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954B" w14:textId="561F0B33" w:rsidR="0042746D" w:rsidRPr="00FE1718" w:rsidRDefault="0042746D" w:rsidP="00FE1718">
      <w:pPr>
        <w:spacing w:after="0" w:line="360" w:lineRule="auto"/>
        <w:jc w:val="both"/>
        <w:rPr>
          <w:rFonts w:ascii="Book Antiqua" w:hAnsi="Book Antiqua" w:cs="Arial"/>
          <w:sz w:val="24"/>
          <w:szCs w:val="24"/>
        </w:rPr>
      </w:pPr>
      <w:r w:rsidRPr="00FE1718">
        <w:rPr>
          <w:rFonts w:ascii="Book Antiqua" w:hAnsi="Book Antiqua" w:cs="Arial"/>
          <w:b/>
          <w:sz w:val="24"/>
          <w:szCs w:val="24"/>
        </w:rPr>
        <w:t xml:space="preserve">Name of Journal: </w:t>
      </w:r>
      <w:r w:rsidRPr="00FE1718">
        <w:rPr>
          <w:rFonts w:ascii="Book Antiqua" w:hAnsi="Book Antiqua" w:cs="Arial"/>
          <w:i/>
          <w:sz w:val="24"/>
          <w:szCs w:val="24"/>
        </w:rPr>
        <w:t>World Journal of Gastrointestinal Oncology</w:t>
      </w:r>
    </w:p>
    <w:p w14:paraId="308B53CF" w14:textId="7B118963" w:rsidR="0042746D" w:rsidRPr="00FE1718" w:rsidRDefault="0042746D" w:rsidP="00FE1718">
      <w:pPr>
        <w:spacing w:after="0" w:line="360" w:lineRule="auto"/>
        <w:jc w:val="both"/>
        <w:rPr>
          <w:rFonts w:ascii="Book Antiqua" w:hAnsi="Book Antiqua" w:cs="Arial"/>
          <w:b/>
          <w:sz w:val="24"/>
          <w:szCs w:val="24"/>
          <w:lang w:eastAsia="zh-CN"/>
        </w:rPr>
      </w:pPr>
      <w:r w:rsidRPr="00FE1718">
        <w:rPr>
          <w:rFonts w:ascii="Book Antiqua" w:hAnsi="Book Antiqua" w:cs="Arial"/>
          <w:b/>
          <w:sz w:val="24"/>
          <w:szCs w:val="24"/>
        </w:rPr>
        <w:t xml:space="preserve">Manuscript NO: </w:t>
      </w:r>
      <w:r w:rsidRPr="00FE1718">
        <w:rPr>
          <w:rFonts w:ascii="Book Antiqua" w:hAnsi="Book Antiqua" w:cs="Arial"/>
          <w:sz w:val="24"/>
          <w:szCs w:val="24"/>
          <w:lang w:eastAsia="zh-CN"/>
        </w:rPr>
        <w:t>39386</w:t>
      </w:r>
    </w:p>
    <w:p w14:paraId="63BDBF90" w14:textId="5DF8D06B" w:rsidR="0042746D" w:rsidRPr="00FE1718" w:rsidRDefault="0042746D" w:rsidP="00FE1718">
      <w:pPr>
        <w:spacing w:after="0" w:line="360" w:lineRule="auto"/>
        <w:jc w:val="both"/>
        <w:rPr>
          <w:rFonts w:ascii="Book Antiqua" w:hAnsi="Book Antiqua" w:cs="Arial"/>
          <w:b/>
          <w:sz w:val="24"/>
          <w:szCs w:val="24"/>
          <w:lang w:eastAsia="zh-CN"/>
        </w:rPr>
      </w:pPr>
      <w:r w:rsidRPr="00FE1718">
        <w:rPr>
          <w:rFonts w:ascii="Book Antiqua" w:hAnsi="Book Antiqua" w:cs="Arial"/>
          <w:b/>
          <w:sz w:val="24"/>
          <w:szCs w:val="24"/>
        </w:rPr>
        <w:t xml:space="preserve">Manuscript Type: </w:t>
      </w:r>
      <w:r w:rsidR="00F1102D" w:rsidRPr="00FE1718">
        <w:rPr>
          <w:rFonts w:ascii="Book Antiqua" w:hAnsi="Book Antiqua" w:cs="Arial"/>
          <w:sz w:val="24"/>
          <w:szCs w:val="24"/>
        </w:rPr>
        <w:t>SYSTEMATIC REVIEW</w:t>
      </w:r>
    </w:p>
    <w:p w14:paraId="685BA3F7" w14:textId="77777777" w:rsidR="0042746D" w:rsidRPr="00FE1718" w:rsidRDefault="0042746D" w:rsidP="00FE1718">
      <w:pPr>
        <w:spacing w:after="0" w:line="360" w:lineRule="auto"/>
        <w:jc w:val="both"/>
        <w:rPr>
          <w:rFonts w:ascii="Book Antiqua" w:hAnsi="Book Antiqua" w:cs="Arial"/>
          <w:b/>
          <w:sz w:val="24"/>
          <w:szCs w:val="24"/>
          <w:lang w:eastAsia="zh-CN"/>
        </w:rPr>
      </w:pPr>
    </w:p>
    <w:p w14:paraId="074A893A" w14:textId="569657E7" w:rsidR="000C43CC" w:rsidRPr="00FE1718" w:rsidRDefault="00197C41" w:rsidP="00FE1718">
      <w:pPr>
        <w:spacing w:after="0" w:line="360" w:lineRule="auto"/>
        <w:jc w:val="both"/>
        <w:rPr>
          <w:rFonts w:ascii="Book Antiqua" w:hAnsi="Book Antiqua" w:cs="Arial"/>
          <w:b/>
          <w:sz w:val="24"/>
          <w:szCs w:val="24"/>
          <w:lang w:eastAsia="zh-CN"/>
        </w:rPr>
      </w:pPr>
      <w:r w:rsidRPr="00FE1718">
        <w:rPr>
          <w:rFonts w:ascii="Book Antiqua" w:hAnsi="Book Antiqua" w:cs="Arial"/>
          <w:b/>
          <w:sz w:val="24"/>
          <w:szCs w:val="24"/>
        </w:rPr>
        <w:t xml:space="preserve">Pancreatic, periampullary and </w:t>
      </w:r>
      <w:r w:rsidR="000C43CC" w:rsidRPr="00FE1718">
        <w:rPr>
          <w:rFonts w:ascii="Book Antiqua" w:hAnsi="Book Antiqua" w:cs="Arial"/>
          <w:b/>
          <w:sz w:val="24"/>
          <w:szCs w:val="24"/>
        </w:rPr>
        <w:t>biliary cancer</w:t>
      </w:r>
      <w:r w:rsidRPr="00FE1718">
        <w:rPr>
          <w:rFonts w:ascii="Book Antiqua" w:hAnsi="Book Antiqua" w:cs="Arial"/>
          <w:b/>
          <w:sz w:val="24"/>
          <w:szCs w:val="24"/>
        </w:rPr>
        <w:t xml:space="preserve"> with</w:t>
      </w:r>
      <w:r w:rsidR="004E10B1" w:rsidRPr="00FE1718">
        <w:rPr>
          <w:rFonts w:ascii="Book Antiqua" w:hAnsi="Book Antiqua" w:cs="Arial"/>
          <w:b/>
          <w:sz w:val="24"/>
          <w:szCs w:val="24"/>
        </w:rPr>
        <w:t xml:space="preserve"> liver </w:t>
      </w:r>
      <w:r w:rsidR="004A790C" w:rsidRPr="00FE1718">
        <w:rPr>
          <w:rFonts w:ascii="Book Antiqua" w:hAnsi="Book Antiqua" w:cs="Arial"/>
          <w:b/>
          <w:sz w:val="24"/>
          <w:szCs w:val="24"/>
        </w:rPr>
        <w:t>metastases:</w:t>
      </w:r>
      <w:r w:rsidR="000C43CC" w:rsidRPr="00FE1718">
        <w:rPr>
          <w:rFonts w:ascii="Book Antiqua" w:hAnsi="Book Antiqua" w:cs="Arial"/>
          <w:b/>
          <w:sz w:val="24"/>
          <w:szCs w:val="24"/>
        </w:rPr>
        <w:t xml:space="preserve"> </w:t>
      </w:r>
      <w:r w:rsidR="001B7498" w:rsidRPr="00FE1718">
        <w:rPr>
          <w:rFonts w:ascii="Book Antiqua" w:hAnsi="Book Antiqua" w:cs="Arial"/>
          <w:b/>
          <w:sz w:val="24"/>
          <w:szCs w:val="24"/>
        </w:rPr>
        <w:t xml:space="preserve">Should </w:t>
      </w:r>
      <w:r w:rsidR="000C43CC" w:rsidRPr="00FE1718">
        <w:rPr>
          <w:rFonts w:ascii="Book Antiqua" w:hAnsi="Book Antiqua" w:cs="Arial"/>
          <w:b/>
          <w:sz w:val="24"/>
          <w:szCs w:val="24"/>
        </w:rPr>
        <w:t>we consider resection</w:t>
      </w:r>
      <w:r w:rsidR="004A790C" w:rsidRPr="00FE1718">
        <w:rPr>
          <w:rFonts w:ascii="Book Antiqua" w:hAnsi="Book Antiqua" w:cs="Arial"/>
          <w:b/>
          <w:sz w:val="24"/>
          <w:szCs w:val="24"/>
        </w:rPr>
        <w:t xml:space="preserve"> in selected cases?</w:t>
      </w:r>
      <w:r w:rsidRPr="00FE1718">
        <w:rPr>
          <w:rFonts w:ascii="Book Antiqua" w:hAnsi="Book Antiqua" w:cs="Arial"/>
          <w:b/>
          <w:sz w:val="24"/>
          <w:szCs w:val="24"/>
        </w:rPr>
        <w:t xml:space="preserve"> </w:t>
      </w:r>
    </w:p>
    <w:p w14:paraId="538B6846" w14:textId="77777777" w:rsidR="001B7498" w:rsidRPr="00FE1718" w:rsidRDefault="001B7498" w:rsidP="00FE1718">
      <w:pPr>
        <w:spacing w:after="0" w:line="360" w:lineRule="auto"/>
        <w:jc w:val="both"/>
        <w:rPr>
          <w:rFonts w:ascii="Book Antiqua" w:hAnsi="Book Antiqua" w:cs="Arial"/>
          <w:b/>
          <w:sz w:val="24"/>
          <w:szCs w:val="24"/>
          <w:lang w:eastAsia="zh-CN"/>
        </w:rPr>
      </w:pPr>
    </w:p>
    <w:p w14:paraId="1EAE3517" w14:textId="4D35EE91" w:rsidR="0042746D" w:rsidRPr="00FE1718" w:rsidRDefault="001B7498" w:rsidP="00FE1718">
      <w:pPr>
        <w:spacing w:after="0" w:line="360" w:lineRule="auto"/>
        <w:jc w:val="both"/>
        <w:rPr>
          <w:rFonts w:ascii="Book Antiqua" w:hAnsi="Book Antiqua" w:cs="Arial"/>
          <w:i/>
          <w:sz w:val="24"/>
          <w:szCs w:val="24"/>
          <w:lang w:eastAsia="zh-CN"/>
        </w:rPr>
      </w:pPr>
      <w:r w:rsidRPr="00FE1718">
        <w:rPr>
          <w:rFonts w:ascii="Book Antiqua" w:hAnsi="Book Antiqua" w:cs="Arial"/>
          <w:sz w:val="24"/>
          <w:szCs w:val="24"/>
        </w:rPr>
        <w:t>Lee</w:t>
      </w:r>
      <w:r w:rsidRPr="00FE1718">
        <w:rPr>
          <w:rFonts w:ascii="Book Antiqua" w:hAnsi="Book Antiqua" w:cs="Arial"/>
          <w:sz w:val="24"/>
          <w:szCs w:val="24"/>
          <w:lang w:eastAsia="zh-CN"/>
        </w:rPr>
        <w:t xml:space="preserve"> RL </w:t>
      </w:r>
      <w:r w:rsidRPr="00FE1718">
        <w:rPr>
          <w:rFonts w:ascii="Book Antiqua" w:hAnsi="Book Antiqua" w:cs="Arial"/>
          <w:i/>
          <w:sz w:val="24"/>
          <w:szCs w:val="24"/>
          <w:lang w:eastAsia="zh-CN"/>
        </w:rPr>
        <w:t xml:space="preserve">et al. </w:t>
      </w:r>
      <w:r w:rsidRPr="00FE1718">
        <w:rPr>
          <w:rFonts w:ascii="Book Antiqua" w:hAnsi="Book Antiqua" w:cs="Arial"/>
          <w:sz w:val="24"/>
          <w:szCs w:val="24"/>
        </w:rPr>
        <w:t>Pancreatic, biliary tract liver metastasis</w:t>
      </w:r>
    </w:p>
    <w:p w14:paraId="262C1D3F" w14:textId="77777777" w:rsidR="001B7498" w:rsidRPr="00FE1718" w:rsidRDefault="001B7498" w:rsidP="00FE1718">
      <w:pPr>
        <w:spacing w:after="0" w:line="360" w:lineRule="auto"/>
        <w:jc w:val="both"/>
        <w:rPr>
          <w:rFonts w:ascii="Book Antiqua" w:hAnsi="Book Antiqua" w:cs="Arial"/>
          <w:b/>
          <w:i/>
          <w:sz w:val="24"/>
          <w:szCs w:val="24"/>
          <w:lang w:eastAsia="zh-CN"/>
        </w:rPr>
      </w:pPr>
    </w:p>
    <w:p w14:paraId="6639A590" w14:textId="302971FF" w:rsidR="0042746D" w:rsidRPr="001B1DD1" w:rsidRDefault="0042746D" w:rsidP="00FE1718">
      <w:pPr>
        <w:spacing w:after="0" w:line="360" w:lineRule="auto"/>
        <w:jc w:val="both"/>
        <w:rPr>
          <w:rFonts w:ascii="Book Antiqua" w:hAnsi="Book Antiqua" w:cs="Arial"/>
          <w:sz w:val="24"/>
          <w:szCs w:val="24"/>
        </w:rPr>
      </w:pPr>
      <w:r w:rsidRPr="001B1DD1">
        <w:rPr>
          <w:rFonts w:ascii="Book Antiqua" w:hAnsi="Book Antiqua" w:cs="Arial"/>
          <w:sz w:val="24"/>
          <w:szCs w:val="24"/>
        </w:rPr>
        <w:t xml:space="preserve">Rachael Chang Lee, Harsh </w:t>
      </w:r>
      <w:proofErr w:type="spellStart"/>
      <w:r w:rsidRPr="001B1DD1">
        <w:rPr>
          <w:rFonts w:ascii="Book Antiqua" w:hAnsi="Book Antiqua" w:cs="Arial"/>
          <w:sz w:val="24"/>
          <w:szCs w:val="24"/>
        </w:rPr>
        <w:t>Kanhere</w:t>
      </w:r>
      <w:proofErr w:type="spellEnd"/>
      <w:r w:rsidRPr="001B1DD1">
        <w:rPr>
          <w:rFonts w:ascii="Book Antiqua" w:hAnsi="Book Antiqua" w:cs="Arial"/>
          <w:sz w:val="24"/>
          <w:szCs w:val="24"/>
        </w:rPr>
        <w:t xml:space="preserve">, Markus </w:t>
      </w:r>
      <w:proofErr w:type="spellStart"/>
      <w:r w:rsidRPr="001B1DD1">
        <w:rPr>
          <w:rFonts w:ascii="Book Antiqua" w:hAnsi="Book Antiqua" w:cs="Arial"/>
          <w:sz w:val="24"/>
          <w:szCs w:val="24"/>
        </w:rPr>
        <w:t>Trochsler</w:t>
      </w:r>
      <w:proofErr w:type="spellEnd"/>
      <w:r w:rsidRPr="001B1DD1">
        <w:rPr>
          <w:rFonts w:ascii="Book Antiqua" w:hAnsi="Book Antiqua" w:cs="Arial"/>
          <w:sz w:val="24"/>
          <w:szCs w:val="24"/>
        </w:rPr>
        <w:t xml:space="preserve">, </w:t>
      </w:r>
      <w:proofErr w:type="spellStart"/>
      <w:r w:rsidRPr="001B1DD1">
        <w:rPr>
          <w:rFonts w:ascii="Book Antiqua" w:hAnsi="Book Antiqua" w:cs="Arial"/>
          <w:sz w:val="24"/>
          <w:szCs w:val="24"/>
        </w:rPr>
        <w:t>Vy</w:t>
      </w:r>
      <w:proofErr w:type="spellEnd"/>
      <w:r w:rsidRPr="001B1DD1">
        <w:rPr>
          <w:rFonts w:ascii="Book Antiqua" w:hAnsi="Book Antiqua" w:cs="Arial"/>
          <w:sz w:val="24"/>
          <w:szCs w:val="24"/>
        </w:rPr>
        <w:t xml:space="preserve"> </w:t>
      </w:r>
      <w:proofErr w:type="spellStart"/>
      <w:r w:rsidRPr="001B1DD1">
        <w:rPr>
          <w:rFonts w:ascii="Book Antiqua" w:hAnsi="Book Antiqua" w:cs="Arial"/>
          <w:sz w:val="24"/>
          <w:szCs w:val="24"/>
        </w:rPr>
        <w:t>Broadbridge</w:t>
      </w:r>
      <w:proofErr w:type="spellEnd"/>
      <w:r w:rsidRPr="001B1DD1">
        <w:rPr>
          <w:rFonts w:ascii="Book Antiqua" w:hAnsi="Book Antiqua" w:cs="Arial"/>
          <w:sz w:val="24"/>
          <w:szCs w:val="24"/>
        </w:rPr>
        <w:t xml:space="preserve">, Guy </w:t>
      </w:r>
      <w:proofErr w:type="spellStart"/>
      <w:r w:rsidRPr="001B1DD1">
        <w:rPr>
          <w:rFonts w:ascii="Book Antiqua" w:hAnsi="Book Antiqua" w:cs="Arial"/>
          <w:sz w:val="24"/>
          <w:szCs w:val="24"/>
        </w:rPr>
        <w:t>Maddern</w:t>
      </w:r>
      <w:proofErr w:type="spellEnd"/>
      <w:r w:rsidRPr="001B1DD1">
        <w:rPr>
          <w:rFonts w:ascii="Book Antiqua" w:hAnsi="Book Antiqua" w:cs="Arial"/>
          <w:sz w:val="24"/>
          <w:szCs w:val="24"/>
        </w:rPr>
        <w:t xml:space="preserve">, Timothy </w:t>
      </w:r>
      <w:r w:rsidR="001B7498" w:rsidRPr="001B1DD1">
        <w:rPr>
          <w:rFonts w:ascii="Book Antiqua" w:hAnsi="Book Antiqua" w:cs="Arial"/>
          <w:sz w:val="24"/>
          <w:szCs w:val="24"/>
          <w:lang w:eastAsia="zh-CN"/>
        </w:rPr>
        <w:t xml:space="preserve">J </w:t>
      </w:r>
      <w:r w:rsidRPr="001B1DD1">
        <w:rPr>
          <w:rFonts w:ascii="Book Antiqua" w:hAnsi="Book Antiqua" w:cs="Arial"/>
          <w:sz w:val="24"/>
          <w:szCs w:val="24"/>
        </w:rPr>
        <w:t xml:space="preserve">Price </w:t>
      </w:r>
    </w:p>
    <w:p w14:paraId="535BAA74" w14:textId="77777777" w:rsidR="0042746D" w:rsidRPr="00FE1718" w:rsidRDefault="0042746D" w:rsidP="00FE1718">
      <w:pPr>
        <w:spacing w:after="0" w:line="360" w:lineRule="auto"/>
        <w:jc w:val="both"/>
        <w:rPr>
          <w:rFonts w:ascii="Book Antiqua" w:hAnsi="Book Antiqua" w:cs="Arial"/>
          <w:b/>
          <w:sz w:val="24"/>
          <w:szCs w:val="24"/>
          <w:lang w:eastAsia="zh-CN"/>
        </w:rPr>
      </w:pPr>
    </w:p>
    <w:p w14:paraId="56CB8AB7" w14:textId="060347D1" w:rsidR="004B7EFA" w:rsidRPr="00FE1718" w:rsidRDefault="001B7498" w:rsidP="00FE1718">
      <w:pPr>
        <w:spacing w:after="0" w:line="360" w:lineRule="auto"/>
        <w:jc w:val="both"/>
        <w:rPr>
          <w:rFonts w:ascii="Book Antiqua" w:hAnsi="Book Antiqua" w:cs="Arial"/>
          <w:sz w:val="24"/>
          <w:szCs w:val="24"/>
        </w:rPr>
      </w:pPr>
      <w:r w:rsidRPr="00FE1718">
        <w:rPr>
          <w:rFonts w:ascii="Book Antiqua" w:hAnsi="Book Antiqua" w:cs="Arial"/>
          <w:b/>
          <w:sz w:val="24"/>
          <w:szCs w:val="24"/>
        </w:rPr>
        <w:t>Rachael Chang Lee,</w:t>
      </w:r>
      <w:r w:rsidRPr="00FE1718">
        <w:rPr>
          <w:rFonts w:ascii="Book Antiqua" w:hAnsi="Book Antiqua" w:cs="Arial"/>
          <w:b/>
          <w:sz w:val="24"/>
          <w:szCs w:val="24"/>
          <w:lang w:eastAsia="zh-CN"/>
        </w:rPr>
        <w:t xml:space="preserve"> </w:t>
      </w:r>
      <w:proofErr w:type="spellStart"/>
      <w:r w:rsidRPr="00FE1718">
        <w:rPr>
          <w:rFonts w:ascii="Book Antiqua" w:hAnsi="Book Antiqua" w:cs="Arial"/>
          <w:b/>
          <w:sz w:val="24"/>
          <w:szCs w:val="24"/>
        </w:rPr>
        <w:t>Vy</w:t>
      </w:r>
      <w:proofErr w:type="spellEnd"/>
      <w:r w:rsidRPr="00FE1718">
        <w:rPr>
          <w:rFonts w:ascii="Book Antiqua" w:hAnsi="Book Antiqua" w:cs="Arial"/>
          <w:b/>
          <w:sz w:val="24"/>
          <w:szCs w:val="24"/>
        </w:rPr>
        <w:t xml:space="preserve"> </w:t>
      </w:r>
      <w:proofErr w:type="spellStart"/>
      <w:r w:rsidRPr="00FE1718">
        <w:rPr>
          <w:rFonts w:ascii="Book Antiqua" w:hAnsi="Book Antiqua" w:cs="Arial"/>
          <w:b/>
          <w:sz w:val="24"/>
          <w:szCs w:val="24"/>
        </w:rPr>
        <w:t>Broadbridge</w:t>
      </w:r>
      <w:proofErr w:type="spellEnd"/>
      <w:r w:rsidRPr="00FE1718">
        <w:rPr>
          <w:rFonts w:ascii="Book Antiqua" w:hAnsi="Book Antiqua" w:cs="Arial"/>
          <w:b/>
          <w:sz w:val="24"/>
          <w:szCs w:val="24"/>
        </w:rPr>
        <w:t>,</w:t>
      </w:r>
      <w:r w:rsidRPr="00FE1718">
        <w:rPr>
          <w:rFonts w:ascii="Book Antiqua" w:hAnsi="Book Antiqua" w:cs="Arial"/>
          <w:b/>
          <w:sz w:val="24"/>
          <w:szCs w:val="24"/>
          <w:lang w:eastAsia="zh-CN"/>
        </w:rPr>
        <w:t xml:space="preserve"> </w:t>
      </w:r>
      <w:r w:rsidRPr="00FE1718">
        <w:rPr>
          <w:rFonts w:ascii="Book Antiqua" w:hAnsi="Book Antiqua" w:cs="Arial"/>
          <w:b/>
          <w:sz w:val="24"/>
          <w:szCs w:val="24"/>
        </w:rPr>
        <w:t xml:space="preserve">Timothy </w:t>
      </w:r>
      <w:r w:rsidRPr="00FE1718">
        <w:rPr>
          <w:rFonts w:ascii="Book Antiqua" w:hAnsi="Book Antiqua" w:cs="Arial"/>
          <w:b/>
          <w:sz w:val="24"/>
          <w:szCs w:val="24"/>
          <w:lang w:eastAsia="zh-CN"/>
        </w:rPr>
        <w:t xml:space="preserve">J </w:t>
      </w:r>
      <w:r w:rsidRPr="00FE1718">
        <w:rPr>
          <w:rFonts w:ascii="Book Antiqua" w:hAnsi="Book Antiqua" w:cs="Arial"/>
          <w:b/>
          <w:sz w:val="24"/>
          <w:szCs w:val="24"/>
        </w:rPr>
        <w:t>Price</w:t>
      </w:r>
      <w:r w:rsidRPr="00FE1718">
        <w:rPr>
          <w:rFonts w:ascii="Book Antiqua" w:hAnsi="Book Antiqua" w:cs="Arial"/>
          <w:b/>
          <w:sz w:val="24"/>
          <w:szCs w:val="24"/>
          <w:lang w:eastAsia="zh-CN"/>
        </w:rPr>
        <w:t>,</w:t>
      </w:r>
      <w:r w:rsidRPr="00FE1718">
        <w:rPr>
          <w:rFonts w:ascii="Book Antiqua" w:hAnsi="Book Antiqua" w:cs="Arial"/>
          <w:sz w:val="24"/>
          <w:szCs w:val="24"/>
        </w:rPr>
        <w:t xml:space="preserve"> </w:t>
      </w:r>
      <w:r w:rsidR="004B7EFA" w:rsidRPr="00FE1718">
        <w:rPr>
          <w:rFonts w:ascii="Book Antiqua" w:hAnsi="Book Antiqua" w:cs="Arial"/>
          <w:sz w:val="24"/>
          <w:szCs w:val="24"/>
        </w:rPr>
        <w:t xml:space="preserve">Department of Medical Oncology, </w:t>
      </w:r>
      <w:r w:rsidRPr="00FE1718">
        <w:rPr>
          <w:rFonts w:ascii="Book Antiqua" w:hAnsi="Book Antiqua" w:cs="Arial"/>
          <w:sz w:val="24"/>
          <w:szCs w:val="24"/>
        </w:rPr>
        <w:t>t</w:t>
      </w:r>
      <w:r w:rsidR="004B7EFA" w:rsidRPr="00FE1718">
        <w:rPr>
          <w:rFonts w:ascii="Book Antiqua" w:hAnsi="Book Antiqua" w:cs="Arial"/>
          <w:sz w:val="24"/>
          <w:szCs w:val="24"/>
        </w:rPr>
        <w:t>he Queen Elizabeth Hospital</w:t>
      </w:r>
      <w:r w:rsidRPr="00FE1718">
        <w:rPr>
          <w:rFonts w:ascii="Book Antiqua" w:hAnsi="Book Antiqua" w:cs="Arial"/>
          <w:sz w:val="24"/>
          <w:szCs w:val="24"/>
        </w:rPr>
        <w:t>, Adelaide</w:t>
      </w:r>
      <w:r w:rsidR="006A01AD" w:rsidRPr="00FE1718">
        <w:rPr>
          <w:rFonts w:ascii="Book Antiqua" w:hAnsi="Book Antiqua" w:cs="Arial"/>
          <w:sz w:val="24"/>
          <w:szCs w:val="24"/>
        </w:rPr>
        <w:t xml:space="preserve"> 5011</w:t>
      </w:r>
      <w:r w:rsidRPr="00FE1718">
        <w:rPr>
          <w:rFonts w:ascii="Book Antiqua" w:hAnsi="Book Antiqua" w:cs="Arial"/>
          <w:sz w:val="24"/>
          <w:szCs w:val="24"/>
          <w:lang w:eastAsia="zh-CN"/>
        </w:rPr>
        <w:t>,</w:t>
      </w:r>
      <w:r w:rsidR="006A01AD" w:rsidRPr="00FE1718">
        <w:rPr>
          <w:rFonts w:ascii="Book Antiqua" w:hAnsi="Book Antiqua" w:cs="Arial"/>
          <w:sz w:val="24"/>
          <w:szCs w:val="24"/>
        </w:rPr>
        <w:t xml:space="preserve"> </w:t>
      </w:r>
      <w:r w:rsidRPr="00FE1718">
        <w:rPr>
          <w:rFonts w:ascii="Book Antiqua" w:hAnsi="Book Antiqua" w:cs="Arial"/>
          <w:sz w:val="24"/>
          <w:szCs w:val="24"/>
        </w:rPr>
        <w:t>Australia</w:t>
      </w:r>
    </w:p>
    <w:p w14:paraId="1F8DF453" w14:textId="77777777" w:rsidR="001B7498" w:rsidRPr="00FE1718" w:rsidRDefault="001B7498" w:rsidP="00FE1718">
      <w:pPr>
        <w:spacing w:after="0" w:line="360" w:lineRule="auto"/>
        <w:jc w:val="both"/>
        <w:rPr>
          <w:rFonts w:ascii="Book Antiqua" w:hAnsi="Book Antiqua" w:cs="Arial"/>
          <w:sz w:val="24"/>
          <w:szCs w:val="24"/>
          <w:lang w:eastAsia="zh-CN"/>
        </w:rPr>
      </w:pPr>
    </w:p>
    <w:p w14:paraId="5995773B" w14:textId="46E6CE87" w:rsidR="004B7EFA" w:rsidRPr="00FE1718" w:rsidRDefault="001B7498" w:rsidP="00FE1718">
      <w:pPr>
        <w:spacing w:after="0" w:line="360" w:lineRule="auto"/>
        <w:jc w:val="both"/>
        <w:rPr>
          <w:rFonts w:ascii="Book Antiqua" w:hAnsi="Book Antiqua" w:cs="Arial"/>
          <w:sz w:val="24"/>
          <w:szCs w:val="24"/>
          <w:lang w:eastAsia="zh-CN"/>
        </w:rPr>
      </w:pPr>
      <w:r w:rsidRPr="00FE1718">
        <w:rPr>
          <w:rFonts w:ascii="Book Antiqua" w:hAnsi="Book Antiqua" w:cs="Arial"/>
          <w:b/>
          <w:sz w:val="24"/>
          <w:szCs w:val="24"/>
        </w:rPr>
        <w:t xml:space="preserve">Harsh </w:t>
      </w:r>
      <w:proofErr w:type="spellStart"/>
      <w:r w:rsidRPr="00FE1718">
        <w:rPr>
          <w:rFonts w:ascii="Book Antiqua" w:hAnsi="Book Antiqua" w:cs="Arial"/>
          <w:b/>
          <w:sz w:val="24"/>
          <w:szCs w:val="24"/>
        </w:rPr>
        <w:t>Kanhere</w:t>
      </w:r>
      <w:proofErr w:type="spellEnd"/>
      <w:r w:rsidRPr="00FE1718">
        <w:rPr>
          <w:rFonts w:ascii="Book Antiqua" w:hAnsi="Book Antiqua" w:cs="Arial"/>
          <w:b/>
          <w:sz w:val="24"/>
          <w:szCs w:val="24"/>
        </w:rPr>
        <w:t>,</w:t>
      </w:r>
      <w:r w:rsidRPr="00FE1718">
        <w:rPr>
          <w:rFonts w:ascii="Book Antiqua" w:hAnsi="Book Antiqua" w:cs="Arial"/>
          <w:b/>
          <w:sz w:val="24"/>
          <w:szCs w:val="24"/>
          <w:lang w:eastAsia="zh-CN"/>
        </w:rPr>
        <w:t xml:space="preserve"> </w:t>
      </w:r>
      <w:r w:rsidRPr="00FE1718">
        <w:rPr>
          <w:rFonts w:ascii="Book Antiqua" w:hAnsi="Book Antiqua" w:cs="Arial"/>
          <w:b/>
          <w:sz w:val="24"/>
          <w:szCs w:val="24"/>
        </w:rPr>
        <w:t xml:space="preserve">Guy </w:t>
      </w:r>
      <w:proofErr w:type="spellStart"/>
      <w:r w:rsidRPr="00FE1718">
        <w:rPr>
          <w:rFonts w:ascii="Book Antiqua" w:hAnsi="Book Antiqua" w:cs="Arial"/>
          <w:b/>
          <w:sz w:val="24"/>
          <w:szCs w:val="24"/>
        </w:rPr>
        <w:t>Maddern</w:t>
      </w:r>
      <w:proofErr w:type="spellEnd"/>
      <w:r w:rsidRPr="00FE1718">
        <w:rPr>
          <w:rFonts w:ascii="Book Antiqua" w:hAnsi="Book Antiqua" w:cs="Arial"/>
          <w:b/>
          <w:sz w:val="24"/>
          <w:szCs w:val="24"/>
        </w:rPr>
        <w:t>,</w:t>
      </w:r>
      <w:r w:rsidRPr="00FE1718">
        <w:rPr>
          <w:rFonts w:ascii="Book Antiqua" w:hAnsi="Book Antiqua" w:cs="Arial"/>
          <w:b/>
          <w:sz w:val="24"/>
          <w:szCs w:val="24"/>
          <w:lang w:eastAsia="zh-CN"/>
        </w:rPr>
        <w:t xml:space="preserve"> </w:t>
      </w:r>
      <w:r w:rsidRPr="00FE1718">
        <w:rPr>
          <w:rFonts w:ascii="Book Antiqua" w:hAnsi="Book Antiqua" w:cs="Arial"/>
          <w:b/>
          <w:sz w:val="24"/>
          <w:szCs w:val="24"/>
        </w:rPr>
        <w:t xml:space="preserve">Timothy </w:t>
      </w:r>
      <w:r w:rsidRPr="00FE1718">
        <w:rPr>
          <w:rFonts w:ascii="Book Antiqua" w:hAnsi="Book Antiqua" w:cs="Arial"/>
          <w:b/>
          <w:sz w:val="24"/>
          <w:szCs w:val="24"/>
          <w:lang w:eastAsia="zh-CN"/>
        </w:rPr>
        <w:t xml:space="preserve">J </w:t>
      </w:r>
      <w:r w:rsidRPr="00FE1718">
        <w:rPr>
          <w:rFonts w:ascii="Book Antiqua" w:hAnsi="Book Antiqua" w:cs="Arial"/>
          <w:b/>
          <w:sz w:val="24"/>
          <w:szCs w:val="24"/>
        </w:rPr>
        <w:t>Price</w:t>
      </w:r>
      <w:r w:rsidRPr="00FE1718">
        <w:rPr>
          <w:rFonts w:ascii="Book Antiqua" w:hAnsi="Book Antiqua" w:cs="Arial"/>
          <w:b/>
          <w:sz w:val="24"/>
          <w:szCs w:val="24"/>
          <w:lang w:eastAsia="zh-CN"/>
        </w:rPr>
        <w:t xml:space="preserve">, </w:t>
      </w:r>
      <w:r w:rsidR="004B7EFA" w:rsidRPr="00FE1718">
        <w:rPr>
          <w:rFonts w:ascii="Book Antiqua" w:hAnsi="Book Antiqua" w:cs="Arial"/>
          <w:sz w:val="24"/>
          <w:szCs w:val="24"/>
        </w:rPr>
        <w:t>School of Medicine, University of Adelaide</w:t>
      </w:r>
      <w:r w:rsidRPr="00FE1718">
        <w:rPr>
          <w:rFonts w:ascii="Book Antiqua" w:hAnsi="Book Antiqua" w:cs="Arial"/>
          <w:sz w:val="24"/>
          <w:szCs w:val="24"/>
        </w:rPr>
        <w:t>, Adelaide</w:t>
      </w:r>
      <w:r w:rsidR="006A01AD" w:rsidRPr="00FE1718">
        <w:rPr>
          <w:rFonts w:ascii="Book Antiqua" w:hAnsi="Book Antiqua" w:cs="Arial"/>
          <w:sz w:val="24"/>
          <w:szCs w:val="24"/>
        </w:rPr>
        <w:t xml:space="preserve"> 5000</w:t>
      </w:r>
      <w:r w:rsidRPr="00FE1718">
        <w:rPr>
          <w:rFonts w:ascii="Book Antiqua" w:hAnsi="Book Antiqua" w:cs="Arial"/>
          <w:sz w:val="24"/>
          <w:szCs w:val="24"/>
          <w:lang w:eastAsia="zh-CN"/>
        </w:rPr>
        <w:t>,</w:t>
      </w:r>
      <w:r w:rsidRPr="00FE1718">
        <w:rPr>
          <w:rFonts w:ascii="Book Antiqua" w:hAnsi="Book Antiqua"/>
          <w:sz w:val="24"/>
          <w:szCs w:val="24"/>
        </w:rPr>
        <w:t xml:space="preserve"> </w:t>
      </w:r>
      <w:r w:rsidRPr="00FE1718">
        <w:rPr>
          <w:rFonts w:ascii="Book Antiqua" w:hAnsi="Book Antiqua" w:cs="Arial"/>
          <w:sz w:val="24"/>
          <w:szCs w:val="24"/>
          <w:lang w:eastAsia="zh-CN"/>
        </w:rPr>
        <w:t>Australia</w:t>
      </w:r>
    </w:p>
    <w:p w14:paraId="51F0F08B" w14:textId="77777777" w:rsidR="001B7498" w:rsidRPr="00FE1718" w:rsidRDefault="001B7498" w:rsidP="00FE1718">
      <w:pPr>
        <w:spacing w:after="0" w:line="360" w:lineRule="auto"/>
        <w:jc w:val="both"/>
        <w:rPr>
          <w:rFonts w:ascii="Book Antiqua" w:hAnsi="Book Antiqua" w:cs="Arial"/>
          <w:sz w:val="24"/>
          <w:szCs w:val="24"/>
          <w:lang w:eastAsia="zh-CN"/>
        </w:rPr>
      </w:pPr>
    </w:p>
    <w:p w14:paraId="560BE9B9" w14:textId="23E2E17B" w:rsidR="004B7EFA" w:rsidRPr="00FE1718" w:rsidRDefault="001B7498" w:rsidP="00FE1718">
      <w:pPr>
        <w:spacing w:after="0" w:line="360" w:lineRule="auto"/>
        <w:jc w:val="both"/>
        <w:rPr>
          <w:rFonts w:ascii="Book Antiqua" w:hAnsi="Book Antiqua" w:cs="Arial"/>
          <w:sz w:val="24"/>
          <w:szCs w:val="24"/>
          <w:lang w:eastAsia="zh-CN"/>
        </w:rPr>
      </w:pPr>
      <w:r w:rsidRPr="00FE1718">
        <w:rPr>
          <w:rFonts w:ascii="Book Antiqua" w:hAnsi="Book Antiqua" w:cs="Arial"/>
          <w:b/>
          <w:sz w:val="24"/>
          <w:szCs w:val="24"/>
        </w:rPr>
        <w:t xml:space="preserve">Harsh </w:t>
      </w:r>
      <w:proofErr w:type="spellStart"/>
      <w:r w:rsidRPr="00FE1718">
        <w:rPr>
          <w:rFonts w:ascii="Book Antiqua" w:hAnsi="Book Antiqua" w:cs="Arial"/>
          <w:b/>
          <w:sz w:val="24"/>
          <w:szCs w:val="24"/>
        </w:rPr>
        <w:t>Kanhere</w:t>
      </w:r>
      <w:proofErr w:type="spellEnd"/>
      <w:r w:rsidRPr="00FE1718">
        <w:rPr>
          <w:rFonts w:ascii="Book Antiqua" w:hAnsi="Book Antiqua" w:cs="Arial"/>
          <w:b/>
          <w:sz w:val="24"/>
          <w:szCs w:val="24"/>
        </w:rPr>
        <w:t>,</w:t>
      </w:r>
      <w:r w:rsidRPr="00FE1718">
        <w:rPr>
          <w:rFonts w:ascii="Book Antiqua" w:hAnsi="Book Antiqua" w:cs="Arial"/>
          <w:b/>
          <w:sz w:val="24"/>
          <w:szCs w:val="24"/>
          <w:lang w:eastAsia="zh-CN"/>
        </w:rPr>
        <w:t xml:space="preserve"> </w:t>
      </w:r>
      <w:r w:rsidRPr="00FE1718">
        <w:rPr>
          <w:rFonts w:ascii="Book Antiqua" w:hAnsi="Book Antiqua" w:cs="Arial"/>
          <w:b/>
          <w:sz w:val="24"/>
          <w:szCs w:val="24"/>
        </w:rPr>
        <w:t xml:space="preserve">Markus </w:t>
      </w:r>
      <w:proofErr w:type="spellStart"/>
      <w:r w:rsidRPr="00FE1718">
        <w:rPr>
          <w:rFonts w:ascii="Book Antiqua" w:hAnsi="Book Antiqua" w:cs="Arial"/>
          <w:b/>
          <w:sz w:val="24"/>
          <w:szCs w:val="24"/>
        </w:rPr>
        <w:t>Trochsler</w:t>
      </w:r>
      <w:proofErr w:type="spellEnd"/>
      <w:r w:rsidRPr="00FE1718">
        <w:rPr>
          <w:rFonts w:ascii="Book Antiqua" w:hAnsi="Book Antiqua" w:cs="Arial"/>
          <w:b/>
          <w:sz w:val="24"/>
          <w:szCs w:val="24"/>
        </w:rPr>
        <w:t>,</w:t>
      </w:r>
      <w:r w:rsidRPr="00FE1718">
        <w:rPr>
          <w:rFonts w:ascii="Book Antiqua" w:hAnsi="Book Antiqua" w:cs="Arial"/>
          <w:b/>
          <w:sz w:val="24"/>
          <w:szCs w:val="24"/>
          <w:lang w:eastAsia="zh-CN"/>
        </w:rPr>
        <w:t xml:space="preserve"> </w:t>
      </w:r>
      <w:r w:rsidRPr="00FE1718">
        <w:rPr>
          <w:rFonts w:ascii="Book Antiqua" w:hAnsi="Book Antiqua" w:cs="Arial"/>
          <w:b/>
          <w:sz w:val="24"/>
          <w:szCs w:val="24"/>
        </w:rPr>
        <w:t xml:space="preserve">Guy </w:t>
      </w:r>
      <w:proofErr w:type="spellStart"/>
      <w:r w:rsidRPr="00FE1718">
        <w:rPr>
          <w:rFonts w:ascii="Book Antiqua" w:hAnsi="Book Antiqua" w:cs="Arial"/>
          <w:b/>
          <w:sz w:val="24"/>
          <w:szCs w:val="24"/>
        </w:rPr>
        <w:t>Maddern</w:t>
      </w:r>
      <w:proofErr w:type="spellEnd"/>
      <w:r w:rsidRPr="00FE1718">
        <w:rPr>
          <w:rFonts w:ascii="Book Antiqua" w:hAnsi="Book Antiqua" w:cs="Arial"/>
          <w:b/>
          <w:sz w:val="24"/>
          <w:szCs w:val="24"/>
        </w:rPr>
        <w:t>,</w:t>
      </w:r>
      <w:r w:rsidRPr="00FE1718">
        <w:rPr>
          <w:rFonts w:ascii="Book Antiqua" w:hAnsi="Book Antiqua" w:cs="Arial"/>
          <w:b/>
          <w:sz w:val="24"/>
          <w:szCs w:val="24"/>
          <w:lang w:eastAsia="zh-CN"/>
        </w:rPr>
        <w:t xml:space="preserve"> </w:t>
      </w:r>
      <w:r w:rsidR="004B7EFA" w:rsidRPr="00FE1718">
        <w:rPr>
          <w:rFonts w:ascii="Book Antiqua" w:hAnsi="Book Antiqua" w:cs="Arial"/>
          <w:sz w:val="24"/>
          <w:szCs w:val="24"/>
        </w:rPr>
        <w:t xml:space="preserve">Department of Surgery, </w:t>
      </w:r>
      <w:r w:rsidRPr="00FE1718">
        <w:rPr>
          <w:rFonts w:ascii="Book Antiqua" w:hAnsi="Book Antiqua" w:cs="Arial"/>
          <w:sz w:val="24"/>
          <w:szCs w:val="24"/>
        </w:rPr>
        <w:t>t</w:t>
      </w:r>
      <w:r w:rsidR="004B7EFA" w:rsidRPr="00FE1718">
        <w:rPr>
          <w:rFonts w:ascii="Book Antiqua" w:hAnsi="Book Antiqua" w:cs="Arial"/>
          <w:sz w:val="24"/>
          <w:szCs w:val="24"/>
        </w:rPr>
        <w:t>he Queen Elizabeth Hospital</w:t>
      </w:r>
      <w:r w:rsidRPr="00FE1718">
        <w:rPr>
          <w:rFonts w:ascii="Book Antiqua" w:hAnsi="Book Antiqua" w:cs="Arial"/>
          <w:sz w:val="24"/>
          <w:szCs w:val="24"/>
        </w:rPr>
        <w:t>, Adelaide 5011</w:t>
      </w:r>
      <w:r w:rsidRPr="00FE1718">
        <w:rPr>
          <w:rFonts w:ascii="Book Antiqua" w:hAnsi="Book Antiqua" w:cs="Arial"/>
          <w:sz w:val="24"/>
          <w:szCs w:val="24"/>
          <w:lang w:eastAsia="zh-CN"/>
        </w:rPr>
        <w:t>,</w:t>
      </w:r>
      <w:r w:rsidRPr="00FE1718">
        <w:rPr>
          <w:rFonts w:ascii="Book Antiqua" w:hAnsi="Book Antiqua"/>
          <w:sz w:val="24"/>
          <w:szCs w:val="24"/>
        </w:rPr>
        <w:t xml:space="preserve"> </w:t>
      </w:r>
      <w:r w:rsidRPr="00FE1718">
        <w:rPr>
          <w:rFonts w:ascii="Book Antiqua" w:hAnsi="Book Antiqua" w:cs="Arial"/>
          <w:sz w:val="24"/>
          <w:szCs w:val="24"/>
          <w:lang w:eastAsia="zh-CN"/>
        </w:rPr>
        <w:t>Australia</w:t>
      </w:r>
    </w:p>
    <w:p w14:paraId="22124F80" w14:textId="77777777" w:rsidR="004B7EFA" w:rsidRPr="00FE1718" w:rsidRDefault="004B7EFA" w:rsidP="00FE1718">
      <w:pPr>
        <w:spacing w:after="0" w:line="360" w:lineRule="auto"/>
        <w:jc w:val="both"/>
        <w:rPr>
          <w:rFonts w:ascii="Book Antiqua" w:hAnsi="Book Antiqua" w:cs="Arial"/>
          <w:sz w:val="24"/>
          <w:szCs w:val="24"/>
          <w:lang w:eastAsia="zh-CN"/>
        </w:rPr>
      </w:pPr>
    </w:p>
    <w:p w14:paraId="196E8A5F" w14:textId="2D609481" w:rsidR="001B7498" w:rsidRPr="00FE1718" w:rsidRDefault="001B7498" w:rsidP="00FE1718">
      <w:pPr>
        <w:spacing w:after="0" w:line="360" w:lineRule="auto"/>
        <w:jc w:val="both"/>
        <w:rPr>
          <w:rFonts w:ascii="Book Antiqua" w:hAnsi="Book Antiqua" w:cs="Arial"/>
          <w:b/>
          <w:sz w:val="24"/>
          <w:szCs w:val="24"/>
          <w:lang w:eastAsia="zh-CN"/>
        </w:rPr>
      </w:pPr>
      <w:r w:rsidRPr="00FE1718">
        <w:rPr>
          <w:rFonts w:ascii="Book Antiqua" w:hAnsi="Book Antiqua"/>
          <w:b/>
          <w:sz w:val="24"/>
          <w:szCs w:val="24"/>
        </w:rPr>
        <w:t>ORCID number:</w:t>
      </w:r>
      <w:r w:rsidRPr="00FE1718">
        <w:rPr>
          <w:rFonts w:ascii="Book Antiqua" w:hAnsi="Book Antiqua" w:cs="Arial"/>
          <w:b/>
          <w:sz w:val="24"/>
          <w:szCs w:val="24"/>
        </w:rPr>
        <w:t xml:space="preserve"> </w:t>
      </w:r>
      <w:r w:rsidRPr="00FE1718">
        <w:rPr>
          <w:rFonts w:ascii="Book Antiqua" w:hAnsi="Book Antiqua" w:cs="Arial"/>
          <w:sz w:val="24"/>
          <w:szCs w:val="24"/>
        </w:rPr>
        <w:t>Rachael Chang Lee</w:t>
      </w:r>
      <w:r w:rsidRPr="00FE1718">
        <w:rPr>
          <w:rFonts w:ascii="Book Antiqua" w:hAnsi="Book Antiqua" w:cs="Arial"/>
          <w:sz w:val="24"/>
          <w:szCs w:val="24"/>
          <w:lang w:eastAsia="zh-CN"/>
        </w:rPr>
        <w:t xml:space="preserve"> (</w:t>
      </w:r>
      <w:r w:rsidR="00483CCF" w:rsidRPr="00FE1718">
        <w:rPr>
          <w:rFonts w:ascii="Book Antiqua" w:hAnsi="Book Antiqua" w:cs="Arial"/>
          <w:sz w:val="24"/>
          <w:szCs w:val="24"/>
          <w:lang w:eastAsia="zh-CN"/>
        </w:rPr>
        <w:t>0000-0003-0421-7402</w:t>
      </w:r>
      <w:r w:rsidRPr="00FE1718">
        <w:rPr>
          <w:rFonts w:ascii="Book Antiqua" w:hAnsi="Book Antiqua" w:cs="Arial"/>
          <w:sz w:val="24"/>
          <w:szCs w:val="24"/>
          <w:lang w:eastAsia="zh-CN"/>
        </w:rPr>
        <w:t>).</w:t>
      </w:r>
    </w:p>
    <w:p w14:paraId="29C32E29" w14:textId="77777777" w:rsidR="001B7498" w:rsidRPr="00FE1718" w:rsidRDefault="001B7498" w:rsidP="00FE1718">
      <w:pPr>
        <w:spacing w:after="0" w:line="360" w:lineRule="auto"/>
        <w:jc w:val="both"/>
        <w:rPr>
          <w:rFonts w:ascii="Book Antiqua" w:hAnsi="Book Antiqua" w:cs="Arial"/>
          <w:sz w:val="24"/>
          <w:szCs w:val="24"/>
          <w:lang w:eastAsia="zh-CN"/>
        </w:rPr>
      </w:pPr>
    </w:p>
    <w:p w14:paraId="3380AD8E" w14:textId="064920BF" w:rsidR="004B7EFA" w:rsidRPr="00FE1718" w:rsidRDefault="001B7498" w:rsidP="00FE1718">
      <w:pPr>
        <w:spacing w:after="0" w:line="360" w:lineRule="auto"/>
        <w:jc w:val="both"/>
        <w:rPr>
          <w:rFonts w:ascii="Book Antiqua" w:hAnsi="Book Antiqua" w:cs="Arial"/>
          <w:sz w:val="24"/>
          <w:szCs w:val="24"/>
        </w:rPr>
      </w:pPr>
      <w:r w:rsidRPr="00FE1718">
        <w:rPr>
          <w:rFonts w:ascii="Book Antiqua" w:hAnsi="Book Antiqua"/>
          <w:b/>
          <w:sz w:val="24"/>
          <w:szCs w:val="24"/>
        </w:rPr>
        <w:t>Author contributions:</w:t>
      </w:r>
      <w:r w:rsidRPr="00FE1718">
        <w:rPr>
          <w:rFonts w:ascii="Book Antiqua" w:hAnsi="Book Antiqua"/>
          <w:b/>
          <w:sz w:val="24"/>
          <w:szCs w:val="24"/>
          <w:lang w:eastAsia="zh-CN"/>
        </w:rPr>
        <w:t xml:space="preserve"> </w:t>
      </w:r>
      <w:r w:rsidR="00126D0F" w:rsidRPr="00FE1718">
        <w:rPr>
          <w:rFonts w:ascii="Book Antiqua" w:hAnsi="Book Antiqua" w:cs="Arial"/>
          <w:sz w:val="24"/>
          <w:szCs w:val="24"/>
        </w:rPr>
        <w:t>All authors made substantial contributions to the conception of the article, analysis and interpretation of data, revision of</w:t>
      </w:r>
      <w:r w:rsidR="00656163" w:rsidRPr="00FE1718">
        <w:rPr>
          <w:rFonts w:ascii="Book Antiqua" w:hAnsi="Book Antiqua" w:cs="Arial"/>
          <w:sz w:val="24"/>
          <w:szCs w:val="24"/>
        </w:rPr>
        <w:t xml:space="preserve"> </w:t>
      </w:r>
      <w:r w:rsidR="00126D0F" w:rsidRPr="00FE1718">
        <w:rPr>
          <w:rFonts w:ascii="Book Antiqua" w:hAnsi="Book Antiqua" w:cs="Arial"/>
          <w:sz w:val="24"/>
          <w:szCs w:val="24"/>
        </w:rPr>
        <w:t>the article critically for important intellectual content and have given final approval of the version to be submitted and any revised version. All authors have participated sufficiently in the work to take public responsibility for appropriate portions of the content.</w:t>
      </w:r>
    </w:p>
    <w:p w14:paraId="783133AF" w14:textId="77777777" w:rsidR="00726C5C" w:rsidRPr="00FE1718" w:rsidRDefault="00726C5C" w:rsidP="00FE1718">
      <w:pPr>
        <w:spacing w:after="0" w:line="360" w:lineRule="auto"/>
        <w:jc w:val="both"/>
        <w:rPr>
          <w:rFonts w:ascii="Book Antiqua" w:hAnsi="Book Antiqua" w:cs="Arial"/>
          <w:sz w:val="24"/>
          <w:szCs w:val="24"/>
          <w:lang w:eastAsia="zh-CN"/>
        </w:rPr>
      </w:pPr>
    </w:p>
    <w:p w14:paraId="60815E00" w14:textId="065CA42C" w:rsidR="00726C5C" w:rsidRPr="00FE1718" w:rsidRDefault="00726C5C" w:rsidP="00FE1718">
      <w:pPr>
        <w:spacing w:after="0" w:line="360" w:lineRule="auto"/>
        <w:jc w:val="both"/>
        <w:rPr>
          <w:rFonts w:ascii="Book Antiqua" w:hAnsi="Book Antiqua"/>
          <w:b/>
          <w:sz w:val="24"/>
          <w:szCs w:val="24"/>
        </w:rPr>
      </w:pPr>
      <w:r w:rsidRPr="00FE1718">
        <w:rPr>
          <w:rFonts w:ascii="Book Antiqua" w:hAnsi="Book Antiqua"/>
          <w:b/>
          <w:sz w:val="24"/>
          <w:szCs w:val="24"/>
        </w:rPr>
        <w:t>Conflict-of-interest statement</w:t>
      </w:r>
      <w:r w:rsidRPr="00FE1718">
        <w:rPr>
          <w:rFonts w:ascii="Book Antiqua" w:hAnsi="Book Antiqua" w:cs="TimesNewRomanPS-BoldItalicMT"/>
          <w:b/>
          <w:iCs/>
          <w:sz w:val="24"/>
          <w:szCs w:val="24"/>
        </w:rPr>
        <w:t xml:space="preserve">: </w:t>
      </w:r>
      <w:r w:rsidRPr="00FE1718">
        <w:rPr>
          <w:rFonts w:ascii="Book Antiqua" w:hAnsi="Book Antiqua" w:cs="Myriad Pro"/>
          <w:sz w:val="24"/>
          <w:szCs w:val="24"/>
          <w:lang w:val="en-US" w:eastAsia="zh-CN"/>
        </w:rPr>
        <w:t>All authors</w:t>
      </w:r>
      <w:r w:rsidRPr="00FE1718">
        <w:rPr>
          <w:rFonts w:ascii="Book Antiqua" w:hAnsi="Book Antiqua" w:cs="Myriad Pro"/>
          <w:sz w:val="24"/>
          <w:szCs w:val="24"/>
          <w:lang w:val="en-US"/>
        </w:rPr>
        <w:t xml:space="preserve"> ha</w:t>
      </w:r>
      <w:r w:rsidRPr="00FE1718">
        <w:rPr>
          <w:rFonts w:ascii="Book Antiqua" w:hAnsi="Book Antiqua" w:cs="Myriad Pro"/>
          <w:sz w:val="24"/>
          <w:szCs w:val="24"/>
          <w:lang w:val="en-US" w:eastAsia="zh-CN"/>
        </w:rPr>
        <w:t>ve</w:t>
      </w:r>
      <w:r w:rsidRPr="00FE1718">
        <w:rPr>
          <w:rFonts w:ascii="Book Antiqua" w:hAnsi="Book Antiqua" w:cs="Myriad Pro"/>
          <w:sz w:val="24"/>
          <w:szCs w:val="24"/>
          <w:lang w:val="en-US"/>
        </w:rPr>
        <w:t xml:space="preserve"> nothing to disclose.</w:t>
      </w:r>
    </w:p>
    <w:p w14:paraId="5625E8DE" w14:textId="77777777" w:rsidR="00802A94" w:rsidRPr="00FE1718" w:rsidRDefault="00802A94" w:rsidP="00FE1718">
      <w:pPr>
        <w:adjustRightInd w:val="0"/>
        <w:snapToGrid w:val="0"/>
        <w:spacing w:after="0" w:line="360" w:lineRule="auto"/>
        <w:jc w:val="both"/>
        <w:rPr>
          <w:rFonts w:ascii="Book Antiqua" w:hAnsi="Book Antiqua"/>
          <w:sz w:val="24"/>
          <w:szCs w:val="24"/>
          <w:lang w:eastAsia="zh-CN"/>
        </w:rPr>
      </w:pPr>
    </w:p>
    <w:p w14:paraId="2B7EAC3B" w14:textId="77777777" w:rsidR="00726C5C" w:rsidRPr="00FE1718" w:rsidRDefault="00726C5C" w:rsidP="00FE1718">
      <w:pPr>
        <w:adjustRightInd w:val="0"/>
        <w:snapToGrid w:val="0"/>
        <w:spacing w:after="0" w:line="360" w:lineRule="auto"/>
        <w:jc w:val="both"/>
        <w:rPr>
          <w:rFonts w:ascii="Book Antiqua" w:hAnsi="Book Antiqua"/>
          <w:sz w:val="24"/>
          <w:szCs w:val="24"/>
        </w:rPr>
      </w:pPr>
      <w:r w:rsidRPr="00FE1718">
        <w:rPr>
          <w:rFonts w:ascii="Book Antiqua" w:hAnsi="Book Antiqua"/>
          <w:b/>
          <w:sz w:val="24"/>
          <w:szCs w:val="24"/>
        </w:rPr>
        <w:lastRenderedPageBreak/>
        <w:t xml:space="preserve">Open-Access: </w:t>
      </w:r>
      <w:r w:rsidRPr="00FE171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E1718">
          <w:rPr>
            <w:rStyle w:val="Hyperlink"/>
            <w:rFonts w:ascii="Book Antiqua" w:hAnsi="Book Antiqua"/>
            <w:color w:val="auto"/>
            <w:sz w:val="24"/>
            <w:szCs w:val="24"/>
            <w:u w:val="none"/>
          </w:rPr>
          <w:t>http://creativecommons.org/licenses/by-nc/4.0/</w:t>
        </w:r>
      </w:hyperlink>
    </w:p>
    <w:p w14:paraId="07E836FE" w14:textId="77777777" w:rsidR="004B7EFA" w:rsidRPr="00FE1718" w:rsidRDefault="004B7EFA" w:rsidP="00FE1718">
      <w:pPr>
        <w:spacing w:after="0" w:line="360" w:lineRule="auto"/>
        <w:jc w:val="both"/>
        <w:rPr>
          <w:rFonts w:ascii="Book Antiqua" w:hAnsi="Book Antiqua" w:cs="Arial"/>
          <w:sz w:val="24"/>
          <w:szCs w:val="24"/>
          <w:lang w:eastAsia="zh-CN"/>
        </w:rPr>
      </w:pPr>
    </w:p>
    <w:p w14:paraId="5208FA72" w14:textId="7C061C71" w:rsidR="00B55701" w:rsidRPr="00FE1718" w:rsidRDefault="00B55701" w:rsidP="00FE1718">
      <w:pPr>
        <w:spacing w:after="0" w:line="360" w:lineRule="auto"/>
        <w:jc w:val="both"/>
        <w:rPr>
          <w:rFonts w:ascii="Book Antiqua" w:hAnsi="Book Antiqua" w:cs="SimSun"/>
          <w:sz w:val="24"/>
          <w:szCs w:val="24"/>
          <w:lang w:eastAsia="zh-CN"/>
        </w:rPr>
      </w:pPr>
      <w:r w:rsidRPr="00FE1718">
        <w:rPr>
          <w:rFonts w:ascii="Book Antiqua" w:hAnsi="Book Antiqua" w:cs="SimSun"/>
          <w:b/>
          <w:sz w:val="24"/>
          <w:szCs w:val="24"/>
        </w:rPr>
        <w:t>Manuscript source:</w:t>
      </w:r>
      <w:r w:rsidRPr="00FE1718">
        <w:rPr>
          <w:rFonts w:ascii="Book Antiqua" w:hAnsi="Book Antiqua" w:cs="SimSun"/>
          <w:sz w:val="24"/>
          <w:szCs w:val="24"/>
        </w:rPr>
        <w:t> Unsolicited manuscript</w:t>
      </w:r>
    </w:p>
    <w:p w14:paraId="117E1D21" w14:textId="77777777" w:rsidR="00B55701" w:rsidRPr="00FE1718" w:rsidRDefault="00B55701" w:rsidP="00FE1718">
      <w:pPr>
        <w:spacing w:after="0" w:line="360" w:lineRule="auto"/>
        <w:jc w:val="both"/>
        <w:rPr>
          <w:rFonts w:ascii="Book Antiqua" w:hAnsi="Book Antiqua" w:cs="Arial"/>
          <w:sz w:val="24"/>
          <w:szCs w:val="24"/>
          <w:lang w:eastAsia="zh-CN"/>
        </w:rPr>
      </w:pPr>
    </w:p>
    <w:p w14:paraId="52D19F6B" w14:textId="69549AB3" w:rsidR="00726C5C" w:rsidRPr="00FE1718" w:rsidRDefault="00726C5C" w:rsidP="00FE1718">
      <w:pPr>
        <w:spacing w:after="0" w:line="360" w:lineRule="auto"/>
        <w:jc w:val="both"/>
        <w:rPr>
          <w:rFonts w:ascii="Book Antiqua" w:hAnsi="Book Antiqua" w:cs="Arial"/>
          <w:sz w:val="24"/>
          <w:szCs w:val="24"/>
          <w:lang w:eastAsia="zh-CN"/>
        </w:rPr>
      </w:pPr>
      <w:r w:rsidRPr="00FE1718">
        <w:rPr>
          <w:rFonts w:ascii="Book Antiqua" w:hAnsi="Book Antiqua"/>
          <w:b/>
          <w:sz w:val="24"/>
          <w:szCs w:val="24"/>
        </w:rPr>
        <w:t>Correspondence to:</w:t>
      </w:r>
      <w:r w:rsidR="004B7EFA" w:rsidRPr="00FE1718">
        <w:rPr>
          <w:rFonts w:ascii="Book Antiqua" w:hAnsi="Book Antiqua" w:cs="Arial"/>
          <w:b/>
          <w:sz w:val="24"/>
          <w:szCs w:val="24"/>
        </w:rPr>
        <w:t xml:space="preserve"> Timothy </w:t>
      </w:r>
      <w:r w:rsidRPr="00FE1718">
        <w:rPr>
          <w:rFonts w:ascii="Book Antiqua" w:hAnsi="Book Antiqua" w:cs="Arial"/>
          <w:b/>
          <w:sz w:val="24"/>
          <w:szCs w:val="24"/>
          <w:lang w:eastAsia="zh-CN"/>
        </w:rPr>
        <w:t xml:space="preserve">J </w:t>
      </w:r>
      <w:r w:rsidR="004B7EFA" w:rsidRPr="00FE1718">
        <w:rPr>
          <w:rFonts w:ascii="Book Antiqua" w:hAnsi="Book Antiqua" w:cs="Arial"/>
          <w:b/>
          <w:sz w:val="24"/>
          <w:szCs w:val="24"/>
        </w:rPr>
        <w:t xml:space="preserve">Price, </w:t>
      </w:r>
      <w:r w:rsidR="00F1102D" w:rsidRPr="00FE1718">
        <w:rPr>
          <w:rFonts w:ascii="Book Antiqua" w:hAnsi="Book Antiqua" w:cs="Arial"/>
          <w:b/>
          <w:sz w:val="24"/>
          <w:szCs w:val="24"/>
        </w:rPr>
        <w:t>FRACP, MBBS, MD, Professor</w:t>
      </w:r>
      <w:r w:rsidRPr="00FE1718">
        <w:rPr>
          <w:rFonts w:ascii="Book Antiqua" w:hAnsi="Book Antiqua" w:cs="Arial"/>
          <w:b/>
          <w:sz w:val="24"/>
          <w:szCs w:val="24"/>
        </w:rPr>
        <w:t>,</w:t>
      </w:r>
      <w:r w:rsidRPr="00FE1718">
        <w:rPr>
          <w:rFonts w:ascii="Book Antiqua" w:hAnsi="Book Antiqua" w:cs="Arial"/>
          <w:sz w:val="24"/>
          <w:szCs w:val="24"/>
        </w:rPr>
        <w:t xml:space="preserve"> Department of Medical Oncology, the Queen Elizabeth Hospital, 28 Woodville Road</w:t>
      </w:r>
      <w:r w:rsidRPr="00FE1718">
        <w:rPr>
          <w:rFonts w:ascii="Book Antiqua" w:hAnsi="Book Antiqua" w:cs="Arial"/>
          <w:sz w:val="24"/>
          <w:szCs w:val="24"/>
          <w:lang w:eastAsia="zh-CN"/>
        </w:rPr>
        <w:t>,</w:t>
      </w:r>
      <w:r w:rsidRPr="00FE1718">
        <w:rPr>
          <w:rFonts w:ascii="Book Antiqua" w:hAnsi="Book Antiqua" w:cs="Arial"/>
          <w:sz w:val="24"/>
          <w:szCs w:val="24"/>
        </w:rPr>
        <w:t xml:space="preserve"> Adelaide 5011</w:t>
      </w:r>
      <w:r w:rsidRPr="00FE1718">
        <w:rPr>
          <w:rFonts w:ascii="Book Antiqua" w:hAnsi="Book Antiqua" w:cs="Arial"/>
          <w:sz w:val="24"/>
          <w:szCs w:val="24"/>
          <w:lang w:eastAsia="zh-CN"/>
        </w:rPr>
        <w:t>,</w:t>
      </w:r>
      <w:r w:rsidRPr="00FE1718">
        <w:rPr>
          <w:rFonts w:ascii="Book Antiqua" w:hAnsi="Book Antiqua" w:cs="Arial"/>
          <w:sz w:val="24"/>
          <w:szCs w:val="24"/>
        </w:rPr>
        <w:t xml:space="preserve"> Australia</w:t>
      </w:r>
      <w:r w:rsidRPr="00FE1718">
        <w:rPr>
          <w:rFonts w:ascii="Book Antiqua" w:hAnsi="Book Antiqua" w:cs="Arial"/>
          <w:sz w:val="24"/>
          <w:szCs w:val="24"/>
          <w:lang w:eastAsia="zh-CN"/>
        </w:rPr>
        <w:t>.</w:t>
      </w:r>
      <w:r w:rsidRPr="00FE1718">
        <w:rPr>
          <w:rFonts w:ascii="Book Antiqua" w:hAnsi="Book Antiqua" w:cs="Arial"/>
          <w:sz w:val="24"/>
          <w:szCs w:val="24"/>
        </w:rPr>
        <w:t xml:space="preserve"> timothy.price@sa.gov.au</w:t>
      </w:r>
    </w:p>
    <w:p w14:paraId="07899529" w14:textId="292F1334" w:rsidR="00726C5C" w:rsidRPr="00FE1718" w:rsidRDefault="00726C5C" w:rsidP="00FE1718">
      <w:pPr>
        <w:spacing w:after="0" w:line="360" w:lineRule="auto"/>
        <w:jc w:val="both"/>
        <w:rPr>
          <w:rFonts w:ascii="Book Antiqua" w:hAnsi="Book Antiqua"/>
          <w:b/>
          <w:sz w:val="24"/>
          <w:szCs w:val="24"/>
        </w:rPr>
      </w:pPr>
      <w:r w:rsidRPr="00FE1718">
        <w:rPr>
          <w:rFonts w:ascii="Book Antiqua" w:hAnsi="Book Antiqua"/>
          <w:b/>
          <w:sz w:val="24"/>
          <w:szCs w:val="24"/>
        </w:rPr>
        <w:t xml:space="preserve">Telephone: </w:t>
      </w:r>
      <w:r w:rsidRPr="00FE1718">
        <w:rPr>
          <w:rFonts w:ascii="Book Antiqua" w:hAnsi="Book Antiqua" w:cs="Arial"/>
          <w:sz w:val="24"/>
          <w:szCs w:val="24"/>
        </w:rPr>
        <w:t>+61</w:t>
      </w:r>
      <w:r w:rsidRPr="00FE1718">
        <w:rPr>
          <w:rFonts w:ascii="Book Antiqua" w:hAnsi="Book Antiqua" w:cs="Arial"/>
          <w:sz w:val="24"/>
          <w:szCs w:val="24"/>
          <w:lang w:eastAsia="zh-CN"/>
        </w:rPr>
        <w:t>-</w:t>
      </w:r>
      <w:r w:rsidRPr="00FE1718">
        <w:rPr>
          <w:rFonts w:ascii="Book Antiqua" w:hAnsi="Book Antiqua" w:cs="Arial"/>
          <w:sz w:val="24"/>
          <w:szCs w:val="24"/>
        </w:rPr>
        <w:t>8</w:t>
      </w:r>
      <w:r w:rsidRPr="00FE1718">
        <w:rPr>
          <w:rFonts w:ascii="Book Antiqua" w:hAnsi="Book Antiqua" w:cs="Arial"/>
          <w:sz w:val="24"/>
          <w:szCs w:val="24"/>
          <w:lang w:eastAsia="zh-CN"/>
        </w:rPr>
        <w:t>-</w:t>
      </w:r>
      <w:r w:rsidRPr="00FE1718">
        <w:rPr>
          <w:rFonts w:ascii="Book Antiqua" w:hAnsi="Book Antiqua" w:cs="Arial"/>
          <w:sz w:val="24"/>
          <w:szCs w:val="24"/>
        </w:rPr>
        <w:t>82228429</w:t>
      </w:r>
    </w:p>
    <w:p w14:paraId="54CF877C" w14:textId="77777777" w:rsidR="009A360A" w:rsidRPr="00FE1718" w:rsidRDefault="009A360A" w:rsidP="00FE1718">
      <w:pPr>
        <w:spacing w:after="0" w:line="360" w:lineRule="auto"/>
        <w:jc w:val="both"/>
        <w:rPr>
          <w:rFonts w:ascii="Book Antiqua" w:hAnsi="Book Antiqua" w:cs="Arial"/>
          <w:b/>
          <w:sz w:val="24"/>
          <w:szCs w:val="24"/>
        </w:rPr>
      </w:pPr>
    </w:p>
    <w:p w14:paraId="74FAC843" w14:textId="6561713C" w:rsidR="00B55701" w:rsidRPr="00FE1718" w:rsidRDefault="00B55701" w:rsidP="00FE1718">
      <w:pPr>
        <w:spacing w:after="0" w:line="360" w:lineRule="auto"/>
        <w:jc w:val="both"/>
        <w:rPr>
          <w:rFonts w:ascii="Book Antiqua" w:hAnsi="Book Antiqua"/>
          <w:sz w:val="24"/>
          <w:szCs w:val="24"/>
        </w:rPr>
      </w:pPr>
      <w:r w:rsidRPr="00FE1718">
        <w:rPr>
          <w:rFonts w:ascii="Book Antiqua" w:hAnsi="Book Antiqua"/>
          <w:b/>
          <w:sz w:val="24"/>
          <w:szCs w:val="24"/>
        </w:rPr>
        <w:t>Received:</w:t>
      </w:r>
      <w:r w:rsidR="00656163" w:rsidRPr="00FE1718">
        <w:rPr>
          <w:rFonts w:ascii="Book Antiqua" w:hAnsi="Book Antiqua"/>
          <w:b/>
          <w:sz w:val="24"/>
          <w:szCs w:val="24"/>
        </w:rPr>
        <w:t xml:space="preserve"> </w:t>
      </w:r>
      <w:r w:rsidR="00656163" w:rsidRPr="00FE1718">
        <w:rPr>
          <w:rFonts w:ascii="Book Antiqua" w:hAnsi="Book Antiqua"/>
          <w:sz w:val="24"/>
          <w:szCs w:val="24"/>
          <w:lang w:eastAsia="zh-CN"/>
        </w:rPr>
        <w:t>April 15, 2018</w:t>
      </w:r>
      <w:r w:rsidRPr="00FE1718">
        <w:rPr>
          <w:rFonts w:ascii="Book Antiqua" w:hAnsi="Book Antiqua"/>
          <w:sz w:val="24"/>
          <w:szCs w:val="24"/>
        </w:rPr>
        <w:t xml:space="preserve"> </w:t>
      </w:r>
    </w:p>
    <w:p w14:paraId="53E19791" w14:textId="1E9FB4B1" w:rsidR="00B55701" w:rsidRPr="00FE1718" w:rsidRDefault="00B55701" w:rsidP="00FE1718">
      <w:pPr>
        <w:spacing w:after="0" w:line="360" w:lineRule="auto"/>
        <w:jc w:val="both"/>
        <w:rPr>
          <w:rFonts w:ascii="Book Antiqua" w:hAnsi="Book Antiqua"/>
          <w:sz w:val="24"/>
          <w:szCs w:val="24"/>
          <w:lang w:eastAsia="zh-CN"/>
        </w:rPr>
      </w:pPr>
      <w:r w:rsidRPr="00FE1718">
        <w:rPr>
          <w:rFonts w:ascii="Book Antiqua" w:hAnsi="Book Antiqua"/>
          <w:b/>
          <w:sz w:val="24"/>
          <w:szCs w:val="24"/>
        </w:rPr>
        <w:t>Peer-review started:</w:t>
      </w:r>
      <w:r w:rsidR="00656163" w:rsidRPr="00FE1718">
        <w:rPr>
          <w:rFonts w:ascii="Book Antiqua" w:hAnsi="Book Antiqua"/>
          <w:sz w:val="24"/>
          <w:szCs w:val="24"/>
          <w:lang w:eastAsia="zh-CN"/>
        </w:rPr>
        <w:t xml:space="preserve"> April 16, 2018</w:t>
      </w:r>
      <w:r w:rsidR="00656163" w:rsidRPr="00FE1718">
        <w:rPr>
          <w:rFonts w:ascii="Book Antiqua" w:hAnsi="Book Antiqua"/>
          <w:sz w:val="24"/>
          <w:szCs w:val="24"/>
        </w:rPr>
        <w:t xml:space="preserve"> </w:t>
      </w:r>
    </w:p>
    <w:p w14:paraId="10807ECE" w14:textId="6FE3A8CA" w:rsidR="00B55701" w:rsidRPr="00FE1718" w:rsidRDefault="00B55701" w:rsidP="00FE1718">
      <w:pPr>
        <w:spacing w:after="0" w:line="360" w:lineRule="auto"/>
        <w:jc w:val="both"/>
        <w:rPr>
          <w:rFonts w:ascii="Book Antiqua" w:hAnsi="Book Antiqua"/>
          <w:b/>
          <w:sz w:val="24"/>
          <w:szCs w:val="24"/>
          <w:lang w:eastAsia="zh-CN"/>
        </w:rPr>
      </w:pPr>
      <w:r w:rsidRPr="00FE1718">
        <w:rPr>
          <w:rFonts w:ascii="Book Antiqua" w:hAnsi="Book Antiqua"/>
          <w:b/>
          <w:sz w:val="24"/>
          <w:szCs w:val="24"/>
        </w:rPr>
        <w:t>First decision:</w:t>
      </w:r>
      <w:r w:rsidR="00656163" w:rsidRPr="00FE1718">
        <w:rPr>
          <w:rFonts w:ascii="Book Antiqua" w:hAnsi="Book Antiqua"/>
          <w:b/>
          <w:sz w:val="24"/>
          <w:szCs w:val="24"/>
          <w:lang w:eastAsia="zh-CN"/>
        </w:rPr>
        <w:t xml:space="preserve"> </w:t>
      </w:r>
      <w:r w:rsidR="00656163" w:rsidRPr="00FE1718">
        <w:rPr>
          <w:rFonts w:ascii="Book Antiqua" w:hAnsi="Book Antiqua"/>
          <w:sz w:val="24"/>
          <w:szCs w:val="24"/>
          <w:lang w:eastAsia="zh-CN"/>
        </w:rPr>
        <w:t>May 9, 2018</w:t>
      </w:r>
    </w:p>
    <w:p w14:paraId="2C8D523E" w14:textId="7539E5AF" w:rsidR="00B55701" w:rsidRPr="00FE1718" w:rsidRDefault="00B55701" w:rsidP="00FE1718">
      <w:pPr>
        <w:spacing w:after="0" w:line="360" w:lineRule="auto"/>
        <w:jc w:val="both"/>
        <w:rPr>
          <w:rFonts w:ascii="Book Antiqua" w:hAnsi="Book Antiqua"/>
          <w:b/>
          <w:sz w:val="24"/>
          <w:szCs w:val="24"/>
        </w:rPr>
      </w:pPr>
      <w:r w:rsidRPr="00FE1718">
        <w:rPr>
          <w:rFonts w:ascii="Book Antiqua" w:hAnsi="Book Antiqua"/>
          <w:b/>
          <w:sz w:val="24"/>
          <w:szCs w:val="24"/>
        </w:rPr>
        <w:t xml:space="preserve">Revised: </w:t>
      </w:r>
      <w:r w:rsidR="00656163" w:rsidRPr="00FE1718">
        <w:rPr>
          <w:rFonts w:ascii="Book Antiqua" w:hAnsi="Book Antiqua"/>
          <w:sz w:val="24"/>
          <w:szCs w:val="24"/>
          <w:lang w:eastAsia="zh-CN"/>
        </w:rPr>
        <w:t>May 14, 2018</w:t>
      </w:r>
      <w:r w:rsidRPr="00FE1718">
        <w:rPr>
          <w:rFonts w:ascii="Book Antiqua" w:hAnsi="Book Antiqua"/>
          <w:b/>
          <w:sz w:val="24"/>
          <w:szCs w:val="24"/>
        </w:rPr>
        <w:t xml:space="preserve"> </w:t>
      </w:r>
    </w:p>
    <w:p w14:paraId="4498F136" w14:textId="00E81AA7" w:rsidR="00B55701" w:rsidRPr="003C0BCE" w:rsidRDefault="00B55701" w:rsidP="00FE1718">
      <w:pPr>
        <w:spacing w:after="0" w:line="360" w:lineRule="auto"/>
        <w:jc w:val="both"/>
        <w:rPr>
          <w:rFonts w:ascii="Book Antiqua" w:hAnsi="Book Antiqua"/>
          <w:b/>
          <w:sz w:val="24"/>
          <w:szCs w:val="24"/>
          <w:lang w:val="en-US" w:eastAsia="zh-CN"/>
          <w:rPrChange w:id="0" w:author="Li Ma" w:date="2018-06-27T18:18:00Z">
            <w:rPr>
              <w:rFonts w:ascii="Book Antiqua" w:hAnsi="Book Antiqua" w:hint="eastAsia"/>
              <w:b/>
              <w:sz w:val="24"/>
              <w:szCs w:val="24"/>
              <w:lang w:eastAsia="zh-CN"/>
            </w:rPr>
          </w:rPrChange>
        </w:rPr>
      </w:pPr>
      <w:r w:rsidRPr="00FE1718">
        <w:rPr>
          <w:rFonts w:ascii="Book Antiqua" w:hAnsi="Book Antiqua"/>
          <w:b/>
          <w:sz w:val="24"/>
          <w:szCs w:val="24"/>
        </w:rPr>
        <w:t>Accepted:</w:t>
      </w:r>
      <w:r w:rsidR="00656163" w:rsidRPr="00FE1718">
        <w:rPr>
          <w:rFonts w:ascii="Book Antiqua" w:hAnsi="Book Antiqua"/>
          <w:b/>
          <w:sz w:val="24"/>
          <w:szCs w:val="24"/>
        </w:rPr>
        <w:t xml:space="preserve"> </w:t>
      </w:r>
      <w:ins w:id="1" w:author="Li Ma" w:date="2018-06-27T18:18:00Z">
        <w:r w:rsidR="003C0BCE" w:rsidRPr="003C0BCE">
          <w:rPr>
            <w:rFonts w:ascii="Book Antiqua" w:hAnsi="Book Antiqua"/>
            <w:sz w:val="24"/>
            <w:szCs w:val="24"/>
            <w:lang w:val="en-US" w:eastAsia="zh-CN"/>
            <w:rPrChange w:id="2" w:author="Li Ma" w:date="2018-06-27T18:18:00Z">
              <w:rPr>
                <w:rFonts w:ascii="Book Antiqua" w:hAnsi="Book Antiqua"/>
                <w:b/>
                <w:sz w:val="24"/>
                <w:szCs w:val="24"/>
                <w:lang w:val="en-US" w:eastAsia="zh-CN"/>
              </w:rPr>
            </w:rPrChange>
          </w:rPr>
          <w:t>June 27, 2018</w:t>
        </w:r>
      </w:ins>
    </w:p>
    <w:p w14:paraId="3A6A728B" w14:textId="0F736259" w:rsidR="00B55701" w:rsidRPr="00FE1718" w:rsidRDefault="00B55701" w:rsidP="00FE1718">
      <w:pPr>
        <w:spacing w:after="0" w:line="360" w:lineRule="auto"/>
        <w:jc w:val="both"/>
        <w:rPr>
          <w:rFonts w:ascii="Book Antiqua" w:hAnsi="Book Antiqua"/>
          <w:sz w:val="24"/>
          <w:szCs w:val="24"/>
        </w:rPr>
      </w:pPr>
      <w:r w:rsidRPr="00FE1718">
        <w:rPr>
          <w:rFonts w:ascii="Book Antiqua" w:hAnsi="Book Antiqua"/>
          <w:b/>
          <w:sz w:val="24"/>
          <w:szCs w:val="24"/>
        </w:rPr>
        <w:t>Article in press:</w:t>
      </w:r>
      <w:r w:rsidR="00656163" w:rsidRPr="00FE1718">
        <w:rPr>
          <w:rFonts w:ascii="Book Antiqua" w:hAnsi="Book Antiqua"/>
          <w:sz w:val="24"/>
          <w:szCs w:val="24"/>
        </w:rPr>
        <w:t xml:space="preserve"> </w:t>
      </w:r>
    </w:p>
    <w:p w14:paraId="20B914BE" w14:textId="77777777" w:rsidR="00B55701" w:rsidRPr="00FE1718" w:rsidRDefault="00B55701" w:rsidP="00FE1718">
      <w:pPr>
        <w:spacing w:after="0" w:line="360" w:lineRule="auto"/>
        <w:jc w:val="both"/>
        <w:rPr>
          <w:rFonts w:ascii="Book Antiqua" w:hAnsi="Book Antiqua"/>
          <w:b/>
          <w:sz w:val="24"/>
          <w:szCs w:val="24"/>
        </w:rPr>
      </w:pPr>
      <w:r w:rsidRPr="00FE1718">
        <w:rPr>
          <w:rFonts w:ascii="Book Antiqua" w:hAnsi="Book Antiqua"/>
          <w:b/>
          <w:sz w:val="24"/>
          <w:szCs w:val="24"/>
        </w:rPr>
        <w:t xml:space="preserve">Published online: </w:t>
      </w:r>
    </w:p>
    <w:p w14:paraId="6A331668" w14:textId="77777777" w:rsidR="00656163" w:rsidRPr="00FE1718" w:rsidRDefault="00656163"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br w:type="page"/>
      </w:r>
    </w:p>
    <w:p w14:paraId="0DC43470" w14:textId="492D4EC1" w:rsidR="000C43CC" w:rsidRPr="00FE1718" w:rsidRDefault="000C43CC"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lastRenderedPageBreak/>
        <w:t>Abstract</w:t>
      </w:r>
    </w:p>
    <w:p w14:paraId="734B77A4" w14:textId="77777777" w:rsidR="00656163" w:rsidRPr="00FE1718" w:rsidRDefault="00656163"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lang w:eastAsia="zh-CN"/>
        </w:rPr>
        <w:t>AIM</w:t>
      </w:r>
      <w:r w:rsidR="00F34548" w:rsidRPr="00FE1718">
        <w:rPr>
          <w:rFonts w:ascii="Book Antiqua" w:hAnsi="Book Antiqua" w:cs="Arial"/>
          <w:b/>
          <w:i/>
          <w:sz w:val="24"/>
          <w:szCs w:val="24"/>
        </w:rPr>
        <w:t xml:space="preserve"> </w:t>
      </w:r>
    </w:p>
    <w:p w14:paraId="3B1C6A6E" w14:textId="3139C81D" w:rsidR="00965376" w:rsidRPr="00FE1718" w:rsidRDefault="00126D0F" w:rsidP="00FE1718">
      <w:pPr>
        <w:spacing w:after="0" w:line="360" w:lineRule="auto"/>
        <w:jc w:val="both"/>
        <w:rPr>
          <w:rFonts w:ascii="Book Antiqua" w:hAnsi="Book Antiqua" w:cs="Arial"/>
          <w:sz w:val="24"/>
          <w:szCs w:val="24"/>
          <w:lang w:eastAsia="zh-CN"/>
        </w:rPr>
      </w:pPr>
      <w:r w:rsidRPr="00FE1718">
        <w:rPr>
          <w:rFonts w:ascii="Book Antiqua" w:hAnsi="Book Antiqua" w:cs="Arial"/>
          <w:sz w:val="24"/>
          <w:szCs w:val="24"/>
        </w:rPr>
        <w:t>T</w:t>
      </w:r>
      <w:r w:rsidR="00965376" w:rsidRPr="00FE1718">
        <w:rPr>
          <w:rFonts w:ascii="Book Antiqua" w:hAnsi="Book Antiqua" w:cs="Arial"/>
          <w:sz w:val="24"/>
          <w:szCs w:val="24"/>
        </w:rPr>
        <w:t xml:space="preserve">o </w:t>
      </w:r>
      <w:r w:rsidR="003D31DC" w:rsidRPr="00FE1718">
        <w:rPr>
          <w:rFonts w:ascii="Book Antiqua" w:hAnsi="Book Antiqua" w:cs="Arial"/>
          <w:sz w:val="24"/>
          <w:szCs w:val="24"/>
        </w:rPr>
        <w:t>analyse</w:t>
      </w:r>
      <w:r w:rsidR="00965376" w:rsidRPr="00FE1718">
        <w:rPr>
          <w:rFonts w:ascii="Book Antiqua" w:hAnsi="Book Antiqua" w:cs="Arial"/>
          <w:sz w:val="24"/>
          <w:szCs w:val="24"/>
        </w:rPr>
        <w:t xml:space="preserve"> the safety and efficacy </w:t>
      </w:r>
      <w:r w:rsidR="003D31DC" w:rsidRPr="00FE1718">
        <w:rPr>
          <w:rFonts w:ascii="Book Antiqua" w:hAnsi="Book Antiqua" w:cs="Arial"/>
          <w:sz w:val="24"/>
          <w:szCs w:val="24"/>
        </w:rPr>
        <w:t xml:space="preserve">of curative intent surgery </w:t>
      </w:r>
      <w:r w:rsidR="00A97958" w:rsidRPr="00FE1718">
        <w:rPr>
          <w:rFonts w:ascii="Book Antiqua" w:hAnsi="Book Antiqua" w:cs="Arial"/>
          <w:sz w:val="24"/>
          <w:szCs w:val="24"/>
        </w:rPr>
        <w:t>in biliary and pancreatic cancer</w:t>
      </w:r>
      <w:r w:rsidR="00965376" w:rsidRPr="00FE1718">
        <w:rPr>
          <w:rFonts w:ascii="Book Antiqua" w:hAnsi="Book Antiqua" w:cs="Arial"/>
          <w:sz w:val="24"/>
          <w:szCs w:val="24"/>
        </w:rPr>
        <w:t>.</w:t>
      </w:r>
    </w:p>
    <w:p w14:paraId="3377F2DE" w14:textId="77777777" w:rsidR="00126D0F" w:rsidRPr="00FE1718" w:rsidRDefault="00126D0F" w:rsidP="00FE1718">
      <w:pPr>
        <w:spacing w:after="0" w:line="360" w:lineRule="auto"/>
        <w:jc w:val="both"/>
        <w:rPr>
          <w:rFonts w:ascii="Book Antiqua" w:hAnsi="Book Antiqua" w:cs="Arial"/>
          <w:b/>
          <w:i/>
          <w:sz w:val="24"/>
          <w:szCs w:val="24"/>
        </w:rPr>
      </w:pPr>
    </w:p>
    <w:p w14:paraId="0C1E187E" w14:textId="419EDA73" w:rsidR="00656163" w:rsidRPr="00FE1718" w:rsidRDefault="00656163"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rPr>
        <w:t>METHODS</w:t>
      </w:r>
    </w:p>
    <w:p w14:paraId="4C2BCB36" w14:textId="6243C311" w:rsidR="00965376" w:rsidRPr="00FE1718" w:rsidRDefault="007A09BF" w:rsidP="00FE1718">
      <w:pPr>
        <w:spacing w:after="0" w:line="360" w:lineRule="auto"/>
        <w:jc w:val="both"/>
        <w:rPr>
          <w:rFonts w:ascii="Book Antiqua" w:hAnsi="Book Antiqua" w:cs="Arial"/>
          <w:sz w:val="24"/>
          <w:szCs w:val="24"/>
        </w:rPr>
      </w:pPr>
      <w:r w:rsidRPr="00FE1718">
        <w:rPr>
          <w:rFonts w:ascii="Book Antiqua" w:hAnsi="Book Antiqua" w:cs="Arial"/>
          <w:sz w:val="24"/>
          <w:szCs w:val="24"/>
        </w:rPr>
        <w:t>An extensive literature review was performed using M</w:t>
      </w:r>
      <w:r w:rsidR="00656163" w:rsidRPr="00FE1718">
        <w:rPr>
          <w:rFonts w:ascii="Book Antiqua" w:hAnsi="Book Antiqua" w:cs="Arial"/>
          <w:sz w:val="24"/>
          <w:szCs w:val="24"/>
        </w:rPr>
        <w:t>EDLINE</w:t>
      </w:r>
      <w:r w:rsidRPr="00FE1718">
        <w:rPr>
          <w:rFonts w:ascii="Book Antiqua" w:hAnsi="Book Antiqua" w:cs="Arial"/>
          <w:sz w:val="24"/>
          <w:szCs w:val="24"/>
        </w:rPr>
        <w:t xml:space="preserve">, </w:t>
      </w:r>
      <w:r w:rsidR="007200EB" w:rsidRPr="00FE1718">
        <w:rPr>
          <w:rFonts w:ascii="Book Antiqua" w:hAnsi="Book Antiqua" w:cs="Arial"/>
          <w:sz w:val="24"/>
          <w:szCs w:val="24"/>
        </w:rPr>
        <w:t>Google</w:t>
      </w:r>
      <w:r w:rsidRPr="00FE1718">
        <w:rPr>
          <w:rFonts w:ascii="Book Antiqua" w:hAnsi="Book Antiqua" w:cs="Arial"/>
          <w:sz w:val="24"/>
          <w:szCs w:val="24"/>
        </w:rPr>
        <w:t xml:space="preserve"> </w:t>
      </w:r>
      <w:r w:rsidR="00656163" w:rsidRPr="00FE1718">
        <w:rPr>
          <w:rFonts w:ascii="Book Antiqua" w:hAnsi="Book Antiqua" w:cs="Arial"/>
          <w:sz w:val="24"/>
          <w:szCs w:val="24"/>
        </w:rPr>
        <w:t>S</w:t>
      </w:r>
      <w:r w:rsidRPr="00FE1718">
        <w:rPr>
          <w:rFonts w:ascii="Book Antiqua" w:hAnsi="Book Antiqua" w:cs="Arial"/>
          <w:sz w:val="24"/>
          <w:szCs w:val="24"/>
        </w:rPr>
        <w:t xml:space="preserve">cholar and EMBASE to identify articles regarding </w:t>
      </w:r>
      <w:r w:rsidR="00025123" w:rsidRPr="00FE1718">
        <w:rPr>
          <w:rFonts w:ascii="Book Antiqua" w:hAnsi="Book Antiqua" w:cs="Arial"/>
          <w:sz w:val="24"/>
          <w:szCs w:val="24"/>
        </w:rPr>
        <w:t>hepato</w:t>
      </w:r>
      <w:r w:rsidR="003A47B2" w:rsidRPr="00FE1718">
        <w:rPr>
          <w:rFonts w:ascii="Book Antiqua" w:hAnsi="Book Antiqua" w:cs="Arial"/>
          <w:sz w:val="24"/>
          <w:szCs w:val="24"/>
        </w:rPr>
        <w:t>-</w:t>
      </w:r>
      <w:r w:rsidR="00025123" w:rsidRPr="00FE1718">
        <w:rPr>
          <w:rFonts w:ascii="Book Antiqua" w:hAnsi="Book Antiqua" w:cs="Arial"/>
          <w:sz w:val="24"/>
          <w:szCs w:val="24"/>
        </w:rPr>
        <w:t>pancreatoduodenectomy</w:t>
      </w:r>
      <w:r w:rsidR="003D31DC" w:rsidRPr="00FE1718">
        <w:rPr>
          <w:rFonts w:ascii="Book Antiqua" w:hAnsi="Book Antiqua" w:cs="Arial"/>
          <w:sz w:val="24"/>
          <w:szCs w:val="24"/>
        </w:rPr>
        <w:t xml:space="preserve"> or </w:t>
      </w:r>
      <w:r w:rsidRPr="00FE1718">
        <w:rPr>
          <w:rFonts w:ascii="Book Antiqua" w:hAnsi="Book Antiqua" w:cs="Arial"/>
          <w:sz w:val="24"/>
          <w:szCs w:val="24"/>
        </w:rPr>
        <w:t xml:space="preserve">resection of liver metastasis </w:t>
      </w:r>
      <w:r w:rsidR="00965376" w:rsidRPr="00FE1718">
        <w:rPr>
          <w:rFonts w:ascii="Book Antiqua" w:hAnsi="Book Antiqua" w:cs="Arial"/>
          <w:sz w:val="24"/>
          <w:szCs w:val="24"/>
        </w:rPr>
        <w:t xml:space="preserve">in patients with </w:t>
      </w:r>
      <w:r w:rsidR="00025123" w:rsidRPr="00FE1718">
        <w:rPr>
          <w:rFonts w:ascii="Book Antiqua" w:hAnsi="Book Antiqua" w:cs="Arial"/>
          <w:sz w:val="24"/>
          <w:szCs w:val="24"/>
        </w:rPr>
        <w:t xml:space="preserve">pancreatic, </w:t>
      </w:r>
      <w:r w:rsidR="00965376" w:rsidRPr="00FE1718">
        <w:rPr>
          <w:rFonts w:ascii="Book Antiqua" w:hAnsi="Book Antiqua" w:cs="Arial"/>
          <w:sz w:val="24"/>
          <w:szCs w:val="24"/>
        </w:rPr>
        <w:t xml:space="preserve">biliary </w:t>
      </w:r>
      <w:r w:rsidR="00025123" w:rsidRPr="00FE1718">
        <w:rPr>
          <w:rFonts w:ascii="Book Antiqua" w:hAnsi="Book Antiqua" w:cs="Arial"/>
          <w:sz w:val="24"/>
          <w:szCs w:val="24"/>
        </w:rPr>
        <w:t>tract</w:t>
      </w:r>
      <w:r w:rsidRPr="00FE1718">
        <w:rPr>
          <w:rFonts w:ascii="Book Antiqua" w:hAnsi="Book Antiqua" w:cs="Arial"/>
          <w:sz w:val="24"/>
          <w:szCs w:val="24"/>
        </w:rPr>
        <w:t>, periampullary</w:t>
      </w:r>
      <w:r w:rsidR="00025123" w:rsidRPr="00FE1718">
        <w:rPr>
          <w:rFonts w:ascii="Book Antiqua" w:hAnsi="Book Antiqua" w:cs="Arial"/>
          <w:sz w:val="24"/>
          <w:szCs w:val="24"/>
        </w:rPr>
        <w:t xml:space="preserve"> </w:t>
      </w:r>
      <w:r w:rsidR="00965376" w:rsidRPr="00FE1718">
        <w:rPr>
          <w:rFonts w:ascii="Book Antiqua" w:hAnsi="Book Antiqua" w:cs="Arial"/>
          <w:sz w:val="24"/>
          <w:szCs w:val="24"/>
        </w:rPr>
        <w:t>and gallbladder cancers.</w:t>
      </w:r>
    </w:p>
    <w:p w14:paraId="28E3163A" w14:textId="77777777" w:rsidR="00126D0F" w:rsidRPr="00FE1718" w:rsidRDefault="00126D0F" w:rsidP="00FE1718">
      <w:pPr>
        <w:spacing w:after="0" w:line="360" w:lineRule="auto"/>
        <w:jc w:val="both"/>
        <w:rPr>
          <w:rFonts w:ascii="Book Antiqua" w:hAnsi="Book Antiqua" w:cs="Arial"/>
          <w:sz w:val="24"/>
          <w:szCs w:val="24"/>
        </w:rPr>
      </w:pPr>
    </w:p>
    <w:p w14:paraId="5F569351" w14:textId="6B525047" w:rsidR="00656163" w:rsidRPr="00FE1718" w:rsidRDefault="00656163"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rPr>
        <w:t>RESULTS</w:t>
      </w:r>
    </w:p>
    <w:p w14:paraId="471FBADF" w14:textId="68ED70DF" w:rsidR="00965376" w:rsidRPr="00FE1718" w:rsidRDefault="000026F5" w:rsidP="00FE1718">
      <w:pPr>
        <w:spacing w:after="0" w:line="360" w:lineRule="auto"/>
        <w:jc w:val="both"/>
        <w:rPr>
          <w:rFonts w:ascii="Book Antiqua" w:hAnsi="Book Antiqua" w:cs="Arial"/>
          <w:sz w:val="24"/>
          <w:szCs w:val="24"/>
        </w:rPr>
      </w:pPr>
      <w:r w:rsidRPr="00FE1718">
        <w:rPr>
          <w:rFonts w:ascii="Book Antiqua" w:hAnsi="Book Antiqua" w:cs="Arial"/>
          <w:sz w:val="24"/>
          <w:szCs w:val="24"/>
        </w:rPr>
        <w:t xml:space="preserve">A total of </w:t>
      </w:r>
      <w:r w:rsidR="00361CFE" w:rsidRPr="00FE1718">
        <w:rPr>
          <w:rFonts w:ascii="Book Antiqua" w:hAnsi="Book Antiqua" w:cs="Arial"/>
          <w:sz w:val="24"/>
          <w:szCs w:val="24"/>
        </w:rPr>
        <w:t>19</w:t>
      </w:r>
      <w:r w:rsidR="00E92BD6" w:rsidRPr="00FE1718">
        <w:rPr>
          <w:rFonts w:ascii="Book Antiqua" w:hAnsi="Book Antiqua" w:cs="Arial"/>
          <w:sz w:val="24"/>
          <w:szCs w:val="24"/>
        </w:rPr>
        <w:t xml:space="preserve"> </w:t>
      </w:r>
      <w:r w:rsidR="00965376" w:rsidRPr="00FE1718">
        <w:rPr>
          <w:rFonts w:ascii="Book Antiqua" w:hAnsi="Book Antiqua" w:cs="Arial"/>
          <w:sz w:val="24"/>
          <w:szCs w:val="24"/>
        </w:rPr>
        <w:t>studies</w:t>
      </w:r>
      <w:r w:rsidR="00E92BD6" w:rsidRPr="00FE1718">
        <w:rPr>
          <w:rFonts w:ascii="Book Antiqua" w:hAnsi="Book Antiqua" w:cs="Arial"/>
          <w:sz w:val="24"/>
          <w:szCs w:val="24"/>
        </w:rPr>
        <w:t xml:space="preserve"> </w:t>
      </w:r>
      <w:r w:rsidR="00965376" w:rsidRPr="00FE1718">
        <w:rPr>
          <w:rFonts w:ascii="Book Antiqua" w:hAnsi="Book Antiqua" w:cs="Arial"/>
          <w:sz w:val="24"/>
          <w:szCs w:val="24"/>
        </w:rPr>
        <w:t xml:space="preserve">were </w:t>
      </w:r>
      <w:r w:rsidRPr="00FE1718">
        <w:rPr>
          <w:rFonts w:ascii="Book Antiqua" w:hAnsi="Book Antiqua" w:cs="Arial"/>
          <w:sz w:val="24"/>
          <w:szCs w:val="24"/>
        </w:rPr>
        <w:t xml:space="preserve">identified and </w:t>
      </w:r>
      <w:r w:rsidR="00965376" w:rsidRPr="00FE1718">
        <w:rPr>
          <w:rFonts w:ascii="Book Antiqua" w:hAnsi="Book Antiqua" w:cs="Arial"/>
          <w:sz w:val="24"/>
          <w:szCs w:val="24"/>
        </w:rPr>
        <w:t>reviewed. Major hepatectom</w:t>
      </w:r>
      <w:r w:rsidR="00E92BD6" w:rsidRPr="00FE1718">
        <w:rPr>
          <w:rFonts w:ascii="Book Antiqua" w:hAnsi="Book Antiqua" w:cs="Arial"/>
          <w:sz w:val="24"/>
          <w:szCs w:val="24"/>
        </w:rPr>
        <w:t xml:space="preserve">y was undertaken in </w:t>
      </w:r>
      <w:r w:rsidR="00361CFE" w:rsidRPr="00FE1718">
        <w:rPr>
          <w:rFonts w:ascii="Book Antiqua" w:hAnsi="Book Antiqua" w:cs="Arial"/>
          <w:sz w:val="24"/>
          <w:szCs w:val="24"/>
        </w:rPr>
        <w:t>391</w:t>
      </w:r>
      <w:r w:rsidR="00E92BD6" w:rsidRPr="00FE1718">
        <w:rPr>
          <w:rFonts w:ascii="Book Antiqua" w:hAnsi="Book Antiqua" w:cs="Arial"/>
          <w:sz w:val="24"/>
          <w:szCs w:val="24"/>
        </w:rPr>
        <w:t xml:space="preserve"> patients. The median overall survival for pancreatic cancer ranged from 5-36 </w:t>
      </w:r>
      <w:proofErr w:type="spellStart"/>
      <w:r w:rsidR="00E92BD6" w:rsidRPr="00FE1718">
        <w:rPr>
          <w:rFonts w:ascii="Book Antiqua" w:hAnsi="Book Antiqua" w:cs="Arial"/>
          <w:sz w:val="24"/>
          <w:szCs w:val="24"/>
        </w:rPr>
        <w:t>mo</w:t>
      </w:r>
      <w:proofErr w:type="spellEnd"/>
      <w:r w:rsidR="00E92BD6" w:rsidRPr="00FE1718">
        <w:rPr>
          <w:rFonts w:ascii="Book Antiqua" w:hAnsi="Book Antiqua" w:cs="Arial"/>
          <w:sz w:val="24"/>
          <w:szCs w:val="24"/>
        </w:rPr>
        <w:t xml:space="preserve"> and for biliary tract</w:t>
      </w:r>
      <w:r w:rsidR="003D31DC" w:rsidRPr="00FE1718">
        <w:rPr>
          <w:rFonts w:ascii="Book Antiqua" w:hAnsi="Book Antiqua" w:cs="Arial"/>
          <w:sz w:val="24"/>
          <w:szCs w:val="24"/>
        </w:rPr>
        <w:t>/gallbladder</w:t>
      </w:r>
      <w:r w:rsidR="00E92BD6" w:rsidRPr="00FE1718">
        <w:rPr>
          <w:rFonts w:ascii="Book Antiqua" w:hAnsi="Book Antiqua" w:cs="Arial"/>
          <w:sz w:val="24"/>
          <w:szCs w:val="24"/>
        </w:rPr>
        <w:t xml:space="preserve"> cancer, it was 8-38 mo</w:t>
      </w:r>
      <w:r w:rsidR="00187E18" w:rsidRPr="00FE1718">
        <w:rPr>
          <w:rFonts w:ascii="Book Antiqua" w:hAnsi="Book Antiqua" w:cs="Arial"/>
          <w:sz w:val="24"/>
          <w:szCs w:val="24"/>
        </w:rPr>
        <w:t xml:space="preserve">. </w:t>
      </w:r>
      <w:r w:rsidR="00375155" w:rsidRPr="00FE1718">
        <w:rPr>
          <w:rFonts w:ascii="Book Antiqua" w:hAnsi="Book Antiqua" w:cs="Arial"/>
          <w:sz w:val="24"/>
          <w:szCs w:val="24"/>
        </w:rPr>
        <w:t xml:space="preserve">The </w:t>
      </w:r>
      <w:r w:rsidR="00F21B76" w:rsidRPr="00FE1718">
        <w:rPr>
          <w:rFonts w:ascii="Book Antiqua" w:hAnsi="Book Antiqua" w:cs="Arial"/>
          <w:sz w:val="24"/>
          <w:szCs w:val="24"/>
        </w:rPr>
        <w:t xml:space="preserve">30 d mortality rate </w:t>
      </w:r>
      <w:r w:rsidR="00D74FBB" w:rsidRPr="00FE1718">
        <w:rPr>
          <w:rFonts w:ascii="Book Antiqua" w:hAnsi="Book Antiqua" w:cs="Arial"/>
          <w:sz w:val="24"/>
          <w:szCs w:val="24"/>
        </w:rPr>
        <w:t xml:space="preserve">was only </w:t>
      </w:r>
      <w:r w:rsidR="00F21B76" w:rsidRPr="00FE1718">
        <w:rPr>
          <w:rFonts w:ascii="Book Antiqua" w:hAnsi="Book Antiqua" w:cs="Arial"/>
          <w:sz w:val="24"/>
          <w:szCs w:val="24"/>
        </w:rPr>
        <w:t>1</w:t>
      </w:r>
      <w:r w:rsidR="00656163" w:rsidRPr="00FE1718">
        <w:rPr>
          <w:rFonts w:ascii="Book Antiqua" w:hAnsi="Book Antiqua" w:cs="Arial"/>
          <w:sz w:val="24"/>
          <w:szCs w:val="24"/>
          <w:lang w:eastAsia="zh-CN"/>
        </w:rPr>
        <w:t>%</w:t>
      </w:r>
      <w:r w:rsidR="00F21B76" w:rsidRPr="00FE1718">
        <w:rPr>
          <w:rFonts w:ascii="Book Antiqua" w:hAnsi="Book Antiqua" w:cs="Arial"/>
          <w:sz w:val="24"/>
          <w:szCs w:val="24"/>
        </w:rPr>
        <w:t>-9%</w:t>
      </w:r>
      <w:r w:rsidR="00375155" w:rsidRPr="00FE1718">
        <w:rPr>
          <w:rFonts w:ascii="Book Antiqua" w:hAnsi="Book Antiqua" w:cs="Arial"/>
          <w:sz w:val="24"/>
          <w:szCs w:val="24"/>
        </w:rPr>
        <w:t>.</w:t>
      </w:r>
      <w:r w:rsidR="00A512C0" w:rsidRPr="00FE1718">
        <w:rPr>
          <w:rFonts w:ascii="Book Antiqua" w:hAnsi="Book Antiqua" w:cs="Arial"/>
          <w:sz w:val="24"/>
          <w:szCs w:val="24"/>
        </w:rPr>
        <w:t xml:space="preserve"> </w:t>
      </w:r>
      <w:r w:rsidR="0078385D" w:rsidRPr="00FE1718">
        <w:rPr>
          <w:rFonts w:ascii="Book Antiqua" w:hAnsi="Book Antiqua" w:cs="Arial"/>
          <w:sz w:val="24"/>
          <w:szCs w:val="24"/>
        </w:rPr>
        <w:t xml:space="preserve">Overall </w:t>
      </w:r>
      <w:r w:rsidR="00A512C0" w:rsidRPr="00FE1718">
        <w:rPr>
          <w:rFonts w:ascii="Book Antiqua" w:hAnsi="Book Antiqua" w:cs="Arial"/>
          <w:sz w:val="24"/>
          <w:szCs w:val="24"/>
        </w:rPr>
        <w:t xml:space="preserve">Survival was significantly better </w:t>
      </w:r>
      <w:r w:rsidR="003A1EEF" w:rsidRPr="00FE1718">
        <w:rPr>
          <w:rFonts w:ascii="Book Antiqua" w:hAnsi="Book Antiqua" w:cs="Arial"/>
          <w:sz w:val="24"/>
          <w:szCs w:val="24"/>
        </w:rPr>
        <w:t xml:space="preserve">for </w:t>
      </w:r>
      <w:r w:rsidR="00932FEA" w:rsidRPr="00FE1718">
        <w:rPr>
          <w:rFonts w:ascii="Book Antiqua" w:hAnsi="Book Antiqua" w:cs="Arial"/>
          <w:sz w:val="24"/>
          <w:szCs w:val="24"/>
        </w:rPr>
        <w:t>patients,</w:t>
      </w:r>
      <w:r w:rsidR="003A1EEF" w:rsidRPr="00FE1718">
        <w:rPr>
          <w:rFonts w:ascii="Book Antiqua" w:hAnsi="Book Antiqua" w:cs="Arial"/>
          <w:sz w:val="24"/>
          <w:szCs w:val="24"/>
        </w:rPr>
        <w:t xml:space="preserve"> who had good response to neoadjuvant chemotherapy, underwent </w:t>
      </w:r>
      <w:proofErr w:type="spellStart"/>
      <w:r w:rsidR="003A1EEF" w:rsidRPr="00FE1718">
        <w:rPr>
          <w:rFonts w:ascii="Book Antiqua" w:hAnsi="Book Antiqua" w:cs="Arial"/>
          <w:sz w:val="24"/>
          <w:szCs w:val="24"/>
        </w:rPr>
        <w:t>metachronous</w:t>
      </w:r>
      <w:proofErr w:type="spellEnd"/>
      <w:r w:rsidR="003A1EEF" w:rsidRPr="00FE1718">
        <w:rPr>
          <w:rFonts w:ascii="Book Antiqua" w:hAnsi="Book Antiqua" w:cs="Arial"/>
          <w:sz w:val="24"/>
          <w:szCs w:val="24"/>
        </w:rPr>
        <w:t xml:space="preserve"> liver resection and who had </w:t>
      </w:r>
      <w:r w:rsidR="0098033C" w:rsidRPr="00FE1718">
        <w:rPr>
          <w:rFonts w:ascii="Book Antiqua" w:hAnsi="Book Antiqua" w:cs="Arial"/>
          <w:sz w:val="24"/>
          <w:szCs w:val="24"/>
        </w:rPr>
        <w:t xml:space="preserve">intestinal type </w:t>
      </w:r>
      <w:r w:rsidR="007200EB" w:rsidRPr="00FE1718">
        <w:rPr>
          <w:rFonts w:ascii="Book Antiqua" w:hAnsi="Book Antiqua" w:cs="Arial"/>
          <w:sz w:val="24"/>
          <w:szCs w:val="24"/>
        </w:rPr>
        <w:t>tumours</w:t>
      </w:r>
      <w:r w:rsidR="003A1EEF" w:rsidRPr="00FE1718">
        <w:rPr>
          <w:rFonts w:ascii="Book Antiqua" w:hAnsi="Book Antiqua" w:cs="Arial"/>
          <w:sz w:val="24"/>
          <w:szCs w:val="24"/>
        </w:rPr>
        <w:t>.</w:t>
      </w:r>
    </w:p>
    <w:p w14:paraId="5B6300A4" w14:textId="77777777" w:rsidR="00D84AB6" w:rsidRPr="00FE1718" w:rsidRDefault="00D84AB6" w:rsidP="00FE1718">
      <w:pPr>
        <w:spacing w:after="0" w:line="360" w:lineRule="auto"/>
        <w:jc w:val="both"/>
        <w:rPr>
          <w:rFonts w:ascii="Book Antiqua" w:hAnsi="Book Antiqua" w:cs="Arial"/>
          <w:sz w:val="24"/>
          <w:szCs w:val="24"/>
        </w:rPr>
      </w:pPr>
    </w:p>
    <w:p w14:paraId="4B01D4CF" w14:textId="79692AC0" w:rsidR="00656163" w:rsidRPr="00FE1718" w:rsidRDefault="00656163"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rPr>
        <w:t>CONCLUSION</w:t>
      </w:r>
    </w:p>
    <w:p w14:paraId="2750D834" w14:textId="204DDF98" w:rsidR="000C43CC" w:rsidRPr="00FE1718" w:rsidRDefault="00C27B05" w:rsidP="00FE1718">
      <w:pPr>
        <w:spacing w:after="0" w:line="360" w:lineRule="auto"/>
        <w:jc w:val="both"/>
        <w:rPr>
          <w:rFonts w:ascii="Book Antiqua" w:hAnsi="Book Antiqua" w:cs="Arial"/>
          <w:sz w:val="24"/>
          <w:szCs w:val="24"/>
        </w:rPr>
      </w:pPr>
      <w:r w:rsidRPr="00FE1718">
        <w:rPr>
          <w:rFonts w:ascii="Book Antiqua" w:hAnsi="Book Antiqua" w:cs="Arial"/>
          <w:sz w:val="24"/>
          <w:szCs w:val="24"/>
        </w:rPr>
        <w:t xml:space="preserve">Resection of liver metastases in pancreatic and biliary cancers may provide survival benefit without compromising safety and quality of life in </w:t>
      </w:r>
      <w:r w:rsidR="00932FEA" w:rsidRPr="00FE1718">
        <w:rPr>
          <w:rFonts w:ascii="Book Antiqua" w:hAnsi="Book Antiqua" w:cs="Arial"/>
          <w:sz w:val="24"/>
          <w:szCs w:val="24"/>
        </w:rPr>
        <w:t xml:space="preserve">a </w:t>
      </w:r>
      <w:r w:rsidR="00D73D04" w:rsidRPr="00FE1718">
        <w:rPr>
          <w:rFonts w:ascii="Book Antiqua" w:hAnsi="Book Antiqua" w:cs="Arial"/>
          <w:sz w:val="24"/>
          <w:szCs w:val="24"/>
        </w:rPr>
        <w:t xml:space="preserve">very </w:t>
      </w:r>
      <w:r w:rsidR="00932FEA" w:rsidRPr="00FE1718">
        <w:rPr>
          <w:rFonts w:ascii="Book Antiqua" w:hAnsi="Book Antiqua" w:cs="Arial"/>
          <w:sz w:val="24"/>
          <w:szCs w:val="24"/>
        </w:rPr>
        <w:t xml:space="preserve">select group of </w:t>
      </w:r>
      <w:r w:rsidRPr="00FE1718">
        <w:rPr>
          <w:rFonts w:ascii="Book Antiqua" w:hAnsi="Book Antiqua" w:cs="Arial"/>
          <w:sz w:val="24"/>
          <w:szCs w:val="24"/>
        </w:rPr>
        <w:t>patients</w:t>
      </w:r>
      <w:r w:rsidR="00932FEA" w:rsidRPr="00FE1718">
        <w:rPr>
          <w:rFonts w:ascii="Book Antiqua" w:hAnsi="Book Antiqua" w:cs="Arial"/>
          <w:sz w:val="24"/>
          <w:szCs w:val="24"/>
        </w:rPr>
        <w:t>. Th</w:t>
      </w:r>
      <w:r w:rsidR="00D73D04" w:rsidRPr="00FE1718">
        <w:rPr>
          <w:rFonts w:ascii="Book Antiqua" w:hAnsi="Book Antiqua" w:cs="Arial"/>
          <w:sz w:val="24"/>
          <w:szCs w:val="24"/>
        </w:rPr>
        <w:t>ese</w:t>
      </w:r>
      <w:r w:rsidR="00932FEA" w:rsidRPr="00FE1718">
        <w:rPr>
          <w:rFonts w:ascii="Book Antiqua" w:hAnsi="Book Antiqua" w:cs="Arial"/>
          <w:sz w:val="24"/>
          <w:szCs w:val="24"/>
        </w:rPr>
        <w:t xml:space="preserve"> data </w:t>
      </w:r>
      <w:r w:rsidR="00D73D04" w:rsidRPr="00FE1718">
        <w:rPr>
          <w:rFonts w:ascii="Book Antiqua" w:hAnsi="Book Antiqua" w:cs="Arial"/>
          <w:sz w:val="24"/>
          <w:szCs w:val="24"/>
        </w:rPr>
        <w:t>may</w:t>
      </w:r>
      <w:r w:rsidR="00932FEA" w:rsidRPr="00FE1718">
        <w:rPr>
          <w:rFonts w:ascii="Book Antiqua" w:hAnsi="Book Antiqua" w:cs="Arial"/>
          <w:sz w:val="24"/>
          <w:szCs w:val="24"/>
        </w:rPr>
        <w:t xml:space="preserve"> be utilised to formulate</w:t>
      </w:r>
      <w:r w:rsidR="00375155" w:rsidRPr="00FE1718">
        <w:rPr>
          <w:rFonts w:ascii="Book Antiqua" w:hAnsi="Book Antiqua" w:cs="Arial"/>
          <w:sz w:val="24"/>
          <w:szCs w:val="24"/>
        </w:rPr>
        <w:t xml:space="preserve"> </w:t>
      </w:r>
      <w:r w:rsidR="00932FEA" w:rsidRPr="00FE1718">
        <w:rPr>
          <w:rFonts w:ascii="Book Antiqua" w:hAnsi="Book Antiqua" w:cs="Arial"/>
          <w:sz w:val="24"/>
          <w:szCs w:val="24"/>
        </w:rPr>
        <w:t xml:space="preserve">selection </w:t>
      </w:r>
      <w:r w:rsidR="00D73D04" w:rsidRPr="00FE1718">
        <w:rPr>
          <w:rFonts w:ascii="Book Antiqua" w:hAnsi="Book Antiqua" w:cs="Arial"/>
          <w:sz w:val="24"/>
          <w:szCs w:val="24"/>
        </w:rPr>
        <w:t>criteria that may allow future investigation of resection in the era of more effective systemic therapy.</w:t>
      </w:r>
      <w:r w:rsidR="00375155" w:rsidRPr="00FE1718">
        <w:rPr>
          <w:rFonts w:ascii="Book Antiqua" w:hAnsi="Book Antiqua" w:cs="Arial"/>
          <w:sz w:val="24"/>
          <w:szCs w:val="24"/>
        </w:rPr>
        <w:t xml:space="preserve"> </w:t>
      </w:r>
    </w:p>
    <w:p w14:paraId="6F12A3E0" w14:textId="77777777" w:rsidR="007F035D" w:rsidRPr="00FE1718" w:rsidRDefault="007F035D" w:rsidP="00FE1718">
      <w:pPr>
        <w:spacing w:after="0" w:line="360" w:lineRule="auto"/>
        <w:jc w:val="both"/>
        <w:rPr>
          <w:rFonts w:ascii="Book Antiqua" w:hAnsi="Book Antiqua" w:cs="Arial"/>
          <w:b/>
          <w:sz w:val="24"/>
          <w:szCs w:val="24"/>
        </w:rPr>
      </w:pPr>
    </w:p>
    <w:p w14:paraId="0A574BF0" w14:textId="77777777" w:rsidR="00B55701" w:rsidRPr="00FE1718" w:rsidRDefault="00B55701" w:rsidP="00FE1718">
      <w:pPr>
        <w:spacing w:after="0" w:line="360" w:lineRule="auto"/>
        <w:jc w:val="both"/>
        <w:rPr>
          <w:rFonts w:ascii="Book Antiqua" w:hAnsi="Book Antiqua" w:cs="Arial"/>
          <w:sz w:val="24"/>
          <w:szCs w:val="24"/>
          <w:lang w:eastAsia="zh-CN"/>
        </w:rPr>
      </w:pPr>
      <w:r w:rsidRPr="00FE1718">
        <w:rPr>
          <w:rFonts w:ascii="Book Antiqua" w:hAnsi="Book Antiqua" w:cs="Arial"/>
          <w:b/>
          <w:sz w:val="24"/>
          <w:szCs w:val="24"/>
        </w:rPr>
        <w:t xml:space="preserve">Key words: </w:t>
      </w:r>
      <w:r w:rsidRPr="00FE1718">
        <w:rPr>
          <w:rFonts w:ascii="Book Antiqua" w:hAnsi="Book Antiqua" w:cs="Arial"/>
          <w:sz w:val="24"/>
          <w:szCs w:val="24"/>
        </w:rPr>
        <w:t>Liver resection</w:t>
      </w:r>
      <w:r w:rsidRPr="00FE1718">
        <w:rPr>
          <w:rFonts w:ascii="Book Antiqua" w:hAnsi="Book Antiqua" w:cs="Arial"/>
          <w:sz w:val="24"/>
          <w:szCs w:val="24"/>
          <w:lang w:eastAsia="zh-CN"/>
        </w:rPr>
        <w:t>;</w:t>
      </w:r>
      <w:r w:rsidRPr="00FE1718">
        <w:rPr>
          <w:rFonts w:ascii="Book Antiqua" w:hAnsi="Book Antiqua" w:cs="Arial"/>
          <w:sz w:val="24"/>
          <w:szCs w:val="24"/>
        </w:rPr>
        <w:t xml:space="preserve"> Pancreas</w:t>
      </w:r>
      <w:r w:rsidRPr="00FE1718">
        <w:rPr>
          <w:rFonts w:ascii="Book Antiqua" w:hAnsi="Book Antiqua" w:cs="Arial"/>
          <w:sz w:val="24"/>
          <w:szCs w:val="24"/>
          <w:lang w:eastAsia="zh-CN"/>
        </w:rPr>
        <w:t>;</w:t>
      </w:r>
      <w:r w:rsidRPr="00FE1718">
        <w:rPr>
          <w:rFonts w:ascii="Book Antiqua" w:hAnsi="Book Antiqua" w:cs="Arial"/>
          <w:sz w:val="24"/>
          <w:szCs w:val="24"/>
        </w:rPr>
        <w:t xml:space="preserve"> Gall bladder</w:t>
      </w:r>
      <w:r w:rsidRPr="00FE1718">
        <w:rPr>
          <w:rFonts w:ascii="Book Antiqua" w:hAnsi="Book Antiqua" w:cs="Arial"/>
          <w:sz w:val="24"/>
          <w:szCs w:val="24"/>
          <w:lang w:eastAsia="zh-CN"/>
        </w:rPr>
        <w:t>;</w:t>
      </w:r>
      <w:r w:rsidRPr="00FE1718">
        <w:rPr>
          <w:rFonts w:ascii="Book Antiqua" w:hAnsi="Book Antiqua" w:cs="Arial"/>
          <w:sz w:val="24"/>
          <w:szCs w:val="24"/>
        </w:rPr>
        <w:t xml:space="preserve"> Cholangiocarcinoma</w:t>
      </w:r>
      <w:r w:rsidRPr="00FE1718">
        <w:rPr>
          <w:rFonts w:ascii="Book Antiqua" w:hAnsi="Book Antiqua" w:cs="Arial"/>
          <w:sz w:val="24"/>
          <w:szCs w:val="24"/>
          <w:lang w:eastAsia="zh-CN"/>
        </w:rPr>
        <w:t>;</w:t>
      </w:r>
      <w:r w:rsidRPr="00FE1718">
        <w:rPr>
          <w:rFonts w:ascii="Book Antiqua" w:hAnsi="Book Antiqua" w:cs="Arial"/>
          <w:sz w:val="24"/>
          <w:szCs w:val="24"/>
        </w:rPr>
        <w:t xml:space="preserve"> Review</w:t>
      </w:r>
    </w:p>
    <w:p w14:paraId="361A1A61" w14:textId="77777777" w:rsidR="007F035D" w:rsidRPr="00FE1718" w:rsidRDefault="007F035D" w:rsidP="00FE1718">
      <w:pPr>
        <w:spacing w:after="0" w:line="360" w:lineRule="auto"/>
        <w:jc w:val="both"/>
        <w:rPr>
          <w:rFonts w:ascii="Book Antiqua" w:hAnsi="Book Antiqua" w:cs="Arial"/>
          <w:b/>
          <w:sz w:val="24"/>
          <w:szCs w:val="24"/>
          <w:lang w:eastAsia="zh-CN"/>
        </w:rPr>
      </w:pPr>
    </w:p>
    <w:p w14:paraId="3E8E3347" w14:textId="77777777" w:rsidR="00656163" w:rsidRPr="00FE1718" w:rsidRDefault="00656163" w:rsidP="00FE1718">
      <w:pPr>
        <w:spacing w:after="0" w:line="360" w:lineRule="auto"/>
        <w:jc w:val="both"/>
        <w:rPr>
          <w:rFonts w:ascii="Book Antiqua" w:hAnsi="Book Antiqua" w:cs="Arial"/>
          <w:sz w:val="24"/>
          <w:szCs w:val="24"/>
        </w:rPr>
      </w:pPr>
      <w:r w:rsidRPr="00FE1718">
        <w:rPr>
          <w:rFonts w:ascii="Book Antiqua" w:hAnsi="Book Antiqua"/>
          <w:b/>
          <w:sz w:val="24"/>
          <w:szCs w:val="24"/>
        </w:rPr>
        <w:t xml:space="preserve">© </w:t>
      </w:r>
      <w:r w:rsidRPr="00FE1718">
        <w:rPr>
          <w:rFonts w:ascii="Book Antiqua" w:hAnsi="Book Antiqua" w:cs="Arial"/>
          <w:b/>
          <w:sz w:val="24"/>
          <w:szCs w:val="24"/>
        </w:rPr>
        <w:t>The Author(s) 2018.</w:t>
      </w:r>
      <w:r w:rsidRPr="00FE1718">
        <w:rPr>
          <w:rFonts w:ascii="Book Antiqua" w:hAnsi="Book Antiqua" w:cs="Arial"/>
          <w:sz w:val="24"/>
          <w:szCs w:val="24"/>
        </w:rPr>
        <w:t xml:space="preserve"> Published by </w:t>
      </w:r>
      <w:proofErr w:type="spellStart"/>
      <w:r w:rsidRPr="00FE1718">
        <w:rPr>
          <w:rFonts w:ascii="Book Antiqua" w:hAnsi="Book Antiqua" w:cs="Arial"/>
          <w:sz w:val="24"/>
          <w:szCs w:val="24"/>
        </w:rPr>
        <w:t>Baishideng</w:t>
      </w:r>
      <w:proofErr w:type="spellEnd"/>
      <w:r w:rsidRPr="00FE1718">
        <w:rPr>
          <w:rFonts w:ascii="Book Antiqua" w:hAnsi="Book Antiqua" w:cs="Arial"/>
          <w:sz w:val="24"/>
          <w:szCs w:val="24"/>
        </w:rPr>
        <w:t xml:space="preserve"> Publishing Group Inc. All rights reserved.</w:t>
      </w:r>
    </w:p>
    <w:p w14:paraId="73CDE9A7" w14:textId="77777777" w:rsidR="00656163" w:rsidRPr="00FE1718" w:rsidRDefault="00656163" w:rsidP="00FE1718">
      <w:pPr>
        <w:spacing w:after="0" w:line="360" w:lineRule="auto"/>
        <w:jc w:val="both"/>
        <w:rPr>
          <w:rFonts w:ascii="Book Antiqua" w:hAnsi="Book Antiqua" w:cs="Arial"/>
          <w:b/>
          <w:sz w:val="24"/>
          <w:szCs w:val="24"/>
          <w:lang w:eastAsia="zh-CN"/>
        </w:rPr>
      </w:pPr>
    </w:p>
    <w:p w14:paraId="43399302" w14:textId="2B905D03" w:rsidR="00CD668F" w:rsidRPr="00FE1718" w:rsidRDefault="009B08F3" w:rsidP="00FE1718">
      <w:pPr>
        <w:spacing w:after="0" w:line="360" w:lineRule="auto"/>
        <w:jc w:val="both"/>
        <w:rPr>
          <w:rFonts w:ascii="Book Antiqua" w:eastAsia="Arial Unicode MS" w:hAnsi="Book Antiqua" w:cs="Arial"/>
          <w:b/>
          <w:sz w:val="24"/>
          <w:szCs w:val="24"/>
          <w:lang w:eastAsia="zh-CN"/>
        </w:rPr>
      </w:pPr>
      <w:r w:rsidRPr="00FE1718">
        <w:rPr>
          <w:rFonts w:ascii="Book Antiqua" w:eastAsia="Arial Unicode MS" w:hAnsi="Book Antiqua" w:cs="Arial"/>
          <w:b/>
          <w:sz w:val="24"/>
          <w:szCs w:val="24"/>
        </w:rPr>
        <w:t>C</w:t>
      </w:r>
      <w:r w:rsidR="00656163" w:rsidRPr="00FE1718">
        <w:rPr>
          <w:rFonts w:ascii="Book Antiqua" w:eastAsia="Arial Unicode MS" w:hAnsi="Book Antiqua" w:cs="Arial"/>
          <w:b/>
          <w:sz w:val="24"/>
          <w:szCs w:val="24"/>
        </w:rPr>
        <w:t>ore tip</w:t>
      </w:r>
      <w:r w:rsidR="00656163" w:rsidRPr="00FE1718">
        <w:rPr>
          <w:rFonts w:ascii="Book Antiqua" w:eastAsia="Arial Unicode MS" w:hAnsi="Book Antiqua" w:cs="Arial"/>
          <w:b/>
          <w:sz w:val="24"/>
          <w:szCs w:val="24"/>
          <w:lang w:eastAsia="zh-CN"/>
        </w:rPr>
        <w:t xml:space="preserve">: </w:t>
      </w:r>
      <w:r w:rsidR="00DA0F93" w:rsidRPr="00FE1718">
        <w:rPr>
          <w:rFonts w:ascii="Book Antiqua" w:eastAsia="Arial Unicode MS" w:hAnsi="Book Antiqua" w:cs="Arial"/>
          <w:sz w:val="24"/>
          <w:szCs w:val="24"/>
        </w:rPr>
        <w:t>H</w:t>
      </w:r>
      <w:r w:rsidR="00CD668F" w:rsidRPr="00FE1718">
        <w:rPr>
          <w:rFonts w:ascii="Book Antiqua" w:eastAsia="Arial Unicode MS" w:hAnsi="Book Antiqua" w:cs="Arial"/>
          <w:sz w:val="24"/>
          <w:szCs w:val="24"/>
        </w:rPr>
        <w:t>e</w:t>
      </w:r>
      <w:r w:rsidR="00DA0F93" w:rsidRPr="00FE1718">
        <w:rPr>
          <w:rFonts w:ascii="Book Antiqua" w:eastAsia="Arial Unicode MS" w:hAnsi="Book Antiqua" w:cs="Arial"/>
          <w:sz w:val="24"/>
          <w:szCs w:val="24"/>
        </w:rPr>
        <w:t xml:space="preserve">patic resection </w:t>
      </w:r>
      <w:r w:rsidR="00CD668F" w:rsidRPr="00FE1718">
        <w:rPr>
          <w:rFonts w:ascii="Book Antiqua" w:eastAsia="Arial Unicode MS" w:hAnsi="Book Antiqua" w:cs="Arial"/>
          <w:sz w:val="24"/>
          <w:szCs w:val="24"/>
        </w:rPr>
        <w:t xml:space="preserve">may be </w:t>
      </w:r>
      <w:r w:rsidR="00DA0F93" w:rsidRPr="00FE1718">
        <w:rPr>
          <w:rFonts w:ascii="Book Antiqua" w:eastAsia="Arial Unicode MS" w:hAnsi="Book Antiqua" w:cs="Arial"/>
          <w:sz w:val="24"/>
          <w:szCs w:val="24"/>
        </w:rPr>
        <w:t>feasible</w:t>
      </w:r>
      <w:r w:rsidR="00CD668F" w:rsidRPr="00FE1718">
        <w:rPr>
          <w:rFonts w:ascii="Book Antiqua" w:eastAsia="Arial Unicode MS" w:hAnsi="Book Antiqua" w:cs="Arial"/>
          <w:sz w:val="24"/>
          <w:szCs w:val="24"/>
        </w:rPr>
        <w:t xml:space="preserve"> for highly selected </w:t>
      </w:r>
      <w:r w:rsidR="00DA0F93" w:rsidRPr="00FE1718">
        <w:rPr>
          <w:rFonts w:ascii="Book Antiqua" w:eastAsia="Arial Unicode MS" w:hAnsi="Book Antiqua" w:cs="Arial"/>
          <w:sz w:val="24"/>
          <w:szCs w:val="24"/>
        </w:rPr>
        <w:t>pancreatic and biliary tract cancer</w:t>
      </w:r>
      <w:r w:rsidR="00CD668F" w:rsidRPr="00FE1718">
        <w:rPr>
          <w:rFonts w:ascii="Book Antiqua" w:eastAsia="Arial Unicode MS" w:hAnsi="Book Antiqua" w:cs="Arial"/>
          <w:sz w:val="24"/>
          <w:szCs w:val="24"/>
        </w:rPr>
        <w:t xml:space="preserve"> patients with a propensity towards improved outcomes and provide a </w:t>
      </w:r>
      <w:r w:rsidR="00CD668F" w:rsidRPr="00FE1718">
        <w:rPr>
          <w:rFonts w:ascii="Book Antiqua" w:eastAsia="Arial Unicode MS" w:hAnsi="Book Antiqua" w:cs="Arial"/>
          <w:sz w:val="24"/>
          <w:szCs w:val="24"/>
        </w:rPr>
        <w:lastRenderedPageBreak/>
        <w:t>chance for long term survival.</w:t>
      </w:r>
      <w:r w:rsidR="00656163" w:rsidRPr="00FE1718">
        <w:rPr>
          <w:rFonts w:ascii="Book Antiqua" w:eastAsia="Arial Unicode MS" w:hAnsi="Book Antiqua" w:cs="Arial"/>
          <w:sz w:val="24"/>
          <w:szCs w:val="24"/>
        </w:rPr>
        <w:t xml:space="preserve"> </w:t>
      </w:r>
      <w:r w:rsidR="00DA0F93" w:rsidRPr="00FE1718">
        <w:rPr>
          <w:rFonts w:ascii="Book Antiqua" w:eastAsia="Arial Unicode MS" w:hAnsi="Book Antiqua" w:cs="Arial"/>
          <w:sz w:val="24"/>
          <w:szCs w:val="24"/>
        </w:rPr>
        <w:t xml:space="preserve">The longer disease free interval between primary tumour and the liver metastases, response to the neoadjuvant treatment and other prognostic markers may also facilitate better selection of patients with more favourable tumour biology and prognosticate individual patient. </w:t>
      </w:r>
    </w:p>
    <w:p w14:paraId="6A259B3B" w14:textId="77777777" w:rsidR="00656163" w:rsidRPr="00FE1718" w:rsidRDefault="00656163" w:rsidP="00FE1718">
      <w:pPr>
        <w:spacing w:after="0" w:line="360" w:lineRule="auto"/>
        <w:jc w:val="both"/>
        <w:rPr>
          <w:rFonts w:ascii="Book Antiqua" w:hAnsi="Book Antiqua" w:cs="Arial"/>
          <w:b/>
          <w:i/>
          <w:sz w:val="24"/>
          <w:szCs w:val="24"/>
          <w:lang w:eastAsia="zh-CN"/>
        </w:rPr>
      </w:pPr>
    </w:p>
    <w:p w14:paraId="41D14EBC" w14:textId="6B4422DF" w:rsidR="00656163" w:rsidRPr="00FE1718" w:rsidRDefault="00656163" w:rsidP="00FE1718">
      <w:pPr>
        <w:spacing w:after="0" w:line="360" w:lineRule="auto"/>
        <w:jc w:val="both"/>
        <w:rPr>
          <w:rFonts w:ascii="Book Antiqua" w:hAnsi="Book Antiqua" w:cs="Arial"/>
          <w:sz w:val="24"/>
          <w:szCs w:val="24"/>
          <w:lang w:eastAsia="zh-CN"/>
        </w:rPr>
      </w:pPr>
      <w:r w:rsidRPr="00FE1718">
        <w:rPr>
          <w:rFonts w:ascii="Book Antiqua" w:hAnsi="Book Antiqua" w:cs="Arial"/>
          <w:sz w:val="24"/>
          <w:szCs w:val="24"/>
        </w:rPr>
        <w:t>Lee</w:t>
      </w:r>
      <w:r w:rsidRPr="00FE1718">
        <w:rPr>
          <w:rFonts w:ascii="Book Antiqua" w:hAnsi="Book Antiqua" w:cs="Arial"/>
          <w:sz w:val="24"/>
          <w:szCs w:val="24"/>
          <w:lang w:eastAsia="zh-CN"/>
        </w:rPr>
        <w:t xml:space="preserve"> RC</w:t>
      </w:r>
      <w:r w:rsidRPr="00FE1718">
        <w:rPr>
          <w:rFonts w:ascii="Book Antiqua" w:hAnsi="Book Antiqua" w:cs="Arial"/>
          <w:sz w:val="24"/>
          <w:szCs w:val="24"/>
        </w:rPr>
        <w:t xml:space="preserve">, </w:t>
      </w:r>
      <w:proofErr w:type="spellStart"/>
      <w:r w:rsidRPr="00FE1718">
        <w:rPr>
          <w:rFonts w:ascii="Book Antiqua" w:hAnsi="Book Antiqua" w:cs="Arial"/>
          <w:sz w:val="24"/>
          <w:szCs w:val="24"/>
        </w:rPr>
        <w:t>Kanhere</w:t>
      </w:r>
      <w:proofErr w:type="spellEnd"/>
      <w:r w:rsidRPr="00FE1718">
        <w:rPr>
          <w:rFonts w:ascii="Book Antiqua" w:hAnsi="Book Antiqua" w:cs="Arial"/>
          <w:sz w:val="24"/>
          <w:szCs w:val="24"/>
          <w:lang w:eastAsia="zh-CN"/>
        </w:rPr>
        <w:t xml:space="preserve"> H</w:t>
      </w:r>
      <w:r w:rsidRPr="00FE1718">
        <w:rPr>
          <w:rFonts w:ascii="Book Antiqua" w:hAnsi="Book Antiqua" w:cs="Arial"/>
          <w:sz w:val="24"/>
          <w:szCs w:val="24"/>
        </w:rPr>
        <w:t xml:space="preserve">, </w:t>
      </w:r>
      <w:proofErr w:type="spellStart"/>
      <w:r w:rsidRPr="00FE1718">
        <w:rPr>
          <w:rFonts w:ascii="Book Antiqua" w:hAnsi="Book Antiqua" w:cs="Arial"/>
          <w:sz w:val="24"/>
          <w:szCs w:val="24"/>
        </w:rPr>
        <w:t>Trochsler</w:t>
      </w:r>
      <w:proofErr w:type="spellEnd"/>
      <w:r w:rsidRPr="00FE1718">
        <w:rPr>
          <w:rFonts w:ascii="Book Antiqua" w:hAnsi="Book Antiqua" w:cs="Arial"/>
          <w:sz w:val="24"/>
          <w:szCs w:val="24"/>
          <w:lang w:eastAsia="zh-CN"/>
        </w:rPr>
        <w:t xml:space="preserve"> M</w:t>
      </w:r>
      <w:r w:rsidRPr="00FE1718">
        <w:rPr>
          <w:rFonts w:ascii="Book Antiqua" w:hAnsi="Book Antiqua" w:cs="Arial"/>
          <w:sz w:val="24"/>
          <w:szCs w:val="24"/>
        </w:rPr>
        <w:t xml:space="preserve">, </w:t>
      </w:r>
      <w:proofErr w:type="spellStart"/>
      <w:r w:rsidRPr="00FE1718">
        <w:rPr>
          <w:rFonts w:ascii="Book Antiqua" w:hAnsi="Book Antiqua" w:cs="Arial"/>
          <w:sz w:val="24"/>
          <w:szCs w:val="24"/>
        </w:rPr>
        <w:t>Broadbridge</w:t>
      </w:r>
      <w:proofErr w:type="spellEnd"/>
      <w:r w:rsidRPr="00FE1718">
        <w:rPr>
          <w:rFonts w:ascii="Book Antiqua" w:hAnsi="Book Antiqua" w:cs="Arial"/>
          <w:sz w:val="24"/>
          <w:szCs w:val="24"/>
          <w:lang w:eastAsia="zh-CN"/>
        </w:rPr>
        <w:t xml:space="preserve"> V</w:t>
      </w:r>
      <w:r w:rsidRPr="00FE1718">
        <w:rPr>
          <w:rFonts w:ascii="Book Antiqua" w:hAnsi="Book Antiqua" w:cs="Arial"/>
          <w:sz w:val="24"/>
          <w:szCs w:val="24"/>
        </w:rPr>
        <w:t xml:space="preserve">, </w:t>
      </w:r>
      <w:proofErr w:type="spellStart"/>
      <w:r w:rsidRPr="00FE1718">
        <w:rPr>
          <w:rFonts w:ascii="Book Antiqua" w:hAnsi="Book Antiqua" w:cs="Arial"/>
          <w:sz w:val="24"/>
          <w:szCs w:val="24"/>
        </w:rPr>
        <w:t>Maddern</w:t>
      </w:r>
      <w:proofErr w:type="spellEnd"/>
      <w:r w:rsidRPr="00FE1718">
        <w:rPr>
          <w:rFonts w:ascii="Book Antiqua" w:hAnsi="Book Antiqua" w:cs="Arial"/>
          <w:sz w:val="24"/>
          <w:szCs w:val="24"/>
          <w:lang w:eastAsia="zh-CN"/>
        </w:rPr>
        <w:t xml:space="preserve"> G</w:t>
      </w:r>
      <w:r w:rsidRPr="00FE1718">
        <w:rPr>
          <w:rFonts w:ascii="Book Antiqua" w:hAnsi="Book Antiqua" w:cs="Arial"/>
          <w:sz w:val="24"/>
          <w:szCs w:val="24"/>
        </w:rPr>
        <w:t xml:space="preserve">, Price </w:t>
      </w:r>
      <w:r w:rsidRPr="00FE1718">
        <w:rPr>
          <w:rFonts w:ascii="Book Antiqua" w:hAnsi="Book Antiqua" w:cs="Arial"/>
          <w:sz w:val="24"/>
          <w:szCs w:val="24"/>
          <w:lang w:eastAsia="zh-CN"/>
        </w:rPr>
        <w:t>TJ.</w:t>
      </w:r>
      <w:r w:rsidRPr="00FE1718">
        <w:rPr>
          <w:rFonts w:ascii="Book Antiqua" w:hAnsi="Book Antiqua" w:cs="Arial"/>
          <w:sz w:val="24"/>
          <w:szCs w:val="24"/>
        </w:rPr>
        <w:t xml:space="preserve"> Pancreatic, periampullary and biliary cancer with liver metastases: Should we consider resection in selected cases? </w:t>
      </w:r>
      <w:r w:rsidRPr="00FE1718">
        <w:rPr>
          <w:rFonts w:ascii="Book Antiqua" w:hAnsi="Book Antiqua"/>
          <w:i/>
          <w:iCs/>
          <w:sz w:val="24"/>
          <w:szCs w:val="24"/>
        </w:rPr>
        <w:t xml:space="preserve">World J </w:t>
      </w:r>
      <w:proofErr w:type="spellStart"/>
      <w:r w:rsidRPr="00FE1718">
        <w:rPr>
          <w:rFonts w:ascii="Book Antiqua" w:hAnsi="Book Antiqua"/>
          <w:i/>
          <w:iCs/>
          <w:sz w:val="24"/>
          <w:szCs w:val="24"/>
        </w:rPr>
        <w:t>Gastrointest</w:t>
      </w:r>
      <w:proofErr w:type="spellEnd"/>
      <w:r w:rsidRPr="00FE1718">
        <w:rPr>
          <w:rFonts w:ascii="Book Antiqua" w:hAnsi="Book Antiqua"/>
          <w:i/>
          <w:iCs/>
          <w:sz w:val="24"/>
          <w:szCs w:val="24"/>
        </w:rPr>
        <w:t xml:space="preserve"> Oncol</w:t>
      </w:r>
      <w:r w:rsidRPr="00FE1718">
        <w:rPr>
          <w:rFonts w:ascii="Book Antiqua" w:hAnsi="Book Antiqua"/>
          <w:i/>
          <w:iCs/>
          <w:sz w:val="24"/>
          <w:szCs w:val="24"/>
          <w:lang w:eastAsia="zh-CN"/>
        </w:rPr>
        <w:t xml:space="preserve"> </w:t>
      </w:r>
      <w:r w:rsidRPr="00FE1718">
        <w:rPr>
          <w:rFonts w:ascii="Book Antiqua" w:hAnsi="Book Antiqua"/>
          <w:iCs/>
          <w:sz w:val="24"/>
          <w:szCs w:val="24"/>
          <w:lang w:eastAsia="zh-CN"/>
        </w:rPr>
        <w:t>2018; In press</w:t>
      </w:r>
    </w:p>
    <w:p w14:paraId="0EE57FC9" w14:textId="77777777" w:rsidR="009A360A" w:rsidRPr="00FE1718" w:rsidRDefault="009A360A" w:rsidP="00FE1718">
      <w:pPr>
        <w:spacing w:after="0" w:line="360" w:lineRule="auto"/>
        <w:jc w:val="both"/>
        <w:rPr>
          <w:rFonts w:ascii="Book Antiqua" w:hAnsi="Book Antiqua" w:cs="Arial"/>
          <w:b/>
          <w:sz w:val="24"/>
          <w:szCs w:val="24"/>
          <w:lang w:eastAsia="zh-CN"/>
        </w:rPr>
      </w:pPr>
    </w:p>
    <w:p w14:paraId="77C9743E" w14:textId="77777777" w:rsidR="00656163" w:rsidRPr="00FE1718" w:rsidRDefault="00656163"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br w:type="page"/>
      </w:r>
    </w:p>
    <w:p w14:paraId="5F74974A" w14:textId="590D8C3A" w:rsidR="000C43CC" w:rsidRPr="00FE1718" w:rsidRDefault="00656163"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lastRenderedPageBreak/>
        <w:t>INTRODUCTION</w:t>
      </w:r>
    </w:p>
    <w:p w14:paraId="318B7258" w14:textId="299454B3" w:rsidR="000C43CC" w:rsidRPr="00FE1718" w:rsidRDefault="000C43CC" w:rsidP="00FE1718">
      <w:pPr>
        <w:spacing w:after="0" w:line="360" w:lineRule="auto"/>
        <w:jc w:val="both"/>
        <w:rPr>
          <w:rFonts w:ascii="Book Antiqua" w:hAnsi="Book Antiqua" w:cs="Arial"/>
          <w:sz w:val="24"/>
          <w:szCs w:val="24"/>
        </w:rPr>
      </w:pPr>
      <w:r w:rsidRPr="00FE1718">
        <w:rPr>
          <w:rFonts w:ascii="Book Antiqua" w:hAnsi="Book Antiqua" w:cs="Arial"/>
          <w:sz w:val="24"/>
          <w:szCs w:val="24"/>
        </w:rPr>
        <w:t>Hepatic metastases are 18 to 40 times more co</w:t>
      </w:r>
      <w:r w:rsidR="003D31DC" w:rsidRPr="00FE1718">
        <w:rPr>
          <w:rFonts w:ascii="Book Antiqua" w:hAnsi="Book Antiqua" w:cs="Arial"/>
          <w:sz w:val="24"/>
          <w:szCs w:val="24"/>
        </w:rPr>
        <w:t xml:space="preserve">mmon than primary liver </w:t>
      </w:r>
      <w:proofErr w:type="gramStart"/>
      <w:r w:rsidR="003D31DC" w:rsidRPr="00FE1718">
        <w:rPr>
          <w:rFonts w:ascii="Book Antiqua" w:hAnsi="Book Antiqua" w:cs="Arial"/>
          <w:sz w:val="24"/>
          <w:szCs w:val="24"/>
        </w:rPr>
        <w:t>cancers</w:t>
      </w:r>
      <w:r w:rsidR="003D31DC" w:rsidRPr="00FE1718">
        <w:rPr>
          <w:rFonts w:ascii="Book Antiqua" w:hAnsi="Book Antiqua" w:cs="Arial"/>
          <w:sz w:val="24"/>
          <w:szCs w:val="24"/>
          <w:vertAlign w:val="superscript"/>
        </w:rPr>
        <w:t>[</w:t>
      </w:r>
      <w:proofErr w:type="gramEnd"/>
      <w:r w:rsidRPr="00FE1718">
        <w:rPr>
          <w:rFonts w:ascii="Book Antiqua" w:hAnsi="Book Antiqua" w:cs="Arial"/>
          <w:sz w:val="24"/>
          <w:szCs w:val="24"/>
          <w:vertAlign w:val="superscript"/>
        </w:rPr>
        <w:t>1</w:t>
      </w:r>
      <w:r w:rsidR="003D31DC" w:rsidRPr="00FE1718">
        <w:rPr>
          <w:rFonts w:ascii="Book Antiqua" w:hAnsi="Book Antiqua" w:cs="Arial"/>
          <w:sz w:val="24"/>
          <w:szCs w:val="24"/>
          <w:vertAlign w:val="superscript"/>
        </w:rPr>
        <w:t>]</w:t>
      </w:r>
      <w:r w:rsidR="003D31DC" w:rsidRPr="00FE1718">
        <w:rPr>
          <w:rFonts w:ascii="Book Antiqua" w:hAnsi="Book Antiqua" w:cs="Arial"/>
          <w:sz w:val="24"/>
          <w:szCs w:val="24"/>
        </w:rPr>
        <w:t>.</w:t>
      </w:r>
      <w:r w:rsidR="00C27B05" w:rsidRPr="00FE1718">
        <w:rPr>
          <w:rFonts w:ascii="Book Antiqua" w:hAnsi="Book Antiqua" w:cs="Arial"/>
          <w:sz w:val="24"/>
          <w:szCs w:val="24"/>
        </w:rPr>
        <w:t xml:space="preserve"> </w:t>
      </w:r>
      <w:r w:rsidRPr="00FE1718">
        <w:rPr>
          <w:rFonts w:ascii="Book Antiqua" w:hAnsi="Book Antiqua" w:cs="Arial"/>
          <w:sz w:val="24"/>
          <w:szCs w:val="24"/>
        </w:rPr>
        <w:t xml:space="preserve">Better understanding of </w:t>
      </w:r>
      <w:r w:rsidR="007F509F" w:rsidRPr="00FE1718">
        <w:rPr>
          <w:rFonts w:ascii="Book Antiqua" w:hAnsi="Book Antiqua" w:cs="Arial"/>
          <w:sz w:val="24"/>
          <w:szCs w:val="24"/>
        </w:rPr>
        <w:t>tumour</w:t>
      </w:r>
      <w:r w:rsidRPr="00FE1718">
        <w:rPr>
          <w:rFonts w:ascii="Book Antiqua" w:hAnsi="Book Antiqua" w:cs="Arial"/>
          <w:sz w:val="24"/>
          <w:szCs w:val="24"/>
        </w:rPr>
        <w:t xml:space="preserve"> biology, improved</w:t>
      </w:r>
      <w:r w:rsidR="0086521C" w:rsidRPr="00FE1718">
        <w:rPr>
          <w:rFonts w:ascii="Book Antiqua" w:hAnsi="Book Antiqua" w:cs="Arial"/>
          <w:sz w:val="24"/>
          <w:szCs w:val="24"/>
        </w:rPr>
        <w:t xml:space="preserve"> techniques for liver </w:t>
      </w:r>
      <w:proofErr w:type="gramStart"/>
      <w:r w:rsidR="0086521C" w:rsidRPr="00FE1718">
        <w:rPr>
          <w:rFonts w:ascii="Book Antiqua" w:hAnsi="Book Antiqua" w:cs="Arial"/>
          <w:sz w:val="24"/>
          <w:szCs w:val="24"/>
        </w:rPr>
        <w:t>resection</w:t>
      </w:r>
      <w:r w:rsidRPr="00FE1718">
        <w:rPr>
          <w:rFonts w:ascii="Book Antiqua" w:hAnsi="Book Antiqua" w:cs="Arial"/>
          <w:sz w:val="24"/>
          <w:szCs w:val="24"/>
          <w:vertAlign w:val="superscript"/>
        </w:rPr>
        <w:t>[</w:t>
      </w:r>
      <w:proofErr w:type="gramEnd"/>
      <w:r w:rsidR="00857E22" w:rsidRPr="00FE1718">
        <w:rPr>
          <w:rFonts w:ascii="Book Antiqua" w:hAnsi="Book Antiqua" w:cs="Arial"/>
          <w:sz w:val="24"/>
          <w:szCs w:val="24"/>
          <w:vertAlign w:val="superscript"/>
        </w:rPr>
        <w:t>2,3</w:t>
      </w:r>
      <w:r w:rsidRPr="00FE1718">
        <w:rPr>
          <w:rFonts w:ascii="Book Antiqua" w:hAnsi="Book Antiqua" w:cs="Arial"/>
          <w:sz w:val="24"/>
          <w:szCs w:val="24"/>
          <w:vertAlign w:val="superscript"/>
        </w:rPr>
        <w:t>]</w:t>
      </w:r>
      <w:r w:rsidRPr="00FE1718">
        <w:rPr>
          <w:rFonts w:ascii="Book Antiqua" w:hAnsi="Book Antiqua" w:cs="Arial"/>
          <w:sz w:val="24"/>
          <w:szCs w:val="24"/>
        </w:rPr>
        <w:t xml:space="preserve"> and multidisciplinary treatments have led to new algorithms for managing metastatic disease in the liver. For selected patients, surgical resection of liver metastases </w:t>
      </w:r>
      <w:r w:rsidR="000E4B61" w:rsidRPr="00FE1718">
        <w:rPr>
          <w:rFonts w:ascii="Book Antiqua" w:hAnsi="Book Antiqua" w:cs="Arial"/>
          <w:sz w:val="24"/>
          <w:szCs w:val="24"/>
        </w:rPr>
        <w:t xml:space="preserve">in colorectal cancer </w:t>
      </w:r>
      <w:r w:rsidRPr="00FE1718">
        <w:rPr>
          <w:rFonts w:ascii="Book Antiqua" w:hAnsi="Book Antiqua" w:cs="Arial"/>
          <w:sz w:val="24"/>
          <w:szCs w:val="24"/>
        </w:rPr>
        <w:t>has shown 5-year survi</w:t>
      </w:r>
      <w:r w:rsidR="003D31DC" w:rsidRPr="00FE1718">
        <w:rPr>
          <w:rFonts w:ascii="Book Antiqua" w:hAnsi="Book Antiqua" w:cs="Arial"/>
          <w:sz w:val="24"/>
          <w:szCs w:val="24"/>
        </w:rPr>
        <w:t>val rates as high as 40% to 71</w:t>
      </w:r>
      <w:proofErr w:type="gramStart"/>
      <w:r w:rsidR="003D31DC" w:rsidRPr="00FE1718">
        <w:rPr>
          <w:rFonts w:ascii="Book Antiqua" w:hAnsi="Book Antiqua" w:cs="Arial"/>
          <w:sz w:val="24"/>
          <w:szCs w:val="24"/>
        </w:rPr>
        <w:t>%</w:t>
      </w:r>
      <w:r w:rsidRPr="00FE1718">
        <w:rPr>
          <w:rFonts w:ascii="Book Antiqua" w:hAnsi="Book Antiqua" w:cs="Arial"/>
          <w:sz w:val="24"/>
          <w:szCs w:val="24"/>
          <w:vertAlign w:val="superscript"/>
        </w:rPr>
        <w:t>[</w:t>
      </w:r>
      <w:proofErr w:type="gramEnd"/>
      <w:r w:rsidR="00830CC7" w:rsidRPr="00FE1718">
        <w:rPr>
          <w:rFonts w:ascii="Book Antiqua" w:hAnsi="Book Antiqua" w:cs="Arial"/>
          <w:sz w:val="24"/>
          <w:szCs w:val="24"/>
          <w:vertAlign w:val="superscript"/>
        </w:rPr>
        <w:t>4-8</w:t>
      </w:r>
      <w:r w:rsidRPr="00FE1718">
        <w:rPr>
          <w:rFonts w:ascii="Book Antiqua" w:hAnsi="Book Antiqua" w:cs="Arial"/>
          <w:sz w:val="24"/>
          <w:szCs w:val="24"/>
          <w:vertAlign w:val="superscript"/>
        </w:rPr>
        <w:t>]</w:t>
      </w:r>
      <w:r w:rsidR="000E4B61" w:rsidRPr="00FE1718">
        <w:rPr>
          <w:rFonts w:ascii="Book Antiqua" w:hAnsi="Book Antiqua" w:cs="Arial"/>
          <w:sz w:val="24"/>
          <w:szCs w:val="24"/>
        </w:rPr>
        <w:t xml:space="preserve"> and for </w:t>
      </w:r>
      <w:r w:rsidR="005C7949" w:rsidRPr="00FE1718">
        <w:rPr>
          <w:rFonts w:ascii="Book Antiqua" w:hAnsi="Book Antiqua" w:cs="Arial"/>
          <w:sz w:val="24"/>
          <w:szCs w:val="24"/>
        </w:rPr>
        <w:t>neuroendocrine tumo</w:t>
      </w:r>
      <w:r w:rsidR="000E4B61" w:rsidRPr="00FE1718">
        <w:rPr>
          <w:rFonts w:ascii="Book Antiqua" w:hAnsi="Book Antiqua" w:cs="Arial"/>
          <w:sz w:val="24"/>
          <w:szCs w:val="24"/>
        </w:rPr>
        <w:t>u</w:t>
      </w:r>
      <w:r w:rsidR="005C7949" w:rsidRPr="00FE1718">
        <w:rPr>
          <w:rFonts w:ascii="Book Antiqua" w:hAnsi="Book Antiqua" w:cs="Arial"/>
          <w:sz w:val="24"/>
          <w:szCs w:val="24"/>
        </w:rPr>
        <w:t xml:space="preserve">rs, </w:t>
      </w:r>
      <w:r w:rsidR="000E4B61" w:rsidRPr="00FE1718">
        <w:rPr>
          <w:rFonts w:ascii="Book Antiqua" w:hAnsi="Book Antiqua" w:cs="Arial"/>
          <w:sz w:val="24"/>
          <w:szCs w:val="24"/>
        </w:rPr>
        <w:t>the 5</w:t>
      </w:r>
      <w:r w:rsidR="0086521C" w:rsidRPr="00FE1718">
        <w:rPr>
          <w:rFonts w:ascii="Book Antiqua" w:hAnsi="Book Antiqua" w:cs="Arial"/>
          <w:sz w:val="24"/>
          <w:szCs w:val="24"/>
          <w:lang w:eastAsia="zh-CN"/>
        </w:rPr>
        <w:t>-</w:t>
      </w:r>
      <w:r w:rsidR="000E4B61" w:rsidRPr="00FE1718">
        <w:rPr>
          <w:rFonts w:ascii="Book Antiqua" w:hAnsi="Book Antiqua" w:cs="Arial"/>
          <w:sz w:val="24"/>
          <w:szCs w:val="24"/>
        </w:rPr>
        <w:t xml:space="preserve">year </w:t>
      </w:r>
      <w:r w:rsidR="005C7949" w:rsidRPr="00FE1718">
        <w:rPr>
          <w:rFonts w:ascii="Book Antiqua" w:hAnsi="Book Antiqua" w:cs="Arial"/>
          <w:sz w:val="24"/>
          <w:szCs w:val="24"/>
        </w:rPr>
        <w:t xml:space="preserve">survival </w:t>
      </w:r>
      <w:r w:rsidR="00907067" w:rsidRPr="00FE1718">
        <w:rPr>
          <w:rFonts w:ascii="Book Antiqua" w:hAnsi="Book Antiqua" w:cs="Arial"/>
          <w:sz w:val="24"/>
          <w:szCs w:val="24"/>
        </w:rPr>
        <w:t xml:space="preserve">ranges </w:t>
      </w:r>
      <w:r w:rsidR="005C7949" w:rsidRPr="00FE1718">
        <w:rPr>
          <w:rFonts w:ascii="Book Antiqua" w:hAnsi="Book Antiqua" w:cs="Arial"/>
          <w:sz w:val="24"/>
          <w:szCs w:val="24"/>
        </w:rPr>
        <w:t>between 61%</w:t>
      </w:r>
      <w:r w:rsidR="00AF45E6" w:rsidRPr="00FE1718">
        <w:rPr>
          <w:rFonts w:ascii="Book Antiqua" w:hAnsi="Book Antiqua" w:cs="Arial"/>
          <w:sz w:val="24"/>
          <w:szCs w:val="24"/>
        </w:rPr>
        <w:t xml:space="preserve"> </w:t>
      </w:r>
      <w:r w:rsidR="00907067" w:rsidRPr="00FE1718">
        <w:rPr>
          <w:rFonts w:ascii="Book Antiqua" w:hAnsi="Book Antiqua" w:cs="Arial"/>
          <w:sz w:val="24"/>
          <w:szCs w:val="24"/>
        </w:rPr>
        <w:t xml:space="preserve">to </w:t>
      </w:r>
      <w:r w:rsidR="005C7949" w:rsidRPr="00FE1718">
        <w:rPr>
          <w:rFonts w:ascii="Book Antiqua" w:hAnsi="Book Antiqua" w:cs="Arial"/>
          <w:sz w:val="24"/>
          <w:szCs w:val="24"/>
        </w:rPr>
        <w:t>76%</w:t>
      </w:r>
      <w:r w:rsidR="000E4B61" w:rsidRPr="00FE1718">
        <w:rPr>
          <w:rFonts w:ascii="Book Antiqua" w:hAnsi="Book Antiqua" w:cs="Arial"/>
          <w:sz w:val="24"/>
          <w:szCs w:val="24"/>
        </w:rPr>
        <w:t xml:space="preserve"> can be achieved</w:t>
      </w:r>
      <w:r w:rsidR="005C7949" w:rsidRPr="00FE1718">
        <w:rPr>
          <w:rFonts w:ascii="Book Antiqua" w:hAnsi="Book Antiqua" w:cs="Arial"/>
          <w:sz w:val="24"/>
          <w:szCs w:val="24"/>
          <w:vertAlign w:val="superscript"/>
        </w:rPr>
        <w:t>[</w:t>
      </w:r>
      <w:r w:rsidR="00830CC7" w:rsidRPr="00FE1718">
        <w:rPr>
          <w:rFonts w:ascii="Book Antiqua" w:hAnsi="Book Antiqua" w:cs="Arial"/>
          <w:sz w:val="24"/>
          <w:szCs w:val="24"/>
          <w:vertAlign w:val="superscript"/>
        </w:rPr>
        <w:t>9-12</w:t>
      </w:r>
      <w:r w:rsidR="00716E27" w:rsidRPr="00FE1718">
        <w:rPr>
          <w:rFonts w:ascii="Book Antiqua" w:hAnsi="Book Antiqua" w:cs="Arial"/>
          <w:sz w:val="24"/>
          <w:szCs w:val="24"/>
          <w:vertAlign w:val="superscript"/>
        </w:rPr>
        <w:t>]</w:t>
      </w:r>
      <w:r w:rsidR="0078385D" w:rsidRPr="00FE1718">
        <w:rPr>
          <w:rFonts w:ascii="Book Antiqua" w:hAnsi="Book Antiqua" w:cs="Arial"/>
          <w:sz w:val="24"/>
          <w:szCs w:val="24"/>
        </w:rPr>
        <w:t>.</w:t>
      </w:r>
      <w:r w:rsidR="00716E27" w:rsidRPr="00FE1718">
        <w:rPr>
          <w:rFonts w:ascii="Book Antiqua" w:hAnsi="Book Antiqua" w:cs="Arial"/>
          <w:sz w:val="24"/>
          <w:szCs w:val="24"/>
        </w:rPr>
        <w:t xml:space="preserve"> </w:t>
      </w:r>
      <w:r w:rsidR="00864DBD" w:rsidRPr="00FE1718">
        <w:rPr>
          <w:rFonts w:ascii="Book Antiqua" w:hAnsi="Book Antiqua" w:cs="Arial"/>
          <w:sz w:val="24"/>
          <w:szCs w:val="24"/>
        </w:rPr>
        <w:t>Few</w:t>
      </w:r>
      <w:r w:rsidR="00907067" w:rsidRPr="00FE1718">
        <w:rPr>
          <w:rFonts w:ascii="Book Antiqua" w:hAnsi="Book Antiqua" w:cs="Arial"/>
          <w:sz w:val="24"/>
          <w:szCs w:val="24"/>
        </w:rPr>
        <w:t>er</w:t>
      </w:r>
      <w:r w:rsidR="00864DBD" w:rsidRPr="00FE1718">
        <w:rPr>
          <w:rFonts w:ascii="Book Antiqua" w:hAnsi="Book Antiqua" w:cs="Arial"/>
          <w:sz w:val="24"/>
          <w:szCs w:val="24"/>
        </w:rPr>
        <w:t xml:space="preserve"> studies have also shown b</w:t>
      </w:r>
      <w:r w:rsidR="000E4B61" w:rsidRPr="00FE1718">
        <w:rPr>
          <w:rFonts w:ascii="Book Antiqua" w:hAnsi="Book Antiqua" w:cs="Arial"/>
          <w:sz w:val="24"/>
          <w:szCs w:val="24"/>
        </w:rPr>
        <w:t xml:space="preserve">enefit of liver resection in </w:t>
      </w:r>
      <w:proofErr w:type="spellStart"/>
      <w:r w:rsidR="000E4B61" w:rsidRPr="00FE1718">
        <w:rPr>
          <w:rFonts w:ascii="Book Antiqua" w:hAnsi="Book Antiqua" w:cs="Arial"/>
          <w:sz w:val="24"/>
          <w:szCs w:val="24"/>
        </w:rPr>
        <w:t>noncolorectal</w:t>
      </w:r>
      <w:proofErr w:type="spellEnd"/>
      <w:r w:rsidR="000E4B61" w:rsidRPr="00FE1718">
        <w:rPr>
          <w:rFonts w:ascii="Book Antiqua" w:hAnsi="Book Antiqua" w:cs="Arial"/>
          <w:sz w:val="24"/>
          <w:szCs w:val="24"/>
        </w:rPr>
        <w:t xml:space="preserve"> non</w:t>
      </w:r>
      <w:r w:rsidR="00BD7A46" w:rsidRPr="00FE1718">
        <w:rPr>
          <w:rFonts w:ascii="Book Antiqua" w:hAnsi="Book Antiqua" w:cs="Arial"/>
          <w:sz w:val="24"/>
          <w:szCs w:val="24"/>
        </w:rPr>
        <w:t>-neuro</w:t>
      </w:r>
      <w:r w:rsidR="000E4B61" w:rsidRPr="00FE1718">
        <w:rPr>
          <w:rFonts w:ascii="Book Antiqua" w:hAnsi="Book Antiqua" w:cs="Arial"/>
          <w:sz w:val="24"/>
          <w:szCs w:val="24"/>
        </w:rPr>
        <w:t xml:space="preserve">endocrine liver metastases </w:t>
      </w:r>
      <w:r w:rsidR="00864DBD" w:rsidRPr="00FE1718">
        <w:rPr>
          <w:rFonts w:ascii="Book Antiqua" w:hAnsi="Book Antiqua" w:cs="Arial"/>
          <w:sz w:val="24"/>
          <w:szCs w:val="24"/>
        </w:rPr>
        <w:t>with</w:t>
      </w:r>
      <w:r w:rsidR="005C7949" w:rsidRPr="00FE1718">
        <w:rPr>
          <w:rFonts w:ascii="Book Antiqua" w:hAnsi="Book Antiqua" w:cs="Arial"/>
          <w:sz w:val="24"/>
          <w:szCs w:val="24"/>
        </w:rPr>
        <w:t xml:space="preserve"> 5</w:t>
      </w:r>
      <w:r w:rsidR="0086521C" w:rsidRPr="00FE1718">
        <w:rPr>
          <w:rFonts w:ascii="Book Antiqua" w:hAnsi="Book Antiqua" w:cs="Arial"/>
          <w:sz w:val="24"/>
          <w:szCs w:val="24"/>
          <w:lang w:eastAsia="zh-CN"/>
        </w:rPr>
        <w:t>-</w:t>
      </w:r>
      <w:r w:rsidR="005C7949" w:rsidRPr="00FE1718">
        <w:rPr>
          <w:rFonts w:ascii="Book Antiqua" w:hAnsi="Book Antiqua" w:cs="Arial"/>
          <w:sz w:val="24"/>
          <w:szCs w:val="24"/>
        </w:rPr>
        <w:t>year survival of 36</w:t>
      </w:r>
      <w:proofErr w:type="gramStart"/>
      <w:r w:rsidR="005C7949" w:rsidRPr="00FE1718">
        <w:rPr>
          <w:rFonts w:ascii="Book Antiqua" w:hAnsi="Book Antiqua" w:cs="Arial"/>
          <w:sz w:val="24"/>
          <w:szCs w:val="24"/>
        </w:rPr>
        <w:t>%</w:t>
      </w:r>
      <w:r w:rsidR="00716E27" w:rsidRPr="00FE1718">
        <w:rPr>
          <w:rFonts w:ascii="Book Antiqua" w:hAnsi="Book Antiqua" w:cs="Arial"/>
          <w:sz w:val="24"/>
          <w:szCs w:val="24"/>
          <w:vertAlign w:val="superscript"/>
        </w:rPr>
        <w:t>[</w:t>
      </w:r>
      <w:proofErr w:type="gramEnd"/>
      <w:r w:rsidR="00830CC7" w:rsidRPr="00FE1718">
        <w:rPr>
          <w:rFonts w:ascii="Book Antiqua" w:hAnsi="Book Antiqua" w:cs="Arial"/>
          <w:sz w:val="24"/>
          <w:szCs w:val="24"/>
          <w:vertAlign w:val="superscript"/>
        </w:rPr>
        <w:t>13-</w:t>
      </w:r>
      <w:r w:rsidR="00716E27" w:rsidRPr="00FE1718">
        <w:rPr>
          <w:rFonts w:ascii="Book Antiqua" w:hAnsi="Book Antiqua" w:cs="Arial"/>
          <w:sz w:val="24"/>
          <w:szCs w:val="24"/>
          <w:vertAlign w:val="superscript"/>
        </w:rPr>
        <w:t>15]</w:t>
      </w:r>
      <w:r w:rsidR="00BD7A46" w:rsidRPr="00FE1718">
        <w:rPr>
          <w:rFonts w:ascii="Book Antiqua" w:hAnsi="Book Antiqua" w:cs="Arial"/>
          <w:sz w:val="24"/>
          <w:szCs w:val="24"/>
        </w:rPr>
        <w:t>.</w:t>
      </w:r>
      <w:r w:rsidR="00716E27" w:rsidRPr="00FE1718">
        <w:rPr>
          <w:rFonts w:ascii="Book Antiqua" w:hAnsi="Book Antiqua" w:cs="Arial"/>
          <w:sz w:val="24"/>
          <w:szCs w:val="24"/>
        </w:rPr>
        <w:t xml:space="preserve"> </w:t>
      </w:r>
      <w:r w:rsidR="00BD7A46" w:rsidRPr="00FE1718">
        <w:rPr>
          <w:rFonts w:ascii="Book Antiqua" w:hAnsi="Book Antiqua" w:cs="Arial"/>
          <w:sz w:val="24"/>
          <w:szCs w:val="24"/>
        </w:rPr>
        <w:t xml:space="preserve">Very </w:t>
      </w:r>
      <w:r w:rsidR="00716E27" w:rsidRPr="00FE1718">
        <w:rPr>
          <w:rFonts w:ascii="Book Antiqua" w:hAnsi="Book Antiqua" w:cs="Arial"/>
          <w:sz w:val="24"/>
          <w:szCs w:val="24"/>
        </w:rPr>
        <w:t xml:space="preserve">similar long term outcome was </w:t>
      </w:r>
      <w:r w:rsidR="00BD7A46" w:rsidRPr="00FE1718">
        <w:rPr>
          <w:rFonts w:ascii="Book Antiqua" w:hAnsi="Book Antiqua" w:cs="Arial"/>
          <w:sz w:val="24"/>
          <w:szCs w:val="24"/>
        </w:rPr>
        <w:t xml:space="preserve">recently </w:t>
      </w:r>
      <w:r w:rsidR="00716E27" w:rsidRPr="00FE1718">
        <w:rPr>
          <w:rFonts w:ascii="Book Antiqua" w:hAnsi="Book Antiqua" w:cs="Arial"/>
          <w:sz w:val="24"/>
          <w:szCs w:val="24"/>
        </w:rPr>
        <w:t>reported after liver resection for non-colorectal non-neuroendocrine liver metasta</w:t>
      </w:r>
      <w:r w:rsidR="0086521C" w:rsidRPr="00FE1718">
        <w:rPr>
          <w:rFonts w:ascii="Book Antiqua" w:hAnsi="Book Antiqua" w:cs="Arial"/>
          <w:sz w:val="24"/>
          <w:szCs w:val="24"/>
        </w:rPr>
        <w:t xml:space="preserve">ses in an Australian </w:t>
      </w:r>
      <w:proofErr w:type="gramStart"/>
      <w:r w:rsidR="0086521C" w:rsidRPr="00FE1718">
        <w:rPr>
          <w:rFonts w:ascii="Book Antiqua" w:hAnsi="Book Antiqua" w:cs="Arial"/>
          <w:sz w:val="24"/>
          <w:szCs w:val="24"/>
        </w:rPr>
        <w:t>setting</w:t>
      </w:r>
      <w:r w:rsidR="00830CC7" w:rsidRPr="00FE1718">
        <w:rPr>
          <w:rFonts w:ascii="Book Antiqua" w:hAnsi="Book Antiqua" w:cs="Arial"/>
          <w:sz w:val="24"/>
          <w:szCs w:val="24"/>
          <w:vertAlign w:val="superscript"/>
        </w:rPr>
        <w:t>[</w:t>
      </w:r>
      <w:proofErr w:type="gramEnd"/>
      <w:r w:rsidR="00830CC7" w:rsidRPr="00FE1718">
        <w:rPr>
          <w:rFonts w:ascii="Book Antiqua" w:hAnsi="Book Antiqua" w:cs="Arial"/>
          <w:sz w:val="24"/>
          <w:szCs w:val="24"/>
          <w:vertAlign w:val="superscript"/>
        </w:rPr>
        <w:t>16</w:t>
      </w:r>
      <w:r w:rsidR="00716E27" w:rsidRPr="00FE1718">
        <w:rPr>
          <w:rFonts w:ascii="Book Antiqua" w:hAnsi="Book Antiqua" w:cs="Arial"/>
          <w:sz w:val="24"/>
          <w:szCs w:val="24"/>
          <w:vertAlign w:val="superscript"/>
        </w:rPr>
        <w:t>]</w:t>
      </w:r>
      <w:r w:rsidR="00716E27" w:rsidRPr="00FE1718">
        <w:rPr>
          <w:rFonts w:ascii="Book Antiqua" w:hAnsi="Book Antiqua" w:cs="Arial"/>
          <w:sz w:val="24"/>
          <w:szCs w:val="24"/>
        </w:rPr>
        <w:t xml:space="preserve">. </w:t>
      </w:r>
    </w:p>
    <w:p w14:paraId="4DAE5E3A" w14:textId="2D82DE60" w:rsidR="000C43CC" w:rsidRPr="00FE1718" w:rsidRDefault="000C43CC"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There is existing evidence in literature including a national registry based study in Sweden which document</w:t>
      </w:r>
      <w:r w:rsidR="00C5799C" w:rsidRPr="00FE1718">
        <w:rPr>
          <w:rFonts w:ascii="Book Antiqua" w:hAnsi="Book Antiqua" w:cs="Arial"/>
          <w:sz w:val="24"/>
          <w:szCs w:val="24"/>
        </w:rPr>
        <w:t xml:space="preserve">s </w:t>
      </w:r>
      <w:r w:rsidRPr="00FE1718">
        <w:rPr>
          <w:rFonts w:ascii="Book Antiqua" w:hAnsi="Book Antiqua" w:cs="Arial"/>
          <w:sz w:val="24"/>
          <w:szCs w:val="24"/>
        </w:rPr>
        <w:t>feasibility and benefit of hepatectomy for hepatobiliary</w:t>
      </w:r>
      <w:r w:rsidR="003D31DC" w:rsidRPr="00FE1718">
        <w:rPr>
          <w:rFonts w:ascii="Book Antiqua" w:hAnsi="Book Antiqua" w:cs="Arial"/>
          <w:sz w:val="24"/>
          <w:szCs w:val="24"/>
        </w:rPr>
        <w:t xml:space="preserve"> </w:t>
      </w:r>
      <w:r w:rsidRPr="00FE1718">
        <w:rPr>
          <w:rFonts w:ascii="Book Antiqua" w:hAnsi="Book Antiqua" w:cs="Arial"/>
          <w:sz w:val="24"/>
          <w:szCs w:val="24"/>
        </w:rPr>
        <w:t>(pancreas, gall bladder and cholangiocarcinoma</w:t>
      </w:r>
      <w:r w:rsidR="003D31DC" w:rsidRPr="00FE1718">
        <w:rPr>
          <w:rFonts w:ascii="Book Antiqua" w:hAnsi="Book Antiqua" w:cs="Arial"/>
          <w:sz w:val="24"/>
          <w:szCs w:val="24"/>
        </w:rPr>
        <w:t xml:space="preserve">, ampullary) liver </w:t>
      </w:r>
      <w:proofErr w:type="gramStart"/>
      <w:r w:rsidR="003D31DC" w:rsidRPr="00FE1718">
        <w:rPr>
          <w:rFonts w:ascii="Book Antiqua" w:hAnsi="Book Antiqua" w:cs="Arial"/>
          <w:sz w:val="24"/>
          <w:szCs w:val="24"/>
        </w:rPr>
        <w:t>metastases</w:t>
      </w:r>
      <w:r w:rsidRPr="00FE1718">
        <w:rPr>
          <w:rFonts w:ascii="Book Antiqua" w:hAnsi="Book Antiqua" w:cs="Arial"/>
          <w:sz w:val="24"/>
          <w:szCs w:val="24"/>
          <w:vertAlign w:val="superscript"/>
        </w:rPr>
        <w:t>[</w:t>
      </w:r>
      <w:proofErr w:type="gramEnd"/>
      <w:r w:rsidR="005175A7" w:rsidRPr="00FE1718">
        <w:rPr>
          <w:rFonts w:ascii="Book Antiqua" w:hAnsi="Book Antiqua" w:cs="Arial"/>
          <w:sz w:val="24"/>
          <w:szCs w:val="24"/>
          <w:vertAlign w:val="superscript"/>
        </w:rPr>
        <w:t>17-25</w:t>
      </w:r>
      <w:r w:rsidRPr="00FE1718">
        <w:rPr>
          <w:rFonts w:ascii="Book Antiqua" w:hAnsi="Book Antiqua" w:cs="Arial"/>
          <w:sz w:val="24"/>
          <w:szCs w:val="24"/>
          <w:vertAlign w:val="superscript"/>
        </w:rPr>
        <w:t>]</w:t>
      </w:r>
      <w:r w:rsidRPr="00FE1718">
        <w:rPr>
          <w:rFonts w:ascii="Book Antiqua" w:hAnsi="Book Antiqua" w:cs="Arial"/>
          <w:sz w:val="24"/>
          <w:szCs w:val="24"/>
        </w:rPr>
        <w:t>. Prior reviews of gastric and oesophageal cancer have been</w:t>
      </w:r>
      <w:r w:rsidR="000C5C58" w:rsidRPr="00FE1718">
        <w:rPr>
          <w:rFonts w:ascii="Book Antiqua" w:hAnsi="Book Antiqua" w:cs="Arial"/>
          <w:sz w:val="24"/>
          <w:szCs w:val="24"/>
        </w:rPr>
        <w:t xml:space="preserve"> published and suggest </w:t>
      </w:r>
      <w:r w:rsidR="00907067" w:rsidRPr="00FE1718">
        <w:rPr>
          <w:rFonts w:ascii="Book Antiqua" w:hAnsi="Book Antiqua" w:cs="Arial"/>
          <w:sz w:val="24"/>
          <w:szCs w:val="24"/>
        </w:rPr>
        <w:t xml:space="preserve">that </w:t>
      </w:r>
      <w:r w:rsidR="000C5C58" w:rsidRPr="00FE1718">
        <w:rPr>
          <w:rFonts w:ascii="Book Antiqua" w:hAnsi="Book Antiqua" w:cs="Arial"/>
          <w:sz w:val="24"/>
          <w:szCs w:val="24"/>
        </w:rPr>
        <w:t>in highly selected patients</w:t>
      </w:r>
      <w:r w:rsidR="00907067" w:rsidRPr="00FE1718">
        <w:rPr>
          <w:rFonts w:ascii="Book Antiqua" w:hAnsi="Book Antiqua" w:cs="Arial"/>
          <w:sz w:val="24"/>
          <w:szCs w:val="24"/>
        </w:rPr>
        <w:t>,</w:t>
      </w:r>
      <w:r w:rsidR="000C5C58" w:rsidRPr="00FE1718">
        <w:rPr>
          <w:rFonts w:ascii="Book Antiqua" w:hAnsi="Book Antiqua" w:cs="Arial"/>
          <w:sz w:val="24"/>
          <w:szCs w:val="24"/>
        </w:rPr>
        <w:t xml:space="preserve"> prolonged survival can be </w:t>
      </w:r>
      <w:proofErr w:type="gramStart"/>
      <w:r w:rsidR="000C5C58" w:rsidRPr="00FE1718">
        <w:rPr>
          <w:rFonts w:ascii="Book Antiqua" w:hAnsi="Book Antiqua" w:cs="Arial"/>
          <w:sz w:val="24"/>
          <w:szCs w:val="24"/>
        </w:rPr>
        <w:t>achieved</w:t>
      </w:r>
      <w:r w:rsidR="00CE6E02" w:rsidRPr="00FE1718">
        <w:rPr>
          <w:rFonts w:ascii="Book Antiqua" w:hAnsi="Book Antiqua" w:cs="Arial"/>
          <w:sz w:val="24"/>
          <w:szCs w:val="24"/>
          <w:vertAlign w:val="superscript"/>
        </w:rPr>
        <w:t>[</w:t>
      </w:r>
      <w:proofErr w:type="gramEnd"/>
      <w:r w:rsidR="00CE6E02" w:rsidRPr="00FE1718">
        <w:rPr>
          <w:rFonts w:ascii="Book Antiqua" w:hAnsi="Book Antiqua" w:cs="Arial"/>
          <w:sz w:val="24"/>
          <w:szCs w:val="24"/>
          <w:vertAlign w:val="superscript"/>
        </w:rPr>
        <w:t>26</w:t>
      </w:r>
      <w:r w:rsidR="00334CBB" w:rsidRPr="00FE1718">
        <w:rPr>
          <w:rFonts w:ascii="Book Antiqua" w:hAnsi="Book Antiqua" w:cs="Arial"/>
          <w:sz w:val="24"/>
          <w:szCs w:val="24"/>
          <w:vertAlign w:val="superscript"/>
        </w:rPr>
        <w:t>]</w:t>
      </w:r>
      <w:r w:rsidRPr="00FE1718">
        <w:rPr>
          <w:rFonts w:ascii="Book Antiqua" w:hAnsi="Book Antiqua" w:cs="Arial"/>
          <w:sz w:val="24"/>
          <w:szCs w:val="24"/>
        </w:rPr>
        <w:t xml:space="preserve">. However, resection of liver metastases from other primary </w:t>
      </w:r>
      <w:r w:rsidR="005D5DF0" w:rsidRPr="00FE1718">
        <w:rPr>
          <w:rFonts w:ascii="Book Antiqua" w:hAnsi="Book Antiqua" w:cs="Arial"/>
          <w:sz w:val="24"/>
          <w:szCs w:val="24"/>
        </w:rPr>
        <w:t>tumours</w:t>
      </w:r>
      <w:r w:rsidRPr="00FE1718">
        <w:rPr>
          <w:rFonts w:ascii="Book Antiqua" w:hAnsi="Book Antiqua" w:cs="Arial"/>
          <w:sz w:val="24"/>
          <w:szCs w:val="24"/>
        </w:rPr>
        <w:t xml:space="preserve"> still remains controversial because of the heterogeneity of the data and few</w:t>
      </w:r>
      <w:r w:rsidR="00907067" w:rsidRPr="00FE1718">
        <w:rPr>
          <w:rFonts w:ascii="Book Antiqua" w:hAnsi="Book Antiqua" w:cs="Arial"/>
          <w:sz w:val="24"/>
          <w:szCs w:val="24"/>
        </w:rPr>
        <w:t>er</w:t>
      </w:r>
      <w:r w:rsidRPr="00FE1718">
        <w:rPr>
          <w:rFonts w:ascii="Book Antiqua" w:hAnsi="Book Antiqua" w:cs="Arial"/>
          <w:sz w:val="24"/>
          <w:szCs w:val="24"/>
        </w:rPr>
        <w:t xml:space="preserve"> patients are referred for assessment of </w:t>
      </w:r>
      <w:proofErr w:type="spellStart"/>
      <w:r w:rsidRPr="00FE1718">
        <w:rPr>
          <w:rFonts w:ascii="Book Antiqua" w:hAnsi="Book Antiqua" w:cs="Arial"/>
          <w:sz w:val="24"/>
          <w:szCs w:val="24"/>
        </w:rPr>
        <w:t>resectability</w:t>
      </w:r>
      <w:proofErr w:type="spellEnd"/>
      <w:r w:rsidRPr="00FE1718">
        <w:rPr>
          <w:rFonts w:ascii="Book Antiqua" w:hAnsi="Book Antiqua" w:cs="Arial"/>
          <w:sz w:val="24"/>
          <w:szCs w:val="24"/>
        </w:rPr>
        <w:t xml:space="preserve">. </w:t>
      </w:r>
    </w:p>
    <w:p w14:paraId="16D1FC40" w14:textId="1E5D9E02" w:rsidR="000C43CC" w:rsidRPr="00FE1718" w:rsidRDefault="00BD7A46"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Evolution of new neoadjuvant chemo</w:t>
      </w:r>
      <w:r w:rsidR="000C5C58" w:rsidRPr="00FE1718">
        <w:rPr>
          <w:rFonts w:ascii="Book Antiqua" w:hAnsi="Book Antiqua" w:cs="Arial"/>
          <w:sz w:val="24"/>
          <w:szCs w:val="24"/>
        </w:rPr>
        <w:t xml:space="preserve">therapy </w:t>
      </w:r>
      <w:r w:rsidRPr="00FE1718">
        <w:rPr>
          <w:rFonts w:ascii="Book Antiqua" w:hAnsi="Book Antiqua" w:cs="Arial"/>
          <w:sz w:val="24"/>
          <w:szCs w:val="24"/>
        </w:rPr>
        <w:t>regimens has a significant potential to downstage</w:t>
      </w:r>
      <w:r w:rsidR="000C5C58" w:rsidRPr="00FE1718">
        <w:rPr>
          <w:rFonts w:ascii="Book Antiqua" w:hAnsi="Book Antiqua" w:cs="Arial"/>
          <w:sz w:val="24"/>
          <w:szCs w:val="24"/>
        </w:rPr>
        <w:t xml:space="preserve"> cancers to potentially </w:t>
      </w:r>
      <w:proofErr w:type="spellStart"/>
      <w:r w:rsidR="000C5C58" w:rsidRPr="00FE1718">
        <w:rPr>
          <w:rFonts w:ascii="Book Antiqua" w:hAnsi="Book Antiqua" w:cs="Arial"/>
          <w:sz w:val="24"/>
          <w:szCs w:val="24"/>
        </w:rPr>
        <w:t>resectable</w:t>
      </w:r>
      <w:proofErr w:type="spellEnd"/>
      <w:r w:rsidR="000C5C58" w:rsidRPr="00FE1718">
        <w:rPr>
          <w:rFonts w:ascii="Book Antiqua" w:hAnsi="Book Antiqua" w:cs="Arial"/>
          <w:sz w:val="24"/>
          <w:szCs w:val="24"/>
        </w:rPr>
        <w:t xml:space="preserve"> state</w:t>
      </w:r>
      <w:r w:rsidRPr="00FE1718">
        <w:rPr>
          <w:rFonts w:ascii="Book Antiqua" w:hAnsi="Book Antiqua" w:cs="Arial"/>
          <w:sz w:val="24"/>
          <w:szCs w:val="24"/>
        </w:rPr>
        <w:t>.</w:t>
      </w:r>
      <w:r w:rsidR="000E3416" w:rsidRPr="00FE1718">
        <w:rPr>
          <w:rFonts w:ascii="Book Antiqua" w:hAnsi="Book Antiqua" w:cs="Arial"/>
          <w:sz w:val="24"/>
          <w:szCs w:val="24"/>
        </w:rPr>
        <w:t xml:space="preserve"> </w:t>
      </w:r>
      <w:r w:rsidRPr="00FE1718">
        <w:rPr>
          <w:rFonts w:ascii="Book Antiqua" w:hAnsi="Book Antiqua" w:cs="Arial"/>
          <w:sz w:val="24"/>
          <w:szCs w:val="24"/>
        </w:rPr>
        <w:t>T</w:t>
      </w:r>
      <w:r w:rsidR="000C5C58" w:rsidRPr="00FE1718">
        <w:rPr>
          <w:rFonts w:ascii="Book Antiqua" w:hAnsi="Book Antiqua" w:cs="Arial"/>
          <w:sz w:val="24"/>
          <w:szCs w:val="24"/>
        </w:rPr>
        <w:t xml:space="preserve">his </w:t>
      </w:r>
      <w:r w:rsidR="009A1071" w:rsidRPr="00FE1718">
        <w:rPr>
          <w:rFonts w:ascii="Book Antiqua" w:hAnsi="Book Antiqua" w:cs="Arial"/>
          <w:sz w:val="24"/>
          <w:szCs w:val="24"/>
        </w:rPr>
        <w:t xml:space="preserve">coupled with increased safety of liver resections </w:t>
      </w:r>
      <w:r w:rsidR="000C5C58" w:rsidRPr="00FE1718">
        <w:rPr>
          <w:rFonts w:ascii="Book Antiqua" w:hAnsi="Book Antiqua" w:cs="Arial"/>
          <w:sz w:val="24"/>
          <w:szCs w:val="24"/>
        </w:rPr>
        <w:t xml:space="preserve">has led to </w:t>
      </w:r>
      <w:r w:rsidRPr="00FE1718">
        <w:rPr>
          <w:rFonts w:ascii="Book Antiqua" w:hAnsi="Book Antiqua" w:cs="Arial"/>
          <w:sz w:val="24"/>
          <w:szCs w:val="24"/>
        </w:rPr>
        <w:t xml:space="preserve">expansion of indications for </w:t>
      </w:r>
      <w:r w:rsidR="000C5C58" w:rsidRPr="00FE1718">
        <w:rPr>
          <w:rFonts w:ascii="Book Antiqua" w:hAnsi="Book Antiqua" w:cs="Arial"/>
          <w:sz w:val="24"/>
          <w:szCs w:val="24"/>
        </w:rPr>
        <w:t>patients being suitable for resection of metastatic disease, pa</w:t>
      </w:r>
      <w:r w:rsidR="0086521C" w:rsidRPr="00FE1718">
        <w:rPr>
          <w:rFonts w:ascii="Book Antiqua" w:hAnsi="Book Antiqua" w:cs="Arial"/>
          <w:sz w:val="24"/>
          <w:szCs w:val="24"/>
        </w:rPr>
        <w:t xml:space="preserve">rticularly in colorectal </w:t>
      </w:r>
      <w:proofErr w:type="gramStart"/>
      <w:r w:rsidR="0086521C" w:rsidRPr="00FE1718">
        <w:rPr>
          <w:rFonts w:ascii="Book Antiqua" w:hAnsi="Book Antiqua" w:cs="Arial"/>
          <w:sz w:val="24"/>
          <w:szCs w:val="24"/>
        </w:rPr>
        <w:t>cancer</w:t>
      </w:r>
      <w:r w:rsidR="00356C38" w:rsidRPr="00FE1718">
        <w:rPr>
          <w:rFonts w:ascii="Book Antiqua" w:hAnsi="Book Antiqua" w:cs="Arial"/>
          <w:sz w:val="24"/>
          <w:szCs w:val="24"/>
          <w:vertAlign w:val="superscript"/>
        </w:rPr>
        <w:t>[</w:t>
      </w:r>
      <w:proofErr w:type="gramEnd"/>
      <w:r w:rsidR="00356C38" w:rsidRPr="00FE1718">
        <w:rPr>
          <w:rFonts w:ascii="Book Antiqua" w:hAnsi="Book Antiqua" w:cs="Arial"/>
          <w:sz w:val="24"/>
          <w:szCs w:val="24"/>
          <w:vertAlign w:val="superscript"/>
        </w:rPr>
        <w:t>2</w:t>
      </w:r>
      <w:r w:rsidR="00CE6E02" w:rsidRPr="00FE1718">
        <w:rPr>
          <w:rFonts w:ascii="Book Antiqua" w:hAnsi="Book Antiqua" w:cs="Arial"/>
          <w:sz w:val="24"/>
          <w:szCs w:val="24"/>
          <w:vertAlign w:val="superscript"/>
        </w:rPr>
        <w:t>7-31</w:t>
      </w:r>
      <w:r w:rsidR="00356C38" w:rsidRPr="00FE1718">
        <w:rPr>
          <w:rFonts w:ascii="Book Antiqua" w:hAnsi="Book Antiqua" w:cs="Arial"/>
          <w:sz w:val="24"/>
          <w:szCs w:val="24"/>
          <w:vertAlign w:val="superscript"/>
        </w:rPr>
        <w:t>]</w:t>
      </w:r>
      <w:r w:rsidR="000C5C58" w:rsidRPr="00FE1718">
        <w:rPr>
          <w:rFonts w:ascii="Book Antiqua" w:hAnsi="Book Antiqua" w:cs="Arial"/>
          <w:sz w:val="24"/>
          <w:szCs w:val="24"/>
        </w:rPr>
        <w:t xml:space="preserve">. </w:t>
      </w:r>
      <w:r w:rsidR="00F87DD8" w:rsidRPr="00FE1718">
        <w:rPr>
          <w:rFonts w:ascii="Book Antiqua" w:hAnsi="Book Antiqua" w:cs="Arial"/>
          <w:sz w:val="24"/>
          <w:szCs w:val="24"/>
        </w:rPr>
        <w:t xml:space="preserve">Importantly </w:t>
      </w:r>
      <w:r w:rsidRPr="00FE1718">
        <w:rPr>
          <w:rFonts w:ascii="Book Antiqua" w:hAnsi="Book Antiqua" w:cs="Arial"/>
          <w:sz w:val="24"/>
          <w:szCs w:val="24"/>
        </w:rPr>
        <w:t xml:space="preserve">significant advances have been made </w:t>
      </w:r>
      <w:r w:rsidR="00F87DD8" w:rsidRPr="00FE1718">
        <w:rPr>
          <w:rFonts w:ascii="Book Antiqua" w:hAnsi="Book Antiqua" w:cs="Arial"/>
          <w:sz w:val="24"/>
          <w:szCs w:val="24"/>
        </w:rPr>
        <w:t xml:space="preserve">in </w:t>
      </w:r>
      <w:r w:rsidRPr="00FE1718">
        <w:rPr>
          <w:rFonts w:ascii="Book Antiqua" w:hAnsi="Book Antiqua" w:cs="Arial"/>
          <w:sz w:val="24"/>
          <w:szCs w:val="24"/>
        </w:rPr>
        <w:t xml:space="preserve">systemic therapy in </w:t>
      </w:r>
      <w:r w:rsidR="00F87DD8" w:rsidRPr="00FE1718">
        <w:rPr>
          <w:rFonts w:ascii="Book Antiqua" w:hAnsi="Book Antiqua" w:cs="Arial"/>
          <w:sz w:val="24"/>
          <w:szCs w:val="24"/>
        </w:rPr>
        <w:t xml:space="preserve">recent times for hepatobiliary cancers with regimens such as </w:t>
      </w:r>
      <w:proofErr w:type="spellStart"/>
      <w:r w:rsidR="00074278" w:rsidRPr="00FE1718">
        <w:rPr>
          <w:rFonts w:ascii="Book Antiqua" w:hAnsi="Book Antiqua" w:cs="Arial"/>
          <w:sz w:val="24"/>
          <w:szCs w:val="24"/>
        </w:rPr>
        <w:t>infusional</w:t>
      </w:r>
      <w:proofErr w:type="spellEnd"/>
      <w:r w:rsidR="00074278" w:rsidRPr="00FE1718">
        <w:rPr>
          <w:rFonts w:ascii="Book Antiqua" w:hAnsi="Book Antiqua" w:cs="Arial"/>
          <w:sz w:val="24"/>
          <w:szCs w:val="24"/>
        </w:rPr>
        <w:t xml:space="preserve"> FU, leucovorin, oxaliplatin, and irinotecan (</w:t>
      </w:r>
      <w:r w:rsidR="00F87DD8" w:rsidRPr="00FE1718">
        <w:rPr>
          <w:rFonts w:ascii="Book Antiqua" w:hAnsi="Book Antiqua" w:cs="Arial"/>
          <w:sz w:val="24"/>
          <w:szCs w:val="24"/>
        </w:rPr>
        <w:t>FOLFIRINOX</w:t>
      </w:r>
      <w:r w:rsidR="00074278" w:rsidRPr="00FE1718">
        <w:rPr>
          <w:rFonts w:ascii="Book Antiqua" w:hAnsi="Book Antiqua" w:cs="Arial"/>
          <w:sz w:val="24"/>
          <w:szCs w:val="24"/>
        </w:rPr>
        <w:t>)</w:t>
      </w:r>
      <w:r w:rsidR="00F87DD8" w:rsidRPr="00FE1718">
        <w:rPr>
          <w:rFonts w:ascii="Book Antiqua" w:hAnsi="Book Antiqua" w:cs="Arial"/>
          <w:sz w:val="24"/>
          <w:szCs w:val="24"/>
        </w:rPr>
        <w:t xml:space="preserve"> in pancreatic cancer having response rates over 30</w:t>
      </w:r>
      <w:proofErr w:type="gramStart"/>
      <w:r w:rsidR="00F87DD8" w:rsidRPr="00FE1718">
        <w:rPr>
          <w:rFonts w:ascii="Book Antiqua" w:hAnsi="Book Antiqua" w:cs="Arial"/>
          <w:sz w:val="24"/>
          <w:szCs w:val="24"/>
        </w:rPr>
        <w:t>%</w:t>
      </w:r>
      <w:r w:rsidR="00A47DCA" w:rsidRPr="00FE1718">
        <w:rPr>
          <w:rFonts w:ascii="Book Antiqua" w:hAnsi="Book Antiqua" w:cs="Arial"/>
          <w:sz w:val="24"/>
          <w:szCs w:val="24"/>
          <w:vertAlign w:val="superscript"/>
        </w:rPr>
        <w:t>[</w:t>
      </w:r>
      <w:proofErr w:type="gramEnd"/>
      <w:r w:rsidR="00A47DCA" w:rsidRPr="00FE1718">
        <w:rPr>
          <w:rFonts w:ascii="Book Antiqua" w:hAnsi="Book Antiqua" w:cs="Arial"/>
          <w:sz w:val="24"/>
          <w:szCs w:val="24"/>
          <w:vertAlign w:val="superscript"/>
        </w:rPr>
        <w:t>32</w:t>
      </w:r>
      <w:r w:rsidR="00356C38" w:rsidRPr="00FE1718">
        <w:rPr>
          <w:rFonts w:ascii="Book Antiqua" w:hAnsi="Book Antiqua" w:cs="Arial"/>
          <w:sz w:val="24"/>
          <w:szCs w:val="24"/>
          <w:vertAlign w:val="superscript"/>
        </w:rPr>
        <w:t>]</w:t>
      </w:r>
      <w:r w:rsidR="00F87DD8" w:rsidRPr="00FE1718">
        <w:rPr>
          <w:rFonts w:ascii="Book Antiqua" w:hAnsi="Book Antiqua" w:cs="Arial"/>
          <w:sz w:val="24"/>
          <w:szCs w:val="24"/>
        </w:rPr>
        <w:t>. Furthermore</w:t>
      </w:r>
      <w:r w:rsidR="00907067" w:rsidRPr="00FE1718">
        <w:rPr>
          <w:rFonts w:ascii="Book Antiqua" w:hAnsi="Book Antiqua" w:cs="Arial"/>
          <w:sz w:val="24"/>
          <w:szCs w:val="24"/>
        </w:rPr>
        <w:t>,</w:t>
      </w:r>
      <w:r w:rsidR="00F87DD8" w:rsidRPr="00FE1718">
        <w:rPr>
          <w:rFonts w:ascii="Book Antiqua" w:hAnsi="Book Antiqua" w:cs="Arial"/>
          <w:sz w:val="24"/>
          <w:szCs w:val="24"/>
        </w:rPr>
        <w:t xml:space="preserve"> staging of disease has improved greatly and therefore identifying oligometastatic disease, in particular isolated liver </w:t>
      </w:r>
      <w:r w:rsidRPr="00FE1718">
        <w:rPr>
          <w:rFonts w:ascii="Book Antiqua" w:hAnsi="Book Antiqua" w:cs="Arial"/>
          <w:sz w:val="24"/>
          <w:szCs w:val="24"/>
        </w:rPr>
        <w:t>metastasis</w:t>
      </w:r>
      <w:r w:rsidR="00F87DD8" w:rsidRPr="00FE1718">
        <w:rPr>
          <w:rFonts w:ascii="Book Antiqua" w:hAnsi="Book Antiqua" w:cs="Arial"/>
          <w:sz w:val="24"/>
          <w:szCs w:val="24"/>
        </w:rPr>
        <w:t xml:space="preserve"> is far more accurate. With these changes in mind we undertook a review and</w:t>
      </w:r>
      <w:r w:rsidR="000C43CC" w:rsidRPr="00FE1718">
        <w:rPr>
          <w:rFonts w:ascii="Book Antiqua" w:hAnsi="Book Antiqua" w:cs="Arial"/>
          <w:sz w:val="24"/>
          <w:szCs w:val="24"/>
        </w:rPr>
        <w:t xml:space="preserve"> analysed data in the literature </w:t>
      </w:r>
      <w:r w:rsidR="00894D0F" w:rsidRPr="00FE1718">
        <w:rPr>
          <w:rFonts w:ascii="Book Antiqua" w:hAnsi="Book Antiqua" w:cs="Arial"/>
          <w:sz w:val="24"/>
          <w:szCs w:val="24"/>
        </w:rPr>
        <w:t>related to the</w:t>
      </w:r>
      <w:r w:rsidR="000C43CC" w:rsidRPr="00FE1718">
        <w:rPr>
          <w:rFonts w:ascii="Book Antiqua" w:hAnsi="Book Antiqua" w:cs="Arial"/>
          <w:sz w:val="24"/>
          <w:szCs w:val="24"/>
        </w:rPr>
        <w:t xml:space="preserve"> role of </w:t>
      </w:r>
      <w:r w:rsidR="000E3416" w:rsidRPr="00FE1718">
        <w:rPr>
          <w:rFonts w:ascii="Book Antiqua" w:hAnsi="Book Antiqua" w:cs="Arial"/>
          <w:sz w:val="24"/>
          <w:szCs w:val="24"/>
        </w:rPr>
        <w:t xml:space="preserve">curative </w:t>
      </w:r>
      <w:r w:rsidR="00894D0F" w:rsidRPr="00FE1718">
        <w:rPr>
          <w:rFonts w:ascii="Book Antiqua" w:hAnsi="Book Antiqua" w:cs="Arial"/>
          <w:sz w:val="24"/>
          <w:szCs w:val="24"/>
        </w:rPr>
        <w:t>surgery</w:t>
      </w:r>
      <w:r w:rsidR="000C43CC" w:rsidRPr="00FE1718">
        <w:rPr>
          <w:rFonts w:ascii="Book Antiqua" w:hAnsi="Book Antiqua" w:cs="Arial"/>
          <w:sz w:val="24"/>
          <w:szCs w:val="24"/>
        </w:rPr>
        <w:t xml:space="preserve"> for hepatic metastasis</w:t>
      </w:r>
      <w:r w:rsidR="00894D0F" w:rsidRPr="00FE1718">
        <w:rPr>
          <w:rFonts w:ascii="Book Antiqua" w:hAnsi="Book Antiqua" w:cs="Arial"/>
          <w:sz w:val="24"/>
          <w:szCs w:val="24"/>
        </w:rPr>
        <w:t xml:space="preserve"> in periampullary, biliary and pancreatic cancers</w:t>
      </w:r>
      <w:r w:rsidR="003D31DC" w:rsidRPr="00FE1718">
        <w:rPr>
          <w:rFonts w:ascii="Book Antiqua" w:hAnsi="Book Antiqua" w:cs="Arial"/>
          <w:sz w:val="24"/>
          <w:szCs w:val="24"/>
        </w:rPr>
        <w:t>.</w:t>
      </w:r>
    </w:p>
    <w:p w14:paraId="69FEF96F" w14:textId="77777777" w:rsidR="000F0C5B" w:rsidRPr="00FE1718" w:rsidRDefault="000F0C5B" w:rsidP="00FE1718">
      <w:pPr>
        <w:spacing w:after="0" w:line="360" w:lineRule="auto"/>
        <w:jc w:val="both"/>
        <w:rPr>
          <w:rFonts w:ascii="Book Antiqua" w:hAnsi="Book Antiqua" w:cs="Arial"/>
          <w:b/>
          <w:sz w:val="24"/>
          <w:szCs w:val="24"/>
        </w:rPr>
      </w:pPr>
    </w:p>
    <w:p w14:paraId="422229D9" w14:textId="037719CD" w:rsidR="0086521C" w:rsidRPr="00FE1718" w:rsidRDefault="0086521C" w:rsidP="00FE1718">
      <w:pPr>
        <w:spacing w:after="0" w:line="360" w:lineRule="auto"/>
        <w:jc w:val="both"/>
        <w:rPr>
          <w:rFonts w:ascii="Book Antiqua" w:hAnsi="Book Antiqua" w:cs="Arial"/>
          <w:b/>
          <w:sz w:val="24"/>
          <w:szCs w:val="24"/>
          <w:lang w:eastAsia="zh-CN"/>
        </w:rPr>
      </w:pPr>
      <w:r w:rsidRPr="00FE1718">
        <w:rPr>
          <w:rFonts w:ascii="Book Antiqua" w:hAnsi="Book Antiqua" w:cs="Arial"/>
          <w:b/>
          <w:sz w:val="24"/>
          <w:szCs w:val="24"/>
        </w:rPr>
        <w:lastRenderedPageBreak/>
        <w:t>MATERIALS AND METHODS</w:t>
      </w:r>
    </w:p>
    <w:p w14:paraId="67E64D72" w14:textId="77777777" w:rsidR="0054031A" w:rsidRPr="00FE1718" w:rsidRDefault="003957D3" w:rsidP="00FE1718">
      <w:pPr>
        <w:spacing w:after="0" w:line="360" w:lineRule="auto"/>
        <w:jc w:val="both"/>
        <w:rPr>
          <w:rFonts w:ascii="Book Antiqua" w:hAnsi="Book Antiqua" w:cs="Arial"/>
          <w:sz w:val="24"/>
          <w:szCs w:val="24"/>
        </w:rPr>
      </w:pPr>
      <w:r w:rsidRPr="00FE1718">
        <w:rPr>
          <w:rFonts w:ascii="Book Antiqua" w:hAnsi="Book Antiqua" w:cs="Arial"/>
          <w:sz w:val="24"/>
          <w:szCs w:val="24"/>
        </w:rPr>
        <w:t>A comprehensive</w:t>
      </w:r>
      <w:r w:rsidR="000B32E3" w:rsidRPr="00FE1718">
        <w:rPr>
          <w:rFonts w:ascii="Book Antiqua" w:hAnsi="Book Antiqua" w:cs="Arial"/>
          <w:sz w:val="24"/>
          <w:szCs w:val="24"/>
        </w:rPr>
        <w:t xml:space="preserve"> literature search of M</w:t>
      </w:r>
      <w:r w:rsidR="0086521C" w:rsidRPr="00FE1718">
        <w:rPr>
          <w:rFonts w:ascii="Book Antiqua" w:hAnsi="Book Antiqua" w:cs="Arial"/>
          <w:sz w:val="24"/>
          <w:szCs w:val="24"/>
        </w:rPr>
        <w:t>EDLINE</w:t>
      </w:r>
      <w:r w:rsidR="00907067" w:rsidRPr="00FE1718">
        <w:rPr>
          <w:rFonts w:ascii="Book Antiqua" w:hAnsi="Book Antiqua" w:cs="Arial"/>
          <w:sz w:val="24"/>
          <w:szCs w:val="24"/>
        </w:rPr>
        <w:t>,</w:t>
      </w:r>
      <w:r w:rsidR="000B32E3" w:rsidRPr="00FE1718">
        <w:rPr>
          <w:rFonts w:ascii="Book Antiqua" w:hAnsi="Book Antiqua" w:cs="Arial"/>
          <w:sz w:val="24"/>
          <w:szCs w:val="24"/>
        </w:rPr>
        <w:t xml:space="preserve"> EMBASE along with Google Scholar</w:t>
      </w:r>
      <w:r w:rsidR="007852DE" w:rsidRPr="00FE1718">
        <w:rPr>
          <w:rFonts w:ascii="Book Antiqua" w:hAnsi="Book Antiqua" w:cs="Arial"/>
          <w:sz w:val="24"/>
          <w:szCs w:val="24"/>
        </w:rPr>
        <w:t xml:space="preserve"> was performed by using the </w:t>
      </w:r>
      <w:r w:rsidR="000B32E3" w:rsidRPr="00FE1718">
        <w:rPr>
          <w:rFonts w:ascii="Book Antiqua" w:hAnsi="Book Antiqua" w:cs="Arial"/>
          <w:sz w:val="24"/>
          <w:szCs w:val="24"/>
        </w:rPr>
        <w:t xml:space="preserve">following </w:t>
      </w:r>
      <w:r w:rsidR="007852DE" w:rsidRPr="00FE1718">
        <w:rPr>
          <w:rFonts w:ascii="Book Antiqua" w:hAnsi="Book Antiqua" w:cs="Arial"/>
          <w:sz w:val="24"/>
          <w:szCs w:val="24"/>
        </w:rPr>
        <w:t xml:space="preserve">key </w:t>
      </w:r>
      <w:r w:rsidR="000B32E3" w:rsidRPr="00FE1718">
        <w:rPr>
          <w:rFonts w:ascii="Book Antiqua" w:hAnsi="Book Antiqua" w:cs="Arial"/>
          <w:sz w:val="24"/>
          <w:szCs w:val="24"/>
        </w:rPr>
        <w:t xml:space="preserve">words: </w:t>
      </w:r>
      <w:r w:rsidR="0086521C" w:rsidRPr="00FE1718">
        <w:rPr>
          <w:rFonts w:ascii="Book Antiqua" w:hAnsi="Book Antiqua" w:cs="Arial"/>
          <w:sz w:val="24"/>
          <w:szCs w:val="24"/>
        </w:rPr>
        <w:t xml:space="preserve">Pancreatic </w:t>
      </w:r>
      <w:r w:rsidR="000B32E3" w:rsidRPr="00FE1718">
        <w:rPr>
          <w:rFonts w:ascii="Book Antiqua" w:hAnsi="Book Antiqua" w:cs="Arial"/>
          <w:sz w:val="24"/>
          <w:szCs w:val="24"/>
        </w:rPr>
        <w:t xml:space="preserve">cancer, biliary cancer, ampullary cancer, liver metastasis, </w:t>
      </w:r>
      <w:proofErr w:type="spellStart"/>
      <w:r w:rsidR="000B32E3" w:rsidRPr="00FE1718">
        <w:rPr>
          <w:rFonts w:ascii="Book Antiqua" w:hAnsi="Book Antiqua" w:cs="Arial"/>
          <w:sz w:val="24"/>
          <w:szCs w:val="24"/>
        </w:rPr>
        <w:t>metastasectomy</w:t>
      </w:r>
      <w:proofErr w:type="spellEnd"/>
      <w:r w:rsidR="000B32E3" w:rsidRPr="00FE1718">
        <w:rPr>
          <w:rFonts w:ascii="Book Antiqua" w:hAnsi="Book Antiqua" w:cs="Arial"/>
          <w:sz w:val="24"/>
          <w:szCs w:val="24"/>
        </w:rPr>
        <w:t>, m</w:t>
      </w:r>
      <w:r w:rsidR="00C14310" w:rsidRPr="00FE1718">
        <w:rPr>
          <w:rFonts w:ascii="Book Antiqua" w:hAnsi="Book Antiqua" w:cs="Arial"/>
          <w:sz w:val="24"/>
          <w:szCs w:val="24"/>
        </w:rPr>
        <w:t>etastasis resection, pancreato</w:t>
      </w:r>
      <w:r w:rsidR="000B32E3" w:rsidRPr="00FE1718">
        <w:rPr>
          <w:rFonts w:ascii="Book Antiqua" w:hAnsi="Book Antiqua" w:cs="Arial"/>
          <w:sz w:val="24"/>
          <w:szCs w:val="24"/>
        </w:rPr>
        <w:t xml:space="preserve">duodenectomy. </w:t>
      </w:r>
      <w:r w:rsidR="005C593F" w:rsidRPr="00FE1718">
        <w:rPr>
          <w:rFonts w:ascii="Book Antiqua" w:hAnsi="Book Antiqua" w:cs="Arial"/>
          <w:sz w:val="24"/>
          <w:szCs w:val="24"/>
        </w:rPr>
        <w:t xml:space="preserve">The key words </w:t>
      </w:r>
      <w:r w:rsidR="002D037D" w:rsidRPr="00FE1718">
        <w:rPr>
          <w:rFonts w:ascii="Book Antiqua" w:hAnsi="Book Antiqua" w:cs="Arial"/>
          <w:sz w:val="24"/>
          <w:szCs w:val="24"/>
        </w:rPr>
        <w:t xml:space="preserve">were identified </w:t>
      </w:r>
      <w:r w:rsidR="005C593F" w:rsidRPr="00FE1718">
        <w:rPr>
          <w:rFonts w:ascii="Book Antiqua" w:hAnsi="Book Antiqua" w:cs="Arial"/>
          <w:sz w:val="24"/>
          <w:szCs w:val="24"/>
        </w:rPr>
        <w:t xml:space="preserve">either independently or </w:t>
      </w:r>
      <w:r w:rsidR="002D037D" w:rsidRPr="00FE1718">
        <w:rPr>
          <w:rFonts w:ascii="Book Antiqua" w:hAnsi="Book Antiqua" w:cs="Arial"/>
          <w:sz w:val="24"/>
          <w:szCs w:val="24"/>
        </w:rPr>
        <w:t>in various combinations in order</w:t>
      </w:r>
      <w:r w:rsidR="005C593F" w:rsidRPr="00FE1718">
        <w:rPr>
          <w:rFonts w:ascii="Book Antiqua" w:hAnsi="Book Antiqua" w:cs="Arial"/>
          <w:sz w:val="24"/>
          <w:szCs w:val="24"/>
        </w:rPr>
        <w:t xml:space="preserve"> to retrieve the maximum number </w:t>
      </w:r>
      <w:r w:rsidR="002D037D" w:rsidRPr="00FE1718">
        <w:rPr>
          <w:rFonts w:ascii="Book Antiqua" w:hAnsi="Book Antiqua" w:cs="Arial"/>
          <w:sz w:val="24"/>
          <w:szCs w:val="24"/>
        </w:rPr>
        <w:t xml:space="preserve">of relevant search results. </w:t>
      </w:r>
      <w:r w:rsidR="005C593F" w:rsidRPr="00FE1718">
        <w:rPr>
          <w:rFonts w:ascii="Book Antiqua" w:hAnsi="Book Antiqua" w:cs="Arial"/>
          <w:sz w:val="24"/>
          <w:szCs w:val="24"/>
        </w:rPr>
        <w:t xml:space="preserve">Conference abstracts were also included due to limited studies available for analysis. </w:t>
      </w:r>
      <w:r w:rsidR="002D037D" w:rsidRPr="00FE1718">
        <w:rPr>
          <w:rFonts w:ascii="Book Antiqua" w:hAnsi="Book Antiqua" w:cs="Arial"/>
          <w:sz w:val="24"/>
          <w:szCs w:val="24"/>
        </w:rPr>
        <w:t>Furthermore,</w:t>
      </w:r>
      <w:r w:rsidR="005C593F" w:rsidRPr="00FE1718">
        <w:rPr>
          <w:rFonts w:ascii="Book Antiqua" w:hAnsi="Book Antiqua" w:cs="Arial"/>
          <w:sz w:val="24"/>
          <w:szCs w:val="24"/>
        </w:rPr>
        <w:t xml:space="preserve"> the references of all selected </w:t>
      </w:r>
      <w:r w:rsidR="002D037D" w:rsidRPr="00FE1718">
        <w:rPr>
          <w:rFonts w:ascii="Book Antiqua" w:hAnsi="Book Antiqua" w:cs="Arial"/>
          <w:sz w:val="24"/>
          <w:szCs w:val="24"/>
        </w:rPr>
        <w:t>articles were reviewed to identify any a</w:t>
      </w:r>
      <w:r w:rsidR="005C593F" w:rsidRPr="00FE1718">
        <w:rPr>
          <w:rFonts w:ascii="Book Antiqua" w:hAnsi="Book Antiqua" w:cs="Arial"/>
          <w:sz w:val="24"/>
          <w:szCs w:val="24"/>
        </w:rPr>
        <w:t xml:space="preserve">dditional, potentially eligible </w:t>
      </w:r>
      <w:r w:rsidR="002D037D" w:rsidRPr="00FE1718">
        <w:rPr>
          <w:rFonts w:ascii="Book Antiqua" w:hAnsi="Book Antiqua" w:cs="Arial"/>
          <w:sz w:val="24"/>
          <w:szCs w:val="24"/>
        </w:rPr>
        <w:t xml:space="preserve">studies. </w:t>
      </w:r>
      <w:r w:rsidR="003D31AB" w:rsidRPr="00FE1718">
        <w:rPr>
          <w:rFonts w:ascii="Book Antiqua" w:hAnsi="Book Antiqua" w:cs="Arial"/>
          <w:sz w:val="24"/>
          <w:szCs w:val="24"/>
        </w:rPr>
        <w:t xml:space="preserve">All the </w:t>
      </w:r>
      <w:r w:rsidR="002D037D" w:rsidRPr="00FE1718">
        <w:rPr>
          <w:rFonts w:ascii="Book Antiqua" w:hAnsi="Book Antiqua" w:cs="Arial"/>
          <w:sz w:val="24"/>
          <w:szCs w:val="24"/>
        </w:rPr>
        <w:t>published studies conducted from 199</w:t>
      </w:r>
      <w:r w:rsidR="001C14F3" w:rsidRPr="00FE1718">
        <w:rPr>
          <w:rFonts w:ascii="Book Antiqua" w:hAnsi="Book Antiqua" w:cs="Arial"/>
          <w:sz w:val="24"/>
          <w:szCs w:val="24"/>
        </w:rPr>
        <w:t>6</w:t>
      </w:r>
      <w:r w:rsidR="002D037D" w:rsidRPr="00FE1718">
        <w:rPr>
          <w:rFonts w:ascii="Book Antiqua" w:hAnsi="Book Antiqua" w:cs="Arial"/>
          <w:sz w:val="24"/>
          <w:szCs w:val="24"/>
        </w:rPr>
        <w:t xml:space="preserve"> to </w:t>
      </w:r>
      <w:r w:rsidR="003D31AB" w:rsidRPr="00FE1718">
        <w:rPr>
          <w:rFonts w:ascii="Book Antiqua" w:hAnsi="Book Antiqua" w:cs="Arial"/>
          <w:sz w:val="24"/>
          <w:szCs w:val="24"/>
        </w:rPr>
        <w:t>2017 were included in analysis</w:t>
      </w:r>
      <w:r w:rsidR="002D037D" w:rsidRPr="00FE1718">
        <w:rPr>
          <w:rFonts w:ascii="Book Antiqua" w:hAnsi="Book Antiqua" w:cs="Arial"/>
          <w:sz w:val="24"/>
          <w:szCs w:val="24"/>
        </w:rPr>
        <w:t xml:space="preserve">. </w:t>
      </w:r>
      <w:r w:rsidR="0054031A" w:rsidRPr="00FE1718">
        <w:rPr>
          <w:rFonts w:ascii="Book Antiqua" w:hAnsi="Book Antiqua" w:cs="Arial"/>
          <w:sz w:val="24"/>
          <w:szCs w:val="24"/>
        </w:rPr>
        <w:t xml:space="preserve">Heterogeneity of studies was evaluated by </w:t>
      </w:r>
      <w:proofErr w:type="spellStart"/>
      <w:r w:rsidR="0054031A" w:rsidRPr="00FE1718">
        <w:rPr>
          <w:rFonts w:ascii="Book Antiqua" w:hAnsi="Book Antiqua" w:cs="Arial"/>
          <w:sz w:val="24"/>
          <w:szCs w:val="24"/>
        </w:rPr>
        <w:t>analyzing</w:t>
      </w:r>
      <w:proofErr w:type="spellEnd"/>
      <w:r w:rsidR="0054031A" w:rsidRPr="00FE1718">
        <w:rPr>
          <w:rFonts w:ascii="Book Antiqua" w:hAnsi="Book Antiqua" w:cs="Arial"/>
          <w:sz w:val="24"/>
          <w:szCs w:val="24"/>
        </w:rPr>
        <w:t xml:space="preserve"> comparability of the following items: number of patients, grade or stage of disease, type of surgery performed, type of adjuvant treatment applied.</w:t>
      </w:r>
    </w:p>
    <w:p w14:paraId="019270D3" w14:textId="77777777" w:rsidR="000F0C5B" w:rsidRPr="00FE1718" w:rsidRDefault="000F0C5B" w:rsidP="00FE1718">
      <w:pPr>
        <w:spacing w:after="0" w:line="360" w:lineRule="auto"/>
        <w:jc w:val="both"/>
        <w:rPr>
          <w:rFonts w:ascii="Book Antiqua" w:hAnsi="Book Antiqua" w:cs="Arial"/>
          <w:sz w:val="24"/>
          <w:szCs w:val="24"/>
          <w:lang w:eastAsia="zh-CN"/>
        </w:rPr>
      </w:pPr>
    </w:p>
    <w:p w14:paraId="302BFD7F" w14:textId="77777777" w:rsidR="002D037D" w:rsidRPr="00FE1718" w:rsidRDefault="002D037D" w:rsidP="00FE1718">
      <w:pPr>
        <w:spacing w:after="0" w:line="360" w:lineRule="auto"/>
        <w:jc w:val="both"/>
        <w:rPr>
          <w:rFonts w:ascii="Book Antiqua" w:hAnsi="Book Antiqua" w:cs="Arial"/>
          <w:b/>
          <w:i/>
          <w:sz w:val="24"/>
          <w:szCs w:val="24"/>
        </w:rPr>
      </w:pPr>
      <w:r w:rsidRPr="00FE1718">
        <w:rPr>
          <w:rFonts w:ascii="Book Antiqua" w:hAnsi="Book Antiqua" w:cs="Arial"/>
          <w:b/>
          <w:i/>
          <w:sz w:val="24"/>
          <w:szCs w:val="24"/>
        </w:rPr>
        <w:t>Study inclusion criteria</w:t>
      </w:r>
    </w:p>
    <w:p w14:paraId="4A5B0B8C" w14:textId="5CCC7A5B" w:rsidR="005C593F" w:rsidRPr="00FE1718" w:rsidRDefault="003D31AB" w:rsidP="00FE1718">
      <w:pPr>
        <w:spacing w:after="0" w:line="360" w:lineRule="auto"/>
        <w:jc w:val="both"/>
        <w:rPr>
          <w:rFonts w:ascii="Book Antiqua" w:hAnsi="Book Antiqua" w:cs="Arial"/>
          <w:sz w:val="24"/>
          <w:szCs w:val="24"/>
        </w:rPr>
      </w:pPr>
      <w:r w:rsidRPr="00FE1718">
        <w:rPr>
          <w:rFonts w:ascii="Book Antiqua" w:hAnsi="Book Antiqua" w:cs="Arial"/>
          <w:sz w:val="24"/>
          <w:szCs w:val="24"/>
        </w:rPr>
        <w:t>All p</w:t>
      </w:r>
      <w:r w:rsidR="002D037D" w:rsidRPr="00FE1718">
        <w:rPr>
          <w:rFonts w:ascii="Book Antiqua" w:hAnsi="Book Antiqua" w:cs="Arial"/>
          <w:sz w:val="24"/>
          <w:szCs w:val="24"/>
        </w:rPr>
        <w:t xml:space="preserve">rospective or retrospective studies reporting outcomes post liver </w:t>
      </w:r>
      <w:proofErr w:type="spellStart"/>
      <w:r w:rsidR="002D037D" w:rsidRPr="00FE1718">
        <w:rPr>
          <w:rFonts w:ascii="Book Antiqua" w:hAnsi="Book Antiqua" w:cs="Arial"/>
          <w:sz w:val="24"/>
          <w:szCs w:val="24"/>
        </w:rPr>
        <w:t>metastasectomy</w:t>
      </w:r>
      <w:proofErr w:type="spellEnd"/>
      <w:r w:rsidR="002D037D" w:rsidRPr="00FE1718">
        <w:rPr>
          <w:rFonts w:ascii="Book Antiqua" w:hAnsi="Book Antiqua" w:cs="Arial"/>
          <w:sz w:val="24"/>
          <w:szCs w:val="24"/>
        </w:rPr>
        <w:t xml:space="preserve"> for pancreatic and biliary tract cancer were inc</w:t>
      </w:r>
      <w:r w:rsidR="005C593F" w:rsidRPr="00FE1718">
        <w:rPr>
          <w:rFonts w:ascii="Book Antiqua" w:hAnsi="Book Antiqua" w:cs="Arial"/>
          <w:sz w:val="24"/>
          <w:szCs w:val="24"/>
        </w:rPr>
        <w:t xml:space="preserve">luded. The primary goal of this </w:t>
      </w:r>
      <w:r w:rsidR="002D037D" w:rsidRPr="00FE1718">
        <w:rPr>
          <w:rFonts w:ascii="Book Antiqua" w:hAnsi="Book Antiqua" w:cs="Arial"/>
          <w:sz w:val="24"/>
          <w:szCs w:val="24"/>
        </w:rPr>
        <w:t xml:space="preserve">study was better evaluation of </w:t>
      </w:r>
      <w:r w:rsidR="005C593F" w:rsidRPr="00FE1718">
        <w:rPr>
          <w:rFonts w:ascii="Book Antiqua" w:hAnsi="Book Antiqua" w:cs="Arial"/>
          <w:sz w:val="24"/>
          <w:szCs w:val="24"/>
        </w:rPr>
        <w:t xml:space="preserve">the safety and clinical efficacy of hepatectomy for synchronous and </w:t>
      </w:r>
      <w:proofErr w:type="spellStart"/>
      <w:r w:rsidR="005C593F" w:rsidRPr="00FE1718">
        <w:rPr>
          <w:rFonts w:ascii="Book Antiqua" w:hAnsi="Book Antiqua" w:cs="Arial"/>
          <w:sz w:val="24"/>
          <w:szCs w:val="24"/>
        </w:rPr>
        <w:t>metachronous</w:t>
      </w:r>
      <w:proofErr w:type="spellEnd"/>
      <w:r w:rsidR="005C593F" w:rsidRPr="00FE1718">
        <w:rPr>
          <w:rFonts w:ascii="Book Antiqua" w:hAnsi="Book Antiqua" w:cs="Arial"/>
          <w:sz w:val="24"/>
          <w:szCs w:val="24"/>
        </w:rPr>
        <w:t xml:space="preserve"> liver metastases of pancreatic and biliary cancer </w:t>
      </w:r>
      <w:r w:rsidR="002D037D" w:rsidRPr="00FE1718">
        <w:rPr>
          <w:rFonts w:ascii="Book Antiqua" w:hAnsi="Book Antiqua" w:cs="Arial"/>
          <w:sz w:val="24"/>
          <w:szCs w:val="24"/>
        </w:rPr>
        <w:t xml:space="preserve">hepatic metastases. </w:t>
      </w:r>
      <w:r w:rsidR="005C593F" w:rsidRPr="00FE1718">
        <w:rPr>
          <w:rFonts w:ascii="Book Antiqua" w:hAnsi="Book Antiqua" w:cs="Arial"/>
          <w:sz w:val="24"/>
          <w:szCs w:val="24"/>
        </w:rPr>
        <w:t>Outcome measures of interest included the post-operative mortality, median overall</w:t>
      </w:r>
      <w:r w:rsidR="006B7816" w:rsidRPr="00FE1718">
        <w:rPr>
          <w:rFonts w:ascii="Book Antiqua" w:hAnsi="Book Antiqua" w:cs="Arial"/>
          <w:sz w:val="24"/>
          <w:szCs w:val="24"/>
        </w:rPr>
        <w:t xml:space="preserve"> survival, 5-year survival rate</w:t>
      </w:r>
      <w:r w:rsidR="005C593F" w:rsidRPr="00FE1718">
        <w:rPr>
          <w:rFonts w:ascii="Book Antiqua" w:hAnsi="Book Antiqua" w:cs="Arial"/>
          <w:sz w:val="24"/>
          <w:szCs w:val="24"/>
        </w:rPr>
        <w:t xml:space="preserve"> and prognostic factors associated with survival.</w:t>
      </w:r>
    </w:p>
    <w:p w14:paraId="294E13E6" w14:textId="30C015C1" w:rsidR="005C593F" w:rsidRPr="00FE1718" w:rsidRDefault="005C593F"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Studies were restricted to those in English only and </w:t>
      </w:r>
      <w:r w:rsidR="002D037D" w:rsidRPr="00FE1718">
        <w:rPr>
          <w:rFonts w:ascii="Book Antiqua" w:hAnsi="Book Antiqua" w:cs="Arial"/>
          <w:sz w:val="24"/>
          <w:szCs w:val="24"/>
        </w:rPr>
        <w:t xml:space="preserve">were excluded if </w:t>
      </w:r>
      <w:r w:rsidRPr="00FE1718">
        <w:rPr>
          <w:rFonts w:ascii="Book Antiqua" w:hAnsi="Book Antiqua" w:cs="Arial"/>
          <w:sz w:val="24"/>
          <w:szCs w:val="24"/>
        </w:rPr>
        <w:t xml:space="preserve">outcome measures of interest especially survival data was not reported or could </w:t>
      </w:r>
      <w:r w:rsidR="002D037D" w:rsidRPr="00FE1718">
        <w:rPr>
          <w:rFonts w:ascii="Book Antiqua" w:hAnsi="Book Antiqua" w:cs="Arial"/>
          <w:sz w:val="24"/>
          <w:szCs w:val="24"/>
        </w:rPr>
        <w:t>not be extracted.</w:t>
      </w:r>
      <w:r w:rsidRPr="00FE1718">
        <w:rPr>
          <w:rFonts w:ascii="Book Antiqua" w:hAnsi="Book Antiqua" w:cs="Arial"/>
          <w:sz w:val="24"/>
          <w:szCs w:val="24"/>
        </w:rPr>
        <w:t xml:space="preserve"> Studies limited to cell lines or animal models were also excluded from this review.</w:t>
      </w:r>
    </w:p>
    <w:p w14:paraId="798F98FC" w14:textId="196353D3" w:rsidR="0084593A" w:rsidRPr="00FE1718" w:rsidRDefault="002D037D" w:rsidP="009009AE">
      <w:pPr>
        <w:spacing w:after="0" w:line="360" w:lineRule="auto"/>
        <w:ind w:firstLineChars="100" w:firstLine="240"/>
        <w:jc w:val="both"/>
        <w:rPr>
          <w:rFonts w:ascii="Book Antiqua" w:hAnsi="Book Antiqua" w:cs="Arial"/>
          <w:sz w:val="24"/>
          <w:szCs w:val="24"/>
          <w:lang w:eastAsia="zh-CN"/>
        </w:rPr>
      </w:pPr>
      <w:r w:rsidRPr="00FE1718">
        <w:rPr>
          <w:rFonts w:ascii="Book Antiqua" w:hAnsi="Book Antiqua" w:cs="Arial"/>
          <w:sz w:val="24"/>
          <w:szCs w:val="24"/>
        </w:rPr>
        <w:t>All studies meeting selectio</w:t>
      </w:r>
      <w:r w:rsidR="000E3ADA" w:rsidRPr="00FE1718">
        <w:rPr>
          <w:rFonts w:ascii="Book Antiqua" w:hAnsi="Book Antiqua" w:cs="Arial"/>
          <w:sz w:val="24"/>
          <w:szCs w:val="24"/>
        </w:rPr>
        <w:t xml:space="preserve">n criteria were reviewed by the </w:t>
      </w:r>
      <w:r w:rsidRPr="00FE1718">
        <w:rPr>
          <w:rFonts w:ascii="Book Antiqua" w:hAnsi="Book Antiqua" w:cs="Arial"/>
          <w:sz w:val="24"/>
          <w:szCs w:val="24"/>
        </w:rPr>
        <w:t xml:space="preserve">first and </w:t>
      </w:r>
      <w:r w:rsidR="000E3ADA" w:rsidRPr="00FE1718">
        <w:rPr>
          <w:rFonts w:ascii="Book Antiqua" w:hAnsi="Book Antiqua" w:cs="Arial"/>
          <w:sz w:val="24"/>
          <w:szCs w:val="24"/>
        </w:rPr>
        <w:t>last</w:t>
      </w:r>
      <w:r w:rsidRPr="00FE1718">
        <w:rPr>
          <w:rFonts w:ascii="Book Antiqua" w:hAnsi="Book Antiqua" w:cs="Arial"/>
          <w:sz w:val="24"/>
          <w:szCs w:val="24"/>
        </w:rPr>
        <w:t xml:space="preserve"> author </w:t>
      </w:r>
      <w:r w:rsidR="000E3ADA" w:rsidRPr="00FE1718">
        <w:rPr>
          <w:rFonts w:ascii="Book Antiqua" w:hAnsi="Book Antiqua" w:cs="Arial"/>
          <w:sz w:val="24"/>
          <w:szCs w:val="24"/>
        </w:rPr>
        <w:t>to determine eligibility. The data and studies available were too small and heterogeneous for a systematic review to be carried out</w:t>
      </w:r>
      <w:r w:rsidR="0084593A" w:rsidRPr="00FE1718">
        <w:rPr>
          <w:rFonts w:ascii="Book Antiqua" w:hAnsi="Book Antiqua" w:cs="Arial"/>
          <w:sz w:val="24"/>
          <w:szCs w:val="24"/>
        </w:rPr>
        <w:t xml:space="preserve"> </w:t>
      </w:r>
      <w:r w:rsidR="009009AE">
        <w:rPr>
          <w:rFonts w:ascii="Book Antiqua" w:hAnsi="Book Antiqua" w:cs="Arial" w:hint="eastAsia"/>
          <w:sz w:val="24"/>
          <w:szCs w:val="24"/>
          <w:lang w:eastAsia="zh-CN"/>
        </w:rPr>
        <w:t>(</w:t>
      </w:r>
      <w:r w:rsidR="000F3DF2" w:rsidRPr="00FE1718">
        <w:rPr>
          <w:rFonts w:ascii="Book Antiqua" w:hAnsi="Book Antiqua" w:cs="Arial"/>
          <w:sz w:val="24"/>
          <w:szCs w:val="24"/>
          <w:lang w:eastAsia="zh-CN"/>
        </w:rPr>
        <w:t>Figure 1</w:t>
      </w:r>
      <w:r w:rsidR="009009AE">
        <w:rPr>
          <w:rFonts w:ascii="Book Antiqua" w:hAnsi="Book Antiqua" w:cs="Arial" w:hint="eastAsia"/>
          <w:sz w:val="24"/>
          <w:szCs w:val="24"/>
          <w:lang w:eastAsia="zh-CN"/>
        </w:rPr>
        <w:t>)</w:t>
      </w:r>
      <w:r w:rsidR="000F3DF2" w:rsidRPr="00FE1718">
        <w:rPr>
          <w:rFonts w:ascii="Book Antiqua" w:hAnsi="Book Antiqua" w:cs="Arial"/>
          <w:sz w:val="24"/>
          <w:szCs w:val="24"/>
          <w:lang w:eastAsia="zh-CN"/>
        </w:rPr>
        <w:t>.</w:t>
      </w:r>
    </w:p>
    <w:p w14:paraId="494660DF" w14:textId="77777777" w:rsidR="006B7816" w:rsidRPr="00FE1718" w:rsidRDefault="006B7816" w:rsidP="00FE1718">
      <w:pPr>
        <w:spacing w:after="0" w:line="360" w:lineRule="auto"/>
        <w:jc w:val="both"/>
        <w:rPr>
          <w:rFonts w:ascii="Book Antiqua" w:hAnsi="Book Antiqua" w:cs="Arial"/>
          <w:b/>
          <w:sz w:val="24"/>
          <w:szCs w:val="24"/>
        </w:rPr>
      </w:pPr>
    </w:p>
    <w:p w14:paraId="0CAE6EE2" w14:textId="7F631E54" w:rsidR="008C152B" w:rsidRPr="00FE1718" w:rsidRDefault="0086521C"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t xml:space="preserve">RESULTS </w:t>
      </w:r>
    </w:p>
    <w:p w14:paraId="37900197" w14:textId="2D294638" w:rsidR="000C43CC" w:rsidRPr="00FE1718" w:rsidRDefault="000E3416" w:rsidP="00FE1718">
      <w:pPr>
        <w:spacing w:after="0" w:line="360" w:lineRule="auto"/>
        <w:jc w:val="both"/>
        <w:rPr>
          <w:rFonts w:ascii="Book Antiqua" w:hAnsi="Book Antiqua" w:cs="Arial"/>
          <w:b/>
          <w:i/>
          <w:sz w:val="24"/>
          <w:szCs w:val="24"/>
        </w:rPr>
      </w:pPr>
      <w:r w:rsidRPr="00FE1718">
        <w:rPr>
          <w:rFonts w:ascii="Book Antiqua" w:hAnsi="Book Antiqua" w:cs="Arial"/>
          <w:b/>
          <w:i/>
          <w:sz w:val="24"/>
          <w:szCs w:val="24"/>
        </w:rPr>
        <w:t xml:space="preserve">Pancreatic </w:t>
      </w:r>
      <w:r w:rsidR="0086521C" w:rsidRPr="00FE1718">
        <w:rPr>
          <w:rFonts w:ascii="Book Antiqua" w:hAnsi="Book Antiqua" w:cs="Arial"/>
          <w:b/>
          <w:i/>
          <w:sz w:val="24"/>
          <w:szCs w:val="24"/>
        </w:rPr>
        <w:t>ductal adenocarcinoma</w:t>
      </w:r>
    </w:p>
    <w:p w14:paraId="45E4623F" w14:textId="4A452E17" w:rsidR="000C43CC" w:rsidRPr="009009AE" w:rsidRDefault="004655C7" w:rsidP="00FE1718">
      <w:pPr>
        <w:spacing w:after="0" w:line="360" w:lineRule="auto"/>
        <w:jc w:val="both"/>
        <w:rPr>
          <w:rFonts w:ascii="Book Antiqua" w:hAnsi="Book Antiqua" w:cs="Arial"/>
          <w:sz w:val="24"/>
          <w:szCs w:val="24"/>
        </w:rPr>
      </w:pPr>
      <w:r w:rsidRPr="00FE1718">
        <w:rPr>
          <w:rFonts w:ascii="Book Antiqua" w:hAnsi="Book Antiqua" w:cs="Arial"/>
          <w:sz w:val="24"/>
          <w:szCs w:val="24"/>
        </w:rPr>
        <w:lastRenderedPageBreak/>
        <w:t>A</w:t>
      </w:r>
      <w:r w:rsidR="00894D0F" w:rsidRPr="00FE1718">
        <w:rPr>
          <w:rFonts w:ascii="Book Antiqua" w:hAnsi="Book Antiqua" w:cs="Arial"/>
          <w:sz w:val="24"/>
          <w:szCs w:val="24"/>
        </w:rPr>
        <w:t xml:space="preserve"> t</w:t>
      </w:r>
      <w:r w:rsidR="00361CFE" w:rsidRPr="00FE1718">
        <w:rPr>
          <w:rFonts w:ascii="Book Antiqua" w:hAnsi="Book Antiqua" w:cs="Arial"/>
          <w:sz w:val="24"/>
          <w:szCs w:val="24"/>
        </w:rPr>
        <w:t>otal of 11</w:t>
      </w:r>
      <w:r w:rsidR="001B1F2C" w:rsidRPr="00FE1718">
        <w:rPr>
          <w:rFonts w:ascii="Book Antiqua" w:hAnsi="Book Antiqua" w:cs="Arial"/>
          <w:sz w:val="24"/>
          <w:szCs w:val="24"/>
        </w:rPr>
        <w:t xml:space="preserve"> studies were i</w:t>
      </w:r>
      <w:r w:rsidR="00671DD5" w:rsidRPr="00FE1718">
        <w:rPr>
          <w:rFonts w:ascii="Book Antiqua" w:hAnsi="Book Antiqua" w:cs="Arial"/>
          <w:sz w:val="24"/>
          <w:szCs w:val="24"/>
        </w:rPr>
        <w:t xml:space="preserve">dentified with </w:t>
      </w:r>
      <w:r w:rsidR="00361CFE" w:rsidRPr="00FE1718">
        <w:rPr>
          <w:rFonts w:ascii="Book Antiqua" w:hAnsi="Book Antiqua" w:cs="Arial"/>
          <w:sz w:val="24"/>
          <w:szCs w:val="24"/>
        </w:rPr>
        <w:t>281</w:t>
      </w:r>
      <w:r w:rsidR="00671DD5" w:rsidRPr="00FE1718">
        <w:rPr>
          <w:rFonts w:ascii="Book Antiqua" w:hAnsi="Book Antiqua" w:cs="Arial"/>
          <w:sz w:val="24"/>
          <w:szCs w:val="24"/>
        </w:rPr>
        <w:t xml:space="preserve"> patients. </w:t>
      </w:r>
      <w:r w:rsidR="00894D0F" w:rsidRPr="00FE1718">
        <w:rPr>
          <w:rFonts w:ascii="Book Antiqua" w:hAnsi="Book Antiqua" w:cs="Arial"/>
          <w:sz w:val="24"/>
          <w:szCs w:val="24"/>
        </w:rPr>
        <w:t>Four</w:t>
      </w:r>
      <w:r w:rsidR="00671DD5" w:rsidRPr="00FE1718">
        <w:rPr>
          <w:rFonts w:ascii="Book Antiqua" w:hAnsi="Book Antiqua" w:cs="Arial"/>
          <w:sz w:val="24"/>
          <w:szCs w:val="24"/>
        </w:rPr>
        <w:t xml:space="preserve"> studies evaluated benefit of both synchronous and </w:t>
      </w:r>
      <w:proofErr w:type="spellStart"/>
      <w:r w:rsidR="00671DD5" w:rsidRPr="00FE1718">
        <w:rPr>
          <w:rFonts w:ascii="Book Antiqua" w:hAnsi="Book Antiqua" w:cs="Arial"/>
          <w:sz w:val="24"/>
          <w:szCs w:val="24"/>
        </w:rPr>
        <w:t>metachronous</w:t>
      </w:r>
      <w:proofErr w:type="spellEnd"/>
      <w:r w:rsidR="00671DD5" w:rsidRPr="00FE1718">
        <w:rPr>
          <w:rFonts w:ascii="Book Antiqua" w:hAnsi="Book Antiqua" w:cs="Arial"/>
          <w:sz w:val="24"/>
          <w:szCs w:val="24"/>
        </w:rPr>
        <w:t xml:space="preserve"> liver resection while </w:t>
      </w:r>
      <w:r w:rsidR="00361CFE" w:rsidRPr="00FE1718">
        <w:rPr>
          <w:rFonts w:ascii="Book Antiqua" w:hAnsi="Book Antiqua" w:cs="Arial"/>
          <w:sz w:val="24"/>
          <w:szCs w:val="24"/>
        </w:rPr>
        <w:t>7</w:t>
      </w:r>
      <w:r w:rsidR="00671DD5" w:rsidRPr="00FE1718">
        <w:rPr>
          <w:rFonts w:ascii="Book Antiqua" w:hAnsi="Book Antiqua" w:cs="Arial"/>
          <w:sz w:val="24"/>
          <w:szCs w:val="24"/>
        </w:rPr>
        <w:t xml:space="preserve"> studies included only synchronous liver resection</w:t>
      </w:r>
      <w:r w:rsidR="006B7816" w:rsidRPr="00FE1718">
        <w:rPr>
          <w:rFonts w:ascii="Book Antiqua" w:hAnsi="Book Antiqua" w:cs="Arial"/>
          <w:sz w:val="24"/>
          <w:szCs w:val="24"/>
        </w:rPr>
        <w:t xml:space="preserve">. </w:t>
      </w:r>
      <w:r w:rsidR="00FE36AA" w:rsidRPr="00FE1718">
        <w:rPr>
          <w:rFonts w:ascii="Book Antiqua" w:hAnsi="Book Antiqua" w:cs="Arial"/>
          <w:sz w:val="24"/>
          <w:szCs w:val="24"/>
        </w:rPr>
        <w:t>Morbid</w:t>
      </w:r>
      <w:r w:rsidR="0086521C" w:rsidRPr="00FE1718">
        <w:rPr>
          <w:rFonts w:ascii="Book Antiqua" w:hAnsi="Book Antiqua" w:cs="Arial"/>
          <w:sz w:val="24"/>
          <w:szCs w:val="24"/>
        </w:rPr>
        <w:t>ity rate varied from 20% to 68</w:t>
      </w:r>
      <w:proofErr w:type="gramStart"/>
      <w:r w:rsidR="0086521C" w:rsidRPr="00FE1718">
        <w:rPr>
          <w:rFonts w:ascii="Book Antiqua" w:hAnsi="Book Antiqua" w:cs="Arial"/>
          <w:sz w:val="24"/>
          <w:szCs w:val="24"/>
        </w:rPr>
        <w:t>%</w:t>
      </w:r>
      <w:r w:rsidR="00990114" w:rsidRPr="00FE1718">
        <w:rPr>
          <w:rFonts w:ascii="Book Antiqua" w:hAnsi="Book Antiqua" w:cs="Arial"/>
          <w:sz w:val="24"/>
          <w:szCs w:val="24"/>
          <w:vertAlign w:val="superscript"/>
        </w:rPr>
        <w:t>[</w:t>
      </w:r>
      <w:proofErr w:type="gramEnd"/>
      <w:r w:rsidR="00990114" w:rsidRPr="00FE1718">
        <w:rPr>
          <w:rFonts w:ascii="Book Antiqua" w:hAnsi="Book Antiqua" w:cs="Arial"/>
          <w:sz w:val="24"/>
          <w:szCs w:val="24"/>
          <w:vertAlign w:val="superscript"/>
        </w:rPr>
        <w:t>3</w:t>
      </w:r>
      <w:r w:rsidR="00AF67D3" w:rsidRPr="00FE1718">
        <w:rPr>
          <w:rFonts w:ascii="Book Antiqua" w:hAnsi="Book Antiqua" w:cs="Arial"/>
          <w:sz w:val="24"/>
          <w:szCs w:val="24"/>
          <w:vertAlign w:val="superscript"/>
        </w:rPr>
        <w:t>3</w:t>
      </w:r>
      <w:r w:rsidR="005A2CDA" w:rsidRPr="00FE1718">
        <w:rPr>
          <w:rFonts w:ascii="Book Antiqua" w:hAnsi="Book Antiqua" w:cs="Arial"/>
          <w:sz w:val="24"/>
          <w:szCs w:val="24"/>
          <w:vertAlign w:val="superscript"/>
        </w:rPr>
        <w:t>-</w:t>
      </w:r>
      <w:r w:rsidR="00990114" w:rsidRPr="00FE1718">
        <w:rPr>
          <w:rFonts w:ascii="Book Antiqua" w:hAnsi="Book Antiqua" w:cs="Arial"/>
          <w:sz w:val="24"/>
          <w:szCs w:val="24"/>
          <w:vertAlign w:val="superscript"/>
        </w:rPr>
        <w:t>3</w:t>
      </w:r>
      <w:r w:rsidR="00AF67D3" w:rsidRPr="00FE1718">
        <w:rPr>
          <w:rFonts w:ascii="Book Antiqua" w:hAnsi="Book Antiqua" w:cs="Arial"/>
          <w:sz w:val="24"/>
          <w:szCs w:val="24"/>
          <w:vertAlign w:val="superscript"/>
        </w:rPr>
        <w:t>8</w:t>
      </w:r>
      <w:r w:rsidR="005A2CDA" w:rsidRPr="00FE1718">
        <w:rPr>
          <w:rFonts w:ascii="Book Antiqua" w:hAnsi="Book Antiqua" w:cs="Arial"/>
          <w:sz w:val="24"/>
          <w:szCs w:val="24"/>
          <w:vertAlign w:val="superscript"/>
        </w:rPr>
        <w:t>]</w:t>
      </w:r>
      <w:r w:rsidR="00EA2BD0" w:rsidRPr="00FE1718">
        <w:rPr>
          <w:rFonts w:ascii="Book Antiqua" w:hAnsi="Book Antiqua" w:cs="Arial"/>
          <w:sz w:val="24"/>
          <w:szCs w:val="24"/>
        </w:rPr>
        <w:t>.</w:t>
      </w:r>
      <w:r w:rsidR="001C758C" w:rsidRPr="00FE1718">
        <w:rPr>
          <w:rFonts w:ascii="Book Antiqua" w:hAnsi="Book Antiqua" w:cs="Arial"/>
          <w:sz w:val="24"/>
          <w:szCs w:val="24"/>
        </w:rPr>
        <w:t xml:space="preserve"> </w:t>
      </w:r>
      <w:r w:rsidR="00AC3D12" w:rsidRPr="00FE1718">
        <w:rPr>
          <w:rFonts w:ascii="Book Antiqua" w:hAnsi="Book Antiqua" w:cs="Arial"/>
          <w:sz w:val="24"/>
          <w:szCs w:val="24"/>
        </w:rPr>
        <w:t xml:space="preserve">For patients with synchronous liver </w:t>
      </w:r>
      <w:r w:rsidR="0084593A" w:rsidRPr="00FE1718">
        <w:rPr>
          <w:rFonts w:ascii="Book Antiqua" w:hAnsi="Book Antiqua" w:cs="Arial"/>
          <w:sz w:val="24"/>
          <w:szCs w:val="24"/>
        </w:rPr>
        <w:t>metastase</w:t>
      </w:r>
      <w:r w:rsidR="00AC3D12" w:rsidRPr="00FE1718">
        <w:rPr>
          <w:rFonts w:ascii="Book Antiqua" w:hAnsi="Book Antiqua" w:cs="Arial"/>
          <w:sz w:val="24"/>
          <w:szCs w:val="24"/>
        </w:rPr>
        <w:t>s, most common type of pancreatic resection was pancreatoduodenectom</w:t>
      </w:r>
      <w:r w:rsidR="001E0CFF" w:rsidRPr="00FE1718">
        <w:rPr>
          <w:rFonts w:ascii="Book Antiqua" w:hAnsi="Book Antiqua" w:cs="Arial"/>
          <w:sz w:val="24"/>
          <w:szCs w:val="24"/>
        </w:rPr>
        <w:t>y</w:t>
      </w:r>
      <w:r w:rsidR="00AC3D12" w:rsidRPr="00FE1718">
        <w:rPr>
          <w:rFonts w:ascii="Book Antiqua" w:hAnsi="Book Antiqua" w:cs="Arial"/>
          <w:sz w:val="24"/>
          <w:szCs w:val="24"/>
        </w:rPr>
        <w:t xml:space="preserve"> (</w:t>
      </w:r>
      <w:r w:rsidR="00AC3D12"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125) followed by distal pancreatectom</w:t>
      </w:r>
      <w:r w:rsidR="001E0CFF" w:rsidRPr="00FE1718">
        <w:rPr>
          <w:rFonts w:ascii="Book Antiqua" w:hAnsi="Book Antiqua" w:cs="Arial"/>
          <w:sz w:val="24"/>
          <w:szCs w:val="24"/>
        </w:rPr>
        <w:t>y</w:t>
      </w:r>
      <w:r w:rsidR="00AC3D12" w:rsidRPr="00FE1718">
        <w:rPr>
          <w:rFonts w:ascii="Book Antiqua" w:hAnsi="Book Antiqua" w:cs="Arial"/>
          <w:sz w:val="24"/>
          <w:szCs w:val="24"/>
        </w:rPr>
        <w:t xml:space="preserve">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75) and total pancreatectom</w:t>
      </w:r>
      <w:r w:rsidR="001E0CFF" w:rsidRPr="00FE1718">
        <w:rPr>
          <w:rFonts w:ascii="Book Antiqua" w:hAnsi="Book Antiqua" w:cs="Arial"/>
          <w:sz w:val="24"/>
          <w:szCs w:val="24"/>
        </w:rPr>
        <w:t>y</w:t>
      </w:r>
      <w:r w:rsidR="00AC3D12" w:rsidRPr="00FE1718">
        <w:rPr>
          <w:rFonts w:ascii="Book Antiqua" w:hAnsi="Book Antiqua" w:cs="Arial"/>
          <w:sz w:val="24"/>
          <w:szCs w:val="24"/>
        </w:rPr>
        <w:t xml:space="preserve">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27) and most common type of liver resection performed were atypical resection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61), wedge resection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32) and segmentectomy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25) with hepatectomy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AC3D12" w:rsidRPr="00FE1718">
        <w:rPr>
          <w:rFonts w:ascii="Book Antiqua" w:hAnsi="Book Antiqua" w:cs="Arial"/>
          <w:sz w:val="24"/>
          <w:szCs w:val="24"/>
        </w:rPr>
        <w:t xml:space="preserve">5) being less common. </w:t>
      </w:r>
      <w:r w:rsidR="00EA2BD0" w:rsidRPr="00FE1718">
        <w:rPr>
          <w:rFonts w:ascii="Book Antiqua" w:hAnsi="Book Antiqua" w:cs="Arial"/>
          <w:sz w:val="24"/>
          <w:szCs w:val="24"/>
        </w:rPr>
        <w:t>S</w:t>
      </w:r>
      <w:r w:rsidR="00FE36AA" w:rsidRPr="00FE1718">
        <w:rPr>
          <w:rFonts w:ascii="Book Antiqua" w:hAnsi="Book Antiqua" w:cs="Arial"/>
          <w:sz w:val="24"/>
          <w:szCs w:val="24"/>
        </w:rPr>
        <w:t xml:space="preserve">ynchronous </w:t>
      </w:r>
      <w:r w:rsidR="00EA2BD0" w:rsidRPr="00FE1718">
        <w:rPr>
          <w:rFonts w:ascii="Book Antiqua" w:hAnsi="Book Antiqua" w:cs="Arial"/>
          <w:sz w:val="24"/>
          <w:szCs w:val="24"/>
        </w:rPr>
        <w:t xml:space="preserve">liver resection had higher morbidity </w:t>
      </w:r>
      <w:r w:rsidR="00AD2A21" w:rsidRPr="00FE1718">
        <w:rPr>
          <w:rFonts w:ascii="Book Antiqua" w:hAnsi="Book Antiqua" w:cs="Arial"/>
          <w:sz w:val="24"/>
          <w:szCs w:val="24"/>
        </w:rPr>
        <w:t xml:space="preserve">than </w:t>
      </w:r>
      <w:proofErr w:type="spellStart"/>
      <w:r w:rsidR="00FE36AA" w:rsidRPr="00FE1718">
        <w:rPr>
          <w:rFonts w:ascii="Book Antiqua" w:hAnsi="Book Antiqua" w:cs="Arial"/>
          <w:sz w:val="24"/>
          <w:szCs w:val="24"/>
        </w:rPr>
        <w:t>metachronous</w:t>
      </w:r>
      <w:proofErr w:type="spellEnd"/>
      <w:r w:rsidR="00FE36AA" w:rsidRPr="00FE1718">
        <w:rPr>
          <w:rFonts w:ascii="Book Antiqua" w:hAnsi="Book Antiqua" w:cs="Arial"/>
          <w:sz w:val="24"/>
          <w:szCs w:val="24"/>
        </w:rPr>
        <w:t xml:space="preserve"> liver resection (33%-45%</w:t>
      </w:r>
      <w:r w:rsidR="00FE36AA" w:rsidRPr="00FE1718">
        <w:rPr>
          <w:rFonts w:ascii="Book Antiqua" w:hAnsi="Book Antiqua" w:cs="Arial"/>
          <w:i/>
          <w:sz w:val="24"/>
          <w:szCs w:val="24"/>
        </w:rPr>
        <w:t xml:space="preserve"> vs</w:t>
      </w:r>
      <w:r w:rsidR="00FE36AA" w:rsidRPr="00FE1718">
        <w:rPr>
          <w:rFonts w:ascii="Book Antiqua" w:hAnsi="Book Antiqua" w:cs="Arial"/>
          <w:sz w:val="24"/>
          <w:szCs w:val="24"/>
        </w:rPr>
        <w:t xml:space="preserve"> 0</w:t>
      </w:r>
      <w:r w:rsidR="0086521C" w:rsidRPr="00FE1718">
        <w:rPr>
          <w:rFonts w:ascii="Book Antiqua" w:hAnsi="Book Antiqua" w:cs="Arial"/>
          <w:sz w:val="24"/>
          <w:szCs w:val="24"/>
          <w:lang w:eastAsia="zh-CN"/>
        </w:rPr>
        <w:t>%</w:t>
      </w:r>
      <w:r w:rsidR="00FE36AA" w:rsidRPr="00FE1718">
        <w:rPr>
          <w:rFonts w:ascii="Book Antiqua" w:hAnsi="Book Antiqua" w:cs="Arial"/>
          <w:sz w:val="24"/>
          <w:szCs w:val="24"/>
        </w:rPr>
        <w:t>-21</w:t>
      </w:r>
      <w:proofErr w:type="gramStart"/>
      <w:r w:rsidR="00FE36AA" w:rsidRPr="00FE1718">
        <w:rPr>
          <w:rFonts w:ascii="Book Antiqua" w:hAnsi="Book Antiqua" w:cs="Arial"/>
          <w:sz w:val="24"/>
          <w:szCs w:val="24"/>
        </w:rPr>
        <w:t>%)</w:t>
      </w:r>
      <w:r w:rsidR="005A2CDA" w:rsidRPr="00FE1718">
        <w:rPr>
          <w:rFonts w:ascii="Book Antiqua" w:hAnsi="Book Antiqua" w:cs="Arial"/>
          <w:sz w:val="24"/>
          <w:szCs w:val="24"/>
          <w:vertAlign w:val="superscript"/>
        </w:rPr>
        <w:t>[</w:t>
      </w:r>
      <w:proofErr w:type="gramEnd"/>
      <w:r w:rsidR="00732B90" w:rsidRPr="00FE1718">
        <w:rPr>
          <w:rFonts w:ascii="Book Antiqua" w:hAnsi="Book Antiqua" w:cs="Arial"/>
          <w:sz w:val="24"/>
          <w:szCs w:val="24"/>
          <w:vertAlign w:val="superscript"/>
        </w:rPr>
        <w:t>39,</w:t>
      </w:r>
      <w:r w:rsidR="00990114" w:rsidRPr="00FE1718">
        <w:rPr>
          <w:rFonts w:ascii="Book Antiqua" w:hAnsi="Book Antiqua" w:cs="Arial"/>
          <w:sz w:val="24"/>
          <w:szCs w:val="24"/>
          <w:vertAlign w:val="superscript"/>
        </w:rPr>
        <w:t>4</w:t>
      </w:r>
      <w:r w:rsidR="00AF67D3" w:rsidRPr="00FE1718">
        <w:rPr>
          <w:rFonts w:ascii="Book Antiqua" w:hAnsi="Book Antiqua" w:cs="Arial"/>
          <w:sz w:val="24"/>
          <w:szCs w:val="24"/>
          <w:vertAlign w:val="superscript"/>
        </w:rPr>
        <w:t>0</w:t>
      </w:r>
      <w:r w:rsidR="005A2CDA" w:rsidRPr="00FE1718">
        <w:rPr>
          <w:rFonts w:ascii="Book Antiqua" w:hAnsi="Book Antiqua" w:cs="Arial"/>
          <w:sz w:val="24"/>
          <w:szCs w:val="24"/>
          <w:vertAlign w:val="superscript"/>
        </w:rPr>
        <w:t>]</w:t>
      </w:r>
      <w:r w:rsidR="00FE36AA" w:rsidRPr="00FE1718">
        <w:rPr>
          <w:rFonts w:ascii="Book Antiqua" w:hAnsi="Book Antiqua" w:cs="Arial"/>
          <w:sz w:val="24"/>
          <w:szCs w:val="24"/>
        </w:rPr>
        <w:t xml:space="preserve">. </w:t>
      </w:r>
      <w:r w:rsidR="00A62F09" w:rsidRPr="00FE1718">
        <w:rPr>
          <w:rFonts w:ascii="Book Antiqua" w:hAnsi="Book Antiqua" w:cs="Arial"/>
          <w:sz w:val="24"/>
          <w:szCs w:val="24"/>
        </w:rPr>
        <w:t>C</w:t>
      </w:r>
      <w:r w:rsidR="00FE36AA" w:rsidRPr="00FE1718">
        <w:rPr>
          <w:rFonts w:ascii="Book Antiqua" w:hAnsi="Book Antiqua" w:cs="Arial"/>
          <w:sz w:val="24"/>
          <w:szCs w:val="24"/>
        </w:rPr>
        <w:t>ommon complication</w:t>
      </w:r>
      <w:r w:rsidR="00AD2A21" w:rsidRPr="00FE1718">
        <w:rPr>
          <w:rFonts w:ascii="Book Antiqua" w:hAnsi="Book Antiqua" w:cs="Arial"/>
          <w:sz w:val="24"/>
          <w:szCs w:val="24"/>
        </w:rPr>
        <w:t>s</w:t>
      </w:r>
      <w:r w:rsidR="00FE36AA" w:rsidRPr="00FE1718">
        <w:rPr>
          <w:rFonts w:ascii="Book Antiqua" w:hAnsi="Book Antiqua" w:cs="Arial"/>
          <w:sz w:val="24"/>
          <w:szCs w:val="24"/>
        </w:rPr>
        <w:t xml:space="preserve"> were infection, bleed</w:t>
      </w:r>
      <w:r w:rsidR="00EA2BD0" w:rsidRPr="00FE1718">
        <w:rPr>
          <w:rFonts w:ascii="Book Antiqua" w:hAnsi="Book Antiqua" w:cs="Arial"/>
          <w:sz w:val="24"/>
          <w:szCs w:val="24"/>
        </w:rPr>
        <w:t xml:space="preserve">ing </w:t>
      </w:r>
      <w:r w:rsidR="00FE36AA" w:rsidRPr="00FE1718">
        <w:rPr>
          <w:rFonts w:ascii="Book Antiqua" w:hAnsi="Book Antiqua" w:cs="Arial"/>
          <w:sz w:val="24"/>
          <w:szCs w:val="24"/>
        </w:rPr>
        <w:t>an</w:t>
      </w:r>
      <w:r w:rsidR="0086521C" w:rsidRPr="00FE1718">
        <w:rPr>
          <w:rFonts w:ascii="Book Antiqua" w:hAnsi="Book Antiqua" w:cs="Arial"/>
          <w:sz w:val="24"/>
          <w:szCs w:val="24"/>
        </w:rPr>
        <w:t>d pancreatic fistula. The 30 d</w:t>
      </w:r>
      <w:r w:rsidR="00FE36AA" w:rsidRPr="00FE1718">
        <w:rPr>
          <w:rFonts w:ascii="Book Antiqua" w:hAnsi="Book Antiqua" w:cs="Arial"/>
          <w:sz w:val="24"/>
          <w:szCs w:val="24"/>
        </w:rPr>
        <w:t xml:space="preserve"> post</w:t>
      </w:r>
      <w:r w:rsidR="00EA2BD0" w:rsidRPr="00FE1718">
        <w:rPr>
          <w:rFonts w:ascii="Book Antiqua" w:hAnsi="Book Antiqua" w:cs="Arial"/>
          <w:sz w:val="24"/>
          <w:szCs w:val="24"/>
        </w:rPr>
        <w:t>-</w:t>
      </w:r>
      <w:r w:rsidR="00FE36AA" w:rsidRPr="00FE1718">
        <w:rPr>
          <w:rFonts w:ascii="Book Antiqua" w:hAnsi="Book Antiqua" w:cs="Arial"/>
          <w:sz w:val="24"/>
          <w:szCs w:val="24"/>
        </w:rPr>
        <w:t xml:space="preserve">operative mortality was between </w:t>
      </w:r>
      <w:r w:rsidR="00DB0526" w:rsidRPr="00FE1718">
        <w:rPr>
          <w:rFonts w:ascii="Book Antiqua" w:hAnsi="Book Antiqua" w:cs="Arial"/>
          <w:sz w:val="24"/>
          <w:szCs w:val="24"/>
        </w:rPr>
        <w:t>0</w:t>
      </w:r>
      <w:r w:rsidR="00FE36AA" w:rsidRPr="00FE1718">
        <w:rPr>
          <w:rFonts w:ascii="Book Antiqua" w:hAnsi="Book Antiqua" w:cs="Arial"/>
          <w:sz w:val="24"/>
          <w:szCs w:val="24"/>
        </w:rPr>
        <w:t>% to 9.1</w:t>
      </w:r>
      <w:proofErr w:type="gramStart"/>
      <w:r w:rsidR="00FE36AA" w:rsidRPr="00FE1718">
        <w:rPr>
          <w:rFonts w:ascii="Book Antiqua" w:hAnsi="Book Antiqua" w:cs="Arial"/>
          <w:sz w:val="24"/>
          <w:szCs w:val="24"/>
        </w:rPr>
        <w:t>%</w:t>
      </w:r>
      <w:r w:rsidR="002972A6" w:rsidRPr="00FE1718">
        <w:rPr>
          <w:rFonts w:ascii="Book Antiqua" w:hAnsi="Book Antiqua" w:cs="Arial"/>
          <w:sz w:val="24"/>
          <w:szCs w:val="24"/>
          <w:vertAlign w:val="superscript"/>
        </w:rPr>
        <w:t>[</w:t>
      </w:r>
      <w:proofErr w:type="gramEnd"/>
      <w:r w:rsidR="002972A6" w:rsidRPr="00FE1718">
        <w:rPr>
          <w:rFonts w:ascii="Book Antiqua" w:hAnsi="Book Antiqua" w:cs="Arial"/>
          <w:sz w:val="24"/>
          <w:szCs w:val="24"/>
          <w:vertAlign w:val="superscript"/>
        </w:rPr>
        <w:t>3</w:t>
      </w:r>
      <w:r w:rsidR="00FD3570" w:rsidRPr="00FE1718">
        <w:rPr>
          <w:rFonts w:ascii="Book Antiqua" w:hAnsi="Book Antiqua" w:cs="Arial"/>
          <w:sz w:val="24"/>
          <w:szCs w:val="24"/>
          <w:vertAlign w:val="superscript"/>
        </w:rPr>
        <w:t>6</w:t>
      </w:r>
      <w:r w:rsidR="005A2CDA" w:rsidRPr="00FE1718">
        <w:rPr>
          <w:rFonts w:ascii="Book Antiqua" w:hAnsi="Book Antiqua" w:cs="Arial"/>
          <w:sz w:val="24"/>
          <w:szCs w:val="24"/>
          <w:vertAlign w:val="superscript"/>
        </w:rPr>
        <w:t>-</w:t>
      </w:r>
      <w:r w:rsidR="002972A6" w:rsidRPr="00FE1718">
        <w:rPr>
          <w:rFonts w:ascii="Book Antiqua" w:hAnsi="Book Antiqua" w:cs="Arial"/>
          <w:sz w:val="24"/>
          <w:szCs w:val="24"/>
          <w:vertAlign w:val="superscript"/>
        </w:rPr>
        <w:t>3</w:t>
      </w:r>
      <w:r w:rsidR="00FD3570" w:rsidRPr="00FE1718">
        <w:rPr>
          <w:rFonts w:ascii="Book Antiqua" w:hAnsi="Book Antiqua" w:cs="Arial"/>
          <w:sz w:val="24"/>
          <w:szCs w:val="24"/>
          <w:vertAlign w:val="superscript"/>
        </w:rPr>
        <w:t>9</w:t>
      </w:r>
      <w:r w:rsidR="005A2CDA" w:rsidRPr="00FE1718">
        <w:rPr>
          <w:rFonts w:ascii="Book Antiqua" w:hAnsi="Book Antiqua" w:cs="Arial"/>
          <w:sz w:val="24"/>
          <w:szCs w:val="24"/>
          <w:vertAlign w:val="superscript"/>
        </w:rPr>
        <w:t>]</w:t>
      </w:r>
      <w:r w:rsidR="00FE36AA" w:rsidRPr="00FE1718">
        <w:rPr>
          <w:rFonts w:ascii="Book Antiqua" w:hAnsi="Book Antiqua" w:cs="Arial"/>
          <w:sz w:val="24"/>
          <w:szCs w:val="24"/>
        </w:rPr>
        <w:t>.</w:t>
      </w:r>
      <w:r w:rsidR="00FC0AB2" w:rsidRPr="00FE1718">
        <w:rPr>
          <w:rFonts w:ascii="Book Antiqua" w:hAnsi="Book Antiqua" w:cs="Arial"/>
          <w:sz w:val="24"/>
          <w:szCs w:val="24"/>
        </w:rPr>
        <w:t xml:space="preserve"> </w:t>
      </w:r>
      <w:r w:rsidR="009009AE">
        <w:rPr>
          <w:rFonts w:ascii="Book Antiqua" w:hAnsi="Book Antiqua" w:cs="Arial"/>
          <w:sz w:val="24"/>
          <w:szCs w:val="24"/>
          <w:lang w:eastAsia="zh-CN"/>
        </w:rPr>
        <w:t>S</w:t>
      </w:r>
      <w:r w:rsidR="009009AE">
        <w:rPr>
          <w:rFonts w:ascii="Book Antiqua" w:hAnsi="Book Antiqua" w:cs="Arial" w:hint="eastAsia"/>
          <w:sz w:val="24"/>
          <w:szCs w:val="24"/>
          <w:lang w:eastAsia="zh-CN"/>
        </w:rPr>
        <w:t>ixty percent</w:t>
      </w:r>
      <w:r w:rsidR="00FE36AA" w:rsidRPr="00FE1718">
        <w:rPr>
          <w:rFonts w:ascii="Book Antiqua" w:hAnsi="Book Antiqua" w:cs="Arial"/>
          <w:sz w:val="24"/>
          <w:szCs w:val="24"/>
        </w:rPr>
        <w:t xml:space="preserve"> </w:t>
      </w:r>
      <w:r w:rsidR="00A62F09" w:rsidRPr="00FE1718">
        <w:rPr>
          <w:rFonts w:ascii="Book Antiqua" w:hAnsi="Book Antiqua" w:cs="Arial"/>
          <w:sz w:val="24"/>
          <w:szCs w:val="24"/>
        </w:rPr>
        <w:t xml:space="preserve">of patients </w:t>
      </w:r>
      <w:r w:rsidR="00FE36AA" w:rsidRPr="00FE1718">
        <w:rPr>
          <w:rFonts w:ascii="Book Antiqua" w:hAnsi="Book Antiqua" w:cs="Arial"/>
          <w:sz w:val="24"/>
          <w:szCs w:val="24"/>
        </w:rPr>
        <w:t xml:space="preserve">had disease recurrence in liver after </w:t>
      </w:r>
      <w:r w:rsidR="001B1F2C" w:rsidRPr="00FE1718">
        <w:rPr>
          <w:rFonts w:ascii="Book Antiqua" w:hAnsi="Book Antiqua" w:cs="Arial"/>
          <w:sz w:val="24"/>
          <w:szCs w:val="24"/>
        </w:rPr>
        <w:t xml:space="preserve">curative </w:t>
      </w:r>
      <w:proofErr w:type="gramStart"/>
      <w:r w:rsidR="001B1F2C" w:rsidRPr="00FE1718">
        <w:rPr>
          <w:rFonts w:ascii="Book Antiqua" w:hAnsi="Book Antiqua" w:cs="Arial"/>
          <w:sz w:val="24"/>
          <w:szCs w:val="24"/>
        </w:rPr>
        <w:t>resection</w:t>
      </w:r>
      <w:r w:rsidR="001B1F2C" w:rsidRPr="00FE1718">
        <w:rPr>
          <w:rFonts w:ascii="Book Antiqua" w:hAnsi="Book Antiqua" w:cs="Arial"/>
          <w:sz w:val="24"/>
          <w:szCs w:val="24"/>
          <w:vertAlign w:val="superscript"/>
        </w:rPr>
        <w:t>[</w:t>
      </w:r>
      <w:proofErr w:type="gramEnd"/>
      <w:r w:rsidR="0086521C" w:rsidRPr="00FE1718">
        <w:rPr>
          <w:rFonts w:ascii="Book Antiqua" w:hAnsi="Book Antiqua" w:cs="Arial"/>
          <w:sz w:val="24"/>
          <w:szCs w:val="24"/>
          <w:vertAlign w:val="superscript"/>
        </w:rPr>
        <w:t>34,</w:t>
      </w:r>
      <w:r w:rsidR="00990114" w:rsidRPr="00FE1718">
        <w:rPr>
          <w:rFonts w:ascii="Book Antiqua" w:hAnsi="Book Antiqua" w:cs="Arial"/>
          <w:sz w:val="24"/>
          <w:szCs w:val="24"/>
          <w:vertAlign w:val="superscript"/>
        </w:rPr>
        <w:t>3</w:t>
      </w:r>
      <w:r w:rsidR="00FD3570" w:rsidRPr="00FE1718">
        <w:rPr>
          <w:rFonts w:ascii="Book Antiqua" w:hAnsi="Book Antiqua" w:cs="Arial"/>
          <w:sz w:val="24"/>
          <w:szCs w:val="24"/>
          <w:vertAlign w:val="superscript"/>
        </w:rPr>
        <w:t>5</w:t>
      </w:r>
      <w:r w:rsidR="001B1F2C" w:rsidRPr="00FE1718">
        <w:rPr>
          <w:rFonts w:ascii="Book Antiqua" w:hAnsi="Book Antiqua" w:cs="Arial"/>
          <w:sz w:val="24"/>
          <w:szCs w:val="24"/>
          <w:vertAlign w:val="superscript"/>
        </w:rPr>
        <w:t>]</w:t>
      </w:r>
      <w:r w:rsidR="00A113C3" w:rsidRPr="00FE1718">
        <w:rPr>
          <w:rFonts w:ascii="Book Antiqua" w:hAnsi="Book Antiqua" w:cs="Arial"/>
          <w:sz w:val="24"/>
          <w:szCs w:val="24"/>
        </w:rPr>
        <w:t xml:space="preserve"> </w:t>
      </w:r>
      <w:r w:rsidR="009009AE">
        <w:rPr>
          <w:rFonts w:ascii="Book Antiqua" w:hAnsi="Book Antiqua" w:cs="Arial" w:hint="eastAsia"/>
          <w:sz w:val="24"/>
          <w:szCs w:val="24"/>
          <w:lang w:eastAsia="zh-CN"/>
        </w:rPr>
        <w:t>(</w:t>
      </w:r>
      <w:r w:rsidR="0086521C" w:rsidRPr="00FE1718">
        <w:rPr>
          <w:rFonts w:ascii="Book Antiqua" w:hAnsi="Book Antiqua" w:cs="Arial"/>
          <w:sz w:val="24"/>
          <w:szCs w:val="24"/>
        </w:rPr>
        <w:t>Table</w:t>
      </w:r>
      <w:r w:rsidR="0086521C" w:rsidRPr="00FE1718">
        <w:rPr>
          <w:rFonts w:ascii="Book Antiqua" w:hAnsi="Book Antiqua" w:cs="Arial"/>
          <w:sz w:val="24"/>
          <w:szCs w:val="24"/>
          <w:lang w:eastAsia="zh-CN"/>
        </w:rPr>
        <w:t>s</w:t>
      </w:r>
      <w:r w:rsidR="0086521C" w:rsidRPr="00FE1718">
        <w:rPr>
          <w:rFonts w:ascii="Book Antiqua" w:hAnsi="Book Antiqua" w:cs="Arial"/>
          <w:sz w:val="24"/>
          <w:szCs w:val="24"/>
        </w:rPr>
        <w:t xml:space="preserve"> </w:t>
      </w:r>
      <w:r w:rsidR="00A113C3" w:rsidRPr="00FE1718">
        <w:rPr>
          <w:rFonts w:ascii="Book Antiqua" w:hAnsi="Book Antiqua" w:cs="Arial"/>
          <w:sz w:val="24"/>
          <w:szCs w:val="24"/>
        </w:rPr>
        <w:t>1 and 2</w:t>
      </w:r>
      <w:r w:rsidR="009009AE">
        <w:rPr>
          <w:rFonts w:ascii="Book Antiqua" w:hAnsi="Book Antiqua" w:cs="Arial" w:hint="eastAsia"/>
          <w:sz w:val="24"/>
          <w:szCs w:val="24"/>
          <w:lang w:eastAsia="zh-CN"/>
        </w:rPr>
        <w:t>)</w:t>
      </w:r>
      <w:r w:rsidR="00A113C3" w:rsidRPr="00FE1718">
        <w:rPr>
          <w:rFonts w:ascii="Book Antiqua" w:hAnsi="Book Antiqua" w:cs="Arial"/>
          <w:sz w:val="24"/>
          <w:szCs w:val="24"/>
        </w:rPr>
        <w:t>.</w:t>
      </w:r>
      <w:r w:rsidR="009009AE">
        <w:rPr>
          <w:rFonts w:ascii="Book Antiqua" w:hAnsi="Book Antiqua" w:cs="Arial" w:hint="eastAsia"/>
          <w:sz w:val="24"/>
          <w:szCs w:val="24"/>
          <w:lang w:eastAsia="zh-CN"/>
        </w:rPr>
        <w:t xml:space="preserve"> </w:t>
      </w:r>
      <w:r w:rsidR="00EA2BD0" w:rsidRPr="00FE1718">
        <w:rPr>
          <w:rFonts w:ascii="Book Antiqua" w:hAnsi="Book Antiqua" w:cs="Arial"/>
          <w:sz w:val="24"/>
          <w:szCs w:val="24"/>
        </w:rPr>
        <w:t>A</w:t>
      </w:r>
      <w:r w:rsidR="00AD2A21" w:rsidRPr="00FE1718">
        <w:rPr>
          <w:rFonts w:ascii="Book Antiqua" w:hAnsi="Book Antiqua" w:cs="Arial"/>
          <w:sz w:val="24"/>
          <w:szCs w:val="24"/>
        </w:rPr>
        <w:t xml:space="preserve"> f</w:t>
      </w:r>
      <w:r w:rsidR="000C43CC" w:rsidRPr="00FE1718">
        <w:rPr>
          <w:rFonts w:ascii="Book Antiqua" w:hAnsi="Book Antiqua" w:cs="Arial"/>
          <w:sz w:val="24"/>
          <w:szCs w:val="24"/>
        </w:rPr>
        <w:t xml:space="preserve">ew case series </w:t>
      </w:r>
      <w:r w:rsidR="00AD2A21" w:rsidRPr="00FE1718">
        <w:rPr>
          <w:rFonts w:ascii="Book Antiqua" w:hAnsi="Book Antiqua" w:cs="Arial"/>
          <w:sz w:val="24"/>
          <w:szCs w:val="24"/>
        </w:rPr>
        <w:t xml:space="preserve">have </w:t>
      </w:r>
      <w:r w:rsidR="000C43CC" w:rsidRPr="00FE1718">
        <w:rPr>
          <w:rFonts w:ascii="Book Antiqua" w:hAnsi="Book Antiqua" w:cs="Arial"/>
          <w:sz w:val="24"/>
          <w:szCs w:val="24"/>
        </w:rPr>
        <w:t>showed favourable results</w:t>
      </w:r>
      <w:r w:rsidR="00EA2BD0" w:rsidRPr="00FE1718">
        <w:rPr>
          <w:rFonts w:ascii="Book Antiqua" w:hAnsi="Book Antiqua" w:cs="Arial"/>
          <w:sz w:val="24"/>
          <w:szCs w:val="24"/>
        </w:rPr>
        <w:t xml:space="preserve"> with regards to overall survival</w:t>
      </w:r>
      <w:r w:rsidRPr="00FE1718">
        <w:rPr>
          <w:rFonts w:ascii="Book Antiqua" w:hAnsi="Book Antiqua" w:cs="Arial"/>
          <w:sz w:val="24"/>
          <w:szCs w:val="24"/>
        </w:rPr>
        <w:t xml:space="preserve"> (OS)</w:t>
      </w:r>
      <w:r w:rsidR="000C43CC" w:rsidRPr="00FE1718">
        <w:rPr>
          <w:rFonts w:ascii="Book Antiqua" w:hAnsi="Book Antiqua" w:cs="Arial"/>
          <w:sz w:val="24"/>
          <w:szCs w:val="24"/>
        </w:rPr>
        <w:t xml:space="preserve">. </w:t>
      </w:r>
      <w:r w:rsidR="008F3F65" w:rsidRPr="00FE1718">
        <w:rPr>
          <w:rFonts w:ascii="Book Antiqua" w:hAnsi="Book Antiqua" w:cs="Arial"/>
          <w:sz w:val="24"/>
          <w:szCs w:val="24"/>
        </w:rPr>
        <w:t xml:space="preserve">They </w:t>
      </w:r>
      <w:r w:rsidR="000C43CC" w:rsidRPr="00FE1718">
        <w:rPr>
          <w:rFonts w:ascii="Book Antiqua" w:hAnsi="Book Antiqua" w:cs="Arial"/>
          <w:sz w:val="24"/>
          <w:szCs w:val="24"/>
        </w:rPr>
        <w:t>have reported one-year survival rates of 36</w:t>
      </w:r>
      <w:r w:rsidR="0086521C" w:rsidRPr="00FE1718">
        <w:rPr>
          <w:rFonts w:ascii="Book Antiqua" w:hAnsi="Book Antiqua" w:cs="Arial"/>
          <w:sz w:val="24"/>
          <w:szCs w:val="24"/>
          <w:lang w:eastAsia="zh-CN"/>
        </w:rPr>
        <w:t>%</w:t>
      </w:r>
      <w:r w:rsidR="000C43CC" w:rsidRPr="00FE1718">
        <w:rPr>
          <w:rFonts w:ascii="Book Antiqua" w:hAnsi="Book Antiqua" w:cs="Arial"/>
          <w:sz w:val="24"/>
          <w:szCs w:val="24"/>
        </w:rPr>
        <w:t xml:space="preserve">-41% after synchronous resection of solitary liver metastases in patients with </w:t>
      </w:r>
      <w:r w:rsidR="00E14649" w:rsidRPr="00FE1718">
        <w:rPr>
          <w:rFonts w:ascii="Book Antiqua" w:hAnsi="Book Antiqua" w:cs="Arial"/>
          <w:sz w:val="24"/>
          <w:szCs w:val="24"/>
        </w:rPr>
        <w:t>metastatic pancreatic cancer</w:t>
      </w:r>
      <w:r w:rsidR="0086521C" w:rsidRPr="00FE1718">
        <w:rPr>
          <w:rFonts w:ascii="Book Antiqua" w:hAnsi="Book Antiqua" w:cs="Arial"/>
          <w:sz w:val="24"/>
          <w:szCs w:val="24"/>
        </w:rPr>
        <w:t xml:space="preserve"> with proper patient </w:t>
      </w:r>
      <w:proofErr w:type="gramStart"/>
      <w:r w:rsidR="0086521C" w:rsidRPr="00FE1718">
        <w:rPr>
          <w:rFonts w:ascii="Book Antiqua" w:hAnsi="Book Antiqua" w:cs="Arial"/>
          <w:sz w:val="24"/>
          <w:szCs w:val="24"/>
        </w:rPr>
        <w:t>selection</w:t>
      </w:r>
      <w:r w:rsidR="008F3F65" w:rsidRPr="00FE1718">
        <w:rPr>
          <w:rFonts w:ascii="Book Antiqua" w:hAnsi="Book Antiqua" w:cs="Arial"/>
          <w:sz w:val="24"/>
          <w:szCs w:val="24"/>
          <w:vertAlign w:val="superscript"/>
        </w:rPr>
        <w:t>[</w:t>
      </w:r>
      <w:proofErr w:type="gramEnd"/>
      <w:r w:rsidR="0086521C" w:rsidRPr="00FE1718">
        <w:rPr>
          <w:rFonts w:ascii="Book Antiqua" w:hAnsi="Book Antiqua" w:cs="Arial"/>
          <w:sz w:val="24"/>
          <w:szCs w:val="24"/>
          <w:vertAlign w:val="superscript"/>
        </w:rPr>
        <w:t>33,36,</w:t>
      </w:r>
      <w:r w:rsidR="00B96F6A" w:rsidRPr="00FE1718">
        <w:rPr>
          <w:rFonts w:ascii="Book Antiqua" w:hAnsi="Book Antiqua" w:cs="Arial"/>
          <w:sz w:val="24"/>
          <w:szCs w:val="24"/>
          <w:vertAlign w:val="superscript"/>
        </w:rPr>
        <w:t>4</w:t>
      </w:r>
      <w:r w:rsidR="00FD3570" w:rsidRPr="00FE1718">
        <w:rPr>
          <w:rFonts w:ascii="Book Antiqua" w:hAnsi="Book Antiqua" w:cs="Arial"/>
          <w:sz w:val="24"/>
          <w:szCs w:val="24"/>
          <w:vertAlign w:val="superscript"/>
        </w:rPr>
        <w:t>1]</w:t>
      </w:r>
      <w:r w:rsidR="00FD3570" w:rsidRPr="00FE1718">
        <w:rPr>
          <w:rFonts w:ascii="Book Antiqua" w:hAnsi="Book Antiqua" w:cs="Arial"/>
          <w:sz w:val="24"/>
          <w:szCs w:val="24"/>
        </w:rPr>
        <w:t>.</w:t>
      </w:r>
      <w:r w:rsidR="00656163" w:rsidRPr="00FE1718">
        <w:rPr>
          <w:rFonts w:ascii="Book Antiqua" w:hAnsi="Book Antiqua" w:cs="Arial"/>
          <w:sz w:val="24"/>
          <w:szCs w:val="24"/>
        </w:rPr>
        <w:t xml:space="preserve"> </w:t>
      </w:r>
    </w:p>
    <w:p w14:paraId="554582B4" w14:textId="5B06100E" w:rsidR="00375A7E" w:rsidRPr="00FE1718" w:rsidRDefault="00375A7E" w:rsidP="009009AE">
      <w:pPr>
        <w:spacing w:after="0" w:line="360" w:lineRule="auto"/>
        <w:ind w:firstLineChars="100" w:firstLine="240"/>
        <w:jc w:val="both"/>
        <w:rPr>
          <w:rFonts w:ascii="Book Antiqua" w:hAnsi="Book Antiqua" w:cs="Arial"/>
          <w:sz w:val="24"/>
          <w:szCs w:val="24"/>
          <w:lang w:val="en-US"/>
        </w:rPr>
      </w:pPr>
      <w:r w:rsidRPr="00FE1718">
        <w:rPr>
          <w:rFonts w:ascii="Book Antiqua" w:hAnsi="Book Antiqua" w:cs="Arial"/>
          <w:sz w:val="24"/>
          <w:szCs w:val="24"/>
          <w:lang w:val="en-US"/>
        </w:rPr>
        <w:t xml:space="preserve">In a recently published retrospective multi-center analysis of six European </w:t>
      </w:r>
      <w:r w:rsidR="005D7639" w:rsidRPr="00FE1718">
        <w:rPr>
          <w:rFonts w:ascii="Book Antiqua" w:hAnsi="Book Antiqua" w:cs="Arial"/>
          <w:sz w:val="24"/>
          <w:szCs w:val="24"/>
          <w:lang w:val="en-US"/>
        </w:rPr>
        <w:t>centers</w:t>
      </w:r>
      <w:r w:rsidRPr="00FE1718">
        <w:rPr>
          <w:rFonts w:ascii="Book Antiqua" w:hAnsi="Book Antiqua" w:cs="Arial"/>
          <w:sz w:val="24"/>
          <w:szCs w:val="24"/>
          <w:lang w:val="en-US"/>
        </w:rPr>
        <w:t xml:space="preserve"> </w:t>
      </w:r>
      <w:r w:rsidR="006F1BE3" w:rsidRPr="00FE1718">
        <w:rPr>
          <w:rFonts w:ascii="Book Antiqua" w:hAnsi="Book Antiqua" w:cs="Arial"/>
          <w:sz w:val="24"/>
          <w:szCs w:val="24"/>
          <w:lang w:val="en-US"/>
        </w:rPr>
        <w:t>consisting of 69 patients</w:t>
      </w:r>
      <w:r w:rsidRPr="00FE1718">
        <w:rPr>
          <w:rFonts w:ascii="Book Antiqua" w:hAnsi="Book Antiqua" w:cs="Arial"/>
          <w:sz w:val="24"/>
          <w:szCs w:val="24"/>
          <w:vertAlign w:val="superscript"/>
          <w:lang w:val="en-US"/>
        </w:rPr>
        <w:t>[</w:t>
      </w:r>
      <w:r w:rsidR="0053490E" w:rsidRPr="00FE1718">
        <w:rPr>
          <w:rFonts w:ascii="Book Antiqua" w:hAnsi="Book Antiqua" w:cs="Arial"/>
          <w:sz w:val="24"/>
          <w:szCs w:val="24"/>
          <w:vertAlign w:val="superscript"/>
          <w:lang w:val="en-US"/>
        </w:rPr>
        <w:t>3</w:t>
      </w:r>
      <w:r w:rsidR="00FD3570" w:rsidRPr="00FE1718">
        <w:rPr>
          <w:rFonts w:ascii="Book Antiqua" w:hAnsi="Book Antiqua" w:cs="Arial"/>
          <w:sz w:val="24"/>
          <w:szCs w:val="24"/>
          <w:vertAlign w:val="superscript"/>
          <w:lang w:val="en-US"/>
        </w:rPr>
        <w:t>8</w:t>
      </w:r>
      <w:r w:rsidRPr="00FE1718">
        <w:rPr>
          <w:rFonts w:ascii="Book Antiqua" w:hAnsi="Book Antiqua" w:cs="Arial"/>
          <w:sz w:val="24"/>
          <w:szCs w:val="24"/>
          <w:vertAlign w:val="superscript"/>
          <w:lang w:val="en-US"/>
        </w:rPr>
        <w:t>]</w:t>
      </w:r>
      <w:r w:rsidR="00666273" w:rsidRPr="00FE1718">
        <w:rPr>
          <w:rFonts w:ascii="Book Antiqua" w:hAnsi="Book Antiqua" w:cs="Arial"/>
          <w:sz w:val="24"/>
          <w:szCs w:val="24"/>
          <w:lang w:val="en-US"/>
        </w:rPr>
        <w:t>,</w:t>
      </w:r>
      <w:r w:rsidRPr="00FE1718">
        <w:rPr>
          <w:rFonts w:ascii="Book Antiqua" w:hAnsi="Book Antiqua" w:cs="Arial"/>
          <w:sz w:val="24"/>
          <w:szCs w:val="24"/>
          <w:lang w:val="en-US"/>
        </w:rPr>
        <w:t xml:space="preserve"> </w:t>
      </w:r>
      <w:r w:rsidR="00513BFA" w:rsidRPr="00FE1718">
        <w:rPr>
          <w:rFonts w:ascii="Book Antiqua" w:hAnsi="Book Antiqua" w:cs="Arial"/>
          <w:sz w:val="24"/>
          <w:szCs w:val="24"/>
          <w:lang w:val="en-US"/>
        </w:rPr>
        <w:t xml:space="preserve">the 5-year survival was 0% in the non-resection group versus 5.8% in the group that underwent </w:t>
      </w:r>
      <w:r w:rsidRPr="00FE1718">
        <w:rPr>
          <w:rFonts w:ascii="Book Antiqua" w:hAnsi="Book Antiqua" w:cs="Arial"/>
          <w:sz w:val="24"/>
          <w:szCs w:val="24"/>
          <w:lang w:val="en-US"/>
        </w:rPr>
        <w:t>combined liver and panc</w:t>
      </w:r>
      <w:r w:rsidR="006F1BE3" w:rsidRPr="00FE1718">
        <w:rPr>
          <w:rFonts w:ascii="Book Antiqua" w:hAnsi="Book Antiqua" w:cs="Arial"/>
          <w:sz w:val="24"/>
          <w:szCs w:val="24"/>
          <w:lang w:val="en-US"/>
        </w:rPr>
        <w:t xml:space="preserve">reas resection </w:t>
      </w:r>
      <w:r w:rsidRPr="00FE1718">
        <w:rPr>
          <w:rFonts w:ascii="Book Antiqua" w:hAnsi="Book Antiqua" w:cs="Arial"/>
          <w:sz w:val="24"/>
          <w:szCs w:val="24"/>
          <w:lang w:val="en-US"/>
        </w:rPr>
        <w:t>(</w:t>
      </w:r>
      <w:r w:rsidR="00513BFA" w:rsidRPr="00FE1718">
        <w:rPr>
          <w:rFonts w:ascii="Book Antiqua" w:hAnsi="Book Antiqua" w:cs="Arial"/>
          <w:sz w:val="24"/>
          <w:szCs w:val="24"/>
          <w:lang w:val="en-US"/>
        </w:rPr>
        <w:t xml:space="preserve">median OS </w:t>
      </w:r>
      <w:r w:rsidR="006432B6" w:rsidRPr="00FE1718">
        <w:rPr>
          <w:rFonts w:ascii="Book Antiqua" w:hAnsi="Book Antiqua" w:cs="Arial"/>
          <w:sz w:val="24"/>
          <w:szCs w:val="24"/>
          <w:lang w:val="en-US"/>
        </w:rPr>
        <w:t>was</w:t>
      </w:r>
      <w:r w:rsidR="00513BFA" w:rsidRPr="00FE1718">
        <w:rPr>
          <w:rFonts w:ascii="Book Antiqua" w:hAnsi="Book Antiqua" w:cs="Arial"/>
          <w:sz w:val="24"/>
          <w:szCs w:val="24"/>
          <w:lang w:val="en-US"/>
        </w:rPr>
        <w:t xml:space="preserve"> </w:t>
      </w:r>
      <w:r w:rsidRPr="00FE1718">
        <w:rPr>
          <w:rFonts w:ascii="Book Antiqua" w:hAnsi="Book Antiqua" w:cs="Arial"/>
          <w:sz w:val="24"/>
          <w:szCs w:val="24"/>
          <w:lang w:val="en-US"/>
        </w:rPr>
        <w:t>14.5</w:t>
      </w:r>
      <w:r w:rsidR="004655C7" w:rsidRPr="00FE1718">
        <w:rPr>
          <w:rFonts w:ascii="Book Antiqua" w:hAnsi="Book Antiqua" w:cs="Arial"/>
          <w:sz w:val="24"/>
          <w:szCs w:val="24"/>
          <w:lang w:val="en-US"/>
        </w:rPr>
        <w:t xml:space="preserve"> in resected group</w:t>
      </w:r>
      <w:r w:rsidRPr="00FE1718">
        <w:rPr>
          <w:rFonts w:ascii="Book Antiqua" w:hAnsi="Book Antiqua" w:cs="Arial"/>
          <w:sz w:val="24"/>
          <w:szCs w:val="24"/>
          <w:lang w:val="en-US"/>
        </w:rPr>
        <w:t xml:space="preserve"> </w:t>
      </w:r>
      <w:r w:rsidR="0086521C" w:rsidRPr="00FE1718">
        <w:rPr>
          <w:rFonts w:ascii="Book Antiqua" w:hAnsi="Book Antiqua" w:cs="Arial"/>
          <w:i/>
          <w:sz w:val="24"/>
          <w:szCs w:val="24"/>
          <w:lang w:val="en-US"/>
        </w:rPr>
        <w:t>vs</w:t>
      </w:r>
      <w:r w:rsidRPr="00FE1718">
        <w:rPr>
          <w:rFonts w:ascii="Book Antiqua" w:hAnsi="Book Antiqua" w:cs="Arial"/>
          <w:sz w:val="24"/>
          <w:szCs w:val="24"/>
          <w:lang w:val="en-US"/>
        </w:rPr>
        <w:t xml:space="preserve"> 7.5 </w:t>
      </w:r>
      <w:proofErr w:type="spellStart"/>
      <w:r w:rsidRPr="00FE1718">
        <w:rPr>
          <w:rFonts w:ascii="Book Antiqua" w:hAnsi="Book Antiqua" w:cs="Arial"/>
          <w:sz w:val="24"/>
          <w:szCs w:val="24"/>
          <w:lang w:val="en-US"/>
        </w:rPr>
        <w:t>mo</w:t>
      </w:r>
      <w:proofErr w:type="spellEnd"/>
      <w:r w:rsidR="004655C7" w:rsidRPr="00FE1718">
        <w:rPr>
          <w:rFonts w:ascii="Book Antiqua" w:hAnsi="Book Antiqua" w:cs="Arial"/>
          <w:sz w:val="24"/>
          <w:szCs w:val="24"/>
          <w:lang w:val="en-US"/>
        </w:rPr>
        <w:t xml:space="preserve"> in </w:t>
      </w:r>
      <w:proofErr w:type="spellStart"/>
      <w:r w:rsidR="004655C7" w:rsidRPr="00FE1718">
        <w:rPr>
          <w:rFonts w:ascii="Book Antiqua" w:hAnsi="Book Antiqua" w:cs="Arial"/>
          <w:sz w:val="24"/>
          <w:szCs w:val="24"/>
          <w:lang w:val="en-US"/>
        </w:rPr>
        <w:t>non resected</w:t>
      </w:r>
      <w:proofErr w:type="spellEnd"/>
      <w:r w:rsidR="004655C7" w:rsidRPr="00FE1718">
        <w:rPr>
          <w:rFonts w:ascii="Book Antiqua" w:hAnsi="Book Antiqua" w:cs="Arial"/>
          <w:sz w:val="24"/>
          <w:szCs w:val="24"/>
          <w:lang w:val="en-US"/>
        </w:rPr>
        <w:t xml:space="preserve"> group</w:t>
      </w:r>
      <w:r w:rsidRPr="00FE1718">
        <w:rPr>
          <w:rFonts w:ascii="Book Antiqua" w:hAnsi="Book Antiqua" w:cs="Arial"/>
          <w:sz w:val="24"/>
          <w:szCs w:val="24"/>
          <w:lang w:val="en-US"/>
        </w:rPr>
        <w:t>,</w:t>
      </w:r>
      <w:r w:rsidRPr="00FE1718">
        <w:rPr>
          <w:rFonts w:ascii="Book Antiqua" w:hAnsi="Book Antiqua" w:cs="Arial"/>
          <w:i/>
          <w:sz w:val="24"/>
          <w:szCs w:val="24"/>
          <w:lang w:val="en-US"/>
        </w:rPr>
        <w:t xml:space="preserve"> P</w:t>
      </w:r>
      <w:r w:rsidRPr="00FE1718">
        <w:rPr>
          <w:rFonts w:ascii="Book Antiqua" w:hAnsi="Book Antiqua" w:cs="Arial"/>
          <w:sz w:val="24"/>
          <w:szCs w:val="24"/>
          <w:lang w:val="en-US"/>
        </w:rPr>
        <w:t xml:space="preserve"> &lt; </w:t>
      </w:r>
      <w:r w:rsidR="0086521C" w:rsidRPr="00FE1718">
        <w:rPr>
          <w:rFonts w:ascii="Book Antiqua" w:hAnsi="Book Antiqua" w:cs="Arial"/>
          <w:sz w:val="24"/>
          <w:szCs w:val="24"/>
          <w:lang w:val="en-US" w:eastAsia="zh-CN"/>
        </w:rPr>
        <w:t>0</w:t>
      </w:r>
      <w:r w:rsidRPr="00FE1718">
        <w:rPr>
          <w:rFonts w:ascii="Book Antiqua" w:hAnsi="Book Antiqua" w:cs="Arial"/>
          <w:sz w:val="24"/>
          <w:szCs w:val="24"/>
          <w:lang w:val="en-US"/>
        </w:rPr>
        <w:t xml:space="preserve">.001). </w:t>
      </w:r>
    </w:p>
    <w:p w14:paraId="1D5D621A" w14:textId="0D66DE5F" w:rsidR="00156A1F" w:rsidRPr="00FE1718" w:rsidRDefault="00D2350A" w:rsidP="009009AE">
      <w:pPr>
        <w:spacing w:after="0" w:line="360" w:lineRule="auto"/>
        <w:ind w:firstLineChars="100" w:firstLine="240"/>
        <w:jc w:val="both"/>
        <w:rPr>
          <w:rFonts w:ascii="Book Antiqua" w:hAnsi="Book Antiqua" w:cs="Arial"/>
          <w:b/>
          <w:sz w:val="24"/>
          <w:szCs w:val="24"/>
        </w:rPr>
      </w:pPr>
      <w:r w:rsidRPr="00FE1718">
        <w:rPr>
          <w:rFonts w:ascii="Book Antiqua" w:hAnsi="Book Antiqua" w:cs="Arial"/>
          <w:sz w:val="24"/>
          <w:szCs w:val="24"/>
        </w:rPr>
        <w:t>Some</w:t>
      </w:r>
      <w:r w:rsidR="008F3F65" w:rsidRPr="00FE1718">
        <w:rPr>
          <w:rFonts w:ascii="Book Antiqua" w:hAnsi="Book Antiqua" w:cs="Arial"/>
          <w:sz w:val="24"/>
          <w:szCs w:val="24"/>
        </w:rPr>
        <w:t xml:space="preserve"> studies have </w:t>
      </w:r>
      <w:r w:rsidR="00F51A66" w:rsidRPr="00FE1718">
        <w:rPr>
          <w:rFonts w:ascii="Book Antiqua" w:hAnsi="Book Antiqua" w:cs="Arial"/>
          <w:sz w:val="24"/>
          <w:szCs w:val="24"/>
        </w:rPr>
        <w:t>reported a dismal survival of 5.6-8 mo</w:t>
      </w:r>
      <w:r w:rsidR="00B02A0F" w:rsidRPr="00FE1718">
        <w:rPr>
          <w:rFonts w:ascii="Book Antiqua" w:hAnsi="Book Antiqua" w:cs="Arial"/>
          <w:sz w:val="24"/>
          <w:szCs w:val="24"/>
        </w:rPr>
        <w:t>nths</w:t>
      </w:r>
      <w:r w:rsidR="00F51A66" w:rsidRPr="00FE1718">
        <w:rPr>
          <w:rFonts w:ascii="Book Antiqua" w:hAnsi="Book Antiqua" w:cs="Arial"/>
          <w:sz w:val="24"/>
          <w:szCs w:val="24"/>
        </w:rPr>
        <w:t xml:space="preserve"> for patients with adenocarcinoma of the pancreas who underwent synchronous liver </w:t>
      </w:r>
      <w:proofErr w:type="gramStart"/>
      <w:r w:rsidR="00F51A66" w:rsidRPr="00FE1718">
        <w:rPr>
          <w:rFonts w:ascii="Book Antiqua" w:hAnsi="Book Antiqua" w:cs="Arial"/>
          <w:sz w:val="24"/>
          <w:szCs w:val="24"/>
        </w:rPr>
        <w:t>resection</w:t>
      </w:r>
      <w:r w:rsidR="008F3F65" w:rsidRPr="00FE1718">
        <w:rPr>
          <w:rFonts w:ascii="Book Antiqua" w:hAnsi="Book Antiqua" w:cs="Arial"/>
          <w:sz w:val="24"/>
          <w:szCs w:val="24"/>
          <w:vertAlign w:val="superscript"/>
        </w:rPr>
        <w:t>[</w:t>
      </w:r>
      <w:proofErr w:type="gramEnd"/>
      <w:r w:rsidR="0053490E" w:rsidRPr="00FE1718">
        <w:rPr>
          <w:rFonts w:ascii="Book Antiqua" w:hAnsi="Book Antiqua" w:cs="Arial"/>
          <w:sz w:val="24"/>
          <w:szCs w:val="24"/>
          <w:vertAlign w:val="superscript"/>
        </w:rPr>
        <w:t>3</w:t>
      </w:r>
      <w:r w:rsidR="00513BFA" w:rsidRPr="00FE1718">
        <w:rPr>
          <w:rFonts w:ascii="Book Antiqua" w:hAnsi="Book Antiqua" w:cs="Arial"/>
          <w:sz w:val="24"/>
          <w:szCs w:val="24"/>
          <w:vertAlign w:val="superscript"/>
        </w:rPr>
        <w:t>5,</w:t>
      </w:r>
      <w:r w:rsidR="0086521C" w:rsidRPr="00FE1718">
        <w:rPr>
          <w:rFonts w:ascii="Book Antiqua" w:hAnsi="Book Antiqua" w:cs="Arial"/>
          <w:sz w:val="24"/>
          <w:szCs w:val="24"/>
          <w:vertAlign w:val="superscript"/>
        </w:rPr>
        <w:t>37,40,</w:t>
      </w:r>
      <w:r w:rsidR="0053490E" w:rsidRPr="00FE1718">
        <w:rPr>
          <w:rFonts w:ascii="Book Antiqua" w:hAnsi="Book Antiqua" w:cs="Arial"/>
          <w:sz w:val="24"/>
          <w:szCs w:val="24"/>
          <w:vertAlign w:val="superscript"/>
        </w:rPr>
        <w:t>4</w:t>
      </w:r>
      <w:r w:rsidR="00FD3570" w:rsidRPr="00FE1718">
        <w:rPr>
          <w:rFonts w:ascii="Book Antiqua" w:hAnsi="Book Antiqua" w:cs="Arial"/>
          <w:sz w:val="24"/>
          <w:szCs w:val="24"/>
          <w:vertAlign w:val="superscript"/>
        </w:rPr>
        <w:t>2]</w:t>
      </w:r>
      <w:r w:rsidR="00F51A66" w:rsidRPr="00FE1718">
        <w:rPr>
          <w:rFonts w:ascii="Book Antiqua" w:hAnsi="Book Antiqua" w:cs="Arial"/>
          <w:sz w:val="24"/>
          <w:szCs w:val="24"/>
        </w:rPr>
        <w:t xml:space="preserve">. </w:t>
      </w:r>
      <w:r w:rsidR="008F3F65" w:rsidRPr="00FE1718">
        <w:rPr>
          <w:rFonts w:ascii="Book Antiqua" w:hAnsi="Book Antiqua" w:cs="Arial"/>
          <w:sz w:val="24"/>
          <w:szCs w:val="24"/>
        </w:rPr>
        <w:t>M</w:t>
      </w:r>
      <w:r w:rsidR="00F51A66" w:rsidRPr="00FE1718">
        <w:rPr>
          <w:rFonts w:ascii="Book Antiqua" w:hAnsi="Book Antiqua" w:cs="Arial"/>
          <w:sz w:val="24"/>
          <w:szCs w:val="24"/>
        </w:rPr>
        <w:t xml:space="preserve">ost of them died of recurrent disease within 12 </w:t>
      </w:r>
      <w:proofErr w:type="spellStart"/>
      <w:r w:rsidR="00F51A66" w:rsidRPr="00FE1718">
        <w:rPr>
          <w:rFonts w:ascii="Book Antiqua" w:hAnsi="Book Antiqua" w:cs="Arial"/>
          <w:sz w:val="24"/>
          <w:szCs w:val="24"/>
        </w:rPr>
        <w:t>mo</w:t>
      </w:r>
      <w:proofErr w:type="spellEnd"/>
      <w:r w:rsidR="00F51A66" w:rsidRPr="00FE1718">
        <w:rPr>
          <w:rFonts w:ascii="Book Antiqua" w:hAnsi="Book Antiqua" w:cs="Arial"/>
          <w:sz w:val="24"/>
          <w:szCs w:val="24"/>
        </w:rPr>
        <w:t xml:space="preserve"> of </w:t>
      </w:r>
      <w:proofErr w:type="gramStart"/>
      <w:r w:rsidR="00F51A66" w:rsidRPr="00FE1718">
        <w:rPr>
          <w:rFonts w:ascii="Book Antiqua" w:hAnsi="Book Antiqua" w:cs="Arial"/>
          <w:sz w:val="24"/>
          <w:szCs w:val="24"/>
        </w:rPr>
        <w:t>surgery</w:t>
      </w:r>
      <w:r w:rsidR="008F3F65" w:rsidRPr="00FE1718">
        <w:rPr>
          <w:rFonts w:ascii="Book Antiqua" w:hAnsi="Book Antiqua" w:cs="Arial"/>
          <w:sz w:val="24"/>
          <w:szCs w:val="24"/>
          <w:vertAlign w:val="superscript"/>
        </w:rPr>
        <w:t>[</w:t>
      </w:r>
      <w:proofErr w:type="gramEnd"/>
      <w:r w:rsidR="0086521C" w:rsidRPr="00FE1718">
        <w:rPr>
          <w:rFonts w:ascii="Book Antiqua" w:hAnsi="Book Antiqua" w:cs="Arial"/>
          <w:sz w:val="24"/>
          <w:szCs w:val="24"/>
          <w:vertAlign w:val="superscript"/>
        </w:rPr>
        <w:t>37,</w:t>
      </w:r>
      <w:r w:rsidR="0053490E" w:rsidRPr="00FE1718">
        <w:rPr>
          <w:rFonts w:ascii="Book Antiqua" w:hAnsi="Book Antiqua" w:cs="Arial"/>
          <w:sz w:val="24"/>
          <w:szCs w:val="24"/>
          <w:vertAlign w:val="superscript"/>
        </w:rPr>
        <w:t>4</w:t>
      </w:r>
      <w:r w:rsidR="00FD3570" w:rsidRPr="00FE1718">
        <w:rPr>
          <w:rFonts w:ascii="Book Antiqua" w:hAnsi="Book Antiqua" w:cs="Arial"/>
          <w:sz w:val="24"/>
          <w:szCs w:val="24"/>
          <w:vertAlign w:val="superscript"/>
        </w:rPr>
        <w:t>0</w:t>
      </w:r>
      <w:r w:rsidR="008F3F65" w:rsidRPr="00FE1718">
        <w:rPr>
          <w:rFonts w:ascii="Book Antiqua" w:hAnsi="Book Antiqua" w:cs="Arial"/>
          <w:sz w:val="24"/>
          <w:szCs w:val="24"/>
          <w:vertAlign w:val="superscript"/>
        </w:rPr>
        <w:t>]</w:t>
      </w:r>
      <w:r w:rsidR="005520E3" w:rsidRPr="00FE1718">
        <w:rPr>
          <w:rFonts w:ascii="Book Antiqua" w:hAnsi="Book Antiqua" w:cs="Arial"/>
          <w:sz w:val="24"/>
          <w:szCs w:val="24"/>
        </w:rPr>
        <w:t xml:space="preserve">. </w:t>
      </w:r>
      <w:proofErr w:type="spellStart"/>
      <w:r w:rsidR="0086521C" w:rsidRPr="00FE1718">
        <w:rPr>
          <w:rFonts w:ascii="Book Antiqua" w:hAnsi="Book Antiqua" w:cs="Arial"/>
          <w:sz w:val="24"/>
          <w:szCs w:val="24"/>
        </w:rPr>
        <w:t>Zanini</w:t>
      </w:r>
      <w:proofErr w:type="spellEnd"/>
      <w:r w:rsidR="0086521C" w:rsidRPr="00FE1718">
        <w:rPr>
          <w:rFonts w:ascii="Book Antiqua" w:hAnsi="Book Antiqua" w:cs="Arial"/>
          <w:i/>
          <w:sz w:val="24"/>
          <w:szCs w:val="24"/>
        </w:rPr>
        <w:t xml:space="preserve"> et </w:t>
      </w:r>
      <w:proofErr w:type="gramStart"/>
      <w:r w:rsidR="0086521C" w:rsidRPr="00FE1718">
        <w:rPr>
          <w:rFonts w:ascii="Book Antiqua" w:hAnsi="Book Antiqua" w:cs="Arial"/>
          <w:i/>
          <w:sz w:val="24"/>
          <w:szCs w:val="24"/>
        </w:rPr>
        <w:t>al</w:t>
      </w:r>
      <w:r w:rsidR="00F51A66" w:rsidRPr="00FE1718">
        <w:rPr>
          <w:rFonts w:ascii="Book Antiqua" w:hAnsi="Book Antiqua" w:cs="Arial"/>
          <w:sz w:val="24"/>
          <w:szCs w:val="24"/>
          <w:vertAlign w:val="superscript"/>
        </w:rPr>
        <w:t>[</w:t>
      </w:r>
      <w:proofErr w:type="gramEnd"/>
      <w:r w:rsidR="0053490E" w:rsidRPr="00FE1718">
        <w:rPr>
          <w:rFonts w:ascii="Book Antiqua" w:hAnsi="Book Antiqua" w:cs="Arial"/>
          <w:sz w:val="24"/>
          <w:szCs w:val="24"/>
          <w:vertAlign w:val="superscript"/>
        </w:rPr>
        <w:t>3</w:t>
      </w:r>
      <w:r w:rsidR="004C6736" w:rsidRPr="00FE1718">
        <w:rPr>
          <w:rFonts w:ascii="Book Antiqua" w:hAnsi="Book Antiqua" w:cs="Arial"/>
          <w:sz w:val="24"/>
          <w:szCs w:val="24"/>
          <w:vertAlign w:val="superscript"/>
        </w:rPr>
        <w:t>5</w:t>
      </w:r>
      <w:r w:rsidR="00F51A66" w:rsidRPr="00FE1718">
        <w:rPr>
          <w:rFonts w:ascii="Book Antiqua" w:hAnsi="Book Antiqua" w:cs="Arial"/>
          <w:sz w:val="24"/>
          <w:szCs w:val="24"/>
          <w:vertAlign w:val="superscript"/>
        </w:rPr>
        <w:t>]</w:t>
      </w:r>
      <w:r w:rsidR="0049031C" w:rsidRPr="00FE1718">
        <w:rPr>
          <w:rFonts w:ascii="Book Antiqua" w:hAnsi="Book Antiqua" w:cs="Arial"/>
          <w:sz w:val="24"/>
          <w:szCs w:val="24"/>
        </w:rPr>
        <w:t xml:space="preserve"> reported </w:t>
      </w:r>
      <w:r w:rsidR="00F51A66" w:rsidRPr="00FE1718">
        <w:rPr>
          <w:rFonts w:ascii="Book Antiqua" w:hAnsi="Book Antiqua" w:cs="Arial"/>
          <w:sz w:val="24"/>
          <w:szCs w:val="24"/>
        </w:rPr>
        <w:t xml:space="preserve">median </w:t>
      </w:r>
      <w:r w:rsidR="004655C7" w:rsidRPr="00FE1718">
        <w:rPr>
          <w:rFonts w:ascii="Book Antiqua" w:hAnsi="Book Antiqua" w:cs="Arial"/>
          <w:sz w:val="24"/>
          <w:szCs w:val="24"/>
        </w:rPr>
        <w:t>disease free survival (</w:t>
      </w:r>
      <w:r w:rsidR="00F51A66" w:rsidRPr="00FE1718">
        <w:rPr>
          <w:rFonts w:ascii="Book Antiqua" w:hAnsi="Book Antiqua" w:cs="Arial"/>
          <w:sz w:val="24"/>
          <w:szCs w:val="24"/>
        </w:rPr>
        <w:t>DFS</w:t>
      </w:r>
      <w:r w:rsidR="004655C7" w:rsidRPr="00FE1718">
        <w:rPr>
          <w:rFonts w:ascii="Book Antiqua" w:hAnsi="Book Antiqua" w:cs="Arial"/>
          <w:sz w:val="24"/>
          <w:szCs w:val="24"/>
        </w:rPr>
        <w:t>)</w:t>
      </w:r>
      <w:r w:rsidR="00F51A66" w:rsidRPr="00FE1718">
        <w:rPr>
          <w:rFonts w:ascii="Book Antiqua" w:hAnsi="Book Antiqua" w:cs="Arial"/>
          <w:sz w:val="24"/>
          <w:szCs w:val="24"/>
        </w:rPr>
        <w:t xml:space="preserve"> </w:t>
      </w:r>
      <w:r w:rsidR="0049031C" w:rsidRPr="00FE1718">
        <w:rPr>
          <w:rFonts w:ascii="Book Antiqua" w:hAnsi="Book Antiqua" w:cs="Arial"/>
          <w:sz w:val="24"/>
          <w:szCs w:val="24"/>
        </w:rPr>
        <w:t>of</w:t>
      </w:r>
      <w:r w:rsidR="00F51A66" w:rsidRPr="00FE1718">
        <w:rPr>
          <w:rFonts w:ascii="Book Antiqua" w:hAnsi="Book Antiqua" w:cs="Arial"/>
          <w:sz w:val="24"/>
          <w:szCs w:val="24"/>
        </w:rPr>
        <w:t xml:space="preserve"> 5.2 </w:t>
      </w:r>
      <w:proofErr w:type="spellStart"/>
      <w:r w:rsidR="00F51A66" w:rsidRPr="00FE1718">
        <w:rPr>
          <w:rFonts w:ascii="Book Antiqua" w:hAnsi="Book Antiqua" w:cs="Arial"/>
          <w:sz w:val="24"/>
          <w:szCs w:val="24"/>
        </w:rPr>
        <w:t>mo</w:t>
      </w:r>
      <w:proofErr w:type="spellEnd"/>
      <w:r w:rsidR="00F51A66" w:rsidRPr="00FE1718">
        <w:rPr>
          <w:rFonts w:ascii="Book Antiqua" w:hAnsi="Book Antiqua" w:cs="Arial"/>
          <w:sz w:val="24"/>
          <w:szCs w:val="24"/>
        </w:rPr>
        <w:t xml:space="preserve"> </w:t>
      </w:r>
      <w:r w:rsidR="005520E3" w:rsidRPr="00FE1718">
        <w:rPr>
          <w:rFonts w:ascii="Book Antiqua" w:hAnsi="Book Antiqua" w:cs="Arial"/>
          <w:sz w:val="24"/>
          <w:szCs w:val="24"/>
        </w:rPr>
        <w:t xml:space="preserve">for 11 patients with </w:t>
      </w:r>
      <w:r w:rsidR="00F51A66" w:rsidRPr="00FE1718">
        <w:rPr>
          <w:rFonts w:ascii="Book Antiqua" w:hAnsi="Book Antiqua" w:cs="Arial"/>
          <w:sz w:val="24"/>
          <w:szCs w:val="24"/>
        </w:rPr>
        <w:t xml:space="preserve">57% </w:t>
      </w:r>
      <w:r w:rsidR="005520E3" w:rsidRPr="00FE1718">
        <w:rPr>
          <w:rFonts w:ascii="Book Antiqua" w:hAnsi="Book Antiqua" w:cs="Arial"/>
          <w:sz w:val="24"/>
          <w:szCs w:val="24"/>
        </w:rPr>
        <w:t>having</w:t>
      </w:r>
      <w:r w:rsidR="00F51A66" w:rsidRPr="00FE1718">
        <w:rPr>
          <w:rFonts w:ascii="Book Antiqua" w:hAnsi="Book Antiqua" w:cs="Arial"/>
          <w:sz w:val="24"/>
          <w:szCs w:val="24"/>
        </w:rPr>
        <w:t xml:space="preserve"> disease recurrence in liver. </w:t>
      </w:r>
      <w:r w:rsidR="005E5FC2" w:rsidRPr="00FE1718">
        <w:rPr>
          <w:rFonts w:ascii="Book Antiqua" w:hAnsi="Book Antiqua" w:cs="Arial"/>
          <w:sz w:val="24"/>
          <w:szCs w:val="24"/>
        </w:rPr>
        <w:t xml:space="preserve">All patients had moderate or poorly differentiated </w:t>
      </w:r>
      <w:r w:rsidR="0086521C" w:rsidRPr="00FE1718">
        <w:rPr>
          <w:rFonts w:ascii="Book Antiqua" w:hAnsi="Book Antiqua" w:cs="Arial"/>
          <w:sz w:val="24"/>
          <w:szCs w:val="24"/>
        </w:rPr>
        <w:t>pancreatic ductal adenocarcinoma (PDAC)</w:t>
      </w:r>
      <w:r w:rsidR="005E5FC2" w:rsidRPr="00FE1718">
        <w:rPr>
          <w:rFonts w:ascii="Book Antiqua" w:hAnsi="Book Antiqua" w:cs="Arial"/>
          <w:sz w:val="24"/>
          <w:szCs w:val="24"/>
        </w:rPr>
        <w:t xml:space="preserve">. </w:t>
      </w:r>
      <w:r w:rsidR="00375A7E" w:rsidRPr="00FE1718">
        <w:rPr>
          <w:rFonts w:ascii="Book Antiqua" w:hAnsi="Book Antiqua" w:cs="Arial"/>
          <w:sz w:val="24"/>
          <w:szCs w:val="24"/>
        </w:rPr>
        <w:t xml:space="preserve">Chemotherapy may play an important role in selection of patients for liver resection and also to downstage the </w:t>
      </w:r>
      <w:r w:rsidR="005D5DF0" w:rsidRPr="00FE1718">
        <w:rPr>
          <w:rFonts w:ascii="Book Antiqua" w:hAnsi="Book Antiqua" w:cs="Arial"/>
          <w:sz w:val="24"/>
          <w:szCs w:val="24"/>
        </w:rPr>
        <w:t>tumour</w:t>
      </w:r>
      <w:r w:rsidR="00375A7E" w:rsidRPr="00FE1718">
        <w:rPr>
          <w:rFonts w:ascii="Book Antiqua" w:hAnsi="Book Antiqua" w:cs="Arial"/>
          <w:sz w:val="24"/>
          <w:szCs w:val="24"/>
        </w:rPr>
        <w:t xml:space="preserve">. </w:t>
      </w:r>
      <w:r w:rsidR="00156A1F" w:rsidRPr="00FE1718">
        <w:rPr>
          <w:rFonts w:ascii="Book Antiqua" w:hAnsi="Book Antiqua" w:cs="Arial"/>
          <w:sz w:val="24"/>
          <w:szCs w:val="24"/>
        </w:rPr>
        <w:t>Some series have suggested that response to neoadjuvant chemotherapy either radiological or biochemical (</w:t>
      </w:r>
      <w:r w:rsidR="005D5DF0" w:rsidRPr="00FE1718">
        <w:rPr>
          <w:rFonts w:ascii="Book Antiqua" w:hAnsi="Book Antiqua" w:cs="Arial"/>
          <w:sz w:val="24"/>
          <w:szCs w:val="24"/>
        </w:rPr>
        <w:t>CA</w:t>
      </w:r>
      <w:r w:rsidR="00156A1F" w:rsidRPr="00FE1718">
        <w:rPr>
          <w:rFonts w:ascii="Book Antiqua" w:hAnsi="Book Antiqua" w:cs="Arial"/>
          <w:sz w:val="24"/>
          <w:szCs w:val="24"/>
        </w:rPr>
        <w:t xml:space="preserve"> 19-9) may serve as a useful tool for careful selection of </w:t>
      </w:r>
      <w:r w:rsidR="0086521C" w:rsidRPr="00FE1718">
        <w:rPr>
          <w:rFonts w:ascii="Book Antiqua" w:hAnsi="Book Antiqua" w:cs="Arial"/>
          <w:sz w:val="24"/>
          <w:szCs w:val="24"/>
        </w:rPr>
        <w:t xml:space="preserve">patients for aggressive </w:t>
      </w:r>
      <w:proofErr w:type="gramStart"/>
      <w:r w:rsidR="0086521C" w:rsidRPr="00FE1718">
        <w:rPr>
          <w:rFonts w:ascii="Book Antiqua" w:hAnsi="Book Antiqua" w:cs="Arial"/>
          <w:sz w:val="24"/>
          <w:szCs w:val="24"/>
        </w:rPr>
        <w:t>surgery</w:t>
      </w:r>
      <w:r w:rsidR="0086521C" w:rsidRPr="00FE1718">
        <w:rPr>
          <w:rFonts w:ascii="Book Antiqua" w:hAnsi="Book Antiqua" w:cs="Arial"/>
          <w:sz w:val="24"/>
          <w:szCs w:val="24"/>
          <w:vertAlign w:val="superscript"/>
        </w:rPr>
        <w:t>[</w:t>
      </w:r>
      <w:proofErr w:type="gramEnd"/>
      <w:r w:rsidR="0086521C" w:rsidRPr="00FE1718">
        <w:rPr>
          <w:rFonts w:ascii="Book Antiqua" w:hAnsi="Book Antiqua" w:cs="Arial"/>
          <w:sz w:val="24"/>
          <w:szCs w:val="24"/>
          <w:vertAlign w:val="superscript"/>
        </w:rPr>
        <w:t>34,</w:t>
      </w:r>
      <w:r w:rsidR="00156A1F" w:rsidRPr="00FE1718">
        <w:rPr>
          <w:rFonts w:ascii="Book Antiqua" w:hAnsi="Book Antiqua" w:cs="Arial"/>
          <w:sz w:val="24"/>
          <w:szCs w:val="24"/>
          <w:vertAlign w:val="superscript"/>
        </w:rPr>
        <w:t>39]</w:t>
      </w:r>
      <w:r w:rsidR="00156A1F" w:rsidRPr="00FE1718">
        <w:rPr>
          <w:rFonts w:ascii="Book Antiqua" w:hAnsi="Book Antiqua" w:cs="Arial"/>
          <w:sz w:val="24"/>
          <w:szCs w:val="24"/>
        </w:rPr>
        <w:t>.</w:t>
      </w:r>
    </w:p>
    <w:p w14:paraId="14595D55" w14:textId="57DE4CAD" w:rsidR="00156A1F" w:rsidRPr="00FE1718" w:rsidRDefault="0086521C" w:rsidP="009009AE">
      <w:pPr>
        <w:spacing w:after="0" w:line="360" w:lineRule="auto"/>
        <w:ind w:firstLineChars="100" w:firstLine="240"/>
        <w:jc w:val="both"/>
        <w:rPr>
          <w:rFonts w:ascii="Book Antiqua" w:hAnsi="Book Antiqua" w:cs="Arial"/>
          <w:sz w:val="24"/>
          <w:szCs w:val="24"/>
        </w:rPr>
      </w:pPr>
      <w:proofErr w:type="spellStart"/>
      <w:r w:rsidRPr="00FE1718">
        <w:rPr>
          <w:rFonts w:ascii="Book Antiqua" w:hAnsi="Book Antiqua" w:cs="Arial"/>
          <w:sz w:val="24"/>
          <w:szCs w:val="24"/>
        </w:rPr>
        <w:t>Crippa</w:t>
      </w:r>
      <w:proofErr w:type="spellEnd"/>
      <w:r w:rsidRPr="00FE1718">
        <w:rPr>
          <w:rFonts w:ascii="Book Antiqua" w:hAnsi="Book Antiqua" w:cs="Arial"/>
          <w:sz w:val="24"/>
          <w:szCs w:val="24"/>
        </w:rPr>
        <w:t xml:space="preserve"> </w:t>
      </w:r>
      <w:r w:rsidRPr="00FE1718">
        <w:rPr>
          <w:rFonts w:ascii="Book Antiqua" w:hAnsi="Book Antiqua" w:cs="Arial"/>
          <w:i/>
          <w:sz w:val="24"/>
          <w:szCs w:val="24"/>
        </w:rPr>
        <w:t xml:space="preserve">et </w:t>
      </w:r>
      <w:proofErr w:type="gramStart"/>
      <w:r w:rsidRPr="00FE1718">
        <w:rPr>
          <w:rFonts w:ascii="Book Antiqua" w:hAnsi="Book Antiqua" w:cs="Arial"/>
          <w:i/>
          <w:sz w:val="24"/>
          <w:szCs w:val="24"/>
        </w:rPr>
        <w:t>al</w:t>
      </w:r>
      <w:r w:rsidR="00156A1F" w:rsidRPr="00FE1718">
        <w:rPr>
          <w:rFonts w:ascii="Book Antiqua" w:hAnsi="Book Antiqua" w:cs="Arial"/>
          <w:sz w:val="24"/>
          <w:szCs w:val="24"/>
          <w:vertAlign w:val="superscript"/>
        </w:rPr>
        <w:t>[</w:t>
      </w:r>
      <w:proofErr w:type="gramEnd"/>
      <w:r w:rsidR="00156A1F" w:rsidRPr="00FE1718">
        <w:rPr>
          <w:rFonts w:ascii="Book Antiqua" w:hAnsi="Book Antiqua" w:cs="Arial"/>
          <w:sz w:val="24"/>
          <w:szCs w:val="24"/>
          <w:vertAlign w:val="superscript"/>
        </w:rPr>
        <w:t xml:space="preserve">34] </w:t>
      </w:r>
      <w:r w:rsidR="00156A1F" w:rsidRPr="00FE1718">
        <w:rPr>
          <w:rFonts w:ascii="Book Antiqua" w:hAnsi="Book Antiqua" w:cs="Arial"/>
          <w:sz w:val="24"/>
          <w:szCs w:val="24"/>
        </w:rPr>
        <w:t xml:space="preserve">reported an impressive median OS of 36 </w:t>
      </w:r>
      <w:proofErr w:type="spellStart"/>
      <w:r w:rsidR="00156A1F" w:rsidRPr="00FE1718">
        <w:rPr>
          <w:rFonts w:ascii="Book Antiqua" w:hAnsi="Book Antiqua" w:cs="Arial"/>
          <w:sz w:val="24"/>
          <w:szCs w:val="24"/>
        </w:rPr>
        <w:t>mo</w:t>
      </w:r>
      <w:proofErr w:type="spellEnd"/>
      <w:r w:rsidR="00156A1F" w:rsidRPr="00FE1718">
        <w:rPr>
          <w:rFonts w:ascii="Book Antiqua" w:hAnsi="Book Antiqua" w:cs="Arial"/>
          <w:sz w:val="24"/>
          <w:szCs w:val="24"/>
        </w:rPr>
        <w:t xml:space="preserve"> for 11 patients who underwent surgical resection and 11 </w:t>
      </w:r>
      <w:proofErr w:type="spellStart"/>
      <w:r w:rsidR="0094429F" w:rsidRPr="00FE1718">
        <w:rPr>
          <w:rFonts w:ascii="Book Antiqua" w:hAnsi="Book Antiqua" w:cs="Arial"/>
          <w:sz w:val="24"/>
          <w:szCs w:val="24"/>
        </w:rPr>
        <w:t>mo</w:t>
      </w:r>
      <w:proofErr w:type="spellEnd"/>
      <w:r w:rsidR="00156A1F" w:rsidRPr="00FE1718">
        <w:rPr>
          <w:rFonts w:ascii="Book Antiqua" w:hAnsi="Book Antiqua" w:cs="Arial"/>
          <w:sz w:val="24"/>
          <w:szCs w:val="24"/>
        </w:rPr>
        <w:t xml:space="preserve"> in chemotherapy only group (</w:t>
      </w:r>
      <w:r w:rsidR="00156A1F" w:rsidRPr="00FE1718">
        <w:rPr>
          <w:rFonts w:ascii="Book Antiqua" w:hAnsi="Book Antiqua" w:cs="Arial"/>
          <w:i/>
          <w:sz w:val="24"/>
          <w:szCs w:val="24"/>
        </w:rPr>
        <w:t>n</w:t>
      </w:r>
      <w:r w:rsidRPr="00FE1718">
        <w:rPr>
          <w:rFonts w:ascii="Book Antiqua" w:hAnsi="Book Antiqua" w:cs="Arial"/>
          <w:sz w:val="24"/>
          <w:szCs w:val="24"/>
          <w:lang w:eastAsia="zh-CN"/>
        </w:rPr>
        <w:t xml:space="preserve"> </w:t>
      </w:r>
      <w:r w:rsidR="00156A1F" w:rsidRPr="00FE1718">
        <w:rPr>
          <w:rFonts w:ascii="Book Antiqua" w:hAnsi="Book Antiqua" w:cs="Arial"/>
          <w:sz w:val="24"/>
          <w:szCs w:val="24"/>
        </w:rPr>
        <w:t>=</w:t>
      </w:r>
      <w:r w:rsidRPr="00FE1718">
        <w:rPr>
          <w:rFonts w:ascii="Book Antiqua" w:hAnsi="Book Antiqua" w:cs="Arial"/>
          <w:sz w:val="24"/>
          <w:szCs w:val="24"/>
          <w:lang w:eastAsia="zh-CN"/>
        </w:rPr>
        <w:t xml:space="preserve"> </w:t>
      </w:r>
      <w:r w:rsidR="00156A1F" w:rsidRPr="00FE1718">
        <w:rPr>
          <w:rFonts w:ascii="Book Antiqua" w:hAnsi="Book Antiqua" w:cs="Arial"/>
          <w:sz w:val="24"/>
          <w:szCs w:val="24"/>
        </w:rPr>
        <w:t xml:space="preserve">116), similar </w:t>
      </w:r>
      <w:r w:rsidR="00156A1F" w:rsidRPr="00FE1718">
        <w:rPr>
          <w:rFonts w:ascii="Book Antiqua" w:hAnsi="Book Antiqua" w:cs="Arial"/>
          <w:sz w:val="24"/>
          <w:szCs w:val="24"/>
        </w:rPr>
        <w:lastRenderedPageBreak/>
        <w:t>to median OS seen in FOL</w:t>
      </w:r>
      <w:r w:rsidRPr="00FE1718">
        <w:rPr>
          <w:rFonts w:ascii="Book Antiqua" w:hAnsi="Book Antiqua" w:cs="Arial"/>
          <w:sz w:val="24"/>
          <w:szCs w:val="24"/>
        </w:rPr>
        <w:t>FIRINOX group in ACCORD11 trial</w:t>
      </w:r>
      <w:r w:rsidR="00156A1F" w:rsidRPr="00FE1718">
        <w:rPr>
          <w:rFonts w:ascii="Book Antiqua" w:hAnsi="Book Antiqua" w:cs="Arial"/>
          <w:sz w:val="24"/>
          <w:szCs w:val="24"/>
          <w:vertAlign w:val="superscript"/>
        </w:rPr>
        <w:t>[32]</w:t>
      </w:r>
      <w:r w:rsidR="00156A1F" w:rsidRPr="00FE1718">
        <w:rPr>
          <w:rFonts w:ascii="Book Antiqua" w:hAnsi="Book Antiqua" w:cs="Arial"/>
          <w:sz w:val="24"/>
          <w:szCs w:val="24"/>
        </w:rPr>
        <w:t xml:space="preserve">. In their study, patients were considered for liver </w:t>
      </w:r>
      <w:proofErr w:type="spellStart"/>
      <w:r w:rsidR="00156A1F" w:rsidRPr="00FE1718">
        <w:rPr>
          <w:rFonts w:ascii="Book Antiqua" w:hAnsi="Book Antiqua" w:cs="Arial"/>
          <w:sz w:val="24"/>
          <w:szCs w:val="24"/>
        </w:rPr>
        <w:t>metastasectomy</w:t>
      </w:r>
      <w:proofErr w:type="spellEnd"/>
      <w:r w:rsidR="00156A1F" w:rsidRPr="00FE1718">
        <w:rPr>
          <w:rFonts w:ascii="Book Antiqua" w:hAnsi="Book Antiqua" w:cs="Arial"/>
          <w:sz w:val="24"/>
          <w:szCs w:val="24"/>
        </w:rPr>
        <w:t xml:space="preserve"> only if they achieved complete or partial response after neoadjuvant chemotherapy. </w:t>
      </w:r>
      <w:r w:rsidRPr="00FE1718">
        <w:rPr>
          <w:rFonts w:ascii="Book Antiqua" w:hAnsi="Book Antiqua" w:cs="Arial"/>
          <w:sz w:val="24"/>
          <w:szCs w:val="24"/>
          <w:lang w:eastAsia="zh-CN"/>
        </w:rPr>
        <w:t>Seven percent</w:t>
      </w:r>
      <w:r w:rsidR="00156A1F" w:rsidRPr="00FE1718">
        <w:rPr>
          <w:rFonts w:ascii="Book Antiqua" w:hAnsi="Book Antiqua" w:cs="Arial"/>
          <w:sz w:val="24"/>
          <w:szCs w:val="24"/>
        </w:rPr>
        <w:t xml:space="preserve"> had complete response and 37% had partial response to chemotherapy. The different chemotherapy regimen used were FOLFIRINOX, PEXG/PDXG: </w:t>
      </w:r>
      <w:r w:rsidR="009009AE" w:rsidRPr="00FE1718">
        <w:rPr>
          <w:rFonts w:ascii="Book Antiqua" w:hAnsi="Book Antiqua" w:cs="Arial"/>
          <w:sz w:val="24"/>
          <w:szCs w:val="24"/>
        </w:rPr>
        <w:t>Cisplatin</w:t>
      </w:r>
      <w:r w:rsidR="00156A1F" w:rsidRPr="00FE1718">
        <w:rPr>
          <w:rFonts w:ascii="Book Antiqua" w:hAnsi="Book Antiqua" w:cs="Arial"/>
          <w:sz w:val="24"/>
          <w:szCs w:val="24"/>
        </w:rPr>
        <w:t xml:space="preserve">, capecitabine, gemcitabine plus either </w:t>
      </w:r>
      <w:proofErr w:type="spellStart"/>
      <w:r w:rsidR="00156A1F" w:rsidRPr="00FE1718">
        <w:rPr>
          <w:rFonts w:ascii="Book Antiqua" w:hAnsi="Book Antiqua" w:cs="Arial"/>
          <w:sz w:val="24"/>
          <w:szCs w:val="24"/>
        </w:rPr>
        <w:t>epirubicin</w:t>
      </w:r>
      <w:proofErr w:type="spellEnd"/>
      <w:r w:rsidR="00156A1F" w:rsidRPr="00FE1718">
        <w:rPr>
          <w:rFonts w:ascii="Book Antiqua" w:hAnsi="Book Antiqua" w:cs="Arial"/>
          <w:sz w:val="24"/>
          <w:szCs w:val="24"/>
        </w:rPr>
        <w:t xml:space="preserve"> (PEXG) or docetaxel (PDXG) and</w:t>
      </w:r>
      <w:r w:rsidR="00656163" w:rsidRPr="00FE1718">
        <w:rPr>
          <w:rFonts w:ascii="Book Antiqua" w:hAnsi="Book Antiqua" w:cs="Arial"/>
          <w:sz w:val="24"/>
          <w:szCs w:val="24"/>
        </w:rPr>
        <w:t xml:space="preserve"> </w:t>
      </w:r>
      <w:r w:rsidR="00156A1F" w:rsidRPr="00FE1718">
        <w:rPr>
          <w:rFonts w:ascii="Book Antiqua" w:hAnsi="Book Antiqua" w:cs="Arial"/>
          <w:sz w:val="24"/>
          <w:szCs w:val="24"/>
        </w:rPr>
        <w:t xml:space="preserve">PEFG: </w:t>
      </w:r>
      <w:r w:rsidRPr="00FE1718">
        <w:rPr>
          <w:rFonts w:ascii="Book Antiqua" w:hAnsi="Book Antiqua" w:cs="Arial"/>
          <w:sz w:val="24"/>
          <w:szCs w:val="24"/>
        </w:rPr>
        <w:t>Cisplatin</w:t>
      </w:r>
      <w:r w:rsidR="00156A1F" w:rsidRPr="00FE1718">
        <w:rPr>
          <w:rFonts w:ascii="Book Antiqua" w:hAnsi="Book Antiqua" w:cs="Arial"/>
          <w:sz w:val="24"/>
          <w:szCs w:val="24"/>
        </w:rPr>
        <w:t xml:space="preserve">, </w:t>
      </w:r>
      <w:proofErr w:type="spellStart"/>
      <w:r w:rsidR="00156A1F" w:rsidRPr="00FE1718">
        <w:rPr>
          <w:rFonts w:ascii="Book Antiqua" w:hAnsi="Book Antiqua" w:cs="Arial"/>
          <w:sz w:val="24"/>
          <w:szCs w:val="24"/>
        </w:rPr>
        <w:t>epirubicin</w:t>
      </w:r>
      <w:proofErr w:type="spellEnd"/>
      <w:r w:rsidR="00156A1F" w:rsidRPr="00FE1718">
        <w:rPr>
          <w:rFonts w:ascii="Book Antiqua" w:hAnsi="Book Antiqua" w:cs="Arial"/>
          <w:sz w:val="24"/>
          <w:szCs w:val="24"/>
        </w:rPr>
        <w:t>, fluorouracil and gemcitabine.</w:t>
      </w:r>
    </w:p>
    <w:p w14:paraId="39C26372" w14:textId="0855567A" w:rsidR="0062293D" w:rsidRPr="00FE1718" w:rsidRDefault="005520E3"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In </w:t>
      </w:r>
      <w:r w:rsidR="0086521C" w:rsidRPr="00FE1718">
        <w:rPr>
          <w:rFonts w:ascii="Book Antiqua" w:hAnsi="Book Antiqua" w:cs="Arial"/>
          <w:sz w:val="24"/>
          <w:szCs w:val="24"/>
        </w:rPr>
        <w:t xml:space="preserve">case series by </w:t>
      </w:r>
      <w:proofErr w:type="spellStart"/>
      <w:r w:rsidR="0086521C" w:rsidRPr="00FE1718">
        <w:rPr>
          <w:rFonts w:ascii="Book Antiqua" w:hAnsi="Book Antiqua" w:cs="Arial"/>
          <w:sz w:val="24"/>
          <w:szCs w:val="24"/>
        </w:rPr>
        <w:t>Hackert</w:t>
      </w:r>
      <w:proofErr w:type="spellEnd"/>
      <w:r w:rsidR="0086521C" w:rsidRPr="00FE1718">
        <w:rPr>
          <w:rFonts w:ascii="Book Antiqua" w:hAnsi="Book Antiqua" w:cs="Arial"/>
          <w:i/>
          <w:sz w:val="24"/>
          <w:szCs w:val="24"/>
        </w:rPr>
        <w:t xml:space="preserve"> et al</w:t>
      </w:r>
      <w:r w:rsidR="0053490E" w:rsidRPr="00FE1718">
        <w:rPr>
          <w:rFonts w:ascii="Book Antiqua" w:hAnsi="Book Antiqua" w:cs="Arial"/>
          <w:sz w:val="24"/>
          <w:szCs w:val="24"/>
          <w:vertAlign w:val="superscript"/>
        </w:rPr>
        <w:t>[3</w:t>
      </w:r>
      <w:r w:rsidRPr="00FE1718">
        <w:rPr>
          <w:rFonts w:ascii="Book Antiqua" w:hAnsi="Book Antiqua" w:cs="Arial"/>
          <w:sz w:val="24"/>
          <w:szCs w:val="24"/>
          <w:vertAlign w:val="superscript"/>
        </w:rPr>
        <w:t>9]</w:t>
      </w:r>
      <w:r w:rsidRPr="00FE1718">
        <w:rPr>
          <w:rFonts w:ascii="Book Antiqua" w:hAnsi="Book Antiqua" w:cs="Arial"/>
          <w:sz w:val="24"/>
          <w:szCs w:val="24"/>
        </w:rPr>
        <w:t xml:space="preserve">, 85 out of 128 patients with liver metastases showed survival benefit of radical surgery with 5 year </w:t>
      </w:r>
      <w:r w:rsidR="00624F5F" w:rsidRPr="00FE1718">
        <w:rPr>
          <w:rFonts w:ascii="Book Antiqua" w:hAnsi="Book Antiqua" w:cs="Arial"/>
          <w:sz w:val="24"/>
          <w:szCs w:val="24"/>
        </w:rPr>
        <w:t xml:space="preserve">survival of 8.1%. Of these, 16% </w:t>
      </w:r>
      <w:r w:rsidRPr="00FE1718">
        <w:rPr>
          <w:rFonts w:ascii="Book Antiqua" w:hAnsi="Book Antiqua" w:cs="Arial"/>
          <w:sz w:val="24"/>
          <w:szCs w:val="24"/>
        </w:rPr>
        <w:t>(</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Pr="00FE1718">
        <w:rPr>
          <w:rFonts w:ascii="Book Antiqua" w:hAnsi="Book Antiqua" w:cs="Arial"/>
          <w:sz w:val="24"/>
          <w:szCs w:val="24"/>
        </w:rPr>
        <w:t>20) received neoadjuvant and 57%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Pr="00FE1718">
        <w:rPr>
          <w:rFonts w:ascii="Book Antiqua" w:hAnsi="Book Antiqua" w:cs="Arial"/>
          <w:sz w:val="24"/>
          <w:szCs w:val="24"/>
        </w:rPr>
        <w:t>73) completed adjuvant chemotherapy. 79.5% received gemcitabine, 8.2% 5- fluorouracil and 12.3% other schemes.</w:t>
      </w:r>
      <w:r w:rsidR="009009AE">
        <w:rPr>
          <w:rFonts w:ascii="Book Antiqua" w:hAnsi="Book Antiqua" w:cs="Arial" w:hint="eastAsia"/>
          <w:sz w:val="24"/>
          <w:szCs w:val="24"/>
          <w:lang w:eastAsia="zh-CN"/>
        </w:rPr>
        <w:t xml:space="preserve"> </w:t>
      </w:r>
      <w:r w:rsidR="00603028" w:rsidRPr="00FE1718">
        <w:rPr>
          <w:rFonts w:ascii="Book Antiqua" w:hAnsi="Book Antiqua" w:cs="Arial"/>
          <w:sz w:val="24"/>
          <w:szCs w:val="24"/>
        </w:rPr>
        <w:t xml:space="preserve">In a recent retrospective </w:t>
      </w:r>
      <w:proofErr w:type="gramStart"/>
      <w:r w:rsidR="00603028" w:rsidRPr="00FE1718">
        <w:rPr>
          <w:rFonts w:ascii="Book Antiqua" w:hAnsi="Book Antiqua" w:cs="Arial"/>
          <w:sz w:val="24"/>
          <w:szCs w:val="24"/>
        </w:rPr>
        <w:t>study</w:t>
      </w:r>
      <w:r w:rsidR="0053490E" w:rsidRPr="00FE1718">
        <w:rPr>
          <w:rFonts w:ascii="Book Antiqua" w:hAnsi="Book Antiqua" w:cs="Arial"/>
          <w:sz w:val="24"/>
          <w:szCs w:val="24"/>
          <w:vertAlign w:val="superscript"/>
        </w:rPr>
        <w:t>[</w:t>
      </w:r>
      <w:proofErr w:type="gramEnd"/>
      <w:r w:rsidR="0053490E" w:rsidRPr="00FE1718">
        <w:rPr>
          <w:rFonts w:ascii="Book Antiqua" w:hAnsi="Book Antiqua" w:cs="Arial"/>
          <w:sz w:val="24"/>
          <w:szCs w:val="24"/>
          <w:vertAlign w:val="superscript"/>
        </w:rPr>
        <w:t>43]</w:t>
      </w:r>
      <w:r w:rsidR="00603028" w:rsidRPr="00FE1718">
        <w:rPr>
          <w:rFonts w:ascii="Book Antiqua" w:hAnsi="Book Antiqua" w:cs="Arial"/>
          <w:sz w:val="24"/>
          <w:szCs w:val="24"/>
        </w:rPr>
        <w:t xml:space="preserve">, 24 out of 535 patients </w:t>
      </w:r>
      <w:r w:rsidR="00156A1F" w:rsidRPr="00FE1718">
        <w:rPr>
          <w:rFonts w:ascii="Book Antiqua" w:hAnsi="Book Antiqua" w:cs="Arial"/>
          <w:sz w:val="24"/>
          <w:szCs w:val="24"/>
        </w:rPr>
        <w:t>achieved</w:t>
      </w:r>
      <w:r w:rsidR="00603028" w:rsidRPr="00FE1718">
        <w:rPr>
          <w:rFonts w:ascii="Book Antiqua" w:hAnsi="Book Antiqua" w:cs="Arial"/>
          <w:sz w:val="24"/>
          <w:szCs w:val="24"/>
        </w:rPr>
        <w:t xml:space="preserve"> </w:t>
      </w:r>
      <w:r w:rsidR="00076ACA" w:rsidRPr="00FE1718">
        <w:rPr>
          <w:rFonts w:ascii="Book Antiqua" w:hAnsi="Book Antiqua" w:cs="Arial"/>
          <w:sz w:val="24"/>
          <w:szCs w:val="24"/>
        </w:rPr>
        <w:t>complete radiological response</w:t>
      </w:r>
      <w:r w:rsidR="00156A1F" w:rsidRPr="00FE1718">
        <w:rPr>
          <w:rFonts w:ascii="Book Antiqua" w:hAnsi="Book Antiqua" w:cs="Arial"/>
          <w:sz w:val="24"/>
          <w:szCs w:val="24"/>
        </w:rPr>
        <w:t xml:space="preserve"> of the liver metastatic lesions</w:t>
      </w:r>
      <w:r w:rsidR="00076ACA" w:rsidRPr="00FE1718">
        <w:rPr>
          <w:rFonts w:ascii="Book Antiqua" w:hAnsi="Book Antiqua" w:cs="Arial"/>
          <w:sz w:val="24"/>
          <w:szCs w:val="24"/>
        </w:rPr>
        <w:t xml:space="preserve"> post neoadjuvant chemotherapy</w:t>
      </w:r>
      <w:r w:rsidR="00603028" w:rsidRPr="00FE1718">
        <w:rPr>
          <w:rFonts w:ascii="Book Antiqua" w:hAnsi="Book Antiqua" w:cs="Arial"/>
          <w:sz w:val="24"/>
          <w:szCs w:val="24"/>
        </w:rPr>
        <w:t xml:space="preserve">. </w:t>
      </w:r>
      <w:r w:rsidR="00076ACA" w:rsidRPr="00FE1718">
        <w:rPr>
          <w:rFonts w:ascii="Book Antiqua" w:hAnsi="Book Antiqua" w:cs="Arial"/>
          <w:sz w:val="24"/>
          <w:szCs w:val="24"/>
        </w:rPr>
        <w:t>The chemotherapy administered consisted of s</w:t>
      </w:r>
      <w:r w:rsidRPr="00FE1718">
        <w:rPr>
          <w:rFonts w:ascii="Book Antiqua" w:hAnsi="Book Antiqua" w:cs="Arial"/>
          <w:sz w:val="24"/>
          <w:szCs w:val="24"/>
        </w:rPr>
        <w:t xml:space="preserve">ingle-agent </w:t>
      </w:r>
      <w:r w:rsidR="00076ACA" w:rsidRPr="00FE1718">
        <w:rPr>
          <w:rFonts w:ascii="Book Antiqua" w:hAnsi="Book Antiqua" w:cs="Arial"/>
          <w:sz w:val="24"/>
          <w:szCs w:val="24"/>
        </w:rPr>
        <w:t xml:space="preserve">gemcitabine, combination of gemcitabine and nab-paclitaxel </w:t>
      </w:r>
      <w:r w:rsidR="004655C7" w:rsidRPr="00FE1718">
        <w:rPr>
          <w:rFonts w:ascii="Book Antiqua" w:hAnsi="Book Antiqua" w:cs="Arial"/>
          <w:sz w:val="24"/>
          <w:szCs w:val="24"/>
        </w:rPr>
        <w:t>or</w:t>
      </w:r>
      <w:r w:rsidR="00076ACA" w:rsidRPr="00FE1718">
        <w:rPr>
          <w:rFonts w:ascii="Book Antiqua" w:hAnsi="Book Antiqua" w:cs="Arial"/>
          <w:sz w:val="24"/>
          <w:szCs w:val="24"/>
        </w:rPr>
        <w:t xml:space="preserve"> FOLFIRINOX</w:t>
      </w:r>
      <w:r w:rsidR="00074278" w:rsidRPr="00FE1718">
        <w:rPr>
          <w:rFonts w:ascii="Book Antiqua" w:hAnsi="Book Antiqua" w:cs="Arial"/>
          <w:sz w:val="24"/>
          <w:szCs w:val="24"/>
        </w:rPr>
        <w:t xml:space="preserve"> </w:t>
      </w:r>
      <w:r w:rsidR="00076ACA" w:rsidRPr="00FE1718">
        <w:rPr>
          <w:rFonts w:ascii="Book Antiqua" w:hAnsi="Book Antiqua" w:cs="Arial"/>
          <w:sz w:val="24"/>
          <w:szCs w:val="24"/>
        </w:rPr>
        <w:t xml:space="preserve">regimen. </w:t>
      </w:r>
    </w:p>
    <w:p w14:paraId="558FDD5A" w14:textId="77777777" w:rsidR="00805DF9" w:rsidRPr="00FE1718" w:rsidRDefault="00805DF9" w:rsidP="00FE1718">
      <w:pPr>
        <w:spacing w:after="0" w:line="360" w:lineRule="auto"/>
        <w:jc w:val="both"/>
        <w:rPr>
          <w:rFonts w:ascii="Book Antiqua" w:hAnsi="Book Antiqua" w:cs="Arial"/>
          <w:b/>
          <w:sz w:val="24"/>
          <w:szCs w:val="24"/>
        </w:rPr>
      </w:pPr>
    </w:p>
    <w:p w14:paraId="04B53BA4" w14:textId="37092B10" w:rsidR="000C43CC" w:rsidRPr="00FE1718" w:rsidRDefault="00172B64" w:rsidP="00FE1718">
      <w:pPr>
        <w:spacing w:after="0" w:line="360" w:lineRule="auto"/>
        <w:jc w:val="both"/>
        <w:rPr>
          <w:rFonts w:ascii="Book Antiqua" w:hAnsi="Book Antiqua" w:cs="Arial"/>
          <w:b/>
          <w:i/>
          <w:sz w:val="24"/>
          <w:szCs w:val="24"/>
        </w:rPr>
      </w:pPr>
      <w:r w:rsidRPr="00FE1718">
        <w:rPr>
          <w:rFonts w:ascii="Book Antiqua" w:hAnsi="Book Antiqua" w:cs="Arial"/>
          <w:b/>
          <w:i/>
          <w:sz w:val="24"/>
          <w:szCs w:val="24"/>
        </w:rPr>
        <w:t xml:space="preserve">Prognostic </w:t>
      </w:r>
      <w:r w:rsidR="0086521C" w:rsidRPr="00FE1718">
        <w:rPr>
          <w:rFonts w:ascii="Book Antiqua" w:hAnsi="Book Antiqua" w:cs="Arial"/>
          <w:b/>
          <w:i/>
          <w:sz w:val="24"/>
          <w:szCs w:val="24"/>
        </w:rPr>
        <w:t>factors and patient sele</w:t>
      </w:r>
      <w:r w:rsidR="00E61F15" w:rsidRPr="00FE1718">
        <w:rPr>
          <w:rFonts w:ascii="Book Antiqua" w:hAnsi="Book Antiqua" w:cs="Arial"/>
          <w:b/>
          <w:i/>
          <w:sz w:val="24"/>
          <w:szCs w:val="24"/>
        </w:rPr>
        <w:t>ction</w:t>
      </w:r>
    </w:p>
    <w:p w14:paraId="51ADBEF4" w14:textId="443E5801" w:rsidR="000C43CC" w:rsidRPr="00FE1718" w:rsidRDefault="00AA6F89" w:rsidP="00FE1718">
      <w:pPr>
        <w:spacing w:after="0" w:line="360" w:lineRule="auto"/>
        <w:jc w:val="both"/>
        <w:rPr>
          <w:rFonts w:ascii="Book Antiqua" w:hAnsi="Book Antiqua" w:cs="Arial"/>
          <w:sz w:val="24"/>
          <w:szCs w:val="24"/>
        </w:rPr>
      </w:pPr>
      <w:r w:rsidRPr="00FE1718">
        <w:rPr>
          <w:rFonts w:ascii="Book Antiqua" w:hAnsi="Book Antiqua" w:cs="Arial"/>
          <w:sz w:val="24"/>
          <w:szCs w:val="24"/>
        </w:rPr>
        <w:t>In general l</w:t>
      </w:r>
      <w:r w:rsidR="000C43CC" w:rsidRPr="00FE1718">
        <w:rPr>
          <w:rFonts w:ascii="Book Antiqua" w:hAnsi="Book Antiqua" w:cs="Arial"/>
          <w:sz w:val="24"/>
          <w:szCs w:val="24"/>
        </w:rPr>
        <w:t>onger survival ha</w:t>
      </w:r>
      <w:r w:rsidRPr="00FE1718">
        <w:rPr>
          <w:rFonts w:ascii="Book Antiqua" w:hAnsi="Book Antiqua" w:cs="Arial"/>
          <w:sz w:val="24"/>
          <w:szCs w:val="24"/>
        </w:rPr>
        <w:t>s</w:t>
      </w:r>
      <w:r w:rsidR="000C43CC" w:rsidRPr="00FE1718">
        <w:rPr>
          <w:rFonts w:ascii="Book Antiqua" w:hAnsi="Book Antiqua" w:cs="Arial"/>
          <w:sz w:val="24"/>
          <w:szCs w:val="24"/>
        </w:rPr>
        <w:t xml:space="preserve"> been reported after resection </w:t>
      </w:r>
      <w:r w:rsidRPr="00FE1718">
        <w:rPr>
          <w:rFonts w:ascii="Book Antiqua" w:hAnsi="Book Antiqua" w:cs="Arial"/>
          <w:sz w:val="24"/>
          <w:szCs w:val="24"/>
        </w:rPr>
        <w:t>of</w:t>
      </w:r>
      <w:r w:rsidR="000C43CC" w:rsidRPr="00FE1718">
        <w:rPr>
          <w:rFonts w:ascii="Book Antiqua" w:hAnsi="Book Antiqua" w:cs="Arial"/>
          <w:sz w:val="24"/>
          <w:szCs w:val="24"/>
        </w:rPr>
        <w:t xml:space="preserve"> </w:t>
      </w:r>
      <w:proofErr w:type="spellStart"/>
      <w:r w:rsidR="000C43CC" w:rsidRPr="00FE1718">
        <w:rPr>
          <w:rFonts w:ascii="Book Antiqua" w:hAnsi="Book Antiqua" w:cs="Arial"/>
          <w:sz w:val="24"/>
          <w:szCs w:val="24"/>
        </w:rPr>
        <w:t>metachronous</w:t>
      </w:r>
      <w:proofErr w:type="spellEnd"/>
      <w:r w:rsidR="000C43CC" w:rsidRPr="00FE1718">
        <w:rPr>
          <w:rFonts w:ascii="Book Antiqua" w:hAnsi="Book Antiqua" w:cs="Arial"/>
          <w:sz w:val="24"/>
          <w:szCs w:val="24"/>
        </w:rPr>
        <w:t xml:space="preserve"> disease </w:t>
      </w:r>
      <w:r w:rsidRPr="00FE1718">
        <w:rPr>
          <w:rFonts w:ascii="Book Antiqua" w:hAnsi="Book Antiqua" w:cs="Arial"/>
          <w:sz w:val="24"/>
          <w:szCs w:val="24"/>
        </w:rPr>
        <w:t xml:space="preserve">when compared to </w:t>
      </w:r>
      <w:r w:rsidR="000C43CC" w:rsidRPr="00FE1718">
        <w:rPr>
          <w:rFonts w:ascii="Book Antiqua" w:hAnsi="Book Antiqua" w:cs="Arial"/>
          <w:sz w:val="24"/>
          <w:szCs w:val="24"/>
        </w:rPr>
        <w:t xml:space="preserve">synchronous resection of liver </w:t>
      </w:r>
      <w:r w:rsidR="003D0D28" w:rsidRPr="00FE1718">
        <w:rPr>
          <w:rFonts w:ascii="Book Antiqua" w:hAnsi="Book Antiqua" w:cs="Arial"/>
          <w:sz w:val="24"/>
          <w:szCs w:val="24"/>
        </w:rPr>
        <w:t>metastases in pancreatic cancer</w:t>
      </w:r>
      <w:r w:rsidR="000C43CC" w:rsidRPr="00FE1718">
        <w:rPr>
          <w:rFonts w:ascii="Book Antiqua" w:hAnsi="Book Antiqua" w:cs="Arial"/>
          <w:sz w:val="24"/>
          <w:szCs w:val="24"/>
        </w:rPr>
        <w:t xml:space="preserve"> </w:t>
      </w:r>
      <w:r w:rsidRPr="00FE1718">
        <w:rPr>
          <w:rFonts w:ascii="Book Antiqua" w:hAnsi="Book Antiqua" w:cs="Arial"/>
          <w:sz w:val="24"/>
          <w:szCs w:val="24"/>
        </w:rPr>
        <w:t>and this may be a potent</w:t>
      </w:r>
      <w:r w:rsidR="0086521C" w:rsidRPr="00FE1718">
        <w:rPr>
          <w:rFonts w:ascii="Book Antiqua" w:hAnsi="Book Antiqua" w:cs="Arial"/>
          <w:sz w:val="24"/>
          <w:szCs w:val="24"/>
        </w:rPr>
        <w:t xml:space="preserve">ial factor in patient </w:t>
      </w:r>
      <w:proofErr w:type="gramStart"/>
      <w:r w:rsidR="0086521C" w:rsidRPr="00FE1718">
        <w:rPr>
          <w:rFonts w:ascii="Book Antiqua" w:hAnsi="Book Antiqua" w:cs="Arial"/>
          <w:sz w:val="24"/>
          <w:szCs w:val="24"/>
        </w:rPr>
        <w:t>selection</w:t>
      </w:r>
      <w:r w:rsidR="000C43CC" w:rsidRPr="00FE1718">
        <w:rPr>
          <w:rFonts w:ascii="Book Antiqua" w:hAnsi="Book Antiqua" w:cs="Arial"/>
          <w:sz w:val="24"/>
          <w:szCs w:val="24"/>
          <w:vertAlign w:val="superscript"/>
        </w:rPr>
        <w:t>[</w:t>
      </w:r>
      <w:proofErr w:type="gramEnd"/>
      <w:r w:rsidR="00FF13D9" w:rsidRPr="00FE1718">
        <w:rPr>
          <w:rFonts w:ascii="Book Antiqua" w:hAnsi="Book Antiqua" w:cs="Arial"/>
          <w:sz w:val="24"/>
          <w:szCs w:val="24"/>
          <w:vertAlign w:val="superscript"/>
        </w:rPr>
        <w:t>3</w:t>
      </w:r>
      <w:r w:rsidR="004C6736" w:rsidRPr="00FE1718">
        <w:rPr>
          <w:rFonts w:ascii="Book Antiqua" w:hAnsi="Book Antiqua" w:cs="Arial"/>
          <w:sz w:val="24"/>
          <w:szCs w:val="24"/>
          <w:vertAlign w:val="superscript"/>
        </w:rPr>
        <w:t>5,</w:t>
      </w:r>
      <w:r w:rsidR="00FF13D9" w:rsidRPr="00FE1718">
        <w:rPr>
          <w:rFonts w:ascii="Book Antiqua" w:hAnsi="Book Antiqua" w:cs="Arial"/>
          <w:sz w:val="24"/>
          <w:szCs w:val="24"/>
          <w:vertAlign w:val="superscript"/>
        </w:rPr>
        <w:t>4</w:t>
      </w:r>
      <w:r w:rsidR="004C6736" w:rsidRPr="00FE1718">
        <w:rPr>
          <w:rFonts w:ascii="Book Antiqua" w:hAnsi="Book Antiqua" w:cs="Arial"/>
          <w:sz w:val="24"/>
          <w:szCs w:val="24"/>
          <w:vertAlign w:val="superscript"/>
        </w:rPr>
        <w:t>0</w:t>
      </w:r>
      <w:r w:rsidR="0086521C" w:rsidRPr="00FE1718">
        <w:rPr>
          <w:rFonts w:ascii="Book Antiqua" w:hAnsi="Book Antiqua" w:cs="Arial"/>
          <w:sz w:val="24"/>
          <w:szCs w:val="24"/>
          <w:vertAlign w:val="superscript"/>
        </w:rPr>
        <w:t>,</w:t>
      </w:r>
      <w:r w:rsidR="00FF13D9" w:rsidRPr="00FE1718">
        <w:rPr>
          <w:rFonts w:ascii="Book Antiqua" w:hAnsi="Book Antiqua" w:cs="Arial"/>
          <w:sz w:val="24"/>
          <w:szCs w:val="24"/>
          <w:vertAlign w:val="superscript"/>
        </w:rPr>
        <w:t>44</w:t>
      </w:r>
      <w:r w:rsidR="00730823" w:rsidRPr="00FE1718">
        <w:rPr>
          <w:rFonts w:ascii="Book Antiqua" w:hAnsi="Book Antiqua" w:cs="Arial"/>
          <w:sz w:val="24"/>
          <w:szCs w:val="24"/>
          <w:vertAlign w:val="superscript"/>
        </w:rPr>
        <w:t>]</w:t>
      </w:r>
      <w:r w:rsidR="00730823" w:rsidRPr="00FE1718">
        <w:rPr>
          <w:rFonts w:ascii="Book Antiqua" w:hAnsi="Book Antiqua" w:cs="Arial"/>
          <w:sz w:val="24"/>
          <w:szCs w:val="24"/>
        </w:rPr>
        <w:t xml:space="preserve">. </w:t>
      </w:r>
      <w:r w:rsidR="000C43CC" w:rsidRPr="00FE1718">
        <w:rPr>
          <w:rFonts w:ascii="Book Antiqua" w:hAnsi="Book Antiqua" w:cs="Arial"/>
          <w:sz w:val="24"/>
          <w:szCs w:val="24"/>
        </w:rPr>
        <w:t xml:space="preserve">Overall survival was better in </w:t>
      </w:r>
      <w:proofErr w:type="spellStart"/>
      <w:r w:rsidR="000C43CC" w:rsidRPr="00FE1718">
        <w:rPr>
          <w:rFonts w:ascii="Book Antiqua" w:hAnsi="Book Antiqua" w:cs="Arial"/>
          <w:sz w:val="24"/>
          <w:szCs w:val="24"/>
        </w:rPr>
        <w:t>metachronous</w:t>
      </w:r>
      <w:proofErr w:type="spellEnd"/>
      <w:r w:rsidR="000C43CC" w:rsidRPr="00FE1718">
        <w:rPr>
          <w:rFonts w:ascii="Book Antiqua" w:hAnsi="Book Antiqua" w:cs="Arial"/>
          <w:sz w:val="24"/>
          <w:szCs w:val="24"/>
        </w:rPr>
        <w:t xml:space="preserve"> group which was 11.4 </w:t>
      </w:r>
      <w:proofErr w:type="spellStart"/>
      <w:r w:rsidR="0094429F" w:rsidRPr="00FE1718">
        <w:rPr>
          <w:rFonts w:ascii="Book Antiqua" w:hAnsi="Book Antiqua" w:cs="Arial"/>
          <w:sz w:val="24"/>
          <w:szCs w:val="24"/>
        </w:rPr>
        <w:t>mo</w:t>
      </w:r>
      <w:proofErr w:type="spellEnd"/>
      <w:r w:rsidR="000C43CC" w:rsidRPr="00FE1718">
        <w:rPr>
          <w:rFonts w:ascii="Book Antiqua" w:hAnsi="Book Antiqua" w:cs="Arial"/>
          <w:sz w:val="24"/>
          <w:szCs w:val="24"/>
        </w:rPr>
        <w:t xml:space="preserve"> against 8.5 </w:t>
      </w:r>
      <w:proofErr w:type="spellStart"/>
      <w:r w:rsidR="0094429F" w:rsidRPr="00FE1718">
        <w:rPr>
          <w:rFonts w:ascii="Book Antiqua" w:hAnsi="Book Antiqua" w:cs="Arial"/>
          <w:sz w:val="24"/>
          <w:szCs w:val="24"/>
        </w:rPr>
        <w:t>mo</w:t>
      </w:r>
      <w:proofErr w:type="spellEnd"/>
      <w:r w:rsidR="000C43CC" w:rsidRPr="00FE1718">
        <w:rPr>
          <w:rFonts w:ascii="Book Antiqua" w:hAnsi="Book Antiqua" w:cs="Arial"/>
          <w:sz w:val="24"/>
          <w:szCs w:val="24"/>
        </w:rPr>
        <w:t xml:space="preserve"> for synchronous </w:t>
      </w:r>
      <w:proofErr w:type="gramStart"/>
      <w:r w:rsidR="000C43CC" w:rsidRPr="00FE1718">
        <w:rPr>
          <w:rFonts w:ascii="Book Antiqua" w:hAnsi="Book Antiqua" w:cs="Arial"/>
          <w:sz w:val="24"/>
          <w:szCs w:val="24"/>
        </w:rPr>
        <w:t>group</w:t>
      </w:r>
      <w:r w:rsidR="00FF13D9" w:rsidRPr="00FE1718">
        <w:rPr>
          <w:rFonts w:ascii="Book Antiqua" w:hAnsi="Book Antiqua" w:cs="Arial"/>
          <w:sz w:val="24"/>
          <w:szCs w:val="24"/>
          <w:vertAlign w:val="superscript"/>
        </w:rPr>
        <w:t>[</w:t>
      </w:r>
      <w:proofErr w:type="gramEnd"/>
      <w:r w:rsidR="00FF13D9" w:rsidRPr="00FE1718">
        <w:rPr>
          <w:rFonts w:ascii="Book Antiqua" w:hAnsi="Book Antiqua" w:cs="Arial"/>
          <w:sz w:val="24"/>
          <w:szCs w:val="24"/>
          <w:vertAlign w:val="superscript"/>
        </w:rPr>
        <w:t>4</w:t>
      </w:r>
      <w:r w:rsidR="004C6736" w:rsidRPr="00FE1718">
        <w:rPr>
          <w:rFonts w:ascii="Book Antiqua" w:hAnsi="Book Antiqua" w:cs="Arial"/>
          <w:sz w:val="24"/>
          <w:szCs w:val="24"/>
          <w:vertAlign w:val="superscript"/>
        </w:rPr>
        <w:t>0</w:t>
      </w:r>
      <w:r w:rsidR="0049031C" w:rsidRPr="00FE1718">
        <w:rPr>
          <w:rFonts w:ascii="Book Antiqua" w:hAnsi="Book Antiqua" w:cs="Arial"/>
          <w:sz w:val="24"/>
          <w:szCs w:val="24"/>
          <w:vertAlign w:val="superscript"/>
        </w:rPr>
        <w:t>]</w:t>
      </w:r>
      <w:r w:rsidR="000C43CC" w:rsidRPr="00FE1718">
        <w:rPr>
          <w:rFonts w:ascii="Book Antiqua" w:hAnsi="Book Antiqua" w:cs="Arial"/>
          <w:sz w:val="24"/>
          <w:szCs w:val="24"/>
        </w:rPr>
        <w:t>.</w:t>
      </w:r>
    </w:p>
    <w:p w14:paraId="351AFA97" w14:textId="26C30564" w:rsidR="00AB705A" w:rsidRPr="00FE1718" w:rsidRDefault="00D2350A"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Several</w:t>
      </w:r>
      <w:r w:rsidR="00AB705A" w:rsidRPr="00FE1718">
        <w:rPr>
          <w:rFonts w:ascii="Book Antiqua" w:hAnsi="Book Antiqua" w:cs="Arial"/>
          <w:sz w:val="24"/>
          <w:szCs w:val="24"/>
        </w:rPr>
        <w:t xml:space="preserve"> case series determined prognostic factors associated with worse outcome</w:t>
      </w:r>
      <w:r w:rsidR="003910BF" w:rsidRPr="00FE1718">
        <w:rPr>
          <w:rFonts w:ascii="Book Antiqua" w:hAnsi="Book Antiqua" w:cs="Arial"/>
          <w:sz w:val="24"/>
          <w:szCs w:val="24"/>
        </w:rPr>
        <w:t xml:space="preserve"> however results differ</w:t>
      </w:r>
      <w:r w:rsidR="00AB705A" w:rsidRPr="00FE1718">
        <w:rPr>
          <w:rFonts w:ascii="Book Antiqua" w:hAnsi="Book Antiqua" w:cs="Arial"/>
          <w:sz w:val="24"/>
          <w:szCs w:val="24"/>
        </w:rPr>
        <w:t xml:space="preserve">. </w:t>
      </w:r>
      <w:r w:rsidR="005B54A7" w:rsidRPr="00FE1718">
        <w:rPr>
          <w:rFonts w:ascii="Book Antiqua" w:hAnsi="Book Antiqua" w:cs="Arial"/>
          <w:sz w:val="24"/>
          <w:szCs w:val="24"/>
        </w:rPr>
        <w:t>In some studies, i</w:t>
      </w:r>
      <w:r w:rsidR="00AB705A" w:rsidRPr="00FE1718">
        <w:rPr>
          <w:rFonts w:ascii="Book Antiqua" w:hAnsi="Book Antiqua" w:cs="Arial"/>
          <w:sz w:val="24"/>
          <w:szCs w:val="24"/>
        </w:rPr>
        <w:t xml:space="preserve">ndependent predictors of OS for patients with metastatic pancreatic cancer included resection status, use of multiple agents of chemotherapy, reduction in </w:t>
      </w:r>
      <w:r w:rsidR="005D5DF0" w:rsidRPr="00FE1718">
        <w:rPr>
          <w:rFonts w:ascii="Book Antiqua" w:hAnsi="Book Antiqua" w:cs="Arial"/>
          <w:sz w:val="24"/>
          <w:szCs w:val="24"/>
        </w:rPr>
        <w:t>CA</w:t>
      </w:r>
      <w:r w:rsidR="00666273" w:rsidRPr="00FE1718">
        <w:rPr>
          <w:rFonts w:ascii="Book Antiqua" w:hAnsi="Book Antiqua" w:cs="Arial"/>
          <w:sz w:val="24"/>
          <w:szCs w:val="24"/>
        </w:rPr>
        <w:t xml:space="preserve"> </w:t>
      </w:r>
      <w:r w:rsidR="00AB705A" w:rsidRPr="00FE1718">
        <w:rPr>
          <w:rFonts w:ascii="Book Antiqua" w:hAnsi="Book Antiqua" w:cs="Arial"/>
          <w:sz w:val="24"/>
          <w:szCs w:val="24"/>
        </w:rPr>
        <w:t>19-9 level less than 50% of baseline value</w:t>
      </w:r>
      <w:r w:rsidR="00656163" w:rsidRPr="00FE1718">
        <w:rPr>
          <w:rFonts w:ascii="Book Antiqua" w:hAnsi="Book Antiqua" w:cs="Arial"/>
          <w:sz w:val="24"/>
          <w:szCs w:val="24"/>
        </w:rPr>
        <w:t xml:space="preserve"> </w:t>
      </w:r>
      <w:r w:rsidR="00AB705A" w:rsidRPr="00FE1718">
        <w:rPr>
          <w:rFonts w:ascii="Book Antiqua" w:hAnsi="Book Antiqua" w:cs="Arial"/>
          <w:sz w:val="24"/>
          <w:szCs w:val="24"/>
        </w:rPr>
        <w:t>and</w:t>
      </w:r>
      <w:r w:rsidR="00656163" w:rsidRPr="00FE1718">
        <w:rPr>
          <w:rFonts w:ascii="Book Antiqua" w:hAnsi="Book Antiqua" w:cs="Arial"/>
          <w:sz w:val="24"/>
          <w:szCs w:val="24"/>
        </w:rPr>
        <w:t xml:space="preserve"> </w:t>
      </w:r>
      <w:r w:rsidR="00AB705A" w:rsidRPr="00FE1718">
        <w:rPr>
          <w:rFonts w:ascii="Book Antiqua" w:hAnsi="Book Antiqua" w:cs="Arial"/>
          <w:sz w:val="24"/>
          <w:szCs w:val="24"/>
        </w:rPr>
        <w:t>&gt;</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 xml:space="preserve">5 liver </w:t>
      </w:r>
      <w:proofErr w:type="gramStart"/>
      <w:r w:rsidR="0086521C" w:rsidRPr="00FE1718">
        <w:rPr>
          <w:rFonts w:ascii="Book Antiqua" w:hAnsi="Book Antiqua" w:cs="Arial"/>
          <w:sz w:val="24"/>
          <w:szCs w:val="24"/>
        </w:rPr>
        <w:t>metastases</w:t>
      </w:r>
      <w:r w:rsidR="00AB705A" w:rsidRPr="00FE1718">
        <w:rPr>
          <w:rFonts w:ascii="Book Antiqua" w:hAnsi="Book Antiqua" w:cs="Arial"/>
          <w:sz w:val="24"/>
          <w:szCs w:val="24"/>
          <w:vertAlign w:val="superscript"/>
        </w:rPr>
        <w:t>[</w:t>
      </w:r>
      <w:proofErr w:type="gramEnd"/>
      <w:r w:rsidR="0086521C" w:rsidRPr="00FE1718">
        <w:rPr>
          <w:rFonts w:ascii="Book Antiqua" w:hAnsi="Book Antiqua" w:cs="Arial"/>
          <w:sz w:val="24"/>
          <w:szCs w:val="24"/>
          <w:vertAlign w:val="superscript"/>
        </w:rPr>
        <w:t>34,</w:t>
      </w:r>
      <w:r w:rsidR="00FF13D9" w:rsidRPr="00FE1718">
        <w:rPr>
          <w:rFonts w:ascii="Book Antiqua" w:hAnsi="Book Antiqua" w:cs="Arial"/>
          <w:sz w:val="24"/>
          <w:szCs w:val="24"/>
          <w:vertAlign w:val="superscript"/>
        </w:rPr>
        <w:t>3</w:t>
      </w:r>
      <w:r w:rsidR="004C6736" w:rsidRPr="00FE1718">
        <w:rPr>
          <w:rFonts w:ascii="Book Antiqua" w:hAnsi="Book Antiqua" w:cs="Arial"/>
          <w:sz w:val="24"/>
          <w:szCs w:val="24"/>
          <w:vertAlign w:val="superscript"/>
        </w:rPr>
        <w:t>8</w:t>
      </w:r>
      <w:r w:rsidR="0086521C" w:rsidRPr="00FE1718">
        <w:rPr>
          <w:rFonts w:ascii="Book Antiqua" w:hAnsi="Book Antiqua" w:cs="Arial"/>
          <w:sz w:val="24"/>
          <w:szCs w:val="24"/>
          <w:vertAlign w:val="superscript"/>
        </w:rPr>
        <w:t>,</w:t>
      </w:r>
      <w:r w:rsidR="00FF13D9" w:rsidRPr="00FE1718">
        <w:rPr>
          <w:rFonts w:ascii="Book Antiqua" w:hAnsi="Book Antiqua" w:cs="Arial"/>
          <w:sz w:val="24"/>
          <w:szCs w:val="24"/>
          <w:vertAlign w:val="superscript"/>
        </w:rPr>
        <w:t>43</w:t>
      </w:r>
      <w:r w:rsidR="00AB705A" w:rsidRPr="00FE1718">
        <w:rPr>
          <w:rFonts w:ascii="Book Antiqua" w:hAnsi="Book Antiqua" w:cs="Arial"/>
          <w:sz w:val="24"/>
          <w:szCs w:val="24"/>
          <w:vertAlign w:val="superscript"/>
        </w:rPr>
        <w:t>]</w:t>
      </w:r>
      <w:r w:rsidR="00AB705A" w:rsidRPr="00FE1718">
        <w:rPr>
          <w:rFonts w:ascii="Book Antiqua" w:hAnsi="Book Antiqua" w:cs="Arial"/>
          <w:sz w:val="24"/>
          <w:szCs w:val="24"/>
        </w:rPr>
        <w:t>.</w:t>
      </w:r>
      <w:r w:rsidR="003910BF" w:rsidRPr="00FE1718">
        <w:rPr>
          <w:rFonts w:ascii="Book Antiqua" w:hAnsi="Book Antiqua" w:cs="Arial"/>
          <w:sz w:val="24"/>
          <w:szCs w:val="24"/>
        </w:rPr>
        <w:t xml:space="preserve"> In contrast </w:t>
      </w:r>
      <w:r w:rsidR="005B54A7" w:rsidRPr="00FE1718">
        <w:rPr>
          <w:rFonts w:ascii="Book Antiqua" w:hAnsi="Book Antiqua" w:cs="Arial"/>
          <w:sz w:val="24"/>
          <w:szCs w:val="24"/>
        </w:rPr>
        <w:t>other studies</w:t>
      </w:r>
      <w:r w:rsidR="003910BF" w:rsidRPr="00FE1718">
        <w:rPr>
          <w:rFonts w:ascii="Book Antiqua" w:hAnsi="Book Antiqua" w:cs="Arial"/>
          <w:sz w:val="24"/>
          <w:szCs w:val="24"/>
        </w:rPr>
        <w:t xml:space="preserve"> have not confirmed that</w:t>
      </w:r>
      <w:r w:rsidR="00D15CEB" w:rsidRPr="00FE1718">
        <w:rPr>
          <w:rFonts w:ascii="Book Antiqua" w:hAnsi="Book Antiqua" w:cs="Arial"/>
          <w:sz w:val="24"/>
          <w:szCs w:val="24"/>
        </w:rPr>
        <w:t xml:space="preserve"> </w:t>
      </w:r>
      <w:r w:rsidR="00934B06" w:rsidRPr="00FE1718">
        <w:rPr>
          <w:rFonts w:ascii="Book Antiqua" w:hAnsi="Book Antiqua" w:cs="Arial"/>
          <w:sz w:val="24"/>
          <w:szCs w:val="24"/>
        </w:rPr>
        <w:t>s</w:t>
      </w:r>
      <w:r w:rsidR="00AB705A" w:rsidRPr="00FE1718">
        <w:rPr>
          <w:rFonts w:ascii="Book Antiqua" w:hAnsi="Book Antiqua" w:cs="Arial"/>
          <w:sz w:val="24"/>
          <w:szCs w:val="24"/>
        </w:rPr>
        <w:t xml:space="preserve">urvival </w:t>
      </w:r>
      <w:r w:rsidR="003910BF" w:rsidRPr="00FE1718">
        <w:rPr>
          <w:rFonts w:ascii="Book Antiqua" w:hAnsi="Book Antiqua" w:cs="Arial"/>
          <w:sz w:val="24"/>
          <w:szCs w:val="24"/>
        </w:rPr>
        <w:t>is</w:t>
      </w:r>
      <w:r w:rsidR="00AB705A" w:rsidRPr="00FE1718">
        <w:rPr>
          <w:rFonts w:ascii="Book Antiqua" w:hAnsi="Book Antiqua" w:cs="Arial"/>
          <w:sz w:val="24"/>
          <w:szCs w:val="24"/>
        </w:rPr>
        <w:t xml:space="preserve"> influenced by tumour </w:t>
      </w:r>
      <w:r w:rsidR="00D15CEB" w:rsidRPr="00FE1718">
        <w:rPr>
          <w:rFonts w:ascii="Book Antiqua" w:hAnsi="Book Antiqua" w:cs="Arial"/>
          <w:sz w:val="24"/>
          <w:szCs w:val="24"/>
        </w:rPr>
        <w:t xml:space="preserve">location </w:t>
      </w:r>
      <w:r w:rsidR="00AB705A" w:rsidRPr="00FE1718">
        <w:rPr>
          <w:rFonts w:ascii="Book Antiqua" w:hAnsi="Book Antiqua" w:cs="Arial"/>
          <w:sz w:val="24"/>
          <w:szCs w:val="24"/>
        </w:rPr>
        <w:t>(head/body/tail), size and number of liver metastases, preoperative CA 19-9 lev</w:t>
      </w:r>
      <w:r w:rsidR="0086521C" w:rsidRPr="00FE1718">
        <w:rPr>
          <w:rFonts w:ascii="Book Antiqua" w:hAnsi="Book Antiqua" w:cs="Arial"/>
          <w:sz w:val="24"/>
          <w:szCs w:val="24"/>
        </w:rPr>
        <w:t xml:space="preserve">els and resection margin </w:t>
      </w:r>
      <w:proofErr w:type="gramStart"/>
      <w:r w:rsidR="0086521C" w:rsidRPr="00FE1718">
        <w:rPr>
          <w:rFonts w:ascii="Book Antiqua" w:hAnsi="Book Antiqua" w:cs="Arial"/>
          <w:sz w:val="24"/>
          <w:szCs w:val="24"/>
        </w:rPr>
        <w:t>status</w:t>
      </w:r>
      <w:r w:rsidR="00AB705A" w:rsidRPr="00FE1718">
        <w:rPr>
          <w:rFonts w:ascii="Book Antiqua" w:hAnsi="Book Antiqua" w:cs="Arial"/>
          <w:sz w:val="24"/>
          <w:szCs w:val="24"/>
          <w:vertAlign w:val="superscript"/>
        </w:rPr>
        <w:t>[</w:t>
      </w:r>
      <w:proofErr w:type="gramEnd"/>
      <w:r w:rsidR="0086521C" w:rsidRPr="00FE1718">
        <w:rPr>
          <w:rFonts w:ascii="Book Antiqua" w:hAnsi="Book Antiqua" w:cs="Arial"/>
          <w:sz w:val="24"/>
          <w:szCs w:val="24"/>
          <w:vertAlign w:val="superscript"/>
        </w:rPr>
        <w:t>35,37,</w:t>
      </w:r>
      <w:r w:rsidR="00FF13D9" w:rsidRPr="00FE1718">
        <w:rPr>
          <w:rFonts w:ascii="Book Antiqua" w:hAnsi="Book Antiqua" w:cs="Arial"/>
          <w:sz w:val="24"/>
          <w:szCs w:val="24"/>
          <w:vertAlign w:val="superscript"/>
        </w:rPr>
        <w:t>3</w:t>
      </w:r>
      <w:r w:rsidR="0086521C" w:rsidRPr="00FE1718">
        <w:rPr>
          <w:rFonts w:ascii="Book Antiqua" w:hAnsi="Book Antiqua" w:cs="Arial"/>
          <w:sz w:val="24"/>
          <w:szCs w:val="24"/>
          <w:vertAlign w:val="superscript"/>
        </w:rPr>
        <w:t>9,</w:t>
      </w:r>
      <w:r w:rsidR="00FF13D9" w:rsidRPr="00FE1718">
        <w:rPr>
          <w:rFonts w:ascii="Book Antiqua" w:hAnsi="Book Antiqua" w:cs="Arial"/>
          <w:sz w:val="24"/>
          <w:szCs w:val="24"/>
          <w:vertAlign w:val="superscript"/>
        </w:rPr>
        <w:t>4</w:t>
      </w:r>
      <w:r w:rsidR="004C6736" w:rsidRPr="00FE1718">
        <w:rPr>
          <w:rFonts w:ascii="Book Antiqua" w:hAnsi="Book Antiqua" w:cs="Arial"/>
          <w:sz w:val="24"/>
          <w:szCs w:val="24"/>
          <w:vertAlign w:val="superscript"/>
        </w:rPr>
        <w:t>2</w:t>
      </w:r>
      <w:r w:rsidR="00AB705A" w:rsidRPr="00FE1718">
        <w:rPr>
          <w:rFonts w:ascii="Book Antiqua" w:hAnsi="Book Antiqua" w:cs="Arial"/>
          <w:sz w:val="24"/>
          <w:szCs w:val="24"/>
          <w:vertAlign w:val="superscript"/>
        </w:rPr>
        <w:t>]</w:t>
      </w:r>
      <w:r w:rsidR="00AB705A" w:rsidRPr="00FE1718">
        <w:rPr>
          <w:rFonts w:ascii="Book Antiqua" w:hAnsi="Book Antiqua" w:cs="Arial"/>
          <w:sz w:val="24"/>
          <w:szCs w:val="24"/>
        </w:rPr>
        <w:t>.</w:t>
      </w:r>
    </w:p>
    <w:p w14:paraId="7C819035" w14:textId="77777777" w:rsidR="000C43CC" w:rsidRPr="00FE1718" w:rsidRDefault="000C43CC" w:rsidP="00FE1718">
      <w:pPr>
        <w:spacing w:after="0" w:line="360" w:lineRule="auto"/>
        <w:jc w:val="both"/>
        <w:rPr>
          <w:rFonts w:ascii="Book Antiqua" w:hAnsi="Book Antiqua" w:cs="Arial"/>
          <w:sz w:val="24"/>
          <w:szCs w:val="24"/>
        </w:rPr>
      </w:pPr>
    </w:p>
    <w:p w14:paraId="11862F2D" w14:textId="6DF1C2ED" w:rsidR="000C43CC" w:rsidRPr="00FE1718" w:rsidRDefault="000C43CC" w:rsidP="00FE1718">
      <w:pPr>
        <w:spacing w:after="0" w:line="360" w:lineRule="auto"/>
        <w:jc w:val="both"/>
        <w:rPr>
          <w:rFonts w:ascii="Book Antiqua" w:hAnsi="Book Antiqua" w:cs="Arial"/>
          <w:b/>
          <w:i/>
          <w:sz w:val="24"/>
          <w:szCs w:val="24"/>
        </w:rPr>
      </w:pPr>
      <w:r w:rsidRPr="00FE1718">
        <w:rPr>
          <w:rFonts w:ascii="Book Antiqua" w:hAnsi="Book Antiqua" w:cs="Arial"/>
          <w:b/>
          <w:i/>
          <w:sz w:val="24"/>
          <w:szCs w:val="24"/>
        </w:rPr>
        <w:t>B</w:t>
      </w:r>
      <w:r w:rsidR="0086521C" w:rsidRPr="00FE1718">
        <w:rPr>
          <w:rFonts w:ascii="Book Antiqua" w:hAnsi="Book Antiqua" w:cs="Arial"/>
          <w:b/>
          <w:i/>
          <w:sz w:val="24"/>
          <w:szCs w:val="24"/>
        </w:rPr>
        <w:t>iliary tract and ampullary cancers</w:t>
      </w:r>
    </w:p>
    <w:p w14:paraId="36B920BD" w14:textId="5FCFA082" w:rsidR="00506612" w:rsidRPr="00FE1718" w:rsidRDefault="00497085" w:rsidP="00FE1718">
      <w:pPr>
        <w:spacing w:after="0" w:line="360" w:lineRule="auto"/>
        <w:jc w:val="both"/>
        <w:rPr>
          <w:rFonts w:ascii="Book Antiqua" w:hAnsi="Book Antiqua" w:cs="Arial"/>
          <w:sz w:val="24"/>
          <w:szCs w:val="24"/>
        </w:rPr>
      </w:pPr>
      <w:r w:rsidRPr="00FE1718">
        <w:rPr>
          <w:rFonts w:ascii="Book Antiqua" w:hAnsi="Book Antiqua" w:cs="Arial"/>
          <w:sz w:val="24"/>
          <w:szCs w:val="24"/>
        </w:rPr>
        <w:t>Eight</w:t>
      </w:r>
      <w:r w:rsidR="00506612" w:rsidRPr="00FE1718">
        <w:rPr>
          <w:rFonts w:ascii="Book Antiqua" w:hAnsi="Book Antiqua" w:cs="Arial"/>
          <w:sz w:val="24"/>
          <w:szCs w:val="24"/>
        </w:rPr>
        <w:t xml:space="preserve"> studies were identified with </w:t>
      </w:r>
      <w:r w:rsidR="00856437" w:rsidRPr="00FE1718">
        <w:rPr>
          <w:rFonts w:ascii="Book Antiqua" w:hAnsi="Book Antiqua" w:cs="Arial"/>
          <w:sz w:val="24"/>
          <w:szCs w:val="24"/>
        </w:rPr>
        <w:t>1</w:t>
      </w:r>
      <w:r w:rsidRPr="00FE1718">
        <w:rPr>
          <w:rFonts w:ascii="Book Antiqua" w:hAnsi="Book Antiqua" w:cs="Arial"/>
          <w:sz w:val="24"/>
          <w:szCs w:val="24"/>
        </w:rPr>
        <w:t>1</w:t>
      </w:r>
      <w:r w:rsidR="007471F4" w:rsidRPr="00FE1718">
        <w:rPr>
          <w:rFonts w:ascii="Book Antiqua" w:hAnsi="Book Antiqua" w:cs="Arial"/>
          <w:sz w:val="24"/>
          <w:szCs w:val="24"/>
        </w:rPr>
        <w:t>0</w:t>
      </w:r>
      <w:r w:rsidR="00786F70" w:rsidRPr="00FE1718">
        <w:rPr>
          <w:rFonts w:ascii="Book Antiqua" w:hAnsi="Book Antiqua" w:cs="Arial"/>
          <w:sz w:val="24"/>
          <w:szCs w:val="24"/>
        </w:rPr>
        <w:t xml:space="preserve"> patients. </w:t>
      </w:r>
      <w:r w:rsidR="009636F9" w:rsidRPr="00FE1718">
        <w:rPr>
          <w:rFonts w:ascii="Book Antiqua" w:hAnsi="Book Antiqua" w:cs="Arial"/>
          <w:sz w:val="24"/>
          <w:szCs w:val="24"/>
        </w:rPr>
        <w:t xml:space="preserve">Two </w:t>
      </w:r>
      <w:r w:rsidR="00AF3B09" w:rsidRPr="00FE1718">
        <w:rPr>
          <w:rFonts w:ascii="Book Antiqua" w:hAnsi="Book Antiqua" w:cs="Arial"/>
          <w:sz w:val="24"/>
          <w:szCs w:val="24"/>
        </w:rPr>
        <w:t>studies evaluated synchronous resection of the primary as well</w:t>
      </w:r>
      <w:r w:rsidR="009636F9" w:rsidRPr="00FE1718">
        <w:rPr>
          <w:rFonts w:ascii="Book Antiqua" w:hAnsi="Book Antiqua" w:cs="Arial"/>
          <w:sz w:val="24"/>
          <w:szCs w:val="24"/>
        </w:rPr>
        <w:t xml:space="preserve"> </w:t>
      </w:r>
      <w:r w:rsidR="00AF3B09" w:rsidRPr="00FE1718">
        <w:rPr>
          <w:rFonts w:ascii="Book Antiqua" w:hAnsi="Book Antiqua" w:cs="Arial"/>
          <w:sz w:val="24"/>
          <w:szCs w:val="24"/>
        </w:rPr>
        <w:t>as metastatic liver lesions</w:t>
      </w:r>
      <w:r w:rsidR="002C12F4" w:rsidRPr="00FE1718">
        <w:rPr>
          <w:rFonts w:ascii="Book Antiqua" w:hAnsi="Book Antiqua" w:cs="Arial"/>
          <w:sz w:val="24"/>
          <w:szCs w:val="24"/>
          <w:vertAlign w:val="superscript"/>
        </w:rPr>
        <w:t>[3</w:t>
      </w:r>
      <w:r w:rsidR="0086521C" w:rsidRPr="00FE1718">
        <w:rPr>
          <w:rFonts w:ascii="Book Antiqua" w:hAnsi="Book Antiqua" w:cs="Arial"/>
          <w:sz w:val="24"/>
          <w:szCs w:val="24"/>
          <w:vertAlign w:val="superscript"/>
        </w:rPr>
        <w:t>7,</w:t>
      </w:r>
      <w:r w:rsidR="002C12F4" w:rsidRPr="00FE1718">
        <w:rPr>
          <w:rFonts w:ascii="Book Antiqua" w:hAnsi="Book Antiqua" w:cs="Arial"/>
          <w:sz w:val="24"/>
          <w:szCs w:val="24"/>
          <w:vertAlign w:val="superscript"/>
        </w:rPr>
        <w:t>45</w:t>
      </w:r>
      <w:r w:rsidR="00DB47A3" w:rsidRPr="00FE1718">
        <w:rPr>
          <w:rFonts w:ascii="Book Antiqua" w:hAnsi="Book Antiqua" w:cs="Arial"/>
          <w:sz w:val="24"/>
          <w:szCs w:val="24"/>
          <w:vertAlign w:val="superscript"/>
        </w:rPr>
        <w:t>]</w:t>
      </w:r>
      <w:r w:rsidR="00AF3B09" w:rsidRPr="00FE1718">
        <w:rPr>
          <w:rFonts w:ascii="Book Antiqua" w:hAnsi="Book Antiqua" w:cs="Arial"/>
          <w:sz w:val="24"/>
          <w:szCs w:val="24"/>
        </w:rPr>
        <w:t xml:space="preserve">, 2 studies only included </w:t>
      </w:r>
      <w:r w:rsidR="00AF3B09" w:rsidRPr="00FE1718">
        <w:rPr>
          <w:rFonts w:ascii="Book Antiqua" w:hAnsi="Book Antiqua" w:cs="Arial"/>
          <w:sz w:val="24"/>
          <w:szCs w:val="24"/>
        </w:rPr>
        <w:lastRenderedPageBreak/>
        <w:t>staged resection in their analysis</w:t>
      </w:r>
      <w:r w:rsidR="00DB47A3" w:rsidRPr="00FE1718">
        <w:rPr>
          <w:rFonts w:ascii="Book Antiqua" w:hAnsi="Book Antiqua" w:cs="Arial"/>
          <w:sz w:val="24"/>
          <w:szCs w:val="24"/>
          <w:vertAlign w:val="superscript"/>
        </w:rPr>
        <w:t>[</w:t>
      </w:r>
      <w:r w:rsidR="0086521C" w:rsidRPr="00FE1718">
        <w:rPr>
          <w:rFonts w:ascii="Book Antiqua" w:hAnsi="Book Antiqua" w:cs="Arial"/>
          <w:sz w:val="24"/>
          <w:szCs w:val="24"/>
          <w:vertAlign w:val="superscript"/>
        </w:rPr>
        <w:t>46,</w:t>
      </w:r>
      <w:r w:rsidR="002C12F4" w:rsidRPr="00FE1718">
        <w:rPr>
          <w:rFonts w:ascii="Book Antiqua" w:hAnsi="Book Antiqua" w:cs="Arial"/>
          <w:sz w:val="24"/>
          <w:szCs w:val="24"/>
          <w:vertAlign w:val="superscript"/>
        </w:rPr>
        <w:t>47</w:t>
      </w:r>
      <w:r w:rsidR="00622134" w:rsidRPr="00FE1718">
        <w:rPr>
          <w:rFonts w:ascii="Book Antiqua" w:hAnsi="Book Antiqua" w:cs="Arial"/>
          <w:sz w:val="24"/>
          <w:szCs w:val="24"/>
          <w:vertAlign w:val="superscript"/>
        </w:rPr>
        <w:t>]</w:t>
      </w:r>
      <w:r w:rsidR="00F9049C" w:rsidRPr="00FE1718">
        <w:rPr>
          <w:rFonts w:ascii="Book Antiqua" w:hAnsi="Book Antiqua" w:cs="Arial"/>
          <w:sz w:val="24"/>
          <w:szCs w:val="24"/>
        </w:rPr>
        <w:t xml:space="preserve"> </w:t>
      </w:r>
      <w:r w:rsidR="00AF3B09" w:rsidRPr="00FE1718">
        <w:rPr>
          <w:rFonts w:ascii="Book Antiqua" w:hAnsi="Book Antiqua" w:cs="Arial"/>
          <w:sz w:val="24"/>
          <w:szCs w:val="24"/>
        </w:rPr>
        <w:t xml:space="preserve">while remaining 3 studies evaluated efficacy of both synchronous and </w:t>
      </w:r>
      <w:proofErr w:type="spellStart"/>
      <w:r w:rsidR="00AF3B09" w:rsidRPr="00FE1718">
        <w:rPr>
          <w:rFonts w:ascii="Book Antiqua" w:hAnsi="Book Antiqua" w:cs="Arial"/>
          <w:sz w:val="24"/>
          <w:szCs w:val="24"/>
        </w:rPr>
        <w:t>metachronous</w:t>
      </w:r>
      <w:proofErr w:type="spellEnd"/>
      <w:r w:rsidR="00AF3B09" w:rsidRPr="00FE1718">
        <w:rPr>
          <w:rFonts w:ascii="Book Antiqua" w:hAnsi="Book Antiqua" w:cs="Arial"/>
          <w:sz w:val="24"/>
          <w:szCs w:val="24"/>
        </w:rPr>
        <w:t xml:space="preserve"> resection</w:t>
      </w:r>
      <w:r w:rsidR="00732B90" w:rsidRPr="00FE1718">
        <w:rPr>
          <w:rFonts w:ascii="Book Antiqua" w:hAnsi="Book Antiqua" w:cs="Arial"/>
          <w:sz w:val="24"/>
          <w:szCs w:val="24"/>
          <w:vertAlign w:val="superscript"/>
        </w:rPr>
        <w:t>[13,48,</w:t>
      </w:r>
      <w:r w:rsidR="002C12F4" w:rsidRPr="00FE1718">
        <w:rPr>
          <w:rFonts w:ascii="Book Antiqua" w:hAnsi="Book Antiqua" w:cs="Arial"/>
          <w:sz w:val="24"/>
          <w:szCs w:val="24"/>
          <w:vertAlign w:val="superscript"/>
        </w:rPr>
        <w:t>49</w:t>
      </w:r>
      <w:r w:rsidR="00BF6071" w:rsidRPr="00FE1718">
        <w:rPr>
          <w:rFonts w:ascii="Book Antiqua" w:hAnsi="Book Antiqua" w:cs="Arial"/>
          <w:sz w:val="24"/>
          <w:szCs w:val="24"/>
          <w:vertAlign w:val="superscript"/>
        </w:rPr>
        <w:t>]</w:t>
      </w:r>
      <w:r w:rsidR="00726F2D" w:rsidRPr="00FE1718">
        <w:rPr>
          <w:rFonts w:ascii="Book Antiqua" w:hAnsi="Book Antiqua" w:cs="Arial"/>
          <w:sz w:val="24"/>
          <w:szCs w:val="24"/>
        </w:rPr>
        <w:t xml:space="preserve"> </w:t>
      </w:r>
      <w:r w:rsidR="009009AE">
        <w:rPr>
          <w:rFonts w:ascii="Book Antiqua" w:hAnsi="Book Antiqua" w:cs="Arial" w:hint="eastAsia"/>
          <w:sz w:val="24"/>
          <w:szCs w:val="24"/>
          <w:lang w:eastAsia="zh-CN"/>
        </w:rPr>
        <w:t>(</w:t>
      </w:r>
      <w:r w:rsidR="000F3DF2" w:rsidRPr="00FE1718">
        <w:rPr>
          <w:rFonts w:ascii="Book Antiqua" w:hAnsi="Book Antiqua" w:cs="Arial"/>
          <w:sz w:val="24"/>
          <w:szCs w:val="24"/>
        </w:rPr>
        <w:t>Table</w:t>
      </w:r>
      <w:r w:rsidR="000F3DF2" w:rsidRPr="00FE1718">
        <w:rPr>
          <w:rFonts w:ascii="Book Antiqua" w:hAnsi="Book Antiqua" w:cs="Arial"/>
          <w:sz w:val="24"/>
          <w:szCs w:val="24"/>
          <w:lang w:eastAsia="zh-CN"/>
        </w:rPr>
        <w:t>s</w:t>
      </w:r>
      <w:r w:rsidR="000F3DF2" w:rsidRPr="00FE1718">
        <w:rPr>
          <w:rFonts w:ascii="Book Antiqua" w:hAnsi="Book Antiqua" w:cs="Arial"/>
          <w:sz w:val="24"/>
          <w:szCs w:val="24"/>
        </w:rPr>
        <w:t xml:space="preserve"> </w:t>
      </w:r>
      <w:r w:rsidR="00726F2D" w:rsidRPr="00FE1718">
        <w:rPr>
          <w:rFonts w:ascii="Book Antiqua" w:hAnsi="Book Antiqua" w:cs="Arial"/>
          <w:sz w:val="24"/>
          <w:szCs w:val="24"/>
        </w:rPr>
        <w:t>3 and 4</w:t>
      </w:r>
      <w:r w:rsidR="009009AE">
        <w:rPr>
          <w:rFonts w:ascii="Book Antiqua" w:hAnsi="Book Antiqua" w:cs="Arial" w:hint="eastAsia"/>
          <w:sz w:val="24"/>
          <w:szCs w:val="24"/>
          <w:lang w:eastAsia="zh-CN"/>
        </w:rPr>
        <w:t>)</w:t>
      </w:r>
      <w:r w:rsidR="00726F2D" w:rsidRPr="00FE1718">
        <w:rPr>
          <w:rFonts w:ascii="Book Antiqua" w:hAnsi="Book Antiqua" w:cs="Arial"/>
          <w:sz w:val="24"/>
          <w:szCs w:val="24"/>
        </w:rPr>
        <w:t>.</w:t>
      </w:r>
      <w:r w:rsidR="009009AE">
        <w:rPr>
          <w:rFonts w:ascii="Book Antiqua" w:hAnsi="Book Antiqua" w:cs="Arial" w:hint="eastAsia"/>
          <w:sz w:val="24"/>
          <w:szCs w:val="24"/>
          <w:lang w:eastAsia="zh-CN"/>
        </w:rPr>
        <w:t xml:space="preserve"> </w:t>
      </w:r>
      <w:r w:rsidR="00AD2A21" w:rsidRPr="00FE1718">
        <w:rPr>
          <w:rFonts w:ascii="Book Antiqua" w:hAnsi="Book Antiqua" w:cs="Arial"/>
          <w:sz w:val="24"/>
          <w:szCs w:val="24"/>
        </w:rPr>
        <w:t xml:space="preserve">Few case </w:t>
      </w:r>
      <w:proofErr w:type="gramStart"/>
      <w:r w:rsidR="00AD2A21" w:rsidRPr="00FE1718">
        <w:rPr>
          <w:rFonts w:ascii="Book Antiqua" w:hAnsi="Book Antiqua" w:cs="Arial"/>
          <w:sz w:val="24"/>
          <w:szCs w:val="24"/>
        </w:rPr>
        <w:t>series</w:t>
      </w:r>
      <w:r w:rsidR="0033191F" w:rsidRPr="00FE1718">
        <w:rPr>
          <w:rFonts w:ascii="Book Antiqua" w:hAnsi="Book Antiqua" w:cs="Arial"/>
          <w:sz w:val="24"/>
          <w:szCs w:val="24"/>
          <w:vertAlign w:val="superscript"/>
        </w:rPr>
        <w:t>[</w:t>
      </w:r>
      <w:proofErr w:type="gramEnd"/>
      <w:r w:rsidR="0086521C" w:rsidRPr="00FE1718">
        <w:rPr>
          <w:rFonts w:ascii="Book Antiqua" w:hAnsi="Book Antiqua" w:cs="Arial"/>
          <w:sz w:val="24"/>
          <w:szCs w:val="24"/>
          <w:vertAlign w:val="superscript"/>
        </w:rPr>
        <w:t>46,</w:t>
      </w:r>
      <w:r w:rsidR="0063199A" w:rsidRPr="00FE1718">
        <w:rPr>
          <w:rFonts w:ascii="Book Antiqua" w:hAnsi="Book Antiqua" w:cs="Arial"/>
          <w:sz w:val="24"/>
          <w:szCs w:val="24"/>
          <w:vertAlign w:val="superscript"/>
        </w:rPr>
        <w:t>48</w:t>
      </w:r>
      <w:r w:rsidR="00BF6071" w:rsidRPr="00FE1718">
        <w:rPr>
          <w:rFonts w:ascii="Book Antiqua" w:hAnsi="Book Antiqua" w:cs="Arial"/>
          <w:sz w:val="24"/>
          <w:szCs w:val="24"/>
          <w:vertAlign w:val="superscript"/>
        </w:rPr>
        <w:t>]</w:t>
      </w:r>
      <w:r w:rsidR="00AD2A21" w:rsidRPr="00FE1718">
        <w:rPr>
          <w:rFonts w:ascii="Book Antiqua" w:hAnsi="Book Antiqua" w:cs="Arial"/>
          <w:sz w:val="24"/>
          <w:szCs w:val="24"/>
        </w:rPr>
        <w:t xml:space="preserve"> have reported</w:t>
      </w:r>
      <w:r w:rsidR="00AE2E6C" w:rsidRPr="00FE1718">
        <w:rPr>
          <w:rFonts w:ascii="Book Antiqua" w:hAnsi="Book Antiqua" w:cs="Arial"/>
          <w:sz w:val="24"/>
          <w:szCs w:val="24"/>
        </w:rPr>
        <w:t xml:space="preserve"> morbidity rate</w:t>
      </w:r>
      <w:r w:rsidR="00AF3B09" w:rsidRPr="00FE1718">
        <w:rPr>
          <w:rFonts w:ascii="Book Antiqua" w:hAnsi="Book Antiqua" w:cs="Arial"/>
          <w:sz w:val="24"/>
          <w:szCs w:val="24"/>
        </w:rPr>
        <w:t xml:space="preserve"> </w:t>
      </w:r>
      <w:r w:rsidR="00AD2A21" w:rsidRPr="00FE1718">
        <w:rPr>
          <w:rFonts w:ascii="Book Antiqua" w:hAnsi="Book Antiqua" w:cs="Arial"/>
          <w:sz w:val="24"/>
          <w:szCs w:val="24"/>
        </w:rPr>
        <w:t>of</w:t>
      </w:r>
      <w:r w:rsidR="00AF3B09" w:rsidRPr="00FE1718">
        <w:rPr>
          <w:rFonts w:ascii="Book Antiqua" w:hAnsi="Book Antiqua" w:cs="Arial"/>
          <w:sz w:val="24"/>
          <w:szCs w:val="24"/>
        </w:rPr>
        <w:t xml:space="preserve"> 30%, infection being most common</w:t>
      </w:r>
      <w:r w:rsidR="00AD2A21" w:rsidRPr="00FE1718">
        <w:rPr>
          <w:rFonts w:ascii="Book Antiqua" w:hAnsi="Book Antiqua" w:cs="Arial"/>
          <w:sz w:val="24"/>
          <w:szCs w:val="24"/>
        </w:rPr>
        <w:t xml:space="preserve"> and</w:t>
      </w:r>
      <w:r w:rsidR="00BF6071" w:rsidRPr="00FE1718">
        <w:rPr>
          <w:rFonts w:ascii="Book Antiqua" w:hAnsi="Book Antiqua" w:cs="Arial"/>
          <w:sz w:val="24"/>
          <w:szCs w:val="24"/>
        </w:rPr>
        <w:t xml:space="preserve"> </w:t>
      </w:r>
      <w:r w:rsidR="00AF3B09" w:rsidRPr="00FE1718">
        <w:rPr>
          <w:rFonts w:ascii="Book Antiqua" w:hAnsi="Book Antiqua" w:cs="Arial"/>
          <w:sz w:val="24"/>
          <w:szCs w:val="24"/>
        </w:rPr>
        <w:t>post</w:t>
      </w:r>
      <w:r w:rsidR="009636F9" w:rsidRPr="00FE1718">
        <w:rPr>
          <w:rFonts w:ascii="Book Antiqua" w:hAnsi="Book Antiqua" w:cs="Arial"/>
          <w:sz w:val="24"/>
          <w:szCs w:val="24"/>
        </w:rPr>
        <w:t>-</w:t>
      </w:r>
      <w:r w:rsidR="00AF3B09" w:rsidRPr="00FE1718">
        <w:rPr>
          <w:rFonts w:ascii="Book Antiqua" w:hAnsi="Book Antiqua" w:cs="Arial"/>
          <w:sz w:val="24"/>
          <w:szCs w:val="24"/>
        </w:rPr>
        <w:t xml:space="preserve">operative mortality rate </w:t>
      </w:r>
      <w:r w:rsidR="00AD2A21" w:rsidRPr="00FE1718">
        <w:rPr>
          <w:rFonts w:ascii="Book Antiqua" w:hAnsi="Book Antiqua" w:cs="Arial"/>
          <w:sz w:val="24"/>
          <w:szCs w:val="24"/>
        </w:rPr>
        <w:t>of</w:t>
      </w:r>
      <w:r w:rsidR="00AF3B09" w:rsidRPr="00FE1718">
        <w:rPr>
          <w:rFonts w:ascii="Book Antiqua" w:hAnsi="Book Antiqua" w:cs="Arial"/>
          <w:sz w:val="24"/>
          <w:szCs w:val="24"/>
        </w:rPr>
        <w:t xml:space="preserve"> 1</w:t>
      </w:r>
      <w:r w:rsidR="0086521C" w:rsidRPr="00FE1718">
        <w:rPr>
          <w:rFonts w:ascii="Book Antiqua" w:hAnsi="Book Antiqua" w:cs="Arial"/>
          <w:sz w:val="24"/>
          <w:szCs w:val="24"/>
          <w:lang w:eastAsia="zh-CN"/>
        </w:rPr>
        <w:t>%</w:t>
      </w:r>
      <w:r w:rsidR="00AF3B09" w:rsidRPr="00FE1718">
        <w:rPr>
          <w:rFonts w:ascii="Book Antiqua" w:hAnsi="Book Antiqua" w:cs="Arial"/>
          <w:sz w:val="24"/>
          <w:szCs w:val="24"/>
        </w:rPr>
        <w:t>-21%</w:t>
      </w:r>
      <w:r w:rsidR="00BF6071" w:rsidRPr="00FE1718">
        <w:rPr>
          <w:rFonts w:ascii="Book Antiqua" w:hAnsi="Book Antiqua" w:cs="Arial"/>
          <w:sz w:val="24"/>
          <w:szCs w:val="24"/>
          <w:vertAlign w:val="superscript"/>
        </w:rPr>
        <w:t>[</w:t>
      </w:r>
      <w:r w:rsidR="0063199A" w:rsidRPr="00FE1718">
        <w:rPr>
          <w:rFonts w:ascii="Book Antiqua" w:hAnsi="Book Antiqua" w:cs="Arial"/>
          <w:sz w:val="24"/>
          <w:szCs w:val="24"/>
          <w:vertAlign w:val="superscript"/>
        </w:rPr>
        <w:t>3</w:t>
      </w:r>
      <w:r w:rsidR="0086521C" w:rsidRPr="00FE1718">
        <w:rPr>
          <w:rFonts w:ascii="Book Antiqua" w:hAnsi="Book Antiqua" w:cs="Arial"/>
          <w:sz w:val="24"/>
          <w:szCs w:val="24"/>
          <w:vertAlign w:val="superscript"/>
        </w:rPr>
        <w:t>7,</w:t>
      </w:r>
      <w:r w:rsidR="0063199A" w:rsidRPr="00FE1718">
        <w:rPr>
          <w:rFonts w:ascii="Book Antiqua" w:hAnsi="Book Antiqua" w:cs="Arial"/>
          <w:sz w:val="24"/>
          <w:szCs w:val="24"/>
          <w:vertAlign w:val="superscript"/>
        </w:rPr>
        <w:t>45</w:t>
      </w:r>
      <w:r w:rsidR="0086521C" w:rsidRPr="00FE1718">
        <w:rPr>
          <w:rFonts w:ascii="Book Antiqua" w:hAnsi="Book Antiqua" w:cs="Arial"/>
          <w:sz w:val="24"/>
          <w:szCs w:val="24"/>
          <w:vertAlign w:val="superscript"/>
        </w:rPr>
        <w:t>,</w:t>
      </w:r>
      <w:r w:rsidR="0063199A" w:rsidRPr="00FE1718">
        <w:rPr>
          <w:rFonts w:ascii="Book Antiqua" w:hAnsi="Book Antiqua" w:cs="Arial"/>
          <w:sz w:val="24"/>
          <w:szCs w:val="24"/>
          <w:vertAlign w:val="superscript"/>
        </w:rPr>
        <w:t>48</w:t>
      </w:r>
      <w:r w:rsidR="00BF6071" w:rsidRPr="00FE1718">
        <w:rPr>
          <w:rFonts w:ascii="Book Antiqua" w:hAnsi="Book Antiqua" w:cs="Arial"/>
          <w:sz w:val="24"/>
          <w:szCs w:val="24"/>
          <w:vertAlign w:val="superscript"/>
        </w:rPr>
        <w:t>]</w:t>
      </w:r>
      <w:r w:rsidR="00AF3B09" w:rsidRPr="00FE1718">
        <w:rPr>
          <w:rFonts w:ascii="Book Antiqua" w:hAnsi="Book Antiqua" w:cs="Arial"/>
          <w:sz w:val="24"/>
          <w:szCs w:val="24"/>
        </w:rPr>
        <w:t>.</w:t>
      </w:r>
      <w:r w:rsidR="00656163" w:rsidRPr="00FE1718">
        <w:rPr>
          <w:rFonts w:ascii="Book Antiqua" w:hAnsi="Book Antiqua" w:cs="Arial"/>
          <w:sz w:val="24"/>
          <w:szCs w:val="24"/>
        </w:rPr>
        <w:t xml:space="preserve"> </w:t>
      </w:r>
      <w:r w:rsidR="00AF3B09" w:rsidRPr="00FE1718">
        <w:rPr>
          <w:rFonts w:ascii="Book Antiqua" w:hAnsi="Book Antiqua" w:cs="Arial"/>
          <w:sz w:val="24"/>
          <w:szCs w:val="24"/>
        </w:rPr>
        <w:t>About 60</w:t>
      </w:r>
      <w:r w:rsidR="0086521C" w:rsidRPr="00FE1718">
        <w:rPr>
          <w:rFonts w:ascii="Book Antiqua" w:hAnsi="Book Antiqua" w:cs="Arial"/>
          <w:sz w:val="24"/>
          <w:szCs w:val="24"/>
          <w:lang w:eastAsia="zh-CN"/>
        </w:rPr>
        <w:t>%</w:t>
      </w:r>
      <w:r w:rsidR="00AF3B09" w:rsidRPr="00FE1718">
        <w:rPr>
          <w:rFonts w:ascii="Book Antiqua" w:hAnsi="Book Antiqua" w:cs="Arial"/>
          <w:sz w:val="24"/>
          <w:szCs w:val="24"/>
        </w:rPr>
        <w:t xml:space="preserve">-70% had disease recurrence mainly in </w:t>
      </w:r>
      <w:proofErr w:type="gramStart"/>
      <w:r w:rsidR="00AF3B09" w:rsidRPr="00FE1718">
        <w:rPr>
          <w:rFonts w:ascii="Book Antiqua" w:hAnsi="Book Antiqua" w:cs="Arial"/>
          <w:sz w:val="24"/>
          <w:szCs w:val="24"/>
        </w:rPr>
        <w:t>liver</w:t>
      </w:r>
      <w:r w:rsidR="00BF482D" w:rsidRPr="00FE1718">
        <w:rPr>
          <w:rFonts w:ascii="Book Antiqua" w:hAnsi="Book Antiqua" w:cs="Arial"/>
          <w:sz w:val="24"/>
          <w:szCs w:val="24"/>
          <w:vertAlign w:val="superscript"/>
        </w:rPr>
        <w:t>[</w:t>
      </w:r>
      <w:proofErr w:type="gramEnd"/>
      <w:r w:rsidR="0063199A" w:rsidRPr="00FE1718">
        <w:rPr>
          <w:rFonts w:ascii="Book Antiqua" w:hAnsi="Book Antiqua" w:cs="Arial"/>
          <w:sz w:val="24"/>
          <w:szCs w:val="24"/>
          <w:vertAlign w:val="superscript"/>
        </w:rPr>
        <w:t>46-48</w:t>
      </w:r>
      <w:r w:rsidR="00BF6071" w:rsidRPr="00FE1718">
        <w:rPr>
          <w:rFonts w:ascii="Book Antiqua" w:hAnsi="Book Antiqua" w:cs="Arial"/>
          <w:sz w:val="24"/>
          <w:szCs w:val="24"/>
          <w:vertAlign w:val="superscript"/>
        </w:rPr>
        <w:t>]</w:t>
      </w:r>
      <w:r w:rsidR="00AF3B09" w:rsidRPr="00FE1718">
        <w:rPr>
          <w:rFonts w:ascii="Book Antiqua" w:hAnsi="Book Antiqua" w:cs="Arial"/>
          <w:sz w:val="24"/>
          <w:szCs w:val="24"/>
        </w:rPr>
        <w:t xml:space="preserve">. </w:t>
      </w:r>
    </w:p>
    <w:p w14:paraId="3C3A314F" w14:textId="6B08F9BD" w:rsidR="00375A7E" w:rsidRPr="00FE1718" w:rsidRDefault="009A360A"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In a study from J</w:t>
      </w:r>
      <w:r w:rsidR="000C43CC" w:rsidRPr="00FE1718">
        <w:rPr>
          <w:rFonts w:ascii="Book Antiqua" w:hAnsi="Book Antiqua" w:cs="Arial"/>
          <w:sz w:val="24"/>
          <w:szCs w:val="24"/>
        </w:rPr>
        <w:t>apan</w:t>
      </w:r>
      <w:r w:rsidR="00C01ECD" w:rsidRPr="00FE1718">
        <w:rPr>
          <w:rFonts w:ascii="Book Antiqua" w:hAnsi="Book Antiqua" w:cs="Arial"/>
          <w:sz w:val="24"/>
          <w:szCs w:val="24"/>
        </w:rPr>
        <w:t>,</w:t>
      </w:r>
      <w:r w:rsidR="00A903CB" w:rsidRPr="00FE1718">
        <w:rPr>
          <w:rFonts w:ascii="Book Antiqua" w:hAnsi="Book Antiqua" w:cs="Arial"/>
          <w:sz w:val="24"/>
          <w:szCs w:val="24"/>
        </w:rPr>
        <w:t xml:space="preserve"> 10 out of 64 patients</w:t>
      </w:r>
      <w:r w:rsidR="00C01ECD" w:rsidRPr="00FE1718">
        <w:rPr>
          <w:rFonts w:ascii="Book Antiqua" w:hAnsi="Book Antiqua" w:cs="Arial"/>
          <w:sz w:val="24"/>
          <w:szCs w:val="24"/>
        </w:rPr>
        <w:t xml:space="preserve"> </w:t>
      </w:r>
      <w:r w:rsidR="000C43CC" w:rsidRPr="00FE1718">
        <w:rPr>
          <w:rFonts w:ascii="Book Antiqua" w:hAnsi="Book Antiqua" w:cs="Arial"/>
          <w:sz w:val="24"/>
          <w:szCs w:val="24"/>
        </w:rPr>
        <w:t xml:space="preserve">who underwent radical resection for gall bladder cancer with liver metastases, </w:t>
      </w:r>
      <w:r w:rsidR="00065715" w:rsidRPr="00FE1718">
        <w:rPr>
          <w:rFonts w:ascii="Book Antiqua" w:hAnsi="Book Antiqua" w:cs="Arial"/>
          <w:sz w:val="24"/>
          <w:szCs w:val="24"/>
        </w:rPr>
        <w:t xml:space="preserve">had </w:t>
      </w:r>
      <w:r w:rsidR="003D4E97" w:rsidRPr="00FE1718">
        <w:rPr>
          <w:rFonts w:ascii="Book Antiqua" w:hAnsi="Book Antiqua" w:cs="Arial"/>
          <w:sz w:val="24"/>
          <w:szCs w:val="24"/>
        </w:rPr>
        <w:t xml:space="preserve">median survival of 17.2 </w:t>
      </w:r>
      <w:proofErr w:type="spellStart"/>
      <w:r w:rsidR="0094429F" w:rsidRPr="00FE1718">
        <w:rPr>
          <w:rFonts w:ascii="Book Antiqua" w:hAnsi="Book Antiqua" w:cs="Arial"/>
          <w:sz w:val="24"/>
          <w:szCs w:val="24"/>
        </w:rPr>
        <w:t>mo</w:t>
      </w:r>
      <w:proofErr w:type="spellEnd"/>
      <w:r w:rsidR="003D4E97" w:rsidRPr="00FE1718">
        <w:rPr>
          <w:rFonts w:ascii="Book Antiqua" w:hAnsi="Book Antiqua" w:cs="Arial"/>
          <w:sz w:val="24"/>
          <w:szCs w:val="24"/>
        </w:rPr>
        <w:t>, i</w:t>
      </w:r>
      <w:r w:rsidR="00E31F32" w:rsidRPr="00FE1718">
        <w:rPr>
          <w:rFonts w:ascii="Book Antiqua" w:hAnsi="Book Antiqua" w:cs="Arial"/>
          <w:sz w:val="24"/>
          <w:szCs w:val="24"/>
        </w:rPr>
        <w:t xml:space="preserve">n contrast </w:t>
      </w:r>
      <w:r w:rsidR="003D4E97" w:rsidRPr="00FE1718">
        <w:rPr>
          <w:rFonts w:ascii="Book Antiqua" w:hAnsi="Book Antiqua" w:cs="Arial"/>
          <w:sz w:val="24"/>
          <w:szCs w:val="24"/>
        </w:rPr>
        <w:t>to</w:t>
      </w:r>
      <w:r w:rsidR="00E31F32" w:rsidRPr="00FE1718">
        <w:rPr>
          <w:rFonts w:ascii="Book Antiqua" w:hAnsi="Book Antiqua" w:cs="Arial"/>
          <w:sz w:val="24"/>
          <w:szCs w:val="24"/>
        </w:rPr>
        <w:t xml:space="preserve"> </w:t>
      </w:r>
      <w:r w:rsidR="00EC2806" w:rsidRPr="00FE1718">
        <w:rPr>
          <w:rFonts w:ascii="Book Antiqua" w:hAnsi="Book Antiqua" w:cs="Arial"/>
          <w:sz w:val="24"/>
          <w:szCs w:val="24"/>
        </w:rPr>
        <w:t xml:space="preserve">4.4 </w:t>
      </w:r>
      <w:proofErr w:type="spellStart"/>
      <w:r w:rsidR="0094429F" w:rsidRPr="00FE1718">
        <w:rPr>
          <w:rFonts w:ascii="Book Antiqua" w:hAnsi="Book Antiqua" w:cs="Arial"/>
          <w:sz w:val="24"/>
          <w:szCs w:val="24"/>
        </w:rPr>
        <w:t>mo</w:t>
      </w:r>
      <w:proofErr w:type="spellEnd"/>
      <w:r w:rsidR="00EC2806" w:rsidRPr="00FE1718">
        <w:rPr>
          <w:rFonts w:ascii="Book Antiqua" w:hAnsi="Book Antiqua" w:cs="Arial"/>
          <w:sz w:val="24"/>
          <w:szCs w:val="24"/>
        </w:rPr>
        <w:t xml:space="preserve"> </w:t>
      </w:r>
      <w:r w:rsidR="00C01ECD" w:rsidRPr="00FE1718">
        <w:rPr>
          <w:rFonts w:ascii="Book Antiqua" w:hAnsi="Book Antiqua" w:cs="Arial"/>
          <w:sz w:val="24"/>
          <w:szCs w:val="24"/>
        </w:rPr>
        <w:t>in</w:t>
      </w:r>
      <w:r w:rsidR="00EC2806" w:rsidRPr="00FE1718">
        <w:rPr>
          <w:rFonts w:ascii="Book Antiqua" w:hAnsi="Book Antiqua" w:cs="Arial"/>
          <w:sz w:val="24"/>
          <w:szCs w:val="24"/>
        </w:rPr>
        <w:t xml:space="preserve"> palliative surgery</w:t>
      </w:r>
      <w:r w:rsidR="00A903CB" w:rsidRPr="00FE1718">
        <w:rPr>
          <w:rFonts w:ascii="Book Antiqua" w:hAnsi="Book Antiqua" w:cs="Arial"/>
          <w:sz w:val="24"/>
          <w:szCs w:val="24"/>
        </w:rPr>
        <w:t xml:space="preserve"> </w:t>
      </w:r>
      <w:r w:rsidR="00C01ECD" w:rsidRPr="00FE1718">
        <w:rPr>
          <w:rFonts w:ascii="Book Antiqua" w:hAnsi="Book Antiqua" w:cs="Arial"/>
          <w:sz w:val="24"/>
          <w:szCs w:val="24"/>
        </w:rPr>
        <w:t xml:space="preserve">group </w:t>
      </w:r>
      <w:r w:rsidR="00953751" w:rsidRPr="00FE1718">
        <w:rPr>
          <w:rFonts w:ascii="Book Antiqua" w:hAnsi="Book Antiqua" w:cs="Arial"/>
          <w:sz w:val="24"/>
          <w:szCs w:val="24"/>
        </w:rPr>
        <w:t>(</w:t>
      </w:r>
      <w:r w:rsidR="00953751"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953751"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3C411B" w:rsidRPr="00FE1718">
        <w:rPr>
          <w:rFonts w:ascii="Book Antiqua" w:hAnsi="Book Antiqua" w:cs="Arial"/>
          <w:sz w:val="24"/>
          <w:szCs w:val="24"/>
        </w:rPr>
        <w:t xml:space="preserve">12) </w:t>
      </w:r>
      <w:r w:rsidR="00A903CB" w:rsidRPr="00FE1718">
        <w:rPr>
          <w:rFonts w:ascii="Book Antiqua" w:hAnsi="Book Antiqua" w:cs="Arial"/>
          <w:sz w:val="24"/>
          <w:szCs w:val="24"/>
        </w:rPr>
        <w:t xml:space="preserve">and </w:t>
      </w:r>
      <w:r w:rsidR="00C01ECD" w:rsidRPr="00FE1718">
        <w:rPr>
          <w:rFonts w:ascii="Book Antiqua" w:hAnsi="Book Antiqua" w:cs="Arial"/>
          <w:sz w:val="24"/>
          <w:szCs w:val="24"/>
        </w:rPr>
        <w:t xml:space="preserve">7 </w:t>
      </w:r>
      <w:proofErr w:type="spellStart"/>
      <w:r w:rsidR="0094429F" w:rsidRPr="00FE1718">
        <w:rPr>
          <w:rFonts w:ascii="Book Antiqua" w:hAnsi="Book Antiqua" w:cs="Arial"/>
          <w:sz w:val="24"/>
          <w:szCs w:val="24"/>
        </w:rPr>
        <w:t>mo</w:t>
      </w:r>
      <w:proofErr w:type="spellEnd"/>
      <w:r w:rsidR="00C01ECD" w:rsidRPr="00FE1718">
        <w:rPr>
          <w:rFonts w:ascii="Book Antiqua" w:hAnsi="Book Antiqua" w:cs="Arial"/>
          <w:sz w:val="24"/>
          <w:szCs w:val="24"/>
        </w:rPr>
        <w:t xml:space="preserve"> in non</w:t>
      </w:r>
      <w:r w:rsidR="0086521C" w:rsidRPr="00FE1718">
        <w:rPr>
          <w:rFonts w:ascii="Book Antiqua" w:hAnsi="Book Antiqua" w:cs="Arial"/>
          <w:sz w:val="24"/>
          <w:szCs w:val="24"/>
          <w:lang w:eastAsia="zh-CN"/>
        </w:rPr>
        <w:t>-</w:t>
      </w:r>
      <w:r w:rsidR="00C01ECD" w:rsidRPr="00FE1718">
        <w:rPr>
          <w:rFonts w:ascii="Book Antiqua" w:hAnsi="Book Antiqua" w:cs="Arial"/>
          <w:sz w:val="24"/>
          <w:szCs w:val="24"/>
        </w:rPr>
        <w:t>curative resection group</w:t>
      </w:r>
      <w:r w:rsidR="00C54DD3" w:rsidRPr="00FE1718">
        <w:rPr>
          <w:rFonts w:ascii="Book Antiqua" w:hAnsi="Book Antiqua" w:cs="Arial"/>
          <w:sz w:val="24"/>
          <w:szCs w:val="24"/>
          <w:vertAlign w:val="superscript"/>
        </w:rPr>
        <w:t>[</w:t>
      </w:r>
      <w:r w:rsidR="0063199A" w:rsidRPr="00FE1718">
        <w:rPr>
          <w:rFonts w:ascii="Book Antiqua" w:hAnsi="Book Antiqua" w:cs="Arial"/>
          <w:sz w:val="24"/>
          <w:szCs w:val="24"/>
          <w:vertAlign w:val="superscript"/>
        </w:rPr>
        <w:t>50</w:t>
      </w:r>
      <w:r w:rsidR="000C43CC" w:rsidRPr="00FE1718">
        <w:rPr>
          <w:rFonts w:ascii="Book Antiqua" w:hAnsi="Book Antiqua" w:cs="Arial"/>
          <w:sz w:val="24"/>
          <w:szCs w:val="24"/>
          <w:vertAlign w:val="superscript"/>
        </w:rPr>
        <w:t>]</w:t>
      </w:r>
      <w:r w:rsidR="00C54DD3" w:rsidRPr="00FE1718">
        <w:rPr>
          <w:rFonts w:ascii="Book Antiqua" w:hAnsi="Book Antiqua" w:cs="Arial"/>
          <w:sz w:val="24"/>
          <w:szCs w:val="24"/>
        </w:rPr>
        <w:t>.</w:t>
      </w:r>
      <w:r w:rsidR="00EC2806" w:rsidRPr="00FE1718">
        <w:rPr>
          <w:rFonts w:ascii="Book Antiqua" w:hAnsi="Book Antiqua" w:cs="Arial"/>
          <w:sz w:val="24"/>
          <w:szCs w:val="24"/>
        </w:rPr>
        <w:t xml:space="preserve"> </w:t>
      </w:r>
      <w:proofErr w:type="spellStart"/>
      <w:r w:rsidR="0086521C" w:rsidRPr="00FE1718">
        <w:rPr>
          <w:rFonts w:ascii="Book Antiqua" w:hAnsi="Book Antiqua" w:cs="Arial"/>
          <w:sz w:val="24"/>
          <w:szCs w:val="24"/>
        </w:rPr>
        <w:t>Fujii</w:t>
      </w:r>
      <w:proofErr w:type="spellEnd"/>
      <w:r w:rsidR="0086521C" w:rsidRPr="00FE1718">
        <w:rPr>
          <w:rFonts w:ascii="Book Antiqua" w:hAnsi="Book Antiqua" w:cs="Arial"/>
          <w:sz w:val="24"/>
          <w:szCs w:val="24"/>
        </w:rPr>
        <w:t xml:space="preserve"> </w:t>
      </w:r>
      <w:r w:rsidR="0086521C" w:rsidRPr="00FE1718">
        <w:rPr>
          <w:rFonts w:ascii="Book Antiqua" w:hAnsi="Book Antiqua" w:cs="Arial"/>
          <w:i/>
          <w:sz w:val="24"/>
          <w:szCs w:val="24"/>
        </w:rPr>
        <w:t xml:space="preserve">et </w:t>
      </w:r>
      <w:proofErr w:type="gramStart"/>
      <w:r w:rsidR="0086521C" w:rsidRPr="00FE1718">
        <w:rPr>
          <w:rFonts w:ascii="Book Antiqua" w:hAnsi="Book Antiqua" w:cs="Arial"/>
          <w:i/>
          <w:sz w:val="24"/>
          <w:szCs w:val="24"/>
        </w:rPr>
        <w:t>al</w:t>
      </w:r>
      <w:r w:rsidR="00C54DD3" w:rsidRPr="00FE1718">
        <w:rPr>
          <w:rFonts w:ascii="Book Antiqua" w:hAnsi="Book Antiqua" w:cs="Arial"/>
          <w:sz w:val="24"/>
          <w:szCs w:val="24"/>
          <w:vertAlign w:val="superscript"/>
        </w:rPr>
        <w:t>[</w:t>
      </w:r>
      <w:proofErr w:type="gramEnd"/>
      <w:r w:rsidR="00B661D3" w:rsidRPr="00FE1718">
        <w:rPr>
          <w:rFonts w:ascii="Book Antiqua" w:hAnsi="Book Antiqua" w:cs="Arial"/>
          <w:sz w:val="24"/>
          <w:szCs w:val="24"/>
          <w:vertAlign w:val="superscript"/>
        </w:rPr>
        <w:t>46</w:t>
      </w:r>
      <w:r w:rsidR="00C54DD3" w:rsidRPr="00FE1718">
        <w:rPr>
          <w:rFonts w:ascii="Book Antiqua" w:hAnsi="Book Antiqua" w:cs="Arial"/>
          <w:sz w:val="24"/>
          <w:szCs w:val="24"/>
          <w:vertAlign w:val="superscript"/>
        </w:rPr>
        <w:t>]</w:t>
      </w:r>
      <w:r w:rsidR="000C43CC" w:rsidRPr="00FE1718">
        <w:rPr>
          <w:rFonts w:ascii="Book Antiqua" w:hAnsi="Book Antiqua" w:cs="Arial"/>
          <w:sz w:val="24"/>
          <w:szCs w:val="24"/>
        </w:rPr>
        <w:t xml:space="preserve"> reported an impressive survival of 3 years for patients </w:t>
      </w:r>
      <w:r w:rsidR="007B5055" w:rsidRPr="00FE1718">
        <w:rPr>
          <w:rFonts w:ascii="Book Antiqua" w:hAnsi="Book Antiqua" w:cs="Arial"/>
          <w:sz w:val="24"/>
          <w:szCs w:val="24"/>
        </w:rPr>
        <w:t xml:space="preserve">with </w:t>
      </w:r>
      <w:r w:rsidR="00E77E1A" w:rsidRPr="00FE1718">
        <w:rPr>
          <w:rFonts w:ascii="Book Antiqua" w:hAnsi="Book Antiqua" w:cs="Arial"/>
          <w:sz w:val="24"/>
          <w:szCs w:val="24"/>
        </w:rPr>
        <w:t>periampullary carcinoma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E77E1A" w:rsidRPr="00FE1718">
        <w:rPr>
          <w:rFonts w:ascii="Book Antiqua" w:hAnsi="Book Antiqua" w:cs="Arial"/>
          <w:sz w:val="24"/>
          <w:szCs w:val="24"/>
        </w:rPr>
        <w:t xml:space="preserve">7; cholangiocarcinoma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E77E1A" w:rsidRPr="00FE1718">
        <w:rPr>
          <w:rFonts w:ascii="Book Antiqua" w:hAnsi="Book Antiqua" w:cs="Arial"/>
          <w:sz w:val="24"/>
          <w:szCs w:val="24"/>
        </w:rPr>
        <w:t>2</w:t>
      </w:r>
      <w:r w:rsidR="00D13AC2" w:rsidRPr="00FE1718">
        <w:rPr>
          <w:rFonts w:ascii="Book Antiqua" w:hAnsi="Book Antiqua" w:cs="Arial"/>
          <w:sz w:val="24"/>
          <w:szCs w:val="24"/>
        </w:rPr>
        <w:t xml:space="preserve">, ampulla of </w:t>
      </w:r>
      <w:proofErr w:type="spellStart"/>
      <w:r w:rsidR="00D13AC2" w:rsidRPr="00FE1718">
        <w:rPr>
          <w:rFonts w:ascii="Book Antiqua" w:hAnsi="Book Antiqua" w:cs="Arial"/>
          <w:sz w:val="24"/>
          <w:szCs w:val="24"/>
        </w:rPr>
        <w:t>vater</w:t>
      </w:r>
      <w:proofErr w:type="spellEnd"/>
      <w:r w:rsidR="00D13AC2" w:rsidRPr="00FE1718">
        <w:rPr>
          <w:rFonts w:ascii="Book Antiqua" w:hAnsi="Book Antiqua" w:cs="Arial"/>
          <w:sz w:val="24"/>
          <w:szCs w:val="24"/>
        </w:rPr>
        <w:t xml:space="preserve">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D13AC2" w:rsidRPr="00FE1718">
        <w:rPr>
          <w:rFonts w:ascii="Book Antiqua" w:hAnsi="Book Antiqua" w:cs="Arial"/>
          <w:sz w:val="24"/>
          <w:szCs w:val="24"/>
        </w:rPr>
        <w:t>2, duodenal</w:t>
      </w:r>
      <w:r w:rsidR="00E77E1A" w:rsidRPr="00FE1718">
        <w:rPr>
          <w:rFonts w:ascii="Book Antiqua" w:hAnsi="Book Antiqua" w:cs="Arial"/>
          <w:sz w:val="24"/>
          <w:szCs w:val="24"/>
        </w:rPr>
        <w:t xml:space="preserve"> cancer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E77E1A" w:rsidRPr="00FE1718">
        <w:rPr>
          <w:rFonts w:ascii="Book Antiqua" w:hAnsi="Book Antiqua" w:cs="Arial"/>
          <w:sz w:val="24"/>
          <w:szCs w:val="24"/>
        </w:rPr>
        <w:t>3)</w:t>
      </w:r>
      <w:r w:rsidR="000C43CC" w:rsidRPr="00FE1718">
        <w:rPr>
          <w:rFonts w:ascii="Book Antiqua" w:hAnsi="Book Antiqua" w:cs="Arial"/>
          <w:sz w:val="24"/>
          <w:szCs w:val="24"/>
        </w:rPr>
        <w:t xml:space="preserve"> following liver resection who had longer interval between treatment of</w:t>
      </w:r>
      <w:r w:rsidR="007B5055" w:rsidRPr="00FE1718">
        <w:rPr>
          <w:rFonts w:ascii="Book Antiqua" w:hAnsi="Book Antiqua" w:cs="Arial"/>
          <w:sz w:val="24"/>
          <w:szCs w:val="24"/>
        </w:rPr>
        <w:t xml:space="preserve"> primary cancer with pancreato</w:t>
      </w:r>
      <w:r w:rsidR="000C43CC" w:rsidRPr="00FE1718">
        <w:rPr>
          <w:rFonts w:ascii="Book Antiqua" w:hAnsi="Book Antiqua" w:cs="Arial"/>
          <w:sz w:val="24"/>
          <w:szCs w:val="24"/>
        </w:rPr>
        <w:t xml:space="preserve">duodenectomy and </w:t>
      </w:r>
      <w:r w:rsidR="007B5055" w:rsidRPr="00FE1718">
        <w:rPr>
          <w:rFonts w:ascii="Book Antiqua" w:hAnsi="Book Antiqua" w:cs="Arial"/>
          <w:sz w:val="24"/>
          <w:szCs w:val="24"/>
        </w:rPr>
        <w:t>occurrence of solitary liver lesion</w:t>
      </w:r>
      <w:r w:rsidR="000C43C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00D36813" w:rsidRPr="00FE1718">
        <w:rPr>
          <w:rFonts w:ascii="Book Antiqua" w:hAnsi="Book Antiqua" w:cs="Arial"/>
          <w:sz w:val="24"/>
          <w:szCs w:val="24"/>
        </w:rPr>
        <w:t xml:space="preserve">Some </w:t>
      </w:r>
      <w:r w:rsidR="00375A7E" w:rsidRPr="00FE1718">
        <w:rPr>
          <w:rFonts w:ascii="Book Antiqua" w:hAnsi="Book Antiqua" w:cs="Arial"/>
          <w:sz w:val="24"/>
          <w:szCs w:val="24"/>
        </w:rPr>
        <w:t>studies failed to show any survival benefit with hepate</w:t>
      </w:r>
      <w:r w:rsidR="0086521C" w:rsidRPr="00FE1718">
        <w:rPr>
          <w:rFonts w:ascii="Book Antiqua" w:hAnsi="Book Antiqua" w:cs="Arial"/>
          <w:sz w:val="24"/>
          <w:szCs w:val="24"/>
        </w:rPr>
        <w:t xml:space="preserve">ctomy for biliary tract </w:t>
      </w:r>
      <w:proofErr w:type="gramStart"/>
      <w:r w:rsidR="0086521C" w:rsidRPr="00FE1718">
        <w:rPr>
          <w:rFonts w:ascii="Book Antiqua" w:hAnsi="Book Antiqua" w:cs="Arial"/>
          <w:sz w:val="24"/>
          <w:szCs w:val="24"/>
        </w:rPr>
        <w:t>cancers</w:t>
      </w:r>
      <w:r w:rsidR="00375A7E" w:rsidRPr="00FE1718">
        <w:rPr>
          <w:rFonts w:ascii="Book Antiqua" w:hAnsi="Book Antiqua" w:cs="Arial"/>
          <w:sz w:val="24"/>
          <w:szCs w:val="24"/>
          <w:vertAlign w:val="superscript"/>
        </w:rPr>
        <w:t>[</w:t>
      </w:r>
      <w:proofErr w:type="gramEnd"/>
      <w:r w:rsidR="008440E5" w:rsidRPr="00FE1718">
        <w:rPr>
          <w:rFonts w:ascii="Book Antiqua" w:hAnsi="Book Antiqua" w:cs="Arial"/>
          <w:sz w:val="24"/>
          <w:szCs w:val="24"/>
          <w:vertAlign w:val="superscript"/>
        </w:rPr>
        <w:t>3</w:t>
      </w:r>
      <w:r w:rsidR="0086521C" w:rsidRPr="00FE1718">
        <w:rPr>
          <w:rFonts w:ascii="Book Antiqua" w:hAnsi="Book Antiqua" w:cs="Arial"/>
          <w:sz w:val="24"/>
          <w:szCs w:val="24"/>
          <w:vertAlign w:val="superscript"/>
        </w:rPr>
        <w:t>7,</w:t>
      </w:r>
      <w:r w:rsidR="008440E5" w:rsidRPr="00FE1718">
        <w:rPr>
          <w:rFonts w:ascii="Book Antiqua" w:hAnsi="Book Antiqua" w:cs="Arial"/>
          <w:sz w:val="24"/>
          <w:szCs w:val="24"/>
          <w:vertAlign w:val="superscript"/>
        </w:rPr>
        <w:t>45</w:t>
      </w:r>
      <w:r w:rsidR="0086521C" w:rsidRPr="00FE1718">
        <w:rPr>
          <w:rFonts w:ascii="Book Antiqua" w:hAnsi="Book Antiqua" w:cs="Arial"/>
          <w:sz w:val="24"/>
          <w:szCs w:val="24"/>
          <w:vertAlign w:val="superscript"/>
        </w:rPr>
        <w:t>,</w:t>
      </w:r>
      <w:r w:rsidR="008440E5" w:rsidRPr="00FE1718">
        <w:rPr>
          <w:rFonts w:ascii="Book Antiqua" w:hAnsi="Book Antiqua" w:cs="Arial"/>
          <w:sz w:val="24"/>
          <w:szCs w:val="24"/>
          <w:vertAlign w:val="superscript"/>
        </w:rPr>
        <w:t>49</w:t>
      </w:r>
      <w:r w:rsidR="00375A7E" w:rsidRPr="00FE1718">
        <w:rPr>
          <w:rFonts w:ascii="Book Antiqua" w:hAnsi="Book Antiqua" w:cs="Arial"/>
          <w:sz w:val="24"/>
          <w:szCs w:val="24"/>
          <w:vertAlign w:val="superscript"/>
        </w:rPr>
        <w:t>]</w:t>
      </w:r>
      <w:r w:rsidR="00375A7E" w:rsidRPr="00FE1718">
        <w:rPr>
          <w:rFonts w:ascii="Book Antiqua" w:hAnsi="Book Antiqua" w:cs="Arial"/>
          <w:sz w:val="24"/>
          <w:szCs w:val="24"/>
        </w:rPr>
        <w:t>. The median surv</w:t>
      </w:r>
      <w:r w:rsidR="00E31F32" w:rsidRPr="00FE1718">
        <w:rPr>
          <w:rFonts w:ascii="Book Antiqua" w:hAnsi="Book Antiqua" w:cs="Arial"/>
          <w:sz w:val="24"/>
          <w:szCs w:val="24"/>
        </w:rPr>
        <w:t xml:space="preserve">ival ranged from 5 to 15 </w:t>
      </w:r>
      <w:r w:rsidR="0094429F" w:rsidRPr="00FE1718">
        <w:rPr>
          <w:rFonts w:ascii="Book Antiqua" w:hAnsi="Book Antiqua" w:cs="Arial"/>
          <w:sz w:val="24"/>
          <w:szCs w:val="24"/>
        </w:rPr>
        <w:t>months</w:t>
      </w:r>
      <w:r w:rsidR="00E31F32" w:rsidRPr="00FE1718">
        <w:rPr>
          <w:rFonts w:ascii="Book Antiqua" w:hAnsi="Book Antiqua" w:cs="Arial"/>
          <w:sz w:val="24"/>
          <w:szCs w:val="24"/>
        </w:rPr>
        <w:t xml:space="preserve"> with </w:t>
      </w:r>
      <w:r w:rsidR="0047556C" w:rsidRPr="00FE1718">
        <w:rPr>
          <w:rFonts w:ascii="Book Antiqua" w:hAnsi="Book Antiqua" w:cs="Arial"/>
          <w:sz w:val="24"/>
          <w:szCs w:val="24"/>
        </w:rPr>
        <w:t>3 year survival rate of 6%</w:t>
      </w:r>
      <w:r w:rsidR="0047556C" w:rsidRPr="00FE1718">
        <w:rPr>
          <w:rFonts w:ascii="Book Antiqua" w:hAnsi="Book Antiqua" w:cs="Arial"/>
          <w:sz w:val="24"/>
          <w:szCs w:val="24"/>
          <w:vertAlign w:val="superscript"/>
        </w:rPr>
        <w:t>[</w:t>
      </w:r>
      <w:r w:rsidR="008440E5" w:rsidRPr="00FE1718">
        <w:rPr>
          <w:rFonts w:ascii="Book Antiqua" w:hAnsi="Book Antiqua" w:cs="Arial"/>
          <w:sz w:val="24"/>
          <w:szCs w:val="24"/>
          <w:vertAlign w:val="superscript"/>
        </w:rPr>
        <w:t>3</w:t>
      </w:r>
      <w:r w:rsidR="00BF482D" w:rsidRPr="00FE1718">
        <w:rPr>
          <w:rFonts w:ascii="Book Antiqua" w:hAnsi="Book Antiqua" w:cs="Arial"/>
          <w:sz w:val="24"/>
          <w:szCs w:val="24"/>
          <w:vertAlign w:val="superscript"/>
        </w:rPr>
        <w:t>7</w:t>
      </w:r>
      <w:r w:rsidR="0047556C" w:rsidRPr="00FE1718">
        <w:rPr>
          <w:rFonts w:ascii="Book Antiqua" w:hAnsi="Book Antiqua" w:cs="Arial"/>
          <w:sz w:val="24"/>
          <w:szCs w:val="24"/>
          <w:vertAlign w:val="superscript"/>
        </w:rPr>
        <w:t>]</w:t>
      </w:r>
      <w:r w:rsidR="0047556C" w:rsidRPr="00FE1718">
        <w:rPr>
          <w:rFonts w:ascii="Book Antiqua" w:hAnsi="Book Antiqua" w:cs="Arial"/>
          <w:sz w:val="24"/>
          <w:szCs w:val="24"/>
        </w:rPr>
        <w:t xml:space="preserve"> and</w:t>
      </w:r>
      <w:r w:rsidR="00656163" w:rsidRPr="00FE1718">
        <w:rPr>
          <w:rFonts w:ascii="Book Antiqua" w:hAnsi="Book Antiqua" w:cs="Arial"/>
          <w:sz w:val="24"/>
          <w:szCs w:val="24"/>
        </w:rPr>
        <w:t xml:space="preserve"> </w:t>
      </w:r>
      <w:r w:rsidR="00375A7E" w:rsidRPr="00FE1718">
        <w:rPr>
          <w:rFonts w:ascii="Book Antiqua" w:hAnsi="Book Antiqua" w:cs="Arial"/>
          <w:sz w:val="24"/>
          <w:szCs w:val="24"/>
        </w:rPr>
        <w:t>5-ye</w:t>
      </w:r>
      <w:r w:rsidR="00FC1FEB" w:rsidRPr="00FE1718">
        <w:rPr>
          <w:rFonts w:ascii="Book Antiqua" w:hAnsi="Book Antiqua" w:cs="Arial"/>
          <w:sz w:val="24"/>
          <w:szCs w:val="24"/>
        </w:rPr>
        <w:t>ar survival rates lower than 20</w:t>
      </w:r>
      <w:r w:rsidR="00375A7E" w:rsidRPr="00FE1718">
        <w:rPr>
          <w:rFonts w:ascii="Book Antiqua" w:hAnsi="Book Antiqua" w:cs="Arial"/>
          <w:sz w:val="24"/>
          <w:szCs w:val="24"/>
        </w:rPr>
        <w:t>%</w:t>
      </w:r>
      <w:r w:rsidR="0047556C" w:rsidRPr="00FE1718">
        <w:rPr>
          <w:rFonts w:ascii="Book Antiqua" w:hAnsi="Book Antiqua" w:cs="Arial"/>
          <w:sz w:val="24"/>
          <w:szCs w:val="24"/>
          <w:vertAlign w:val="superscript"/>
        </w:rPr>
        <w:t>[</w:t>
      </w:r>
      <w:r w:rsidR="008440E5" w:rsidRPr="00FE1718">
        <w:rPr>
          <w:rFonts w:ascii="Book Antiqua" w:hAnsi="Book Antiqua" w:cs="Arial"/>
          <w:sz w:val="24"/>
          <w:szCs w:val="24"/>
          <w:vertAlign w:val="superscript"/>
        </w:rPr>
        <w:t>45</w:t>
      </w:r>
      <w:r w:rsidR="0047556C" w:rsidRPr="00FE1718">
        <w:rPr>
          <w:rFonts w:ascii="Book Antiqua" w:hAnsi="Book Antiqua" w:cs="Arial"/>
          <w:sz w:val="24"/>
          <w:szCs w:val="24"/>
          <w:vertAlign w:val="superscript"/>
        </w:rPr>
        <w:t>]</w:t>
      </w:r>
      <w:r w:rsidR="00375A7E" w:rsidRPr="00FE1718">
        <w:rPr>
          <w:rFonts w:ascii="Book Antiqua" w:hAnsi="Book Antiqua" w:cs="Arial"/>
          <w:sz w:val="24"/>
          <w:szCs w:val="24"/>
        </w:rPr>
        <w:t xml:space="preserve"> after liver resection. </w:t>
      </w:r>
    </w:p>
    <w:p w14:paraId="532EC49A" w14:textId="6FD49DC1" w:rsidR="000C43CC" w:rsidRPr="00FE1718" w:rsidRDefault="000C43CC"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The only p</w:t>
      </w:r>
      <w:r w:rsidR="007B5055" w:rsidRPr="00FE1718">
        <w:rPr>
          <w:rFonts w:ascii="Book Antiqua" w:hAnsi="Book Antiqua" w:cs="Arial"/>
          <w:sz w:val="24"/>
          <w:szCs w:val="24"/>
        </w:rPr>
        <w:t>rospective study by Kurosaki</w:t>
      </w:r>
      <w:r w:rsidR="007B5055" w:rsidRPr="00FE1718">
        <w:rPr>
          <w:rFonts w:ascii="Book Antiqua" w:hAnsi="Book Antiqua" w:cs="Arial"/>
          <w:i/>
          <w:sz w:val="24"/>
          <w:szCs w:val="24"/>
        </w:rPr>
        <w:t xml:space="preserve"> </w:t>
      </w:r>
      <w:r w:rsidRPr="00FE1718">
        <w:rPr>
          <w:rFonts w:ascii="Book Antiqua" w:hAnsi="Book Antiqua" w:cs="Arial"/>
          <w:i/>
          <w:sz w:val="24"/>
          <w:szCs w:val="24"/>
        </w:rPr>
        <w:t xml:space="preserve">et </w:t>
      </w:r>
      <w:proofErr w:type="gramStart"/>
      <w:r w:rsidRPr="00FE1718">
        <w:rPr>
          <w:rFonts w:ascii="Book Antiqua" w:hAnsi="Book Antiqua" w:cs="Arial"/>
          <w:i/>
          <w:sz w:val="24"/>
          <w:szCs w:val="24"/>
        </w:rPr>
        <w:t>al</w:t>
      </w:r>
      <w:r w:rsidR="007B5055" w:rsidRPr="00FE1718">
        <w:rPr>
          <w:rFonts w:ascii="Book Antiqua" w:hAnsi="Book Antiqua" w:cs="Arial"/>
          <w:sz w:val="24"/>
          <w:szCs w:val="24"/>
          <w:vertAlign w:val="superscript"/>
        </w:rPr>
        <w:t>[</w:t>
      </w:r>
      <w:proofErr w:type="gramEnd"/>
      <w:r w:rsidR="008440E5" w:rsidRPr="00FE1718">
        <w:rPr>
          <w:rFonts w:ascii="Book Antiqua" w:hAnsi="Book Antiqua" w:cs="Arial"/>
          <w:sz w:val="24"/>
          <w:szCs w:val="24"/>
          <w:vertAlign w:val="superscript"/>
        </w:rPr>
        <w:t>47</w:t>
      </w:r>
      <w:r w:rsidR="007B5055" w:rsidRPr="00FE1718">
        <w:rPr>
          <w:rFonts w:ascii="Book Antiqua" w:hAnsi="Book Antiqua" w:cs="Arial"/>
          <w:sz w:val="24"/>
          <w:szCs w:val="24"/>
          <w:vertAlign w:val="superscript"/>
        </w:rPr>
        <w:t>]</w:t>
      </w:r>
      <w:r w:rsidRPr="00FE1718">
        <w:rPr>
          <w:rFonts w:ascii="Book Antiqua" w:hAnsi="Book Antiqua" w:cs="Arial"/>
          <w:sz w:val="24"/>
          <w:szCs w:val="24"/>
        </w:rPr>
        <w:t xml:space="preserve"> showed that </w:t>
      </w:r>
      <w:r w:rsidR="00953751" w:rsidRPr="00FE1718">
        <w:rPr>
          <w:rFonts w:ascii="Book Antiqua" w:hAnsi="Book Antiqua" w:cs="Arial"/>
          <w:sz w:val="24"/>
          <w:szCs w:val="24"/>
        </w:rPr>
        <w:t>hepatectomy</w:t>
      </w:r>
      <w:r w:rsidRPr="00FE1718">
        <w:rPr>
          <w:rFonts w:ascii="Book Antiqua" w:hAnsi="Book Antiqua" w:cs="Arial"/>
          <w:sz w:val="24"/>
          <w:szCs w:val="24"/>
        </w:rPr>
        <w:t xml:space="preserve"> for a solitary metastasis in distal common bile duct cancer and ampulla of </w:t>
      </w:r>
      <w:proofErr w:type="spellStart"/>
      <w:r w:rsidRPr="00FE1718">
        <w:rPr>
          <w:rFonts w:ascii="Book Antiqua" w:hAnsi="Book Antiqua" w:cs="Arial"/>
          <w:sz w:val="24"/>
          <w:szCs w:val="24"/>
        </w:rPr>
        <w:t>vater</w:t>
      </w:r>
      <w:proofErr w:type="spellEnd"/>
      <w:r w:rsidRPr="00FE1718">
        <w:rPr>
          <w:rFonts w:ascii="Book Antiqua" w:hAnsi="Book Antiqua" w:cs="Arial"/>
          <w:sz w:val="24"/>
          <w:szCs w:val="24"/>
        </w:rPr>
        <w:t xml:space="preserve"> cancer was associated with improved overall survival of 44.9% at 5 years compared to patients with unresecta</w:t>
      </w:r>
      <w:r w:rsidR="007B5055" w:rsidRPr="00FE1718">
        <w:rPr>
          <w:rFonts w:ascii="Book Antiqua" w:hAnsi="Book Antiqua" w:cs="Arial"/>
          <w:sz w:val="24"/>
          <w:szCs w:val="24"/>
        </w:rPr>
        <w:t xml:space="preserve">ble liver disease with shorter </w:t>
      </w:r>
      <w:r w:rsidRPr="00FE1718">
        <w:rPr>
          <w:rFonts w:ascii="Book Antiqua" w:hAnsi="Book Antiqua" w:cs="Arial"/>
          <w:sz w:val="24"/>
          <w:szCs w:val="24"/>
        </w:rPr>
        <w:t xml:space="preserve">survival rate of less than 2 years. 13 patients underwent liver resection for </w:t>
      </w:r>
      <w:proofErr w:type="spellStart"/>
      <w:r w:rsidRPr="00FE1718">
        <w:rPr>
          <w:rFonts w:ascii="Book Antiqua" w:hAnsi="Book Antiqua" w:cs="Arial"/>
          <w:sz w:val="24"/>
          <w:szCs w:val="24"/>
        </w:rPr>
        <w:t>metachronous</w:t>
      </w:r>
      <w:proofErr w:type="spellEnd"/>
      <w:r w:rsidRPr="00FE1718">
        <w:rPr>
          <w:rFonts w:ascii="Book Antiqua" w:hAnsi="Book Antiqua" w:cs="Arial"/>
          <w:sz w:val="24"/>
          <w:szCs w:val="24"/>
        </w:rPr>
        <w:t xml:space="preserve"> liver metastases for </w:t>
      </w:r>
      <w:r w:rsidR="00DC2C12" w:rsidRPr="00FE1718">
        <w:rPr>
          <w:rFonts w:ascii="Book Antiqua" w:hAnsi="Book Antiqua" w:cs="Arial"/>
          <w:sz w:val="24"/>
          <w:szCs w:val="24"/>
        </w:rPr>
        <w:t xml:space="preserve">adenocarcinoma of </w:t>
      </w:r>
      <w:r w:rsidRPr="00FE1718">
        <w:rPr>
          <w:rFonts w:ascii="Book Antiqua" w:hAnsi="Book Antiqua" w:cs="Arial"/>
          <w:sz w:val="24"/>
          <w:szCs w:val="24"/>
        </w:rPr>
        <w:t>distal cholangiocarcinoma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Pr="00FE1718">
        <w:rPr>
          <w:rFonts w:ascii="Book Antiqua" w:hAnsi="Book Antiqua" w:cs="Arial"/>
          <w:sz w:val="24"/>
          <w:szCs w:val="24"/>
        </w:rPr>
        <w:t xml:space="preserve">7) and </w:t>
      </w:r>
      <w:r w:rsidR="00DC2C12" w:rsidRPr="00FE1718">
        <w:rPr>
          <w:rFonts w:ascii="Book Antiqua" w:hAnsi="Book Antiqua" w:cs="Arial"/>
          <w:sz w:val="24"/>
          <w:szCs w:val="24"/>
        </w:rPr>
        <w:t xml:space="preserve">adenocarcinoma of </w:t>
      </w:r>
      <w:r w:rsidRPr="00FE1718">
        <w:rPr>
          <w:rFonts w:ascii="Book Antiqua" w:hAnsi="Book Antiqua" w:cs="Arial"/>
          <w:sz w:val="24"/>
          <w:szCs w:val="24"/>
        </w:rPr>
        <w:t>ampullary cancer (</w:t>
      </w:r>
      <w:r w:rsidR="0086521C" w:rsidRPr="00FE1718">
        <w:rPr>
          <w:rFonts w:ascii="Book Antiqua" w:hAnsi="Book Antiqua" w:cs="Arial"/>
          <w:i/>
          <w:sz w:val="24"/>
          <w:szCs w:val="24"/>
        </w:rPr>
        <w:t>n</w:t>
      </w:r>
      <w:r w:rsidR="0086521C" w:rsidRPr="00FE1718">
        <w:rPr>
          <w:rFonts w:ascii="Book Antiqua" w:hAnsi="Book Antiqua" w:cs="Arial"/>
          <w:sz w:val="24"/>
          <w:szCs w:val="24"/>
          <w:lang w:eastAsia="zh-CN"/>
        </w:rPr>
        <w:t xml:space="preserve"> </w:t>
      </w:r>
      <w:r w:rsidR="0086521C" w:rsidRPr="00FE1718">
        <w:rPr>
          <w:rFonts w:ascii="Book Antiqua" w:hAnsi="Book Antiqua" w:cs="Arial"/>
          <w:sz w:val="24"/>
          <w:szCs w:val="24"/>
        </w:rPr>
        <w:t>=</w:t>
      </w:r>
      <w:r w:rsidR="0086521C" w:rsidRPr="00FE1718">
        <w:rPr>
          <w:rFonts w:ascii="Book Antiqua" w:hAnsi="Book Antiqua" w:cs="Arial"/>
          <w:sz w:val="24"/>
          <w:szCs w:val="24"/>
          <w:lang w:eastAsia="zh-CN"/>
        </w:rPr>
        <w:t xml:space="preserve"> </w:t>
      </w:r>
      <w:r w:rsidRPr="00FE1718">
        <w:rPr>
          <w:rFonts w:ascii="Book Antiqua" w:hAnsi="Book Antiqua" w:cs="Arial"/>
          <w:sz w:val="24"/>
          <w:szCs w:val="24"/>
        </w:rPr>
        <w:t xml:space="preserve">6). In subgroup analysis, </w:t>
      </w:r>
      <w:r w:rsidR="00A233FE" w:rsidRPr="00FE1718">
        <w:rPr>
          <w:rFonts w:ascii="Book Antiqua" w:hAnsi="Book Antiqua" w:cs="Arial"/>
          <w:sz w:val="24"/>
          <w:szCs w:val="24"/>
        </w:rPr>
        <w:t xml:space="preserve">patients with </w:t>
      </w:r>
      <w:r w:rsidRPr="00FE1718">
        <w:rPr>
          <w:rFonts w:ascii="Book Antiqua" w:hAnsi="Book Antiqua" w:cs="Arial"/>
          <w:sz w:val="24"/>
          <w:szCs w:val="24"/>
        </w:rPr>
        <w:t xml:space="preserve">solitary lesion, R0 resection and </w:t>
      </w:r>
      <w:r w:rsidR="00A233FE" w:rsidRPr="00FE1718">
        <w:rPr>
          <w:rFonts w:ascii="Book Antiqua" w:hAnsi="Book Antiqua" w:cs="Arial"/>
          <w:sz w:val="24"/>
          <w:szCs w:val="24"/>
        </w:rPr>
        <w:t xml:space="preserve">who received </w:t>
      </w:r>
      <w:r w:rsidRPr="00FE1718">
        <w:rPr>
          <w:rFonts w:ascii="Book Antiqua" w:hAnsi="Book Antiqua" w:cs="Arial"/>
          <w:sz w:val="24"/>
          <w:szCs w:val="24"/>
        </w:rPr>
        <w:t xml:space="preserve">adjuvant chemotherapy consisting of cisplatin + 5 </w:t>
      </w:r>
      <w:r w:rsidR="005D7639" w:rsidRPr="00FE1718">
        <w:rPr>
          <w:rFonts w:ascii="Book Antiqua" w:hAnsi="Book Antiqua" w:cs="Arial"/>
          <w:sz w:val="24"/>
          <w:szCs w:val="24"/>
        </w:rPr>
        <w:t>fluorouracil</w:t>
      </w:r>
      <w:r w:rsidRPr="00FE1718">
        <w:rPr>
          <w:rFonts w:ascii="Book Antiqua" w:hAnsi="Book Antiqua" w:cs="Arial"/>
          <w:sz w:val="24"/>
          <w:szCs w:val="24"/>
        </w:rPr>
        <w:t xml:space="preserve"> or gemcitabine or S1 benefitted the most with longer</w:t>
      </w:r>
      <w:r w:rsidR="007B5055" w:rsidRPr="00FE1718">
        <w:rPr>
          <w:rFonts w:ascii="Book Antiqua" w:hAnsi="Book Antiqua" w:cs="Arial"/>
          <w:sz w:val="24"/>
          <w:szCs w:val="24"/>
        </w:rPr>
        <w:t xml:space="preserve"> overall survival. Whereas </w:t>
      </w:r>
      <w:r w:rsidRPr="00FE1718">
        <w:rPr>
          <w:rFonts w:ascii="Book Antiqua" w:hAnsi="Book Antiqua" w:cs="Arial"/>
          <w:sz w:val="24"/>
          <w:szCs w:val="24"/>
        </w:rPr>
        <w:t xml:space="preserve">those with multiple hepatic lesions, R1 resection and </w:t>
      </w:r>
      <w:r w:rsidR="00A233FE" w:rsidRPr="00FE1718">
        <w:rPr>
          <w:rFonts w:ascii="Book Antiqua" w:hAnsi="Book Antiqua" w:cs="Arial"/>
          <w:sz w:val="24"/>
          <w:szCs w:val="24"/>
        </w:rPr>
        <w:t>did not receive</w:t>
      </w:r>
      <w:r w:rsidRPr="00FE1718">
        <w:rPr>
          <w:rFonts w:ascii="Book Antiqua" w:hAnsi="Book Antiqua" w:cs="Arial"/>
          <w:sz w:val="24"/>
          <w:szCs w:val="24"/>
        </w:rPr>
        <w:t xml:space="preserve"> adjuvant chemotherapy had early </w:t>
      </w:r>
      <w:r w:rsidR="007F509F" w:rsidRPr="00FE1718">
        <w:rPr>
          <w:rFonts w:ascii="Book Antiqua" w:hAnsi="Book Antiqua" w:cs="Arial"/>
          <w:sz w:val="24"/>
          <w:szCs w:val="24"/>
        </w:rPr>
        <w:t>tumour</w:t>
      </w:r>
      <w:r w:rsidRPr="00FE1718">
        <w:rPr>
          <w:rFonts w:ascii="Book Antiqua" w:hAnsi="Book Antiqua" w:cs="Arial"/>
          <w:sz w:val="24"/>
          <w:szCs w:val="24"/>
        </w:rPr>
        <w:t xml:space="preserve"> recurrence and a short survival period of less than 2 years following the operation.</w:t>
      </w:r>
      <w:r w:rsidR="00656163" w:rsidRPr="00FE1718">
        <w:rPr>
          <w:rFonts w:ascii="Book Antiqua" w:hAnsi="Book Antiqua" w:cs="Arial"/>
          <w:sz w:val="24"/>
          <w:szCs w:val="24"/>
        </w:rPr>
        <w:t xml:space="preserve"> </w:t>
      </w:r>
      <w:r w:rsidRPr="00FE1718">
        <w:rPr>
          <w:rFonts w:ascii="Book Antiqua" w:hAnsi="Book Antiqua" w:cs="Arial"/>
          <w:sz w:val="24"/>
          <w:szCs w:val="24"/>
        </w:rPr>
        <w:t xml:space="preserve">The pattern of re-recurrence after hepatectomy was </w:t>
      </w:r>
      <w:r w:rsidR="00D2350A" w:rsidRPr="00FE1718">
        <w:rPr>
          <w:rFonts w:ascii="Book Antiqua" w:hAnsi="Book Antiqua" w:cs="Arial"/>
          <w:sz w:val="24"/>
          <w:szCs w:val="24"/>
        </w:rPr>
        <w:t xml:space="preserve">favoured </w:t>
      </w:r>
      <w:r w:rsidRPr="00FE1718">
        <w:rPr>
          <w:rFonts w:ascii="Book Antiqua" w:hAnsi="Book Antiqua" w:cs="Arial"/>
          <w:sz w:val="24"/>
          <w:szCs w:val="24"/>
        </w:rPr>
        <w:t>the remnant liver.</w:t>
      </w:r>
      <w:r w:rsidR="00E53396" w:rsidRPr="00FE1718">
        <w:rPr>
          <w:rFonts w:ascii="Book Antiqua" w:hAnsi="Book Antiqua" w:cs="Arial"/>
          <w:sz w:val="24"/>
          <w:szCs w:val="24"/>
        </w:rPr>
        <w:t xml:space="preserve"> </w:t>
      </w:r>
    </w:p>
    <w:p w14:paraId="7966A29A" w14:textId="77777777" w:rsidR="00913345" w:rsidRPr="00FE1718" w:rsidRDefault="00913345" w:rsidP="00FE1718">
      <w:pPr>
        <w:spacing w:after="0" w:line="360" w:lineRule="auto"/>
        <w:jc w:val="both"/>
        <w:rPr>
          <w:rFonts w:ascii="Book Antiqua" w:hAnsi="Book Antiqua" w:cs="Arial"/>
          <w:sz w:val="24"/>
          <w:szCs w:val="24"/>
        </w:rPr>
      </w:pPr>
    </w:p>
    <w:p w14:paraId="5BFCF170" w14:textId="022CC3A9" w:rsidR="00E30A60" w:rsidRPr="00FE1718" w:rsidRDefault="00E61F15" w:rsidP="00FE1718">
      <w:pPr>
        <w:spacing w:after="0" w:line="360" w:lineRule="auto"/>
        <w:jc w:val="both"/>
        <w:rPr>
          <w:rFonts w:ascii="Book Antiqua" w:hAnsi="Book Antiqua" w:cs="Arial"/>
          <w:b/>
          <w:i/>
          <w:sz w:val="24"/>
          <w:szCs w:val="24"/>
        </w:rPr>
      </w:pPr>
      <w:r w:rsidRPr="00FE1718">
        <w:rPr>
          <w:rFonts w:ascii="Book Antiqua" w:hAnsi="Book Antiqua" w:cs="Arial"/>
          <w:b/>
          <w:i/>
          <w:sz w:val="24"/>
          <w:szCs w:val="24"/>
        </w:rPr>
        <w:t>Prognostic</w:t>
      </w:r>
      <w:r w:rsidR="0086521C" w:rsidRPr="00FE1718">
        <w:rPr>
          <w:rFonts w:ascii="Book Antiqua" w:hAnsi="Book Antiqua" w:cs="Arial"/>
          <w:b/>
          <w:i/>
          <w:sz w:val="24"/>
          <w:szCs w:val="24"/>
        </w:rPr>
        <w:t xml:space="preserve"> factors and patient selection</w:t>
      </w:r>
    </w:p>
    <w:p w14:paraId="60057FDA" w14:textId="070D36C9" w:rsidR="000C43CC" w:rsidRPr="00FE1718" w:rsidRDefault="000C43CC" w:rsidP="00FE1718">
      <w:pPr>
        <w:spacing w:after="0" w:line="360" w:lineRule="auto"/>
        <w:jc w:val="both"/>
        <w:rPr>
          <w:rFonts w:ascii="Book Antiqua" w:hAnsi="Book Antiqua" w:cs="Arial"/>
          <w:sz w:val="24"/>
          <w:szCs w:val="24"/>
        </w:rPr>
      </w:pPr>
      <w:r w:rsidRPr="00FE1718">
        <w:rPr>
          <w:rFonts w:ascii="Book Antiqua" w:hAnsi="Book Antiqua" w:cs="Arial"/>
          <w:sz w:val="24"/>
          <w:szCs w:val="24"/>
        </w:rPr>
        <w:t xml:space="preserve">In some studies resection of liver metastasis proved advantageous in a subset of patients with intestinal-type </w:t>
      </w:r>
      <w:r w:rsidR="005D5DF0" w:rsidRPr="00FE1718">
        <w:rPr>
          <w:rFonts w:ascii="Book Antiqua" w:hAnsi="Book Antiqua" w:cs="Arial"/>
          <w:sz w:val="24"/>
          <w:szCs w:val="24"/>
        </w:rPr>
        <w:t>tumours</w:t>
      </w:r>
      <w:r w:rsidRPr="00FE1718">
        <w:rPr>
          <w:rFonts w:ascii="Book Antiqua" w:hAnsi="Book Antiqua" w:cs="Arial"/>
          <w:sz w:val="24"/>
          <w:szCs w:val="24"/>
        </w:rPr>
        <w:t xml:space="preserve"> c</w:t>
      </w:r>
      <w:r w:rsidR="0094429F" w:rsidRPr="00FE1718">
        <w:rPr>
          <w:rFonts w:ascii="Book Antiqua" w:hAnsi="Book Antiqua" w:cs="Arial"/>
          <w:sz w:val="24"/>
          <w:szCs w:val="24"/>
        </w:rPr>
        <w:t xml:space="preserve">ompared to those with </w:t>
      </w:r>
      <w:proofErr w:type="spellStart"/>
      <w:r w:rsidR="0094429F" w:rsidRPr="00FE1718">
        <w:rPr>
          <w:rFonts w:ascii="Book Antiqua" w:hAnsi="Book Antiqua" w:cs="Arial"/>
          <w:sz w:val="24"/>
          <w:szCs w:val="24"/>
        </w:rPr>
        <w:t>pancreat</w:t>
      </w:r>
      <w:r w:rsidRPr="00FE1718">
        <w:rPr>
          <w:rFonts w:ascii="Book Antiqua" w:hAnsi="Book Antiqua" w:cs="Arial"/>
          <w:sz w:val="24"/>
          <w:szCs w:val="24"/>
        </w:rPr>
        <w:t>obiliary</w:t>
      </w:r>
      <w:proofErr w:type="spellEnd"/>
      <w:r w:rsidRPr="00FE1718">
        <w:rPr>
          <w:rFonts w:ascii="Book Antiqua" w:hAnsi="Book Antiqua" w:cs="Arial"/>
          <w:sz w:val="24"/>
          <w:szCs w:val="24"/>
        </w:rPr>
        <w:t xml:space="preserve"> </w:t>
      </w:r>
      <w:r w:rsidRPr="00FE1718">
        <w:rPr>
          <w:rFonts w:ascii="Book Antiqua" w:hAnsi="Book Antiqua" w:cs="Arial"/>
          <w:sz w:val="24"/>
          <w:szCs w:val="24"/>
        </w:rPr>
        <w:lastRenderedPageBreak/>
        <w:t>lesions.</w:t>
      </w:r>
      <w:r w:rsidR="00E30A60" w:rsidRPr="00FE1718">
        <w:rPr>
          <w:rFonts w:ascii="Book Antiqua" w:hAnsi="Book Antiqua" w:cs="Arial"/>
          <w:sz w:val="24"/>
          <w:szCs w:val="24"/>
        </w:rPr>
        <w:t xml:space="preserve"> </w:t>
      </w:r>
      <w:r w:rsidRPr="00FE1718">
        <w:rPr>
          <w:rFonts w:ascii="Book Antiqua" w:hAnsi="Book Antiqua" w:cs="Arial"/>
          <w:sz w:val="24"/>
          <w:szCs w:val="24"/>
        </w:rPr>
        <w:t xml:space="preserve">De Jong </w:t>
      </w:r>
      <w:r w:rsidRPr="00FE1718">
        <w:rPr>
          <w:rFonts w:ascii="Book Antiqua" w:hAnsi="Book Antiqua" w:cs="Arial"/>
          <w:i/>
          <w:sz w:val="24"/>
          <w:szCs w:val="24"/>
        </w:rPr>
        <w:t xml:space="preserve">et </w:t>
      </w:r>
      <w:proofErr w:type="gramStart"/>
      <w:r w:rsidRPr="00FE1718">
        <w:rPr>
          <w:rFonts w:ascii="Book Antiqua" w:hAnsi="Book Antiqua" w:cs="Arial"/>
          <w:i/>
          <w:sz w:val="24"/>
          <w:szCs w:val="24"/>
        </w:rPr>
        <w:t>al</w:t>
      </w:r>
      <w:r w:rsidR="007B5055" w:rsidRPr="00FE1718">
        <w:rPr>
          <w:rFonts w:ascii="Book Antiqua" w:hAnsi="Book Antiqua" w:cs="Arial"/>
          <w:sz w:val="24"/>
          <w:szCs w:val="24"/>
          <w:vertAlign w:val="superscript"/>
        </w:rPr>
        <w:t>[</w:t>
      </w:r>
      <w:proofErr w:type="gramEnd"/>
      <w:r w:rsidR="008440E5" w:rsidRPr="00FE1718">
        <w:rPr>
          <w:rFonts w:ascii="Book Antiqua" w:hAnsi="Book Antiqua" w:cs="Arial"/>
          <w:sz w:val="24"/>
          <w:szCs w:val="24"/>
          <w:vertAlign w:val="superscript"/>
        </w:rPr>
        <w:t>48</w:t>
      </w:r>
      <w:r w:rsidR="007B5055" w:rsidRPr="00FE1718">
        <w:rPr>
          <w:rFonts w:ascii="Book Antiqua" w:hAnsi="Book Antiqua" w:cs="Arial"/>
          <w:sz w:val="24"/>
          <w:szCs w:val="24"/>
          <w:vertAlign w:val="superscript"/>
        </w:rPr>
        <w:t>]</w:t>
      </w:r>
      <w:r w:rsidRPr="00FE1718">
        <w:rPr>
          <w:rFonts w:ascii="Book Antiqua" w:hAnsi="Book Antiqua" w:cs="Arial"/>
          <w:sz w:val="24"/>
          <w:szCs w:val="24"/>
        </w:rPr>
        <w:t xml:space="preserve"> </w:t>
      </w:r>
      <w:r w:rsidR="007B5055" w:rsidRPr="00FE1718">
        <w:rPr>
          <w:rFonts w:ascii="Book Antiqua" w:hAnsi="Book Antiqua" w:cs="Arial"/>
          <w:sz w:val="24"/>
          <w:szCs w:val="24"/>
        </w:rPr>
        <w:t>analysed</w:t>
      </w:r>
      <w:r w:rsidRPr="00FE1718">
        <w:rPr>
          <w:rFonts w:ascii="Book Antiqua" w:hAnsi="Book Antiqua" w:cs="Arial"/>
          <w:sz w:val="24"/>
          <w:szCs w:val="24"/>
        </w:rPr>
        <w:t xml:space="preserve"> patients by </w:t>
      </w:r>
      <w:r w:rsidR="005D5DF0" w:rsidRPr="00FE1718">
        <w:rPr>
          <w:rFonts w:ascii="Book Antiqua" w:hAnsi="Book Antiqua" w:cs="Arial"/>
          <w:sz w:val="24"/>
          <w:szCs w:val="24"/>
        </w:rPr>
        <w:t>tumour</w:t>
      </w:r>
      <w:r w:rsidRPr="00FE1718">
        <w:rPr>
          <w:rFonts w:ascii="Book Antiqua" w:hAnsi="Book Antiqua" w:cs="Arial"/>
          <w:sz w:val="24"/>
          <w:szCs w:val="24"/>
        </w:rPr>
        <w:t xml:space="preserve"> origin and by presentation (synchronous </w:t>
      </w:r>
      <w:r w:rsidRPr="00FE1718">
        <w:rPr>
          <w:rFonts w:ascii="Book Antiqua" w:hAnsi="Book Antiqua" w:cs="Arial"/>
          <w:i/>
          <w:sz w:val="24"/>
          <w:szCs w:val="24"/>
        </w:rPr>
        <w:t>vs</w:t>
      </w:r>
      <w:r w:rsidRPr="00FE1718">
        <w:rPr>
          <w:rFonts w:ascii="Book Antiqua" w:hAnsi="Book Antiqua" w:cs="Arial"/>
          <w:sz w:val="24"/>
          <w:szCs w:val="24"/>
        </w:rPr>
        <w:t xml:space="preserve"> </w:t>
      </w:r>
      <w:proofErr w:type="spellStart"/>
      <w:r w:rsidRPr="00FE1718">
        <w:rPr>
          <w:rFonts w:ascii="Book Antiqua" w:hAnsi="Book Antiqua" w:cs="Arial"/>
          <w:sz w:val="24"/>
          <w:szCs w:val="24"/>
        </w:rPr>
        <w:t>metachronous</w:t>
      </w:r>
      <w:proofErr w:type="spellEnd"/>
      <w:r w:rsidRPr="00FE1718">
        <w:rPr>
          <w:rFonts w:ascii="Book Antiqua" w:hAnsi="Book Antiqua" w:cs="Arial"/>
          <w:sz w:val="24"/>
          <w:szCs w:val="24"/>
        </w:rPr>
        <w:t>).</w:t>
      </w:r>
      <w:r w:rsidR="00656163" w:rsidRPr="00FE1718">
        <w:rPr>
          <w:rFonts w:ascii="Book Antiqua" w:hAnsi="Book Antiqua" w:cs="Arial"/>
          <w:sz w:val="24"/>
          <w:szCs w:val="24"/>
        </w:rPr>
        <w:t xml:space="preserve"> </w:t>
      </w:r>
      <w:r w:rsidRPr="00FE1718">
        <w:rPr>
          <w:rFonts w:ascii="Book Antiqua" w:hAnsi="Book Antiqua" w:cs="Arial"/>
          <w:sz w:val="24"/>
          <w:szCs w:val="24"/>
        </w:rPr>
        <w:t>Among the 40 patients in the study, 50% had pancreatic cancer</w:t>
      </w:r>
      <w:r w:rsidR="007B5055" w:rsidRPr="00FE1718">
        <w:rPr>
          <w:rFonts w:ascii="Book Antiqua" w:hAnsi="Book Antiqua" w:cs="Arial"/>
          <w:sz w:val="24"/>
          <w:szCs w:val="24"/>
        </w:rPr>
        <w:t xml:space="preserve"> </w:t>
      </w:r>
      <w:r w:rsidRPr="00FE1718">
        <w:rPr>
          <w:rFonts w:ascii="Book Antiqua" w:hAnsi="Book Antiqua" w:cs="Arial"/>
          <w:sz w:val="24"/>
          <w:szCs w:val="24"/>
        </w:rPr>
        <w:t>(</w:t>
      </w:r>
      <w:r w:rsidR="000A2F3D" w:rsidRPr="00FE1718">
        <w:rPr>
          <w:rFonts w:ascii="Book Antiqua" w:hAnsi="Book Antiqua" w:cs="Arial"/>
          <w:i/>
          <w:sz w:val="24"/>
          <w:szCs w:val="24"/>
        </w:rPr>
        <w:t>n</w:t>
      </w:r>
      <w:r w:rsidR="000A2F3D" w:rsidRPr="00FE1718">
        <w:rPr>
          <w:rFonts w:ascii="Book Antiqua" w:hAnsi="Book Antiqua" w:cs="Arial"/>
          <w:sz w:val="24"/>
          <w:szCs w:val="24"/>
          <w:lang w:eastAsia="zh-CN"/>
        </w:rPr>
        <w:t xml:space="preserve"> </w:t>
      </w:r>
      <w:r w:rsidR="000A2F3D"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20), with fewer patients having an am</w:t>
      </w:r>
      <w:r w:rsidR="00A233FE" w:rsidRPr="00FE1718">
        <w:rPr>
          <w:rFonts w:ascii="Book Antiqua" w:hAnsi="Book Antiqua" w:cs="Arial"/>
          <w:sz w:val="24"/>
          <w:szCs w:val="24"/>
        </w:rPr>
        <w:t>pullary (</w:t>
      </w:r>
      <w:r w:rsidR="000A2F3D" w:rsidRPr="00FE1718">
        <w:rPr>
          <w:rFonts w:ascii="Book Antiqua" w:hAnsi="Book Antiqua" w:cs="Arial"/>
          <w:i/>
          <w:sz w:val="24"/>
          <w:szCs w:val="24"/>
        </w:rPr>
        <w:t>n</w:t>
      </w:r>
      <w:r w:rsidR="000A2F3D" w:rsidRPr="00FE1718">
        <w:rPr>
          <w:rFonts w:ascii="Book Antiqua" w:hAnsi="Book Antiqua" w:cs="Arial"/>
          <w:sz w:val="24"/>
          <w:szCs w:val="24"/>
          <w:lang w:eastAsia="zh-CN"/>
        </w:rPr>
        <w:t xml:space="preserve"> </w:t>
      </w:r>
      <w:r w:rsidR="000A2F3D"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00A233FE" w:rsidRPr="00FE1718">
        <w:rPr>
          <w:rFonts w:ascii="Book Antiqua" w:hAnsi="Book Antiqua" w:cs="Arial"/>
          <w:sz w:val="24"/>
          <w:szCs w:val="24"/>
        </w:rPr>
        <w:t>10), duodenal (</w:t>
      </w:r>
      <w:r w:rsidR="000A2F3D" w:rsidRPr="00FE1718">
        <w:rPr>
          <w:rFonts w:ascii="Book Antiqua" w:hAnsi="Book Antiqua" w:cs="Arial"/>
          <w:i/>
          <w:sz w:val="24"/>
          <w:szCs w:val="24"/>
        </w:rPr>
        <w:t>n</w:t>
      </w:r>
      <w:r w:rsidR="000A2F3D" w:rsidRPr="00FE1718">
        <w:rPr>
          <w:rFonts w:ascii="Book Antiqua" w:hAnsi="Book Antiqua" w:cs="Arial"/>
          <w:sz w:val="24"/>
          <w:szCs w:val="24"/>
          <w:lang w:eastAsia="zh-CN"/>
        </w:rPr>
        <w:t xml:space="preserve"> </w:t>
      </w:r>
      <w:r w:rsidR="000A2F3D"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00A233FE" w:rsidRPr="00FE1718">
        <w:rPr>
          <w:rFonts w:ascii="Book Antiqua" w:hAnsi="Book Antiqua" w:cs="Arial"/>
          <w:sz w:val="24"/>
          <w:szCs w:val="24"/>
        </w:rPr>
        <w:t xml:space="preserve">5) </w:t>
      </w:r>
      <w:r w:rsidRPr="00FE1718">
        <w:rPr>
          <w:rFonts w:ascii="Book Antiqua" w:hAnsi="Book Antiqua" w:cs="Arial"/>
          <w:sz w:val="24"/>
          <w:szCs w:val="24"/>
        </w:rPr>
        <w:t>or biliary (</w:t>
      </w:r>
      <w:r w:rsidR="000A2F3D" w:rsidRPr="00FE1718">
        <w:rPr>
          <w:rFonts w:ascii="Book Antiqua" w:hAnsi="Book Antiqua" w:cs="Arial"/>
          <w:i/>
          <w:sz w:val="24"/>
          <w:szCs w:val="24"/>
        </w:rPr>
        <w:t>n</w:t>
      </w:r>
      <w:r w:rsidR="000A2F3D" w:rsidRPr="00FE1718">
        <w:rPr>
          <w:rFonts w:ascii="Book Antiqua" w:hAnsi="Book Antiqua" w:cs="Arial"/>
          <w:sz w:val="24"/>
          <w:szCs w:val="24"/>
          <w:lang w:eastAsia="zh-CN"/>
        </w:rPr>
        <w:t xml:space="preserve"> </w:t>
      </w:r>
      <w:r w:rsidR="000A2F3D"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 xml:space="preserve">5) </w:t>
      </w:r>
      <w:r w:rsidR="005D5DF0" w:rsidRPr="00FE1718">
        <w:rPr>
          <w:rFonts w:ascii="Book Antiqua" w:hAnsi="Book Antiqua" w:cs="Arial"/>
          <w:sz w:val="24"/>
          <w:szCs w:val="24"/>
        </w:rPr>
        <w:t>tumour</w:t>
      </w:r>
      <w:r w:rsidRPr="00FE1718">
        <w:rPr>
          <w:rFonts w:ascii="Book Antiqua" w:hAnsi="Book Antiqua" w:cs="Arial"/>
          <w:sz w:val="24"/>
          <w:szCs w:val="24"/>
        </w:rPr>
        <w:t>.</w:t>
      </w:r>
      <w:r w:rsidR="00656163" w:rsidRPr="00FE1718">
        <w:rPr>
          <w:rFonts w:ascii="Book Antiqua" w:hAnsi="Book Antiqua" w:cs="Arial"/>
          <w:sz w:val="24"/>
          <w:szCs w:val="24"/>
        </w:rPr>
        <w:t xml:space="preserve"> </w:t>
      </w:r>
      <w:r w:rsidRPr="00FE1718">
        <w:rPr>
          <w:rFonts w:ascii="Book Antiqua" w:hAnsi="Book Antiqua" w:cs="Arial"/>
          <w:sz w:val="24"/>
          <w:szCs w:val="24"/>
        </w:rPr>
        <w:t>5-fluorouracil, gemcitabine and irinotecan based regim</w:t>
      </w:r>
      <w:r w:rsidR="007B5055" w:rsidRPr="00FE1718">
        <w:rPr>
          <w:rFonts w:ascii="Book Antiqua" w:hAnsi="Book Antiqua" w:cs="Arial"/>
          <w:sz w:val="24"/>
          <w:szCs w:val="24"/>
        </w:rPr>
        <w:t xml:space="preserve">ens was offered as neoadjuvant </w:t>
      </w:r>
      <w:r w:rsidRPr="00FE1718">
        <w:rPr>
          <w:rFonts w:ascii="Book Antiqua" w:hAnsi="Book Antiqua" w:cs="Arial"/>
          <w:sz w:val="24"/>
          <w:szCs w:val="24"/>
        </w:rPr>
        <w:t xml:space="preserve">therapy to 7 patients and adjuvant treatment to 22 patients. Survival was </w:t>
      </w:r>
      <w:r w:rsidR="004F33FA" w:rsidRPr="00FE1718">
        <w:rPr>
          <w:rFonts w:ascii="Book Antiqua" w:hAnsi="Book Antiqua" w:cs="Arial"/>
          <w:sz w:val="24"/>
          <w:szCs w:val="24"/>
        </w:rPr>
        <w:t xml:space="preserve">affected by </w:t>
      </w:r>
      <w:r w:rsidR="005D5DF0" w:rsidRPr="00FE1718">
        <w:rPr>
          <w:rFonts w:ascii="Book Antiqua" w:hAnsi="Book Antiqua" w:cs="Arial"/>
          <w:sz w:val="24"/>
          <w:szCs w:val="24"/>
        </w:rPr>
        <w:t>tumour</w:t>
      </w:r>
      <w:r w:rsidRPr="00FE1718">
        <w:rPr>
          <w:rFonts w:ascii="Book Antiqua" w:hAnsi="Book Antiqua" w:cs="Arial"/>
          <w:sz w:val="24"/>
          <w:szCs w:val="24"/>
        </w:rPr>
        <w:t xml:space="preserve"> origin. Specifically, patients with a </w:t>
      </w:r>
      <w:proofErr w:type="spellStart"/>
      <w:r w:rsidRPr="00FE1718">
        <w:rPr>
          <w:rFonts w:ascii="Book Antiqua" w:hAnsi="Book Antiqua" w:cs="Arial"/>
          <w:sz w:val="24"/>
          <w:szCs w:val="24"/>
        </w:rPr>
        <w:t>pancreatobiliary</w:t>
      </w:r>
      <w:proofErr w:type="spellEnd"/>
      <w:r w:rsidRPr="00FE1718">
        <w:rPr>
          <w:rFonts w:ascii="Book Antiqua" w:hAnsi="Book Antiqua" w:cs="Arial"/>
          <w:sz w:val="24"/>
          <w:szCs w:val="24"/>
        </w:rPr>
        <w:t xml:space="preserve"> </w:t>
      </w:r>
      <w:r w:rsidR="005D5DF0" w:rsidRPr="00FE1718">
        <w:rPr>
          <w:rFonts w:ascii="Book Antiqua" w:hAnsi="Book Antiqua" w:cs="Arial"/>
          <w:sz w:val="24"/>
          <w:szCs w:val="24"/>
        </w:rPr>
        <w:t>tumour</w:t>
      </w:r>
      <w:r w:rsidRPr="00FE1718">
        <w:rPr>
          <w:rFonts w:ascii="Book Antiqua" w:hAnsi="Book Antiqua" w:cs="Arial"/>
          <w:sz w:val="24"/>
          <w:szCs w:val="24"/>
        </w:rPr>
        <w:t xml:space="preserve"> (</w:t>
      </w:r>
      <w:r w:rsidR="005D7639" w:rsidRPr="00FE1718">
        <w:rPr>
          <w:rFonts w:ascii="Book Antiqua" w:hAnsi="Book Antiqua" w:cs="Arial"/>
          <w:i/>
          <w:sz w:val="24"/>
          <w:szCs w:val="24"/>
        </w:rPr>
        <w:t>i.e.</w:t>
      </w:r>
      <w:r w:rsidRPr="00FE1718">
        <w:rPr>
          <w:rFonts w:ascii="Book Antiqua" w:hAnsi="Book Antiqua" w:cs="Arial"/>
          <w:sz w:val="24"/>
          <w:szCs w:val="24"/>
        </w:rPr>
        <w:t xml:space="preserve">, pancreas or distal </w:t>
      </w:r>
      <w:r w:rsidR="005D7639" w:rsidRPr="00FE1718">
        <w:rPr>
          <w:rFonts w:ascii="Book Antiqua" w:hAnsi="Book Antiqua" w:cs="Arial"/>
          <w:sz w:val="24"/>
          <w:szCs w:val="24"/>
        </w:rPr>
        <w:t>cholangiocarcinoma</w:t>
      </w:r>
      <w:r w:rsidRPr="00FE1718">
        <w:rPr>
          <w:rFonts w:ascii="Book Antiqua" w:hAnsi="Book Antiqua" w:cs="Arial"/>
          <w:sz w:val="24"/>
          <w:szCs w:val="24"/>
        </w:rPr>
        <w:t xml:space="preserve">) had worse survival compared with patients with intestinal-type </w:t>
      </w:r>
      <w:r w:rsidR="005D5DF0" w:rsidRPr="00FE1718">
        <w:rPr>
          <w:rFonts w:ascii="Book Antiqua" w:hAnsi="Book Antiqua" w:cs="Arial"/>
          <w:sz w:val="24"/>
          <w:szCs w:val="24"/>
        </w:rPr>
        <w:t>tumours</w:t>
      </w:r>
      <w:r w:rsidRPr="00FE1718">
        <w:rPr>
          <w:rFonts w:ascii="Book Antiqua" w:hAnsi="Book Antiqua" w:cs="Arial"/>
          <w:sz w:val="24"/>
          <w:szCs w:val="24"/>
        </w:rPr>
        <w:t xml:space="preserve"> (</w:t>
      </w:r>
      <w:r w:rsidR="005D7639" w:rsidRPr="00FE1718">
        <w:rPr>
          <w:rFonts w:ascii="Book Antiqua" w:hAnsi="Book Antiqua" w:cs="Arial"/>
          <w:i/>
          <w:sz w:val="24"/>
          <w:szCs w:val="24"/>
        </w:rPr>
        <w:t>i.e</w:t>
      </w:r>
      <w:r w:rsidR="005D7639" w:rsidRPr="00FE1718">
        <w:rPr>
          <w:rFonts w:ascii="Book Antiqua" w:hAnsi="Book Antiqua" w:cs="Arial"/>
          <w:sz w:val="24"/>
          <w:szCs w:val="24"/>
        </w:rPr>
        <w:t>.</w:t>
      </w:r>
      <w:r w:rsidRPr="00FE1718">
        <w:rPr>
          <w:rFonts w:ascii="Book Antiqua" w:hAnsi="Book Antiqua" w:cs="Arial"/>
          <w:sz w:val="24"/>
          <w:szCs w:val="24"/>
        </w:rPr>
        <w:t xml:space="preserve">, ampullary or duodenal); 23 </w:t>
      </w:r>
      <w:proofErr w:type="spellStart"/>
      <w:r w:rsidR="0094429F" w:rsidRPr="00FE1718">
        <w:rPr>
          <w:rFonts w:ascii="Book Antiqua" w:hAnsi="Book Antiqua" w:cs="Arial"/>
          <w:sz w:val="24"/>
          <w:szCs w:val="24"/>
          <w:lang w:eastAsia="zh-CN"/>
        </w:rPr>
        <w:t>mo</w:t>
      </w:r>
      <w:proofErr w:type="spellEnd"/>
      <w:r w:rsidR="000A2F3D" w:rsidRPr="00FE1718">
        <w:rPr>
          <w:rFonts w:ascii="Book Antiqua" w:hAnsi="Book Antiqua" w:cs="Arial"/>
          <w:sz w:val="24"/>
          <w:szCs w:val="24"/>
          <w:lang w:eastAsia="zh-CN"/>
        </w:rPr>
        <w:t xml:space="preserve"> </w:t>
      </w:r>
      <w:r w:rsidRPr="00FE1718">
        <w:rPr>
          <w:rFonts w:ascii="Book Antiqua" w:hAnsi="Book Antiqua" w:cs="Arial"/>
          <w:i/>
          <w:sz w:val="24"/>
          <w:szCs w:val="24"/>
        </w:rPr>
        <w:t>vs</w:t>
      </w:r>
      <w:r w:rsidRPr="00FE1718">
        <w:rPr>
          <w:rFonts w:ascii="Book Antiqua" w:hAnsi="Book Antiqua" w:cs="Arial"/>
          <w:sz w:val="24"/>
          <w:szCs w:val="24"/>
        </w:rPr>
        <w:t xml:space="preserve"> 13</w:t>
      </w:r>
      <w:r w:rsidR="000A2F3D" w:rsidRPr="00FE1718">
        <w:rPr>
          <w:rFonts w:ascii="Book Antiqua" w:hAnsi="Book Antiqua" w:cs="Arial"/>
          <w:sz w:val="24"/>
          <w:szCs w:val="24"/>
          <w:lang w:eastAsia="zh-CN"/>
        </w:rPr>
        <w:t xml:space="preserve"> </w:t>
      </w:r>
      <w:proofErr w:type="spellStart"/>
      <w:r w:rsidR="0094429F" w:rsidRPr="00FE1718">
        <w:rPr>
          <w:rFonts w:ascii="Book Antiqua" w:hAnsi="Book Antiqua" w:cs="Arial"/>
          <w:sz w:val="24"/>
          <w:szCs w:val="24"/>
        </w:rPr>
        <w:t>mo</w:t>
      </w:r>
      <w:proofErr w:type="spellEnd"/>
      <w:r w:rsidRPr="00FE1718">
        <w:rPr>
          <w:rFonts w:ascii="Book Antiqua" w:hAnsi="Book Antiqua" w:cs="Arial"/>
          <w:sz w:val="24"/>
          <w:szCs w:val="24"/>
        </w:rPr>
        <w:t xml:space="preserve">, respectively; </w:t>
      </w:r>
      <w:r w:rsidRPr="00FE1718">
        <w:rPr>
          <w:rFonts w:ascii="Book Antiqua" w:hAnsi="Book Antiqua" w:cs="Arial"/>
          <w:i/>
          <w:sz w:val="24"/>
          <w:szCs w:val="24"/>
        </w:rPr>
        <w:t>P</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 xml:space="preserve">0.05; 3 year survival of 33% </w:t>
      </w:r>
      <w:r w:rsidRPr="00FE1718">
        <w:rPr>
          <w:rFonts w:ascii="Book Antiqua" w:hAnsi="Book Antiqua" w:cs="Arial"/>
          <w:i/>
          <w:sz w:val="24"/>
          <w:szCs w:val="24"/>
        </w:rPr>
        <w:t xml:space="preserve">vs </w:t>
      </w:r>
      <w:r w:rsidRPr="00FE1718">
        <w:rPr>
          <w:rFonts w:ascii="Book Antiqua" w:hAnsi="Book Antiqua" w:cs="Arial"/>
          <w:sz w:val="24"/>
          <w:szCs w:val="24"/>
        </w:rPr>
        <w:t>8%).</w:t>
      </w:r>
      <w:r w:rsidR="00656163" w:rsidRPr="00FE1718">
        <w:rPr>
          <w:rFonts w:ascii="Book Antiqua" w:hAnsi="Book Antiqua" w:cs="Arial"/>
          <w:sz w:val="24"/>
          <w:szCs w:val="24"/>
        </w:rPr>
        <w:t xml:space="preserve"> </w:t>
      </w:r>
      <w:r w:rsidRPr="00FE1718">
        <w:rPr>
          <w:rFonts w:ascii="Book Antiqua" w:hAnsi="Book Antiqua" w:cs="Arial"/>
          <w:sz w:val="24"/>
          <w:szCs w:val="24"/>
        </w:rPr>
        <w:t>Post-operative mortality was only 5% in contrast to other studies.</w:t>
      </w:r>
    </w:p>
    <w:p w14:paraId="25672814" w14:textId="71DCA658" w:rsidR="00AB705A" w:rsidRPr="00FE1718" w:rsidRDefault="000C43CC"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Similar findings were reported by Adam </w:t>
      </w:r>
      <w:r w:rsidRPr="00FE1718">
        <w:rPr>
          <w:rFonts w:ascii="Book Antiqua" w:hAnsi="Book Antiqua" w:cs="Arial"/>
          <w:i/>
          <w:sz w:val="24"/>
          <w:szCs w:val="24"/>
        </w:rPr>
        <w:t>et al</w:t>
      </w:r>
      <w:r w:rsidR="007B5055" w:rsidRPr="00FE1718">
        <w:rPr>
          <w:rFonts w:ascii="Book Antiqua" w:hAnsi="Book Antiqua" w:cs="Arial"/>
          <w:sz w:val="24"/>
          <w:szCs w:val="24"/>
          <w:vertAlign w:val="superscript"/>
        </w:rPr>
        <w:t>[</w:t>
      </w:r>
      <w:r w:rsidR="00726F2D" w:rsidRPr="00FE1718">
        <w:rPr>
          <w:rFonts w:ascii="Book Antiqua" w:hAnsi="Book Antiqua" w:cs="Arial"/>
          <w:sz w:val="24"/>
          <w:szCs w:val="24"/>
          <w:vertAlign w:val="superscript"/>
        </w:rPr>
        <w:t>1</w:t>
      </w:r>
      <w:r w:rsidR="00761058" w:rsidRPr="00FE1718">
        <w:rPr>
          <w:rFonts w:ascii="Book Antiqua" w:hAnsi="Book Antiqua" w:cs="Arial"/>
          <w:sz w:val="24"/>
          <w:szCs w:val="24"/>
          <w:vertAlign w:val="superscript"/>
        </w:rPr>
        <w:t>3</w:t>
      </w:r>
      <w:r w:rsidR="007B5055" w:rsidRPr="00FE1718">
        <w:rPr>
          <w:rFonts w:ascii="Book Antiqua" w:hAnsi="Book Antiqua" w:cs="Arial"/>
          <w:sz w:val="24"/>
          <w:szCs w:val="24"/>
          <w:vertAlign w:val="superscript"/>
        </w:rPr>
        <w:t>]</w:t>
      </w:r>
      <w:r w:rsidRPr="00FE1718">
        <w:rPr>
          <w:rFonts w:ascii="Book Antiqua" w:hAnsi="Book Antiqua" w:cs="Arial"/>
          <w:sz w:val="24"/>
          <w:szCs w:val="24"/>
        </w:rPr>
        <w:t xml:space="preserve"> where in a cohort of patients with ampullary primary </w:t>
      </w:r>
      <w:r w:rsidR="005D5DF0" w:rsidRPr="00FE1718">
        <w:rPr>
          <w:rFonts w:ascii="Book Antiqua" w:hAnsi="Book Antiqua" w:cs="Arial"/>
          <w:sz w:val="24"/>
          <w:szCs w:val="24"/>
        </w:rPr>
        <w:t>tumours</w:t>
      </w:r>
      <w:r w:rsidRPr="00FE1718">
        <w:rPr>
          <w:rFonts w:ascii="Book Antiqua" w:hAnsi="Book Antiqua" w:cs="Arial"/>
          <w:sz w:val="24"/>
          <w:szCs w:val="24"/>
        </w:rPr>
        <w:t xml:space="preserve"> that presented with </w:t>
      </w:r>
      <w:proofErr w:type="spellStart"/>
      <w:r w:rsidRPr="00FE1718">
        <w:rPr>
          <w:rFonts w:ascii="Book Antiqua" w:hAnsi="Book Antiqua" w:cs="Arial"/>
          <w:sz w:val="24"/>
          <w:szCs w:val="24"/>
        </w:rPr>
        <w:t>metachronous</w:t>
      </w:r>
      <w:proofErr w:type="spellEnd"/>
      <w:r w:rsidRPr="00FE1718">
        <w:rPr>
          <w:rFonts w:ascii="Book Antiqua" w:hAnsi="Book Antiqua" w:cs="Arial"/>
          <w:sz w:val="24"/>
          <w:szCs w:val="24"/>
        </w:rPr>
        <w:t xml:space="preserve"> liver disease, benefitted the most from resection with 5-year overall rate of 46% compared to those with pancreatic cancer with 5</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year survival rate of 27%. </w:t>
      </w:r>
      <w:r w:rsidR="005D6D56" w:rsidRPr="00FE1718">
        <w:rPr>
          <w:rFonts w:ascii="Book Antiqua" w:hAnsi="Book Antiqua" w:cs="Arial"/>
          <w:sz w:val="24"/>
          <w:szCs w:val="24"/>
        </w:rPr>
        <w:t>For</w:t>
      </w:r>
      <w:r w:rsidR="00AB705A" w:rsidRPr="00FE1718">
        <w:rPr>
          <w:rFonts w:ascii="Book Antiqua" w:hAnsi="Book Antiqua" w:cs="Arial"/>
          <w:sz w:val="24"/>
          <w:szCs w:val="24"/>
        </w:rPr>
        <w:t xml:space="preserve"> biliary tract cancers, survival was not affected by number or size of liver metastases and disease presentatio</w:t>
      </w:r>
      <w:r w:rsidR="000A2F3D" w:rsidRPr="00FE1718">
        <w:rPr>
          <w:rFonts w:ascii="Book Antiqua" w:hAnsi="Book Antiqua" w:cs="Arial"/>
          <w:sz w:val="24"/>
          <w:szCs w:val="24"/>
        </w:rPr>
        <w:t xml:space="preserve">n (synchronous or </w:t>
      </w:r>
      <w:proofErr w:type="spellStart"/>
      <w:proofErr w:type="gramStart"/>
      <w:r w:rsidR="000A2F3D" w:rsidRPr="00FE1718">
        <w:rPr>
          <w:rFonts w:ascii="Book Antiqua" w:hAnsi="Book Antiqua" w:cs="Arial"/>
          <w:sz w:val="24"/>
          <w:szCs w:val="24"/>
        </w:rPr>
        <w:t>metachronous</w:t>
      </w:r>
      <w:proofErr w:type="spellEnd"/>
      <w:r w:rsidR="000A2F3D" w:rsidRPr="00FE1718">
        <w:rPr>
          <w:rFonts w:ascii="Book Antiqua" w:hAnsi="Book Antiqua" w:cs="Arial"/>
          <w:sz w:val="24"/>
          <w:szCs w:val="24"/>
        </w:rPr>
        <w:t>)</w:t>
      </w:r>
      <w:r w:rsidR="00AB705A" w:rsidRPr="00FE1718">
        <w:rPr>
          <w:rFonts w:ascii="Book Antiqua" w:hAnsi="Book Antiqua" w:cs="Arial"/>
          <w:sz w:val="24"/>
          <w:szCs w:val="24"/>
          <w:vertAlign w:val="superscript"/>
        </w:rPr>
        <w:t>[</w:t>
      </w:r>
      <w:proofErr w:type="gramEnd"/>
      <w:r w:rsidR="008440E5" w:rsidRPr="00FE1718">
        <w:rPr>
          <w:rFonts w:ascii="Book Antiqua" w:hAnsi="Book Antiqua" w:cs="Arial"/>
          <w:sz w:val="24"/>
          <w:szCs w:val="24"/>
          <w:vertAlign w:val="superscript"/>
        </w:rPr>
        <w:t>48</w:t>
      </w:r>
      <w:r w:rsidR="00AB705A" w:rsidRPr="00FE1718">
        <w:rPr>
          <w:rFonts w:ascii="Book Antiqua" w:hAnsi="Book Antiqua" w:cs="Arial"/>
          <w:sz w:val="24"/>
          <w:szCs w:val="24"/>
          <w:vertAlign w:val="superscript"/>
        </w:rPr>
        <w:t>]</w:t>
      </w:r>
      <w:r w:rsidR="00AB705A" w:rsidRPr="00FE1718">
        <w:rPr>
          <w:rFonts w:ascii="Book Antiqua" w:hAnsi="Book Antiqua" w:cs="Arial"/>
          <w:sz w:val="24"/>
          <w:szCs w:val="24"/>
        </w:rPr>
        <w:t xml:space="preserve"> but </w:t>
      </w:r>
      <w:r w:rsidR="007F509F" w:rsidRPr="00FE1718">
        <w:rPr>
          <w:rFonts w:ascii="Book Antiqua" w:hAnsi="Book Antiqua" w:cs="Arial"/>
          <w:sz w:val="24"/>
          <w:szCs w:val="24"/>
        </w:rPr>
        <w:t>tumour</w:t>
      </w:r>
      <w:r w:rsidR="00AB705A" w:rsidRPr="00FE1718">
        <w:rPr>
          <w:rFonts w:ascii="Book Antiqua" w:hAnsi="Book Antiqua" w:cs="Arial"/>
          <w:sz w:val="24"/>
          <w:szCs w:val="24"/>
        </w:rPr>
        <w:t xml:space="preserve"> origin had a ma</w:t>
      </w:r>
      <w:r w:rsidR="000A2F3D" w:rsidRPr="00FE1718">
        <w:rPr>
          <w:rFonts w:ascii="Book Antiqua" w:hAnsi="Book Antiqua" w:cs="Arial"/>
          <w:sz w:val="24"/>
          <w:szCs w:val="24"/>
        </w:rPr>
        <w:t>jor effect on long-term outcome</w:t>
      </w:r>
      <w:r w:rsidR="00AB705A" w:rsidRPr="00FE1718">
        <w:rPr>
          <w:rFonts w:ascii="Book Antiqua" w:hAnsi="Book Antiqua" w:cs="Arial"/>
          <w:sz w:val="24"/>
          <w:szCs w:val="24"/>
          <w:vertAlign w:val="superscript"/>
        </w:rPr>
        <w:t>[</w:t>
      </w:r>
      <w:r w:rsidR="00761058" w:rsidRPr="00FE1718">
        <w:rPr>
          <w:rFonts w:ascii="Book Antiqua" w:hAnsi="Book Antiqua" w:cs="Arial"/>
          <w:sz w:val="24"/>
          <w:szCs w:val="24"/>
          <w:vertAlign w:val="superscript"/>
        </w:rPr>
        <w:t>13</w:t>
      </w:r>
      <w:r w:rsidR="000A2F3D" w:rsidRPr="00FE1718">
        <w:rPr>
          <w:rFonts w:ascii="Book Antiqua" w:hAnsi="Book Antiqua" w:cs="Arial"/>
          <w:sz w:val="24"/>
          <w:szCs w:val="24"/>
          <w:vertAlign w:val="superscript"/>
        </w:rPr>
        <w:t>,</w:t>
      </w:r>
      <w:r w:rsidR="008440E5" w:rsidRPr="00FE1718">
        <w:rPr>
          <w:rFonts w:ascii="Book Antiqua" w:hAnsi="Book Antiqua" w:cs="Arial"/>
          <w:sz w:val="24"/>
          <w:szCs w:val="24"/>
          <w:vertAlign w:val="superscript"/>
        </w:rPr>
        <w:t>48</w:t>
      </w:r>
      <w:r w:rsidR="00AB705A" w:rsidRPr="00FE1718">
        <w:rPr>
          <w:rFonts w:ascii="Book Antiqua" w:hAnsi="Book Antiqua" w:cs="Arial"/>
          <w:sz w:val="24"/>
          <w:szCs w:val="24"/>
          <w:vertAlign w:val="superscript"/>
        </w:rPr>
        <w:t>]</w:t>
      </w:r>
      <w:r w:rsidR="00AB705A"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00AB705A" w:rsidRPr="00FE1718">
        <w:rPr>
          <w:rFonts w:ascii="Book Antiqua" w:hAnsi="Book Antiqua" w:cs="Arial"/>
          <w:sz w:val="24"/>
          <w:szCs w:val="24"/>
        </w:rPr>
        <w:t xml:space="preserve">Survival benefit was seen in patients with longer duration of disease free survival between </w:t>
      </w:r>
      <w:r w:rsidR="00824E87" w:rsidRPr="00FE1718">
        <w:rPr>
          <w:rFonts w:ascii="Book Antiqua" w:hAnsi="Book Antiqua" w:cs="Arial"/>
          <w:sz w:val="24"/>
          <w:szCs w:val="24"/>
        </w:rPr>
        <w:t>primary surgery</w:t>
      </w:r>
      <w:r w:rsidR="00AB705A" w:rsidRPr="00FE1718">
        <w:rPr>
          <w:rFonts w:ascii="Book Antiqua" w:hAnsi="Book Antiqua" w:cs="Arial"/>
          <w:sz w:val="24"/>
          <w:szCs w:val="24"/>
        </w:rPr>
        <w:t xml:space="preserve"> and occu</w:t>
      </w:r>
      <w:r w:rsidR="000A2F3D" w:rsidRPr="00FE1718">
        <w:rPr>
          <w:rFonts w:ascii="Book Antiqua" w:hAnsi="Book Antiqua" w:cs="Arial"/>
          <w:sz w:val="24"/>
          <w:szCs w:val="24"/>
        </w:rPr>
        <w:t xml:space="preserve">rrence of solitary liver </w:t>
      </w:r>
      <w:proofErr w:type="gramStart"/>
      <w:r w:rsidR="000A2F3D" w:rsidRPr="00FE1718">
        <w:rPr>
          <w:rFonts w:ascii="Book Antiqua" w:hAnsi="Book Antiqua" w:cs="Arial"/>
          <w:sz w:val="24"/>
          <w:szCs w:val="24"/>
        </w:rPr>
        <w:t>lesion</w:t>
      </w:r>
      <w:r w:rsidR="00AB705A" w:rsidRPr="00FE1718">
        <w:rPr>
          <w:rFonts w:ascii="Book Antiqua" w:hAnsi="Book Antiqua" w:cs="Arial"/>
          <w:sz w:val="24"/>
          <w:szCs w:val="24"/>
          <w:vertAlign w:val="superscript"/>
        </w:rPr>
        <w:t>[</w:t>
      </w:r>
      <w:proofErr w:type="gramEnd"/>
      <w:r w:rsidR="00761058" w:rsidRPr="00FE1718">
        <w:rPr>
          <w:rFonts w:ascii="Book Antiqua" w:hAnsi="Book Antiqua" w:cs="Arial"/>
          <w:sz w:val="24"/>
          <w:szCs w:val="24"/>
          <w:vertAlign w:val="superscript"/>
        </w:rPr>
        <w:t>13</w:t>
      </w:r>
      <w:r w:rsidR="000A2F3D" w:rsidRPr="00FE1718">
        <w:rPr>
          <w:rFonts w:ascii="Book Antiqua" w:hAnsi="Book Antiqua" w:cs="Arial"/>
          <w:sz w:val="24"/>
          <w:szCs w:val="24"/>
          <w:vertAlign w:val="superscript"/>
        </w:rPr>
        <w:t>,</w:t>
      </w:r>
      <w:r w:rsidR="008440E5" w:rsidRPr="00FE1718">
        <w:rPr>
          <w:rFonts w:ascii="Book Antiqua" w:hAnsi="Book Antiqua" w:cs="Arial"/>
          <w:sz w:val="24"/>
          <w:szCs w:val="24"/>
          <w:vertAlign w:val="superscript"/>
        </w:rPr>
        <w:t>46</w:t>
      </w:r>
      <w:r w:rsidR="00AB705A" w:rsidRPr="00FE1718">
        <w:rPr>
          <w:rFonts w:ascii="Book Antiqua" w:hAnsi="Book Antiqua" w:cs="Arial"/>
          <w:sz w:val="24"/>
          <w:szCs w:val="24"/>
          <w:vertAlign w:val="superscript"/>
        </w:rPr>
        <w:t>]</w:t>
      </w:r>
      <w:r w:rsidR="00605C8D" w:rsidRPr="00FE1718">
        <w:rPr>
          <w:rFonts w:ascii="Book Antiqua" w:hAnsi="Book Antiqua" w:cs="Arial"/>
          <w:sz w:val="24"/>
          <w:szCs w:val="24"/>
        </w:rPr>
        <w:t>,</w:t>
      </w:r>
      <w:r w:rsidR="00AB705A" w:rsidRPr="00FE1718">
        <w:rPr>
          <w:rFonts w:ascii="Book Antiqua" w:hAnsi="Book Antiqua" w:cs="Arial"/>
          <w:sz w:val="24"/>
          <w:szCs w:val="24"/>
        </w:rPr>
        <w:t xml:space="preserve"> with R0 rese</w:t>
      </w:r>
      <w:r w:rsidR="000A2F3D" w:rsidRPr="00FE1718">
        <w:rPr>
          <w:rFonts w:ascii="Book Antiqua" w:hAnsi="Book Antiqua" w:cs="Arial"/>
          <w:sz w:val="24"/>
          <w:szCs w:val="24"/>
        </w:rPr>
        <w:t>ction and received chemotherapy</w:t>
      </w:r>
      <w:r w:rsidR="00AB705A" w:rsidRPr="00FE1718">
        <w:rPr>
          <w:rFonts w:ascii="Book Antiqua" w:hAnsi="Book Antiqua" w:cs="Arial"/>
          <w:sz w:val="24"/>
          <w:szCs w:val="24"/>
          <w:vertAlign w:val="superscript"/>
        </w:rPr>
        <w:t>[</w:t>
      </w:r>
      <w:r w:rsidR="008440E5" w:rsidRPr="00FE1718">
        <w:rPr>
          <w:rFonts w:ascii="Book Antiqua" w:hAnsi="Book Antiqua" w:cs="Arial"/>
          <w:sz w:val="24"/>
          <w:szCs w:val="24"/>
          <w:vertAlign w:val="superscript"/>
        </w:rPr>
        <w:t>47</w:t>
      </w:r>
      <w:r w:rsidR="00AB705A" w:rsidRPr="00FE1718">
        <w:rPr>
          <w:rFonts w:ascii="Book Antiqua" w:hAnsi="Book Antiqua" w:cs="Arial"/>
          <w:sz w:val="24"/>
          <w:szCs w:val="24"/>
          <w:vertAlign w:val="superscript"/>
        </w:rPr>
        <w:t>]</w:t>
      </w:r>
      <w:r w:rsidR="00AB705A" w:rsidRPr="00FE1718">
        <w:rPr>
          <w:rFonts w:ascii="Book Antiqua" w:hAnsi="Book Antiqua" w:cs="Arial"/>
          <w:sz w:val="24"/>
          <w:szCs w:val="24"/>
        </w:rPr>
        <w:t>.</w:t>
      </w:r>
    </w:p>
    <w:p w14:paraId="7E74EA19" w14:textId="77777777" w:rsidR="00A202F1" w:rsidRPr="00FE1718" w:rsidRDefault="00A202F1" w:rsidP="00FE1718">
      <w:pPr>
        <w:spacing w:after="0" w:line="360" w:lineRule="auto"/>
        <w:jc w:val="both"/>
        <w:rPr>
          <w:rFonts w:ascii="Book Antiqua" w:hAnsi="Book Antiqua" w:cs="Arial"/>
          <w:b/>
          <w:sz w:val="24"/>
          <w:szCs w:val="24"/>
        </w:rPr>
      </w:pPr>
    </w:p>
    <w:p w14:paraId="2FC2A390" w14:textId="7BF9615F" w:rsidR="007F035D" w:rsidRPr="00FE1718" w:rsidRDefault="00E22821" w:rsidP="00FE1718">
      <w:pPr>
        <w:spacing w:after="0" w:line="360" w:lineRule="auto"/>
        <w:jc w:val="both"/>
        <w:rPr>
          <w:rFonts w:ascii="Book Antiqua" w:hAnsi="Book Antiqua" w:cs="Arial"/>
          <w:b/>
          <w:i/>
          <w:sz w:val="24"/>
          <w:szCs w:val="24"/>
        </w:rPr>
      </w:pPr>
      <w:r w:rsidRPr="00FE1718">
        <w:rPr>
          <w:rFonts w:ascii="Book Antiqua" w:hAnsi="Book Antiqua" w:cs="Arial"/>
          <w:b/>
          <w:i/>
          <w:sz w:val="24"/>
          <w:szCs w:val="24"/>
        </w:rPr>
        <w:t xml:space="preserve">Systemic </w:t>
      </w:r>
      <w:r w:rsidR="000A2F3D" w:rsidRPr="00FE1718">
        <w:rPr>
          <w:rFonts w:ascii="Book Antiqua" w:hAnsi="Book Antiqua" w:cs="Arial"/>
          <w:b/>
          <w:i/>
          <w:sz w:val="24"/>
          <w:szCs w:val="24"/>
        </w:rPr>
        <w:t>t</w:t>
      </w:r>
      <w:r w:rsidRPr="00FE1718">
        <w:rPr>
          <w:rFonts w:ascii="Book Antiqua" w:hAnsi="Book Antiqua" w:cs="Arial"/>
          <w:b/>
          <w:i/>
          <w:sz w:val="24"/>
          <w:szCs w:val="24"/>
        </w:rPr>
        <w:t>herapy</w:t>
      </w:r>
      <w:r w:rsidR="007F035D" w:rsidRPr="00FE1718">
        <w:rPr>
          <w:rFonts w:ascii="Book Antiqua" w:hAnsi="Book Antiqua" w:cs="Arial"/>
          <w:b/>
          <w:i/>
          <w:sz w:val="24"/>
          <w:szCs w:val="24"/>
        </w:rPr>
        <w:t xml:space="preserve"> in the future</w:t>
      </w:r>
    </w:p>
    <w:p w14:paraId="1052CF83" w14:textId="20FB68C8" w:rsidR="002E1AE3" w:rsidRPr="00FE1718" w:rsidRDefault="002B083A" w:rsidP="00FE1718">
      <w:pPr>
        <w:spacing w:after="0" w:line="360" w:lineRule="auto"/>
        <w:jc w:val="both"/>
        <w:rPr>
          <w:rFonts w:ascii="Book Antiqua" w:hAnsi="Book Antiqua" w:cs="Arial"/>
          <w:sz w:val="24"/>
          <w:szCs w:val="24"/>
        </w:rPr>
      </w:pPr>
      <w:r w:rsidRPr="00FE1718">
        <w:rPr>
          <w:rFonts w:ascii="Book Antiqua" w:hAnsi="Book Antiqua" w:cs="Arial"/>
          <w:sz w:val="24"/>
          <w:szCs w:val="24"/>
        </w:rPr>
        <w:t xml:space="preserve">Recent progress in systemic therapy may play a role in increasing surgical options. In particular for pancreatic cancer response rates have increased from under 10% to now over 30% in some trials. </w:t>
      </w:r>
      <w:proofErr w:type="gramStart"/>
      <w:r w:rsidR="000A2F3D" w:rsidRPr="00FE1718">
        <w:rPr>
          <w:rFonts w:ascii="Book Antiqua" w:hAnsi="Book Antiqua" w:cs="Arial"/>
          <w:sz w:val="24"/>
          <w:szCs w:val="24"/>
        </w:rPr>
        <w:t>FOLFIRINOX</w:t>
      </w:r>
      <w:r w:rsidR="009A39D4" w:rsidRPr="00FE1718">
        <w:rPr>
          <w:rFonts w:ascii="Book Antiqua" w:hAnsi="Book Antiqua" w:cs="Arial"/>
          <w:sz w:val="24"/>
          <w:szCs w:val="24"/>
          <w:vertAlign w:val="superscript"/>
        </w:rPr>
        <w:t>[</w:t>
      </w:r>
      <w:proofErr w:type="gramEnd"/>
      <w:r w:rsidR="009A39D4" w:rsidRPr="00FE1718">
        <w:rPr>
          <w:rFonts w:ascii="Book Antiqua" w:hAnsi="Book Antiqua" w:cs="Arial"/>
          <w:sz w:val="24"/>
          <w:szCs w:val="24"/>
          <w:vertAlign w:val="superscript"/>
        </w:rPr>
        <w:t>32]</w:t>
      </w:r>
      <w:r w:rsidR="002E1AE3" w:rsidRPr="00FE1718">
        <w:rPr>
          <w:rFonts w:ascii="Book Antiqua" w:hAnsi="Book Antiqua" w:cs="Arial"/>
          <w:sz w:val="24"/>
          <w:szCs w:val="24"/>
        </w:rPr>
        <w:t xml:space="preserve"> and </w:t>
      </w:r>
      <w:r w:rsidR="00652C18" w:rsidRPr="00FE1718">
        <w:rPr>
          <w:rFonts w:ascii="Book Antiqua" w:hAnsi="Book Antiqua" w:cs="Arial"/>
          <w:sz w:val="24"/>
          <w:szCs w:val="24"/>
        </w:rPr>
        <w:t>gemcitabine with nab paclitaxel</w:t>
      </w:r>
      <w:r w:rsidR="009A39D4" w:rsidRPr="00FE1718">
        <w:rPr>
          <w:rFonts w:ascii="Book Antiqua" w:hAnsi="Book Antiqua" w:cs="Arial"/>
          <w:sz w:val="24"/>
          <w:szCs w:val="24"/>
          <w:vertAlign w:val="superscript"/>
        </w:rPr>
        <w:t>[51]</w:t>
      </w:r>
      <w:r w:rsidR="00652C18" w:rsidRPr="00FE1718">
        <w:rPr>
          <w:rFonts w:ascii="Book Antiqua" w:hAnsi="Book Antiqua" w:cs="Arial"/>
          <w:sz w:val="24"/>
          <w:szCs w:val="24"/>
        </w:rPr>
        <w:t xml:space="preserve"> </w:t>
      </w:r>
      <w:r w:rsidR="002E1AE3" w:rsidRPr="00FE1718">
        <w:rPr>
          <w:rFonts w:ascii="Book Antiqua" w:hAnsi="Book Antiqua" w:cs="Arial"/>
          <w:sz w:val="24"/>
          <w:szCs w:val="24"/>
        </w:rPr>
        <w:t>have substant</w:t>
      </w:r>
      <w:r w:rsidR="00CA3F03" w:rsidRPr="00FE1718">
        <w:rPr>
          <w:rFonts w:ascii="Book Antiqua" w:hAnsi="Book Antiqua" w:cs="Arial"/>
          <w:sz w:val="24"/>
          <w:szCs w:val="24"/>
        </w:rPr>
        <w:t xml:space="preserve">ial activity in metastatic PDAC </w:t>
      </w:r>
      <w:r w:rsidR="002E1AE3" w:rsidRPr="00FE1718">
        <w:rPr>
          <w:rFonts w:ascii="Book Antiqua" w:hAnsi="Book Antiqua" w:cs="Arial"/>
          <w:sz w:val="24"/>
          <w:szCs w:val="24"/>
        </w:rPr>
        <w:t>with response rate of 31%</w:t>
      </w:r>
      <w:r w:rsidR="00CA3F03" w:rsidRPr="00FE1718">
        <w:rPr>
          <w:rFonts w:ascii="Book Antiqua" w:hAnsi="Book Antiqua" w:cs="Arial"/>
          <w:sz w:val="24"/>
          <w:szCs w:val="24"/>
        </w:rPr>
        <w:t xml:space="preserve"> and</w:t>
      </w:r>
      <w:r w:rsidR="003F6E83" w:rsidRPr="00FE1718">
        <w:rPr>
          <w:rFonts w:ascii="Book Antiqua" w:hAnsi="Book Antiqua" w:cs="Arial"/>
          <w:sz w:val="24"/>
          <w:szCs w:val="24"/>
        </w:rPr>
        <w:t xml:space="preserve"> 23%</w:t>
      </w:r>
      <w:r w:rsidR="002E1AE3" w:rsidRPr="00FE1718">
        <w:rPr>
          <w:rFonts w:ascii="Book Antiqua" w:hAnsi="Book Antiqua" w:cs="Arial"/>
          <w:sz w:val="24"/>
          <w:szCs w:val="24"/>
        </w:rPr>
        <w:t xml:space="preserve">. Furthermore, </w:t>
      </w:r>
      <w:r w:rsidR="00652C18" w:rsidRPr="00FE1718">
        <w:rPr>
          <w:rFonts w:ascii="Book Antiqua" w:hAnsi="Book Antiqua" w:cs="Arial"/>
          <w:sz w:val="24"/>
          <w:szCs w:val="24"/>
        </w:rPr>
        <w:t>these regimens</w:t>
      </w:r>
      <w:r w:rsidR="002E1AE3" w:rsidRPr="00FE1718">
        <w:rPr>
          <w:rFonts w:ascii="Book Antiqua" w:hAnsi="Book Antiqua" w:cs="Arial"/>
          <w:sz w:val="24"/>
          <w:szCs w:val="24"/>
        </w:rPr>
        <w:t xml:space="preserve"> may convert a substantial number into </w:t>
      </w:r>
      <w:proofErr w:type="spellStart"/>
      <w:r w:rsidR="002E1AE3" w:rsidRPr="00FE1718">
        <w:rPr>
          <w:rFonts w:ascii="Book Antiqua" w:hAnsi="Book Antiqua" w:cs="Arial"/>
          <w:sz w:val="24"/>
          <w:szCs w:val="24"/>
        </w:rPr>
        <w:t>resectable</w:t>
      </w:r>
      <w:proofErr w:type="spellEnd"/>
      <w:r w:rsidR="002E1AE3" w:rsidRPr="00FE1718">
        <w:rPr>
          <w:rFonts w:ascii="Book Antiqua" w:hAnsi="Book Antiqua" w:cs="Arial"/>
          <w:sz w:val="24"/>
          <w:szCs w:val="24"/>
        </w:rPr>
        <w:t xml:space="preserve"> </w:t>
      </w:r>
      <w:r w:rsidR="005D5DF0" w:rsidRPr="00FE1718">
        <w:rPr>
          <w:rFonts w:ascii="Book Antiqua" w:hAnsi="Book Antiqua" w:cs="Arial"/>
          <w:sz w:val="24"/>
          <w:szCs w:val="24"/>
        </w:rPr>
        <w:t>tumours</w:t>
      </w:r>
      <w:r w:rsidR="002E1AE3" w:rsidRPr="00FE1718">
        <w:rPr>
          <w:rFonts w:ascii="Book Antiqua" w:hAnsi="Book Antiqua" w:cs="Arial"/>
          <w:sz w:val="24"/>
          <w:szCs w:val="24"/>
        </w:rPr>
        <w:t>. Few case series have demons</w:t>
      </w:r>
      <w:r w:rsidR="00CA3F03" w:rsidRPr="00FE1718">
        <w:rPr>
          <w:rFonts w:ascii="Book Antiqua" w:hAnsi="Book Antiqua" w:cs="Arial"/>
          <w:sz w:val="24"/>
          <w:szCs w:val="24"/>
        </w:rPr>
        <w:t>t</w:t>
      </w:r>
      <w:r w:rsidR="002E1AE3" w:rsidRPr="00FE1718">
        <w:rPr>
          <w:rFonts w:ascii="Book Antiqua" w:hAnsi="Book Antiqua" w:cs="Arial"/>
          <w:sz w:val="24"/>
          <w:szCs w:val="24"/>
        </w:rPr>
        <w:t>rated efficacy of these regimen in</w:t>
      </w:r>
      <w:r w:rsidR="00CA3F03" w:rsidRPr="00FE1718">
        <w:rPr>
          <w:rFonts w:ascii="Book Antiqua" w:hAnsi="Book Antiqua" w:cs="Arial"/>
          <w:sz w:val="24"/>
          <w:szCs w:val="24"/>
        </w:rPr>
        <w:t xml:space="preserve"> locally advanced and</w:t>
      </w:r>
      <w:r w:rsidR="002E1AE3" w:rsidRPr="00FE1718">
        <w:rPr>
          <w:rFonts w:ascii="Book Antiqua" w:hAnsi="Book Antiqua" w:cs="Arial"/>
          <w:sz w:val="24"/>
          <w:szCs w:val="24"/>
        </w:rPr>
        <w:t xml:space="preserve"> borderline </w:t>
      </w:r>
      <w:proofErr w:type="spellStart"/>
      <w:r w:rsidR="002E1AE3" w:rsidRPr="00FE1718">
        <w:rPr>
          <w:rFonts w:ascii="Book Antiqua" w:hAnsi="Book Antiqua" w:cs="Arial"/>
          <w:sz w:val="24"/>
          <w:szCs w:val="24"/>
        </w:rPr>
        <w:t>resectable</w:t>
      </w:r>
      <w:proofErr w:type="spellEnd"/>
      <w:r w:rsidR="002E1AE3" w:rsidRPr="00FE1718">
        <w:rPr>
          <w:rFonts w:ascii="Book Antiqua" w:hAnsi="Book Antiqua" w:cs="Arial"/>
          <w:sz w:val="24"/>
          <w:szCs w:val="24"/>
        </w:rPr>
        <w:t xml:space="preserve"> pancreatic </w:t>
      </w:r>
      <w:proofErr w:type="gramStart"/>
      <w:r w:rsidR="002E1AE3" w:rsidRPr="00FE1718">
        <w:rPr>
          <w:rFonts w:ascii="Book Antiqua" w:hAnsi="Book Antiqua" w:cs="Arial"/>
          <w:sz w:val="24"/>
          <w:szCs w:val="24"/>
        </w:rPr>
        <w:t>cancer</w:t>
      </w:r>
      <w:r w:rsidR="000A2F3D" w:rsidRPr="00FE1718">
        <w:rPr>
          <w:rFonts w:ascii="Book Antiqua" w:hAnsi="Book Antiqua" w:cs="Arial"/>
          <w:sz w:val="24"/>
          <w:szCs w:val="24"/>
          <w:vertAlign w:val="superscript"/>
        </w:rPr>
        <w:t>[</w:t>
      </w:r>
      <w:proofErr w:type="gramEnd"/>
      <w:r w:rsidR="000A2F3D" w:rsidRPr="00FE1718">
        <w:rPr>
          <w:rFonts w:ascii="Book Antiqua" w:hAnsi="Book Antiqua" w:cs="Arial"/>
          <w:sz w:val="24"/>
          <w:szCs w:val="24"/>
          <w:vertAlign w:val="superscript"/>
        </w:rPr>
        <w:t>52,</w:t>
      </w:r>
      <w:r w:rsidR="009A39D4" w:rsidRPr="00FE1718">
        <w:rPr>
          <w:rFonts w:ascii="Book Antiqua" w:hAnsi="Book Antiqua" w:cs="Arial"/>
          <w:sz w:val="24"/>
          <w:szCs w:val="24"/>
          <w:vertAlign w:val="superscript"/>
        </w:rPr>
        <w:t>53]</w:t>
      </w:r>
      <w:r w:rsidR="002E1AE3" w:rsidRPr="00FE1718">
        <w:rPr>
          <w:rFonts w:ascii="Book Antiqua" w:hAnsi="Book Antiqua" w:cs="Arial"/>
          <w:sz w:val="24"/>
          <w:szCs w:val="24"/>
        </w:rPr>
        <w:t xml:space="preserve">. </w:t>
      </w:r>
      <w:r w:rsidR="00FD21E0" w:rsidRPr="00FE1718">
        <w:rPr>
          <w:rFonts w:ascii="Book Antiqua" w:hAnsi="Book Antiqua" w:cs="Arial"/>
          <w:sz w:val="24"/>
          <w:szCs w:val="24"/>
        </w:rPr>
        <w:t xml:space="preserve">With FOLFIRINOX, </w:t>
      </w:r>
      <w:r w:rsidR="00CA3F03" w:rsidRPr="00FE1718">
        <w:rPr>
          <w:rFonts w:ascii="Book Antiqua" w:hAnsi="Book Antiqua" w:cs="Arial"/>
          <w:sz w:val="24"/>
          <w:szCs w:val="24"/>
        </w:rPr>
        <w:t xml:space="preserve">overall response rate </w:t>
      </w:r>
      <w:r w:rsidRPr="00FE1718">
        <w:rPr>
          <w:rFonts w:ascii="Book Antiqua" w:hAnsi="Book Antiqua" w:cs="Arial"/>
          <w:sz w:val="24"/>
          <w:szCs w:val="24"/>
        </w:rPr>
        <w:t xml:space="preserve">reported range from </w:t>
      </w:r>
      <w:r w:rsidR="00CA3F03" w:rsidRPr="00FE1718">
        <w:rPr>
          <w:rFonts w:ascii="Book Antiqua" w:hAnsi="Book Antiqua" w:cs="Arial"/>
          <w:sz w:val="24"/>
          <w:szCs w:val="24"/>
        </w:rPr>
        <w:t>30</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to </w:t>
      </w:r>
      <w:r w:rsidR="00CA3F03" w:rsidRPr="00FE1718">
        <w:rPr>
          <w:rFonts w:ascii="Book Antiqua" w:hAnsi="Book Antiqua" w:cs="Arial"/>
          <w:sz w:val="24"/>
          <w:szCs w:val="24"/>
        </w:rPr>
        <w:t>50</w:t>
      </w:r>
      <w:proofErr w:type="gramStart"/>
      <w:r w:rsidR="00CA3F03" w:rsidRPr="00FE1718">
        <w:rPr>
          <w:rFonts w:ascii="Book Antiqua" w:hAnsi="Book Antiqua" w:cs="Arial"/>
          <w:sz w:val="24"/>
          <w:szCs w:val="24"/>
        </w:rPr>
        <w:t>%</w:t>
      </w:r>
      <w:r w:rsidR="00275FD5" w:rsidRPr="00FE1718">
        <w:rPr>
          <w:rFonts w:ascii="Book Antiqua" w:hAnsi="Book Antiqua" w:cs="Arial"/>
          <w:sz w:val="24"/>
          <w:szCs w:val="24"/>
          <w:vertAlign w:val="superscript"/>
        </w:rPr>
        <w:t>[</w:t>
      </w:r>
      <w:proofErr w:type="gramEnd"/>
      <w:r w:rsidR="000A2F3D" w:rsidRPr="00FE1718">
        <w:rPr>
          <w:rFonts w:ascii="Book Antiqua" w:hAnsi="Book Antiqua" w:cs="Arial"/>
          <w:sz w:val="24"/>
          <w:szCs w:val="24"/>
          <w:vertAlign w:val="superscript"/>
        </w:rPr>
        <w:t>54,</w:t>
      </w:r>
      <w:r w:rsidR="00F5634B" w:rsidRPr="00FE1718">
        <w:rPr>
          <w:rFonts w:ascii="Book Antiqua" w:hAnsi="Book Antiqua" w:cs="Arial"/>
          <w:sz w:val="24"/>
          <w:szCs w:val="24"/>
          <w:vertAlign w:val="superscript"/>
        </w:rPr>
        <w:t>55</w:t>
      </w:r>
      <w:r w:rsidR="00652C18" w:rsidRPr="00FE1718">
        <w:rPr>
          <w:rFonts w:ascii="Book Antiqua" w:hAnsi="Book Antiqua" w:cs="Arial"/>
          <w:sz w:val="24"/>
          <w:szCs w:val="24"/>
          <w:vertAlign w:val="superscript"/>
        </w:rPr>
        <w:t>]</w:t>
      </w:r>
      <w:r w:rsidR="00675BFD" w:rsidRPr="00FE1718">
        <w:rPr>
          <w:rFonts w:ascii="Book Antiqua" w:hAnsi="Book Antiqua" w:cs="Arial"/>
          <w:sz w:val="24"/>
          <w:szCs w:val="24"/>
        </w:rPr>
        <w:t>, r</w:t>
      </w:r>
      <w:r w:rsidR="00CA3F03" w:rsidRPr="00FE1718">
        <w:rPr>
          <w:rFonts w:ascii="Book Antiqua" w:hAnsi="Book Antiqua" w:cs="Arial"/>
          <w:sz w:val="24"/>
          <w:szCs w:val="24"/>
        </w:rPr>
        <w:t>esection rate</w:t>
      </w:r>
      <w:r w:rsidRPr="00FE1718">
        <w:rPr>
          <w:rFonts w:ascii="Book Antiqua" w:hAnsi="Book Antiqua" w:cs="Arial"/>
          <w:sz w:val="24"/>
          <w:szCs w:val="24"/>
        </w:rPr>
        <w:t>s</w:t>
      </w:r>
      <w:r w:rsidR="00CA3F03" w:rsidRPr="00FE1718">
        <w:rPr>
          <w:rFonts w:ascii="Book Antiqua" w:hAnsi="Book Antiqua" w:cs="Arial"/>
          <w:sz w:val="24"/>
          <w:szCs w:val="24"/>
        </w:rPr>
        <w:t xml:space="preserve"> 40</w:t>
      </w:r>
      <w:r w:rsidR="000A2F3D" w:rsidRPr="00FE1718">
        <w:rPr>
          <w:rFonts w:ascii="Book Antiqua" w:hAnsi="Book Antiqua" w:cs="Arial"/>
          <w:sz w:val="24"/>
          <w:szCs w:val="24"/>
          <w:lang w:eastAsia="zh-CN"/>
        </w:rPr>
        <w:t>%</w:t>
      </w:r>
      <w:r w:rsidR="00CA3F03" w:rsidRPr="00FE1718">
        <w:rPr>
          <w:rFonts w:ascii="Book Antiqua" w:hAnsi="Book Antiqua" w:cs="Arial"/>
          <w:sz w:val="24"/>
          <w:szCs w:val="24"/>
        </w:rPr>
        <w:t>-50%</w:t>
      </w:r>
      <w:r w:rsidR="00E15E9D" w:rsidRPr="00FE1718">
        <w:rPr>
          <w:rFonts w:ascii="Book Antiqua" w:hAnsi="Book Antiqua" w:cs="Arial"/>
          <w:sz w:val="24"/>
          <w:szCs w:val="24"/>
          <w:vertAlign w:val="superscript"/>
        </w:rPr>
        <w:t>[</w:t>
      </w:r>
      <w:r w:rsidR="00F5634B" w:rsidRPr="00FE1718">
        <w:rPr>
          <w:rFonts w:ascii="Book Antiqua" w:hAnsi="Book Antiqua" w:cs="Arial"/>
          <w:sz w:val="24"/>
          <w:szCs w:val="24"/>
          <w:vertAlign w:val="superscript"/>
        </w:rPr>
        <w:t>56</w:t>
      </w:r>
      <w:r w:rsidR="00527EFF" w:rsidRPr="00FE1718">
        <w:rPr>
          <w:rFonts w:ascii="Book Antiqua" w:hAnsi="Book Antiqua" w:cs="Arial"/>
          <w:sz w:val="24"/>
          <w:szCs w:val="24"/>
          <w:vertAlign w:val="superscript"/>
        </w:rPr>
        <w:t>-</w:t>
      </w:r>
      <w:r w:rsidR="00F5634B" w:rsidRPr="00FE1718">
        <w:rPr>
          <w:rFonts w:ascii="Book Antiqua" w:hAnsi="Book Antiqua" w:cs="Arial"/>
          <w:sz w:val="24"/>
          <w:szCs w:val="24"/>
          <w:vertAlign w:val="superscript"/>
        </w:rPr>
        <w:t>58</w:t>
      </w:r>
      <w:r w:rsidR="00675BFD" w:rsidRPr="00FE1718">
        <w:rPr>
          <w:rFonts w:ascii="Book Antiqua" w:hAnsi="Book Antiqua" w:cs="Arial"/>
          <w:sz w:val="24"/>
          <w:szCs w:val="24"/>
          <w:vertAlign w:val="superscript"/>
        </w:rPr>
        <w:t>]</w:t>
      </w:r>
      <w:r w:rsidR="00CA3F03" w:rsidRPr="00FE1718">
        <w:rPr>
          <w:rFonts w:ascii="Book Antiqua" w:hAnsi="Book Antiqua" w:cs="Arial"/>
          <w:sz w:val="24"/>
          <w:szCs w:val="24"/>
        </w:rPr>
        <w:t xml:space="preserve"> with </w:t>
      </w:r>
      <w:r w:rsidR="00652C18" w:rsidRPr="00FE1718">
        <w:rPr>
          <w:rFonts w:ascii="Book Antiqua" w:hAnsi="Book Antiqua" w:cs="Arial"/>
          <w:sz w:val="24"/>
          <w:szCs w:val="24"/>
        </w:rPr>
        <w:t>40</w:t>
      </w:r>
      <w:r w:rsidR="009009AE">
        <w:rPr>
          <w:rFonts w:ascii="Book Antiqua" w:hAnsi="Book Antiqua" w:cs="Arial" w:hint="eastAsia"/>
          <w:sz w:val="24"/>
          <w:szCs w:val="24"/>
          <w:lang w:eastAsia="zh-CN"/>
        </w:rPr>
        <w:t>%</w:t>
      </w:r>
      <w:r w:rsidR="00652C18" w:rsidRPr="00FE1718">
        <w:rPr>
          <w:rFonts w:ascii="Book Antiqua" w:hAnsi="Book Antiqua" w:cs="Arial"/>
          <w:sz w:val="24"/>
          <w:szCs w:val="24"/>
        </w:rPr>
        <w:t>-90%</w:t>
      </w:r>
      <w:r w:rsidR="00FD21E0" w:rsidRPr="00FE1718">
        <w:rPr>
          <w:rFonts w:ascii="Book Antiqua" w:hAnsi="Book Antiqua" w:cs="Arial"/>
          <w:sz w:val="24"/>
          <w:szCs w:val="24"/>
        </w:rPr>
        <w:t xml:space="preserve"> having R0 resection</w:t>
      </w:r>
      <w:r w:rsidR="00FC5EE2" w:rsidRPr="00FE1718">
        <w:rPr>
          <w:rFonts w:ascii="Book Antiqua" w:hAnsi="Book Antiqua" w:cs="Arial"/>
          <w:sz w:val="24"/>
          <w:szCs w:val="24"/>
          <w:vertAlign w:val="superscript"/>
        </w:rPr>
        <w:t>[</w:t>
      </w:r>
      <w:r w:rsidR="00F5634B" w:rsidRPr="00FE1718">
        <w:rPr>
          <w:rFonts w:ascii="Book Antiqua" w:hAnsi="Book Antiqua" w:cs="Arial"/>
          <w:sz w:val="24"/>
          <w:szCs w:val="24"/>
          <w:vertAlign w:val="superscript"/>
        </w:rPr>
        <w:t>57</w:t>
      </w:r>
      <w:r w:rsidR="00527EFF" w:rsidRPr="00FE1718">
        <w:rPr>
          <w:rFonts w:ascii="Book Antiqua" w:hAnsi="Book Antiqua" w:cs="Arial"/>
          <w:sz w:val="24"/>
          <w:szCs w:val="24"/>
          <w:vertAlign w:val="superscript"/>
        </w:rPr>
        <w:t>-</w:t>
      </w:r>
      <w:r w:rsidR="00F5634B" w:rsidRPr="00FE1718">
        <w:rPr>
          <w:rFonts w:ascii="Book Antiqua" w:hAnsi="Book Antiqua" w:cs="Arial"/>
          <w:sz w:val="24"/>
          <w:szCs w:val="24"/>
          <w:vertAlign w:val="superscript"/>
        </w:rPr>
        <w:t>59</w:t>
      </w:r>
      <w:r w:rsidR="007F509F" w:rsidRPr="00FE1718">
        <w:rPr>
          <w:rFonts w:ascii="Book Antiqua" w:hAnsi="Book Antiqua" w:cs="Arial"/>
          <w:sz w:val="24"/>
          <w:szCs w:val="24"/>
          <w:vertAlign w:val="superscript"/>
        </w:rPr>
        <w:t>]</w:t>
      </w:r>
      <w:r w:rsidR="007F509F" w:rsidRPr="00FE1718">
        <w:rPr>
          <w:rFonts w:ascii="Book Antiqua" w:hAnsi="Book Antiqua" w:cs="Arial"/>
          <w:sz w:val="24"/>
          <w:szCs w:val="24"/>
        </w:rPr>
        <w:t xml:space="preserve">. </w:t>
      </w:r>
      <w:r w:rsidRPr="00FE1718">
        <w:rPr>
          <w:rFonts w:ascii="Book Antiqua" w:hAnsi="Book Antiqua" w:cs="Arial"/>
          <w:sz w:val="24"/>
          <w:szCs w:val="24"/>
        </w:rPr>
        <w:t>In similar patient groups</w:t>
      </w:r>
      <w:r w:rsidR="00FD21E0" w:rsidRPr="00FE1718">
        <w:rPr>
          <w:rFonts w:ascii="Book Antiqua" w:hAnsi="Book Antiqua" w:cs="Arial"/>
          <w:sz w:val="24"/>
          <w:szCs w:val="24"/>
        </w:rPr>
        <w:t xml:space="preserve"> gemcitabine and nab paclitaxel, </w:t>
      </w:r>
      <w:r w:rsidRPr="00FE1718">
        <w:rPr>
          <w:rFonts w:ascii="Book Antiqua" w:hAnsi="Book Antiqua" w:cs="Arial"/>
          <w:sz w:val="24"/>
          <w:szCs w:val="24"/>
        </w:rPr>
        <w:t xml:space="preserve">has a </w:t>
      </w:r>
      <w:r w:rsidR="00FD21E0" w:rsidRPr="00FE1718">
        <w:rPr>
          <w:rFonts w:ascii="Book Antiqua" w:hAnsi="Book Antiqua" w:cs="Arial"/>
          <w:sz w:val="24"/>
          <w:szCs w:val="24"/>
        </w:rPr>
        <w:t xml:space="preserve">response rate </w:t>
      </w:r>
      <w:r w:rsidRPr="00FE1718">
        <w:rPr>
          <w:rFonts w:ascii="Book Antiqua" w:hAnsi="Book Antiqua" w:cs="Arial"/>
          <w:sz w:val="24"/>
          <w:szCs w:val="24"/>
        </w:rPr>
        <w:t xml:space="preserve">of </w:t>
      </w:r>
      <w:r w:rsidR="000A2F3D" w:rsidRPr="00FE1718">
        <w:rPr>
          <w:rFonts w:ascii="Book Antiqua" w:hAnsi="Book Antiqua" w:cs="Arial"/>
          <w:sz w:val="24"/>
          <w:szCs w:val="24"/>
        </w:rPr>
        <w:t>30%</w:t>
      </w:r>
      <w:r w:rsidR="003F6E83" w:rsidRPr="00FE1718">
        <w:rPr>
          <w:rFonts w:ascii="Book Antiqua" w:hAnsi="Book Antiqua" w:cs="Arial"/>
          <w:sz w:val="24"/>
          <w:szCs w:val="24"/>
          <w:vertAlign w:val="superscript"/>
        </w:rPr>
        <w:t>[</w:t>
      </w:r>
      <w:r w:rsidR="00F5634B" w:rsidRPr="00FE1718">
        <w:rPr>
          <w:rFonts w:ascii="Book Antiqua" w:hAnsi="Book Antiqua" w:cs="Arial"/>
          <w:sz w:val="24"/>
          <w:szCs w:val="24"/>
          <w:vertAlign w:val="superscript"/>
        </w:rPr>
        <w:t>60</w:t>
      </w:r>
      <w:r w:rsidR="000A2F3D" w:rsidRPr="00FE1718">
        <w:rPr>
          <w:rFonts w:ascii="Book Antiqua" w:hAnsi="Book Antiqua" w:cs="Arial"/>
          <w:sz w:val="24"/>
          <w:szCs w:val="24"/>
          <w:vertAlign w:val="superscript"/>
        </w:rPr>
        <w:t>,</w:t>
      </w:r>
      <w:r w:rsidR="00F5634B" w:rsidRPr="00FE1718">
        <w:rPr>
          <w:rFonts w:ascii="Book Antiqua" w:hAnsi="Book Antiqua" w:cs="Arial"/>
          <w:sz w:val="24"/>
          <w:szCs w:val="24"/>
          <w:vertAlign w:val="superscript"/>
        </w:rPr>
        <w:t>61</w:t>
      </w:r>
      <w:r w:rsidR="003F6E83" w:rsidRPr="00FE1718">
        <w:rPr>
          <w:rFonts w:ascii="Book Antiqua" w:hAnsi="Book Antiqua" w:cs="Arial"/>
          <w:sz w:val="24"/>
          <w:szCs w:val="24"/>
          <w:vertAlign w:val="superscript"/>
        </w:rPr>
        <w:t>]</w:t>
      </w:r>
      <w:r w:rsidR="003F6E83" w:rsidRPr="00FE1718">
        <w:rPr>
          <w:rFonts w:ascii="Book Antiqua" w:hAnsi="Book Antiqua" w:cs="Arial"/>
          <w:sz w:val="24"/>
          <w:szCs w:val="24"/>
        </w:rPr>
        <w:t xml:space="preserve"> </w:t>
      </w:r>
      <w:r w:rsidR="00FD21E0" w:rsidRPr="00FE1718">
        <w:rPr>
          <w:rFonts w:ascii="Book Antiqua" w:hAnsi="Book Antiqua" w:cs="Arial"/>
          <w:sz w:val="24"/>
          <w:szCs w:val="24"/>
        </w:rPr>
        <w:t xml:space="preserve">with </w:t>
      </w:r>
      <w:r w:rsidR="003F6E83" w:rsidRPr="00FE1718">
        <w:rPr>
          <w:rFonts w:ascii="Book Antiqua" w:hAnsi="Book Antiqua" w:cs="Arial"/>
          <w:sz w:val="24"/>
          <w:szCs w:val="24"/>
        </w:rPr>
        <w:t>resection rate of 5</w:t>
      </w:r>
      <w:r w:rsidR="000A2F3D" w:rsidRPr="00FE1718">
        <w:rPr>
          <w:rFonts w:ascii="Book Antiqua" w:hAnsi="Book Antiqua" w:cs="Arial"/>
          <w:sz w:val="24"/>
          <w:szCs w:val="24"/>
        </w:rPr>
        <w:t>6% and R0 resection rate of 80%</w:t>
      </w:r>
      <w:r w:rsidR="003F6E83" w:rsidRPr="00FE1718">
        <w:rPr>
          <w:rFonts w:ascii="Book Antiqua" w:hAnsi="Book Antiqua" w:cs="Arial"/>
          <w:sz w:val="24"/>
          <w:szCs w:val="24"/>
          <w:vertAlign w:val="superscript"/>
        </w:rPr>
        <w:t>[</w:t>
      </w:r>
      <w:r w:rsidR="00F5634B" w:rsidRPr="00FE1718">
        <w:rPr>
          <w:rFonts w:ascii="Book Antiqua" w:hAnsi="Book Antiqua" w:cs="Arial"/>
          <w:sz w:val="24"/>
          <w:szCs w:val="24"/>
          <w:vertAlign w:val="superscript"/>
        </w:rPr>
        <w:t>61</w:t>
      </w:r>
      <w:r w:rsidR="003F6E83" w:rsidRPr="00FE1718">
        <w:rPr>
          <w:rFonts w:ascii="Book Antiqua" w:hAnsi="Book Antiqua" w:cs="Arial"/>
          <w:sz w:val="24"/>
          <w:szCs w:val="24"/>
          <w:vertAlign w:val="superscript"/>
        </w:rPr>
        <w:t>]</w:t>
      </w:r>
      <w:r w:rsidR="003F6E83" w:rsidRPr="00FE1718">
        <w:rPr>
          <w:rFonts w:ascii="Book Antiqua" w:hAnsi="Book Antiqua" w:cs="Arial"/>
          <w:sz w:val="24"/>
          <w:szCs w:val="24"/>
        </w:rPr>
        <w:t>.</w:t>
      </w:r>
    </w:p>
    <w:p w14:paraId="55AFC97B" w14:textId="63452A17" w:rsidR="00947BD2" w:rsidRPr="00FE1718" w:rsidRDefault="00947BD2"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lastRenderedPageBreak/>
        <w:t xml:space="preserve">New treatment modalities are being evaluated using genomics-driven precision medicine for advanced pancreatic ductal carcinoma. COMPASS is a prospective study which showed that patients with an </w:t>
      </w:r>
      <w:r w:rsidR="000A2F3D" w:rsidRPr="00FE1718">
        <w:rPr>
          <w:rFonts w:ascii="Book Antiqua" w:hAnsi="Book Antiqua" w:cs="Arial"/>
          <w:sz w:val="24"/>
          <w:szCs w:val="24"/>
          <w:lang w:eastAsia="zh-CN"/>
        </w:rPr>
        <w:t>“</w:t>
      </w:r>
      <w:r w:rsidRPr="00FE1718">
        <w:rPr>
          <w:rFonts w:ascii="Book Antiqua" w:hAnsi="Book Antiqua" w:cs="Arial"/>
          <w:sz w:val="24"/>
          <w:szCs w:val="24"/>
        </w:rPr>
        <w:t>unstable</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genomic subtype responded well to m-FOLFIRINOX while </w:t>
      </w:r>
      <w:r w:rsidR="006432B6" w:rsidRPr="00FE1718">
        <w:rPr>
          <w:rFonts w:ascii="Book Antiqua" w:hAnsi="Book Antiqua" w:cs="Arial"/>
          <w:sz w:val="24"/>
          <w:szCs w:val="24"/>
        </w:rPr>
        <w:t>tumours</w:t>
      </w:r>
      <w:r w:rsidR="009A360A" w:rsidRPr="00FE1718">
        <w:rPr>
          <w:rFonts w:ascii="Book Antiqua" w:hAnsi="Book Antiqua" w:cs="Arial"/>
          <w:sz w:val="24"/>
          <w:szCs w:val="24"/>
        </w:rPr>
        <w:t xml:space="preserve"> that displayed </w:t>
      </w:r>
      <w:r w:rsidRPr="00FE1718">
        <w:rPr>
          <w:rFonts w:ascii="Book Antiqua" w:hAnsi="Book Antiqua" w:cs="Arial"/>
          <w:sz w:val="24"/>
          <w:szCs w:val="24"/>
        </w:rPr>
        <w:t xml:space="preserve">basal-like RNA expression signature were chemotherapy </w:t>
      </w:r>
      <w:proofErr w:type="gramStart"/>
      <w:r w:rsidRPr="00FE1718">
        <w:rPr>
          <w:rFonts w:ascii="Book Antiqua" w:hAnsi="Book Antiqua" w:cs="Arial"/>
          <w:sz w:val="24"/>
          <w:szCs w:val="24"/>
        </w:rPr>
        <w:t>resistant</w:t>
      </w:r>
      <w:r w:rsidRPr="00FE1718">
        <w:rPr>
          <w:rFonts w:ascii="Book Antiqua" w:hAnsi="Book Antiqua" w:cs="Arial"/>
          <w:sz w:val="24"/>
          <w:szCs w:val="24"/>
          <w:vertAlign w:val="superscript"/>
        </w:rPr>
        <w:t>[</w:t>
      </w:r>
      <w:proofErr w:type="gramEnd"/>
      <w:r w:rsidR="00F5634B" w:rsidRPr="00FE1718">
        <w:rPr>
          <w:rFonts w:ascii="Book Antiqua" w:hAnsi="Book Antiqua" w:cs="Arial"/>
          <w:sz w:val="24"/>
          <w:szCs w:val="24"/>
          <w:vertAlign w:val="superscript"/>
        </w:rPr>
        <w:t>62</w:t>
      </w:r>
      <w:r w:rsidRPr="00FE1718">
        <w:rPr>
          <w:rFonts w:ascii="Book Antiqua" w:hAnsi="Book Antiqua" w:cs="Arial"/>
          <w:sz w:val="24"/>
          <w:szCs w:val="24"/>
          <w:vertAlign w:val="superscript"/>
        </w:rPr>
        <w:t>]</w:t>
      </w:r>
      <w:r w:rsidR="00F5634B"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00CA7ACE" w:rsidRPr="00FE1718">
        <w:rPr>
          <w:rFonts w:ascii="Book Antiqua" w:hAnsi="Book Antiqua" w:cs="Arial"/>
          <w:sz w:val="24"/>
          <w:szCs w:val="24"/>
        </w:rPr>
        <w:t xml:space="preserve">Pancreatic cancer tissues have a higher expression of CD40 as compared to adjacent normal tissues. A combination of CD40 agonist antibody with gemcitabine showed </w:t>
      </w:r>
      <w:r w:rsidR="006432B6" w:rsidRPr="00FE1718">
        <w:rPr>
          <w:rFonts w:ascii="Book Antiqua" w:hAnsi="Book Antiqua" w:cs="Arial"/>
          <w:sz w:val="24"/>
          <w:szCs w:val="24"/>
        </w:rPr>
        <w:t>tumour</w:t>
      </w:r>
      <w:r w:rsidR="00CA7ACE" w:rsidRPr="00FE1718">
        <w:rPr>
          <w:rFonts w:ascii="Book Antiqua" w:hAnsi="Book Antiqua" w:cs="Arial"/>
          <w:sz w:val="24"/>
          <w:szCs w:val="24"/>
        </w:rPr>
        <w:t xml:space="preserve"> regression in adva</w:t>
      </w:r>
      <w:r w:rsidR="000A2F3D" w:rsidRPr="00FE1718">
        <w:rPr>
          <w:rFonts w:ascii="Book Antiqua" w:hAnsi="Book Antiqua" w:cs="Arial"/>
          <w:sz w:val="24"/>
          <w:szCs w:val="24"/>
        </w:rPr>
        <w:t xml:space="preserve">nced PDAC with liver </w:t>
      </w:r>
      <w:proofErr w:type="gramStart"/>
      <w:r w:rsidR="000A2F3D" w:rsidRPr="00FE1718">
        <w:rPr>
          <w:rFonts w:ascii="Book Antiqua" w:hAnsi="Book Antiqua" w:cs="Arial"/>
          <w:sz w:val="24"/>
          <w:szCs w:val="24"/>
        </w:rPr>
        <w:t>metastasis</w:t>
      </w:r>
      <w:r w:rsidR="00CA7ACE" w:rsidRPr="00FE1718">
        <w:rPr>
          <w:rFonts w:ascii="Book Antiqua" w:hAnsi="Book Antiqua" w:cs="Arial"/>
          <w:sz w:val="24"/>
          <w:szCs w:val="24"/>
          <w:vertAlign w:val="superscript"/>
        </w:rPr>
        <w:t>[</w:t>
      </w:r>
      <w:proofErr w:type="gramEnd"/>
      <w:r w:rsidR="0093138E" w:rsidRPr="00FE1718">
        <w:rPr>
          <w:rFonts w:ascii="Book Antiqua" w:hAnsi="Book Antiqua" w:cs="Arial"/>
          <w:sz w:val="24"/>
          <w:szCs w:val="24"/>
          <w:vertAlign w:val="superscript"/>
        </w:rPr>
        <w:t>63</w:t>
      </w:r>
      <w:r w:rsidR="00CA7ACE" w:rsidRPr="00FE1718">
        <w:rPr>
          <w:rFonts w:ascii="Book Antiqua" w:hAnsi="Book Antiqua" w:cs="Arial"/>
          <w:sz w:val="24"/>
          <w:szCs w:val="24"/>
          <w:vertAlign w:val="superscript"/>
        </w:rPr>
        <w:t>]</w:t>
      </w:r>
      <w:r w:rsidR="00CA7ACE" w:rsidRPr="00FE1718">
        <w:rPr>
          <w:rFonts w:ascii="Book Antiqua" w:hAnsi="Book Antiqua" w:cs="Arial"/>
          <w:sz w:val="24"/>
          <w:szCs w:val="24"/>
        </w:rPr>
        <w:t>.</w:t>
      </w:r>
    </w:p>
    <w:p w14:paraId="069A9BD3" w14:textId="395ABF03" w:rsidR="003F6E83" w:rsidRPr="00FE1718" w:rsidRDefault="003F6E83"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Similarly in biliary tract cancer, gemcitabine and cisplatin is </w:t>
      </w:r>
      <w:r w:rsidR="002B083A" w:rsidRPr="00FE1718">
        <w:rPr>
          <w:rFonts w:ascii="Book Antiqua" w:hAnsi="Book Antiqua" w:cs="Arial"/>
          <w:sz w:val="24"/>
          <w:szCs w:val="24"/>
        </w:rPr>
        <w:t xml:space="preserve">now </w:t>
      </w:r>
      <w:r w:rsidRPr="00FE1718">
        <w:rPr>
          <w:rFonts w:ascii="Book Antiqua" w:hAnsi="Book Antiqua" w:cs="Arial"/>
          <w:sz w:val="24"/>
          <w:szCs w:val="24"/>
        </w:rPr>
        <w:t xml:space="preserve">the treatment of choice in metastatic setting </w:t>
      </w:r>
      <w:r w:rsidR="000A2F3D" w:rsidRPr="00FE1718">
        <w:rPr>
          <w:rFonts w:ascii="Book Antiqua" w:hAnsi="Book Antiqua" w:cs="Arial"/>
          <w:sz w:val="24"/>
          <w:szCs w:val="24"/>
        </w:rPr>
        <w:t>with response rate of 36</w:t>
      </w:r>
      <w:proofErr w:type="gramStart"/>
      <w:r w:rsidR="000A2F3D" w:rsidRPr="00FE1718">
        <w:rPr>
          <w:rFonts w:ascii="Book Antiqua" w:hAnsi="Book Antiqua" w:cs="Arial"/>
          <w:sz w:val="24"/>
          <w:szCs w:val="24"/>
        </w:rPr>
        <w:t>%</w:t>
      </w:r>
      <w:r w:rsidRPr="00FE1718">
        <w:rPr>
          <w:rFonts w:ascii="Book Antiqua" w:hAnsi="Book Antiqua" w:cs="Arial"/>
          <w:sz w:val="24"/>
          <w:szCs w:val="24"/>
          <w:vertAlign w:val="superscript"/>
        </w:rPr>
        <w:t>[</w:t>
      </w:r>
      <w:proofErr w:type="gramEnd"/>
      <w:r w:rsidR="0093138E" w:rsidRPr="00FE1718">
        <w:rPr>
          <w:rFonts w:ascii="Book Antiqua" w:hAnsi="Book Antiqua" w:cs="Arial"/>
          <w:sz w:val="24"/>
          <w:szCs w:val="24"/>
          <w:vertAlign w:val="superscript"/>
        </w:rPr>
        <w:t>64</w:t>
      </w:r>
      <w:r w:rsidRPr="00FE1718">
        <w:rPr>
          <w:rFonts w:ascii="Book Antiqua" w:hAnsi="Book Antiqua" w:cs="Arial"/>
          <w:sz w:val="24"/>
          <w:szCs w:val="24"/>
          <w:vertAlign w:val="superscript"/>
        </w:rPr>
        <w:t>]</w:t>
      </w:r>
      <w:r w:rsidRPr="00FE1718">
        <w:rPr>
          <w:rFonts w:ascii="Book Antiqua" w:hAnsi="Book Antiqua" w:cs="Arial"/>
          <w:sz w:val="24"/>
          <w:szCs w:val="24"/>
        </w:rPr>
        <w:t xml:space="preserve">. </w:t>
      </w:r>
      <w:r w:rsidR="00C43BF2" w:rsidRPr="00FE1718">
        <w:rPr>
          <w:rFonts w:ascii="Book Antiqua" w:hAnsi="Book Antiqua" w:cs="Arial"/>
          <w:sz w:val="24"/>
          <w:szCs w:val="24"/>
        </w:rPr>
        <w:t>A</w:t>
      </w:r>
      <w:r w:rsidRPr="00FE1718">
        <w:rPr>
          <w:rFonts w:ascii="Book Antiqua" w:hAnsi="Book Antiqua" w:cs="Arial"/>
          <w:sz w:val="24"/>
          <w:szCs w:val="24"/>
        </w:rPr>
        <w:t xml:space="preserve"> retrospective analysis </w:t>
      </w:r>
      <w:r w:rsidR="00675BFD" w:rsidRPr="00FE1718">
        <w:rPr>
          <w:rFonts w:ascii="Book Antiqua" w:hAnsi="Book Antiqua" w:cs="Arial"/>
          <w:sz w:val="24"/>
          <w:szCs w:val="24"/>
        </w:rPr>
        <w:t xml:space="preserve">also </w:t>
      </w:r>
      <w:r w:rsidRPr="00FE1718">
        <w:rPr>
          <w:rFonts w:ascii="Book Antiqua" w:hAnsi="Book Antiqua" w:cs="Arial"/>
          <w:sz w:val="24"/>
          <w:szCs w:val="24"/>
        </w:rPr>
        <w:t xml:space="preserve">evaluated the activity of gemcitabine-platinum-based regimen in 37 </w:t>
      </w:r>
      <w:r w:rsidR="00CA3907" w:rsidRPr="00FE1718">
        <w:rPr>
          <w:rFonts w:ascii="Book Antiqua" w:hAnsi="Book Antiqua" w:cs="Arial"/>
          <w:sz w:val="24"/>
          <w:szCs w:val="24"/>
        </w:rPr>
        <w:t xml:space="preserve">locally advanced </w:t>
      </w:r>
      <w:r w:rsidR="00EB53F1" w:rsidRPr="00FE1718">
        <w:rPr>
          <w:rFonts w:ascii="Book Antiqua" w:hAnsi="Book Antiqua" w:cs="Arial"/>
          <w:sz w:val="24"/>
          <w:szCs w:val="24"/>
        </w:rPr>
        <w:t>gall bladder cancer</w:t>
      </w:r>
      <w:r w:rsidRPr="00FE1718">
        <w:rPr>
          <w:rFonts w:ascii="Book Antiqua" w:hAnsi="Book Antiqua" w:cs="Arial"/>
          <w:sz w:val="24"/>
          <w:szCs w:val="24"/>
        </w:rPr>
        <w:t xml:space="preserve"> patients showing an overall response rate (ORR) of 67.5% with 17 patients (46%) that underwent R0 </w:t>
      </w:r>
      <w:proofErr w:type="gramStart"/>
      <w:r w:rsidRPr="00FE1718">
        <w:rPr>
          <w:rFonts w:ascii="Book Antiqua" w:hAnsi="Book Antiqua" w:cs="Arial"/>
          <w:sz w:val="24"/>
          <w:szCs w:val="24"/>
        </w:rPr>
        <w:t>resection</w:t>
      </w:r>
      <w:r w:rsidR="00527EFF" w:rsidRPr="00FE1718">
        <w:rPr>
          <w:rFonts w:ascii="Book Antiqua" w:hAnsi="Book Antiqua" w:cs="Arial"/>
          <w:sz w:val="24"/>
          <w:szCs w:val="24"/>
          <w:vertAlign w:val="superscript"/>
        </w:rPr>
        <w:t>[</w:t>
      </w:r>
      <w:proofErr w:type="gramEnd"/>
      <w:r w:rsidR="0093138E" w:rsidRPr="00FE1718">
        <w:rPr>
          <w:rFonts w:ascii="Book Antiqua" w:hAnsi="Book Antiqua" w:cs="Arial"/>
          <w:sz w:val="24"/>
          <w:szCs w:val="24"/>
          <w:vertAlign w:val="superscript"/>
        </w:rPr>
        <w:t>65</w:t>
      </w:r>
      <w:r w:rsidR="00CA3907" w:rsidRPr="00FE1718">
        <w:rPr>
          <w:rFonts w:ascii="Book Antiqua" w:hAnsi="Book Antiqua" w:cs="Arial"/>
          <w:sz w:val="24"/>
          <w:szCs w:val="24"/>
          <w:vertAlign w:val="superscript"/>
        </w:rPr>
        <w:t>]</w:t>
      </w:r>
      <w:r w:rsidRPr="00FE1718">
        <w:rPr>
          <w:rFonts w:ascii="Book Antiqua" w:hAnsi="Book Antiqua" w:cs="Arial"/>
          <w:sz w:val="24"/>
          <w:szCs w:val="24"/>
        </w:rPr>
        <w:t>.</w:t>
      </w:r>
      <w:r w:rsidR="00656163" w:rsidRPr="00FE1718">
        <w:rPr>
          <w:rFonts w:ascii="Book Antiqua" w:hAnsi="Book Antiqua" w:cs="Arial"/>
          <w:sz w:val="24"/>
          <w:szCs w:val="24"/>
        </w:rPr>
        <w:t xml:space="preserve"> </w:t>
      </w:r>
    </w:p>
    <w:p w14:paraId="657C42EC" w14:textId="7A758054" w:rsidR="00770747" w:rsidRPr="00FE1718" w:rsidRDefault="00E22821"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U</w:t>
      </w:r>
      <w:r w:rsidR="00770747" w:rsidRPr="00FE1718">
        <w:rPr>
          <w:rFonts w:ascii="Book Antiqua" w:hAnsi="Book Antiqua" w:cs="Arial"/>
          <w:sz w:val="24"/>
          <w:szCs w:val="24"/>
        </w:rPr>
        <w:t xml:space="preserve">nlike pancreatic cancer, clinical data have suggested an encouraging future for targeting checkpoint pathways in biliary tract </w:t>
      </w:r>
      <w:proofErr w:type="gramStart"/>
      <w:r w:rsidR="005D5DF0" w:rsidRPr="00FE1718">
        <w:rPr>
          <w:rFonts w:ascii="Book Antiqua" w:hAnsi="Book Antiqua" w:cs="Arial"/>
          <w:sz w:val="24"/>
          <w:szCs w:val="24"/>
        </w:rPr>
        <w:t>tumours</w:t>
      </w:r>
      <w:r w:rsidR="00990114" w:rsidRPr="00FE1718">
        <w:rPr>
          <w:rFonts w:ascii="Book Antiqua" w:hAnsi="Book Antiqua" w:cs="Arial"/>
          <w:sz w:val="24"/>
          <w:szCs w:val="24"/>
          <w:vertAlign w:val="superscript"/>
        </w:rPr>
        <w:t>[</w:t>
      </w:r>
      <w:proofErr w:type="gramEnd"/>
      <w:r w:rsidR="0093138E" w:rsidRPr="00FE1718">
        <w:rPr>
          <w:rFonts w:ascii="Book Antiqua" w:hAnsi="Book Antiqua" w:cs="Arial"/>
          <w:sz w:val="24"/>
          <w:szCs w:val="24"/>
          <w:vertAlign w:val="superscript"/>
        </w:rPr>
        <w:t>66</w:t>
      </w:r>
      <w:r w:rsidR="00990114" w:rsidRPr="00FE1718">
        <w:rPr>
          <w:rFonts w:ascii="Book Antiqua" w:hAnsi="Book Antiqua" w:cs="Arial"/>
          <w:sz w:val="24"/>
          <w:szCs w:val="24"/>
          <w:vertAlign w:val="superscript"/>
        </w:rPr>
        <w:t>]</w:t>
      </w:r>
      <w:r w:rsidR="00770747" w:rsidRPr="00FE1718">
        <w:rPr>
          <w:rFonts w:ascii="Book Antiqua" w:hAnsi="Book Antiqua" w:cs="Arial"/>
          <w:sz w:val="24"/>
          <w:szCs w:val="24"/>
        </w:rPr>
        <w:t xml:space="preserve">. </w:t>
      </w:r>
      <w:r w:rsidR="00DC0D08" w:rsidRPr="00FE1718">
        <w:rPr>
          <w:rFonts w:ascii="Book Antiqua" w:hAnsi="Book Antiqua" w:cs="Arial"/>
          <w:sz w:val="24"/>
          <w:szCs w:val="24"/>
        </w:rPr>
        <w:t>A</w:t>
      </w:r>
      <w:r w:rsidR="00770747" w:rsidRPr="00FE1718">
        <w:rPr>
          <w:rFonts w:ascii="Book Antiqua" w:hAnsi="Book Antiqua" w:cs="Arial"/>
          <w:sz w:val="24"/>
          <w:szCs w:val="24"/>
        </w:rPr>
        <w:t xml:space="preserve"> phase 1b trial </w:t>
      </w:r>
      <w:r w:rsidR="00DC0D08" w:rsidRPr="00FE1718">
        <w:rPr>
          <w:rFonts w:ascii="Book Antiqua" w:hAnsi="Book Antiqua" w:cs="Arial"/>
          <w:sz w:val="24"/>
          <w:szCs w:val="24"/>
        </w:rPr>
        <w:t xml:space="preserve">using </w:t>
      </w:r>
      <w:r w:rsidR="00770747" w:rsidRPr="00FE1718">
        <w:rPr>
          <w:rFonts w:ascii="Book Antiqua" w:hAnsi="Book Antiqua" w:cs="Arial"/>
          <w:sz w:val="24"/>
          <w:szCs w:val="24"/>
        </w:rPr>
        <w:t xml:space="preserve">PDL1 inhibitor monotherapy for </w:t>
      </w:r>
      <w:r w:rsidR="00DC0D08" w:rsidRPr="00FE1718">
        <w:rPr>
          <w:rFonts w:ascii="Book Antiqua" w:hAnsi="Book Antiqua" w:cs="Arial"/>
          <w:sz w:val="24"/>
          <w:szCs w:val="24"/>
        </w:rPr>
        <w:t xml:space="preserve">PDL1 positive advanced </w:t>
      </w:r>
      <w:r w:rsidR="00EB53F1" w:rsidRPr="00FE1718">
        <w:rPr>
          <w:rFonts w:ascii="Book Antiqua" w:hAnsi="Book Antiqua" w:cs="Arial"/>
          <w:sz w:val="24"/>
          <w:szCs w:val="24"/>
        </w:rPr>
        <w:t>biliary tract cancers (BTC)</w:t>
      </w:r>
      <w:r w:rsidR="00DC0D08" w:rsidRPr="00FE1718">
        <w:rPr>
          <w:rFonts w:ascii="Book Antiqua" w:hAnsi="Book Antiqua" w:cs="Arial"/>
          <w:sz w:val="24"/>
          <w:szCs w:val="24"/>
        </w:rPr>
        <w:t xml:space="preserve"> demonstrated </w:t>
      </w:r>
      <w:r w:rsidR="00770747" w:rsidRPr="00FE1718">
        <w:rPr>
          <w:rFonts w:ascii="Book Antiqua" w:hAnsi="Book Antiqua" w:cs="Arial"/>
          <w:sz w:val="24"/>
          <w:szCs w:val="24"/>
        </w:rPr>
        <w:t xml:space="preserve">modest antitumor activity with an overall response rate of 17.4% with 4 patients having a partial </w:t>
      </w:r>
      <w:proofErr w:type="gramStart"/>
      <w:r w:rsidR="00EB53F1" w:rsidRPr="00FE1718">
        <w:rPr>
          <w:rFonts w:ascii="Book Antiqua" w:hAnsi="Book Antiqua" w:cs="Arial"/>
          <w:sz w:val="24"/>
          <w:szCs w:val="24"/>
        </w:rPr>
        <w:t>response</w:t>
      </w:r>
      <w:r w:rsidR="000B36B3" w:rsidRPr="00FE1718">
        <w:rPr>
          <w:rFonts w:ascii="Book Antiqua" w:hAnsi="Book Antiqua" w:cs="Arial"/>
          <w:sz w:val="24"/>
          <w:szCs w:val="24"/>
          <w:vertAlign w:val="superscript"/>
        </w:rPr>
        <w:t>[</w:t>
      </w:r>
      <w:proofErr w:type="gramEnd"/>
      <w:r w:rsidR="000B36B3" w:rsidRPr="00FE1718">
        <w:rPr>
          <w:rFonts w:ascii="Book Antiqua" w:hAnsi="Book Antiqua" w:cs="Arial"/>
          <w:sz w:val="24"/>
          <w:szCs w:val="24"/>
          <w:vertAlign w:val="superscript"/>
        </w:rPr>
        <w:t>67</w:t>
      </w:r>
      <w:r w:rsidR="00770747" w:rsidRPr="00FE1718">
        <w:rPr>
          <w:rFonts w:ascii="Book Antiqua" w:hAnsi="Book Antiqua" w:cs="Arial"/>
          <w:sz w:val="24"/>
          <w:szCs w:val="24"/>
          <w:vertAlign w:val="superscript"/>
        </w:rPr>
        <w:t>]</w:t>
      </w:r>
      <w:r w:rsidR="00990114" w:rsidRPr="00FE1718">
        <w:rPr>
          <w:rFonts w:ascii="Book Antiqua" w:hAnsi="Book Antiqua" w:cs="Arial"/>
          <w:sz w:val="24"/>
          <w:szCs w:val="24"/>
        </w:rPr>
        <w:t xml:space="preserve">. An additional group of BTC </w:t>
      </w:r>
      <w:r w:rsidR="00EB53F1" w:rsidRPr="00FE1718">
        <w:rPr>
          <w:rFonts w:ascii="Book Antiqua" w:hAnsi="Book Antiqua" w:cs="Arial"/>
          <w:sz w:val="24"/>
          <w:szCs w:val="24"/>
        </w:rPr>
        <w:t>with mismatch-repair deficiency have shown impressive durable responses</w:t>
      </w:r>
      <w:r w:rsidR="00990114" w:rsidRPr="00FE1718">
        <w:rPr>
          <w:rFonts w:ascii="Book Antiqua" w:hAnsi="Book Antiqua" w:cs="Arial"/>
          <w:sz w:val="24"/>
          <w:szCs w:val="24"/>
        </w:rPr>
        <w:t xml:space="preserve"> with checkpoint inhibitor therapy </w:t>
      </w:r>
      <w:r w:rsidR="00EB53F1" w:rsidRPr="00FE1718">
        <w:rPr>
          <w:rFonts w:ascii="Book Antiqua" w:hAnsi="Book Antiqua" w:cs="Arial"/>
          <w:sz w:val="24"/>
          <w:szCs w:val="24"/>
        </w:rPr>
        <w:t>in a</w:t>
      </w:r>
      <w:r w:rsidR="00990114" w:rsidRPr="00FE1718">
        <w:rPr>
          <w:rFonts w:ascii="Book Antiqua" w:hAnsi="Book Antiqua" w:cs="Arial"/>
          <w:sz w:val="24"/>
          <w:szCs w:val="24"/>
        </w:rPr>
        <w:t xml:space="preserve"> phase</w:t>
      </w:r>
      <w:r w:rsidR="00EB53F1" w:rsidRPr="00FE1718">
        <w:rPr>
          <w:rFonts w:ascii="Book Antiqua" w:hAnsi="Book Antiqua" w:cs="Arial"/>
          <w:sz w:val="24"/>
          <w:szCs w:val="24"/>
        </w:rPr>
        <w:t xml:space="preserve"> 2 study. </w:t>
      </w:r>
      <w:r w:rsidR="000A2F3D" w:rsidRPr="00FE1718">
        <w:rPr>
          <w:rFonts w:ascii="Book Antiqua" w:hAnsi="Book Antiqua" w:cs="Arial"/>
          <w:sz w:val="24"/>
          <w:szCs w:val="24"/>
          <w:lang w:eastAsia="zh-CN"/>
        </w:rPr>
        <w:t>Four</w:t>
      </w:r>
      <w:r w:rsidR="00C44282" w:rsidRPr="00FE1718">
        <w:rPr>
          <w:rFonts w:ascii="Book Antiqua" w:hAnsi="Book Antiqua" w:cs="Arial"/>
          <w:sz w:val="24"/>
          <w:szCs w:val="24"/>
        </w:rPr>
        <w:t xml:space="preserve"> cases of BTC</w:t>
      </w:r>
      <w:r w:rsidR="00990114" w:rsidRPr="00FE1718">
        <w:rPr>
          <w:rFonts w:ascii="Book Antiqua" w:hAnsi="Book Antiqua" w:cs="Arial"/>
          <w:sz w:val="24"/>
          <w:szCs w:val="24"/>
        </w:rPr>
        <w:t xml:space="preserve"> had an objective response in 71% and PFS in 67% of these patients</w:t>
      </w:r>
      <w:r w:rsidR="00EB53F1" w:rsidRPr="00FE1718">
        <w:rPr>
          <w:rFonts w:ascii="Book Antiqua" w:hAnsi="Book Antiqua" w:cs="Arial"/>
          <w:sz w:val="24"/>
          <w:szCs w:val="24"/>
        </w:rPr>
        <w:t xml:space="preserve"> to </w:t>
      </w:r>
      <w:proofErr w:type="gramStart"/>
      <w:r w:rsidR="00EB53F1" w:rsidRPr="00FE1718">
        <w:rPr>
          <w:rFonts w:ascii="Book Antiqua" w:hAnsi="Book Antiqua" w:cs="Arial"/>
          <w:sz w:val="24"/>
          <w:szCs w:val="24"/>
        </w:rPr>
        <w:t>pembrolizumab</w:t>
      </w:r>
      <w:r w:rsidR="00990114" w:rsidRPr="00FE1718">
        <w:rPr>
          <w:rFonts w:ascii="Book Antiqua" w:hAnsi="Book Antiqua" w:cs="Arial"/>
          <w:sz w:val="24"/>
          <w:szCs w:val="24"/>
          <w:vertAlign w:val="superscript"/>
        </w:rPr>
        <w:t>[</w:t>
      </w:r>
      <w:proofErr w:type="gramEnd"/>
      <w:r w:rsidR="000B36B3" w:rsidRPr="00FE1718">
        <w:rPr>
          <w:rFonts w:ascii="Book Antiqua" w:hAnsi="Book Antiqua" w:cs="Arial"/>
          <w:sz w:val="24"/>
          <w:szCs w:val="24"/>
          <w:vertAlign w:val="superscript"/>
        </w:rPr>
        <w:t>68]</w:t>
      </w:r>
      <w:r w:rsidR="008032BA" w:rsidRPr="00FE1718">
        <w:rPr>
          <w:rFonts w:ascii="Book Antiqua" w:hAnsi="Book Antiqua" w:cs="Arial"/>
          <w:sz w:val="24"/>
          <w:szCs w:val="24"/>
        </w:rPr>
        <w:t>.</w:t>
      </w:r>
      <w:r w:rsidR="000A2F3D" w:rsidRPr="00FE1718">
        <w:rPr>
          <w:rFonts w:ascii="Book Antiqua" w:hAnsi="Book Antiqua" w:cs="Arial"/>
          <w:sz w:val="24"/>
          <w:szCs w:val="24"/>
          <w:lang w:eastAsia="zh-CN"/>
        </w:rPr>
        <w:t xml:space="preserve"> </w:t>
      </w:r>
      <w:r w:rsidR="00770747" w:rsidRPr="00FE1718">
        <w:rPr>
          <w:rFonts w:ascii="Book Antiqua" w:hAnsi="Book Antiqua" w:cs="Arial"/>
          <w:sz w:val="24"/>
          <w:szCs w:val="24"/>
        </w:rPr>
        <w:t>There are clinical trial</w:t>
      </w:r>
      <w:r w:rsidR="00DC0D08" w:rsidRPr="00FE1718">
        <w:rPr>
          <w:rFonts w:ascii="Book Antiqua" w:hAnsi="Book Antiqua" w:cs="Arial"/>
          <w:sz w:val="24"/>
          <w:szCs w:val="24"/>
        </w:rPr>
        <w:t>s that are using combination</w:t>
      </w:r>
      <w:r w:rsidR="00770747" w:rsidRPr="00FE1718">
        <w:rPr>
          <w:rFonts w:ascii="Book Antiqua" w:hAnsi="Book Antiqua" w:cs="Arial"/>
          <w:sz w:val="24"/>
          <w:szCs w:val="24"/>
        </w:rPr>
        <w:t xml:space="preserve"> immunotherapy or immunotherapy with chemotherapy</w:t>
      </w:r>
      <w:r w:rsidR="00DC0D08" w:rsidRPr="00FE1718">
        <w:rPr>
          <w:rFonts w:ascii="Book Antiqua" w:hAnsi="Book Antiqua" w:cs="Arial"/>
          <w:sz w:val="24"/>
          <w:szCs w:val="24"/>
        </w:rPr>
        <w:t xml:space="preserve"> in advanced biliary tract cancers. </w:t>
      </w:r>
      <w:r w:rsidR="00430052" w:rsidRPr="00FE1718">
        <w:rPr>
          <w:rFonts w:ascii="Book Antiqua" w:hAnsi="Book Antiqua" w:cs="Arial"/>
          <w:sz w:val="24"/>
          <w:szCs w:val="24"/>
        </w:rPr>
        <w:t xml:space="preserve">Like pancreatic cancer, genomic alterations in BTC may serve as biomarkers in predicting response to chemotherapy and </w:t>
      </w:r>
      <w:proofErr w:type="gramStart"/>
      <w:r w:rsidR="00430052" w:rsidRPr="00FE1718">
        <w:rPr>
          <w:rFonts w:ascii="Book Antiqua" w:hAnsi="Book Antiqua" w:cs="Arial"/>
          <w:sz w:val="24"/>
          <w:szCs w:val="24"/>
        </w:rPr>
        <w:t>immunotherapy</w:t>
      </w:r>
      <w:r w:rsidR="00990114" w:rsidRPr="00FE1718">
        <w:rPr>
          <w:rFonts w:ascii="Book Antiqua" w:hAnsi="Book Antiqua" w:cs="Arial"/>
          <w:sz w:val="24"/>
          <w:szCs w:val="24"/>
          <w:vertAlign w:val="superscript"/>
        </w:rPr>
        <w:t>[</w:t>
      </w:r>
      <w:proofErr w:type="gramEnd"/>
      <w:r w:rsidR="000B36B3" w:rsidRPr="00FE1718">
        <w:rPr>
          <w:rFonts w:ascii="Book Antiqua" w:hAnsi="Book Antiqua" w:cs="Arial"/>
          <w:sz w:val="24"/>
          <w:szCs w:val="24"/>
          <w:vertAlign w:val="superscript"/>
        </w:rPr>
        <w:t>69</w:t>
      </w:r>
      <w:r w:rsidR="00990114" w:rsidRPr="00FE1718">
        <w:rPr>
          <w:rFonts w:ascii="Book Antiqua" w:hAnsi="Book Antiqua" w:cs="Arial"/>
          <w:sz w:val="24"/>
          <w:szCs w:val="24"/>
          <w:vertAlign w:val="superscript"/>
        </w:rPr>
        <w:t>]</w:t>
      </w:r>
      <w:r w:rsidR="008032BA" w:rsidRPr="00FE1718">
        <w:rPr>
          <w:rFonts w:ascii="Book Antiqua" w:hAnsi="Book Antiqua" w:cs="Arial"/>
          <w:sz w:val="24"/>
          <w:szCs w:val="24"/>
        </w:rPr>
        <w:t>.</w:t>
      </w:r>
    </w:p>
    <w:p w14:paraId="53562EE5" w14:textId="77777777" w:rsidR="00DC0D08" w:rsidRPr="00FE1718" w:rsidRDefault="00DC0D08" w:rsidP="00FE1718">
      <w:pPr>
        <w:spacing w:after="0" w:line="360" w:lineRule="auto"/>
        <w:jc w:val="both"/>
        <w:rPr>
          <w:rFonts w:ascii="Book Antiqua" w:hAnsi="Book Antiqua" w:cs="Arial"/>
          <w:b/>
          <w:sz w:val="24"/>
          <w:szCs w:val="24"/>
        </w:rPr>
      </w:pPr>
    </w:p>
    <w:p w14:paraId="1B5FF2ED" w14:textId="243D30D2" w:rsidR="00A202F1" w:rsidRPr="00FE1718" w:rsidRDefault="000F30B0" w:rsidP="00FE1718">
      <w:pPr>
        <w:spacing w:after="0" w:line="360" w:lineRule="auto"/>
        <w:jc w:val="both"/>
        <w:rPr>
          <w:rFonts w:ascii="Book Antiqua" w:hAnsi="Book Antiqua" w:cs="Arial"/>
          <w:b/>
          <w:i/>
          <w:sz w:val="24"/>
          <w:szCs w:val="24"/>
        </w:rPr>
      </w:pPr>
      <w:r w:rsidRPr="00FE1718">
        <w:rPr>
          <w:rFonts w:ascii="Book Antiqua" w:hAnsi="Book Antiqua" w:cs="Arial"/>
          <w:b/>
          <w:i/>
          <w:sz w:val="24"/>
          <w:szCs w:val="24"/>
        </w:rPr>
        <w:t xml:space="preserve">Potential </w:t>
      </w:r>
      <w:r w:rsidR="000A2F3D" w:rsidRPr="00FE1718">
        <w:rPr>
          <w:rFonts w:ascii="Book Antiqua" w:hAnsi="Book Antiqua" w:cs="Arial"/>
          <w:b/>
          <w:i/>
          <w:sz w:val="24"/>
          <w:szCs w:val="24"/>
        </w:rPr>
        <w:t>b</w:t>
      </w:r>
      <w:r w:rsidRPr="00FE1718">
        <w:rPr>
          <w:rFonts w:ascii="Book Antiqua" w:hAnsi="Book Antiqua" w:cs="Arial"/>
          <w:b/>
          <w:i/>
          <w:sz w:val="24"/>
          <w:szCs w:val="24"/>
        </w:rPr>
        <w:t>ioma</w:t>
      </w:r>
      <w:r w:rsidR="00CA7ACE" w:rsidRPr="00FE1718">
        <w:rPr>
          <w:rFonts w:ascii="Book Antiqua" w:hAnsi="Book Antiqua" w:cs="Arial"/>
          <w:b/>
          <w:i/>
          <w:sz w:val="24"/>
          <w:szCs w:val="24"/>
        </w:rPr>
        <w:t>r</w:t>
      </w:r>
      <w:r w:rsidRPr="00FE1718">
        <w:rPr>
          <w:rFonts w:ascii="Book Antiqua" w:hAnsi="Book Antiqua" w:cs="Arial"/>
          <w:b/>
          <w:i/>
          <w:sz w:val="24"/>
          <w:szCs w:val="24"/>
        </w:rPr>
        <w:t>kers</w:t>
      </w:r>
    </w:p>
    <w:p w14:paraId="2709B2B4" w14:textId="3CFF7222" w:rsidR="007758A9" w:rsidRPr="00FE1718" w:rsidRDefault="007758A9" w:rsidP="00FE1718">
      <w:pPr>
        <w:spacing w:after="0" w:line="360" w:lineRule="auto"/>
        <w:jc w:val="both"/>
        <w:rPr>
          <w:rFonts w:ascii="Book Antiqua" w:hAnsi="Book Antiqua" w:cs="Arial"/>
          <w:sz w:val="24"/>
          <w:szCs w:val="24"/>
        </w:rPr>
      </w:pPr>
      <w:r w:rsidRPr="00FE1718">
        <w:rPr>
          <w:rFonts w:ascii="Book Antiqua" w:hAnsi="Book Antiqua" w:cs="Arial"/>
          <w:sz w:val="24"/>
          <w:szCs w:val="24"/>
        </w:rPr>
        <w:t xml:space="preserve">Development of more efficacious approaches for pancreatic cancer treatment would require identification of biomarkers that can predict the response and toxicity to various therapeutic agents. </w:t>
      </w:r>
      <w:r w:rsidR="003002D3" w:rsidRPr="00FE1718">
        <w:rPr>
          <w:rFonts w:ascii="Book Antiqua" w:hAnsi="Book Antiqua" w:cs="Arial"/>
          <w:sz w:val="24"/>
          <w:szCs w:val="24"/>
        </w:rPr>
        <w:t>In this regard, the predictive value of CA 19-9 was demonstrated in</w:t>
      </w:r>
      <w:r w:rsidR="000A2F3D" w:rsidRPr="00FE1718">
        <w:rPr>
          <w:rFonts w:ascii="Book Antiqua" w:hAnsi="Book Antiqua" w:cs="Arial"/>
          <w:sz w:val="24"/>
          <w:szCs w:val="24"/>
        </w:rPr>
        <w:t xml:space="preserve"> a retrospective cohort </w:t>
      </w:r>
      <w:proofErr w:type="gramStart"/>
      <w:r w:rsidR="000A2F3D" w:rsidRPr="00FE1718">
        <w:rPr>
          <w:rFonts w:ascii="Book Antiqua" w:hAnsi="Book Antiqua" w:cs="Arial"/>
          <w:sz w:val="24"/>
          <w:szCs w:val="24"/>
        </w:rPr>
        <w:t>study</w:t>
      </w:r>
      <w:r w:rsidR="000B36B3" w:rsidRPr="00FE1718">
        <w:rPr>
          <w:rFonts w:ascii="Book Antiqua" w:hAnsi="Book Antiqua" w:cs="Arial"/>
          <w:sz w:val="24"/>
          <w:szCs w:val="24"/>
          <w:vertAlign w:val="superscript"/>
        </w:rPr>
        <w:t>[</w:t>
      </w:r>
      <w:proofErr w:type="gramEnd"/>
      <w:r w:rsidR="000B36B3" w:rsidRPr="00FE1718">
        <w:rPr>
          <w:rFonts w:ascii="Book Antiqua" w:hAnsi="Book Antiqua" w:cs="Arial"/>
          <w:sz w:val="24"/>
          <w:szCs w:val="24"/>
          <w:vertAlign w:val="superscript"/>
        </w:rPr>
        <w:t>3</w:t>
      </w:r>
      <w:r w:rsidR="003002D3" w:rsidRPr="00FE1718">
        <w:rPr>
          <w:rFonts w:ascii="Book Antiqua" w:hAnsi="Book Antiqua" w:cs="Arial"/>
          <w:sz w:val="24"/>
          <w:szCs w:val="24"/>
          <w:vertAlign w:val="superscript"/>
        </w:rPr>
        <w:t>9]</w:t>
      </w:r>
      <w:r w:rsidR="003002D3" w:rsidRPr="00FE1718">
        <w:rPr>
          <w:rFonts w:ascii="Book Antiqua" w:hAnsi="Book Antiqua" w:cs="Arial"/>
          <w:sz w:val="24"/>
          <w:szCs w:val="24"/>
        </w:rPr>
        <w:t xml:space="preserve">. It was suggested that CA 19-9 predicts </w:t>
      </w:r>
      <w:proofErr w:type="spellStart"/>
      <w:r w:rsidR="003002D3" w:rsidRPr="00FE1718">
        <w:rPr>
          <w:rFonts w:ascii="Book Antiqua" w:hAnsi="Book Antiqua" w:cs="Arial"/>
          <w:sz w:val="24"/>
          <w:szCs w:val="24"/>
        </w:rPr>
        <w:t>resectability</w:t>
      </w:r>
      <w:proofErr w:type="spellEnd"/>
      <w:r w:rsidR="003002D3" w:rsidRPr="00FE1718">
        <w:rPr>
          <w:rFonts w:ascii="Book Antiqua" w:hAnsi="Book Antiqua" w:cs="Arial"/>
          <w:sz w:val="24"/>
          <w:szCs w:val="24"/>
        </w:rPr>
        <w:t xml:space="preserve"> as well as survival in PDAC patients. Highly elevated preoperative or increasing postoperative CA 19-9 levels were associated with low </w:t>
      </w:r>
      <w:proofErr w:type="spellStart"/>
      <w:r w:rsidR="003002D3" w:rsidRPr="00FE1718">
        <w:rPr>
          <w:rFonts w:ascii="Book Antiqua" w:hAnsi="Book Antiqua" w:cs="Arial"/>
          <w:sz w:val="24"/>
          <w:szCs w:val="24"/>
        </w:rPr>
        <w:lastRenderedPageBreak/>
        <w:t>resectability</w:t>
      </w:r>
      <w:proofErr w:type="spellEnd"/>
      <w:r w:rsidR="003002D3" w:rsidRPr="00FE1718">
        <w:rPr>
          <w:rFonts w:ascii="Book Antiqua" w:hAnsi="Book Antiqua" w:cs="Arial"/>
          <w:sz w:val="24"/>
          <w:szCs w:val="24"/>
        </w:rPr>
        <w:t xml:space="preserve"> and poor survival rates. </w:t>
      </w:r>
      <w:r w:rsidRPr="00FE1718">
        <w:rPr>
          <w:rFonts w:ascii="Book Antiqua" w:hAnsi="Book Antiqua" w:cs="Arial"/>
          <w:sz w:val="24"/>
          <w:szCs w:val="24"/>
        </w:rPr>
        <w:t xml:space="preserve">Recently, pharmacogenomics profiling of circulating </w:t>
      </w:r>
      <w:r w:rsidR="006432B6" w:rsidRPr="00FE1718">
        <w:rPr>
          <w:rFonts w:ascii="Book Antiqua" w:hAnsi="Book Antiqua" w:cs="Arial"/>
          <w:sz w:val="24"/>
          <w:szCs w:val="24"/>
        </w:rPr>
        <w:t>tumour</w:t>
      </w:r>
      <w:r w:rsidRPr="00FE1718">
        <w:rPr>
          <w:rFonts w:ascii="Book Antiqua" w:hAnsi="Book Antiqua" w:cs="Arial"/>
          <w:sz w:val="24"/>
          <w:szCs w:val="24"/>
        </w:rPr>
        <w:t xml:space="preserve"> and invasive cells (CTICs) isolated from patients with PDAC was evaluated as a predictor of </w:t>
      </w:r>
      <w:r w:rsidR="006432B6" w:rsidRPr="00FE1718">
        <w:rPr>
          <w:rFonts w:ascii="Book Antiqua" w:hAnsi="Book Antiqua" w:cs="Arial"/>
          <w:sz w:val="24"/>
          <w:szCs w:val="24"/>
        </w:rPr>
        <w:t>tumour</w:t>
      </w:r>
      <w:r w:rsidRPr="00FE1718">
        <w:rPr>
          <w:rFonts w:ascii="Book Antiqua" w:hAnsi="Book Antiqua" w:cs="Arial"/>
          <w:sz w:val="24"/>
          <w:szCs w:val="24"/>
        </w:rPr>
        <w:t xml:space="preserve"> respon</w:t>
      </w:r>
      <w:r w:rsidR="000A2F3D" w:rsidRPr="00FE1718">
        <w:rPr>
          <w:rFonts w:ascii="Book Antiqua" w:hAnsi="Book Antiqua" w:cs="Arial"/>
          <w:sz w:val="24"/>
          <w:szCs w:val="24"/>
        </w:rPr>
        <w:t xml:space="preserve">se, progression, and </w:t>
      </w:r>
      <w:proofErr w:type="gramStart"/>
      <w:r w:rsidR="000A2F3D" w:rsidRPr="00FE1718">
        <w:rPr>
          <w:rFonts w:ascii="Book Antiqua" w:hAnsi="Book Antiqua" w:cs="Arial"/>
          <w:sz w:val="24"/>
          <w:szCs w:val="24"/>
        </w:rPr>
        <w:t>resistance</w:t>
      </w:r>
      <w:r w:rsidRPr="00FE1718">
        <w:rPr>
          <w:rFonts w:ascii="Book Antiqua" w:hAnsi="Book Antiqua" w:cs="Arial"/>
          <w:sz w:val="24"/>
          <w:szCs w:val="24"/>
          <w:vertAlign w:val="superscript"/>
        </w:rPr>
        <w:t>[</w:t>
      </w:r>
      <w:proofErr w:type="gramEnd"/>
      <w:r w:rsidR="00F41711" w:rsidRPr="00FE1718">
        <w:rPr>
          <w:rFonts w:ascii="Book Antiqua" w:hAnsi="Book Antiqua" w:cs="Arial"/>
          <w:sz w:val="24"/>
          <w:szCs w:val="24"/>
          <w:vertAlign w:val="superscript"/>
        </w:rPr>
        <w:t>70</w:t>
      </w:r>
      <w:r w:rsidRPr="00FE1718">
        <w:rPr>
          <w:rFonts w:ascii="Book Antiqua" w:hAnsi="Book Antiqua" w:cs="Arial"/>
          <w:sz w:val="24"/>
          <w:szCs w:val="24"/>
          <w:vertAlign w:val="superscript"/>
        </w:rPr>
        <w:t>]</w:t>
      </w:r>
      <w:r w:rsidR="00C44282" w:rsidRPr="00FE1718">
        <w:rPr>
          <w:rFonts w:ascii="Book Antiqua" w:hAnsi="Book Antiqua" w:cs="Arial"/>
          <w:sz w:val="24"/>
          <w:szCs w:val="24"/>
        </w:rPr>
        <w:t>.</w:t>
      </w:r>
    </w:p>
    <w:p w14:paraId="4D00635B" w14:textId="3FCEB7A1" w:rsidR="007758A9" w:rsidRPr="00FE1718" w:rsidRDefault="003002D3"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As 95% of PDACs </w:t>
      </w:r>
      <w:r w:rsidR="005D5DF0" w:rsidRPr="00FE1718">
        <w:rPr>
          <w:rFonts w:ascii="Book Antiqua" w:hAnsi="Book Antiqua" w:cs="Arial"/>
          <w:sz w:val="24"/>
          <w:szCs w:val="24"/>
        </w:rPr>
        <w:t>harbour</w:t>
      </w:r>
      <w:r w:rsidRPr="00FE1718">
        <w:rPr>
          <w:rFonts w:ascii="Book Antiqua" w:hAnsi="Book Antiqua" w:cs="Arial"/>
          <w:sz w:val="24"/>
          <w:szCs w:val="24"/>
        </w:rPr>
        <w:t xml:space="preserve"> KRAS mutations (</w:t>
      </w:r>
      <w:proofErr w:type="spellStart"/>
      <w:r w:rsidRPr="00FE1718">
        <w:rPr>
          <w:rFonts w:ascii="Book Antiqua" w:hAnsi="Book Antiqua" w:cs="Arial"/>
          <w:sz w:val="24"/>
          <w:szCs w:val="24"/>
        </w:rPr>
        <w:t>mKRAS</w:t>
      </w:r>
      <w:proofErr w:type="spellEnd"/>
      <w:r w:rsidRPr="00FE1718">
        <w:rPr>
          <w:rFonts w:ascii="Book Antiqua" w:hAnsi="Book Antiqua" w:cs="Arial"/>
          <w:sz w:val="24"/>
          <w:szCs w:val="24"/>
        </w:rPr>
        <w:t xml:space="preserve">), circulating </w:t>
      </w:r>
      <w:r w:rsidR="006432B6" w:rsidRPr="00FE1718">
        <w:rPr>
          <w:rFonts w:ascii="Book Antiqua" w:hAnsi="Book Antiqua" w:cs="Arial"/>
          <w:sz w:val="24"/>
          <w:szCs w:val="24"/>
        </w:rPr>
        <w:t>tumour</w:t>
      </w:r>
      <w:r w:rsidRPr="00FE1718">
        <w:rPr>
          <w:rFonts w:ascii="Book Antiqua" w:hAnsi="Book Antiqua" w:cs="Arial"/>
          <w:sz w:val="24"/>
          <w:szCs w:val="24"/>
        </w:rPr>
        <w:t xml:space="preserve"> DNA (</w:t>
      </w:r>
      <w:proofErr w:type="spellStart"/>
      <w:r w:rsidRPr="00FE1718">
        <w:rPr>
          <w:rFonts w:ascii="Book Antiqua" w:hAnsi="Book Antiqua" w:cs="Arial"/>
          <w:sz w:val="24"/>
          <w:szCs w:val="24"/>
        </w:rPr>
        <w:t>ctDN</w:t>
      </w:r>
      <w:r w:rsidR="0030709F" w:rsidRPr="00FE1718">
        <w:rPr>
          <w:rFonts w:ascii="Book Antiqua" w:hAnsi="Book Antiqua" w:cs="Arial"/>
          <w:sz w:val="24"/>
          <w:szCs w:val="24"/>
        </w:rPr>
        <w:t>A</w:t>
      </w:r>
      <w:proofErr w:type="spellEnd"/>
      <w:r w:rsidR="0030709F" w:rsidRPr="00FE1718">
        <w:rPr>
          <w:rFonts w:ascii="Book Antiqua" w:hAnsi="Book Antiqua" w:cs="Arial"/>
          <w:sz w:val="24"/>
          <w:szCs w:val="24"/>
        </w:rPr>
        <w:t>) has potential utility in this setting. Recent study demonstrated that</w:t>
      </w:r>
      <w:r w:rsidRPr="00FE1718">
        <w:rPr>
          <w:rFonts w:ascii="Book Antiqua" w:hAnsi="Book Antiqua" w:cs="Arial"/>
          <w:sz w:val="24"/>
          <w:szCs w:val="24"/>
        </w:rPr>
        <w:t xml:space="preserve"> </w:t>
      </w:r>
      <w:r w:rsidR="0030709F" w:rsidRPr="00FE1718">
        <w:rPr>
          <w:rFonts w:ascii="Book Antiqua" w:hAnsi="Book Antiqua" w:cs="Arial"/>
          <w:sz w:val="24"/>
          <w:szCs w:val="24"/>
        </w:rPr>
        <w:t xml:space="preserve">positive </w:t>
      </w:r>
      <w:proofErr w:type="spellStart"/>
      <w:r w:rsidRPr="00FE1718">
        <w:rPr>
          <w:rFonts w:ascii="Book Antiqua" w:hAnsi="Book Antiqua" w:cs="Arial"/>
          <w:sz w:val="24"/>
          <w:szCs w:val="24"/>
        </w:rPr>
        <w:t>ctDNA</w:t>
      </w:r>
      <w:proofErr w:type="spellEnd"/>
      <w:r w:rsidRPr="00FE1718">
        <w:rPr>
          <w:rFonts w:ascii="Book Antiqua" w:hAnsi="Book Antiqua" w:cs="Arial"/>
          <w:sz w:val="24"/>
          <w:szCs w:val="24"/>
        </w:rPr>
        <w:t xml:space="preserve"> KRAS in metastatic disease has been associated with lower PFS and </w:t>
      </w:r>
      <w:proofErr w:type="gramStart"/>
      <w:r w:rsidRPr="00FE1718">
        <w:rPr>
          <w:rFonts w:ascii="Book Antiqua" w:hAnsi="Book Antiqua" w:cs="Arial"/>
          <w:sz w:val="24"/>
          <w:szCs w:val="24"/>
        </w:rPr>
        <w:t>OS</w:t>
      </w:r>
      <w:r w:rsidR="00F41711" w:rsidRPr="00FE1718">
        <w:rPr>
          <w:rFonts w:ascii="Book Antiqua" w:hAnsi="Book Antiqua" w:cs="Arial"/>
          <w:sz w:val="24"/>
          <w:szCs w:val="24"/>
          <w:vertAlign w:val="superscript"/>
        </w:rPr>
        <w:t>[</w:t>
      </w:r>
      <w:proofErr w:type="gramEnd"/>
      <w:r w:rsidR="00F41711" w:rsidRPr="00FE1718">
        <w:rPr>
          <w:rFonts w:ascii="Book Antiqua" w:hAnsi="Book Antiqua" w:cs="Arial"/>
          <w:sz w:val="24"/>
          <w:szCs w:val="24"/>
          <w:vertAlign w:val="superscript"/>
        </w:rPr>
        <w:t>71]</w:t>
      </w:r>
      <w:r w:rsidRPr="00FE1718">
        <w:rPr>
          <w:rFonts w:ascii="Book Antiqua" w:hAnsi="Book Antiqua" w:cs="Arial"/>
          <w:sz w:val="24"/>
          <w:szCs w:val="24"/>
        </w:rPr>
        <w:t xml:space="preserve">. </w:t>
      </w:r>
      <w:r w:rsidR="0030709F" w:rsidRPr="00FE1718">
        <w:rPr>
          <w:rFonts w:ascii="Book Antiqua" w:hAnsi="Book Antiqua" w:cs="Arial"/>
          <w:sz w:val="24"/>
          <w:szCs w:val="24"/>
        </w:rPr>
        <w:t xml:space="preserve">In a </w:t>
      </w:r>
      <w:r w:rsidR="007758A9" w:rsidRPr="00FE1718">
        <w:rPr>
          <w:rFonts w:ascii="Book Antiqua" w:hAnsi="Book Antiqua" w:cs="Arial"/>
          <w:sz w:val="24"/>
          <w:szCs w:val="24"/>
        </w:rPr>
        <w:t>study by McDuff</w:t>
      </w:r>
      <w:r w:rsidR="007758A9" w:rsidRPr="00FE1718">
        <w:rPr>
          <w:rFonts w:ascii="Book Antiqua" w:hAnsi="Book Antiqua" w:cs="Arial"/>
          <w:i/>
          <w:sz w:val="24"/>
          <w:szCs w:val="24"/>
        </w:rPr>
        <w:t xml:space="preserve"> et </w:t>
      </w:r>
      <w:proofErr w:type="gramStart"/>
      <w:r w:rsidR="007758A9" w:rsidRPr="00FE1718">
        <w:rPr>
          <w:rFonts w:ascii="Book Antiqua" w:hAnsi="Book Antiqua" w:cs="Arial"/>
          <w:i/>
          <w:sz w:val="24"/>
          <w:szCs w:val="24"/>
        </w:rPr>
        <w:t>al</w:t>
      </w:r>
      <w:r w:rsidR="000A2F3D" w:rsidRPr="00FE1718">
        <w:rPr>
          <w:rFonts w:ascii="Book Antiqua" w:hAnsi="Book Antiqua" w:cs="Arial"/>
          <w:sz w:val="24"/>
          <w:szCs w:val="24"/>
          <w:vertAlign w:val="superscript"/>
        </w:rPr>
        <w:t>[</w:t>
      </w:r>
      <w:proofErr w:type="gramEnd"/>
      <w:r w:rsidR="000A2F3D" w:rsidRPr="00FE1718">
        <w:rPr>
          <w:rFonts w:ascii="Book Antiqua" w:hAnsi="Book Antiqua" w:cs="Arial"/>
          <w:sz w:val="24"/>
          <w:szCs w:val="24"/>
          <w:vertAlign w:val="superscript"/>
        </w:rPr>
        <w:t>72]</w:t>
      </w:r>
      <w:r w:rsidR="007758A9" w:rsidRPr="00FE1718">
        <w:rPr>
          <w:rFonts w:ascii="Book Antiqua" w:hAnsi="Book Antiqua" w:cs="Arial"/>
          <w:sz w:val="24"/>
          <w:szCs w:val="24"/>
        </w:rPr>
        <w:t xml:space="preserve">, undetectable preoperative </w:t>
      </w:r>
      <w:proofErr w:type="spellStart"/>
      <w:r w:rsidR="007758A9" w:rsidRPr="00FE1718">
        <w:rPr>
          <w:rFonts w:ascii="Book Antiqua" w:hAnsi="Book Antiqua" w:cs="Arial"/>
          <w:sz w:val="24"/>
          <w:szCs w:val="24"/>
        </w:rPr>
        <w:t>ctDNA</w:t>
      </w:r>
      <w:proofErr w:type="spellEnd"/>
      <w:r w:rsidR="007758A9" w:rsidRPr="00FE1718">
        <w:rPr>
          <w:rFonts w:ascii="Book Antiqua" w:hAnsi="Book Antiqua" w:cs="Arial"/>
          <w:sz w:val="24"/>
          <w:szCs w:val="24"/>
        </w:rPr>
        <w:t xml:space="preserve"> following neoadjuvant treatment for </w:t>
      </w:r>
      <w:r w:rsidR="00C44282" w:rsidRPr="00FE1718">
        <w:rPr>
          <w:rFonts w:ascii="Book Antiqua" w:hAnsi="Book Antiqua" w:cs="Arial"/>
          <w:sz w:val="24"/>
          <w:szCs w:val="24"/>
        </w:rPr>
        <w:t>locally advanced pancreatic cancer</w:t>
      </w:r>
      <w:r w:rsidR="007758A9" w:rsidRPr="00FE1718">
        <w:rPr>
          <w:rFonts w:ascii="Book Antiqua" w:hAnsi="Book Antiqua" w:cs="Arial"/>
          <w:sz w:val="24"/>
          <w:szCs w:val="24"/>
        </w:rPr>
        <w:t xml:space="preserve"> is associated good surgical outcome. This approach is worthy of further study also in stage 4 setting for incorporating </w:t>
      </w:r>
      <w:proofErr w:type="spellStart"/>
      <w:r w:rsidR="007758A9" w:rsidRPr="00FE1718">
        <w:rPr>
          <w:rFonts w:ascii="Book Antiqua" w:hAnsi="Book Antiqua" w:cs="Arial"/>
          <w:sz w:val="24"/>
          <w:szCs w:val="24"/>
        </w:rPr>
        <w:t>ctDNA</w:t>
      </w:r>
      <w:proofErr w:type="spellEnd"/>
      <w:r w:rsidR="007758A9" w:rsidRPr="00FE1718">
        <w:rPr>
          <w:rFonts w:ascii="Book Antiqua" w:hAnsi="Book Antiqua" w:cs="Arial"/>
          <w:sz w:val="24"/>
          <w:szCs w:val="24"/>
        </w:rPr>
        <w:t xml:space="preserve"> with the goal of improving patient selection for surgery.</w:t>
      </w:r>
    </w:p>
    <w:p w14:paraId="70AC8A9B" w14:textId="77777777" w:rsidR="005D5DF0" w:rsidRPr="00FE1718" w:rsidRDefault="005D5DF0" w:rsidP="00FE1718">
      <w:pPr>
        <w:spacing w:after="0" w:line="360" w:lineRule="auto"/>
        <w:jc w:val="both"/>
        <w:rPr>
          <w:rFonts w:ascii="Book Antiqua" w:hAnsi="Book Antiqua" w:cs="Arial"/>
          <w:b/>
          <w:sz w:val="24"/>
          <w:szCs w:val="24"/>
          <w:lang w:eastAsia="zh-CN"/>
        </w:rPr>
      </w:pPr>
    </w:p>
    <w:p w14:paraId="1F1E1D28" w14:textId="32385E45" w:rsidR="000C43CC" w:rsidRPr="00FE1718" w:rsidRDefault="000A2F3D"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t>DISCUSSION</w:t>
      </w:r>
    </w:p>
    <w:p w14:paraId="0197897D" w14:textId="54748039" w:rsidR="004655C7" w:rsidRPr="00FE1718" w:rsidRDefault="005D5DF0" w:rsidP="00FE1718">
      <w:pPr>
        <w:spacing w:after="0" w:line="360" w:lineRule="auto"/>
        <w:jc w:val="both"/>
        <w:rPr>
          <w:rFonts w:ascii="Book Antiqua" w:hAnsi="Book Antiqua" w:cs="Arial"/>
          <w:sz w:val="24"/>
          <w:szCs w:val="24"/>
        </w:rPr>
      </w:pPr>
      <w:r w:rsidRPr="00FE1718">
        <w:rPr>
          <w:rFonts w:ascii="Book Antiqua" w:hAnsi="Book Antiqua" w:cs="Arial"/>
          <w:sz w:val="24"/>
          <w:szCs w:val="24"/>
        </w:rPr>
        <w:t xml:space="preserve">The resection of the primary tumour and synchronous liver metastases is not recommended under current national and international guidelines for the treatment of PDAC and survival data at this time for hepatic resection of metastatic </w:t>
      </w:r>
      <w:proofErr w:type="spellStart"/>
      <w:r w:rsidRPr="00FE1718">
        <w:rPr>
          <w:rFonts w:ascii="Book Antiqua" w:hAnsi="Book Antiqua" w:cs="Arial"/>
          <w:sz w:val="24"/>
          <w:szCs w:val="24"/>
        </w:rPr>
        <w:t>pancreatobiliary</w:t>
      </w:r>
      <w:proofErr w:type="spellEnd"/>
      <w:r w:rsidRPr="00FE1718">
        <w:rPr>
          <w:rFonts w:ascii="Book Antiqua" w:hAnsi="Book Antiqua" w:cs="Arial"/>
          <w:sz w:val="24"/>
          <w:szCs w:val="24"/>
        </w:rPr>
        <w:t xml:space="preserve"> adenocarcinomas is mixed. </w:t>
      </w:r>
    </w:p>
    <w:p w14:paraId="79FDCA7C" w14:textId="0A503BA5" w:rsidR="004655C7" w:rsidRPr="00FE1718" w:rsidRDefault="000A2F3D"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PDAC</w:t>
      </w:r>
      <w:r w:rsidR="004655C7" w:rsidRPr="00FE1718">
        <w:rPr>
          <w:rFonts w:ascii="Book Antiqua" w:hAnsi="Book Antiqua" w:cs="Arial"/>
          <w:sz w:val="24"/>
          <w:szCs w:val="24"/>
        </w:rPr>
        <w:t xml:space="preserve"> represents one of the most aggressive tumours with a poor prognosis with 5-year survival of 1% in stage 4. The liver is the most co</w:t>
      </w:r>
      <w:r w:rsidRPr="00FE1718">
        <w:rPr>
          <w:rFonts w:ascii="Book Antiqua" w:hAnsi="Book Antiqua" w:cs="Arial"/>
          <w:sz w:val="24"/>
          <w:szCs w:val="24"/>
        </w:rPr>
        <w:t xml:space="preserve">mmon site of metastatic </w:t>
      </w:r>
      <w:proofErr w:type="gramStart"/>
      <w:r w:rsidRPr="00FE1718">
        <w:rPr>
          <w:rFonts w:ascii="Book Antiqua" w:hAnsi="Book Antiqua" w:cs="Arial"/>
          <w:sz w:val="24"/>
          <w:szCs w:val="24"/>
        </w:rPr>
        <w:t>disease</w:t>
      </w:r>
      <w:r w:rsidR="004655C7" w:rsidRPr="00FE1718">
        <w:rPr>
          <w:rFonts w:ascii="Book Antiqua" w:hAnsi="Book Antiqua" w:cs="Arial"/>
          <w:sz w:val="24"/>
          <w:szCs w:val="24"/>
          <w:vertAlign w:val="superscript"/>
        </w:rPr>
        <w:t>[</w:t>
      </w:r>
      <w:proofErr w:type="gramEnd"/>
      <w:r w:rsidR="00F41711" w:rsidRPr="00FE1718">
        <w:rPr>
          <w:rFonts w:ascii="Book Antiqua" w:hAnsi="Book Antiqua" w:cs="Arial"/>
          <w:sz w:val="24"/>
          <w:szCs w:val="24"/>
          <w:vertAlign w:val="superscript"/>
        </w:rPr>
        <w:t>73</w:t>
      </w:r>
      <w:r w:rsidR="004655C7" w:rsidRPr="00FE1718">
        <w:rPr>
          <w:rFonts w:ascii="Book Antiqua" w:hAnsi="Book Antiqua" w:cs="Arial"/>
          <w:sz w:val="24"/>
          <w:szCs w:val="24"/>
          <w:vertAlign w:val="superscript"/>
        </w:rPr>
        <w:t>]</w:t>
      </w:r>
      <w:r w:rsidR="004655C7" w:rsidRPr="00FE1718">
        <w:rPr>
          <w:rFonts w:ascii="Book Antiqua" w:hAnsi="Book Antiqua" w:cs="Arial"/>
          <w:sz w:val="24"/>
          <w:szCs w:val="24"/>
        </w:rPr>
        <w:t xml:space="preserve">. Currently, the standard of care for PDAC patients with stage IV disease is systemic therapy with palliative intent. Surgical resection is hardly ever considered. </w:t>
      </w:r>
    </w:p>
    <w:p w14:paraId="047F8B55" w14:textId="404BA2EA" w:rsidR="000C43CC" w:rsidRPr="00FE1718" w:rsidRDefault="000C43CC"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The studies on the surgical management of PDAC liver metastasis are all retrospective studies involving a small number of patients without well-defined indications for resection. The analysed groups were </w:t>
      </w:r>
      <w:r w:rsidR="005D7639" w:rsidRPr="00FE1718">
        <w:rPr>
          <w:rFonts w:ascii="Book Antiqua" w:hAnsi="Book Antiqua" w:cs="Arial"/>
          <w:sz w:val="24"/>
          <w:szCs w:val="24"/>
        </w:rPr>
        <w:t>heterogeneous</w:t>
      </w:r>
      <w:r w:rsidRPr="00FE1718">
        <w:rPr>
          <w:rFonts w:ascii="Book Antiqua" w:hAnsi="Book Antiqua" w:cs="Arial"/>
          <w:sz w:val="24"/>
          <w:szCs w:val="24"/>
        </w:rPr>
        <w:t xml:space="preserve"> and information on parameters, such as the general condition of the patients, comorbidities, </w:t>
      </w:r>
      <w:r w:rsidR="007F509F" w:rsidRPr="00FE1718">
        <w:rPr>
          <w:rFonts w:ascii="Book Antiqua" w:hAnsi="Book Antiqua" w:cs="Arial"/>
          <w:sz w:val="24"/>
          <w:szCs w:val="24"/>
        </w:rPr>
        <w:t>tumour</w:t>
      </w:r>
      <w:r w:rsidRPr="00FE1718">
        <w:rPr>
          <w:rFonts w:ascii="Book Antiqua" w:hAnsi="Book Antiqua" w:cs="Arial"/>
          <w:sz w:val="24"/>
          <w:szCs w:val="24"/>
        </w:rPr>
        <w:t>-related symptoms and quality-of-life were also lacking.</w:t>
      </w:r>
      <w:r w:rsidR="00827832" w:rsidRPr="00FE1718">
        <w:rPr>
          <w:rFonts w:ascii="Book Antiqua" w:hAnsi="Book Antiqua" w:cs="Arial"/>
          <w:sz w:val="24"/>
          <w:szCs w:val="24"/>
        </w:rPr>
        <w:t xml:space="preserve"> </w:t>
      </w:r>
      <w:r w:rsidR="0054031A" w:rsidRPr="00FE1718">
        <w:rPr>
          <w:rFonts w:ascii="Book Antiqua" w:hAnsi="Book Antiqua" w:cs="Arial"/>
          <w:sz w:val="24"/>
          <w:szCs w:val="24"/>
        </w:rPr>
        <w:t xml:space="preserve">Few studies lacked control groups. </w:t>
      </w:r>
      <w:r w:rsidR="00827832" w:rsidRPr="00FE1718">
        <w:rPr>
          <w:rFonts w:ascii="Book Antiqua" w:hAnsi="Book Antiqua" w:cs="Arial"/>
          <w:sz w:val="24"/>
          <w:szCs w:val="24"/>
        </w:rPr>
        <w:t xml:space="preserve">In few case series of liver </w:t>
      </w:r>
      <w:proofErr w:type="spellStart"/>
      <w:r w:rsidR="00827832" w:rsidRPr="00FE1718">
        <w:rPr>
          <w:rFonts w:ascii="Book Antiqua" w:hAnsi="Book Antiqua" w:cs="Arial"/>
          <w:sz w:val="24"/>
          <w:szCs w:val="24"/>
        </w:rPr>
        <w:t>metastasectomy</w:t>
      </w:r>
      <w:proofErr w:type="spellEnd"/>
      <w:r w:rsidR="00827832" w:rsidRPr="00FE1718">
        <w:rPr>
          <w:rFonts w:ascii="Book Antiqua" w:hAnsi="Book Antiqua" w:cs="Arial"/>
          <w:sz w:val="24"/>
          <w:szCs w:val="24"/>
        </w:rPr>
        <w:t>, the median overall survival was comparable in the patients who under underwent liver resection to that achieved with the standard chemotherapy regimen for stage 4 PDAC without surgery.</w:t>
      </w:r>
    </w:p>
    <w:p w14:paraId="2247F5E3" w14:textId="619BD1CF" w:rsidR="000C43CC" w:rsidRPr="00FE1718" w:rsidRDefault="000C43CC"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Regrettably, most studies</w:t>
      </w:r>
      <w:r w:rsidR="00C61409" w:rsidRPr="00FE1718">
        <w:rPr>
          <w:rFonts w:ascii="Book Antiqua" w:hAnsi="Book Antiqua" w:cs="Arial"/>
          <w:sz w:val="24"/>
          <w:szCs w:val="24"/>
        </w:rPr>
        <w:t xml:space="preserve"> were conducted long time back and did not include </w:t>
      </w:r>
      <w:r w:rsidRPr="00FE1718">
        <w:rPr>
          <w:rFonts w:ascii="Book Antiqua" w:hAnsi="Book Antiqua" w:cs="Arial"/>
          <w:sz w:val="24"/>
          <w:szCs w:val="24"/>
        </w:rPr>
        <w:t xml:space="preserve">chemotherapy </w:t>
      </w:r>
      <w:r w:rsidR="00C61409" w:rsidRPr="00FE1718">
        <w:rPr>
          <w:rFonts w:ascii="Book Antiqua" w:hAnsi="Book Antiqua" w:cs="Arial"/>
          <w:sz w:val="24"/>
          <w:szCs w:val="24"/>
        </w:rPr>
        <w:t xml:space="preserve">as part of neoadjuvant strategy. Also </w:t>
      </w:r>
      <w:r w:rsidR="00D90B61" w:rsidRPr="00FE1718">
        <w:rPr>
          <w:rFonts w:ascii="Book Antiqua" w:hAnsi="Book Antiqua" w:cs="Arial"/>
          <w:sz w:val="24"/>
          <w:szCs w:val="24"/>
        </w:rPr>
        <w:t>most studies did</w:t>
      </w:r>
      <w:r w:rsidR="00C61409" w:rsidRPr="00FE1718">
        <w:rPr>
          <w:rFonts w:ascii="Book Antiqua" w:hAnsi="Book Antiqua" w:cs="Arial"/>
          <w:sz w:val="24"/>
          <w:szCs w:val="24"/>
        </w:rPr>
        <w:t xml:space="preserve"> not include details of utilized chemotherapy regimens and the combination of FOLFIRINOX and </w:t>
      </w:r>
      <w:proofErr w:type="spellStart"/>
      <w:r w:rsidR="00C61409" w:rsidRPr="00FE1718">
        <w:rPr>
          <w:rFonts w:ascii="Book Antiqua" w:hAnsi="Book Antiqua" w:cs="Arial"/>
          <w:sz w:val="24"/>
          <w:szCs w:val="24"/>
        </w:rPr>
        <w:t>metasta</w:t>
      </w:r>
      <w:r w:rsidR="00790C7F" w:rsidRPr="00FE1718">
        <w:rPr>
          <w:rFonts w:ascii="Book Antiqua" w:hAnsi="Book Antiqua" w:cs="Arial"/>
          <w:sz w:val="24"/>
          <w:szCs w:val="24"/>
        </w:rPr>
        <w:t>sectomy</w:t>
      </w:r>
      <w:proofErr w:type="spellEnd"/>
      <w:r w:rsidR="00790C7F" w:rsidRPr="00FE1718">
        <w:rPr>
          <w:rFonts w:ascii="Book Antiqua" w:hAnsi="Book Antiqua" w:cs="Arial"/>
          <w:sz w:val="24"/>
          <w:szCs w:val="24"/>
        </w:rPr>
        <w:t xml:space="preserve"> has yet to be evaluated</w:t>
      </w:r>
      <w:r w:rsidR="00AB705A" w:rsidRPr="00FE1718">
        <w:rPr>
          <w:rFonts w:ascii="Book Antiqua" w:hAnsi="Book Antiqua" w:cs="Arial"/>
          <w:sz w:val="24"/>
          <w:szCs w:val="24"/>
        </w:rPr>
        <w:t xml:space="preserve">. The significantly higher response rate of this </w:t>
      </w:r>
      <w:r w:rsidR="00AB705A" w:rsidRPr="00FE1718">
        <w:rPr>
          <w:rFonts w:ascii="Book Antiqua" w:hAnsi="Book Antiqua" w:cs="Arial"/>
          <w:sz w:val="24"/>
          <w:szCs w:val="24"/>
        </w:rPr>
        <w:lastRenderedPageBreak/>
        <w:t>regimen and the increasing experience of its use in down-staging prior to resection may see a greater role for selected liver resection</w:t>
      </w:r>
      <w:r w:rsidRPr="00FE1718">
        <w:rPr>
          <w:rFonts w:ascii="Book Antiqua" w:hAnsi="Book Antiqua" w:cs="Arial"/>
          <w:sz w:val="24"/>
          <w:szCs w:val="24"/>
        </w:rPr>
        <w:t>.</w:t>
      </w:r>
    </w:p>
    <w:p w14:paraId="6A594C71" w14:textId="67EF7721" w:rsidR="00C55172" w:rsidRPr="00FE1718" w:rsidRDefault="000C43CC"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Despite these limitations, the data inferred from all the trials suggests that hepatic resection </w:t>
      </w:r>
      <w:r w:rsidR="003754B0" w:rsidRPr="00FE1718">
        <w:rPr>
          <w:rFonts w:ascii="Book Antiqua" w:hAnsi="Book Antiqua" w:cs="Arial"/>
          <w:sz w:val="24"/>
          <w:szCs w:val="24"/>
        </w:rPr>
        <w:t xml:space="preserve">can be </w:t>
      </w:r>
      <w:r w:rsidRPr="00FE1718">
        <w:rPr>
          <w:rFonts w:ascii="Book Antiqua" w:hAnsi="Book Antiqua" w:cs="Arial"/>
          <w:sz w:val="24"/>
          <w:szCs w:val="24"/>
        </w:rPr>
        <w:t xml:space="preserve">safe and may be appropriate for highly selected PDAC patients with a propensity towards improved </w:t>
      </w:r>
      <w:r w:rsidR="003754B0" w:rsidRPr="00FE1718">
        <w:rPr>
          <w:rFonts w:ascii="Book Antiqua" w:hAnsi="Book Antiqua" w:cs="Arial"/>
          <w:sz w:val="24"/>
          <w:szCs w:val="24"/>
        </w:rPr>
        <w:t xml:space="preserve">outcomes </w:t>
      </w:r>
      <w:r w:rsidRPr="00FE1718">
        <w:rPr>
          <w:rFonts w:ascii="Book Antiqua" w:hAnsi="Book Antiqua" w:cs="Arial"/>
          <w:sz w:val="24"/>
          <w:szCs w:val="24"/>
        </w:rPr>
        <w:t xml:space="preserve">and provide a chance for </w:t>
      </w:r>
      <w:r w:rsidR="003754B0" w:rsidRPr="00FE1718">
        <w:rPr>
          <w:rFonts w:ascii="Book Antiqua" w:hAnsi="Book Antiqua" w:cs="Arial"/>
          <w:sz w:val="24"/>
          <w:szCs w:val="24"/>
        </w:rPr>
        <w:t>long term survival</w:t>
      </w:r>
      <w:r w:rsidRPr="00FE1718">
        <w:rPr>
          <w:rFonts w:ascii="Book Antiqua" w:hAnsi="Book Antiqua" w:cs="Arial"/>
          <w:sz w:val="24"/>
          <w:szCs w:val="24"/>
        </w:rPr>
        <w:t>. A longer survival has been reported for patients who underwent curative intent surgery after neoadjuvant gemcitabine and with use of FOLFIRINOX or combination of gemcitabine and nab Paclitaxel, better response rate can be achieved with promising results as demonstrated in in the setting of locally advanced PDAC.</w:t>
      </w:r>
      <w:r w:rsidR="004D3A9C" w:rsidRPr="00FE1718">
        <w:rPr>
          <w:rFonts w:ascii="Book Antiqua" w:hAnsi="Book Antiqua" w:cs="Arial"/>
          <w:sz w:val="24"/>
          <w:szCs w:val="24"/>
        </w:rPr>
        <w:t xml:space="preserve"> </w:t>
      </w:r>
      <w:r w:rsidR="00C55172" w:rsidRPr="00FE1718">
        <w:rPr>
          <w:rFonts w:ascii="Book Antiqua" w:hAnsi="Book Antiqua" w:cs="Arial"/>
          <w:sz w:val="24"/>
          <w:szCs w:val="24"/>
        </w:rPr>
        <w:t xml:space="preserve">Bile duct cancer and gallbladder cancer are aggressive diseases with poor prognosis </w:t>
      </w:r>
      <w:r w:rsidR="00AA3D4E" w:rsidRPr="00FE1718">
        <w:rPr>
          <w:rFonts w:ascii="Book Antiqua" w:hAnsi="Book Antiqua" w:cs="Arial"/>
          <w:sz w:val="24"/>
          <w:szCs w:val="24"/>
        </w:rPr>
        <w:t>with m</w:t>
      </w:r>
      <w:r w:rsidR="00C55172" w:rsidRPr="00FE1718">
        <w:rPr>
          <w:rFonts w:ascii="Book Antiqua" w:hAnsi="Book Antiqua" w:cs="Arial"/>
          <w:sz w:val="24"/>
          <w:szCs w:val="24"/>
        </w:rPr>
        <w:t xml:space="preserve">edian survival time </w:t>
      </w:r>
      <w:r w:rsidR="00AA3D4E" w:rsidRPr="00FE1718">
        <w:rPr>
          <w:rFonts w:ascii="Book Antiqua" w:hAnsi="Book Antiqua" w:cs="Arial"/>
          <w:sz w:val="24"/>
          <w:szCs w:val="24"/>
        </w:rPr>
        <w:t>of</w:t>
      </w:r>
      <w:r w:rsidR="00C55172" w:rsidRPr="00FE1718">
        <w:rPr>
          <w:rFonts w:ascii="Book Antiqua" w:hAnsi="Book Antiqua" w:cs="Arial"/>
          <w:sz w:val="24"/>
          <w:szCs w:val="24"/>
        </w:rPr>
        <w:t xml:space="preserve"> 8-11 </w:t>
      </w:r>
      <w:proofErr w:type="spellStart"/>
      <w:r w:rsidR="0094429F" w:rsidRPr="00FE1718">
        <w:rPr>
          <w:rFonts w:ascii="Book Antiqua" w:hAnsi="Book Antiqua" w:cs="Arial"/>
          <w:sz w:val="24"/>
          <w:szCs w:val="24"/>
        </w:rPr>
        <w:t>mo</w:t>
      </w:r>
      <w:proofErr w:type="spellEnd"/>
      <w:r w:rsidR="00C55172" w:rsidRPr="00FE1718">
        <w:rPr>
          <w:rFonts w:ascii="Book Antiqua" w:hAnsi="Book Antiqua" w:cs="Arial"/>
          <w:sz w:val="24"/>
          <w:szCs w:val="24"/>
        </w:rPr>
        <w:t xml:space="preserve"> with che</w:t>
      </w:r>
      <w:r w:rsidR="000A2F3D" w:rsidRPr="00FE1718">
        <w:rPr>
          <w:rFonts w:ascii="Book Antiqua" w:hAnsi="Book Antiqua" w:cs="Arial"/>
          <w:sz w:val="24"/>
          <w:szCs w:val="24"/>
        </w:rPr>
        <w:t xml:space="preserve">motherapy in advanced </w:t>
      </w:r>
      <w:proofErr w:type="gramStart"/>
      <w:r w:rsidR="000A2F3D" w:rsidRPr="00FE1718">
        <w:rPr>
          <w:rFonts w:ascii="Book Antiqua" w:hAnsi="Book Antiqua" w:cs="Arial"/>
          <w:sz w:val="24"/>
          <w:szCs w:val="24"/>
        </w:rPr>
        <w:t>setting</w:t>
      </w:r>
      <w:r w:rsidR="001B50FC" w:rsidRPr="00FE1718">
        <w:rPr>
          <w:rFonts w:ascii="Book Antiqua" w:hAnsi="Book Antiqua" w:cs="Arial"/>
          <w:sz w:val="24"/>
          <w:szCs w:val="24"/>
          <w:vertAlign w:val="superscript"/>
        </w:rPr>
        <w:t>[</w:t>
      </w:r>
      <w:proofErr w:type="gramEnd"/>
      <w:r w:rsidR="00F41711" w:rsidRPr="00FE1718">
        <w:rPr>
          <w:rFonts w:ascii="Book Antiqua" w:hAnsi="Book Antiqua" w:cs="Arial"/>
          <w:sz w:val="24"/>
          <w:szCs w:val="24"/>
          <w:vertAlign w:val="superscript"/>
        </w:rPr>
        <w:t>64</w:t>
      </w:r>
      <w:r w:rsidR="000A2F3D" w:rsidRPr="00FE1718">
        <w:rPr>
          <w:rFonts w:ascii="Book Antiqua" w:hAnsi="Book Antiqua" w:cs="Arial"/>
          <w:sz w:val="24"/>
          <w:szCs w:val="24"/>
          <w:vertAlign w:val="superscript"/>
        </w:rPr>
        <w:t>,</w:t>
      </w:r>
      <w:r w:rsidR="001B50FC" w:rsidRPr="00FE1718">
        <w:rPr>
          <w:rFonts w:ascii="Book Antiqua" w:hAnsi="Book Antiqua" w:cs="Arial"/>
          <w:sz w:val="24"/>
          <w:szCs w:val="24"/>
          <w:vertAlign w:val="superscript"/>
        </w:rPr>
        <w:t>74</w:t>
      </w:r>
      <w:r w:rsidR="00C55172" w:rsidRPr="00FE1718">
        <w:rPr>
          <w:rFonts w:ascii="Book Antiqua" w:hAnsi="Book Antiqua" w:cs="Arial"/>
          <w:sz w:val="24"/>
          <w:szCs w:val="24"/>
          <w:vertAlign w:val="superscript"/>
        </w:rPr>
        <w:t>]</w:t>
      </w:r>
      <w:r w:rsidR="00C55172" w:rsidRPr="00FE1718">
        <w:rPr>
          <w:rFonts w:ascii="Book Antiqua" w:hAnsi="Book Antiqua" w:cs="Arial"/>
          <w:sz w:val="24"/>
          <w:szCs w:val="24"/>
        </w:rPr>
        <w:t xml:space="preserve">. </w:t>
      </w:r>
    </w:p>
    <w:p w14:paraId="6ACA7156" w14:textId="2E43A763" w:rsidR="005475AA" w:rsidRPr="00FE1718" w:rsidRDefault="00AA3D4E"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The evidence to support liver resection for biliary tract </w:t>
      </w:r>
      <w:r w:rsidR="005D5DF0" w:rsidRPr="00FE1718">
        <w:rPr>
          <w:rFonts w:ascii="Book Antiqua" w:hAnsi="Book Antiqua" w:cs="Arial"/>
          <w:sz w:val="24"/>
          <w:szCs w:val="24"/>
        </w:rPr>
        <w:t>tumour</w:t>
      </w:r>
      <w:r w:rsidRPr="00FE1718">
        <w:rPr>
          <w:rFonts w:ascii="Book Antiqua" w:hAnsi="Book Antiqua" w:cs="Arial"/>
          <w:sz w:val="24"/>
          <w:szCs w:val="24"/>
        </w:rPr>
        <w:t xml:space="preserve"> is even more limited d</w:t>
      </w:r>
      <w:r w:rsidR="00C55172" w:rsidRPr="00FE1718">
        <w:rPr>
          <w:rFonts w:ascii="Book Antiqua" w:hAnsi="Book Antiqua" w:cs="Arial"/>
          <w:sz w:val="24"/>
          <w:szCs w:val="24"/>
        </w:rPr>
        <w:t>ue to the paucity of cases of surgical tre</w:t>
      </w:r>
      <w:r w:rsidRPr="00FE1718">
        <w:rPr>
          <w:rFonts w:ascii="Book Antiqua" w:hAnsi="Book Antiqua" w:cs="Arial"/>
          <w:sz w:val="24"/>
          <w:szCs w:val="24"/>
        </w:rPr>
        <w:t xml:space="preserve">atment of biliary carcinoma, </w:t>
      </w:r>
      <w:r w:rsidR="00C55172" w:rsidRPr="00FE1718">
        <w:rPr>
          <w:rFonts w:ascii="Book Antiqua" w:hAnsi="Book Antiqua" w:cs="Arial"/>
          <w:sz w:val="24"/>
          <w:szCs w:val="24"/>
        </w:rPr>
        <w:t>the di</w:t>
      </w:r>
      <w:r w:rsidRPr="00FE1718">
        <w:rPr>
          <w:rFonts w:ascii="Book Antiqua" w:hAnsi="Book Antiqua" w:cs="Arial"/>
          <w:sz w:val="24"/>
          <w:szCs w:val="24"/>
        </w:rPr>
        <w:t xml:space="preserve">versity of surgical procedures </w:t>
      </w:r>
      <w:r w:rsidR="00C55172" w:rsidRPr="00FE1718">
        <w:rPr>
          <w:rFonts w:ascii="Book Antiqua" w:hAnsi="Book Antiqua" w:cs="Arial"/>
          <w:sz w:val="24"/>
          <w:szCs w:val="24"/>
        </w:rPr>
        <w:t xml:space="preserve">and the surgical outcomes of the procedure have not </w:t>
      </w:r>
      <w:r w:rsidR="00B31DF2" w:rsidRPr="00FE1718">
        <w:rPr>
          <w:rFonts w:ascii="Book Antiqua" w:hAnsi="Book Antiqua" w:cs="Arial"/>
          <w:sz w:val="24"/>
          <w:szCs w:val="24"/>
        </w:rPr>
        <w:t>been adequately analysed</w:t>
      </w:r>
      <w:r w:rsidR="00C55172" w:rsidRPr="00FE1718">
        <w:rPr>
          <w:rFonts w:ascii="Book Antiqua" w:hAnsi="Book Antiqua" w:cs="Arial"/>
          <w:sz w:val="24"/>
          <w:szCs w:val="24"/>
        </w:rPr>
        <w:t>.</w:t>
      </w:r>
      <w:r w:rsidR="00772511" w:rsidRPr="00FE1718">
        <w:rPr>
          <w:rFonts w:ascii="Book Antiqua" w:hAnsi="Book Antiqua" w:cs="Arial"/>
          <w:sz w:val="24"/>
          <w:szCs w:val="24"/>
        </w:rPr>
        <w:t xml:space="preserve"> </w:t>
      </w:r>
      <w:r w:rsidR="005475AA" w:rsidRPr="00FE1718">
        <w:rPr>
          <w:rFonts w:ascii="Book Antiqua" w:hAnsi="Book Antiqua" w:cs="Arial"/>
          <w:sz w:val="24"/>
          <w:szCs w:val="24"/>
        </w:rPr>
        <w:t>In all the studies, there was no defi</w:t>
      </w:r>
      <w:r w:rsidR="008E0395" w:rsidRPr="00FE1718">
        <w:rPr>
          <w:rFonts w:ascii="Book Antiqua" w:hAnsi="Book Antiqua" w:cs="Arial"/>
          <w:sz w:val="24"/>
          <w:szCs w:val="24"/>
        </w:rPr>
        <w:t>ned</w:t>
      </w:r>
      <w:r w:rsidR="005475AA" w:rsidRPr="00FE1718">
        <w:rPr>
          <w:rFonts w:ascii="Book Antiqua" w:hAnsi="Book Antiqua" w:cs="Arial"/>
          <w:sz w:val="24"/>
          <w:szCs w:val="24"/>
        </w:rPr>
        <w:t xml:space="preserve"> control group and lack of standard chemotherapy may have impacted long term outcome.</w:t>
      </w:r>
    </w:p>
    <w:p w14:paraId="4C5FD4B3" w14:textId="33C38C3A" w:rsidR="008E0395" w:rsidRPr="00FE1718" w:rsidRDefault="000A2F3D"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Adams </w:t>
      </w:r>
      <w:r w:rsidRPr="00FE1718">
        <w:rPr>
          <w:rFonts w:ascii="Book Antiqua" w:hAnsi="Book Antiqua" w:cs="Arial"/>
          <w:i/>
          <w:sz w:val="24"/>
          <w:szCs w:val="24"/>
        </w:rPr>
        <w:t>et al</w:t>
      </w:r>
      <w:r w:rsidR="005D5DF0" w:rsidRPr="00FE1718">
        <w:rPr>
          <w:rFonts w:ascii="Book Antiqua" w:hAnsi="Book Antiqua" w:cs="Arial"/>
          <w:sz w:val="24"/>
          <w:szCs w:val="24"/>
          <w:vertAlign w:val="superscript"/>
        </w:rPr>
        <w:t>[13]</w:t>
      </w:r>
      <w:r w:rsidRPr="00FE1718">
        <w:rPr>
          <w:rFonts w:ascii="Book Antiqua" w:hAnsi="Book Antiqua" w:cs="Arial"/>
          <w:sz w:val="24"/>
          <w:szCs w:val="24"/>
        </w:rPr>
        <w:t xml:space="preserve">, Kurosaki </w:t>
      </w:r>
      <w:r w:rsidRPr="00FE1718">
        <w:rPr>
          <w:rFonts w:ascii="Book Antiqua" w:hAnsi="Book Antiqua" w:cs="Arial"/>
          <w:i/>
          <w:sz w:val="24"/>
          <w:szCs w:val="24"/>
        </w:rPr>
        <w:t>et al</w:t>
      </w:r>
      <w:r w:rsidR="005D5DF0" w:rsidRPr="00FE1718">
        <w:rPr>
          <w:rFonts w:ascii="Book Antiqua" w:hAnsi="Book Antiqua" w:cs="Arial"/>
          <w:sz w:val="24"/>
          <w:szCs w:val="24"/>
          <w:vertAlign w:val="superscript"/>
        </w:rPr>
        <w:t>[47]</w:t>
      </w:r>
      <w:r w:rsidRPr="00FE1718">
        <w:rPr>
          <w:rFonts w:ascii="Book Antiqua" w:hAnsi="Book Antiqua" w:cs="Arial"/>
          <w:sz w:val="24"/>
          <w:szCs w:val="24"/>
        </w:rPr>
        <w:t xml:space="preserve"> and De Jong </w:t>
      </w:r>
      <w:r w:rsidRPr="00FE1718">
        <w:rPr>
          <w:rFonts w:ascii="Book Antiqua" w:hAnsi="Book Antiqua" w:cs="Arial"/>
          <w:i/>
          <w:sz w:val="24"/>
          <w:szCs w:val="24"/>
        </w:rPr>
        <w:t>et al</w:t>
      </w:r>
      <w:r w:rsidR="005D5DF0" w:rsidRPr="00FE1718">
        <w:rPr>
          <w:rFonts w:ascii="Book Antiqua" w:hAnsi="Book Antiqua" w:cs="Arial"/>
          <w:sz w:val="24"/>
          <w:szCs w:val="24"/>
          <w:vertAlign w:val="superscript"/>
        </w:rPr>
        <w:t>[48]</w:t>
      </w:r>
      <w:r w:rsidR="005D5DF0" w:rsidRPr="00FE1718">
        <w:rPr>
          <w:rFonts w:ascii="Book Antiqua" w:hAnsi="Book Antiqua" w:cs="Arial"/>
          <w:sz w:val="24"/>
          <w:szCs w:val="24"/>
        </w:rPr>
        <w:t xml:space="preserve"> revealed that liver metastasis from duodenal or ampullary-origin tumour was accompanied by improved survival after surgery as compared with that from </w:t>
      </w:r>
      <w:proofErr w:type="spellStart"/>
      <w:r w:rsidR="005D5DF0" w:rsidRPr="00FE1718">
        <w:rPr>
          <w:rFonts w:ascii="Book Antiqua" w:hAnsi="Book Antiqua" w:cs="Arial"/>
          <w:sz w:val="24"/>
          <w:szCs w:val="24"/>
        </w:rPr>
        <w:t>pancreatobiliary</w:t>
      </w:r>
      <w:proofErr w:type="spellEnd"/>
      <w:r w:rsidR="005D5DF0" w:rsidRPr="00FE1718">
        <w:rPr>
          <w:rFonts w:ascii="Book Antiqua" w:hAnsi="Book Antiqua" w:cs="Arial"/>
          <w:sz w:val="24"/>
          <w:szCs w:val="24"/>
        </w:rPr>
        <w:t xml:space="preserve"> tumour with an impressive 5-year overall rate of 46%. </w:t>
      </w:r>
      <w:r w:rsidR="0057386D" w:rsidRPr="00FE1718">
        <w:rPr>
          <w:rFonts w:ascii="Book Antiqua" w:hAnsi="Book Antiqua" w:cs="Arial"/>
          <w:sz w:val="24"/>
          <w:szCs w:val="24"/>
        </w:rPr>
        <w:t>This needs to be interpreted with caution due to small study population in each study. However t</w:t>
      </w:r>
      <w:r w:rsidR="00772511" w:rsidRPr="00FE1718">
        <w:rPr>
          <w:rFonts w:ascii="Book Antiqua" w:hAnsi="Book Antiqua" w:cs="Arial"/>
          <w:sz w:val="24"/>
          <w:szCs w:val="24"/>
        </w:rPr>
        <w:t>his finding seems to reflect the</w:t>
      </w:r>
      <w:r w:rsidR="008E0395" w:rsidRPr="00FE1718">
        <w:rPr>
          <w:rFonts w:ascii="Book Antiqua" w:hAnsi="Book Antiqua" w:cs="Arial"/>
          <w:sz w:val="24"/>
          <w:szCs w:val="24"/>
        </w:rPr>
        <w:t xml:space="preserve"> </w:t>
      </w:r>
      <w:r w:rsidR="00772511" w:rsidRPr="00FE1718">
        <w:rPr>
          <w:rFonts w:ascii="Book Antiqua" w:hAnsi="Book Antiqua" w:cs="Arial"/>
          <w:sz w:val="24"/>
          <w:szCs w:val="24"/>
        </w:rPr>
        <w:t>differences in the</w:t>
      </w:r>
      <w:r w:rsidR="0030411C" w:rsidRPr="00FE1718">
        <w:rPr>
          <w:rFonts w:ascii="Book Antiqua" w:hAnsi="Book Antiqua" w:cs="Arial"/>
          <w:sz w:val="24"/>
          <w:szCs w:val="24"/>
        </w:rPr>
        <w:t xml:space="preserve"> behaviour</w:t>
      </w:r>
      <w:r w:rsidR="00772511" w:rsidRPr="00FE1718">
        <w:rPr>
          <w:rFonts w:ascii="Book Antiqua" w:hAnsi="Book Antiqua" w:cs="Arial"/>
          <w:sz w:val="24"/>
          <w:szCs w:val="24"/>
        </w:rPr>
        <w:t xml:space="preserve"> of the primary </w:t>
      </w:r>
      <w:r w:rsidR="005D5DF0" w:rsidRPr="00FE1718">
        <w:rPr>
          <w:rFonts w:ascii="Book Antiqua" w:hAnsi="Book Antiqua" w:cs="Arial"/>
          <w:sz w:val="24"/>
          <w:szCs w:val="24"/>
        </w:rPr>
        <w:t>tumour</w:t>
      </w:r>
      <w:r w:rsidR="008E0395" w:rsidRPr="00FE1718">
        <w:rPr>
          <w:rFonts w:ascii="Book Antiqua" w:hAnsi="Book Antiqua" w:cs="Arial"/>
          <w:sz w:val="24"/>
          <w:szCs w:val="24"/>
        </w:rPr>
        <w:t xml:space="preserve"> with periampullary cancers having better prognosis </w:t>
      </w:r>
      <w:r w:rsidR="0030411C" w:rsidRPr="00FE1718">
        <w:rPr>
          <w:rFonts w:ascii="Book Antiqua" w:hAnsi="Book Antiqua" w:cs="Arial"/>
          <w:sz w:val="24"/>
          <w:szCs w:val="24"/>
        </w:rPr>
        <w:t>than pancreatic cancers</w:t>
      </w:r>
      <w:r w:rsidR="00772511" w:rsidRPr="00FE1718">
        <w:rPr>
          <w:rFonts w:ascii="Book Antiqua" w:hAnsi="Book Antiqua" w:cs="Arial"/>
          <w:sz w:val="24"/>
          <w:szCs w:val="24"/>
        </w:rPr>
        <w:t>.</w:t>
      </w:r>
      <w:r w:rsidR="00822D2C" w:rsidRPr="00FE1718">
        <w:rPr>
          <w:rFonts w:ascii="Book Antiqua" w:hAnsi="Book Antiqua" w:cs="Arial"/>
          <w:sz w:val="24"/>
          <w:szCs w:val="24"/>
        </w:rPr>
        <w:t xml:space="preserve"> </w:t>
      </w:r>
      <w:r w:rsidR="00E22821" w:rsidRPr="00FE1718">
        <w:rPr>
          <w:rFonts w:ascii="Book Antiqua" w:hAnsi="Book Antiqua" w:cs="Arial"/>
          <w:sz w:val="24"/>
          <w:szCs w:val="24"/>
        </w:rPr>
        <w:t>Promising outcomes of conversion pancreatectomy for locally advanced pancreatic cancer has been reported with better treatment regimens consisting of either chemotherapy or immunotherapy or combination and this may be a major change in the future.</w:t>
      </w:r>
      <w:r w:rsidRPr="00FE1718">
        <w:rPr>
          <w:rFonts w:ascii="Book Antiqua" w:hAnsi="Book Antiqua" w:cs="Arial"/>
          <w:sz w:val="24"/>
          <w:szCs w:val="24"/>
          <w:lang w:eastAsia="zh-CN"/>
        </w:rPr>
        <w:t xml:space="preserve"> </w:t>
      </w:r>
      <w:r w:rsidR="008E0395" w:rsidRPr="00FE1718">
        <w:rPr>
          <w:rFonts w:ascii="Book Antiqua" w:hAnsi="Book Antiqua" w:cs="Arial"/>
          <w:sz w:val="24"/>
          <w:szCs w:val="24"/>
        </w:rPr>
        <w:t xml:space="preserve">Multi-institutional prospective </w:t>
      </w:r>
      <w:r w:rsidR="003754B0" w:rsidRPr="00FE1718">
        <w:rPr>
          <w:rFonts w:ascii="Book Antiqua" w:hAnsi="Book Antiqua" w:cs="Arial"/>
          <w:sz w:val="24"/>
          <w:szCs w:val="24"/>
        </w:rPr>
        <w:t xml:space="preserve">trials </w:t>
      </w:r>
      <w:r w:rsidR="008E0395" w:rsidRPr="00FE1718">
        <w:rPr>
          <w:rFonts w:ascii="Book Antiqua" w:hAnsi="Book Antiqua" w:cs="Arial"/>
          <w:sz w:val="24"/>
          <w:szCs w:val="24"/>
        </w:rPr>
        <w:t xml:space="preserve">are required to fully delineate the potential therapeutic utility and operative indications of liver </w:t>
      </w:r>
      <w:proofErr w:type="spellStart"/>
      <w:r w:rsidR="0030411C" w:rsidRPr="00FE1718">
        <w:rPr>
          <w:rFonts w:ascii="Book Antiqua" w:hAnsi="Book Antiqua" w:cs="Arial"/>
          <w:sz w:val="24"/>
          <w:szCs w:val="24"/>
        </w:rPr>
        <w:t>metastasectomy</w:t>
      </w:r>
      <w:proofErr w:type="spellEnd"/>
      <w:r w:rsidR="008E0395" w:rsidRPr="00FE1718">
        <w:rPr>
          <w:rFonts w:ascii="Book Antiqua" w:hAnsi="Book Antiqua" w:cs="Arial"/>
          <w:sz w:val="24"/>
          <w:szCs w:val="24"/>
        </w:rPr>
        <w:t xml:space="preserve"> in the setting of modern interdisciplinary management of </w:t>
      </w:r>
      <w:r w:rsidR="0030411C" w:rsidRPr="00FE1718">
        <w:rPr>
          <w:rFonts w:ascii="Book Antiqua" w:hAnsi="Book Antiqua" w:cs="Arial"/>
          <w:sz w:val="24"/>
          <w:szCs w:val="24"/>
        </w:rPr>
        <w:t xml:space="preserve">hepatobiliary tract </w:t>
      </w:r>
      <w:r w:rsidR="005D5DF0" w:rsidRPr="00FE1718">
        <w:rPr>
          <w:rFonts w:ascii="Book Antiqua" w:hAnsi="Book Antiqua" w:cs="Arial"/>
          <w:sz w:val="24"/>
          <w:szCs w:val="24"/>
        </w:rPr>
        <w:t>tumours</w:t>
      </w:r>
      <w:r w:rsidR="0030411C" w:rsidRPr="00FE1718">
        <w:rPr>
          <w:rFonts w:ascii="Book Antiqua" w:hAnsi="Book Antiqua" w:cs="Arial"/>
          <w:sz w:val="24"/>
          <w:szCs w:val="24"/>
        </w:rPr>
        <w:t xml:space="preserve">. </w:t>
      </w:r>
      <w:r w:rsidR="0026195F" w:rsidRPr="00FE1718">
        <w:rPr>
          <w:rFonts w:ascii="Book Antiqua" w:hAnsi="Book Antiqua" w:cs="Arial"/>
          <w:sz w:val="24"/>
          <w:szCs w:val="24"/>
        </w:rPr>
        <w:t xml:space="preserve">The use of neoadjuvant and adjuvant chemotherapy with FOLFIRINOX or combination of gemcitabine and nab Paclitaxel for pancreatic cancer and with cisplatin and gemcitabine for gall bladder, cholangiocarcinoma and </w:t>
      </w:r>
      <w:r w:rsidR="0026195F" w:rsidRPr="00FE1718">
        <w:rPr>
          <w:rFonts w:ascii="Book Antiqua" w:hAnsi="Book Antiqua" w:cs="Arial"/>
          <w:sz w:val="24"/>
          <w:szCs w:val="24"/>
        </w:rPr>
        <w:lastRenderedPageBreak/>
        <w:t xml:space="preserve">ampullary cancer in setting of synchronous or </w:t>
      </w:r>
      <w:proofErr w:type="spellStart"/>
      <w:r w:rsidR="0026195F" w:rsidRPr="00FE1718">
        <w:rPr>
          <w:rFonts w:ascii="Book Antiqua" w:hAnsi="Book Antiqua" w:cs="Arial"/>
          <w:sz w:val="24"/>
          <w:szCs w:val="24"/>
        </w:rPr>
        <w:t>metachronous</w:t>
      </w:r>
      <w:proofErr w:type="spellEnd"/>
      <w:r w:rsidR="0026195F" w:rsidRPr="00FE1718">
        <w:rPr>
          <w:rFonts w:ascii="Book Antiqua" w:hAnsi="Book Antiqua" w:cs="Arial"/>
          <w:sz w:val="24"/>
          <w:szCs w:val="24"/>
        </w:rPr>
        <w:t xml:space="preserve"> liver metastases should be standardized to avoid confounding results.</w:t>
      </w:r>
    </w:p>
    <w:p w14:paraId="03548A22" w14:textId="1628BF8B" w:rsidR="004D3A9C" w:rsidRPr="00FE1718" w:rsidRDefault="00AA3D4E"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 xml:space="preserve">The disease free interval between </w:t>
      </w:r>
      <w:r w:rsidR="001E0CFF" w:rsidRPr="00FE1718">
        <w:rPr>
          <w:rFonts w:ascii="Book Antiqua" w:hAnsi="Book Antiqua" w:cs="Arial"/>
          <w:sz w:val="24"/>
          <w:szCs w:val="24"/>
        </w:rPr>
        <w:t>primary tumour</w:t>
      </w:r>
      <w:r w:rsidRPr="00FE1718">
        <w:rPr>
          <w:rFonts w:ascii="Book Antiqua" w:hAnsi="Book Antiqua" w:cs="Arial"/>
          <w:sz w:val="24"/>
          <w:szCs w:val="24"/>
        </w:rPr>
        <w:t xml:space="preserve"> diagnosis and the discovery of a </w:t>
      </w:r>
      <w:proofErr w:type="spellStart"/>
      <w:r w:rsidRPr="00FE1718">
        <w:rPr>
          <w:rFonts w:ascii="Book Antiqua" w:hAnsi="Book Antiqua" w:cs="Arial"/>
          <w:sz w:val="24"/>
          <w:szCs w:val="24"/>
        </w:rPr>
        <w:t>metachronous</w:t>
      </w:r>
      <w:proofErr w:type="spellEnd"/>
      <w:r w:rsidRPr="00FE1718">
        <w:rPr>
          <w:rFonts w:ascii="Book Antiqua" w:hAnsi="Book Antiqua" w:cs="Arial"/>
          <w:sz w:val="24"/>
          <w:szCs w:val="24"/>
        </w:rPr>
        <w:t xml:space="preserve"> liver metastases and response to the neoadjuvant treatment may also facilitate the selection of patients with more favourable tumour biology and prognosticate individual patient. Incorporation of genomic profiling in clinical practice should be carried out for improved patient stratification and treatment selection. Furthermore the use of liquid biopsies and assessment of </w:t>
      </w:r>
      <w:proofErr w:type="spellStart"/>
      <w:r w:rsidRPr="00FE1718">
        <w:rPr>
          <w:rFonts w:ascii="Book Antiqua" w:hAnsi="Book Antiqua" w:cs="Arial"/>
          <w:sz w:val="24"/>
          <w:szCs w:val="24"/>
        </w:rPr>
        <w:t>ctDNA</w:t>
      </w:r>
      <w:proofErr w:type="spellEnd"/>
      <w:r w:rsidRPr="00FE1718">
        <w:rPr>
          <w:rFonts w:ascii="Book Antiqua" w:hAnsi="Book Antiqua" w:cs="Arial"/>
          <w:sz w:val="24"/>
          <w:szCs w:val="24"/>
        </w:rPr>
        <w:t xml:space="preserve"> may have a major role here in allowing selection of patients with the lowest risk of systemic involvement being considered for surgical intervention.</w:t>
      </w:r>
    </w:p>
    <w:p w14:paraId="1B9059B7" w14:textId="6A214D8A" w:rsidR="00F91D9D" w:rsidRPr="00FE1718" w:rsidRDefault="0061751D" w:rsidP="009009AE">
      <w:pPr>
        <w:spacing w:after="0" w:line="360" w:lineRule="auto"/>
        <w:ind w:firstLineChars="100" w:firstLine="240"/>
        <w:jc w:val="both"/>
        <w:rPr>
          <w:rFonts w:ascii="Book Antiqua" w:hAnsi="Book Antiqua" w:cs="Arial"/>
          <w:sz w:val="24"/>
          <w:szCs w:val="24"/>
        </w:rPr>
      </w:pPr>
      <w:r w:rsidRPr="00FE1718">
        <w:rPr>
          <w:rFonts w:ascii="Book Antiqua" w:hAnsi="Book Antiqua" w:cs="Arial"/>
          <w:sz w:val="24"/>
          <w:szCs w:val="24"/>
        </w:rPr>
        <w:t>Hepatic resection is safe and</w:t>
      </w:r>
      <w:r w:rsidR="003754B0" w:rsidRPr="00FE1718">
        <w:rPr>
          <w:rFonts w:ascii="Book Antiqua" w:hAnsi="Book Antiqua" w:cs="Arial"/>
          <w:sz w:val="24"/>
          <w:szCs w:val="24"/>
        </w:rPr>
        <w:t xml:space="preserve"> can be </w:t>
      </w:r>
      <w:r w:rsidRPr="00FE1718">
        <w:rPr>
          <w:rFonts w:ascii="Book Antiqua" w:hAnsi="Book Antiqua" w:cs="Arial"/>
          <w:sz w:val="24"/>
          <w:szCs w:val="24"/>
        </w:rPr>
        <w:t xml:space="preserve">effective, with outcomes mainly dependent on primary </w:t>
      </w:r>
      <w:r w:rsidR="005D5DF0" w:rsidRPr="00FE1718">
        <w:rPr>
          <w:rFonts w:ascii="Book Antiqua" w:hAnsi="Book Antiqua" w:cs="Arial"/>
          <w:sz w:val="24"/>
          <w:szCs w:val="24"/>
        </w:rPr>
        <w:t>tumour</w:t>
      </w:r>
      <w:r w:rsidRPr="00FE1718">
        <w:rPr>
          <w:rFonts w:ascii="Book Antiqua" w:hAnsi="Book Antiqua" w:cs="Arial"/>
          <w:sz w:val="24"/>
          <w:szCs w:val="24"/>
        </w:rPr>
        <w:t xml:space="preserve"> site and histology. Hence a decision for a resection must be made on a highly individual basis and is multifactorial, including the, age, performance status, favourable </w:t>
      </w:r>
      <w:r w:rsidR="005D5DF0" w:rsidRPr="00FE1718">
        <w:rPr>
          <w:rFonts w:ascii="Book Antiqua" w:hAnsi="Book Antiqua" w:cs="Arial"/>
          <w:sz w:val="24"/>
          <w:szCs w:val="24"/>
        </w:rPr>
        <w:t>tumour</w:t>
      </w:r>
      <w:r w:rsidRPr="00FE1718">
        <w:rPr>
          <w:rFonts w:ascii="Book Antiqua" w:hAnsi="Book Antiqua" w:cs="Arial"/>
          <w:sz w:val="24"/>
          <w:szCs w:val="24"/>
        </w:rPr>
        <w:t xml:space="preserve"> biology, valid prognostic markers, local </w:t>
      </w:r>
      <w:proofErr w:type="spellStart"/>
      <w:r w:rsidRPr="00FE1718">
        <w:rPr>
          <w:rFonts w:ascii="Book Antiqua" w:hAnsi="Book Antiqua" w:cs="Arial"/>
          <w:sz w:val="24"/>
          <w:szCs w:val="24"/>
        </w:rPr>
        <w:t>resectability</w:t>
      </w:r>
      <w:proofErr w:type="spellEnd"/>
      <w:r w:rsidRPr="00FE1718">
        <w:rPr>
          <w:rFonts w:ascii="Book Antiqua" w:hAnsi="Book Antiqua" w:cs="Arial"/>
          <w:sz w:val="24"/>
          <w:szCs w:val="24"/>
        </w:rPr>
        <w:t xml:space="preserve"> </w:t>
      </w:r>
      <w:r w:rsidR="003754B0" w:rsidRPr="00FE1718">
        <w:rPr>
          <w:rFonts w:ascii="Book Antiqua" w:hAnsi="Book Antiqua" w:cs="Arial"/>
          <w:sz w:val="24"/>
          <w:szCs w:val="24"/>
        </w:rPr>
        <w:t xml:space="preserve">patient preference </w:t>
      </w:r>
      <w:r w:rsidRPr="00FE1718">
        <w:rPr>
          <w:rFonts w:ascii="Book Antiqua" w:hAnsi="Book Antiqua" w:cs="Arial"/>
          <w:sz w:val="24"/>
          <w:szCs w:val="24"/>
        </w:rPr>
        <w:t xml:space="preserve">and the individual risk of complications. </w:t>
      </w:r>
      <w:r w:rsidR="0030411C" w:rsidRPr="00FE1718">
        <w:rPr>
          <w:rFonts w:ascii="Book Antiqua" w:hAnsi="Book Antiqua" w:cs="Arial"/>
          <w:sz w:val="24"/>
          <w:szCs w:val="24"/>
        </w:rPr>
        <w:t>Application</w:t>
      </w:r>
      <w:r w:rsidRPr="00FE1718">
        <w:rPr>
          <w:rFonts w:ascii="Book Antiqua" w:hAnsi="Book Antiqua" w:cs="Arial"/>
          <w:sz w:val="24"/>
          <w:szCs w:val="24"/>
        </w:rPr>
        <w:t xml:space="preserve"> of a </w:t>
      </w:r>
      <w:r w:rsidR="0030411C" w:rsidRPr="00FE1718">
        <w:rPr>
          <w:rFonts w:ascii="Book Antiqua" w:hAnsi="Book Antiqua" w:cs="Arial"/>
          <w:sz w:val="24"/>
          <w:szCs w:val="24"/>
        </w:rPr>
        <w:t xml:space="preserve">possible </w:t>
      </w:r>
      <w:r w:rsidRPr="00FE1718">
        <w:rPr>
          <w:rFonts w:ascii="Book Antiqua" w:hAnsi="Book Antiqua" w:cs="Arial"/>
          <w:sz w:val="24"/>
          <w:szCs w:val="24"/>
        </w:rPr>
        <w:t>statistical model based on key prognostic factors may provide further guidance for better patient selection for curative liver resection by predicting long-term survivals.</w:t>
      </w:r>
      <w:r w:rsidR="00D2350A" w:rsidRPr="00FE1718">
        <w:rPr>
          <w:rFonts w:ascii="Book Antiqua" w:hAnsi="Book Antiqua" w:cs="Arial"/>
          <w:sz w:val="24"/>
          <w:szCs w:val="24"/>
        </w:rPr>
        <w:t xml:space="preserve"> </w:t>
      </w:r>
      <w:r w:rsidR="00D93B3A" w:rsidRPr="00FE1718">
        <w:rPr>
          <w:rFonts w:ascii="Book Antiqua" w:hAnsi="Book Antiqua" w:cs="Arial"/>
          <w:sz w:val="24"/>
          <w:szCs w:val="24"/>
        </w:rPr>
        <w:t>Further prospective</w:t>
      </w:r>
      <w:r w:rsidR="0054031A" w:rsidRPr="00FE1718">
        <w:rPr>
          <w:rFonts w:ascii="Book Antiqua" w:hAnsi="Book Antiqua" w:cs="Arial"/>
          <w:sz w:val="24"/>
          <w:szCs w:val="24"/>
        </w:rPr>
        <w:t>, adequately powered</w:t>
      </w:r>
      <w:r w:rsidR="00D93B3A" w:rsidRPr="00FE1718">
        <w:rPr>
          <w:rFonts w:ascii="Book Antiqua" w:hAnsi="Book Antiqua" w:cs="Arial"/>
          <w:sz w:val="24"/>
          <w:szCs w:val="24"/>
        </w:rPr>
        <w:t xml:space="preserve"> studies </w:t>
      </w:r>
      <w:r w:rsidR="0054031A" w:rsidRPr="00FE1718">
        <w:rPr>
          <w:rFonts w:ascii="Book Antiqua" w:hAnsi="Book Antiqua" w:cs="Arial"/>
          <w:sz w:val="24"/>
          <w:szCs w:val="24"/>
        </w:rPr>
        <w:t xml:space="preserve">with appropriate control arms </w:t>
      </w:r>
      <w:r w:rsidR="00272406" w:rsidRPr="00FE1718">
        <w:rPr>
          <w:rFonts w:ascii="Book Antiqua" w:hAnsi="Book Antiqua" w:cs="Arial"/>
          <w:sz w:val="24"/>
          <w:szCs w:val="24"/>
        </w:rPr>
        <w:t>are warranted for</w:t>
      </w:r>
      <w:r w:rsidR="00D93B3A" w:rsidRPr="00FE1718">
        <w:rPr>
          <w:rFonts w:ascii="Book Antiqua" w:hAnsi="Book Antiqua" w:cs="Arial"/>
          <w:sz w:val="24"/>
          <w:szCs w:val="24"/>
        </w:rPr>
        <w:t xml:space="preserve"> external validation of existing prognostic markers </w:t>
      </w:r>
      <w:r w:rsidR="00272406" w:rsidRPr="00FE1718">
        <w:rPr>
          <w:rFonts w:ascii="Book Antiqua" w:hAnsi="Book Antiqua" w:cs="Arial"/>
          <w:sz w:val="24"/>
          <w:szCs w:val="24"/>
        </w:rPr>
        <w:t xml:space="preserve">for more accurate selection, </w:t>
      </w:r>
      <w:r w:rsidR="00D93B3A" w:rsidRPr="00FE1718">
        <w:rPr>
          <w:rFonts w:ascii="Book Antiqua" w:hAnsi="Book Antiqua" w:cs="Arial"/>
          <w:sz w:val="24"/>
          <w:szCs w:val="24"/>
        </w:rPr>
        <w:t>stratification of patients for these procedures</w:t>
      </w:r>
      <w:r w:rsidR="00272406" w:rsidRPr="00FE1718">
        <w:rPr>
          <w:rFonts w:ascii="Book Antiqua" w:hAnsi="Book Antiqua" w:cs="Arial"/>
          <w:sz w:val="24"/>
          <w:szCs w:val="24"/>
        </w:rPr>
        <w:t xml:space="preserve"> and confirm the benefit of </w:t>
      </w:r>
      <w:r w:rsidR="00272406" w:rsidRPr="00FE1718">
        <w:rPr>
          <w:rFonts w:ascii="Book Antiqua" w:hAnsi="Book Antiqua" w:cs="Arial"/>
          <w:sz w:val="24"/>
          <w:szCs w:val="24"/>
          <w:lang w:eastAsia="zh-CN"/>
        </w:rPr>
        <w:t xml:space="preserve">hepatic </w:t>
      </w:r>
      <w:proofErr w:type="spellStart"/>
      <w:r w:rsidR="00272406" w:rsidRPr="00FE1718">
        <w:rPr>
          <w:rFonts w:ascii="Book Antiqua" w:hAnsi="Book Antiqua" w:cs="Arial"/>
          <w:sz w:val="24"/>
          <w:szCs w:val="24"/>
          <w:lang w:eastAsia="zh-CN"/>
        </w:rPr>
        <w:t>metastasectomy</w:t>
      </w:r>
      <w:proofErr w:type="spellEnd"/>
      <w:r w:rsidR="00272406" w:rsidRPr="00FE1718">
        <w:rPr>
          <w:rFonts w:ascii="Book Antiqua" w:hAnsi="Book Antiqua" w:cs="Arial"/>
          <w:sz w:val="24"/>
          <w:szCs w:val="24"/>
          <w:lang w:eastAsia="zh-CN"/>
        </w:rPr>
        <w:t xml:space="preserve"> for selected group of patients</w:t>
      </w:r>
      <w:r w:rsidR="00D93B3A" w:rsidRPr="00FE1718">
        <w:rPr>
          <w:rFonts w:ascii="Book Antiqua" w:hAnsi="Book Antiqua" w:cs="Arial"/>
          <w:sz w:val="24"/>
          <w:szCs w:val="24"/>
        </w:rPr>
        <w:t>.</w:t>
      </w:r>
      <w:r w:rsidR="007F035D" w:rsidRPr="00FE1718">
        <w:rPr>
          <w:rFonts w:ascii="Book Antiqua" w:hAnsi="Book Antiqua" w:cs="Arial"/>
          <w:sz w:val="24"/>
          <w:szCs w:val="24"/>
        </w:rPr>
        <w:t xml:space="preserve"> </w:t>
      </w:r>
    </w:p>
    <w:p w14:paraId="1BCC5DEB" w14:textId="77777777" w:rsidR="00D90B61" w:rsidRPr="00FE1718" w:rsidRDefault="00D90B61" w:rsidP="00FE1718">
      <w:pPr>
        <w:spacing w:after="0" w:line="360" w:lineRule="auto"/>
        <w:jc w:val="both"/>
        <w:rPr>
          <w:rFonts w:ascii="Book Antiqua" w:hAnsi="Book Antiqua" w:cs="Arial"/>
          <w:b/>
          <w:sz w:val="24"/>
          <w:szCs w:val="24"/>
          <w:lang w:eastAsia="zh-CN"/>
        </w:rPr>
      </w:pPr>
    </w:p>
    <w:p w14:paraId="01CA1996" w14:textId="77777777" w:rsidR="009B08F3" w:rsidRPr="00FE1718" w:rsidRDefault="009B08F3"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t>ARTICLE HIGHLIGHTS</w:t>
      </w:r>
    </w:p>
    <w:p w14:paraId="78B23063" w14:textId="77777777" w:rsidR="00F3201F" w:rsidRPr="00FE1718" w:rsidRDefault="00F3201F"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lang w:eastAsia="zh-CN"/>
        </w:rPr>
        <w:t>Background</w:t>
      </w:r>
    </w:p>
    <w:p w14:paraId="66F73382" w14:textId="0E89AE55" w:rsidR="00F3201F" w:rsidRPr="00FE1718" w:rsidRDefault="00F3201F" w:rsidP="00FE1718">
      <w:pPr>
        <w:spacing w:after="0"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 xml:space="preserve">Hepatic </w:t>
      </w:r>
      <w:proofErr w:type="spellStart"/>
      <w:r w:rsidRPr="00FE1718">
        <w:rPr>
          <w:rFonts w:ascii="Book Antiqua" w:hAnsi="Book Antiqua" w:cs="Arial"/>
          <w:sz w:val="24"/>
          <w:szCs w:val="24"/>
          <w:lang w:eastAsia="zh-CN"/>
        </w:rPr>
        <w:t>metastasectomy</w:t>
      </w:r>
      <w:proofErr w:type="spellEnd"/>
      <w:r w:rsidRPr="00FE1718">
        <w:rPr>
          <w:rFonts w:ascii="Book Antiqua" w:hAnsi="Book Antiqua" w:cs="Arial"/>
          <w:sz w:val="24"/>
          <w:szCs w:val="24"/>
          <w:lang w:eastAsia="zh-CN"/>
        </w:rPr>
        <w:t xml:space="preserve"> is well established for colorectal and neuroendocrine cancer with survival benefit. The overall prognosis for advanced pancreas and biliary tract cancers remains dismal. The resection of the primary </w:t>
      </w:r>
      <w:r w:rsidR="005D5DF0" w:rsidRPr="00FE1718">
        <w:rPr>
          <w:rFonts w:ascii="Book Antiqua" w:hAnsi="Book Antiqua" w:cs="Arial"/>
          <w:sz w:val="24"/>
          <w:szCs w:val="24"/>
          <w:lang w:eastAsia="zh-CN"/>
        </w:rPr>
        <w:t>tumour</w:t>
      </w:r>
      <w:r w:rsidRPr="00FE1718">
        <w:rPr>
          <w:rFonts w:ascii="Book Antiqua" w:hAnsi="Book Antiqua" w:cs="Arial"/>
          <w:sz w:val="24"/>
          <w:szCs w:val="24"/>
          <w:lang w:eastAsia="zh-CN"/>
        </w:rPr>
        <w:t xml:space="preserve"> and synchronous liver metastases is not recommended under current national and international guidelines for the treatment of stage 4 </w:t>
      </w:r>
      <w:proofErr w:type="spellStart"/>
      <w:r w:rsidR="005D5DF0" w:rsidRPr="00FE1718">
        <w:rPr>
          <w:rFonts w:ascii="Book Antiqua" w:hAnsi="Book Antiqua" w:cs="Arial"/>
          <w:sz w:val="24"/>
          <w:szCs w:val="24"/>
          <w:lang w:eastAsia="zh-CN"/>
        </w:rPr>
        <w:t>pancreatobiliary</w:t>
      </w:r>
      <w:proofErr w:type="spellEnd"/>
      <w:r w:rsidRPr="00FE1718">
        <w:rPr>
          <w:rFonts w:ascii="Book Antiqua" w:hAnsi="Book Antiqua" w:cs="Arial"/>
          <w:sz w:val="24"/>
          <w:szCs w:val="24"/>
          <w:lang w:eastAsia="zh-CN"/>
        </w:rPr>
        <w:t xml:space="preserve"> cancer and survival data at this time for hepatic resection</w:t>
      </w:r>
      <w:r w:rsidR="005D5DF0" w:rsidRPr="00FE1718">
        <w:rPr>
          <w:rFonts w:ascii="Book Antiqua" w:hAnsi="Book Antiqua" w:cs="Arial"/>
          <w:sz w:val="24"/>
          <w:szCs w:val="24"/>
          <w:lang w:eastAsia="zh-CN"/>
        </w:rPr>
        <w:t xml:space="preserve"> under such circumstances</w:t>
      </w:r>
      <w:r w:rsidRPr="00FE1718">
        <w:rPr>
          <w:rFonts w:ascii="Book Antiqua" w:hAnsi="Book Antiqua" w:cs="Arial"/>
          <w:sz w:val="24"/>
          <w:szCs w:val="24"/>
          <w:lang w:eastAsia="zh-CN"/>
        </w:rPr>
        <w:t xml:space="preserve"> is mixed.</w:t>
      </w:r>
    </w:p>
    <w:p w14:paraId="347FF1A5" w14:textId="77777777" w:rsidR="00F3201F" w:rsidRPr="00FE1718" w:rsidRDefault="00F3201F" w:rsidP="00FE1718">
      <w:pPr>
        <w:spacing w:after="0" w:line="360" w:lineRule="auto"/>
        <w:jc w:val="both"/>
        <w:rPr>
          <w:rFonts w:ascii="Book Antiqua" w:hAnsi="Book Antiqua" w:cs="Arial"/>
          <w:sz w:val="24"/>
          <w:szCs w:val="24"/>
          <w:lang w:eastAsia="zh-CN"/>
        </w:rPr>
      </w:pPr>
    </w:p>
    <w:p w14:paraId="2B66249A" w14:textId="77777777" w:rsidR="00F3201F" w:rsidRPr="00FE1718" w:rsidRDefault="00F3201F"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lang w:eastAsia="zh-CN"/>
        </w:rPr>
        <w:t xml:space="preserve">Research frontiers </w:t>
      </w:r>
    </w:p>
    <w:p w14:paraId="089703BC" w14:textId="52F1A933" w:rsidR="00F3201F" w:rsidRPr="00FE1718" w:rsidRDefault="00F3201F" w:rsidP="00FE1718">
      <w:pPr>
        <w:spacing w:after="0"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lastRenderedPageBreak/>
        <w:t xml:space="preserve">The studies on the surgical management of </w:t>
      </w:r>
      <w:proofErr w:type="spellStart"/>
      <w:r w:rsidR="005D5DF0" w:rsidRPr="00FE1718">
        <w:rPr>
          <w:rFonts w:ascii="Book Antiqua" w:hAnsi="Book Antiqua" w:cs="Arial"/>
          <w:sz w:val="24"/>
          <w:szCs w:val="24"/>
          <w:lang w:eastAsia="zh-CN"/>
        </w:rPr>
        <w:t>pancreatobiliary</w:t>
      </w:r>
      <w:proofErr w:type="spellEnd"/>
      <w:r w:rsidRPr="00FE1718">
        <w:rPr>
          <w:rFonts w:ascii="Book Antiqua" w:hAnsi="Book Antiqua" w:cs="Arial"/>
          <w:sz w:val="24"/>
          <w:szCs w:val="24"/>
          <w:lang w:eastAsia="zh-CN"/>
        </w:rPr>
        <w:t xml:space="preserve"> liver metastasis are all retrospective studies involving a small number of patients. There are inconsistent results with regards to benefit of liver </w:t>
      </w:r>
      <w:proofErr w:type="spellStart"/>
      <w:r w:rsidRPr="00FE1718">
        <w:rPr>
          <w:rFonts w:ascii="Book Antiqua" w:hAnsi="Book Antiqua" w:cs="Arial"/>
          <w:sz w:val="24"/>
          <w:szCs w:val="24"/>
          <w:lang w:eastAsia="zh-CN"/>
        </w:rPr>
        <w:t>metastasectomy</w:t>
      </w:r>
      <w:proofErr w:type="spellEnd"/>
      <w:r w:rsidRPr="00FE1718">
        <w:rPr>
          <w:rFonts w:ascii="Book Antiqua" w:hAnsi="Book Antiqua" w:cs="Arial"/>
          <w:sz w:val="24"/>
          <w:szCs w:val="24"/>
          <w:lang w:eastAsia="zh-CN"/>
        </w:rPr>
        <w:t xml:space="preserve"> on overall survival. Hence why we conducted extensive literature review to analyse and consolidate findings from all the studies to evaluate the safety and feasibility of liver </w:t>
      </w:r>
      <w:proofErr w:type="spellStart"/>
      <w:r w:rsidRPr="00FE1718">
        <w:rPr>
          <w:rFonts w:ascii="Book Antiqua" w:hAnsi="Book Antiqua" w:cs="Arial"/>
          <w:sz w:val="24"/>
          <w:szCs w:val="24"/>
          <w:lang w:eastAsia="zh-CN"/>
        </w:rPr>
        <w:t>metastasectomy</w:t>
      </w:r>
      <w:proofErr w:type="spellEnd"/>
      <w:r w:rsidRPr="00FE1718">
        <w:rPr>
          <w:rFonts w:ascii="Book Antiqua" w:hAnsi="Book Antiqua" w:cs="Arial"/>
          <w:sz w:val="24"/>
          <w:szCs w:val="24"/>
          <w:lang w:eastAsia="zh-CN"/>
        </w:rPr>
        <w:t xml:space="preserve"> in setting of stage 4 pancreatic and biliary tract cancers. </w:t>
      </w:r>
    </w:p>
    <w:p w14:paraId="24770A55" w14:textId="77777777" w:rsidR="00F3201F" w:rsidRPr="00FE1718" w:rsidRDefault="00F3201F" w:rsidP="00FE1718">
      <w:pPr>
        <w:spacing w:after="0" w:line="360" w:lineRule="auto"/>
        <w:jc w:val="both"/>
        <w:rPr>
          <w:rFonts w:ascii="Book Antiqua" w:hAnsi="Book Antiqua" w:cs="Arial"/>
          <w:sz w:val="24"/>
          <w:szCs w:val="24"/>
          <w:lang w:eastAsia="zh-CN"/>
        </w:rPr>
      </w:pPr>
    </w:p>
    <w:p w14:paraId="05D419DA" w14:textId="4B73A2D8" w:rsidR="00F3201F" w:rsidRPr="00FE1718" w:rsidRDefault="00F3201F"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lang w:eastAsia="zh-CN"/>
        </w:rPr>
        <w:t xml:space="preserve">Research Innovations </w:t>
      </w:r>
    </w:p>
    <w:p w14:paraId="507903A7" w14:textId="1F48D0D9" w:rsidR="00F3201F" w:rsidRPr="00FE1718" w:rsidRDefault="00F3201F" w:rsidP="00FE1718">
      <w:pPr>
        <w:spacing w:after="0"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 xml:space="preserve">This paper showed that resection of liver metastases in pancreatic and biliary cancers may provide survival benefit without compromising safety and quality of life in a very select group of patients. Patients with </w:t>
      </w:r>
      <w:proofErr w:type="spellStart"/>
      <w:r w:rsidRPr="00FE1718">
        <w:rPr>
          <w:rFonts w:ascii="Book Antiqua" w:hAnsi="Book Antiqua" w:cs="Arial"/>
          <w:sz w:val="24"/>
          <w:szCs w:val="24"/>
          <w:lang w:eastAsia="zh-CN"/>
        </w:rPr>
        <w:t>metachronous</w:t>
      </w:r>
      <w:proofErr w:type="spellEnd"/>
      <w:r w:rsidRPr="00FE1718">
        <w:rPr>
          <w:rFonts w:ascii="Book Antiqua" w:hAnsi="Book Antiqua" w:cs="Arial"/>
          <w:sz w:val="24"/>
          <w:szCs w:val="24"/>
          <w:lang w:eastAsia="zh-CN"/>
        </w:rPr>
        <w:t xml:space="preserve"> liver metastases and with good response to neoadjuvant chemotherapy derived the most benefit. However most studies included in our review were conducted long time back and did not include chemotherapy as part of neoadjuvant strategy or used biomarkers to select patients.</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lang w:eastAsia="zh-CN"/>
        </w:rPr>
        <w:t xml:space="preserve">Evolution of new neoadjuvant systemic treatment such as FOLFIRINOX and immunotherapy may have significant potential to downstage cancers to potentially </w:t>
      </w:r>
      <w:proofErr w:type="spellStart"/>
      <w:r w:rsidRPr="00FE1718">
        <w:rPr>
          <w:rFonts w:ascii="Book Antiqua" w:hAnsi="Book Antiqua" w:cs="Arial"/>
          <w:sz w:val="24"/>
          <w:szCs w:val="24"/>
          <w:lang w:eastAsia="zh-CN"/>
        </w:rPr>
        <w:t>resectable</w:t>
      </w:r>
      <w:proofErr w:type="spellEnd"/>
      <w:r w:rsidRPr="00FE1718">
        <w:rPr>
          <w:rFonts w:ascii="Book Antiqua" w:hAnsi="Book Antiqua" w:cs="Arial"/>
          <w:sz w:val="24"/>
          <w:szCs w:val="24"/>
          <w:lang w:eastAsia="zh-CN"/>
        </w:rPr>
        <w:t xml:space="preserve"> state. This coupled with increased safety of liver resections and discovery of potential biomarkers can aid in better population selection for resection of metastatic disease under such circumstances, with hope to improve the survival outcome.</w:t>
      </w:r>
    </w:p>
    <w:p w14:paraId="4D8E08E4" w14:textId="77777777" w:rsidR="00F3201F" w:rsidRPr="00FE1718" w:rsidRDefault="00F3201F" w:rsidP="00FE1718">
      <w:pPr>
        <w:spacing w:after="0" w:line="360" w:lineRule="auto"/>
        <w:jc w:val="both"/>
        <w:rPr>
          <w:rFonts w:ascii="Book Antiqua" w:hAnsi="Book Antiqua" w:cs="Arial"/>
          <w:b/>
          <w:sz w:val="24"/>
          <w:szCs w:val="24"/>
          <w:lang w:eastAsia="zh-CN"/>
        </w:rPr>
      </w:pPr>
    </w:p>
    <w:p w14:paraId="5CF7E9E5" w14:textId="77777777" w:rsidR="00F3201F" w:rsidRPr="00FE1718" w:rsidRDefault="00F3201F" w:rsidP="00FE1718">
      <w:pPr>
        <w:spacing w:after="0" w:line="360" w:lineRule="auto"/>
        <w:jc w:val="both"/>
        <w:rPr>
          <w:rFonts w:ascii="Book Antiqua" w:hAnsi="Book Antiqua" w:cs="Arial"/>
          <w:b/>
          <w:i/>
          <w:sz w:val="24"/>
          <w:szCs w:val="24"/>
          <w:lang w:eastAsia="zh-CN"/>
        </w:rPr>
      </w:pPr>
      <w:r w:rsidRPr="00FE1718">
        <w:rPr>
          <w:rFonts w:ascii="Book Antiqua" w:hAnsi="Book Antiqua" w:cs="Arial"/>
          <w:b/>
          <w:i/>
          <w:sz w:val="24"/>
          <w:szCs w:val="24"/>
          <w:lang w:eastAsia="zh-CN"/>
        </w:rPr>
        <w:t>Research perspectives</w:t>
      </w:r>
    </w:p>
    <w:p w14:paraId="55A1B4E0" w14:textId="00FBF699" w:rsidR="009B08F3" w:rsidRPr="00FE1718" w:rsidRDefault="00F3201F" w:rsidP="00FE1718">
      <w:pPr>
        <w:spacing w:after="0"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 xml:space="preserve">Our review highlights the need for multi-institutional prospective trials to fully delineate the potential therapeutic utility of liver </w:t>
      </w:r>
      <w:proofErr w:type="spellStart"/>
      <w:r w:rsidRPr="00FE1718">
        <w:rPr>
          <w:rFonts w:ascii="Book Antiqua" w:hAnsi="Book Antiqua" w:cs="Arial"/>
          <w:sz w:val="24"/>
          <w:szCs w:val="24"/>
          <w:lang w:eastAsia="zh-CN"/>
        </w:rPr>
        <w:t>metastasectomy</w:t>
      </w:r>
      <w:proofErr w:type="spellEnd"/>
      <w:r w:rsidRPr="00FE1718">
        <w:rPr>
          <w:rFonts w:ascii="Book Antiqua" w:hAnsi="Book Antiqua" w:cs="Arial"/>
          <w:sz w:val="24"/>
          <w:szCs w:val="24"/>
          <w:lang w:eastAsia="zh-CN"/>
        </w:rPr>
        <w:t xml:space="preserve"> </w:t>
      </w:r>
      <w:r w:rsidR="0099164E" w:rsidRPr="00FE1718">
        <w:rPr>
          <w:rFonts w:ascii="Book Antiqua" w:hAnsi="Book Antiqua" w:cs="Arial"/>
          <w:sz w:val="24"/>
          <w:szCs w:val="24"/>
          <w:lang w:eastAsia="zh-CN"/>
        </w:rPr>
        <w:t>for</w:t>
      </w:r>
      <w:r w:rsidRPr="00FE1718">
        <w:rPr>
          <w:rFonts w:ascii="Book Antiqua" w:hAnsi="Book Antiqua" w:cs="Arial"/>
          <w:sz w:val="24"/>
          <w:szCs w:val="24"/>
          <w:lang w:eastAsia="zh-CN"/>
        </w:rPr>
        <w:t xml:space="preserve"> hepatobiliary tract </w:t>
      </w:r>
      <w:r w:rsidR="005D5DF0" w:rsidRPr="00FE1718">
        <w:rPr>
          <w:rFonts w:ascii="Book Antiqua" w:hAnsi="Book Antiqua" w:cs="Arial"/>
          <w:sz w:val="24"/>
          <w:szCs w:val="24"/>
          <w:lang w:eastAsia="zh-CN"/>
        </w:rPr>
        <w:t>tumours</w:t>
      </w:r>
      <w:r w:rsidRPr="00FE1718">
        <w:rPr>
          <w:rFonts w:ascii="Book Antiqua" w:hAnsi="Book Antiqua" w:cs="Arial"/>
          <w:sz w:val="24"/>
          <w:szCs w:val="24"/>
          <w:lang w:eastAsia="zh-CN"/>
        </w:rPr>
        <w:t xml:space="preserve"> </w:t>
      </w:r>
      <w:r w:rsidR="0099164E" w:rsidRPr="00FE1718">
        <w:rPr>
          <w:rFonts w:ascii="Book Antiqua" w:hAnsi="Book Antiqua" w:cs="Arial"/>
          <w:sz w:val="24"/>
          <w:szCs w:val="24"/>
          <w:lang w:eastAsia="zh-CN"/>
        </w:rPr>
        <w:t>in era of modern</w:t>
      </w:r>
      <w:r w:rsidRPr="00FE1718">
        <w:rPr>
          <w:rFonts w:ascii="Book Antiqua" w:hAnsi="Book Antiqua" w:cs="Arial"/>
          <w:sz w:val="24"/>
          <w:szCs w:val="24"/>
          <w:lang w:eastAsia="zh-CN"/>
        </w:rPr>
        <w:t xml:space="preserve"> systemic treatment</w:t>
      </w:r>
      <w:r w:rsidR="0099164E" w:rsidRPr="00FE1718">
        <w:rPr>
          <w:rFonts w:ascii="Book Antiqua" w:hAnsi="Book Antiqua" w:cs="Arial"/>
          <w:sz w:val="24"/>
          <w:szCs w:val="24"/>
          <w:lang w:eastAsia="zh-CN"/>
        </w:rPr>
        <w:t xml:space="preserve"> and for further validation of prognostic markers used for patient selection</w:t>
      </w:r>
      <w:r w:rsidRPr="00FE1718">
        <w:rPr>
          <w:rFonts w:ascii="Book Antiqua" w:hAnsi="Book Antiqua" w:cs="Arial"/>
          <w:sz w:val="24"/>
          <w:szCs w:val="24"/>
          <w:lang w:eastAsia="zh-CN"/>
        </w:rPr>
        <w:t xml:space="preserve">. Comprehensive genomic profiling and use of </w:t>
      </w:r>
      <w:proofErr w:type="spellStart"/>
      <w:r w:rsidRPr="00FE1718">
        <w:rPr>
          <w:rFonts w:ascii="Book Antiqua" w:hAnsi="Book Antiqua" w:cs="Arial"/>
          <w:sz w:val="24"/>
          <w:szCs w:val="24"/>
          <w:lang w:eastAsia="zh-CN"/>
        </w:rPr>
        <w:t>ctDNA</w:t>
      </w:r>
      <w:proofErr w:type="spellEnd"/>
      <w:r w:rsidRPr="00FE1718">
        <w:rPr>
          <w:rFonts w:ascii="Book Antiqua" w:hAnsi="Book Antiqua" w:cs="Arial"/>
          <w:sz w:val="24"/>
          <w:szCs w:val="24"/>
          <w:lang w:eastAsia="zh-CN"/>
        </w:rPr>
        <w:t xml:space="preserve"> should also be considered for improved patient stratification and treatment selection.</w:t>
      </w:r>
      <w:r w:rsidR="0099164E" w:rsidRPr="00FE1718">
        <w:rPr>
          <w:rFonts w:ascii="Book Antiqua" w:hAnsi="Book Antiqua" w:cs="Arial"/>
          <w:sz w:val="24"/>
          <w:szCs w:val="24"/>
          <w:lang w:eastAsia="zh-CN"/>
        </w:rPr>
        <w:t xml:space="preserve"> </w:t>
      </w:r>
    </w:p>
    <w:p w14:paraId="50D3F99C" w14:textId="316EDD93" w:rsidR="009006F4" w:rsidRDefault="009006F4">
      <w:pPr>
        <w:rPr>
          <w:rFonts w:ascii="Book Antiqua" w:hAnsi="Book Antiqua" w:cs="Arial"/>
          <w:b/>
          <w:sz w:val="24"/>
          <w:szCs w:val="24"/>
          <w:lang w:eastAsia="zh-CN"/>
        </w:rPr>
      </w:pPr>
      <w:r>
        <w:rPr>
          <w:rFonts w:ascii="Book Antiqua" w:hAnsi="Book Antiqua" w:cs="Arial"/>
          <w:b/>
          <w:sz w:val="24"/>
          <w:szCs w:val="24"/>
          <w:lang w:eastAsia="zh-CN"/>
        </w:rPr>
        <w:br w:type="page"/>
      </w:r>
    </w:p>
    <w:p w14:paraId="2F2E8BC7" w14:textId="77777777" w:rsidR="009006F4" w:rsidRPr="00764DC2" w:rsidRDefault="009006F4" w:rsidP="00764DC2">
      <w:pPr>
        <w:spacing w:after="0" w:line="360" w:lineRule="auto"/>
        <w:jc w:val="both"/>
        <w:rPr>
          <w:rFonts w:ascii="Book Antiqua" w:eastAsiaTheme="minorHAnsi" w:hAnsi="Book Antiqua" w:cs="Arial"/>
          <w:sz w:val="24"/>
          <w:szCs w:val="24"/>
          <w:lang w:val="en-US"/>
        </w:rPr>
      </w:pPr>
      <w:r w:rsidRPr="00764DC2">
        <w:rPr>
          <w:rFonts w:ascii="Book Antiqua" w:eastAsiaTheme="minorHAnsi" w:hAnsi="Book Antiqua" w:cs="Arial"/>
          <w:b/>
          <w:sz w:val="24"/>
          <w:szCs w:val="24"/>
          <w:lang w:val="en-US"/>
        </w:rPr>
        <w:lastRenderedPageBreak/>
        <w:t xml:space="preserve">REFERENCES </w:t>
      </w:r>
    </w:p>
    <w:p w14:paraId="5933D668"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 </w:t>
      </w:r>
      <w:proofErr w:type="spellStart"/>
      <w:r w:rsidRPr="00764DC2">
        <w:rPr>
          <w:rFonts w:ascii="Book Antiqua" w:hAnsi="Book Antiqua"/>
          <w:b/>
          <w:sz w:val="24"/>
          <w:szCs w:val="24"/>
        </w:rPr>
        <w:t>Namasivayam</w:t>
      </w:r>
      <w:proofErr w:type="spellEnd"/>
      <w:r w:rsidRPr="00764DC2">
        <w:rPr>
          <w:rFonts w:ascii="Book Antiqua" w:hAnsi="Book Antiqua"/>
          <w:b/>
          <w:sz w:val="24"/>
          <w:szCs w:val="24"/>
        </w:rPr>
        <w:t xml:space="preserve"> S</w:t>
      </w:r>
      <w:r w:rsidRPr="00764DC2">
        <w:rPr>
          <w:rFonts w:ascii="Book Antiqua" w:hAnsi="Book Antiqua"/>
          <w:sz w:val="24"/>
          <w:szCs w:val="24"/>
        </w:rPr>
        <w:t xml:space="preserve">, Martin DR, Saini S. Imaging of liver metastases: MRI. </w:t>
      </w:r>
      <w:r w:rsidRPr="00764DC2">
        <w:rPr>
          <w:rFonts w:ascii="Book Antiqua" w:hAnsi="Book Antiqua"/>
          <w:i/>
          <w:sz w:val="24"/>
          <w:szCs w:val="24"/>
        </w:rPr>
        <w:t>Cancer Imaging</w:t>
      </w:r>
      <w:r w:rsidRPr="00764DC2">
        <w:rPr>
          <w:rFonts w:ascii="Book Antiqua" w:hAnsi="Book Antiqua"/>
          <w:sz w:val="24"/>
          <w:szCs w:val="24"/>
        </w:rPr>
        <w:t xml:space="preserve"> 2007; </w:t>
      </w:r>
      <w:r w:rsidRPr="00764DC2">
        <w:rPr>
          <w:rFonts w:ascii="Book Antiqua" w:hAnsi="Book Antiqua"/>
          <w:b/>
          <w:sz w:val="24"/>
          <w:szCs w:val="24"/>
        </w:rPr>
        <w:t>7</w:t>
      </w:r>
      <w:r w:rsidRPr="00764DC2">
        <w:rPr>
          <w:rFonts w:ascii="Book Antiqua" w:hAnsi="Book Antiqua"/>
          <w:sz w:val="24"/>
          <w:szCs w:val="24"/>
        </w:rPr>
        <w:t>: 2-9 [PMID: 17293303 DOI: 10.1102/1470-7330.2007.0002]</w:t>
      </w:r>
    </w:p>
    <w:p w14:paraId="34B53830"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 </w:t>
      </w:r>
      <w:proofErr w:type="spellStart"/>
      <w:r w:rsidRPr="00764DC2">
        <w:rPr>
          <w:rFonts w:ascii="Book Antiqua" w:hAnsi="Book Antiqua"/>
          <w:b/>
          <w:sz w:val="24"/>
          <w:szCs w:val="24"/>
        </w:rPr>
        <w:t>Belghiti</w:t>
      </w:r>
      <w:proofErr w:type="spellEnd"/>
      <w:r w:rsidRPr="00764DC2">
        <w:rPr>
          <w:rFonts w:ascii="Book Antiqua" w:hAnsi="Book Antiqua"/>
          <w:b/>
          <w:sz w:val="24"/>
          <w:szCs w:val="24"/>
        </w:rPr>
        <w:t xml:space="preserve"> J</w:t>
      </w:r>
      <w:r w:rsidRPr="00764DC2">
        <w:rPr>
          <w:rFonts w:ascii="Book Antiqua" w:hAnsi="Book Antiqua"/>
          <w:sz w:val="24"/>
          <w:szCs w:val="24"/>
        </w:rPr>
        <w:t xml:space="preserve">, </w:t>
      </w:r>
      <w:proofErr w:type="spellStart"/>
      <w:r w:rsidRPr="00764DC2">
        <w:rPr>
          <w:rFonts w:ascii="Book Antiqua" w:hAnsi="Book Antiqua"/>
          <w:sz w:val="24"/>
          <w:szCs w:val="24"/>
        </w:rPr>
        <w:t>Hiramatsu</w:t>
      </w:r>
      <w:proofErr w:type="spellEnd"/>
      <w:r w:rsidRPr="00764DC2">
        <w:rPr>
          <w:rFonts w:ascii="Book Antiqua" w:hAnsi="Book Antiqua"/>
          <w:sz w:val="24"/>
          <w:szCs w:val="24"/>
        </w:rPr>
        <w:t xml:space="preserve"> K, Benoist S, </w:t>
      </w:r>
      <w:proofErr w:type="spellStart"/>
      <w:r w:rsidRPr="00764DC2">
        <w:rPr>
          <w:rFonts w:ascii="Book Antiqua" w:hAnsi="Book Antiqua"/>
          <w:sz w:val="24"/>
          <w:szCs w:val="24"/>
        </w:rPr>
        <w:t>Massault</w:t>
      </w:r>
      <w:proofErr w:type="spellEnd"/>
      <w:r w:rsidRPr="00764DC2">
        <w:rPr>
          <w:rFonts w:ascii="Book Antiqua" w:hAnsi="Book Antiqua"/>
          <w:sz w:val="24"/>
          <w:szCs w:val="24"/>
        </w:rPr>
        <w:t xml:space="preserve"> P, </w:t>
      </w:r>
      <w:proofErr w:type="spellStart"/>
      <w:r w:rsidRPr="00764DC2">
        <w:rPr>
          <w:rFonts w:ascii="Book Antiqua" w:hAnsi="Book Antiqua"/>
          <w:sz w:val="24"/>
          <w:szCs w:val="24"/>
        </w:rPr>
        <w:t>Sauvanet</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Farges</w:t>
      </w:r>
      <w:proofErr w:type="spellEnd"/>
      <w:r w:rsidRPr="00764DC2">
        <w:rPr>
          <w:rFonts w:ascii="Book Antiqua" w:hAnsi="Book Antiqua"/>
          <w:sz w:val="24"/>
          <w:szCs w:val="24"/>
        </w:rPr>
        <w:t xml:space="preserve"> O. Seven hundred forty-seven hepatectomies in the 1990s: an update to evaluate the actual risk of liver resection. </w:t>
      </w:r>
      <w:r w:rsidRPr="00764DC2">
        <w:rPr>
          <w:rFonts w:ascii="Book Antiqua" w:hAnsi="Book Antiqua"/>
          <w:i/>
          <w:sz w:val="24"/>
          <w:szCs w:val="24"/>
        </w:rPr>
        <w:t xml:space="preserve">J Am Coll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2000; </w:t>
      </w:r>
      <w:r w:rsidRPr="00764DC2">
        <w:rPr>
          <w:rFonts w:ascii="Book Antiqua" w:hAnsi="Book Antiqua"/>
          <w:b/>
          <w:sz w:val="24"/>
          <w:szCs w:val="24"/>
        </w:rPr>
        <w:t>191</w:t>
      </w:r>
      <w:r w:rsidRPr="00764DC2">
        <w:rPr>
          <w:rFonts w:ascii="Book Antiqua" w:hAnsi="Book Antiqua"/>
          <w:sz w:val="24"/>
          <w:szCs w:val="24"/>
        </w:rPr>
        <w:t>: 38-46 [PMID: 10898182 DOI: 10.1016/S1072-7515(00)00261-1]</w:t>
      </w:r>
    </w:p>
    <w:p w14:paraId="27394C33" w14:textId="0B5BAB35"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 </w:t>
      </w:r>
      <w:proofErr w:type="spellStart"/>
      <w:r w:rsidRPr="00764DC2">
        <w:rPr>
          <w:rFonts w:ascii="Book Antiqua" w:hAnsi="Book Antiqua"/>
          <w:b/>
          <w:sz w:val="24"/>
          <w:szCs w:val="24"/>
        </w:rPr>
        <w:t>Jarnagin</w:t>
      </w:r>
      <w:proofErr w:type="spellEnd"/>
      <w:r w:rsidRPr="00764DC2">
        <w:rPr>
          <w:rFonts w:ascii="Book Antiqua" w:hAnsi="Book Antiqua"/>
          <w:b/>
          <w:sz w:val="24"/>
          <w:szCs w:val="24"/>
        </w:rPr>
        <w:t xml:space="preserve"> WR</w:t>
      </w:r>
      <w:r w:rsidRPr="00764DC2">
        <w:rPr>
          <w:rFonts w:ascii="Book Antiqua" w:hAnsi="Book Antiqua"/>
          <w:sz w:val="24"/>
          <w:szCs w:val="24"/>
        </w:rPr>
        <w:t xml:space="preserve">, </w:t>
      </w:r>
      <w:proofErr w:type="spellStart"/>
      <w:r w:rsidRPr="00764DC2">
        <w:rPr>
          <w:rFonts w:ascii="Book Antiqua" w:hAnsi="Book Antiqua"/>
          <w:sz w:val="24"/>
          <w:szCs w:val="24"/>
        </w:rPr>
        <w:t>Gonen</w:t>
      </w:r>
      <w:proofErr w:type="spellEnd"/>
      <w:r w:rsidRPr="00764DC2">
        <w:rPr>
          <w:rFonts w:ascii="Book Antiqua" w:hAnsi="Book Antiqua"/>
          <w:sz w:val="24"/>
          <w:szCs w:val="24"/>
        </w:rPr>
        <w:t xml:space="preserve"> M, Fong Y, </w:t>
      </w:r>
      <w:proofErr w:type="spellStart"/>
      <w:r w:rsidRPr="00764DC2">
        <w:rPr>
          <w:rFonts w:ascii="Book Antiqua" w:hAnsi="Book Antiqua"/>
          <w:sz w:val="24"/>
          <w:szCs w:val="24"/>
        </w:rPr>
        <w:t>DeMatteo</w:t>
      </w:r>
      <w:proofErr w:type="spellEnd"/>
      <w:r w:rsidRPr="00764DC2">
        <w:rPr>
          <w:rFonts w:ascii="Book Antiqua" w:hAnsi="Book Antiqua"/>
          <w:sz w:val="24"/>
          <w:szCs w:val="24"/>
        </w:rPr>
        <w:t xml:space="preserve"> RP, Ben-</w:t>
      </w:r>
      <w:proofErr w:type="spellStart"/>
      <w:r w:rsidRPr="00764DC2">
        <w:rPr>
          <w:rFonts w:ascii="Book Antiqua" w:hAnsi="Book Antiqua"/>
          <w:sz w:val="24"/>
          <w:szCs w:val="24"/>
        </w:rPr>
        <w:t>Porat</w:t>
      </w:r>
      <w:proofErr w:type="spellEnd"/>
      <w:r w:rsidRPr="00764DC2">
        <w:rPr>
          <w:rFonts w:ascii="Book Antiqua" w:hAnsi="Book Antiqua"/>
          <w:sz w:val="24"/>
          <w:szCs w:val="24"/>
        </w:rPr>
        <w:t xml:space="preserve"> L, Little S, </w:t>
      </w:r>
      <w:proofErr w:type="spellStart"/>
      <w:r w:rsidRPr="00764DC2">
        <w:rPr>
          <w:rFonts w:ascii="Book Antiqua" w:hAnsi="Book Antiqua"/>
          <w:sz w:val="24"/>
          <w:szCs w:val="24"/>
        </w:rPr>
        <w:t>Corvera</w:t>
      </w:r>
      <w:proofErr w:type="spellEnd"/>
      <w:r w:rsidRPr="00764DC2">
        <w:rPr>
          <w:rFonts w:ascii="Book Antiqua" w:hAnsi="Book Antiqua"/>
          <w:sz w:val="24"/>
          <w:szCs w:val="24"/>
        </w:rPr>
        <w:t xml:space="preserve"> C, Weber S, </w:t>
      </w:r>
      <w:proofErr w:type="spellStart"/>
      <w:r w:rsidRPr="00764DC2">
        <w:rPr>
          <w:rFonts w:ascii="Book Antiqua" w:hAnsi="Book Antiqua"/>
          <w:sz w:val="24"/>
          <w:szCs w:val="24"/>
        </w:rPr>
        <w:t>Blumgart</w:t>
      </w:r>
      <w:proofErr w:type="spellEnd"/>
      <w:r w:rsidRPr="00764DC2">
        <w:rPr>
          <w:rFonts w:ascii="Book Antiqua" w:hAnsi="Book Antiqua"/>
          <w:sz w:val="24"/>
          <w:szCs w:val="24"/>
        </w:rPr>
        <w:t xml:space="preserve"> LH. Improvement in perioperative outcome after hepatic resection: analysis of 1,803 consecutive cases over the past decade.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2002; </w:t>
      </w:r>
      <w:r w:rsidRPr="00764DC2">
        <w:rPr>
          <w:rFonts w:ascii="Book Antiqua" w:hAnsi="Book Antiqua"/>
          <w:b/>
          <w:sz w:val="24"/>
          <w:szCs w:val="24"/>
        </w:rPr>
        <w:t>236</w:t>
      </w:r>
      <w:r w:rsidRPr="00764DC2">
        <w:rPr>
          <w:rFonts w:ascii="Book Antiqua" w:hAnsi="Book Antiqua"/>
          <w:sz w:val="24"/>
          <w:szCs w:val="24"/>
        </w:rPr>
        <w:t>: 397-406; discussion 406-</w:t>
      </w:r>
      <w:r w:rsidR="00923554">
        <w:rPr>
          <w:rFonts w:ascii="Book Antiqua" w:hAnsi="Book Antiqua" w:hint="eastAsia"/>
          <w:sz w:val="24"/>
          <w:szCs w:val="24"/>
          <w:lang w:eastAsia="zh-CN"/>
        </w:rPr>
        <w:t>40</w:t>
      </w:r>
      <w:r w:rsidRPr="00764DC2">
        <w:rPr>
          <w:rFonts w:ascii="Book Antiqua" w:hAnsi="Book Antiqua"/>
          <w:sz w:val="24"/>
          <w:szCs w:val="24"/>
        </w:rPr>
        <w:t>7 [PMID: 12368667 DOI: 10.1097/00000658-200210000-00001]</w:t>
      </w:r>
    </w:p>
    <w:p w14:paraId="5C2D144C" w14:textId="495CE984"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 </w:t>
      </w:r>
      <w:r w:rsidRPr="00764DC2">
        <w:rPr>
          <w:rFonts w:ascii="Book Antiqua" w:hAnsi="Book Antiqua"/>
          <w:b/>
          <w:sz w:val="24"/>
          <w:szCs w:val="24"/>
        </w:rPr>
        <w:t>Abdalla EK</w:t>
      </w:r>
      <w:r w:rsidRPr="00764DC2">
        <w:rPr>
          <w:rFonts w:ascii="Book Antiqua" w:hAnsi="Book Antiqua"/>
          <w:sz w:val="24"/>
          <w:szCs w:val="24"/>
        </w:rPr>
        <w:t xml:space="preserve">, </w:t>
      </w:r>
      <w:proofErr w:type="spellStart"/>
      <w:r w:rsidRPr="00764DC2">
        <w:rPr>
          <w:rFonts w:ascii="Book Antiqua" w:hAnsi="Book Antiqua"/>
          <w:sz w:val="24"/>
          <w:szCs w:val="24"/>
        </w:rPr>
        <w:t>Vauthey</w:t>
      </w:r>
      <w:proofErr w:type="spellEnd"/>
      <w:r w:rsidRPr="00764DC2">
        <w:rPr>
          <w:rFonts w:ascii="Book Antiqua" w:hAnsi="Book Antiqua"/>
          <w:sz w:val="24"/>
          <w:szCs w:val="24"/>
        </w:rPr>
        <w:t xml:space="preserve"> JN, Ellis LM, Ellis V, Pollock R, </w:t>
      </w:r>
      <w:proofErr w:type="spellStart"/>
      <w:r w:rsidRPr="00764DC2">
        <w:rPr>
          <w:rFonts w:ascii="Book Antiqua" w:hAnsi="Book Antiqua"/>
          <w:sz w:val="24"/>
          <w:szCs w:val="24"/>
        </w:rPr>
        <w:t>Broglio</w:t>
      </w:r>
      <w:proofErr w:type="spellEnd"/>
      <w:r w:rsidRPr="00764DC2">
        <w:rPr>
          <w:rFonts w:ascii="Book Antiqua" w:hAnsi="Book Antiqua"/>
          <w:sz w:val="24"/>
          <w:szCs w:val="24"/>
        </w:rPr>
        <w:t xml:space="preserve"> KR, Hess K, Curley SA. Recurrence and outcomes following hepatic resection, radiofrequency ablation, and combined resection/ablation for colorectal liver metastases.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2004; </w:t>
      </w:r>
      <w:r w:rsidRPr="00764DC2">
        <w:rPr>
          <w:rFonts w:ascii="Book Antiqua" w:hAnsi="Book Antiqua"/>
          <w:b/>
          <w:sz w:val="24"/>
          <w:szCs w:val="24"/>
        </w:rPr>
        <w:t>239</w:t>
      </w:r>
      <w:r w:rsidRPr="00764DC2">
        <w:rPr>
          <w:rFonts w:ascii="Book Antiqua" w:hAnsi="Book Antiqua"/>
          <w:sz w:val="24"/>
          <w:szCs w:val="24"/>
        </w:rPr>
        <w:t>: 818-</w:t>
      </w:r>
      <w:r w:rsidR="00C33049">
        <w:rPr>
          <w:rFonts w:ascii="Book Antiqua" w:hAnsi="Book Antiqua" w:hint="eastAsia"/>
          <w:sz w:val="24"/>
          <w:szCs w:val="24"/>
          <w:lang w:eastAsia="zh-CN"/>
        </w:rPr>
        <w:t>8</w:t>
      </w:r>
      <w:r w:rsidRPr="00764DC2">
        <w:rPr>
          <w:rFonts w:ascii="Book Antiqua" w:hAnsi="Book Antiqua"/>
          <w:sz w:val="24"/>
          <w:szCs w:val="24"/>
        </w:rPr>
        <w:t>25; discussion 825-</w:t>
      </w:r>
      <w:r w:rsidR="00C33049">
        <w:rPr>
          <w:rFonts w:ascii="Book Antiqua" w:hAnsi="Book Antiqua" w:hint="eastAsia"/>
          <w:sz w:val="24"/>
          <w:szCs w:val="24"/>
          <w:lang w:eastAsia="zh-CN"/>
        </w:rPr>
        <w:t>82</w:t>
      </w:r>
      <w:r w:rsidRPr="00764DC2">
        <w:rPr>
          <w:rFonts w:ascii="Book Antiqua" w:hAnsi="Book Antiqua"/>
          <w:sz w:val="24"/>
          <w:szCs w:val="24"/>
        </w:rPr>
        <w:t>7 [PMID: 15166961 DOI: 10.1097/01.sla.0000128305.90650.71]</w:t>
      </w:r>
    </w:p>
    <w:p w14:paraId="4870844C" w14:textId="5662513D"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 </w:t>
      </w:r>
      <w:proofErr w:type="spellStart"/>
      <w:r w:rsidRPr="00764DC2">
        <w:rPr>
          <w:rFonts w:ascii="Book Antiqua" w:hAnsi="Book Antiqua"/>
          <w:b/>
          <w:sz w:val="24"/>
          <w:szCs w:val="24"/>
        </w:rPr>
        <w:t>Aloia</w:t>
      </w:r>
      <w:proofErr w:type="spellEnd"/>
      <w:r w:rsidRPr="00764DC2">
        <w:rPr>
          <w:rFonts w:ascii="Book Antiqua" w:hAnsi="Book Antiqua"/>
          <w:b/>
          <w:sz w:val="24"/>
          <w:szCs w:val="24"/>
        </w:rPr>
        <w:t xml:space="preserve"> TA</w:t>
      </w:r>
      <w:r w:rsidRPr="00764DC2">
        <w:rPr>
          <w:rFonts w:ascii="Book Antiqua" w:hAnsi="Book Antiqua"/>
          <w:sz w:val="24"/>
          <w:szCs w:val="24"/>
        </w:rPr>
        <w:t xml:space="preserve">, </w:t>
      </w:r>
      <w:proofErr w:type="spellStart"/>
      <w:r w:rsidRPr="00764DC2">
        <w:rPr>
          <w:rFonts w:ascii="Book Antiqua" w:hAnsi="Book Antiqua"/>
          <w:sz w:val="24"/>
          <w:szCs w:val="24"/>
        </w:rPr>
        <w:t>Vauthey</w:t>
      </w:r>
      <w:proofErr w:type="spellEnd"/>
      <w:r w:rsidRPr="00764DC2">
        <w:rPr>
          <w:rFonts w:ascii="Book Antiqua" w:hAnsi="Book Antiqua"/>
          <w:sz w:val="24"/>
          <w:szCs w:val="24"/>
        </w:rPr>
        <w:t xml:space="preserve"> JN, </w:t>
      </w:r>
      <w:proofErr w:type="spellStart"/>
      <w:r w:rsidRPr="00764DC2">
        <w:rPr>
          <w:rFonts w:ascii="Book Antiqua" w:hAnsi="Book Antiqua"/>
          <w:sz w:val="24"/>
          <w:szCs w:val="24"/>
        </w:rPr>
        <w:t>Loyer</w:t>
      </w:r>
      <w:proofErr w:type="spellEnd"/>
      <w:r w:rsidRPr="00764DC2">
        <w:rPr>
          <w:rFonts w:ascii="Book Antiqua" w:hAnsi="Book Antiqua"/>
          <w:sz w:val="24"/>
          <w:szCs w:val="24"/>
        </w:rPr>
        <w:t xml:space="preserve"> EM, </w:t>
      </w:r>
      <w:proofErr w:type="spellStart"/>
      <w:r w:rsidRPr="00764DC2">
        <w:rPr>
          <w:rFonts w:ascii="Book Antiqua" w:hAnsi="Book Antiqua"/>
          <w:sz w:val="24"/>
          <w:szCs w:val="24"/>
        </w:rPr>
        <w:t>Ribero</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Pawlik</w:t>
      </w:r>
      <w:proofErr w:type="spellEnd"/>
      <w:r w:rsidRPr="00764DC2">
        <w:rPr>
          <w:rFonts w:ascii="Book Antiqua" w:hAnsi="Book Antiqua"/>
          <w:sz w:val="24"/>
          <w:szCs w:val="24"/>
        </w:rPr>
        <w:t xml:space="preserve"> TM, Wei SH, Curley SA, </w:t>
      </w:r>
      <w:proofErr w:type="spellStart"/>
      <w:r w:rsidRPr="00764DC2">
        <w:rPr>
          <w:rFonts w:ascii="Book Antiqua" w:hAnsi="Book Antiqua"/>
          <w:sz w:val="24"/>
          <w:szCs w:val="24"/>
        </w:rPr>
        <w:t>Zorzi</w:t>
      </w:r>
      <w:proofErr w:type="spellEnd"/>
      <w:r w:rsidRPr="00764DC2">
        <w:rPr>
          <w:rFonts w:ascii="Book Antiqua" w:hAnsi="Book Antiqua"/>
          <w:sz w:val="24"/>
          <w:szCs w:val="24"/>
        </w:rPr>
        <w:t xml:space="preserve"> D, Abdalla EK. Solitary colorectal liver metastasis: resection determines outcome. </w:t>
      </w:r>
      <w:r w:rsidRPr="00764DC2">
        <w:rPr>
          <w:rFonts w:ascii="Book Antiqua" w:hAnsi="Book Antiqua"/>
          <w:i/>
          <w:sz w:val="24"/>
          <w:szCs w:val="24"/>
        </w:rPr>
        <w:t xml:space="preserve">Arch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2006; </w:t>
      </w:r>
      <w:r w:rsidRPr="00764DC2">
        <w:rPr>
          <w:rFonts w:ascii="Book Antiqua" w:hAnsi="Book Antiqua"/>
          <w:b/>
          <w:sz w:val="24"/>
          <w:szCs w:val="24"/>
        </w:rPr>
        <w:t>141</w:t>
      </w:r>
      <w:r w:rsidRPr="00764DC2">
        <w:rPr>
          <w:rFonts w:ascii="Book Antiqua" w:hAnsi="Book Antiqua"/>
          <w:sz w:val="24"/>
          <w:szCs w:val="24"/>
        </w:rPr>
        <w:t>: 460-</w:t>
      </w:r>
      <w:r w:rsidR="00C33049">
        <w:rPr>
          <w:rFonts w:ascii="Book Antiqua" w:hAnsi="Book Antiqua" w:hint="eastAsia"/>
          <w:sz w:val="24"/>
          <w:szCs w:val="24"/>
          <w:lang w:eastAsia="zh-CN"/>
        </w:rPr>
        <w:t>46</w:t>
      </w:r>
      <w:r w:rsidRPr="00764DC2">
        <w:rPr>
          <w:rFonts w:ascii="Book Antiqua" w:hAnsi="Book Antiqua"/>
          <w:sz w:val="24"/>
          <w:szCs w:val="24"/>
        </w:rPr>
        <w:t>6; discussion 466-</w:t>
      </w:r>
      <w:r w:rsidR="00C33049">
        <w:rPr>
          <w:rFonts w:ascii="Book Antiqua" w:hAnsi="Book Antiqua" w:hint="eastAsia"/>
          <w:sz w:val="24"/>
          <w:szCs w:val="24"/>
          <w:lang w:eastAsia="zh-CN"/>
        </w:rPr>
        <w:t>46</w:t>
      </w:r>
      <w:r w:rsidRPr="00764DC2">
        <w:rPr>
          <w:rFonts w:ascii="Book Antiqua" w:hAnsi="Book Antiqua"/>
          <w:sz w:val="24"/>
          <w:szCs w:val="24"/>
        </w:rPr>
        <w:t>7 [PMID: 16702517 DOI: 10.1001/archsurg.141.5.460]</w:t>
      </w:r>
    </w:p>
    <w:p w14:paraId="1F902589"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 </w:t>
      </w:r>
      <w:proofErr w:type="spellStart"/>
      <w:r w:rsidRPr="00764DC2">
        <w:rPr>
          <w:rFonts w:ascii="Book Antiqua" w:hAnsi="Book Antiqua"/>
          <w:b/>
          <w:sz w:val="24"/>
          <w:szCs w:val="24"/>
        </w:rPr>
        <w:t>Taniai</w:t>
      </w:r>
      <w:proofErr w:type="spellEnd"/>
      <w:r w:rsidRPr="00764DC2">
        <w:rPr>
          <w:rFonts w:ascii="Book Antiqua" w:hAnsi="Book Antiqua"/>
          <w:b/>
          <w:sz w:val="24"/>
          <w:szCs w:val="24"/>
        </w:rPr>
        <w:t xml:space="preserve"> N</w:t>
      </w:r>
      <w:r w:rsidRPr="00764DC2">
        <w:rPr>
          <w:rFonts w:ascii="Book Antiqua" w:hAnsi="Book Antiqua"/>
          <w:sz w:val="24"/>
          <w:szCs w:val="24"/>
        </w:rPr>
        <w:t xml:space="preserve">, Yoshida H, </w:t>
      </w:r>
      <w:proofErr w:type="spellStart"/>
      <w:r w:rsidRPr="00764DC2">
        <w:rPr>
          <w:rFonts w:ascii="Book Antiqua" w:hAnsi="Book Antiqua"/>
          <w:sz w:val="24"/>
          <w:szCs w:val="24"/>
        </w:rPr>
        <w:t>Mamada</w:t>
      </w:r>
      <w:proofErr w:type="spellEnd"/>
      <w:r w:rsidRPr="00764DC2">
        <w:rPr>
          <w:rFonts w:ascii="Book Antiqua" w:hAnsi="Book Antiqua"/>
          <w:sz w:val="24"/>
          <w:szCs w:val="24"/>
        </w:rPr>
        <w:t xml:space="preserve"> Y, Matsumoto S, Mizuguchi Y, Suzuki H, Furukawa K, </w:t>
      </w:r>
      <w:proofErr w:type="spellStart"/>
      <w:r w:rsidRPr="00764DC2">
        <w:rPr>
          <w:rFonts w:ascii="Book Antiqua" w:hAnsi="Book Antiqua"/>
          <w:sz w:val="24"/>
          <w:szCs w:val="24"/>
        </w:rPr>
        <w:t>Akimaru</w:t>
      </w:r>
      <w:proofErr w:type="spellEnd"/>
      <w:r w:rsidRPr="00764DC2">
        <w:rPr>
          <w:rFonts w:ascii="Book Antiqua" w:hAnsi="Book Antiqua"/>
          <w:sz w:val="24"/>
          <w:szCs w:val="24"/>
        </w:rPr>
        <w:t xml:space="preserve"> K, Tajiri T. Outcome of surgical treatment of synchronous liver metastases from colorectal cancer. </w:t>
      </w:r>
      <w:r w:rsidRPr="00764DC2">
        <w:rPr>
          <w:rFonts w:ascii="Book Antiqua" w:hAnsi="Book Antiqua"/>
          <w:i/>
          <w:sz w:val="24"/>
          <w:szCs w:val="24"/>
        </w:rPr>
        <w:t xml:space="preserve">J Nippon Med </w:t>
      </w:r>
      <w:proofErr w:type="spellStart"/>
      <w:r w:rsidRPr="00764DC2">
        <w:rPr>
          <w:rFonts w:ascii="Book Antiqua" w:hAnsi="Book Antiqua"/>
          <w:i/>
          <w:sz w:val="24"/>
          <w:szCs w:val="24"/>
        </w:rPr>
        <w:t>Sch</w:t>
      </w:r>
      <w:proofErr w:type="spellEnd"/>
      <w:r w:rsidRPr="00764DC2">
        <w:rPr>
          <w:rFonts w:ascii="Book Antiqua" w:hAnsi="Book Antiqua"/>
          <w:sz w:val="24"/>
          <w:szCs w:val="24"/>
        </w:rPr>
        <w:t xml:space="preserve"> 2006; </w:t>
      </w:r>
      <w:r w:rsidRPr="00764DC2">
        <w:rPr>
          <w:rFonts w:ascii="Book Antiqua" w:hAnsi="Book Antiqua"/>
          <w:b/>
          <w:sz w:val="24"/>
          <w:szCs w:val="24"/>
        </w:rPr>
        <w:t>73</w:t>
      </w:r>
      <w:r w:rsidRPr="00764DC2">
        <w:rPr>
          <w:rFonts w:ascii="Book Antiqua" w:hAnsi="Book Antiqua"/>
          <w:sz w:val="24"/>
          <w:szCs w:val="24"/>
        </w:rPr>
        <w:t>: 82-88 [PMID: 16641532 DOI: 10.1272/jnms.73.82]</w:t>
      </w:r>
    </w:p>
    <w:p w14:paraId="77FCCF02"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7 </w:t>
      </w:r>
      <w:proofErr w:type="spellStart"/>
      <w:r w:rsidRPr="00764DC2">
        <w:rPr>
          <w:rFonts w:ascii="Book Antiqua" w:hAnsi="Book Antiqua"/>
          <w:b/>
          <w:sz w:val="24"/>
          <w:szCs w:val="24"/>
        </w:rPr>
        <w:t>Tomizawa</w:t>
      </w:r>
      <w:proofErr w:type="spellEnd"/>
      <w:r w:rsidRPr="00764DC2">
        <w:rPr>
          <w:rFonts w:ascii="Book Antiqua" w:hAnsi="Book Antiqua"/>
          <w:b/>
          <w:sz w:val="24"/>
          <w:szCs w:val="24"/>
        </w:rPr>
        <w:t xml:space="preserve"> N</w:t>
      </w:r>
      <w:r w:rsidRPr="00764DC2">
        <w:rPr>
          <w:rFonts w:ascii="Book Antiqua" w:hAnsi="Book Antiqua"/>
          <w:sz w:val="24"/>
          <w:szCs w:val="24"/>
        </w:rPr>
        <w:t xml:space="preserve">, Ohwada S, Ogawa T, </w:t>
      </w:r>
      <w:proofErr w:type="spellStart"/>
      <w:r w:rsidRPr="00764DC2">
        <w:rPr>
          <w:rFonts w:ascii="Book Antiqua" w:hAnsi="Book Antiqua"/>
          <w:sz w:val="24"/>
          <w:szCs w:val="24"/>
        </w:rPr>
        <w:t>Tanahashi</w:t>
      </w:r>
      <w:proofErr w:type="spellEnd"/>
      <w:r w:rsidRPr="00764DC2">
        <w:rPr>
          <w:rFonts w:ascii="Book Antiqua" w:hAnsi="Book Antiqua"/>
          <w:sz w:val="24"/>
          <w:szCs w:val="24"/>
        </w:rPr>
        <w:t xml:space="preserve"> Y, Koyama T, Hamada K, Kawate S, </w:t>
      </w:r>
      <w:proofErr w:type="spellStart"/>
      <w:r w:rsidRPr="00764DC2">
        <w:rPr>
          <w:rFonts w:ascii="Book Antiqua" w:hAnsi="Book Antiqua"/>
          <w:sz w:val="24"/>
          <w:szCs w:val="24"/>
        </w:rPr>
        <w:t>Sunose</w:t>
      </w:r>
      <w:proofErr w:type="spellEnd"/>
      <w:r w:rsidRPr="00764DC2">
        <w:rPr>
          <w:rFonts w:ascii="Book Antiqua" w:hAnsi="Book Antiqua"/>
          <w:sz w:val="24"/>
          <w:szCs w:val="24"/>
        </w:rPr>
        <w:t xml:space="preserve"> Y. Factors affecting the prognosis of anatomical liver resection for liver metastases from colorectal cancer. </w:t>
      </w:r>
      <w:proofErr w:type="spellStart"/>
      <w:r w:rsidRPr="00764DC2">
        <w:rPr>
          <w:rFonts w:ascii="Book Antiqua" w:hAnsi="Book Antiqua"/>
          <w:i/>
          <w:sz w:val="24"/>
          <w:szCs w:val="24"/>
        </w:rPr>
        <w:t>Hepatogastroenterology</w:t>
      </w:r>
      <w:proofErr w:type="spellEnd"/>
      <w:r w:rsidRPr="00764DC2">
        <w:rPr>
          <w:rFonts w:ascii="Book Antiqua" w:hAnsi="Book Antiqua"/>
          <w:sz w:val="24"/>
          <w:szCs w:val="24"/>
        </w:rPr>
        <w:t xml:space="preserve"> 2006; </w:t>
      </w:r>
      <w:r w:rsidRPr="00764DC2">
        <w:rPr>
          <w:rFonts w:ascii="Book Antiqua" w:hAnsi="Book Antiqua"/>
          <w:b/>
          <w:sz w:val="24"/>
          <w:szCs w:val="24"/>
        </w:rPr>
        <w:t>53</w:t>
      </w:r>
      <w:r w:rsidRPr="00764DC2">
        <w:rPr>
          <w:rFonts w:ascii="Book Antiqua" w:hAnsi="Book Antiqua"/>
          <w:sz w:val="24"/>
          <w:szCs w:val="24"/>
        </w:rPr>
        <w:t>: 89-93 [PMID: 16506383]</w:t>
      </w:r>
    </w:p>
    <w:p w14:paraId="389E828D"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8 </w:t>
      </w:r>
      <w:r w:rsidRPr="00764DC2">
        <w:rPr>
          <w:rFonts w:ascii="Book Antiqua" w:hAnsi="Book Antiqua"/>
          <w:b/>
          <w:sz w:val="24"/>
          <w:szCs w:val="24"/>
        </w:rPr>
        <w:t>Wei AC</w:t>
      </w:r>
      <w:r w:rsidRPr="00764DC2">
        <w:rPr>
          <w:rFonts w:ascii="Book Antiqua" w:hAnsi="Book Antiqua"/>
          <w:sz w:val="24"/>
          <w:szCs w:val="24"/>
        </w:rPr>
        <w:t xml:space="preserve">, Greig PD, Grant D, Taylor B, Langer B, </w:t>
      </w:r>
      <w:proofErr w:type="spellStart"/>
      <w:r w:rsidRPr="00764DC2">
        <w:rPr>
          <w:rFonts w:ascii="Book Antiqua" w:hAnsi="Book Antiqua"/>
          <w:sz w:val="24"/>
          <w:szCs w:val="24"/>
        </w:rPr>
        <w:t>Gallinger</w:t>
      </w:r>
      <w:proofErr w:type="spellEnd"/>
      <w:r w:rsidRPr="00764DC2">
        <w:rPr>
          <w:rFonts w:ascii="Book Antiqua" w:hAnsi="Book Antiqua"/>
          <w:sz w:val="24"/>
          <w:szCs w:val="24"/>
        </w:rPr>
        <w:t xml:space="preserve"> S. Survival after hepatic resection for colorectal metastases: a 10-year experience.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2006; </w:t>
      </w:r>
      <w:r w:rsidRPr="00764DC2">
        <w:rPr>
          <w:rFonts w:ascii="Book Antiqua" w:hAnsi="Book Antiqua"/>
          <w:b/>
          <w:sz w:val="24"/>
          <w:szCs w:val="24"/>
        </w:rPr>
        <w:t>13</w:t>
      </w:r>
      <w:r w:rsidRPr="00764DC2">
        <w:rPr>
          <w:rFonts w:ascii="Book Antiqua" w:hAnsi="Book Antiqua"/>
          <w:sz w:val="24"/>
          <w:szCs w:val="24"/>
        </w:rPr>
        <w:t>: 668-676 [PMID: 16523369 DOI: 10.1245/ASO.2006.05.039]</w:t>
      </w:r>
    </w:p>
    <w:p w14:paraId="34033A9C"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lastRenderedPageBreak/>
        <w:t xml:space="preserve">9 </w:t>
      </w:r>
      <w:r w:rsidRPr="00764DC2">
        <w:rPr>
          <w:rFonts w:ascii="Book Antiqua" w:hAnsi="Book Antiqua"/>
          <w:b/>
          <w:sz w:val="24"/>
          <w:szCs w:val="24"/>
        </w:rPr>
        <w:t>Que FG</w:t>
      </w:r>
      <w:r w:rsidRPr="00764DC2">
        <w:rPr>
          <w:rFonts w:ascii="Book Antiqua" w:hAnsi="Book Antiqua"/>
          <w:sz w:val="24"/>
          <w:szCs w:val="24"/>
        </w:rPr>
        <w:t xml:space="preserve">, </w:t>
      </w:r>
      <w:proofErr w:type="spellStart"/>
      <w:r w:rsidRPr="00764DC2">
        <w:rPr>
          <w:rFonts w:ascii="Book Antiqua" w:hAnsi="Book Antiqua"/>
          <w:sz w:val="24"/>
          <w:szCs w:val="24"/>
        </w:rPr>
        <w:t>Nagorney</w:t>
      </w:r>
      <w:proofErr w:type="spellEnd"/>
      <w:r w:rsidRPr="00764DC2">
        <w:rPr>
          <w:rFonts w:ascii="Book Antiqua" w:hAnsi="Book Antiqua"/>
          <w:sz w:val="24"/>
          <w:szCs w:val="24"/>
        </w:rPr>
        <w:t xml:space="preserve"> DM, Batts KP, Linz LJ, </w:t>
      </w:r>
      <w:proofErr w:type="spellStart"/>
      <w:r w:rsidRPr="00764DC2">
        <w:rPr>
          <w:rFonts w:ascii="Book Antiqua" w:hAnsi="Book Antiqua"/>
          <w:sz w:val="24"/>
          <w:szCs w:val="24"/>
        </w:rPr>
        <w:t>Kvols</w:t>
      </w:r>
      <w:proofErr w:type="spellEnd"/>
      <w:r w:rsidRPr="00764DC2">
        <w:rPr>
          <w:rFonts w:ascii="Book Antiqua" w:hAnsi="Book Antiqua"/>
          <w:sz w:val="24"/>
          <w:szCs w:val="24"/>
        </w:rPr>
        <w:t xml:space="preserve"> LK. Hepatic resection for metastatic neuroendocrine carcinomas. </w:t>
      </w:r>
      <w:r w:rsidRPr="00764DC2">
        <w:rPr>
          <w:rFonts w:ascii="Book Antiqua" w:hAnsi="Book Antiqua"/>
          <w:i/>
          <w:sz w:val="24"/>
          <w:szCs w:val="24"/>
        </w:rPr>
        <w:t xml:space="preserve">Am J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1995; </w:t>
      </w:r>
      <w:r w:rsidRPr="00764DC2">
        <w:rPr>
          <w:rFonts w:ascii="Book Antiqua" w:hAnsi="Book Antiqua"/>
          <w:b/>
          <w:sz w:val="24"/>
          <w:szCs w:val="24"/>
        </w:rPr>
        <w:t>169</w:t>
      </w:r>
      <w:r w:rsidRPr="00764DC2">
        <w:rPr>
          <w:rFonts w:ascii="Book Antiqua" w:hAnsi="Book Antiqua"/>
          <w:sz w:val="24"/>
          <w:szCs w:val="24"/>
        </w:rPr>
        <w:t>: 36-42; discussion 42-3 [PMID: 7817996 DOI: 10.1016/S0002-9610(99)80107-X]</w:t>
      </w:r>
    </w:p>
    <w:p w14:paraId="7AEC2EE9"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10 </w:t>
      </w:r>
      <w:r w:rsidRPr="00764DC2">
        <w:rPr>
          <w:rFonts w:ascii="Book Antiqua" w:hAnsi="Book Antiqua"/>
          <w:b/>
          <w:sz w:val="24"/>
          <w:szCs w:val="24"/>
        </w:rPr>
        <w:t>Chen H</w:t>
      </w:r>
      <w:r w:rsidRPr="00764DC2">
        <w:rPr>
          <w:rFonts w:ascii="Book Antiqua" w:hAnsi="Book Antiqua"/>
          <w:sz w:val="24"/>
          <w:szCs w:val="24"/>
        </w:rPr>
        <w:t xml:space="preserve">, </w:t>
      </w:r>
      <w:proofErr w:type="spellStart"/>
      <w:r w:rsidRPr="00764DC2">
        <w:rPr>
          <w:rFonts w:ascii="Book Antiqua" w:hAnsi="Book Antiqua"/>
          <w:sz w:val="24"/>
          <w:szCs w:val="24"/>
        </w:rPr>
        <w:t>Hardacre</w:t>
      </w:r>
      <w:proofErr w:type="spellEnd"/>
      <w:r w:rsidRPr="00764DC2">
        <w:rPr>
          <w:rFonts w:ascii="Book Antiqua" w:hAnsi="Book Antiqua"/>
          <w:sz w:val="24"/>
          <w:szCs w:val="24"/>
        </w:rPr>
        <w:t xml:space="preserve"> JM, </w:t>
      </w:r>
      <w:proofErr w:type="spellStart"/>
      <w:r w:rsidRPr="00764DC2">
        <w:rPr>
          <w:rFonts w:ascii="Book Antiqua" w:hAnsi="Book Antiqua"/>
          <w:sz w:val="24"/>
          <w:szCs w:val="24"/>
        </w:rPr>
        <w:t>Uzar</w:t>
      </w:r>
      <w:proofErr w:type="spellEnd"/>
      <w:r w:rsidRPr="00764DC2">
        <w:rPr>
          <w:rFonts w:ascii="Book Antiqua" w:hAnsi="Book Antiqua"/>
          <w:sz w:val="24"/>
          <w:szCs w:val="24"/>
        </w:rPr>
        <w:t xml:space="preserve"> A, Cameron JL, </w:t>
      </w:r>
      <w:proofErr w:type="spellStart"/>
      <w:r w:rsidRPr="00764DC2">
        <w:rPr>
          <w:rFonts w:ascii="Book Antiqua" w:hAnsi="Book Antiqua"/>
          <w:sz w:val="24"/>
          <w:szCs w:val="24"/>
        </w:rPr>
        <w:t>Choti</w:t>
      </w:r>
      <w:proofErr w:type="spellEnd"/>
      <w:r w:rsidRPr="00764DC2">
        <w:rPr>
          <w:rFonts w:ascii="Book Antiqua" w:hAnsi="Book Antiqua"/>
          <w:sz w:val="24"/>
          <w:szCs w:val="24"/>
        </w:rPr>
        <w:t xml:space="preserve"> MA. Isolated liver metastases from neuroendocrine </w:t>
      </w:r>
      <w:proofErr w:type="spellStart"/>
      <w:r w:rsidRPr="00764DC2">
        <w:rPr>
          <w:rFonts w:ascii="Book Antiqua" w:hAnsi="Book Antiqua"/>
          <w:sz w:val="24"/>
          <w:szCs w:val="24"/>
        </w:rPr>
        <w:t>tumors</w:t>
      </w:r>
      <w:proofErr w:type="spellEnd"/>
      <w:r w:rsidRPr="00764DC2">
        <w:rPr>
          <w:rFonts w:ascii="Book Antiqua" w:hAnsi="Book Antiqua"/>
          <w:sz w:val="24"/>
          <w:szCs w:val="24"/>
        </w:rPr>
        <w:t xml:space="preserve">: does resection prolong survival? </w:t>
      </w:r>
      <w:r w:rsidRPr="00764DC2">
        <w:rPr>
          <w:rFonts w:ascii="Book Antiqua" w:hAnsi="Book Antiqua"/>
          <w:i/>
          <w:sz w:val="24"/>
          <w:szCs w:val="24"/>
        </w:rPr>
        <w:t xml:space="preserve">J Am Coll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1998; </w:t>
      </w:r>
      <w:r w:rsidRPr="00764DC2">
        <w:rPr>
          <w:rFonts w:ascii="Book Antiqua" w:hAnsi="Book Antiqua"/>
          <w:b/>
          <w:sz w:val="24"/>
          <w:szCs w:val="24"/>
        </w:rPr>
        <w:t>187</w:t>
      </w:r>
      <w:r w:rsidRPr="00764DC2">
        <w:rPr>
          <w:rFonts w:ascii="Book Antiqua" w:hAnsi="Book Antiqua"/>
          <w:sz w:val="24"/>
          <w:szCs w:val="24"/>
        </w:rPr>
        <w:t>: 88-92; discussion 92-3 [PMID: 9660030 DOI: 10.1016/S1072-7515(98)00099-4]</w:t>
      </w:r>
    </w:p>
    <w:p w14:paraId="51D0A258"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11 </w:t>
      </w:r>
      <w:r w:rsidRPr="00764DC2">
        <w:rPr>
          <w:rFonts w:ascii="Book Antiqua" w:hAnsi="Book Antiqua"/>
          <w:b/>
          <w:sz w:val="24"/>
          <w:szCs w:val="24"/>
        </w:rPr>
        <w:t>Chamberlain RS</w:t>
      </w:r>
      <w:r w:rsidRPr="00764DC2">
        <w:rPr>
          <w:rFonts w:ascii="Book Antiqua" w:hAnsi="Book Antiqua"/>
          <w:sz w:val="24"/>
          <w:szCs w:val="24"/>
        </w:rPr>
        <w:t xml:space="preserve">, Canes D, Brown KT, </w:t>
      </w:r>
      <w:proofErr w:type="spellStart"/>
      <w:r w:rsidRPr="00764DC2">
        <w:rPr>
          <w:rFonts w:ascii="Book Antiqua" w:hAnsi="Book Antiqua"/>
          <w:sz w:val="24"/>
          <w:szCs w:val="24"/>
        </w:rPr>
        <w:t>Saltz</w:t>
      </w:r>
      <w:proofErr w:type="spellEnd"/>
      <w:r w:rsidRPr="00764DC2">
        <w:rPr>
          <w:rFonts w:ascii="Book Antiqua" w:hAnsi="Book Antiqua"/>
          <w:sz w:val="24"/>
          <w:szCs w:val="24"/>
        </w:rPr>
        <w:t xml:space="preserve"> L, </w:t>
      </w:r>
      <w:proofErr w:type="spellStart"/>
      <w:r w:rsidRPr="00764DC2">
        <w:rPr>
          <w:rFonts w:ascii="Book Antiqua" w:hAnsi="Book Antiqua"/>
          <w:sz w:val="24"/>
          <w:szCs w:val="24"/>
        </w:rPr>
        <w:t>Jarnagin</w:t>
      </w:r>
      <w:proofErr w:type="spellEnd"/>
      <w:r w:rsidRPr="00764DC2">
        <w:rPr>
          <w:rFonts w:ascii="Book Antiqua" w:hAnsi="Book Antiqua"/>
          <w:sz w:val="24"/>
          <w:szCs w:val="24"/>
        </w:rPr>
        <w:t xml:space="preserve"> W, Fong Y, </w:t>
      </w:r>
      <w:proofErr w:type="spellStart"/>
      <w:r w:rsidRPr="00764DC2">
        <w:rPr>
          <w:rFonts w:ascii="Book Antiqua" w:hAnsi="Book Antiqua"/>
          <w:sz w:val="24"/>
          <w:szCs w:val="24"/>
        </w:rPr>
        <w:t>Blumgart</w:t>
      </w:r>
      <w:proofErr w:type="spellEnd"/>
      <w:r w:rsidRPr="00764DC2">
        <w:rPr>
          <w:rFonts w:ascii="Book Antiqua" w:hAnsi="Book Antiqua"/>
          <w:sz w:val="24"/>
          <w:szCs w:val="24"/>
        </w:rPr>
        <w:t xml:space="preserve"> LH. Hepatic neuroendocrine metastases: does intervention alter outcomes? </w:t>
      </w:r>
      <w:r w:rsidRPr="00764DC2">
        <w:rPr>
          <w:rFonts w:ascii="Book Antiqua" w:hAnsi="Book Antiqua"/>
          <w:i/>
          <w:sz w:val="24"/>
          <w:szCs w:val="24"/>
        </w:rPr>
        <w:t xml:space="preserve">J Am Coll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2000; </w:t>
      </w:r>
      <w:r w:rsidRPr="00764DC2">
        <w:rPr>
          <w:rFonts w:ascii="Book Antiqua" w:hAnsi="Book Antiqua"/>
          <w:b/>
          <w:sz w:val="24"/>
          <w:szCs w:val="24"/>
        </w:rPr>
        <w:t>190</w:t>
      </w:r>
      <w:r w:rsidRPr="00764DC2">
        <w:rPr>
          <w:rFonts w:ascii="Book Antiqua" w:hAnsi="Book Antiqua"/>
          <w:sz w:val="24"/>
          <w:szCs w:val="24"/>
        </w:rPr>
        <w:t>: 432-445 [PMID: 10757381 DOI: 10.1016/S1072-7515(00)00222-2]</w:t>
      </w:r>
    </w:p>
    <w:p w14:paraId="4BF0F3FE"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12 </w:t>
      </w:r>
      <w:r w:rsidRPr="00764DC2">
        <w:rPr>
          <w:rFonts w:ascii="Book Antiqua" w:hAnsi="Book Antiqua"/>
          <w:b/>
          <w:sz w:val="24"/>
          <w:szCs w:val="24"/>
        </w:rPr>
        <w:t>Nave H</w:t>
      </w:r>
      <w:r w:rsidRPr="00764DC2">
        <w:rPr>
          <w:rFonts w:ascii="Book Antiqua" w:hAnsi="Book Antiqua"/>
          <w:sz w:val="24"/>
          <w:szCs w:val="24"/>
        </w:rPr>
        <w:t xml:space="preserve">, </w:t>
      </w:r>
      <w:proofErr w:type="spellStart"/>
      <w:r w:rsidRPr="00764DC2">
        <w:rPr>
          <w:rFonts w:ascii="Book Antiqua" w:hAnsi="Book Antiqua"/>
          <w:sz w:val="24"/>
          <w:szCs w:val="24"/>
        </w:rPr>
        <w:t>Mössinger</w:t>
      </w:r>
      <w:proofErr w:type="spellEnd"/>
      <w:r w:rsidRPr="00764DC2">
        <w:rPr>
          <w:rFonts w:ascii="Book Antiqua" w:hAnsi="Book Antiqua"/>
          <w:sz w:val="24"/>
          <w:szCs w:val="24"/>
        </w:rPr>
        <w:t xml:space="preserve"> E, Feist H, Lang H, </w:t>
      </w:r>
      <w:proofErr w:type="spellStart"/>
      <w:r w:rsidRPr="00764DC2">
        <w:rPr>
          <w:rFonts w:ascii="Book Antiqua" w:hAnsi="Book Antiqua"/>
          <w:sz w:val="24"/>
          <w:szCs w:val="24"/>
        </w:rPr>
        <w:t>Raab</w:t>
      </w:r>
      <w:proofErr w:type="spellEnd"/>
      <w:r w:rsidRPr="00764DC2">
        <w:rPr>
          <w:rFonts w:ascii="Book Antiqua" w:hAnsi="Book Antiqua"/>
          <w:sz w:val="24"/>
          <w:szCs w:val="24"/>
        </w:rPr>
        <w:t xml:space="preserve"> H. Surgery as primary treatment in patients with liver metastases from carcinoid </w:t>
      </w:r>
      <w:proofErr w:type="spellStart"/>
      <w:r w:rsidRPr="00764DC2">
        <w:rPr>
          <w:rFonts w:ascii="Book Antiqua" w:hAnsi="Book Antiqua"/>
          <w:sz w:val="24"/>
          <w:szCs w:val="24"/>
        </w:rPr>
        <w:t>tumors</w:t>
      </w:r>
      <w:proofErr w:type="spellEnd"/>
      <w:r w:rsidRPr="00764DC2">
        <w:rPr>
          <w:rFonts w:ascii="Book Antiqua" w:hAnsi="Book Antiqua"/>
          <w:sz w:val="24"/>
          <w:szCs w:val="24"/>
        </w:rPr>
        <w:t xml:space="preserve">: a retrospective, </w:t>
      </w:r>
      <w:proofErr w:type="spellStart"/>
      <w:r w:rsidRPr="00764DC2">
        <w:rPr>
          <w:rFonts w:ascii="Book Antiqua" w:hAnsi="Book Antiqua"/>
          <w:sz w:val="24"/>
          <w:szCs w:val="24"/>
        </w:rPr>
        <w:t>unicentric</w:t>
      </w:r>
      <w:proofErr w:type="spellEnd"/>
      <w:r w:rsidRPr="00764DC2">
        <w:rPr>
          <w:rFonts w:ascii="Book Antiqua" w:hAnsi="Book Antiqua"/>
          <w:sz w:val="24"/>
          <w:szCs w:val="24"/>
        </w:rPr>
        <w:t xml:space="preserve"> study over 13 years. </w:t>
      </w:r>
      <w:r w:rsidRPr="00764DC2">
        <w:rPr>
          <w:rFonts w:ascii="Book Antiqua" w:hAnsi="Book Antiqua"/>
          <w:i/>
          <w:sz w:val="24"/>
          <w:szCs w:val="24"/>
        </w:rPr>
        <w:t>Surgery</w:t>
      </w:r>
      <w:r w:rsidRPr="00764DC2">
        <w:rPr>
          <w:rFonts w:ascii="Book Antiqua" w:hAnsi="Book Antiqua"/>
          <w:sz w:val="24"/>
          <w:szCs w:val="24"/>
        </w:rPr>
        <w:t xml:space="preserve"> 2001; </w:t>
      </w:r>
      <w:r w:rsidRPr="00764DC2">
        <w:rPr>
          <w:rFonts w:ascii="Book Antiqua" w:hAnsi="Book Antiqua"/>
          <w:b/>
          <w:sz w:val="24"/>
          <w:szCs w:val="24"/>
        </w:rPr>
        <w:t>129</w:t>
      </w:r>
      <w:r w:rsidRPr="00764DC2">
        <w:rPr>
          <w:rFonts w:ascii="Book Antiqua" w:hAnsi="Book Antiqua"/>
          <w:sz w:val="24"/>
          <w:szCs w:val="24"/>
        </w:rPr>
        <w:t>: 170-175 [PMID: 11174710 DOI: 10.1067/msy.2001.110426]</w:t>
      </w:r>
    </w:p>
    <w:p w14:paraId="75CD31EF"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13 </w:t>
      </w:r>
      <w:r w:rsidRPr="00764DC2">
        <w:rPr>
          <w:rFonts w:ascii="Book Antiqua" w:hAnsi="Book Antiqua"/>
          <w:b/>
          <w:sz w:val="24"/>
          <w:szCs w:val="24"/>
        </w:rPr>
        <w:t>Adam R</w:t>
      </w:r>
      <w:r w:rsidRPr="00764DC2">
        <w:rPr>
          <w:rFonts w:ascii="Book Antiqua" w:hAnsi="Book Antiqua"/>
          <w:sz w:val="24"/>
          <w:szCs w:val="24"/>
        </w:rPr>
        <w:t xml:space="preserve">, </w:t>
      </w:r>
      <w:proofErr w:type="spellStart"/>
      <w:r w:rsidRPr="00764DC2">
        <w:rPr>
          <w:rFonts w:ascii="Book Antiqua" w:hAnsi="Book Antiqua"/>
          <w:sz w:val="24"/>
          <w:szCs w:val="24"/>
        </w:rPr>
        <w:t>Chiche</w:t>
      </w:r>
      <w:proofErr w:type="spellEnd"/>
      <w:r w:rsidRPr="00764DC2">
        <w:rPr>
          <w:rFonts w:ascii="Book Antiqua" w:hAnsi="Book Antiqua"/>
          <w:sz w:val="24"/>
          <w:szCs w:val="24"/>
        </w:rPr>
        <w:t xml:space="preserve"> L, </w:t>
      </w:r>
      <w:proofErr w:type="spellStart"/>
      <w:r w:rsidRPr="00764DC2">
        <w:rPr>
          <w:rFonts w:ascii="Book Antiqua" w:hAnsi="Book Antiqua"/>
          <w:sz w:val="24"/>
          <w:szCs w:val="24"/>
        </w:rPr>
        <w:t>Aloia</w:t>
      </w:r>
      <w:proofErr w:type="spellEnd"/>
      <w:r w:rsidRPr="00764DC2">
        <w:rPr>
          <w:rFonts w:ascii="Book Antiqua" w:hAnsi="Book Antiqua"/>
          <w:sz w:val="24"/>
          <w:szCs w:val="24"/>
        </w:rPr>
        <w:t xml:space="preserve"> T, Elias D, Salmon R, </w:t>
      </w:r>
      <w:proofErr w:type="spellStart"/>
      <w:r w:rsidRPr="00764DC2">
        <w:rPr>
          <w:rFonts w:ascii="Book Antiqua" w:hAnsi="Book Antiqua"/>
          <w:sz w:val="24"/>
          <w:szCs w:val="24"/>
        </w:rPr>
        <w:t>Rivoire</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Jaeck</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Saric</w:t>
      </w:r>
      <w:proofErr w:type="spellEnd"/>
      <w:r w:rsidRPr="00764DC2">
        <w:rPr>
          <w:rFonts w:ascii="Book Antiqua" w:hAnsi="Book Antiqua"/>
          <w:sz w:val="24"/>
          <w:szCs w:val="24"/>
        </w:rPr>
        <w:t xml:space="preserve"> J, Le </w:t>
      </w:r>
      <w:proofErr w:type="spellStart"/>
      <w:r w:rsidRPr="00764DC2">
        <w:rPr>
          <w:rFonts w:ascii="Book Antiqua" w:hAnsi="Book Antiqua"/>
          <w:sz w:val="24"/>
          <w:szCs w:val="24"/>
        </w:rPr>
        <w:t>Treut</w:t>
      </w:r>
      <w:proofErr w:type="spellEnd"/>
      <w:r w:rsidRPr="00764DC2">
        <w:rPr>
          <w:rFonts w:ascii="Book Antiqua" w:hAnsi="Book Antiqua"/>
          <w:sz w:val="24"/>
          <w:szCs w:val="24"/>
        </w:rPr>
        <w:t xml:space="preserve"> YP, </w:t>
      </w:r>
      <w:proofErr w:type="spellStart"/>
      <w:r w:rsidRPr="00764DC2">
        <w:rPr>
          <w:rFonts w:ascii="Book Antiqua" w:hAnsi="Book Antiqua"/>
          <w:sz w:val="24"/>
          <w:szCs w:val="24"/>
        </w:rPr>
        <w:t>Belghiti</w:t>
      </w:r>
      <w:proofErr w:type="spellEnd"/>
      <w:r w:rsidRPr="00764DC2">
        <w:rPr>
          <w:rFonts w:ascii="Book Antiqua" w:hAnsi="Book Antiqua"/>
          <w:sz w:val="24"/>
          <w:szCs w:val="24"/>
        </w:rPr>
        <w:t xml:space="preserve"> J, </w:t>
      </w:r>
      <w:proofErr w:type="spellStart"/>
      <w:r w:rsidRPr="00764DC2">
        <w:rPr>
          <w:rFonts w:ascii="Book Antiqua" w:hAnsi="Book Antiqua"/>
          <w:sz w:val="24"/>
          <w:szCs w:val="24"/>
        </w:rPr>
        <w:t>Mantion</w:t>
      </w:r>
      <w:proofErr w:type="spellEnd"/>
      <w:r w:rsidRPr="00764DC2">
        <w:rPr>
          <w:rFonts w:ascii="Book Antiqua" w:hAnsi="Book Antiqua"/>
          <w:sz w:val="24"/>
          <w:szCs w:val="24"/>
        </w:rPr>
        <w:t xml:space="preserve"> G, Mentha G; Association </w:t>
      </w:r>
      <w:proofErr w:type="spellStart"/>
      <w:r w:rsidRPr="00764DC2">
        <w:rPr>
          <w:rFonts w:ascii="Book Antiqua" w:hAnsi="Book Antiqua"/>
          <w:sz w:val="24"/>
          <w:szCs w:val="24"/>
        </w:rPr>
        <w:t>Française</w:t>
      </w:r>
      <w:proofErr w:type="spellEnd"/>
      <w:r w:rsidRPr="00764DC2">
        <w:rPr>
          <w:rFonts w:ascii="Book Antiqua" w:hAnsi="Book Antiqua"/>
          <w:sz w:val="24"/>
          <w:szCs w:val="24"/>
        </w:rPr>
        <w:t xml:space="preserve"> de </w:t>
      </w:r>
      <w:proofErr w:type="spellStart"/>
      <w:r w:rsidRPr="00764DC2">
        <w:rPr>
          <w:rFonts w:ascii="Book Antiqua" w:hAnsi="Book Antiqua"/>
          <w:sz w:val="24"/>
          <w:szCs w:val="24"/>
        </w:rPr>
        <w:t>Chirurgie</w:t>
      </w:r>
      <w:proofErr w:type="spellEnd"/>
      <w:r w:rsidRPr="00764DC2">
        <w:rPr>
          <w:rFonts w:ascii="Book Antiqua" w:hAnsi="Book Antiqua"/>
          <w:sz w:val="24"/>
          <w:szCs w:val="24"/>
        </w:rPr>
        <w:t xml:space="preserve">. Hepatic resection for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nonendocrine liver metastases: analysis of 1,452 patients and development of a prognostic model.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2006; </w:t>
      </w:r>
      <w:r w:rsidRPr="00764DC2">
        <w:rPr>
          <w:rFonts w:ascii="Book Antiqua" w:hAnsi="Book Antiqua"/>
          <w:b/>
          <w:sz w:val="24"/>
          <w:szCs w:val="24"/>
        </w:rPr>
        <w:t>244</w:t>
      </w:r>
      <w:r w:rsidRPr="00764DC2">
        <w:rPr>
          <w:rFonts w:ascii="Book Antiqua" w:hAnsi="Book Antiqua"/>
          <w:sz w:val="24"/>
          <w:szCs w:val="24"/>
        </w:rPr>
        <w:t>: 524-535 [PMID: 16998361 DOI: 10.1097/01.sla.0000239036.46827.5f]</w:t>
      </w:r>
    </w:p>
    <w:p w14:paraId="5C0195C8"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14 </w:t>
      </w:r>
      <w:r w:rsidRPr="00764DC2">
        <w:rPr>
          <w:rFonts w:ascii="Book Antiqua" w:hAnsi="Book Antiqua"/>
          <w:b/>
          <w:sz w:val="24"/>
          <w:szCs w:val="24"/>
        </w:rPr>
        <w:t>O'Rourke TR</w:t>
      </w:r>
      <w:r w:rsidRPr="00764DC2">
        <w:rPr>
          <w:rFonts w:ascii="Book Antiqua" w:hAnsi="Book Antiqua"/>
          <w:sz w:val="24"/>
          <w:szCs w:val="24"/>
        </w:rPr>
        <w:t xml:space="preserve">, </w:t>
      </w:r>
      <w:proofErr w:type="spellStart"/>
      <w:r w:rsidRPr="00764DC2">
        <w:rPr>
          <w:rFonts w:ascii="Book Antiqua" w:hAnsi="Book Antiqua"/>
          <w:sz w:val="24"/>
          <w:szCs w:val="24"/>
        </w:rPr>
        <w:t>Tekkis</w:t>
      </w:r>
      <w:proofErr w:type="spellEnd"/>
      <w:r w:rsidRPr="00764DC2">
        <w:rPr>
          <w:rFonts w:ascii="Book Antiqua" w:hAnsi="Book Antiqua"/>
          <w:sz w:val="24"/>
          <w:szCs w:val="24"/>
        </w:rPr>
        <w:t xml:space="preserve"> P, Yeung S, Fawcett J, Lynch S, Strong R, Wall D, John TG, Welsh F, Rees M. Long-term results of liver resection for non-colorectal, non-neuroendocrine metastases.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2008; </w:t>
      </w:r>
      <w:r w:rsidRPr="00764DC2">
        <w:rPr>
          <w:rFonts w:ascii="Book Antiqua" w:hAnsi="Book Antiqua"/>
          <w:b/>
          <w:sz w:val="24"/>
          <w:szCs w:val="24"/>
        </w:rPr>
        <w:t>15</w:t>
      </w:r>
      <w:r w:rsidRPr="00764DC2">
        <w:rPr>
          <w:rFonts w:ascii="Book Antiqua" w:hAnsi="Book Antiqua"/>
          <w:sz w:val="24"/>
          <w:szCs w:val="24"/>
        </w:rPr>
        <w:t>: 207-218 [PMID: 17963007 DOI: 10.1245/s10434-007-9649-4]</w:t>
      </w:r>
    </w:p>
    <w:p w14:paraId="43DC128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15 </w:t>
      </w:r>
      <w:r w:rsidRPr="00764DC2">
        <w:rPr>
          <w:rFonts w:ascii="Book Antiqua" w:hAnsi="Book Antiqua"/>
          <w:b/>
          <w:sz w:val="24"/>
          <w:szCs w:val="24"/>
        </w:rPr>
        <w:t>Reddy SK</w:t>
      </w:r>
      <w:r w:rsidRPr="00764DC2">
        <w:rPr>
          <w:rFonts w:ascii="Book Antiqua" w:hAnsi="Book Antiqua"/>
          <w:sz w:val="24"/>
          <w:szCs w:val="24"/>
        </w:rPr>
        <w:t xml:space="preserve">, </w:t>
      </w:r>
      <w:proofErr w:type="spellStart"/>
      <w:r w:rsidRPr="00764DC2">
        <w:rPr>
          <w:rFonts w:ascii="Book Antiqua" w:hAnsi="Book Antiqua"/>
          <w:sz w:val="24"/>
          <w:szCs w:val="24"/>
        </w:rPr>
        <w:t>Barbas</w:t>
      </w:r>
      <w:proofErr w:type="spellEnd"/>
      <w:r w:rsidRPr="00764DC2">
        <w:rPr>
          <w:rFonts w:ascii="Book Antiqua" w:hAnsi="Book Antiqua"/>
          <w:sz w:val="24"/>
          <w:szCs w:val="24"/>
        </w:rPr>
        <w:t xml:space="preserve"> AS, Marroquin CE, Morse MA, </w:t>
      </w:r>
      <w:proofErr w:type="spellStart"/>
      <w:r w:rsidRPr="00764DC2">
        <w:rPr>
          <w:rFonts w:ascii="Book Antiqua" w:hAnsi="Book Antiqua"/>
          <w:sz w:val="24"/>
          <w:szCs w:val="24"/>
        </w:rPr>
        <w:t>Kuo</w:t>
      </w:r>
      <w:proofErr w:type="spellEnd"/>
      <w:r w:rsidRPr="00764DC2">
        <w:rPr>
          <w:rFonts w:ascii="Book Antiqua" w:hAnsi="Book Antiqua"/>
          <w:sz w:val="24"/>
          <w:szCs w:val="24"/>
        </w:rPr>
        <w:t xml:space="preserve"> PC, Clary BM. Resection of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w:t>
      </w:r>
      <w:proofErr w:type="spellStart"/>
      <w:r w:rsidRPr="00764DC2">
        <w:rPr>
          <w:rFonts w:ascii="Book Antiqua" w:hAnsi="Book Antiqua"/>
          <w:sz w:val="24"/>
          <w:szCs w:val="24"/>
        </w:rPr>
        <w:t>nonneuroendocrine</w:t>
      </w:r>
      <w:proofErr w:type="spellEnd"/>
      <w:r w:rsidRPr="00764DC2">
        <w:rPr>
          <w:rFonts w:ascii="Book Antiqua" w:hAnsi="Book Antiqua"/>
          <w:sz w:val="24"/>
          <w:szCs w:val="24"/>
        </w:rPr>
        <w:t xml:space="preserve"> liver metastases: a comparative analysis. </w:t>
      </w:r>
      <w:r w:rsidRPr="00764DC2">
        <w:rPr>
          <w:rFonts w:ascii="Book Antiqua" w:hAnsi="Book Antiqua"/>
          <w:i/>
          <w:sz w:val="24"/>
          <w:szCs w:val="24"/>
        </w:rPr>
        <w:t xml:space="preserve">J Am Coll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2007; </w:t>
      </w:r>
      <w:r w:rsidRPr="00764DC2">
        <w:rPr>
          <w:rFonts w:ascii="Book Antiqua" w:hAnsi="Book Antiqua"/>
          <w:b/>
          <w:sz w:val="24"/>
          <w:szCs w:val="24"/>
        </w:rPr>
        <w:t>204</w:t>
      </w:r>
      <w:r w:rsidRPr="00764DC2">
        <w:rPr>
          <w:rFonts w:ascii="Book Antiqua" w:hAnsi="Book Antiqua"/>
          <w:sz w:val="24"/>
          <w:szCs w:val="24"/>
        </w:rPr>
        <w:t>: 372-382 [PMID: 17324770 DOI: 10.1016/j.jamcollsurg.2006.12.019]</w:t>
      </w:r>
    </w:p>
    <w:p w14:paraId="6CBF2B4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16 </w:t>
      </w:r>
      <w:r w:rsidRPr="00764DC2">
        <w:rPr>
          <w:rFonts w:ascii="Book Antiqua" w:hAnsi="Book Antiqua"/>
          <w:b/>
          <w:sz w:val="24"/>
          <w:szCs w:val="24"/>
        </w:rPr>
        <w:t>Clarke NAR</w:t>
      </w:r>
      <w:r w:rsidRPr="00764DC2">
        <w:rPr>
          <w:rFonts w:ascii="Book Antiqua" w:hAnsi="Book Antiqua"/>
          <w:sz w:val="24"/>
          <w:szCs w:val="24"/>
        </w:rPr>
        <w:t xml:space="preserve">, </w:t>
      </w:r>
      <w:proofErr w:type="spellStart"/>
      <w:r w:rsidRPr="00764DC2">
        <w:rPr>
          <w:rFonts w:ascii="Book Antiqua" w:hAnsi="Book Antiqua"/>
          <w:sz w:val="24"/>
          <w:szCs w:val="24"/>
        </w:rPr>
        <w:t>Kanhere</w:t>
      </w:r>
      <w:proofErr w:type="spellEnd"/>
      <w:r w:rsidRPr="00764DC2">
        <w:rPr>
          <w:rFonts w:ascii="Book Antiqua" w:hAnsi="Book Antiqua"/>
          <w:sz w:val="24"/>
          <w:szCs w:val="24"/>
        </w:rPr>
        <w:t xml:space="preserve"> HA, </w:t>
      </w:r>
      <w:proofErr w:type="spellStart"/>
      <w:r w:rsidRPr="00764DC2">
        <w:rPr>
          <w:rFonts w:ascii="Book Antiqua" w:hAnsi="Book Antiqua"/>
          <w:sz w:val="24"/>
          <w:szCs w:val="24"/>
        </w:rPr>
        <w:t>Trochsler</w:t>
      </w:r>
      <w:proofErr w:type="spellEnd"/>
      <w:r w:rsidRPr="00764DC2">
        <w:rPr>
          <w:rFonts w:ascii="Book Antiqua" w:hAnsi="Book Antiqua"/>
          <w:sz w:val="24"/>
          <w:szCs w:val="24"/>
        </w:rPr>
        <w:t xml:space="preserve"> MI, </w:t>
      </w:r>
      <w:proofErr w:type="spellStart"/>
      <w:r w:rsidRPr="00764DC2">
        <w:rPr>
          <w:rFonts w:ascii="Book Antiqua" w:hAnsi="Book Antiqua"/>
          <w:sz w:val="24"/>
          <w:szCs w:val="24"/>
        </w:rPr>
        <w:t>Maddern</w:t>
      </w:r>
      <w:proofErr w:type="spellEnd"/>
      <w:r w:rsidRPr="00764DC2">
        <w:rPr>
          <w:rFonts w:ascii="Book Antiqua" w:hAnsi="Book Antiqua"/>
          <w:sz w:val="24"/>
          <w:szCs w:val="24"/>
        </w:rPr>
        <w:t xml:space="preserve"> GJ. Liver resection for non-colorectal non-neuroendocrine metastases. </w:t>
      </w:r>
      <w:r w:rsidRPr="00764DC2">
        <w:rPr>
          <w:rFonts w:ascii="Book Antiqua" w:hAnsi="Book Antiqua"/>
          <w:i/>
          <w:sz w:val="24"/>
          <w:szCs w:val="24"/>
        </w:rPr>
        <w:t xml:space="preserve">ANZ J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2018; </w:t>
      </w:r>
      <w:r w:rsidRPr="00764DC2">
        <w:rPr>
          <w:rFonts w:ascii="Book Antiqua" w:hAnsi="Book Antiqua"/>
          <w:b/>
          <w:sz w:val="24"/>
          <w:szCs w:val="24"/>
        </w:rPr>
        <w:t>88</w:t>
      </w:r>
      <w:r w:rsidRPr="00764DC2">
        <w:rPr>
          <w:rFonts w:ascii="Book Antiqua" w:hAnsi="Book Antiqua"/>
          <w:sz w:val="24"/>
          <w:szCs w:val="24"/>
        </w:rPr>
        <w:t>: E313-E317 [PMID: 27490345 DOI: 10.1111/ans.13700]</w:t>
      </w:r>
    </w:p>
    <w:p w14:paraId="7CEBBD52"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17 </w:t>
      </w:r>
      <w:r w:rsidRPr="00764DC2">
        <w:rPr>
          <w:rFonts w:ascii="Book Antiqua" w:hAnsi="Book Antiqua"/>
          <w:b/>
          <w:sz w:val="24"/>
          <w:szCs w:val="24"/>
        </w:rPr>
        <w:t>Fitzgerald TL</w:t>
      </w:r>
      <w:r w:rsidRPr="00764DC2">
        <w:rPr>
          <w:rFonts w:ascii="Book Antiqua" w:hAnsi="Book Antiqua"/>
          <w:sz w:val="24"/>
          <w:szCs w:val="24"/>
        </w:rPr>
        <w:t xml:space="preserve">, Brinkley J, Banks S, Vohra N, Englert ZP, </w:t>
      </w:r>
      <w:proofErr w:type="spellStart"/>
      <w:r w:rsidRPr="00764DC2">
        <w:rPr>
          <w:rFonts w:ascii="Book Antiqua" w:hAnsi="Book Antiqua"/>
          <w:sz w:val="24"/>
          <w:szCs w:val="24"/>
        </w:rPr>
        <w:t>Zervos</w:t>
      </w:r>
      <w:proofErr w:type="spellEnd"/>
      <w:r w:rsidRPr="00764DC2">
        <w:rPr>
          <w:rFonts w:ascii="Book Antiqua" w:hAnsi="Book Antiqua"/>
          <w:sz w:val="24"/>
          <w:szCs w:val="24"/>
        </w:rPr>
        <w:t xml:space="preserve"> EE. The benefits of liver resection for non-colorectal, non-neuroendocrine liver metastases: a systematic review. </w:t>
      </w:r>
      <w:proofErr w:type="spellStart"/>
      <w:r w:rsidRPr="00764DC2">
        <w:rPr>
          <w:rFonts w:ascii="Book Antiqua" w:hAnsi="Book Antiqua"/>
          <w:i/>
          <w:sz w:val="24"/>
          <w:szCs w:val="24"/>
        </w:rPr>
        <w:t>Langenbecks</w:t>
      </w:r>
      <w:proofErr w:type="spellEnd"/>
      <w:r w:rsidRPr="00764DC2">
        <w:rPr>
          <w:rFonts w:ascii="Book Antiqua" w:hAnsi="Book Antiqua"/>
          <w:i/>
          <w:sz w:val="24"/>
          <w:szCs w:val="24"/>
        </w:rPr>
        <w:t xml:space="preserve"> Arch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2014; </w:t>
      </w:r>
      <w:r w:rsidRPr="00764DC2">
        <w:rPr>
          <w:rFonts w:ascii="Book Antiqua" w:hAnsi="Book Antiqua"/>
          <w:b/>
          <w:sz w:val="24"/>
          <w:szCs w:val="24"/>
        </w:rPr>
        <w:t>399</w:t>
      </w:r>
      <w:r w:rsidRPr="00764DC2">
        <w:rPr>
          <w:rFonts w:ascii="Book Antiqua" w:hAnsi="Book Antiqua"/>
          <w:sz w:val="24"/>
          <w:szCs w:val="24"/>
        </w:rPr>
        <w:t>: 989-1000 [PMID: 25148767 DOI: 10.1007/s00423-014-1241-3]</w:t>
      </w:r>
    </w:p>
    <w:p w14:paraId="7ACAE919"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lastRenderedPageBreak/>
        <w:t xml:space="preserve">18 </w:t>
      </w:r>
      <w:r w:rsidRPr="00764DC2">
        <w:rPr>
          <w:rFonts w:ascii="Book Antiqua" w:hAnsi="Book Antiqua"/>
          <w:b/>
          <w:sz w:val="24"/>
          <w:szCs w:val="24"/>
        </w:rPr>
        <w:t>Buell JF</w:t>
      </w:r>
      <w:r w:rsidRPr="00764DC2">
        <w:rPr>
          <w:rFonts w:ascii="Book Antiqua" w:hAnsi="Book Antiqua"/>
          <w:sz w:val="24"/>
          <w:szCs w:val="24"/>
        </w:rPr>
        <w:t xml:space="preserve">, Rosen S, Yoshida A, </w:t>
      </w:r>
      <w:proofErr w:type="spellStart"/>
      <w:r w:rsidRPr="00764DC2">
        <w:rPr>
          <w:rFonts w:ascii="Book Antiqua" w:hAnsi="Book Antiqua"/>
          <w:sz w:val="24"/>
          <w:szCs w:val="24"/>
        </w:rPr>
        <w:t>Labow</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Limsrichamrern</w:t>
      </w:r>
      <w:proofErr w:type="spellEnd"/>
      <w:r w:rsidRPr="00764DC2">
        <w:rPr>
          <w:rFonts w:ascii="Book Antiqua" w:hAnsi="Book Antiqua"/>
          <w:sz w:val="24"/>
          <w:szCs w:val="24"/>
        </w:rPr>
        <w:t xml:space="preserve"> S, Cronin DC, Bruce DS, Wen M, </w:t>
      </w:r>
      <w:proofErr w:type="spellStart"/>
      <w:r w:rsidRPr="00764DC2">
        <w:rPr>
          <w:rFonts w:ascii="Book Antiqua" w:hAnsi="Book Antiqua"/>
          <w:sz w:val="24"/>
          <w:szCs w:val="24"/>
        </w:rPr>
        <w:t>Michelassi</w:t>
      </w:r>
      <w:proofErr w:type="spellEnd"/>
      <w:r w:rsidRPr="00764DC2">
        <w:rPr>
          <w:rFonts w:ascii="Book Antiqua" w:hAnsi="Book Antiqua"/>
          <w:sz w:val="24"/>
          <w:szCs w:val="24"/>
        </w:rPr>
        <w:t xml:space="preserve"> F, Millis JM, Posner MC. Hepatic resection: effective treatment for primary and secondary </w:t>
      </w:r>
      <w:proofErr w:type="spellStart"/>
      <w:r w:rsidRPr="00764DC2">
        <w:rPr>
          <w:rFonts w:ascii="Book Antiqua" w:hAnsi="Book Antiqua"/>
          <w:sz w:val="24"/>
          <w:szCs w:val="24"/>
        </w:rPr>
        <w:t>tumors</w:t>
      </w:r>
      <w:proofErr w:type="spellEnd"/>
      <w:r w:rsidRPr="00764DC2">
        <w:rPr>
          <w:rFonts w:ascii="Book Antiqua" w:hAnsi="Book Antiqua"/>
          <w:sz w:val="24"/>
          <w:szCs w:val="24"/>
        </w:rPr>
        <w:t xml:space="preserve">. </w:t>
      </w:r>
      <w:r w:rsidRPr="00764DC2">
        <w:rPr>
          <w:rFonts w:ascii="Book Antiqua" w:hAnsi="Book Antiqua"/>
          <w:i/>
          <w:sz w:val="24"/>
          <w:szCs w:val="24"/>
        </w:rPr>
        <w:t>Surgery</w:t>
      </w:r>
      <w:r w:rsidRPr="00764DC2">
        <w:rPr>
          <w:rFonts w:ascii="Book Antiqua" w:hAnsi="Book Antiqua"/>
          <w:sz w:val="24"/>
          <w:szCs w:val="24"/>
        </w:rPr>
        <w:t xml:space="preserve"> 2000; </w:t>
      </w:r>
      <w:r w:rsidRPr="00764DC2">
        <w:rPr>
          <w:rFonts w:ascii="Book Antiqua" w:hAnsi="Book Antiqua"/>
          <w:b/>
          <w:sz w:val="24"/>
          <w:szCs w:val="24"/>
        </w:rPr>
        <w:t>128</w:t>
      </w:r>
      <w:r w:rsidRPr="00764DC2">
        <w:rPr>
          <w:rFonts w:ascii="Book Antiqua" w:hAnsi="Book Antiqua"/>
          <w:sz w:val="24"/>
          <w:szCs w:val="24"/>
        </w:rPr>
        <w:t>: 686-693 [PMID: 11015103 DOI: 10.1067/msy.2000.108220]</w:t>
      </w:r>
    </w:p>
    <w:p w14:paraId="555D5D17"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19 </w:t>
      </w:r>
      <w:r w:rsidRPr="00764DC2">
        <w:rPr>
          <w:rFonts w:ascii="Book Antiqua" w:hAnsi="Book Antiqua"/>
          <w:b/>
          <w:sz w:val="24"/>
          <w:szCs w:val="24"/>
        </w:rPr>
        <w:t>Earle SA</w:t>
      </w:r>
      <w:r w:rsidRPr="00764DC2">
        <w:rPr>
          <w:rFonts w:ascii="Book Antiqua" w:hAnsi="Book Antiqua"/>
          <w:sz w:val="24"/>
          <w:szCs w:val="24"/>
        </w:rPr>
        <w:t xml:space="preserve">, Perez EA, Gutierrez JC, </w:t>
      </w:r>
      <w:proofErr w:type="spellStart"/>
      <w:r w:rsidRPr="00764DC2">
        <w:rPr>
          <w:rFonts w:ascii="Book Antiqua" w:hAnsi="Book Antiqua"/>
          <w:sz w:val="24"/>
          <w:szCs w:val="24"/>
        </w:rPr>
        <w:t>Sleeman</w:t>
      </w:r>
      <w:proofErr w:type="spellEnd"/>
      <w:r w:rsidRPr="00764DC2">
        <w:rPr>
          <w:rFonts w:ascii="Book Antiqua" w:hAnsi="Book Antiqua"/>
          <w:sz w:val="24"/>
          <w:szCs w:val="24"/>
        </w:rPr>
        <w:t xml:space="preserve"> D, Livingstone AS, </w:t>
      </w:r>
      <w:proofErr w:type="spellStart"/>
      <w:r w:rsidRPr="00764DC2">
        <w:rPr>
          <w:rFonts w:ascii="Book Antiqua" w:hAnsi="Book Antiqua"/>
          <w:sz w:val="24"/>
          <w:szCs w:val="24"/>
        </w:rPr>
        <w:t>Franceschi</w:t>
      </w:r>
      <w:proofErr w:type="spellEnd"/>
      <w:r w:rsidRPr="00764DC2">
        <w:rPr>
          <w:rFonts w:ascii="Book Antiqua" w:hAnsi="Book Antiqua"/>
          <w:sz w:val="24"/>
          <w:szCs w:val="24"/>
        </w:rPr>
        <w:t xml:space="preserve"> D, Levi JU, Robbins C, </w:t>
      </w:r>
      <w:proofErr w:type="spellStart"/>
      <w:r w:rsidRPr="00764DC2">
        <w:rPr>
          <w:rFonts w:ascii="Book Antiqua" w:hAnsi="Book Antiqua"/>
          <w:sz w:val="24"/>
          <w:szCs w:val="24"/>
        </w:rPr>
        <w:t>Koniaris</w:t>
      </w:r>
      <w:proofErr w:type="spellEnd"/>
      <w:r w:rsidRPr="00764DC2">
        <w:rPr>
          <w:rFonts w:ascii="Book Antiqua" w:hAnsi="Book Antiqua"/>
          <w:sz w:val="24"/>
          <w:szCs w:val="24"/>
        </w:rPr>
        <w:t xml:space="preserve"> LG. Hepatectomy enables prolonged survival in select patients with isolated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liver metastasis. </w:t>
      </w:r>
      <w:r w:rsidRPr="00764DC2">
        <w:rPr>
          <w:rFonts w:ascii="Book Antiqua" w:hAnsi="Book Antiqua"/>
          <w:i/>
          <w:sz w:val="24"/>
          <w:szCs w:val="24"/>
        </w:rPr>
        <w:t xml:space="preserve">J Am Coll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2006; </w:t>
      </w:r>
      <w:r w:rsidRPr="00764DC2">
        <w:rPr>
          <w:rFonts w:ascii="Book Antiqua" w:hAnsi="Book Antiqua"/>
          <w:b/>
          <w:sz w:val="24"/>
          <w:szCs w:val="24"/>
        </w:rPr>
        <w:t>203</w:t>
      </w:r>
      <w:r w:rsidRPr="00764DC2">
        <w:rPr>
          <w:rFonts w:ascii="Book Antiqua" w:hAnsi="Book Antiqua"/>
          <w:sz w:val="24"/>
          <w:szCs w:val="24"/>
        </w:rPr>
        <w:t>: 436-446 [PMID: 17000386 DOI: 10.1016/j.jamcollsurg.2006.06.031]</w:t>
      </w:r>
    </w:p>
    <w:p w14:paraId="79C922AE"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20 </w:t>
      </w:r>
      <w:r w:rsidRPr="00764DC2">
        <w:rPr>
          <w:rFonts w:ascii="Book Antiqua" w:hAnsi="Book Antiqua"/>
          <w:b/>
          <w:sz w:val="24"/>
          <w:szCs w:val="24"/>
        </w:rPr>
        <w:t>Elias D</w:t>
      </w:r>
      <w:r w:rsidRPr="00764DC2">
        <w:rPr>
          <w:rFonts w:ascii="Book Antiqua" w:hAnsi="Book Antiqua"/>
          <w:sz w:val="24"/>
          <w:szCs w:val="24"/>
        </w:rPr>
        <w:t xml:space="preserve">, Cavalcanti de Albuquerque A, </w:t>
      </w:r>
      <w:proofErr w:type="spellStart"/>
      <w:r w:rsidRPr="00764DC2">
        <w:rPr>
          <w:rFonts w:ascii="Book Antiqua" w:hAnsi="Book Antiqua"/>
          <w:sz w:val="24"/>
          <w:szCs w:val="24"/>
        </w:rPr>
        <w:t>Eggenspieler</w:t>
      </w:r>
      <w:proofErr w:type="spellEnd"/>
      <w:r w:rsidRPr="00764DC2">
        <w:rPr>
          <w:rFonts w:ascii="Book Antiqua" w:hAnsi="Book Antiqua"/>
          <w:sz w:val="24"/>
          <w:szCs w:val="24"/>
        </w:rPr>
        <w:t xml:space="preserve"> P, </w:t>
      </w:r>
      <w:proofErr w:type="spellStart"/>
      <w:r w:rsidRPr="00764DC2">
        <w:rPr>
          <w:rFonts w:ascii="Book Antiqua" w:hAnsi="Book Antiqua"/>
          <w:sz w:val="24"/>
          <w:szCs w:val="24"/>
        </w:rPr>
        <w:t>Plaud</w:t>
      </w:r>
      <w:proofErr w:type="spellEnd"/>
      <w:r w:rsidRPr="00764DC2">
        <w:rPr>
          <w:rFonts w:ascii="Book Antiqua" w:hAnsi="Book Antiqua"/>
          <w:sz w:val="24"/>
          <w:szCs w:val="24"/>
        </w:rPr>
        <w:t xml:space="preserve"> B, </w:t>
      </w:r>
      <w:proofErr w:type="spellStart"/>
      <w:r w:rsidRPr="00764DC2">
        <w:rPr>
          <w:rFonts w:ascii="Book Antiqua" w:hAnsi="Book Antiqua"/>
          <w:sz w:val="24"/>
          <w:szCs w:val="24"/>
        </w:rPr>
        <w:t>Ducreux</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Spielmann</w:t>
      </w:r>
      <w:proofErr w:type="spellEnd"/>
      <w:r w:rsidRPr="00764DC2">
        <w:rPr>
          <w:rFonts w:ascii="Book Antiqua" w:hAnsi="Book Antiqua"/>
          <w:sz w:val="24"/>
          <w:szCs w:val="24"/>
        </w:rPr>
        <w:t xml:space="preserve"> M, Theodore C, </w:t>
      </w:r>
      <w:proofErr w:type="spellStart"/>
      <w:r w:rsidRPr="00764DC2">
        <w:rPr>
          <w:rFonts w:ascii="Book Antiqua" w:hAnsi="Book Antiqua"/>
          <w:sz w:val="24"/>
          <w:szCs w:val="24"/>
        </w:rPr>
        <w:t>Bonvalot</w:t>
      </w:r>
      <w:proofErr w:type="spellEnd"/>
      <w:r w:rsidRPr="00764DC2">
        <w:rPr>
          <w:rFonts w:ascii="Book Antiqua" w:hAnsi="Book Antiqua"/>
          <w:sz w:val="24"/>
          <w:szCs w:val="24"/>
        </w:rPr>
        <w:t xml:space="preserve"> S, </w:t>
      </w:r>
      <w:proofErr w:type="spellStart"/>
      <w:r w:rsidRPr="00764DC2">
        <w:rPr>
          <w:rFonts w:ascii="Book Antiqua" w:hAnsi="Book Antiqua"/>
          <w:sz w:val="24"/>
          <w:szCs w:val="24"/>
        </w:rPr>
        <w:t>Lasser</w:t>
      </w:r>
      <w:proofErr w:type="spellEnd"/>
      <w:r w:rsidRPr="00764DC2">
        <w:rPr>
          <w:rFonts w:ascii="Book Antiqua" w:hAnsi="Book Antiqua"/>
          <w:sz w:val="24"/>
          <w:szCs w:val="24"/>
        </w:rPr>
        <w:t xml:space="preserve"> P. Resection of liver metastases from a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primary: indications and results based on 147 monocentric patients. </w:t>
      </w:r>
      <w:r w:rsidRPr="00764DC2">
        <w:rPr>
          <w:rFonts w:ascii="Book Antiqua" w:hAnsi="Book Antiqua"/>
          <w:i/>
          <w:sz w:val="24"/>
          <w:szCs w:val="24"/>
        </w:rPr>
        <w:t xml:space="preserve">J Am Coll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1998; </w:t>
      </w:r>
      <w:r w:rsidRPr="00764DC2">
        <w:rPr>
          <w:rFonts w:ascii="Book Antiqua" w:hAnsi="Book Antiqua"/>
          <w:b/>
          <w:sz w:val="24"/>
          <w:szCs w:val="24"/>
        </w:rPr>
        <w:t>187</w:t>
      </w:r>
      <w:r w:rsidRPr="00764DC2">
        <w:rPr>
          <w:rFonts w:ascii="Book Antiqua" w:hAnsi="Book Antiqua"/>
          <w:sz w:val="24"/>
          <w:szCs w:val="24"/>
        </w:rPr>
        <w:t>: 487-493 [PMID: 9809564 DOI: 10.1016/S1072-7515(98)00225-7]</w:t>
      </w:r>
    </w:p>
    <w:p w14:paraId="3444598F"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21 </w:t>
      </w:r>
      <w:proofErr w:type="spellStart"/>
      <w:r w:rsidRPr="00764DC2">
        <w:rPr>
          <w:rFonts w:ascii="Book Antiqua" w:hAnsi="Book Antiqua"/>
          <w:b/>
          <w:sz w:val="24"/>
          <w:szCs w:val="24"/>
        </w:rPr>
        <w:t>Ercolani</w:t>
      </w:r>
      <w:proofErr w:type="spellEnd"/>
      <w:r w:rsidRPr="00764DC2">
        <w:rPr>
          <w:rFonts w:ascii="Book Antiqua" w:hAnsi="Book Antiqua"/>
          <w:b/>
          <w:sz w:val="24"/>
          <w:szCs w:val="24"/>
        </w:rPr>
        <w:t xml:space="preserve"> G</w:t>
      </w:r>
      <w:r w:rsidRPr="00764DC2">
        <w:rPr>
          <w:rFonts w:ascii="Book Antiqua" w:hAnsi="Book Antiqua"/>
          <w:sz w:val="24"/>
          <w:szCs w:val="24"/>
        </w:rPr>
        <w:t xml:space="preserve">, </w:t>
      </w:r>
      <w:proofErr w:type="spellStart"/>
      <w:r w:rsidRPr="00764DC2">
        <w:rPr>
          <w:rFonts w:ascii="Book Antiqua" w:hAnsi="Book Antiqua"/>
          <w:sz w:val="24"/>
          <w:szCs w:val="24"/>
        </w:rPr>
        <w:t>Grazi</w:t>
      </w:r>
      <w:proofErr w:type="spellEnd"/>
      <w:r w:rsidRPr="00764DC2">
        <w:rPr>
          <w:rFonts w:ascii="Book Antiqua" w:hAnsi="Book Antiqua"/>
          <w:sz w:val="24"/>
          <w:szCs w:val="24"/>
        </w:rPr>
        <w:t xml:space="preserve"> GL, </w:t>
      </w:r>
      <w:proofErr w:type="spellStart"/>
      <w:r w:rsidRPr="00764DC2">
        <w:rPr>
          <w:rFonts w:ascii="Book Antiqua" w:hAnsi="Book Antiqua"/>
          <w:sz w:val="24"/>
          <w:szCs w:val="24"/>
        </w:rPr>
        <w:t>Ravaioli</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Ramacciato</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Cescon</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Varotti</w:t>
      </w:r>
      <w:proofErr w:type="spellEnd"/>
      <w:r w:rsidRPr="00764DC2">
        <w:rPr>
          <w:rFonts w:ascii="Book Antiqua" w:hAnsi="Book Antiqua"/>
          <w:sz w:val="24"/>
          <w:szCs w:val="24"/>
        </w:rPr>
        <w:t xml:space="preserve"> G, Del </w:t>
      </w:r>
      <w:proofErr w:type="spellStart"/>
      <w:r w:rsidRPr="00764DC2">
        <w:rPr>
          <w:rFonts w:ascii="Book Antiqua" w:hAnsi="Book Antiqua"/>
          <w:sz w:val="24"/>
          <w:szCs w:val="24"/>
        </w:rPr>
        <w:t>Gaudio</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Vetrone</w:t>
      </w:r>
      <w:proofErr w:type="spellEnd"/>
      <w:r w:rsidRPr="00764DC2">
        <w:rPr>
          <w:rFonts w:ascii="Book Antiqua" w:hAnsi="Book Antiqua"/>
          <w:sz w:val="24"/>
          <w:szCs w:val="24"/>
        </w:rPr>
        <w:t xml:space="preserve"> G, Pinna AD. The role of liver resections for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w:t>
      </w:r>
      <w:proofErr w:type="spellStart"/>
      <w:r w:rsidRPr="00764DC2">
        <w:rPr>
          <w:rFonts w:ascii="Book Antiqua" w:hAnsi="Book Antiqua"/>
          <w:sz w:val="24"/>
          <w:szCs w:val="24"/>
        </w:rPr>
        <w:t>nonneuroendocrine</w:t>
      </w:r>
      <w:proofErr w:type="spellEnd"/>
      <w:r w:rsidRPr="00764DC2">
        <w:rPr>
          <w:rFonts w:ascii="Book Antiqua" w:hAnsi="Book Antiqua"/>
          <w:sz w:val="24"/>
          <w:szCs w:val="24"/>
        </w:rPr>
        <w:t xml:space="preserve"> metastases: experience with 142 observed cases.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2005; </w:t>
      </w:r>
      <w:r w:rsidRPr="00764DC2">
        <w:rPr>
          <w:rFonts w:ascii="Book Antiqua" w:hAnsi="Book Antiqua"/>
          <w:b/>
          <w:sz w:val="24"/>
          <w:szCs w:val="24"/>
        </w:rPr>
        <w:t>12</w:t>
      </w:r>
      <w:r w:rsidRPr="00764DC2">
        <w:rPr>
          <w:rFonts w:ascii="Book Antiqua" w:hAnsi="Book Antiqua"/>
          <w:sz w:val="24"/>
          <w:szCs w:val="24"/>
        </w:rPr>
        <w:t>: 459-466 [PMID: 15886903 DOI: 10.1245/ASO.2005.06.034]</w:t>
      </w:r>
    </w:p>
    <w:p w14:paraId="3D2C8F7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22 </w:t>
      </w:r>
      <w:r w:rsidRPr="00764DC2">
        <w:rPr>
          <w:rFonts w:ascii="Book Antiqua" w:hAnsi="Book Antiqua"/>
          <w:b/>
          <w:sz w:val="24"/>
          <w:szCs w:val="24"/>
        </w:rPr>
        <w:t>Weitz J</w:t>
      </w:r>
      <w:r w:rsidRPr="00764DC2">
        <w:rPr>
          <w:rFonts w:ascii="Book Antiqua" w:hAnsi="Book Antiqua"/>
          <w:sz w:val="24"/>
          <w:szCs w:val="24"/>
        </w:rPr>
        <w:t xml:space="preserve">, </w:t>
      </w:r>
      <w:proofErr w:type="spellStart"/>
      <w:r w:rsidRPr="00764DC2">
        <w:rPr>
          <w:rFonts w:ascii="Book Antiqua" w:hAnsi="Book Antiqua"/>
          <w:sz w:val="24"/>
          <w:szCs w:val="24"/>
        </w:rPr>
        <w:t>Blumgart</w:t>
      </w:r>
      <w:proofErr w:type="spellEnd"/>
      <w:r w:rsidRPr="00764DC2">
        <w:rPr>
          <w:rFonts w:ascii="Book Antiqua" w:hAnsi="Book Antiqua"/>
          <w:sz w:val="24"/>
          <w:szCs w:val="24"/>
        </w:rPr>
        <w:t xml:space="preserve"> LH, Fong Y, </w:t>
      </w:r>
      <w:proofErr w:type="spellStart"/>
      <w:r w:rsidRPr="00764DC2">
        <w:rPr>
          <w:rFonts w:ascii="Book Antiqua" w:hAnsi="Book Antiqua"/>
          <w:sz w:val="24"/>
          <w:szCs w:val="24"/>
        </w:rPr>
        <w:t>Jarnagin</w:t>
      </w:r>
      <w:proofErr w:type="spellEnd"/>
      <w:r w:rsidRPr="00764DC2">
        <w:rPr>
          <w:rFonts w:ascii="Book Antiqua" w:hAnsi="Book Antiqua"/>
          <w:sz w:val="24"/>
          <w:szCs w:val="24"/>
        </w:rPr>
        <w:t xml:space="preserve"> WR, </w:t>
      </w:r>
      <w:proofErr w:type="spellStart"/>
      <w:r w:rsidRPr="00764DC2">
        <w:rPr>
          <w:rFonts w:ascii="Book Antiqua" w:hAnsi="Book Antiqua"/>
          <w:sz w:val="24"/>
          <w:szCs w:val="24"/>
        </w:rPr>
        <w:t>D'Angelica</w:t>
      </w:r>
      <w:proofErr w:type="spellEnd"/>
      <w:r w:rsidRPr="00764DC2">
        <w:rPr>
          <w:rFonts w:ascii="Book Antiqua" w:hAnsi="Book Antiqua"/>
          <w:sz w:val="24"/>
          <w:szCs w:val="24"/>
        </w:rPr>
        <w:t xml:space="preserve"> M, Harrison LE, </w:t>
      </w:r>
      <w:proofErr w:type="spellStart"/>
      <w:r w:rsidRPr="00764DC2">
        <w:rPr>
          <w:rFonts w:ascii="Book Antiqua" w:hAnsi="Book Antiqua"/>
          <w:sz w:val="24"/>
          <w:szCs w:val="24"/>
        </w:rPr>
        <w:t>DeMatteo</w:t>
      </w:r>
      <w:proofErr w:type="spellEnd"/>
      <w:r w:rsidRPr="00764DC2">
        <w:rPr>
          <w:rFonts w:ascii="Book Antiqua" w:hAnsi="Book Antiqua"/>
          <w:sz w:val="24"/>
          <w:szCs w:val="24"/>
        </w:rPr>
        <w:t xml:space="preserve"> RP. Partial hepatectomy for metastases from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w:t>
      </w:r>
      <w:proofErr w:type="spellStart"/>
      <w:r w:rsidRPr="00764DC2">
        <w:rPr>
          <w:rFonts w:ascii="Book Antiqua" w:hAnsi="Book Antiqua"/>
          <w:sz w:val="24"/>
          <w:szCs w:val="24"/>
        </w:rPr>
        <w:t>nonneuroendocrine</w:t>
      </w:r>
      <w:proofErr w:type="spellEnd"/>
      <w:r w:rsidRPr="00764DC2">
        <w:rPr>
          <w:rFonts w:ascii="Book Antiqua" w:hAnsi="Book Antiqua"/>
          <w:sz w:val="24"/>
          <w:szCs w:val="24"/>
        </w:rPr>
        <w:t xml:space="preserve"> carcinoma.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2005; </w:t>
      </w:r>
      <w:r w:rsidRPr="00764DC2">
        <w:rPr>
          <w:rFonts w:ascii="Book Antiqua" w:hAnsi="Book Antiqua"/>
          <w:b/>
          <w:sz w:val="24"/>
          <w:szCs w:val="24"/>
        </w:rPr>
        <w:t>241</w:t>
      </w:r>
      <w:r w:rsidRPr="00764DC2">
        <w:rPr>
          <w:rFonts w:ascii="Book Antiqua" w:hAnsi="Book Antiqua"/>
          <w:sz w:val="24"/>
          <w:szCs w:val="24"/>
        </w:rPr>
        <w:t>: 269-276 [PMID: 15650637 DOI: 10.1097/01.sla.0000150244.72285.ad]</w:t>
      </w:r>
    </w:p>
    <w:p w14:paraId="71881A12"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23 </w:t>
      </w:r>
      <w:proofErr w:type="spellStart"/>
      <w:r w:rsidRPr="00764DC2">
        <w:rPr>
          <w:rFonts w:ascii="Book Antiqua" w:hAnsi="Book Antiqua"/>
          <w:b/>
          <w:sz w:val="24"/>
          <w:szCs w:val="24"/>
        </w:rPr>
        <w:t>Yedibela</w:t>
      </w:r>
      <w:proofErr w:type="spellEnd"/>
      <w:r w:rsidRPr="00764DC2">
        <w:rPr>
          <w:rFonts w:ascii="Book Antiqua" w:hAnsi="Book Antiqua"/>
          <w:b/>
          <w:sz w:val="24"/>
          <w:szCs w:val="24"/>
        </w:rPr>
        <w:t xml:space="preserve"> S</w:t>
      </w:r>
      <w:r w:rsidRPr="00764DC2">
        <w:rPr>
          <w:rFonts w:ascii="Book Antiqua" w:hAnsi="Book Antiqua"/>
          <w:sz w:val="24"/>
          <w:szCs w:val="24"/>
        </w:rPr>
        <w:t xml:space="preserve">, </w:t>
      </w:r>
      <w:proofErr w:type="spellStart"/>
      <w:r w:rsidRPr="00764DC2">
        <w:rPr>
          <w:rFonts w:ascii="Book Antiqua" w:hAnsi="Book Antiqua"/>
          <w:sz w:val="24"/>
          <w:szCs w:val="24"/>
        </w:rPr>
        <w:t>Gohl</w:t>
      </w:r>
      <w:proofErr w:type="spellEnd"/>
      <w:r w:rsidRPr="00764DC2">
        <w:rPr>
          <w:rFonts w:ascii="Book Antiqua" w:hAnsi="Book Antiqua"/>
          <w:sz w:val="24"/>
          <w:szCs w:val="24"/>
        </w:rPr>
        <w:t xml:space="preserve"> J, Graz V, </w:t>
      </w:r>
      <w:proofErr w:type="spellStart"/>
      <w:r w:rsidRPr="00764DC2">
        <w:rPr>
          <w:rFonts w:ascii="Book Antiqua" w:hAnsi="Book Antiqua"/>
          <w:sz w:val="24"/>
          <w:szCs w:val="24"/>
        </w:rPr>
        <w:t>Pfaffenberger</w:t>
      </w:r>
      <w:proofErr w:type="spellEnd"/>
      <w:r w:rsidRPr="00764DC2">
        <w:rPr>
          <w:rFonts w:ascii="Book Antiqua" w:hAnsi="Book Antiqua"/>
          <w:sz w:val="24"/>
          <w:szCs w:val="24"/>
        </w:rPr>
        <w:t xml:space="preserve"> MK, Merkel S, </w:t>
      </w:r>
      <w:proofErr w:type="spellStart"/>
      <w:r w:rsidRPr="00764DC2">
        <w:rPr>
          <w:rFonts w:ascii="Book Antiqua" w:hAnsi="Book Antiqua"/>
          <w:sz w:val="24"/>
          <w:szCs w:val="24"/>
        </w:rPr>
        <w:t>Hohenberger</w:t>
      </w:r>
      <w:proofErr w:type="spellEnd"/>
      <w:r w:rsidRPr="00764DC2">
        <w:rPr>
          <w:rFonts w:ascii="Book Antiqua" w:hAnsi="Book Antiqua"/>
          <w:sz w:val="24"/>
          <w:szCs w:val="24"/>
        </w:rPr>
        <w:t xml:space="preserve"> W, Meyer T. Changes in indication and results after resection of hepatic metastases from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primary </w:t>
      </w:r>
      <w:proofErr w:type="spellStart"/>
      <w:r w:rsidRPr="00764DC2">
        <w:rPr>
          <w:rFonts w:ascii="Book Antiqua" w:hAnsi="Book Antiqua"/>
          <w:sz w:val="24"/>
          <w:szCs w:val="24"/>
        </w:rPr>
        <w:t>tumors</w:t>
      </w:r>
      <w:proofErr w:type="spellEnd"/>
      <w:r w:rsidRPr="00764DC2">
        <w:rPr>
          <w:rFonts w:ascii="Book Antiqua" w:hAnsi="Book Antiqua"/>
          <w:sz w:val="24"/>
          <w:szCs w:val="24"/>
        </w:rPr>
        <w:t xml:space="preserve">: a single-institutional review.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2005; </w:t>
      </w:r>
      <w:r w:rsidRPr="00764DC2">
        <w:rPr>
          <w:rFonts w:ascii="Book Antiqua" w:hAnsi="Book Antiqua"/>
          <w:b/>
          <w:sz w:val="24"/>
          <w:szCs w:val="24"/>
        </w:rPr>
        <w:t>12</w:t>
      </w:r>
      <w:r w:rsidRPr="00764DC2">
        <w:rPr>
          <w:rFonts w:ascii="Book Antiqua" w:hAnsi="Book Antiqua"/>
          <w:sz w:val="24"/>
          <w:szCs w:val="24"/>
        </w:rPr>
        <w:t>: 778-785 [PMID: 16132374 DOI: 10.1245/ASO.2005.11.018]</w:t>
      </w:r>
    </w:p>
    <w:p w14:paraId="0D5D28F1"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24 </w:t>
      </w:r>
      <w:r w:rsidRPr="00764DC2">
        <w:rPr>
          <w:rFonts w:ascii="Book Antiqua" w:hAnsi="Book Antiqua"/>
          <w:b/>
          <w:sz w:val="24"/>
          <w:szCs w:val="24"/>
        </w:rPr>
        <w:t>Lu F</w:t>
      </w:r>
      <w:r w:rsidRPr="00764DC2">
        <w:rPr>
          <w:rFonts w:ascii="Book Antiqua" w:hAnsi="Book Antiqua"/>
          <w:sz w:val="24"/>
          <w:szCs w:val="24"/>
        </w:rPr>
        <w:t xml:space="preserve">, </w:t>
      </w:r>
      <w:proofErr w:type="spellStart"/>
      <w:r w:rsidRPr="00764DC2">
        <w:rPr>
          <w:rFonts w:ascii="Book Antiqua" w:hAnsi="Book Antiqua"/>
          <w:sz w:val="24"/>
          <w:szCs w:val="24"/>
        </w:rPr>
        <w:t>Poruk</w:t>
      </w:r>
      <w:proofErr w:type="spellEnd"/>
      <w:r w:rsidRPr="00764DC2">
        <w:rPr>
          <w:rFonts w:ascii="Book Antiqua" w:hAnsi="Book Antiqua"/>
          <w:sz w:val="24"/>
          <w:szCs w:val="24"/>
        </w:rPr>
        <w:t xml:space="preserve"> KE, Weiss MJ. Surgery for </w:t>
      </w:r>
      <w:proofErr w:type="spellStart"/>
      <w:r w:rsidRPr="00764DC2">
        <w:rPr>
          <w:rFonts w:ascii="Book Antiqua" w:hAnsi="Book Antiqua"/>
          <w:sz w:val="24"/>
          <w:szCs w:val="24"/>
        </w:rPr>
        <w:t>oligometastasis</w:t>
      </w:r>
      <w:proofErr w:type="spellEnd"/>
      <w:r w:rsidRPr="00764DC2">
        <w:rPr>
          <w:rFonts w:ascii="Book Antiqua" w:hAnsi="Book Antiqua"/>
          <w:sz w:val="24"/>
          <w:szCs w:val="24"/>
        </w:rPr>
        <w:t xml:space="preserve"> of pancreatic cancer. </w:t>
      </w:r>
      <w:r w:rsidRPr="00764DC2">
        <w:rPr>
          <w:rFonts w:ascii="Book Antiqua" w:hAnsi="Book Antiqua"/>
          <w:i/>
          <w:sz w:val="24"/>
          <w:szCs w:val="24"/>
        </w:rPr>
        <w:t>Chin J Cancer Res</w:t>
      </w:r>
      <w:r w:rsidRPr="00764DC2">
        <w:rPr>
          <w:rFonts w:ascii="Book Antiqua" w:hAnsi="Book Antiqua"/>
          <w:sz w:val="24"/>
          <w:szCs w:val="24"/>
        </w:rPr>
        <w:t xml:space="preserve"> 2015; </w:t>
      </w:r>
      <w:r w:rsidRPr="00764DC2">
        <w:rPr>
          <w:rFonts w:ascii="Book Antiqua" w:hAnsi="Book Antiqua"/>
          <w:b/>
          <w:sz w:val="24"/>
          <w:szCs w:val="24"/>
        </w:rPr>
        <w:t>27</w:t>
      </w:r>
      <w:r w:rsidRPr="00764DC2">
        <w:rPr>
          <w:rFonts w:ascii="Book Antiqua" w:hAnsi="Book Antiqua"/>
          <w:sz w:val="24"/>
          <w:szCs w:val="24"/>
        </w:rPr>
        <w:t>: 358-367 [PMID: 26361405 DOI: 10.3978/j.issn.1000-9604.2015.05.02]</w:t>
      </w:r>
    </w:p>
    <w:p w14:paraId="49F85787" w14:textId="14D3642F"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25 </w:t>
      </w:r>
      <w:r w:rsidRPr="00764DC2">
        <w:rPr>
          <w:rFonts w:ascii="Book Antiqua" w:hAnsi="Book Antiqua"/>
          <w:b/>
          <w:sz w:val="24"/>
          <w:szCs w:val="24"/>
        </w:rPr>
        <w:t>Lindell G</w:t>
      </w:r>
      <w:r w:rsidRPr="00C33049">
        <w:rPr>
          <w:rFonts w:ascii="Book Antiqua" w:hAnsi="Book Antiqua"/>
          <w:sz w:val="24"/>
          <w:szCs w:val="24"/>
        </w:rPr>
        <w:t xml:space="preserve">, </w:t>
      </w:r>
      <w:proofErr w:type="spellStart"/>
      <w:r w:rsidRPr="00764DC2">
        <w:rPr>
          <w:rFonts w:ascii="Book Antiqua" w:hAnsi="Book Antiqua"/>
          <w:sz w:val="24"/>
          <w:szCs w:val="24"/>
        </w:rPr>
        <w:t>Gunnarsdottir</w:t>
      </w:r>
      <w:proofErr w:type="spellEnd"/>
      <w:r w:rsidRPr="00764DC2">
        <w:rPr>
          <w:rFonts w:ascii="Book Antiqua" w:hAnsi="Book Antiqua"/>
          <w:sz w:val="24"/>
          <w:szCs w:val="24"/>
        </w:rPr>
        <w:t xml:space="preserve"> K, </w:t>
      </w:r>
      <w:proofErr w:type="spellStart"/>
      <w:r w:rsidRPr="00764DC2">
        <w:rPr>
          <w:rFonts w:ascii="Book Antiqua" w:hAnsi="Book Antiqua"/>
          <w:sz w:val="24"/>
          <w:szCs w:val="24"/>
        </w:rPr>
        <w:t>Rizell</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Norén</w:t>
      </w:r>
      <w:proofErr w:type="spellEnd"/>
      <w:r w:rsidRPr="00764DC2">
        <w:rPr>
          <w:rFonts w:ascii="Book Antiqua" w:hAnsi="Book Antiqua"/>
          <w:sz w:val="24"/>
          <w:szCs w:val="24"/>
        </w:rPr>
        <w:t xml:space="preserve"> A, Isaksson B, </w:t>
      </w:r>
      <w:proofErr w:type="spellStart"/>
      <w:r w:rsidRPr="00764DC2">
        <w:rPr>
          <w:rFonts w:ascii="Book Antiqua" w:hAnsi="Book Antiqua"/>
          <w:sz w:val="24"/>
          <w:szCs w:val="24"/>
        </w:rPr>
        <w:t>Ardnor</w:t>
      </w:r>
      <w:proofErr w:type="spellEnd"/>
      <w:r w:rsidRPr="00764DC2">
        <w:rPr>
          <w:rFonts w:ascii="Book Antiqua" w:hAnsi="Book Antiqua"/>
          <w:sz w:val="24"/>
          <w:szCs w:val="24"/>
        </w:rPr>
        <w:t xml:space="preserve"> B, </w:t>
      </w:r>
      <w:proofErr w:type="spellStart"/>
      <w:r w:rsidRPr="00764DC2">
        <w:rPr>
          <w:rFonts w:ascii="Book Antiqua" w:hAnsi="Book Antiqua"/>
          <w:sz w:val="24"/>
          <w:szCs w:val="24"/>
        </w:rPr>
        <w:t>Sandström</w:t>
      </w:r>
      <w:proofErr w:type="spellEnd"/>
      <w:r w:rsidRPr="00764DC2">
        <w:rPr>
          <w:rFonts w:ascii="Book Antiqua" w:hAnsi="Book Antiqua"/>
          <w:sz w:val="24"/>
          <w:szCs w:val="24"/>
        </w:rPr>
        <w:t xml:space="preserve"> P. Survival after resection for non-colorectal liver metastases – As good as for colorectal metastases – A national registry based study (</w:t>
      </w:r>
      <w:proofErr w:type="spellStart"/>
      <w:r w:rsidRPr="00764DC2">
        <w:rPr>
          <w:rFonts w:ascii="Book Antiqua" w:hAnsi="Book Antiqua"/>
          <w:sz w:val="24"/>
          <w:szCs w:val="24"/>
        </w:rPr>
        <w:t>SweLiv</w:t>
      </w:r>
      <w:proofErr w:type="spellEnd"/>
      <w:r w:rsidRPr="00764DC2">
        <w:rPr>
          <w:rFonts w:ascii="Book Antiqua" w:hAnsi="Book Antiqua"/>
          <w:sz w:val="24"/>
          <w:szCs w:val="24"/>
        </w:rPr>
        <w:t>).</w:t>
      </w:r>
      <w:r w:rsidRPr="00C33049">
        <w:rPr>
          <w:rFonts w:ascii="Book Antiqua" w:hAnsi="Book Antiqua"/>
          <w:i/>
          <w:sz w:val="24"/>
          <w:szCs w:val="24"/>
        </w:rPr>
        <w:t xml:space="preserve"> HPB</w:t>
      </w:r>
      <w:r w:rsidRPr="00764DC2">
        <w:rPr>
          <w:rFonts w:ascii="Book Antiqua" w:hAnsi="Book Antiqua"/>
          <w:sz w:val="24"/>
          <w:szCs w:val="24"/>
        </w:rPr>
        <w:t xml:space="preserve"> 2016; </w:t>
      </w:r>
      <w:r w:rsidRPr="00C33049">
        <w:rPr>
          <w:rFonts w:ascii="Book Antiqua" w:hAnsi="Book Antiqua"/>
          <w:b/>
          <w:sz w:val="24"/>
          <w:szCs w:val="24"/>
        </w:rPr>
        <w:t>18</w:t>
      </w:r>
      <w:r w:rsidRPr="00764DC2">
        <w:rPr>
          <w:rFonts w:ascii="Book Antiqua" w:hAnsi="Book Antiqua"/>
          <w:sz w:val="24"/>
          <w:szCs w:val="24"/>
        </w:rPr>
        <w:t xml:space="preserve"> (Supplement 1): e9-e10 [DOI: 10.1016/j.hpb.2016.02.027]</w:t>
      </w:r>
    </w:p>
    <w:p w14:paraId="5742B5CD"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lastRenderedPageBreak/>
        <w:t xml:space="preserve">26 </w:t>
      </w:r>
      <w:r w:rsidRPr="00764DC2">
        <w:rPr>
          <w:rFonts w:ascii="Book Antiqua" w:hAnsi="Book Antiqua"/>
          <w:b/>
          <w:sz w:val="24"/>
          <w:szCs w:val="24"/>
        </w:rPr>
        <w:t>Tapia Rico G</w:t>
      </w:r>
      <w:r w:rsidRPr="00764DC2">
        <w:rPr>
          <w:rFonts w:ascii="Book Antiqua" w:hAnsi="Book Antiqua"/>
          <w:sz w:val="24"/>
          <w:szCs w:val="24"/>
        </w:rPr>
        <w:t xml:space="preserve">, Townsend AR, </w:t>
      </w:r>
      <w:proofErr w:type="spellStart"/>
      <w:r w:rsidRPr="00764DC2">
        <w:rPr>
          <w:rFonts w:ascii="Book Antiqua" w:hAnsi="Book Antiqua"/>
          <w:sz w:val="24"/>
          <w:szCs w:val="24"/>
        </w:rPr>
        <w:t>Klevansky</w:t>
      </w:r>
      <w:proofErr w:type="spellEnd"/>
      <w:r w:rsidRPr="00764DC2">
        <w:rPr>
          <w:rFonts w:ascii="Book Antiqua" w:hAnsi="Book Antiqua"/>
          <w:sz w:val="24"/>
          <w:szCs w:val="24"/>
        </w:rPr>
        <w:t xml:space="preserve"> M, Price TJ. Liver metastases resection for gastric and </w:t>
      </w:r>
      <w:proofErr w:type="spellStart"/>
      <w:r w:rsidRPr="00764DC2">
        <w:rPr>
          <w:rFonts w:ascii="Book Antiqua" w:hAnsi="Book Antiqua"/>
          <w:sz w:val="24"/>
          <w:szCs w:val="24"/>
        </w:rPr>
        <w:t>esophageal</w:t>
      </w:r>
      <w:proofErr w:type="spellEnd"/>
      <w:r w:rsidRPr="00764DC2">
        <w:rPr>
          <w:rFonts w:ascii="Book Antiqua" w:hAnsi="Book Antiqua"/>
          <w:sz w:val="24"/>
          <w:szCs w:val="24"/>
        </w:rPr>
        <w:t xml:space="preserve"> </w:t>
      </w:r>
      <w:proofErr w:type="spellStart"/>
      <w:r w:rsidRPr="00764DC2">
        <w:rPr>
          <w:rFonts w:ascii="Book Antiqua" w:hAnsi="Book Antiqua"/>
          <w:sz w:val="24"/>
          <w:szCs w:val="24"/>
        </w:rPr>
        <w:t>tumors</w:t>
      </w:r>
      <w:proofErr w:type="spellEnd"/>
      <w:r w:rsidRPr="00764DC2">
        <w:rPr>
          <w:rFonts w:ascii="Book Antiqua" w:hAnsi="Book Antiqua"/>
          <w:sz w:val="24"/>
          <w:szCs w:val="24"/>
        </w:rPr>
        <w:t xml:space="preserve">: is there enough evidence to go down this path? </w:t>
      </w:r>
      <w:r w:rsidRPr="00764DC2">
        <w:rPr>
          <w:rFonts w:ascii="Book Antiqua" w:hAnsi="Book Antiqua"/>
          <w:i/>
          <w:sz w:val="24"/>
          <w:szCs w:val="24"/>
        </w:rPr>
        <w:t xml:space="preserve">Expert Rev Anticancer </w:t>
      </w:r>
      <w:proofErr w:type="spellStart"/>
      <w:r w:rsidRPr="00764DC2">
        <w:rPr>
          <w:rFonts w:ascii="Book Antiqua" w:hAnsi="Book Antiqua"/>
          <w:i/>
          <w:sz w:val="24"/>
          <w:szCs w:val="24"/>
        </w:rPr>
        <w:t>Ther</w:t>
      </w:r>
      <w:proofErr w:type="spellEnd"/>
      <w:r w:rsidRPr="00764DC2">
        <w:rPr>
          <w:rFonts w:ascii="Book Antiqua" w:hAnsi="Book Antiqua"/>
          <w:sz w:val="24"/>
          <w:szCs w:val="24"/>
        </w:rPr>
        <w:t xml:space="preserve"> 2016; </w:t>
      </w:r>
      <w:r w:rsidRPr="00764DC2">
        <w:rPr>
          <w:rFonts w:ascii="Book Antiqua" w:hAnsi="Book Antiqua"/>
          <w:b/>
          <w:sz w:val="24"/>
          <w:szCs w:val="24"/>
        </w:rPr>
        <w:t>16</w:t>
      </w:r>
      <w:r w:rsidRPr="00764DC2">
        <w:rPr>
          <w:rFonts w:ascii="Book Antiqua" w:hAnsi="Book Antiqua"/>
          <w:sz w:val="24"/>
          <w:szCs w:val="24"/>
        </w:rPr>
        <w:t>: 1219-1225 [PMID: 27744727 DOI: 10.1080/14737140.2016.1249858]</w:t>
      </w:r>
    </w:p>
    <w:p w14:paraId="3545588F" w14:textId="67CAEBD2"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27 </w:t>
      </w:r>
      <w:r w:rsidRPr="00764DC2">
        <w:rPr>
          <w:rFonts w:ascii="Book Antiqua" w:hAnsi="Book Antiqua"/>
          <w:b/>
          <w:sz w:val="24"/>
          <w:szCs w:val="24"/>
        </w:rPr>
        <w:t>Adam R</w:t>
      </w:r>
      <w:r w:rsidRPr="00764DC2">
        <w:rPr>
          <w:rFonts w:ascii="Book Antiqua" w:hAnsi="Book Antiqua"/>
          <w:sz w:val="24"/>
          <w:szCs w:val="24"/>
        </w:rPr>
        <w:t xml:space="preserve">, </w:t>
      </w:r>
      <w:proofErr w:type="spellStart"/>
      <w:r w:rsidRPr="00764DC2">
        <w:rPr>
          <w:rFonts w:ascii="Book Antiqua" w:hAnsi="Book Antiqua"/>
          <w:sz w:val="24"/>
          <w:szCs w:val="24"/>
        </w:rPr>
        <w:t>Delvart</w:t>
      </w:r>
      <w:proofErr w:type="spellEnd"/>
      <w:r w:rsidRPr="00764DC2">
        <w:rPr>
          <w:rFonts w:ascii="Book Antiqua" w:hAnsi="Book Antiqua"/>
          <w:sz w:val="24"/>
          <w:szCs w:val="24"/>
        </w:rPr>
        <w:t xml:space="preserve"> V, Pascal G, </w:t>
      </w:r>
      <w:proofErr w:type="spellStart"/>
      <w:r w:rsidRPr="00764DC2">
        <w:rPr>
          <w:rFonts w:ascii="Book Antiqua" w:hAnsi="Book Antiqua"/>
          <w:sz w:val="24"/>
          <w:szCs w:val="24"/>
        </w:rPr>
        <w:t>Valeanu</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Castaing</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Azoulay</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Giacchetti</w:t>
      </w:r>
      <w:proofErr w:type="spellEnd"/>
      <w:r w:rsidRPr="00764DC2">
        <w:rPr>
          <w:rFonts w:ascii="Book Antiqua" w:hAnsi="Book Antiqua"/>
          <w:sz w:val="24"/>
          <w:szCs w:val="24"/>
        </w:rPr>
        <w:t xml:space="preserve"> S, </w:t>
      </w:r>
      <w:proofErr w:type="spellStart"/>
      <w:r w:rsidRPr="00764DC2">
        <w:rPr>
          <w:rFonts w:ascii="Book Antiqua" w:hAnsi="Book Antiqua"/>
          <w:sz w:val="24"/>
          <w:szCs w:val="24"/>
        </w:rPr>
        <w:t>Paule</w:t>
      </w:r>
      <w:proofErr w:type="spellEnd"/>
      <w:r w:rsidRPr="00764DC2">
        <w:rPr>
          <w:rFonts w:ascii="Book Antiqua" w:hAnsi="Book Antiqua"/>
          <w:sz w:val="24"/>
          <w:szCs w:val="24"/>
        </w:rPr>
        <w:t xml:space="preserve"> B, </w:t>
      </w:r>
      <w:proofErr w:type="spellStart"/>
      <w:r w:rsidRPr="00764DC2">
        <w:rPr>
          <w:rFonts w:ascii="Book Antiqua" w:hAnsi="Book Antiqua"/>
          <w:sz w:val="24"/>
          <w:szCs w:val="24"/>
        </w:rPr>
        <w:t>Kunstlinger</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Ghémard</w:t>
      </w:r>
      <w:proofErr w:type="spellEnd"/>
      <w:r w:rsidRPr="00764DC2">
        <w:rPr>
          <w:rFonts w:ascii="Book Antiqua" w:hAnsi="Book Antiqua"/>
          <w:sz w:val="24"/>
          <w:szCs w:val="24"/>
        </w:rPr>
        <w:t xml:space="preserve"> O, Levi F, Bismuth H. Rescue surgery for unresectable colorectal liver metastases </w:t>
      </w:r>
      <w:proofErr w:type="spellStart"/>
      <w:r w:rsidRPr="00764DC2">
        <w:rPr>
          <w:rFonts w:ascii="Book Antiqua" w:hAnsi="Book Antiqua"/>
          <w:sz w:val="24"/>
          <w:szCs w:val="24"/>
        </w:rPr>
        <w:t>downstaged</w:t>
      </w:r>
      <w:proofErr w:type="spellEnd"/>
      <w:r w:rsidRPr="00764DC2">
        <w:rPr>
          <w:rFonts w:ascii="Book Antiqua" w:hAnsi="Book Antiqua"/>
          <w:sz w:val="24"/>
          <w:szCs w:val="24"/>
        </w:rPr>
        <w:t xml:space="preserve"> by chemotherapy: a model to predict long-term survival.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2004; </w:t>
      </w:r>
      <w:r w:rsidRPr="00764DC2">
        <w:rPr>
          <w:rFonts w:ascii="Book Antiqua" w:hAnsi="Book Antiqua"/>
          <w:b/>
          <w:sz w:val="24"/>
          <w:szCs w:val="24"/>
        </w:rPr>
        <w:t>240</w:t>
      </w:r>
      <w:r w:rsidRPr="00764DC2">
        <w:rPr>
          <w:rFonts w:ascii="Book Antiqua" w:hAnsi="Book Antiqua"/>
          <w:sz w:val="24"/>
          <w:szCs w:val="24"/>
        </w:rPr>
        <w:t>: 644-</w:t>
      </w:r>
      <w:r w:rsidR="00C33049">
        <w:rPr>
          <w:rFonts w:ascii="Book Antiqua" w:hAnsi="Book Antiqua" w:hint="eastAsia"/>
          <w:sz w:val="24"/>
          <w:szCs w:val="24"/>
          <w:lang w:eastAsia="zh-CN"/>
        </w:rPr>
        <w:t>6</w:t>
      </w:r>
      <w:r w:rsidRPr="00764DC2">
        <w:rPr>
          <w:rFonts w:ascii="Book Antiqua" w:hAnsi="Book Antiqua"/>
          <w:sz w:val="24"/>
          <w:szCs w:val="24"/>
        </w:rPr>
        <w:t>57; discussion 657-</w:t>
      </w:r>
      <w:r w:rsidR="00C33049">
        <w:rPr>
          <w:rFonts w:ascii="Book Antiqua" w:hAnsi="Book Antiqua" w:hint="eastAsia"/>
          <w:sz w:val="24"/>
          <w:szCs w:val="24"/>
          <w:lang w:eastAsia="zh-CN"/>
        </w:rPr>
        <w:t>65</w:t>
      </w:r>
      <w:r w:rsidRPr="00764DC2">
        <w:rPr>
          <w:rFonts w:ascii="Book Antiqua" w:hAnsi="Book Antiqua"/>
          <w:sz w:val="24"/>
          <w:szCs w:val="24"/>
        </w:rPr>
        <w:t>8 [PMID: 15383792 DOI: 10.1097/01.sla.0000141198.92114.f6]</w:t>
      </w:r>
    </w:p>
    <w:p w14:paraId="40632CAF"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28 </w:t>
      </w:r>
      <w:r w:rsidRPr="00764DC2">
        <w:rPr>
          <w:rFonts w:ascii="Book Antiqua" w:hAnsi="Book Antiqua"/>
          <w:b/>
          <w:sz w:val="24"/>
          <w:szCs w:val="24"/>
        </w:rPr>
        <w:t>Pozzo C</w:t>
      </w:r>
      <w:r w:rsidRPr="00764DC2">
        <w:rPr>
          <w:rFonts w:ascii="Book Antiqua" w:hAnsi="Book Antiqua"/>
          <w:sz w:val="24"/>
          <w:szCs w:val="24"/>
        </w:rPr>
        <w:t xml:space="preserve">, Basso M, </w:t>
      </w:r>
      <w:proofErr w:type="spellStart"/>
      <w:r w:rsidRPr="00764DC2">
        <w:rPr>
          <w:rFonts w:ascii="Book Antiqua" w:hAnsi="Book Antiqua"/>
          <w:sz w:val="24"/>
          <w:szCs w:val="24"/>
        </w:rPr>
        <w:t>Cassano</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Quirino</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Schinzari</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Trigila</w:t>
      </w:r>
      <w:proofErr w:type="spellEnd"/>
      <w:r w:rsidRPr="00764DC2">
        <w:rPr>
          <w:rFonts w:ascii="Book Antiqua" w:hAnsi="Book Antiqua"/>
          <w:sz w:val="24"/>
          <w:szCs w:val="24"/>
        </w:rPr>
        <w:t xml:space="preserve"> N, </w:t>
      </w:r>
      <w:proofErr w:type="spellStart"/>
      <w:r w:rsidRPr="00764DC2">
        <w:rPr>
          <w:rFonts w:ascii="Book Antiqua" w:hAnsi="Book Antiqua"/>
          <w:sz w:val="24"/>
          <w:szCs w:val="24"/>
        </w:rPr>
        <w:t>Vellone</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Giuliante</w:t>
      </w:r>
      <w:proofErr w:type="spellEnd"/>
      <w:r w:rsidRPr="00764DC2">
        <w:rPr>
          <w:rFonts w:ascii="Book Antiqua" w:hAnsi="Book Antiqua"/>
          <w:sz w:val="24"/>
          <w:szCs w:val="24"/>
        </w:rPr>
        <w:t xml:space="preserve"> F, Nuzzo G, Barone C. Neoadjuvant treatment of unresectable liver disease with irinotecan and 5-fluorouracil plus </w:t>
      </w:r>
      <w:proofErr w:type="spellStart"/>
      <w:r w:rsidRPr="00764DC2">
        <w:rPr>
          <w:rFonts w:ascii="Book Antiqua" w:hAnsi="Book Antiqua"/>
          <w:sz w:val="24"/>
          <w:szCs w:val="24"/>
        </w:rPr>
        <w:t>folinic</w:t>
      </w:r>
      <w:proofErr w:type="spellEnd"/>
      <w:r w:rsidRPr="00764DC2">
        <w:rPr>
          <w:rFonts w:ascii="Book Antiqua" w:hAnsi="Book Antiqua"/>
          <w:sz w:val="24"/>
          <w:szCs w:val="24"/>
        </w:rPr>
        <w:t xml:space="preserve"> acid in colorectal cancer patients. </w:t>
      </w:r>
      <w:r w:rsidRPr="00764DC2">
        <w:rPr>
          <w:rFonts w:ascii="Book Antiqua" w:hAnsi="Book Antiqua"/>
          <w:i/>
          <w:sz w:val="24"/>
          <w:szCs w:val="24"/>
        </w:rPr>
        <w:t>Ann Oncol</w:t>
      </w:r>
      <w:r w:rsidRPr="00764DC2">
        <w:rPr>
          <w:rFonts w:ascii="Book Antiqua" w:hAnsi="Book Antiqua"/>
          <w:sz w:val="24"/>
          <w:szCs w:val="24"/>
        </w:rPr>
        <w:t xml:space="preserve"> 2004; </w:t>
      </w:r>
      <w:r w:rsidRPr="00764DC2">
        <w:rPr>
          <w:rFonts w:ascii="Book Antiqua" w:hAnsi="Book Antiqua"/>
          <w:b/>
          <w:sz w:val="24"/>
          <w:szCs w:val="24"/>
        </w:rPr>
        <w:t>15</w:t>
      </w:r>
      <w:r w:rsidRPr="00764DC2">
        <w:rPr>
          <w:rFonts w:ascii="Book Antiqua" w:hAnsi="Book Antiqua"/>
          <w:sz w:val="24"/>
          <w:szCs w:val="24"/>
        </w:rPr>
        <w:t>: 933-939 [PMID: 15151951 DOI: 10.1093/</w:t>
      </w:r>
      <w:proofErr w:type="spellStart"/>
      <w:r w:rsidRPr="00764DC2">
        <w:rPr>
          <w:rFonts w:ascii="Book Antiqua" w:hAnsi="Book Antiqua"/>
          <w:sz w:val="24"/>
          <w:szCs w:val="24"/>
        </w:rPr>
        <w:t>annonc</w:t>
      </w:r>
      <w:proofErr w:type="spellEnd"/>
      <w:r w:rsidRPr="00764DC2">
        <w:rPr>
          <w:rFonts w:ascii="Book Antiqua" w:hAnsi="Book Antiqua"/>
          <w:sz w:val="24"/>
          <w:szCs w:val="24"/>
        </w:rPr>
        <w:t>/mdh217]</w:t>
      </w:r>
    </w:p>
    <w:p w14:paraId="37B5FB09"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29 </w:t>
      </w:r>
      <w:proofErr w:type="spellStart"/>
      <w:r w:rsidRPr="00764DC2">
        <w:rPr>
          <w:rFonts w:ascii="Book Antiqua" w:hAnsi="Book Antiqua"/>
          <w:b/>
          <w:sz w:val="24"/>
          <w:szCs w:val="24"/>
        </w:rPr>
        <w:t>Delaunoit</w:t>
      </w:r>
      <w:proofErr w:type="spellEnd"/>
      <w:r w:rsidRPr="00764DC2">
        <w:rPr>
          <w:rFonts w:ascii="Book Antiqua" w:hAnsi="Book Antiqua"/>
          <w:b/>
          <w:sz w:val="24"/>
          <w:szCs w:val="24"/>
        </w:rPr>
        <w:t xml:space="preserve"> T</w:t>
      </w:r>
      <w:r w:rsidRPr="00764DC2">
        <w:rPr>
          <w:rFonts w:ascii="Book Antiqua" w:hAnsi="Book Antiqua"/>
          <w:sz w:val="24"/>
          <w:szCs w:val="24"/>
        </w:rPr>
        <w:t xml:space="preserve">, Alberts SR, Sargent DJ, Green E, Goldberg RM, </w:t>
      </w:r>
      <w:proofErr w:type="spellStart"/>
      <w:r w:rsidRPr="00764DC2">
        <w:rPr>
          <w:rFonts w:ascii="Book Antiqua" w:hAnsi="Book Antiqua"/>
          <w:sz w:val="24"/>
          <w:szCs w:val="24"/>
        </w:rPr>
        <w:t>Krook</w:t>
      </w:r>
      <w:proofErr w:type="spellEnd"/>
      <w:r w:rsidRPr="00764DC2">
        <w:rPr>
          <w:rFonts w:ascii="Book Antiqua" w:hAnsi="Book Antiqua"/>
          <w:sz w:val="24"/>
          <w:szCs w:val="24"/>
        </w:rPr>
        <w:t xml:space="preserve"> J, Fuchs C, Ramanathan RK, Williamson SK, Morton RF, Findlay BP. Chemotherapy permits resection of metastatic colorectal cancer: experience from Intergroup N9741. </w:t>
      </w:r>
      <w:r w:rsidRPr="00764DC2">
        <w:rPr>
          <w:rFonts w:ascii="Book Antiqua" w:hAnsi="Book Antiqua"/>
          <w:i/>
          <w:sz w:val="24"/>
          <w:szCs w:val="24"/>
        </w:rPr>
        <w:t>Ann Oncol</w:t>
      </w:r>
      <w:r w:rsidRPr="00764DC2">
        <w:rPr>
          <w:rFonts w:ascii="Book Antiqua" w:hAnsi="Book Antiqua"/>
          <w:sz w:val="24"/>
          <w:szCs w:val="24"/>
        </w:rPr>
        <w:t xml:space="preserve"> 2005; </w:t>
      </w:r>
      <w:r w:rsidRPr="00764DC2">
        <w:rPr>
          <w:rFonts w:ascii="Book Antiqua" w:hAnsi="Book Antiqua"/>
          <w:b/>
          <w:sz w:val="24"/>
          <w:szCs w:val="24"/>
        </w:rPr>
        <w:t>16</w:t>
      </w:r>
      <w:r w:rsidRPr="00764DC2">
        <w:rPr>
          <w:rFonts w:ascii="Book Antiqua" w:hAnsi="Book Antiqua"/>
          <w:sz w:val="24"/>
          <w:szCs w:val="24"/>
        </w:rPr>
        <w:t>: 425-429 [PMID: 15677624 DOI: 10.1093/</w:t>
      </w:r>
      <w:proofErr w:type="spellStart"/>
      <w:r w:rsidRPr="00764DC2">
        <w:rPr>
          <w:rFonts w:ascii="Book Antiqua" w:hAnsi="Book Antiqua"/>
          <w:sz w:val="24"/>
          <w:szCs w:val="24"/>
        </w:rPr>
        <w:t>annonc</w:t>
      </w:r>
      <w:proofErr w:type="spellEnd"/>
      <w:r w:rsidRPr="00764DC2">
        <w:rPr>
          <w:rFonts w:ascii="Book Antiqua" w:hAnsi="Book Antiqua"/>
          <w:sz w:val="24"/>
          <w:szCs w:val="24"/>
        </w:rPr>
        <w:t>/mdi092]</w:t>
      </w:r>
    </w:p>
    <w:p w14:paraId="5B6C4A5B"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30 </w:t>
      </w:r>
      <w:proofErr w:type="spellStart"/>
      <w:r w:rsidRPr="00764DC2">
        <w:rPr>
          <w:rFonts w:ascii="Book Antiqua" w:hAnsi="Book Antiqua"/>
          <w:b/>
          <w:sz w:val="24"/>
          <w:szCs w:val="24"/>
        </w:rPr>
        <w:t>Masi</w:t>
      </w:r>
      <w:proofErr w:type="spellEnd"/>
      <w:r w:rsidRPr="00764DC2">
        <w:rPr>
          <w:rFonts w:ascii="Book Antiqua" w:hAnsi="Book Antiqua"/>
          <w:b/>
          <w:sz w:val="24"/>
          <w:szCs w:val="24"/>
        </w:rPr>
        <w:t xml:space="preserve"> G</w:t>
      </w:r>
      <w:r w:rsidRPr="00764DC2">
        <w:rPr>
          <w:rFonts w:ascii="Book Antiqua" w:hAnsi="Book Antiqua"/>
          <w:sz w:val="24"/>
          <w:szCs w:val="24"/>
        </w:rPr>
        <w:t xml:space="preserve">, </w:t>
      </w:r>
      <w:proofErr w:type="spellStart"/>
      <w:r w:rsidRPr="00764DC2">
        <w:rPr>
          <w:rFonts w:ascii="Book Antiqua" w:hAnsi="Book Antiqua"/>
          <w:sz w:val="24"/>
          <w:szCs w:val="24"/>
        </w:rPr>
        <w:t>Vasile</w:t>
      </w:r>
      <w:proofErr w:type="spellEnd"/>
      <w:r w:rsidRPr="00764DC2">
        <w:rPr>
          <w:rFonts w:ascii="Book Antiqua" w:hAnsi="Book Antiqua"/>
          <w:sz w:val="24"/>
          <w:szCs w:val="24"/>
        </w:rPr>
        <w:t xml:space="preserve"> E, </w:t>
      </w:r>
      <w:proofErr w:type="spellStart"/>
      <w:r w:rsidRPr="00764DC2">
        <w:rPr>
          <w:rFonts w:ascii="Book Antiqua" w:hAnsi="Book Antiqua"/>
          <w:sz w:val="24"/>
          <w:szCs w:val="24"/>
        </w:rPr>
        <w:t>Loupakis</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Cupini</w:t>
      </w:r>
      <w:proofErr w:type="spellEnd"/>
      <w:r w:rsidRPr="00764DC2">
        <w:rPr>
          <w:rFonts w:ascii="Book Antiqua" w:hAnsi="Book Antiqua"/>
          <w:sz w:val="24"/>
          <w:szCs w:val="24"/>
        </w:rPr>
        <w:t xml:space="preserve"> S, </w:t>
      </w:r>
      <w:proofErr w:type="spellStart"/>
      <w:r w:rsidRPr="00764DC2">
        <w:rPr>
          <w:rFonts w:ascii="Book Antiqua" w:hAnsi="Book Antiqua"/>
          <w:sz w:val="24"/>
          <w:szCs w:val="24"/>
        </w:rPr>
        <w:t>Fornaro</w:t>
      </w:r>
      <w:proofErr w:type="spellEnd"/>
      <w:r w:rsidRPr="00764DC2">
        <w:rPr>
          <w:rFonts w:ascii="Book Antiqua" w:hAnsi="Book Antiqua"/>
          <w:sz w:val="24"/>
          <w:szCs w:val="24"/>
        </w:rPr>
        <w:t xml:space="preserve"> L, </w:t>
      </w:r>
      <w:proofErr w:type="spellStart"/>
      <w:r w:rsidRPr="00764DC2">
        <w:rPr>
          <w:rFonts w:ascii="Book Antiqua" w:hAnsi="Book Antiqua"/>
          <w:sz w:val="24"/>
          <w:szCs w:val="24"/>
        </w:rPr>
        <w:t>Baldi</w:t>
      </w:r>
      <w:proofErr w:type="spellEnd"/>
      <w:r w:rsidRPr="00764DC2">
        <w:rPr>
          <w:rFonts w:ascii="Book Antiqua" w:hAnsi="Book Antiqua"/>
          <w:sz w:val="24"/>
          <w:szCs w:val="24"/>
        </w:rPr>
        <w:t xml:space="preserve"> G, Salvatore L, </w:t>
      </w:r>
      <w:proofErr w:type="spellStart"/>
      <w:r w:rsidRPr="00764DC2">
        <w:rPr>
          <w:rFonts w:ascii="Book Antiqua" w:hAnsi="Book Antiqua"/>
          <w:sz w:val="24"/>
          <w:szCs w:val="24"/>
        </w:rPr>
        <w:t>Cremolini</w:t>
      </w:r>
      <w:proofErr w:type="spellEnd"/>
      <w:r w:rsidRPr="00764DC2">
        <w:rPr>
          <w:rFonts w:ascii="Book Antiqua" w:hAnsi="Book Antiqua"/>
          <w:sz w:val="24"/>
          <w:szCs w:val="24"/>
        </w:rPr>
        <w:t xml:space="preserve"> C, Stasi I, Brunetti I, </w:t>
      </w:r>
      <w:proofErr w:type="spellStart"/>
      <w:r w:rsidRPr="00764DC2">
        <w:rPr>
          <w:rFonts w:ascii="Book Antiqua" w:hAnsi="Book Antiqua"/>
          <w:sz w:val="24"/>
          <w:szCs w:val="24"/>
        </w:rPr>
        <w:t>Fabbri</w:t>
      </w:r>
      <w:proofErr w:type="spellEnd"/>
      <w:r w:rsidRPr="00764DC2">
        <w:rPr>
          <w:rFonts w:ascii="Book Antiqua" w:hAnsi="Book Antiqua"/>
          <w:sz w:val="24"/>
          <w:szCs w:val="24"/>
        </w:rPr>
        <w:t xml:space="preserve"> MA, Puglisi M, </w:t>
      </w:r>
      <w:proofErr w:type="spellStart"/>
      <w:r w:rsidRPr="00764DC2">
        <w:rPr>
          <w:rFonts w:ascii="Book Antiqua" w:hAnsi="Book Antiqua"/>
          <w:sz w:val="24"/>
          <w:szCs w:val="24"/>
        </w:rPr>
        <w:t>Trenta</w:t>
      </w:r>
      <w:proofErr w:type="spellEnd"/>
      <w:r w:rsidRPr="00764DC2">
        <w:rPr>
          <w:rFonts w:ascii="Book Antiqua" w:hAnsi="Book Antiqua"/>
          <w:sz w:val="24"/>
          <w:szCs w:val="24"/>
        </w:rPr>
        <w:t xml:space="preserve"> P, </w:t>
      </w:r>
      <w:proofErr w:type="spellStart"/>
      <w:r w:rsidRPr="00764DC2">
        <w:rPr>
          <w:rFonts w:ascii="Book Antiqua" w:hAnsi="Book Antiqua"/>
          <w:sz w:val="24"/>
          <w:szCs w:val="24"/>
        </w:rPr>
        <w:t>Granetto</w:t>
      </w:r>
      <w:proofErr w:type="spellEnd"/>
      <w:r w:rsidRPr="00764DC2">
        <w:rPr>
          <w:rFonts w:ascii="Book Antiqua" w:hAnsi="Book Antiqua"/>
          <w:sz w:val="24"/>
          <w:szCs w:val="24"/>
        </w:rPr>
        <w:t xml:space="preserve"> C, Chiara S, </w:t>
      </w:r>
      <w:proofErr w:type="spellStart"/>
      <w:r w:rsidRPr="00764DC2">
        <w:rPr>
          <w:rFonts w:ascii="Book Antiqua" w:hAnsi="Book Antiqua"/>
          <w:sz w:val="24"/>
          <w:szCs w:val="24"/>
        </w:rPr>
        <w:t>Fioretto</w:t>
      </w:r>
      <w:proofErr w:type="spellEnd"/>
      <w:r w:rsidRPr="00764DC2">
        <w:rPr>
          <w:rFonts w:ascii="Book Antiqua" w:hAnsi="Book Antiqua"/>
          <w:sz w:val="24"/>
          <w:szCs w:val="24"/>
        </w:rPr>
        <w:t xml:space="preserve"> L, </w:t>
      </w:r>
      <w:proofErr w:type="spellStart"/>
      <w:r w:rsidRPr="00764DC2">
        <w:rPr>
          <w:rFonts w:ascii="Book Antiqua" w:hAnsi="Book Antiqua"/>
          <w:sz w:val="24"/>
          <w:szCs w:val="24"/>
        </w:rPr>
        <w:t>Allegrini</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Crinò</w:t>
      </w:r>
      <w:proofErr w:type="spellEnd"/>
      <w:r w:rsidRPr="00764DC2">
        <w:rPr>
          <w:rFonts w:ascii="Book Antiqua" w:hAnsi="Book Antiqua"/>
          <w:sz w:val="24"/>
          <w:szCs w:val="24"/>
        </w:rPr>
        <w:t xml:space="preserve"> L, </w:t>
      </w:r>
      <w:proofErr w:type="spellStart"/>
      <w:r w:rsidRPr="00764DC2">
        <w:rPr>
          <w:rFonts w:ascii="Book Antiqua" w:hAnsi="Book Antiqua"/>
          <w:sz w:val="24"/>
          <w:szCs w:val="24"/>
        </w:rPr>
        <w:t>Andreuccetti</w:t>
      </w:r>
      <w:proofErr w:type="spellEnd"/>
      <w:r w:rsidRPr="00764DC2">
        <w:rPr>
          <w:rFonts w:ascii="Book Antiqua" w:hAnsi="Book Antiqua"/>
          <w:sz w:val="24"/>
          <w:szCs w:val="24"/>
        </w:rPr>
        <w:t xml:space="preserve"> M, Falcone A. Randomized trial of two induction chemotherapy regimens in metastatic colorectal cancer: an updated analysis. </w:t>
      </w:r>
      <w:r w:rsidRPr="00764DC2">
        <w:rPr>
          <w:rFonts w:ascii="Book Antiqua" w:hAnsi="Book Antiqua"/>
          <w:i/>
          <w:sz w:val="24"/>
          <w:szCs w:val="24"/>
        </w:rPr>
        <w:t>J Natl Cancer Inst</w:t>
      </w:r>
      <w:r w:rsidRPr="00764DC2">
        <w:rPr>
          <w:rFonts w:ascii="Book Antiqua" w:hAnsi="Book Antiqua"/>
          <w:sz w:val="24"/>
          <w:szCs w:val="24"/>
        </w:rPr>
        <w:t xml:space="preserve"> 2011; </w:t>
      </w:r>
      <w:r w:rsidRPr="00764DC2">
        <w:rPr>
          <w:rFonts w:ascii="Book Antiqua" w:hAnsi="Book Antiqua"/>
          <w:b/>
          <w:sz w:val="24"/>
          <w:szCs w:val="24"/>
        </w:rPr>
        <w:t>103</w:t>
      </w:r>
      <w:r w:rsidRPr="00764DC2">
        <w:rPr>
          <w:rFonts w:ascii="Book Antiqua" w:hAnsi="Book Antiqua"/>
          <w:sz w:val="24"/>
          <w:szCs w:val="24"/>
        </w:rPr>
        <w:t>: 21-30 [PMID: 21123833 DOI: 10.1093/</w:t>
      </w:r>
      <w:proofErr w:type="spellStart"/>
      <w:r w:rsidRPr="00764DC2">
        <w:rPr>
          <w:rFonts w:ascii="Book Antiqua" w:hAnsi="Book Antiqua"/>
          <w:sz w:val="24"/>
          <w:szCs w:val="24"/>
        </w:rPr>
        <w:t>jnci</w:t>
      </w:r>
      <w:proofErr w:type="spellEnd"/>
      <w:r w:rsidRPr="00764DC2">
        <w:rPr>
          <w:rFonts w:ascii="Book Antiqua" w:hAnsi="Book Antiqua"/>
          <w:sz w:val="24"/>
          <w:szCs w:val="24"/>
        </w:rPr>
        <w:t>/djq456]</w:t>
      </w:r>
    </w:p>
    <w:p w14:paraId="646D66D7"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31 </w:t>
      </w:r>
      <w:proofErr w:type="spellStart"/>
      <w:r w:rsidRPr="00764DC2">
        <w:rPr>
          <w:rFonts w:ascii="Book Antiqua" w:hAnsi="Book Antiqua"/>
          <w:b/>
          <w:sz w:val="24"/>
          <w:szCs w:val="24"/>
        </w:rPr>
        <w:t>Folprecht</w:t>
      </w:r>
      <w:proofErr w:type="spellEnd"/>
      <w:r w:rsidRPr="00764DC2">
        <w:rPr>
          <w:rFonts w:ascii="Book Antiqua" w:hAnsi="Book Antiqua"/>
          <w:b/>
          <w:sz w:val="24"/>
          <w:szCs w:val="24"/>
        </w:rPr>
        <w:t xml:space="preserve"> G</w:t>
      </w:r>
      <w:r w:rsidRPr="00764DC2">
        <w:rPr>
          <w:rFonts w:ascii="Book Antiqua" w:hAnsi="Book Antiqua"/>
          <w:sz w:val="24"/>
          <w:szCs w:val="24"/>
        </w:rPr>
        <w:t xml:space="preserve">, </w:t>
      </w:r>
      <w:proofErr w:type="spellStart"/>
      <w:r w:rsidRPr="00764DC2">
        <w:rPr>
          <w:rFonts w:ascii="Book Antiqua" w:hAnsi="Book Antiqua"/>
          <w:sz w:val="24"/>
          <w:szCs w:val="24"/>
        </w:rPr>
        <w:t>Gruenberger</w:t>
      </w:r>
      <w:proofErr w:type="spellEnd"/>
      <w:r w:rsidRPr="00764DC2">
        <w:rPr>
          <w:rFonts w:ascii="Book Antiqua" w:hAnsi="Book Antiqua"/>
          <w:sz w:val="24"/>
          <w:szCs w:val="24"/>
        </w:rPr>
        <w:t xml:space="preserve"> T, </w:t>
      </w:r>
      <w:proofErr w:type="spellStart"/>
      <w:r w:rsidRPr="00764DC2">
        <w:rPr>
          <w:rFonts w:ascii="Book Antiqua" w:hAnsi="Book Antiqua"/>
          <w:sz w:val="24"/>
          <w:szCs w:val="24"/>
        </w:rPr>
        <w:t>Bechstein</w:t>
      </w:r>
      <w:proofErr w:type="spellEnd"/>
      <w:r w:rsidRPr="00764DC2">
        <w:rPr>
          <w:rFonts w:ascii="Book Antiqua" w:hAnsi="Book Antiqua"/>
          <w:sz w:val="24"/>
          <w:szCs w:val="24"/>
        </w:rPr>
        <w:t xml:space="preserve"> WO, </w:t>
      </w:r>
      <w:proofErr w:type="spellStart"/>
      <w:r w:rsidRPr="00764DC2">
        <w:rPr>
          <w:rFonts w:ascii="Book Antiqua" w:hAnsi="Book Antiqua"/>
          <w:sz w:val="24"/>
          <w:szCs w:val="24"/>
        </w:rPr>
        <w:t>Raab</w:t>
      </w:r>
      <w:proofErr w:type="spellEnd"/>
      <w:r w:rsidRPr="00764DC2">
        <w:rPr>
          <w:rFonts w:ascii="Book Antiqua" w:hAnsi="Book Antiqua"/>
          <w:sz w:val="24"/>
          <w:szCs w:val="24"/>
        </w:rPr>
        <w:t xml:space="preserve"> HR, </w:t>
      </w:r>
      <w:proofErr w:type="spellStart"/>
      <w:r w:rsidRPr="00764DC2">
        <w:rPr>
          <w:rFonts w:ascii="Book Antiqua" w:hAnsi="Book Antiqua"/>
          <w:sz w:val="24"/>
          <w:szCs w:val="24"/>
        </w:rPr>
        <w:t>Lordick</w:t>
      </w:r>
      <w:proofErr w:type="spellEnd"/>
      <w:r w:rsidRPr="00764DC2">
        <w:rPr>
          <w:rFonts w:ascii="Book Antiqua" w:hAnsi="Book Antiqua"/>
          <w:sz w:val="24"/>
          <w:szCs w:val="24"/>
        </w:rPr>
        <w:t xml:space="preserve"> F, Hartmann JT, Lang H, Frilling A, </w:t>
      </w:r>
      <w:proofErr w:type="spellStart"/>
      <w:r w:rsidRPr="00764DC2">
        <w:rPr>
          <w:rFonts w:ascii="Book Antiqua" w:hAnsi="Book Antiqua"/>
          <w:sz w:val="24"/>
          <w:szCs w:val="24"/>
        </w:rPr>
        <w:t>Stoehlmacher</w:t>
      </w:r>
      <w:proofErr w:type="spellEnd"/>
      <w:r w:rsidRPr="00764DC2">
        <w:rPr>
          <w:rFonts w:ascii="Book Antiqua" w:hAnsi="Book Antiqua"/>
          <w:sz w:val="24"/>
          <w:szCs w:val="24"/>
        </w:rPr>
        <w:t xml:space="preserve"> J, Weitz J, </w:t>
      </w:r>
      <w:proofErr w:type="spellStart"/>
      <w:r w:rsidRPr="00764DC2">
        <w:rPr>
          <w:rFonts w:ascii="Book Antiqua" w:hAnsi="Book Antiqua"/>
          <w:sz w:val="24"/>
          <w:szCs w:val="24"/>
        </w:rPr>
        <w:t>Konopke</w:t>
      </w:r>
      <w:proofErr w:type="spellEnd"/>
      <w:r w:rsidRPr="00764DC2">
        <w:rPr>
          <w:rFonts w:ascii="Book Antiqua" w:hAnsi="Book Antiqua"/>
          <w:sz w:val="24"/>
          <w:szCs w:val="24"/>
        </w:rPr>
        <w:t xml:space="preserve"> R, </w:t>
      </w:r>
      <w:proofErr w:type="spellStart"/>
      <w:r w:rsidRPr="00764DC2">
        <w:rPr>
          <w:rFonts w:ascii="Book Antiqua" w:hAnsi="Book Antiqua"/>
          <w:sz w:val="24"/>
          <w:szCs w:val="24"/>
        </w:rPr>
        <w:t>Stroszczynski</w:t>
      </w:r>
      <w:proofErr w:type="spellEnd"/>
      <w:r w:rsidRPr="00764DC2">
        <w:rPr>
          <w:rFonts w:ascii="Book Antiqua" w:hAnsi="Book Antiqua"/>
          <w:sz w:val="24"/>
          <w:szCs w:val="24"/>
        </w:rPr>
        <w:t xml:space="preserve"> C, </w:t>
      </w:r>
      <w:proofErr w:type="spellStart"/>
      <w:r w:rsidRPr="00764DC2">
        <w:rPr>
          <w:rFonts w:ascii="Book Antiqua" w:hAnsi="Book Antiqua"/>
          <w:sz w:val="24"/>
          <w:szCs w:val="24"/>
        </w:rPr>
        <w:t>Liersch</w:t>
      </w:r>
      <w:proofErr w:type="spellEnd"/>
      <w:r w:rsidRPr="00764DC2">
        <w:rPr>
          <w:rFonts w:ascii="Book Antiqua" w:hAnsi="Book Antiqua"/>
          <w:sz w:val="24"/>
          <w:szCs w:val="24"/>
        </w:rPr>
        <w:t xml:space="preserve"> T, </w:t>
      </w:r>
      <w:proofErr w:type="spellStart"/>
      <w:r w:rsidRPr="00764DC2">
        <w:rPr>
          <w:rFonts w:ascii="Book Antiqua" w:hAnsi="Book Antiqua"/>
          <w:sz w:val="24"/>
          <w:szCs w:val="24"/>
        </w:rPr>
        <w:t>Ockert</w:t>
      </w:r>
      <w:proofErr w:type="spellEnd"/>
      <w:r w:rsidRPr="00764DC2">
        <w:rPr>
          <w:rFonts w:ascii="Book Antiqua" w:hAnsi="Book Antiqua"/>
          <w:sz w:val="24"/>
          <w:szCs w:val="24"/>
        </w:rPr>
        <w:t xml:space="preserve"> D, Herrmann T, </w:t>
      </w:r>
      <w:proofErr w:type="spellStart"/>
      <w:r w:rsidRPr="00764DC2">
        <w:rPr>
          <w:rFonts w:ascii="Book Antiqua" w:hAnsi="Book Antiqua"/>
          <w:sz w:val="24"/>
          <w:szCs w:val="24"/>
        </w:rPr>
        <w:t>Goekkurt</w:t>
      </w:r>
      <w:proofErr w:type="spellEnd"/>
      <w:r w:rsidRPr="00764DC2">
        <w:rPr>
          <w:rFonts w:ascii="Book Antiqua" w:hAnsi="Book Antiqua"/>
          <w:sz w:val="24"/>
          <w:szCs w:val="24"/>
        </w:rPr>
        <w:t xml:space="preserve"> E, </w:t>
      </w:r>
      <w:proofErr w:type="spellStart"/>
      <w:r w:rsidRPr="00764DC2">
        <w:rPr>
          <w:rFonts w:ascii="Book Antiqua" w:hAnsi="Book Antiqua"/>
          <w:sz w:val="24"/>
          <w:szCs w:val="24"/>
        </w:rPr>
        <w:t>Parisi</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Köhne</w:t>
      </w:r>
      <w:proofErr w:type="spellEnd"/>
      <w:r w:rsidRPr="00764DC2">
        <w:rPr>
          <w:rFonts w:ascii="Book Antiqua" w:hAnsi="Book Antiqua"/>
          <w:sz w:val="24"/>
          <w:szCs w:val="24"/>
        </w:rPr>
        <w:t xml:space="preserve"> CH. Tumour response and secondary </w:t>
      </w:r>
      <w:proofErr w:type="spellStart"/>
      <w:r w:rsidRPr="00764DC2">
        <w:rPr>
          <w:rFonts w:ascii="Book Antiqua" w:hAnsi="Book Antiqua"/>
          <w:sz w:val="24"/>
          <w:szCs w:val="24"/>
        </w:rPr>
        <w:t>resectability</w:t>
      </w:r>
      <w:proofErr w:type="spellEnd"/>
      <w:r w:rsidRPr="00764DC2">
        <w:rPr>
          <w:rFonts w:ascii="Book Antiqua" w:hAnsi="Book Antiqua"/>
          <w:sz w:val="24"/>
          <w:szCs w:val="24"/>
        </w:rPr>
        <w:t xml:space="preserve"> of colorectal liver metastases following neoadjuvant chemotherapy with cetuximab: the CELIM randomised phase 2 trial. </w:t>
      </w:r>
      <w:r w:rsidRPr="00764DC2">
        <w:rPr>
          <w:rFonts w:ascii="Book Antiqua" w:hAnsi="Book Antiqua"/>
          <w:i/>
          <w:sz w:val="24"/>
          <w:szCs w:val="24"/>
        </w:rPr>
        <w:t>Lancet Oncol</w:t>
      </w:r>
      <w:r w:rsidRPr="00764DC2">
        <w:rPr>
          <w:rFonts w:ascii="Book Antiqua" w:hAnsi="Book Antiqua"/>
          <w:sz w:val="24"/>
          <w:szCs w:val="24"/>
        </w:rPr>
        <w:t xml:space="preserve"> 2010; </w:t>
      </w:r>
      <w:r w:rsidRPr="00764DC2">
        <w:rPr>
          <w:rFonts w:ascii="Book Antiqua" w:hAnsi="Book Antiqua"/>
          <w:b/>
          <w:sz w:val="24"/>
          <w:szCs w:val="24"/>
        </w:rPr>
        <w:t>11</w:t>
      </w:r>
      <w:r w:rsidRPr="00764DC2">
        <w:rPr>
          <w:rFonts w:ascii="Book Antiqua" w:hAnsi="Book Antiqua"/>
          <w:sz w:val="24"/>
          <w:szCs w:val="24"/>
        </w:rPr>
        <w:t>: 38-47 [PMID: 19942479 DOI: 10.1016/S1470-2045(09)70330-4]</w:t>
      </w:r>
    </w:p>
    <w:p w14:paraId="540F218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32 </w:t>
      </w:r>
      <w:r w:rsidRPr="00764DC2">
        <w:rPr>
          <w:rFonts w:ascii="Book Antiqua" w:hAnsi="Book Antiqua"/>
          <w:b/>
          <w:sz w:val="24"/>
          <w:szCs w:val="24"/>
        </w:rPr>
        <w:t>Conroy T</w:t>
      </w:r>
      <w:r w:rsidRPr="00764DC2">
        <w:rPr>
          <w:rFonts w:ascii="Book Antiqua" w:hAnsi="Book Antiqua"/>
          <w:sz w:val="24"/>
          <w:szCs w:val="24"/>
        </w:rPr>
        <w:t xml:space="preserve">, </w:t>
      </w:r>
      <w:proofErr w:type="spellStart"/>
      <w:r w:rsidRPr="00764DC2">
        <w:rPr>
          <w:rFonts w:ascii="Book Antiqua" w:hAnsi="Book Antiqua"/>
          <w:sz w:val="24"/>
          <w:szCs w:val="24"/>
        </w:rPr>
        <w:t>Desseigne</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Ychou</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Bouché</w:t>
      </w:r>
      <w:proofErr w:type="spellEnd"/>
      <w:r w:rsidRPr="00764DC2">
        <w:rPr>
          <w:rFonts w:ascii="Book Antiqua" w:hAnsi="Book Antiqua"/>
          <w:sz w:val="24"/>
          <w:szCs w:val="24"/>
        </w:rPr>
        <w:t xml:space="preserve"> O, </w:t>
      </w:r>
      <w:proofErr w:type="spellStart"/>
      <w:r w:rsidRPr="00764DC2">
        <w:rPr>
          <w:rFonts w:ascii="Book Antiqua" w:hAnsi="Book Antiqua"/>
          <w:sz w:val="24"/>
          <w:szCs w:val="24"/>
        </w:rPr>
        <w:t>Guimbaud</w:t>
      </w:r>
      <w:proofErr w:type="spellEnd"/>
      <w:r w:rsidRPr="00764DC2">
        <w:rPr>
          <w:rFonts w:ascii="Book Antiqua" w:hAnsi="Book Antiqua"/>
          <w:sz w:val="24"/>
          <w:szCs w:val="24"/>
        </w:rPr>
        <w:t xml:space="preserve"> R, </w:t>
      </w:r>
      <w:proofErr w:type="spellStart"/>
      <w:r w:rsidRPr="00764DC2">
        <w:rPr>
          <w:rFonts w:ascii="Book Antiqua" w:hAnsi="Book Antiqua"/>
          <w:sz w:val="24"/>
          <w:szCs w:val="24"/>
        </w:rPr>
        <w:t>Bécouarn</w:t>
      </w:r>
      <w:proofErr w:type="spellEnd"/>
      <w:r w:rsidRPr="00764DC2">
        <w:rPr>
          <w:rFonts w:ascii="Book Antiqua" w:hAnsi="Book Antiqua"/>
          <w:sz w:val="24"/>
          <w:szCs w:val="24"/>
        </w:rPr>
        <w:t xml:space="preserve"> Y, </w:t>
      </w:r>
      <w:proofErr w:type="spellStart"/>
      <w:r w:rsidRPr="00764DC2">
        <w:rPr>
          <w:rFonts w:ascii="Book Antiqua" w:hAnsi="Book Antiqua"/>
          <w:sz w:val="24"/>
          <w:szCs w:val="24"/>
        </w:rPr>
        <w:t>Adenis</w:t>
      </w:r>
      <w:proofErr w:type="spellEnd"/>
      <w:r w:rsidRPr="00764DC2">
        <w:rPr>
          <w:rFonts w:ascii="Book Antiqua" w:hAnsi="Book Antiqua"/>
          <w:sz w:val="24"/>
          <w:szCs w:val="24"/>
        </w:rPr>
        <w:t xml:space="preserve"> A, Raoul JL, </w:t>
      </w:r>
      <w:proofErr w:type="spellStart"/>
      <w:r w:rsidRPr="00764DC2">
        <w:rPr>
          <w:rFonts w:ascii="Book Antiqua" w:hAnsi="Book Antiqua"/>
          <w:sz w:val="24"/>
          <w:szCs w:val="24"/>
        </w:rPr>
        <w:t>Gourgou-Bourgade</w:t>
      </w:r>
      <w:proofErr w:type="spellEnd"/>
      <w:r w:rsidRPr="00764DC2">
        <w:rPr>
          <w:rFonts w:ascii="Book Antiqua" w:hAnsi="Book Antiqua"/>
          <w:sz w:val="24"/>
          <w:szCs w:val="24"/>
        </w:rPr>
        <w:t xml:space="preserve"> S, de la </w:t>
      </w:r>
      <w:proofErr w:type="spellStart"/>
      <w:r w:rsidRPr="00764DC2">
        <w:rPr>
          <w:rFonts w:ascii="Book Antiqua" w:hAnsi="Book Antiqua"/>
          <w:sz w:val="24"/>
          <w:szCs w:val="24"/>
        </w:rPr>
        <w:t>Fouchardière</w:t>
      </w:r>
      <w:proofErr w:type="spellEnd"/>
      <w:r w:rsidRPr="00764DC2">
        <w:rPr>
          <w:rFonts w:ascii="Book Antiqua" w:hAnsi="Book Antiqua"/>
          <w:sz w:val="24"/>
          <w:szCs w:val="24"/>
        </w:rPr>
        <w:t xml:space="preserve"> C, </w:t>
      </w:r>
      <w:proofErr w:type="spellStart"/>
      <w:r w:rsidRPr="00764DC2">
        <w:rPr>
          <w:rFonts w:ascii="Book Antiqua" w:hAnsi="Book Antiqua"/>
          <w:sz w:val="24"/>
          <w:szCs w:val="24"/>
        </w:rPr>
        <w:t>Bennouna</w:t>
      </w:r>
      <w:proofErr w:type="spellEnd"/>
      <w:r w:rsidRPr="00764DC2">
        <w:rPr>
          <w:rFonts w:ascii="Book Antiqua" w:hAnsi="Book Antiqua"/>
          <w:sz w:val="24"/>
          <w:szCs w:val="24"/>
        </w:rPr>
        <w:t xml:space="preserve"> J, </w:t>
      </w:r>
      <w:proofErr w:type="spellStart"/>
      <w:r w:rsidRPr="00764DC2">
        <w:rPr>
          <w:rFonts w:ascii="Book Antiqua" w:hAnsi="Book Antiqua"/>
          <w:sz w:val="24"/>
          <w:szCs w:val="24"/>
        </w:rPr>
        <w:t>Bachet</w:t>
      </w:r>
      <w:proofErr w:type="spellEnd"/>
      <w:r w:rsidRPr="00764DC2">
        <w:rPr>
          <w:rFonts w:ascii="Book Antiqua" w:hAnsi="Book Antiqua"/>
          <w:sz w:val="24"/>
          <w:szCs w:val="24"/>
        </w:rPr>
        <w:t xml:space="preserve"> JB, </w:t>
      </w:r>
      <w:proofErr w:type="spellStart"/>
      <w:r w:rsidRPr="00764DC2">
        <w:rPr>
          <w:rFonts w:ascii="Book Antiqua" w:hAnsi="Book Antiqua"/>
          <w:sz w:val="24"/>
          <w:szCs w:val="24"/>
        </w:rPr>
        <w:t>Khemissa-Akouz</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Péré-Vergé</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Delbaldo</w:t>
      </w:r>
      <w:proofErr w:type="spellEnd"/>
      <w:r w:rsidRPr="00764DC2">
        <w:rPr>
          <w:rFonts w:ascii="Book Antiqua" w:hAnsi="Book Antiqua"/>
          <w:sz w:val="24"/>
          <w:szCs w:val="24"/>
        </w:rPr>
        <w:t xml:space="preserve"> C, </w:t>
      </w:r>
      <w:proofErr w:type="spellStart"/>
      <w:r w:rsidRPr="00764DC2">
        <w:rPr>
          <w:rFonts w:ascii="Book Antiqua" w:hAnsi="Book Antiqua"/>
          <w:sz w:val="24"/>
          <w:szCs w:val="24"/>
        </w:rPr>
        <w:t>Assenat</w:t>
      </w:r>
      <w:proofErr w:type="spellEnd"/>
      <w:r w:rsidRPr="00764DC2">
        <w:rPr>
          <w:rFonts w:ascii="Book Antiqua" w:hAnsi="Book Antiqua"/>
          <w:sz w:val="24"/>
          <w:szCs w:val="24"/>
        </w:rPr>
        <w:t xml:space="preserve"> E, </w:t>
      </w:r>
      <w:proofErr w:type="spellStart"/>
      <w:r w:rsidRPr="00764DC2">
        <w:rPr>
          <w:rFonts w:ascii="Book Antiqua" w:hAnsi="Book Antiqua"/>
          <w:sz w:val="24"/>
          <w:szCs w:val="24"/>
        </w:rPr>
        <w:t>Chauffert</w:t>
      </w:r>
      <w:proofErr w:type="spellEnd"/>
      <w:r w:rsidRPr="00764DC2">
        <w:rPr>
          <w:rFonts w:ascii="Book Antiqua" w:hAnsi="Book Antiqua"/>
          <w:sz w:val="24"/>
          <w:szCs w:val="24"/>
        </w:rPr>
        <w:t xml:space="preserve"> B, Michel P, </w:t>
      </w:r>
      <w:proofErr w:type="spellStart"/>
      <w:r w:rsidRPr="00764DC2">
        <w:rPr>
          <w:rFonts w:ascii="Book Antiqua" w:hAnsi="Book Antiqua"/>
          <w:sz w:val="24"/>
          <w:szCs w:val="24"/>
        </w:rPr>
        <w:t>Montoto-Grillot</w:t>
      </w:r>
      <w:proofErr w:type="spellEnd"/>
      <w:r w:rsidRPr="00764DC2">
        <w:rPr>
          <w:rFonts w:ascii="Book Antiqua" w:hAnsi="Book Antiqua"/>
          <w:sz w:val="24"/>
          <w:szCs w:val="24"/>
        </w:rPr>
        <w:t xml:space="preserve"> C, </w:t>
      </w:r>
      <w:proofErr w:type="spellStart"/>
      <w:r w:rsidRPr="00764DC2">
        <w:rPr>
          <w:rFonts w:ascii="Book Antiqua" w:hAnsi="Book Antiqua"/>
          <w:sz w:val="24"/>
          <w:szCs w:val="24"/>
        </w:rPr>
        <w:t>Ducreux</w:t>
      </w:r>
      <w:proofErr w:type="spellEnd"/>
      <w:r w:rsidRPr="00764DC2">
        <w:rPr>
          <w:rFonts w:ascii="Book Antiqua" w:hAnsi="Book Antiqua"/>
          <w:sz w:val="24"/>
          <w:szCs w:val="24"/>
        </w:rPr>
        <w:t xml:space="preserve"> M; Groupe </w:t>
      </w:r>
      <w:proofErr w:type="spellStart"/>
      <w:r w:rsidRPr="00764DC2">
        <w:rPr>
          <w:rFonts w:ascii="Book Antiqua" w:hAnsi="Book Antiqua"/>
          <w:sz w:val="24"/>
          <w:szCs w:val="24"/>
        </w:rPr>
        <w:t>Tumeurs</w:t>
      </w:r>
      <w:proofErr w:type="spellEnd"/>
      <w:r w:rsidRPr="00764DC2">
        <w:rPr>
          <w:rFonts w:ascii="Book Antiqua" w:hAnsi="Book Antiqua"/>
          <w:sz w:val="24"/>
          <w:szCs w:val="24"/>
        </w:rPr>
        <w:t xml:space="preserve"> Digestives of </w:t>
      </w:r>
      <w:proofErr w:type="spellStart"/>
      <w:r w:rsidRPr="00764DC2">
        <w:rPr>
          <w:rFonts w:ascii="Book Antiqua" w:hAnsi="Book Antiqua"/>
          <w:sz w:val="24"/>
          <w:szCs w:val="24"/>
        </w:rPr>
        <w:t>Unicancer</w:t>
      </w:r>
      <w:proofErr w:type="spellEnd"/>
      <w:r w:rsidRPr="00764DC2">
        <w:rPr>
          <w:rFonts w:ascii="Book Antiqua" w:hAnsi="Book Antiqua"/>
          <w:sz w:val="24"/>
          <w:szCs w:val="24"/>
        </w:rPr>
        <w:t xml:space="preserve">; PRODIGE </w:t>
      </w:r>
      <w:r w:rsidRPr="00764DC2">
        <w:rPr>
          <w:rFonts w:ascii="Book Antiqua" w:hAnsi="Book Antiqua"/>
          <w:sz w:val="24"/>
          <w:szCs w:val="24"/>
        </w:rPr>
        <w:lastRenderedPageBreak/>
        <w:t xml:space="preserve">Intergroup. FOLFIRINOX versus gemcitabine for metastatic pancreatic cancer. </w:t>
      </w:r>
      <w:r w:rsidRPr="00764DC2">
        <w:rPr>
          <w:rFonts w:ascii="Book Antiqua" w:hAnsi="Book Antiqua"/>
          <w:i/>
          <w:sz w:val="24"/>
          <w:szCs w:val="24"/>
        </w:rPr>
        <w:t xml:space="preserve">N </w:t>
      </w:r>
      <w:proofErr w:type="spellStart"/>
      <w:r w:rsidRPr="00764DC2">
        <w:rPr>
          <w:rFonts w:ascii="Book Antiqua" w:hAnsi="Book Antiqua"/>
          <w:i/>
          <w:sz w:val="24"/>
          <w:szCs w:val="24"/>
        </w:rPr>
        <w:t>Engl</w:t>
      </w:r>
      <w:proofErr w:type="spellEnd"/>
      <w:r w:rsidRPr="00764DC2">
        <w:rPr>
          <w:rFonts w:ascii="Book Antiqua" w:hAnsi="Book Antiqua"/>
          <w:i/>
          <w:sz w:val="24"/>
          <w:szCs w:val="24"/>
        </w:rPr>
        <w:t xml:space="preserve"> J Med</w:t>
      </w:r>
      <w:r w:rsidRPr="00764DC2">
        <w:rPr>
          <w:rFonts w:ascii="Book Antiqua" w:hAnsi="Book Antiqua"/>
          <w:sz w:val="24"/>
          <w:szCs w:val="24"/>
        </w:rPr>
        <w:t xml:space="preserve"> 2011; </w:t>
      </w:r>
      <w:r w:rsidRPr="00764DC2">
        <w:rPr>
          <w:rFonts w:ascii="Book Antiqua" w:hAnsi="Book Antiqua"/>
          <w:b/>
          <w:sz w:val="24"/>
          <w:szCs w:val="24"/>
        </w:rPr>
        <w:t>364</w:t>
      </w:r>
      <w:r w:rsidRPr="00764DC2">
        <w:rPr>
          <w:rFonts w:ascii="Book Antiqua" w:hAnsi="Book Antiqua"/>
          <w:sz w:val="24"/>
          <w:szCs w:val="24"/>
        </w:rPr>
        <w:t>: 1817-1825 [PMID: 21561347 DOI: 10.1056/NEJMoa1011923]</w:t>
      </w:r>
    </w:p>
    <w:p w14:paraId="6385B5DE"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33 </w:t>
      </w:r>
      <w:r w:rsidRPr="00764DC2">
        <w:rPr>
          <w:rFonts w:ascii="Book Antiqua" w:hAnsi="Book Antiqua"/>
          <w:b/>
          <w:sz w:val="24"/>
          <w:szCs w:val="24"/>
        </w:rPr>
        <w:t>Klein F</w:t>
      </w:r>
      <w:r w:rsidRPr="00764DC2">
        <w:rPr>
          <w:rFonts w:ascii="Book Antiqua" w:hAnsi="Book Antiqua"/>
          <w:sz w:val="24"/>
          <w:szCs w:val="24"/>
        </w:rPr>
        <w:t xml:space="preserve">, </w:t>
      </w:r>
      <w:proofErr w:type="spellStart"/>
      <w:r w:rsidRPr="00764DC2">
        <w:rPr>
          <w:rFonts w:ascii="Book Antiqua" w:hAnsi="Book Antiqua"/>
          <w:sz w:val="24"/>
          <w:szCs w:val="24"/>
        </w:rPr>
        <w:t>Puhl</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Guckelberger</w:t>
      </w:r>
      <w:proofErr w:type="spellEnd"/>
      <w:r w:rsidRPr="00764DC2">
        <w:rPr>
          <w:rFonts w:ascii="Book Antiqua" w:hAnsi="Book Antiqua"/>
          <w:sz w:val="24"/>
          <w:szCs w:val="24"/>
        </w:rPr>
        <w:t xml:space="preserve"> O, Pelzer U, </w:t>
      </w:r>
      <w:proofErr w:type="spellStart"/>
      <w:r w:rsidRPr="00764DC2">
        <w:rPr>
          <w:rFonts w:ascii="Book Antiqua" w:hAnsi="Book Antiqua"/>
          <w:sz w:val="24"/>
          <w:szCs w:val="24"/>
        </w:rPr>
        <w:t>Pullankavumkal</w:t>
      </w:r>
      <w:proofErr w:type="spellEnd"/>
      <w:r w:rsidRPr="00764DC2">
        <w:rPr>
          <w:rFonts w:ascii="Book Antiqua" w:hAnsi="Book Antiqua"/>
          <w:sz w:val="24"/>
          <w:szCs w:val="24"/>
        </w:rPr>
        <w:t xml:space="preserve"> JR, </w:t>
      </w:r>
      <w:proofErr w:type="spellStart"/>
      <w:r w:rsidRPr="00764DC2">
        <w:rPr>
          <w:rFonts w:ascii="Book Antiqua" w:hAnsi="Book Antiqua"/>
          <w:sz w:val="24"/>
          <w:szCs w:val="24"/>
        </w:rPr>
        <w:t>Guel</w:t>
      </w:r>
      <w:proofErr w:type="spellEnd"/>
      <w:r w:rsidRPr="00764DC2">
        <w:rPr>
          <w:rFonts w:ascii="Book Antiqua" w:hAnsi="Book Antiqua"/>
          <w:sz w:val="24"/>
          <w:szCs w:val="24"/>
        </w:rPr>
        <w:t xml:space="preserve"> S, Neuhaus P, </w:t>
      </w:r>
      <w:proofErr w:type="spellStart"/>
      <w:r w:rsidRPr="00764DC2">
        <w:rPr>
          <w:rFonts w:ascii="Book Antiqua" w:hAnsi="Book Antiqua"/>
          <w:sz w:val="24"/>
          <w:szCs w:val="24"/>
        </w:rPr>
        <w:t>Bahra</w:t>
      </w:r>
      <w:proofErr w:type="spellEnd"/>
      <w:r w:rsidRPr="00764DC2">
        <w:rPr>
          <w:rFonts w:ascii="Book Antiqua" w:hAnsi="Book Antiqua"/>
          <w:sz w:val="24"/>
          <w:szCs w:val="24"/>
        </w:rPr>
        <w:t xml:space="preserve"> M. The impact of simultaneous liver resection for occult liver metastases of pancreatic adenocarcinoma. </w:t>
      </w:r>
      <w:r w:rsidRPr="00764DC2">
        <w:rPr>
          <w:rFonts w:ascii="Book Antiqua" w:hAnsi="Book Antiqua"/>
          <w:i/>
          <w:sz w:val="24"/>
          <w:szCs w:val="24"/>
        </w:rPr>
        <w:t xml:space="preserve">Gastroenterol Res </w:t>
      </w:r>
      <w:proofErr w:type="spellStart"/>
      <w:r w:rsidRPr="00764DC2">
        <w:rPr>
          <w:rFonts w:ascii="Book Antiqua" w:hAnsi="Book Antiqua"/>
          <w:i/>
          <w:sz w:val="24"/>
          <w:szCs w:val="24"/>
        </w:rPr>
        <w:t>Pract</w:t>
      </w:r>
      <w:proofErr w:type="spellEnd"/>
      <w:r w:rsidRPr="00764DC2">
        <w:rPr>
          <w:rFonts w:ascii="Book Antiqua" w:hAnsi="Book Antiqua"/>
          <w:sz w:val="24"/>
          <w:szCs w:val="24"/>
        </w:rPr>
        <w:t xml:space="preserve"> 2012; </w:t>
      </w:r>
      <w:r w:rsidRPr="00764DC2">
        <w:rPr>
          <w:rFonts w:ascii="Book Antiqua" w:hAnsi="Book Antiqua"/>
          <w:b/>
          <w:sz w:val="24"/>
          <w:szCs w:val="24"/>
        </w:rPr>
        <w:t>2012</w:t>
      </w:r>
      <w:r w:rsidRPr="00764DC2">
        <w:rPr>
          <w:rFonts w:ascii="Book Antiqua" w:hAnsi="Book Antiqua"/>
          <w:sz w:val="24"/>
          <w:szCs w:val="24"/>
        </w:rPr>
        <w:t>: 939350 [PMID: 23258977 DOI: 10.1155/2012/939350]</w:t>
      </w:r>
    </w:p>
    <w:p w14:paraId="1B9EFB97"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34 </w:t>
      </w:r>
      <w:proofErr w:type="spellStart"/>
      <w:r w:rsidRPr="00764DC2">
        <w:rPr>
          <w:rFonts w:ascii="Book Antiqua" w:hAnsi="Book Antiqua"/>
          <w:b/>
          <w:sz w:val="24"/>
          <w:szCs w:val="24"/>
        </w:rPr>
        <w:t>Crippa</w:t>
      </w:r>
      <w:proofErr w:type="spellEnd"/>
      <w:r w:rsidRPr="00764DC2">
        <w:rPr>
          <w:rFonts w:ascii="Book Antiqua" w:hAnsi="Book Antiqua"/>
          <w:b/>
          <w:sz w:val="24"/>
          <w:szCs w:val="24"/>
        </w:rPr>
        <w:t xml:space="preserve"> S</w:t>
      </w:r>
      <w:r w:rsidRPr="00764DC2">
        <w:rPr>
          <w:rFonts w:ascii="Book Antiqua" w:hAnsi="Book Antiqua"/>
          <w:sz w:val="24"/>
          <w:szCs w:val="24"/>
        </w:rPr>
        <w:t xml:space="preserve">, </w:t>
      </w:r>
      <w:proofErr w:type="spellStart"/>
      <w:r w:rsidRPr="00764DC2">
        <w:rPr>
          <w:rFonts w:ascii="Book Antiqua" w:hAnsi="Book Antiqua"/>
          <w:sz w:val="24"/>
          <w:szCs w:val="24"/>
        </w:rPr>
        <w:t>Bittoni</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Sebastiani</w:t>
      </w:r>
      <w:proofErr w:type="spellEnd"/>
      <w:r w:rsidRPr="00764DC2">
        <w:rPr>
          <w:rFonts w:ascii="Book Antiqua" w:hAnsi="Book Antiqua"/>
          <w:sz w:val="24"/>
          <w:szCs w:val="24"/>
        </w:rPr>
        <w:t xml:space="preserve"> E, </w:t>
      </w:r>
      <w:proofErr w:type="spellStart"/>
      <w:r w:rsidRPr="00764DC2">
        <w:rPr>
          <w:rFonts w:ascii="Book Antiqua" w:hAnsi="Book Antiqua"/>
          <w:sz w:val="24"/>
          <w:szCs w:val="24"/>
        </w:rPr>
        <w:t>Partelli</w:t>
      </w:r>
      <w:proofErr w:type="spellEnd"/>
      <w:r w:rsidRPr="00764DC2">
        <w:rPr>
          <w:rFonts w:ascii="Book Antiqua" w:hAnsi="Book Antiqua"/>
          <w:sz w:val="24"/>
          <w:szCs w:val="24"/>
        </w:rPr>
        <w:t xml:space="preserve"> S, </w:t>
      </w:r>
      <w:proofErr w:type="spellStart"/>
      <w:r w:rsidRPr="00764DC2">
        <w:rPr>
          <w:rFonts w:ascii="Book Antiqua" w:hAnsi="Book Antiqua"/>
          <w:sz w:val="24"/>
          <w:szCs w:val="24"/>
        </w:rPr>
        <w:t>Zanon</w:t>
      </w:r>
      <w:proofErr w:type="spellEnd"/>
      <w:r w:rsidRPr="00764DC2">
        <w:rPr>
          <w:rFonts w:ascii="Book Antiqua" w:hAnsi="Book Antiqua"/>
          <w:sz w:val="24"/>
          <w:szCs w:val="24"/>
        </w:rPr>
        <w:t xml:space="preserve"> S, </w:t>
      </w:r>
      <w:proofErr w:type="spellStart"/>
      <w:r w:rsidRPr="00764DC2">
        <w:rPr>
          <w:rFonts w:ascii="Book Antiqua" w:hAnsi="Book Antiqua"/>
          <w:sz w:val="24"/>
          <w:szCs w:val="24"/>
        </w:rPr>
        <w:t>Lanese</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Andrikou</w:t>
      </w:r>
      <w:proofErr w:type="spellEnd"/>
      <w:r w:rsidRPr="00764DC2">
        <w:rPr>
          <w:rFonts w:ascii="Book Antiqua" w:hAnsi="Book Antiqua"/>
          <w:sz w:val="24"/>
          <w:szCs w:val="24"/>
        </w:rPr>
        <w:t xml:space="preserve"> K, </w:t>
      </w:r>
      <w:proofErr w:type="spellStart"/>
      <w:r w:rsidRPr="00764DC2">
        <w:rPr>
          <w:rFonts w:ascii="Book Antiqua" w:hAnsi="Book Antiqua"/>
          <w:sz w:val="24"/>
          <w:szCs w:val="24"/>
        </w:rPr>
        <w:t>Muffatti</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Balzano</w:t>
      </w:r>
      <w:proofErr w:type="spellEnd"/>
      <w:r w:rsidRPr="00764DC2">
        <w:rPr>
          <w:rFonts w:ascii="Book Antiqua" w:hAnsi="Book Antiqua"/>
          <w:sz w:val="24"/>
          <w:szCs w:val="24"/>
        </w:rPr>
        <w:t xml:space="preserve"> G, Reni M, </w:t>
      </w:r>
      <w:proofErr w:type="spellStart"/>
      <w:r w:rsidRPr="00764DC2">
        <w:rPr>
          <w:rFonts w:ascii="Book Antiqua" w:hAnsi="Book Antiqua"/>
          <w:sz w:val="24"/>
          <w:szCs w:val="24"/>
        </w:rPr>
        <w:t>Cascinu</w:t>
      </w:r>
      <w:proofErr w:type="spellEnd"/>
      <w:r w:rsidRPr="00764DC2">
        <w:rPr>
          <w:rFonts w:ascii="Book Antiqua" w:hAnsi="Book Antiqua"/>
          <w:sz w:val="24"/>
          <w:szCs w:val="24"/>
        </w:rPr>
        <w:t xml:space="preserve"> S, </w:t>
      </w:r>
      <w:proofErr w:type="spellStart"/>
      <w:r w:rsidRPr="00764DC2">
        <w:rPr>
          <w:rFonts w:ascii="Book Antiqua" w:hAnsi="Book Antiqua"/>
          <w:sz w:val="24"/>
          <w:szCs w:val="24"/>
        </w:rPr>
        <w:t>Falconi</w:t>
      </w:r>
      <w:proofErr w:type="spellEnd"/>
      <w:r w:rsidRPr="00764DC2">
        <w:rPr>
          <w:rFonts w:ascii="Book Antiqua" w:hAnsi="Book Antiqua"/>
          <w:sz w:val="24"/>
          <w:szCs w:val="24"/>
        </w:rPr>
        <w:t xml:space="preserve"> M. Is there a role for surgical resection in patients with pancreatic cancer with liver metastases responding to chemotherapy? </w:t>
      </w:r>
      <w:proofErr w:type="spellStart"/>
      <w:r w:rsidRPr="00764DC2">
        <w:rPr>
          <w:rFonts w:ascii="Book Antiqua" w:hAnsi="Book Antiqua"/>
          <w:i/>
          <w:sz w:val="24"/>
          <w:szCs w:val="24"/>
        </w:rPr>
        <w:t>Eur</w:t>
      </w:r>
      <w:proofErr w:type="spellEnd"/>
      <w:r w:rsidRPr="00764DC2">
        <w:rPr>
          <w:rFonts w:ascii="Book Antiqua" w:hAnsi="Book Antiqua"/>
          <w:i/>
          <w:sz w:val="24"/>
          <w:szCs w:val="24"/>
        </w:rPr>
        <w:t xml:space="preserve"> J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2016; </w:t>
      </w:r>
      <w:r w:rsidRPr="00764DC2">
        <w:rPr>
          <w:rFonts w:ascii="Book Antiqua" w:hAnsi="Book Antiqua"/>
          <w:b/>
          <w:sz w:val="24"/>
          <w:szCs w:val="24"/>
        </w:rPr>
        <w:t>42</w:t>
      </w:r>
      <w:r w:rsidRPr="00764DC2">
        <w:rPr>
          <w:rFonts w:ascii="Book Antiqua" w:hAnsi="Book Antiqua"/>
          <w:sz w:val="24"/>
          <w:szCs w:val="24"/>
        </w:rPr>
        <w:t>: 1533-1539 [PMID: 27423449 DOI: 10.1016/j.ejso.2016.06.398]</w:t>
      </w:r>
    </w:p>
    <w:p w14:paraId="3D267F96"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35 </w:t>
      </w:r>
      <w:proofErr w:type="spellStart"/>
      <w:r w:rsidRPr="00764DC2">
        <w:rPr>
          <w:rFonts w:ascii="Book Antiqua" w:hAnsi="Book Antiqua"/>
          <w:b/>
          <w:sz w:val="24"/>
          <w:szCs w:val="24"/>
        </w:rPr>
        <w:t>Zanini</w:t>
      </w:r>
      <w:proofErr w:type="spellEnd"/>
      <w:r w:rsidRPr="00764DC2">
        <w:rPr>
          <w:rFonts w:ascii="Book Antiqua" w:hAnsi="Book Antiqua"/>
          <w:b/>
          <w:sz w:val="24"/>
          <w:szCs w:val="24"/>
        </w:rPr>
        <w:t xml:space="preserve"> N</w:t>
      </w:r>
      <w:r w:rsidRPr="00764DC2">
        <w:rPr>
          <w:rFonts w:ascii="Book Antiqua" w:hAnsi="Book Antiqua"/>
          <w:sz w:val="24"/>
          <w:szCs w:val="24"/>
        </w:rPr>
        <w:t xml:space="preserve">, Lombardi R, </w:t>
      </w:r>
      <w:proofErr w:type="spellStart"/>
      <w:r w:rsidRPr="00764DC2">
        <w:rPr>
          <w:rFonts w:ascii="Book Antiqua" w:hAnsi="Book Antiqua"/>
          <w:sz w:val="24"/>
          <w:szCs w:val="24"/>
        </w:rPr>
        <w:t>Masetti</w:t>
      </w:r>
      <w:proofErr w:type="spellEnd"/>
      <w:r w:rsidRPr="00764DC2">
        <w:rPr>
          <w:rFonts w:ascii="Book Antiqua" w:hAnsi="Book Antiqua"/>
          <w:sz w:val="24"/>
          <w:szCs w:val="24"/>
        </w:rPr>
        <w:t xml:space="preserve"> M, Giordano M, </w:t>
      </w:r>
      <w:proofErr w:type="spellStart"/>
      <w:r w:rsidRPr="00764DC2">
        <w:rPr>
          <w:rFonts w:ascii="Book Antiqua" w:hAnsi="Book Antiqua"/>
          <w:sz w:val="24"/>
          <w:szCs w:val="24"/>
        </w:rPr>
        <w:t>Landolfo</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Jovine</w:t>
      </w:r>
      <w:proofErr w:type="spellEnd"/>
      <w:r w:rsidRPr="00764DC2">
        <w:rPr>
          <w:rFonts w:ascii="Book Antiqua" w:hAnsi="Book Antiqua"/>
          <w:sz w:val="24"/>
          <w:szCs w:val="24"/>
        </w:rPr>
        <w:t xml:space="preserve"> E. Surgery for isolated liver metastases from pancreatic cancer. </w:t>
      </w:r>
      <w:r w:rsidRPr="00764DC2">
        <w:rPr>
          <w:rFonts w:ascii="Book Antiqua" w:hAnsi="Book Antiqua"/>
          <w:i/>
          <w:sz w:val="24"/>
          <w:szCs w:val="24"/>
        </w:rPr>
        <w:t xml:space="preserve">Updates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2015; </w:t>
      </w:r>
      <w:r w:rsidRPr="00764DC2">
        <w:rPr>
          <w:rFonts w:ascii="Book Antiqua" w:hAnsi="Book Antiqua"/>
          <w:b/>
          <w:sz w:val="24"/>
          <w:szCs w:val="24"/>
        </w:rPr>
        <w:t>67</w:t>
      </w:r>
      <w:r w:rsidRPr="00764DC2">
        <w:rPr>
          <w:rFonts w:ascii="Book Antiqua" w:hAnsi="Book Antiqua"/>
          <w:sz w:val="24"/>
          <w:szCs w:val="24"/>
        </w:rPr>
        <w:t>: 19-25 [PMID: 25702263 DOI: 10.1007/s13304-015-0283-6]</w:t>
      </w:r>
    </w:p>
    <w:p w14:paraId="08F96C05"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36 </w:t>
      </w:r>
      <w:proofErr w:type="spellStart"/>
      <w:r w:rsidRPr="00764DC2">
        <w:rPr>
          <w:rFonts w:ascii="Book Antiqua" w:hAnsi="Book Antiqua"/>
          <w:b/>
          <w:sz w:val="24"/>
          <w:szCs w:val="24"/>
        </w:rPr>
        <w:t>Shrikhande</w:t>
      </w:r>
      <w:proofErr w:type="spellEnd"/>
      <w:r w:rsidRPr="00764DC2">
        <w:rPr>
          <w:rFonts w:ascii="Book Antiqua" w:hAnsi="Book Antiqua"/>
          <w:b/>
          <w:sz w:val="24"/>
          <w:szCs w:val="24"/>
        </w:rPr>
        <w:t xml:space="preserve"> SV</w:t>
      </w:r>
      <w:r w:rsidRPr="00764DC2">
        <w:rPr>
          <w:rFonts w:ascii="Book Antiqua" w:hAnsi="Book Antiqua"/>
          <w:sz w:val="24"/>
          <w:szCs w:val="24"/>
        </w:rPr>
        <w:t xml:space="preserve">, </w:t>
      </w:r>
      <w:proofErr w:type="spellStart"/>
      <w:r w:rsidRPr="00764DC2">
        <w:rPr>
          <w:rFonts w:ascii="Book Antiqua" w:hAnsi="Book Antiqua"/>
          <w:sz w:val="24"/>
          <w:szCs w:val="24"/>
        </w:rPr>
        <w:t>Kleeff</w:t>
      </w:r>
      <w:proofErr w:type="spellEnd"/>
      <w:r w:rsidRPr="00764DC2">
        <w:rPr>
          <w:rFonts w:ascii="Book Antiqua" w:hAnsi="Book Antiqua"/>
          <w:sz w:val="24"/>
          <w:szCs w:val="24"/>
        </w:rPr>
        <w:t xml:space="preserve"> J, Reiser C, Weitz J, </w:t>
      </w:r>
      <w:proofErr w:type="spellStart"/>
      <w:r w:rsidRPr="00764DC2">
        <w:rPr>
          <w:rFonts w:ascii="Book Antiqua" w:hAnsi="Book Antiqua"/>
          <w:sz w:val="24"/>
          <w:szCs w:val="24"/>
        </w:rPr>
        <w:t>Hinz</w:t>
      </w:r>
      <w:proofErr w:type="spellEnd"/>
      <w:r w:rsidRPr="00764DC2">
        <w:rPr>
          <w:rFonts w:ascii="Book Antiqua" w:hAnsi="Book Antiqua"/>
          <w:sz w:val="24"/>
          <w:szCs w:val="24"/>
        </w:rPr>
        <w:t xml:space="preserve"> U, Esposito I, Schmidt J, </w:t>
      </w:r>
      <w:proofErr w:type="spellStart"/>
      <w:r w:rsidRPr="00764DC2">
        <w:rPr>
          <w:rFonts w:ascii="Book Antiqua" w:hAnsi="Book Antiqua"/>
          <w:sz w:val="24"/>
          <w:szCs w:val="24"/>
        </w:rPr>
        <w:t>Friess</w:t>
      </w:r>
      <w:proofErr w:type="spellEnd"/>
      <w:r w:rsidRPr="00764DC2">
        <w:rPr>
          <w:rFonts w:ascii="Book Antiqua" w:hAnsi="Book Antiqua"/>
          <w:sz w:val="24"/>
          <w:szCs w:val="24"/>
        </w:rPr>
        <w:t xml:space="preserve"> H, </w:t>
      </w:r>
      <w:proofErr w:type="spellStart"/>
      <w:r w:rsidRPr="00764DC2">
        <w:rPr>
          <w:rFonts w:ascii="Book Antiqua" w:hAnsi="Book Antiqua"/>
          <w:sz w:val="24"/>
          <w:szCs w:val="24"/>
        </w:rPr>
        <w:t>Büchler</w:t>
      </w:r>
      <w:proofErr w:type="spellEnd"/>
      <w:r w:rsidRPr="00764DC2">
        <w:rPr>
          <w:rFonts w:ascii="Book Antiqua" w:hAnsi="Book Antiqua"/>
          <w:sz w:val="24"/>
          <w:szCs w:val="24"/>
        </w:rPr>
        <w:t xml:space="preserve"> MW. Pancreatic resection for M1 pancreatic ductal adenocarcinoma.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2007; </w:t>
      </w:r>
      <w:r w:rsidRPr="00764DC2">
        <w:rPr>
          <w:rFonts w:ascii="Book Antiqua" w:hAnsi="Book Antiqua"/>
          <w:b/>
          <w:sz w:val="24"/>
          <w:szCs w:val="24"/>
        </w:rPr>
        <w:t>14</w:t>
      </w:r>
      <w:r w:rsidRPr="00764DC2">
        <w:rPr>
          <w:rFonts w:ascii="Book Antiqua" w:hAnsi="Book Antiqua"/>
          <w:sz w:val="24"/>
          <w:szCs w:val="24"/>
        </w:rPr>
        <w:t>: 118-127 [PMID: 17066229 DOI: 10.1245/s10434-006-9131-8]</w:t>
      </w:r>
    </w:p>
    <w:p w14:paraId="63B1BD1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37 </w:t>
      </w:r>
      <w:proofErr w:type="spellStart"/>
      <w:r w:rsidRPr="00764DC2">
        <w:rPr>
          <w:rFonts w:ascii="Book Antiqua" w:hAnsi="Book Antiqua"/>
          <w:b/>
          <w:sz w:val="24"/>
          <w:szCs w:val="24"/>
        </w:rPr>
        <w:t>Gleisner</w:t>
      </w:r>
      <w:proofErr w:type="spellEnd"/>
      <w:r w:rsidRPr="00764DC2">
        <w:rPr>
          <w:rFonts w:ascii="Book Antiqua" w:hAnsi="Book Antiqua"/>
          <w:b/>
          <w:sz w:val="24"/>
          <w:szCs w:val="24"/>
        </w:rPr>
        <w:t xml:space="preserve"> AL</w:t>
      </w:r>
      <w:r w:rsidRPr="00764DC2">
        <w:rPr>
          <w:rFonts w:ascii="Book Antiqua" w:hAnsi="Book Antiqua"/>
          <w:sz w:val="24"/>
          <w:szCs w:val="24"/>
        </w:rPr>
        <w:t xml:space="preserve">, </w:t>
      </w:r>
      <w:proofErr w:type="spellStart"/>
      <w:r w:rsidRPr="00764DC2">
        <w:rPr>
          <w:rFonts w:ascii="Book Antiqua" w:hAnsi="Book Antiqua"/>
          <w:sz w:val="24"/>
          <w:szCs w:val="24"/>
        </w:rPr>
        <w:t>Assumpcao</w:t>
      </w:r>
      <w:proofErr w:type="spellEnd"/>
      <w:r w:rsidRPr="00764DC2">
        <w:rPr>
          <w:rFonts w:ascii="Book Antiqua" w:hAnsi="Book Antiqua"/>
          <w:sz w:val="24"/>
          <w:szCs w:val="24"/>
        </w:rPr>
        <w:t xml:space="preserve"> L, Cameron JL, Wolfgang CL, </w:t>
      </w:r>
      <w:proofErr w:type="spellStart"/>
      <w:r w:rsidRPr="00764DC2">
        <w:rPr>
          <w:rFonts w:ascii="Book Antiqua" w:hAnsi="Book Antiqua"/>
          <w:sz w:val="24"/>
          <w:szCs w:val="24"/>
        </w:rPr>
        <w:t>Choti</w:t>
      </w:r>
      <w:proofErr w:type="spellEnd"/>
      <w:r w:rsidRPr="00764DC2">
        <w:rPr>
          <w:rFonts w:ascii="Book Antiqua" w:hAnsi="Book Antiqua"/>
          <w:sz w:val="24"/>
          <w:szCs w:val="24"/>
        </w:rPr>
        <w:t xml:space="preserve"> MA, Herman JM, </w:t>
      </w:r>
      <w:proofErr w:type="spellStart"/>
      <w:r w:rsidRPr="00764DC2">
        <w:rPr>
          <w:rFonts w:ascii="Book Antiqua" w:hAnsi="Book Antiqua"/>
          <w:sz w:val="24"/>
          <w:szCs w:val="24"/>
        </w:rPr>
        <w:t>Schulick</w:t>
      </w:r>
      <w:proofErr w:type="spellEnd"/>
      <w:r w:rsidRPr="00764DC2">
        <w:rPr>
          <w:rFonts w:ascii="Book Antiqua" w:hAnsi="Book Antiqua"/>
          <w:sz w:val="24"/>
          <w:szCs w:val="24"/>
        </w:rPr>
        <w:t xml:space="preserve"> RD, </w:t>
      </w:r>
      <w:proofErr w:type="spellStart"/>
      <w:r w:rsidRPr="00764DC2">
        <w:rPr>
          <w:rFonts w:ascii="Book Antiqua" w:hAnsi="Book Antiqua"/>
          <w:sz w:val="24"/>
          <w:szCs w:val="24"/>
        </w:rPr>
        <w:t>Pawlik</w:t>
      </w:r>
      <w:proofErr w:type="spellEnd"/>
      <w:r w:rsidRPr="00764DC2">
        <w:rPr>
          <w:rFonts w:ascii="Book Antiqua" w:hAnsi="Book Antiqua"/>
          <w:sz w:val="24"/>
          <w:szCs w:val="24"/>
        </w:rPr>
        <w:t xml:space="preserve"> TM. Is resection of periampullary or pancreatic adenocarcinoma with synchronous hepatic metastasis justified? </w:t>
      </w:r>
      <w:r w:rsidRPr="00764DC2">
        <w:rPr>
          <w:rFonts w:ascii="Book Antiqua" w:hAnsi="Book Antiqua"/>
          <w:i/>
          <w:sz w:val="24"/>
          <w:szCs w:val="24"/>
        </w:rPr>
        <w:t>Cancer</w:t>
      </w:r>
      <w:r w:rsidRPr="00764DC2">
        <w:rPr>
          <w:rFonts w:ascii="Book Antiqua" w:hAnsi="Book Antiqua"/>
          <w:sz w:val="24"/>
          <w:szCs w:val="24"/>
        </w:rPr>
        <w:t xml:space="preserve"> 2007; </w:t>
      </w:r>
      <w:r w:rsidRPr="00764DC2">
        <w:rPr>
          <w:rFonts w:ascii="Book Antiqua" w:hAnsi="Book Antiqua"/>
          <w:b/>
          <w:sz w:val="24"/>
          <w:szCs w:val="24"/>
        </w:rPr>
        <w:t>110</w:t>
      </w:r>
      <w:r w:rsidRPr="00764DC2">
        <w:rPr>
          <w:rFonts w:ascii="Book Antiqua" w:hAnsi="Book Antiqua"/>
          <w:sz w:val="24"/>
          <w:szCs w:val="24"/>
        </w:rPr>
        <w:t>: 2484-2492 [PMID: 17941009 DOI: 10.1002/cncr.23074]</w:t>
      </w:r>
    </w:p>
    <w:p w14:paraId="34AF8A1F"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38 </w:t>
      </w:r>
      <w:proofErr w:type="spellStart"/>
      <w:r w:rsidRPr="00764DC2">
        <w:rPr>
          <w:rFonts w:ascii="Book Antiqua" w:hAnsi="Book Antiqua"/>
          <w:b/>
          <w:sz w:val="24"/>
          <w:szCs w:val="24"/>
        </w:rPr>
        <w:t>Tachezy</w:t>
      </w:r>
      <w:proofErr w:type="spellEnd"/>
      <w:r w:rsidRPr="00764DC2">
        <w:rPr>
          <w:rFonts w:ascii="Book Antiqua" w:hAnsi="Book Antiqua"/>
          <w:b/>
          <w:sz w:val="24"/>
          <w:szCs w:val="24"/>
        </w:rPr>
        <w:t xml:space="preserve"> M</w:t>
      </w:r>
      <w:r w:rsidRPr="00764DC2">
        <w:rPr>
          <w:rFonts w:ascii="Book Antiqua" w:hAnsi="Book Antiqua"/>
          <w:sz w:val="24"/>
          <w:szCs w:val="24"/>
        </w:rPr>
        <w:t xml:space="preserve">, </w:t>
      </w:r>
      <w:proofErr w:type="spellStart"/>
      <w:r w:rsidRPr="00764DC2">
        <w:rPr>
          <w:rFonts w:ascii="Book Antiqua" w:hAnsi="Book Antiqua"/>
          <w:sz w:val="24"/>
          <w:szCs w:val="24"/>
        </w:rPr>
        <w:t>Gebauer</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Janot</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Uhl</w:t>
      </w:r>
      <w:proofErr w:type="spellEnd"/>
      <w:r w:rsidRPr="00764DC2">
        <w:rPr>
          <w:rFonts w:ascii="Book Antiqua" w:hAnsi="Book Antiqua"/>
          <w:sz w:val="24"/>
          <w:szCs w:val="24"/>
        </w:rPr>
        <w:t xml:space="preserve"> W, </w:t>
      </w:r>
      <w:proofErr w:type="spellStart"/>
      <w:r w:rsidRPr="00764DC2">
        <w:rPr>
          <w:rFonts w:ascii="Book Antiqua" w:hAnsi="Book Antiqua"/>
          <w:sz w:val="24"/>
          <w:szCs w:val="24"/>
        </w:rPr>
        <w:t>Zerbi</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Montorsi</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Perinel</w:t>
      </w:r>
      <w:proofErr w:type="spellEnd"/>
      <w:r w:rsidRPr="00764DC2">
        <w:rPr>
          <w:rFonts w:ascii="Book Antiqua" w:hAnsi="Book Antiqua"/>
          <w:sz w:val="24"/>
          <w:szCs w:val="24"/>
        </w:rPr>
        <w:t xml:space="preserve"> J, </w:t>
      </w:r>
      <w:proofErr w:type="spellStart"/>
      <w:r w:rsidRPr="00764DC2">
        <w:rPr>
          <w:rFonts w:ascii="Book Antiqua" w:hAnsi="Book Antiqua"/>
          <w:sz w:val="24"/>
          <w:szCs w:val="24"/>
        </w:rPr>
        <w:t>Adham</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Dervenis</w:t>
      </w:r>
      <w:proofErr w:type="spellEnd"/>
      <w:r w:rsidRPr="00764DC2">
        <w:rPr>
          <w:rFonts w:ascii="Book Antiqua" w:hAnsi="Book Antiqua"/>
          <w:sz w:val="24"/>
          <w:szCs w:val="24"/>
        </w:rPr>
        <w:t xml:space="preserve"> C, </w:t>
      </w:r>
      <w:proofErr w:type="spellStart"/>
      <w:r w:rsidRPr="00764DC2">
        <w:rPr>
          <w:rFonts w:ascii="Book Antiqua" w:hAnsi="Book Antiqua"/>
          <w:sz w:val="24"/>
          <w:szCs w:val="24"/>
        </w:rPr>
        <w:t>Agalianos</w:t>
      </w:r>
      <w:proofErr w:type="spellEnd"/>
      <w:r w:rsidRPr="00764DC2">
        <w:rPr>
          <w:rFonts w:ascii="Book Antiqua" w:hAnsi="Book Antiqua"/>
          <w:sz w:val="24"/>
          <w:szCs w:val="24"/>
        </w:rPr>
        <w:t xml:space="preserve"> C, </w:t>
      </w:r>
      <w:proofErr w:type="spellStart"/>
      <w:r w:rsidRPr="00764DC2">
        <w:rPr>
          <w:rFonts w:ascii="Book Antiqua" w:hAnsi="Book Antiqua"/>
          <w:sz w:val="24"/>
          <w:szCs w:val="24"/>
        </w:rPr>
        <w:t>Malleo</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Maggino</w:t>
      </w:r>
      <w:proofErr w:type="spellEnd"/>
      <w:r w:rsidRPr="00764DC2">
        <w:rPr>
          <w:rFonts w:ascii="Book Antiqua" w:hAnsi="Book Antiqua"/>
          <w:sz w:val="24"/>
          <w:szCs w:val="24"/>
        </w:rPr>
        <w:t xml:space="preserve"> L, Stein A, </w:t>
      </w:r>
      <w:proofErr w:type="spellStart"/>
      <w:r w:rsidRPr="00764DC2">
        <w:rPr>
          <w:rFonts w:ascii="Book Antiqua" w:hAnsi="Book Antiqua"/>
          <w:sz w:val="24"/>
          <w:szCs w:val="24"/>
        </w:rPr>
        <w:t>Izbicki</w:t>
      </w:r>
      <w:proofErr w:type="spellEnd"/>
      <w:r w:rsidRPr="00764DC2">
        <w:rPr>
          <w:rFonts w:ascii="Book Antiqua" w:hAnsi="Book Antiqua"/>
          <w:sz w:val="24"/>
          <w:szCs w:val="24"/>
        </w:rPr>
        <w:t xml:space="preserve"> JR, </w:t>
      </w:r>
      <w:proofErr w:type="spellStart"/>
      <w:r w:rsidRPr="00764DC2">
        <w:rPr>
          <w:rFonts w:ascii="Book Antiqua" w:hAnsi="Book Antiqua"/>
          <w:sz w:val="24"/>
          <w:szCs w:val="24"/>
        </w:rPr>
        <w:t>Bockhorn</w:t>
      </w:r>
      <w:proofErr w:type="spellEnd"/>
      <w:r w:rsidRPr="00764DC2">
        <w:rPr>
          <w:rFonts w:ascii="Book Antiqua" w:hAnsi="Book Antiqua"/>
          <w:sz w:val="24"/>
          <w:szCs w:val="24"/>
        </w:rPr>
        <w:t xml:space="preserve"> M. Synchronous resections of hepatic oligometastatic pancreatic cancer: Disputing a principle in a time of safe pancreatic operations in a retrospective </w:t>
      </w:r>
      <w:proofErr w:type="spellStart"/>
      <w:r w:rsidRPr="00764DC2">
        <w:rPr>
          <w:rFonts w:ascii="Book Antiqua" w:hAnsi="Book Antiqua"/>
          <w:sz w:val="24"/>
          <w:szCs w:val="24"/>
        </w:rPr>
        <w:t>multicenter</w:t>
      </w:r>
      <w:proofErr w:type="spellEnd"/>
      <w:r w:rsidRPr="00764DC2">
        <w:rPr>
          <w:rFonts w:ascii="Book Antiqua" w:hAnsi="Book Antiqua"/>
          <w:sz w:val="24"/>
          <w:szCs w:val="24"/>
        </w:rPr>
        <w:t xml:space="preserve"> analysis. </w:t>
      </w:r>
      <w:r w:rsidRPr="00764DC2">
        <w:rPr>
          <w:rFonts w:ascii="Book Antiqua" w:hAnsi="Book Antiqua"/>
          <w:i/>
          <w:sz w:val="24"/>
          <w:szCs w:val="24"/>
        </w:rPr>
        <w:t>Surgery</w:t>
      </w:r>
      <w:r w:rsidRPr="00764DC2">
        <w:rPr>
          <w:rFonts w:ascii="Book Antiqua" w:hAnsi="Book Antiqua"/>
          <w:sz w:val="24"/>
          <w:szCs w:val="24"/>
        </w:rPr>
        <w:t xml:space="preserve"> 2016; </w:t>
      </w:r>
      <w:r w:rsidRPr="00764DC2">
        <w:rPr>
          <w:rFonts w:ascii="Book Antiqua" w:hAnsi="Book Antiqua"/>
          <w:b/>
          <w:sz w:val="24"/>
          <w:szCs w:val="24"/>
        </w:rPr>
        <w:t>160</w:t>
      </w:r>
      <w:r w:rsidRPr="00764DC2">
        <w:rPr>
          <w:rFonts w:ascii="Book Antiqua" w:hAnsi="Book Antiqua"/>
          <w:sz w:val="24"/>
          <w:szCs w:val="24"/>
        </w:rPr>
        <w:t>: 136-144 [PMID: 27048934 DOI: 10.1016/j.surg.2016.02.019]</w:t>
      </w:r>
    </w:p>
    <w:p w14:paraId="4D52A9A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39 </w:t>
      </w:r>
      <w:proofErr w:type="spellStart"/>
      <w:r w:rsidRPr="00764DC2">
        <w:rPr>
          <w:rFonts w:ascii="Book Antiqua" w:hAnsi="Book Antiqua"/>
          <w:b/>
          <w:sz w:val="24"/>
          <w:szCs w:val="24"/>
        </w:rPr>
        <w:t>Hackert</w:t>
      </w:r>
      <w:proofErr w:type="spellEnd"/>
      <w:r w:rsidRPr="00764DC2">
        <w:rPr>
          <w:rFonts w:ascii="Book Antiqua" w:hAnsi="Book Antiqua"/>
          <w:b/>
          <w:sz w:val="24"/>
          <w:szCs w:val="24"/>
        </w:rPr>
        <w:t xml:space="preserve"> T</w:t>
      </w:r>
      <w:r w:rsidRPr="00764DC2">
        <w:rPr>
          <w:rFonts w:ascii="Book Antiqua" w:hAnsi="Book Antiqua"/>
          <w:sz w:val="24"/>
          <w:szCs w:val="24"/>
        </w:rPr>
        <w:t xml:space="preserve">, </w:t>
      </w:r>
      <w:proofErr w:type="spellStart"/>
      <w:r w:rsidRPr="00764DC2">
        <w:rPr>
          <w:rFonts w:ascii="Book Antiqua" w:hAnsi="Book Antiqua"/>
          <w:sz w:val="24"/>
          <w:szCs w:val="24"/>
        </w:rPr>
        <w:t>Niesen</w:t>
      </w:r>
      <w:proofErr w:type="spellEnd"/>
      <w:r w:rsidRPr="00764DC2">
        <w:rPr>
          <w:rFonts w:ascii="Book Antiqua" w:hAnsi="Book Antiqua"/>
          <w:sz w:val="24"/>
          <w:szCs w:val="24"/>
        </w:rPr>
        <w:t xml:space="preserve"> W, </w:t>
      </w:r>
      <w:proofErr w:type="spellStart"/>
      <w:r w:rsidRPr="00764DC2">
        <w:rPr>
          <w:rFonts w:ascii="Book Antiqua" w:hAnsi="Book Antiqua"/>
          <w:sz w:val="24"/>
          <w:szCs w:val="24"/>
        </w:rPr>
        <w:t>Hinz</w:t>
      </w:r>
      <w:proofErr w:type="spellEnd"/>
      <w:r w:rsidRPr="00764DC2">
        <w:rPr>
          <w:rFonts w:ascii="Book Antiqua" w:hAnsi="Book Antiqua"/>
          <w:sz w:val="24"/>
          <w:szCs w:val="24"/>
        </w:rPr>
        <w:t xml:space="preserve"> U, </w:t>
      </w:r>
      <w:proofErr w:type="spellStart"/>
      <w:r w:rsidRPr="00764DC2">
        <w:rPr>
          <w:rFonts w:ascii="Book Antiqua" w:hAnsi="Book Antiqua"/>
          <w:sz w:val="24"/>
          <w:szCs w:val="24"/>
        </w:rPr>
        <w:t>Tjaden</w:t>
      </w:r>
      <w:proofErr w:type="spellEnd"/>
      <w:r w:rsidRPr="00764DC2">
        <w:rPr>
          <w:rFonts w:ascii="Book Antiqua" w:hAnsi="Book Antiqua"/>
          <w:sz w:val="24"/>
          <w:szCs w:val="24"/>
        </w:rPr>
        <w:t xml:space="preserve"> C, Strobel O, Ulrich A, Michalski CW, </w:t>
      </w:r>
      <w:proofErr w:type="spellStart"/>
      <w:r w:rsidRPr="00764DC2">
        <w:rPr>
          <w:rFonts w:ascii="Book Antiqua" w:hAnsi="Book Antiqua"/>
          <w:sz w:val="24"/>
          <w:szCs w:val="24"/>
        </w:rPr>
        <w:t>Büchler</w:t>
      </w:r>
      <w:proofErr w:type="spellEnd"/>
      <w:r w:rsidRPr="00764DC2">
        <w:rPr>
          <w:rFonts w:ascii="Book Antiqua" w:hAnsi="Book Antiqua"/>
          <w:sz w:val="24"/>
          <w:szCs w:val="24"/>
        </w:rPr>
        <w:t xml:space="preserve"> MW. Radical surgery of oligometastatic pancreatic cancer. </w:t>
      </w:r>
      <w:proofErr w:type="spellStart"/>
      <w:r w:rsidRPr="00764DC2">
        <w:rPr>
          <w:rFonts w:ascii="Book Antiqua" w:hAnsi="Book Antiqua"/>
          <w:i/>
          <w:sz w:val="24"/>
          <w:szCs w:val="24"/>
        </w:rPr>
        <w:t>Eur</w:t>
      </w:r>
      <w:proofErr w:type="spellEnd"/>
      <w:r w:rsidRPr="00764DC2">
        <w:rPr>
          <w:rFonts w:ascii="Book Antiqua" w:hAnsi="Book Antiqua"/>
          <w:i/>
          <w:sz w:val="24"/>
          <w:szCs w:val="24"/>
        </w:rPr>
        <w:t xml:space="preserve"> J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2017; </w:t>
      </w:r>
      <w:r w:rsidRPr="00764DC2">
        <w:rPr>
          <w:rFonts w:ascii="Book Antiqua" w:hAnsi="Book Antiqua"/>
          <w:b/>
          <w:sz w:val="24"/>
          <w:szCs w:val="24"/>
        </w:rPr>
        <w:t>43</w:t>
      </w:r>
      <w:r w:rsidRPr="00764DC2">
        <w:rPr>
          <w:rFonts w:ascii="Book Antiqua" w:hAnsi="Book Antiqua"/>
          <w:sz w:val="24"/>
          <w:szCs w:val="24"/>
        </w:rPr>
        <w:t>: 358-363 [PMID: 27856064 DOI: 10.1016/j.ejso.2016.10.023]</w:t>
      </w:r>
    </w:p>
    <w:p w14:paraId="7742E55F"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40 </w:t>
      </w:r>
      <w:proofErr w:type="spellStart"/>
      <w:r w:rsidRPr="00764DC2">
        <w:rPr>
          <w:rFonts w:ascii="Book Antiqua" w:hAnsi="Book Antiqua"/>
          <w:b/>
          <w:sz w:val="24"/>
          <w:szCs w:val="24"/>
        </w:rPr>
        <w:t>Dünschede</w:t>
      </w:r>
      <w:proofErr w:type="spellEnd"/>
      <w:r w:rsidRPr="00764DC2">
        <w:rPr>
          <w:rFonts w:ascii="Book Antiqua" w:hAnsi="Book Antiqua"/>
          <w:b/>
          <w:sz w:val="24"/>
          <w:szCs w:val="24"/>
        </w:rPr>
        <w:t xml:space="preserve"> F</w:t>
      </w:r>
      <w:r w:rsidRPr="00764DC2">
        <w:rPr>
          <w:rFonts w:ascii="Book Antiqua" w:hAnsi="Book Antiqua"/>
          <w:sz w:val="24"/>
          <w:szCs w:val="24"/>
        </w:rPr>
        <w:t xml:space="preserve">, Will L, von </w:t>
      </w:r>
      <w:proofErr w:type="spellStart"/>
      <w:r w:rsidRPr="00764DC2">
        <w:rPr>
          <w:rFonts w:ascii="Book Antiqua" w:hAnsi="Book Antiqua"/>
          <w:sz w:val="24"/>
          <w:szCs w:val="24"/>
        </w:rPr>
        <w:t>Langsdorf</w:t>
      </w:r>
      <w:proofErr w:type="spellEnd"/>
      <w:r w:rsidRPr="00764DC2">
        <w:rPr>
          <w:rFonts w:ascii="Book Antiqua" w:hAnsi="Book Antiqua"/>
          <w:sz w:val="24"/>
          <w:szCs w:val="24"/>
        </w:rPr>
        <w:t xml:space="preserve"> C, </w:t>
      </w:r>
      <w:proofErr w:type="spellStart"/>
      <w:r w:rsidRPr="00764DC2">
        <w:rPr>
          <w:rFonts w:ascii="Book Antiqua" w:hAnsi="Book Antiqua"/>
          <w:sz w:val="24"/>
          <w:szCs w:val="24"/>
        </w:rPr>
        <w:t>Möhler</w:t>
      </w:r>
      <w:proofErr w:type="spellEnd"/>
      <w:r w:rsidRPr="00764DC2">
        <w:rPr>
          <w:rFonts w:ascii="Book Antiqua" w:hAnsi="Book Antiqua"/>
          <w:sz w:val="24"/>
          <w:szCs w:val="24"/>
        </w:rPr>
        <w:t xml:space="preserve"> M, Galle PR, Otto G, </w:t>
      </w:r>
      <w:proofErr w:type="spellStart"/>
      <w:r w:rsidRPr="00764DC2">
        <w:rPr>
          <w:rFonts w:ascii="Book Antiqua" w:hAnsi="Book Antiqua"/>
          <w:sz w:val="24"/>
          <w:szCs w:val="24"/>
        </w:rPr>
        <w:t>Vahl</w:t>
      </w:r>
      <w:proofErr w:type="spellEnd"/>
      <w:r w:rsidRPr="00764DC2">
        <w:rPr>
          <w:rFonts w:ascii="Book Antiqua" w:hAnsi="Book Antiqua"/>
          <w:sz w:val="24"/>
          <w:szCs w:val="24"/>
        </w:rPr>
        <w:t xml:space="preserve"> CF, </w:t>
      </w:r>
      <w:proofErr w:type="spellStart"/>
      <w:r w:rsidRPr="00764DC2">
        <w:rPr>
          <w:rFonts w:ascii="Book Antiqua" w:hAnsi="Book Antiqua"/>
          <w:sz w:val="24"/>
          <w:szCs w:val="24"/>
        </w:rPr>
        <w:t>Junginger</w:t>
      </w:r>
      <w:proofErr w:type="spellEnd"/>
      <w:r w:rsidRPr="00764DC2">
        <w:rPr>
          <w:rFonts w:ascii="Book Antiqua" w:hAnsi="Book Antiqua"/>
          <w:sz w:val="24"/>
          <w:szCs w:val="24"/>
        </w:rPr>
        <w:t xml:space="preserve"> T. Treatment of </w:t>
      </w:r>
      <w:proofErr w:type="spellStart"/>
      <w:r w:rsidRPr="00764DC2">
        <w:rPr>
          <w:rFonts w:ascii="Book Antiqua" w:hAnsi="Book Antiqua"/>
          <w:sz w:val="24"/>
          <w:szCs w:val="24"/>
        </w:rPr>
        <w:t>metachronous</w:t>
      </w:r>
      <w:proofErr w:type="spellEnd"/>
      <w:r w:rsidRPr="00764DC2">
        <w:rPr>
          <w:rFonts w:ascii="Book Antiqua" w:hAnsi="Book Antiqua"/>
          <w:sz w:val="24"/>
          <w:szCs w:val="24"/>
        </w:rPr>
        <w:t xml:space="preserve"> and simultaneous liver metastases of </w:t>
      </w:r>
      <w:r w:rsidRPr="00764DC2">
        <w:rPr>
          <w:rFonts w:ascii="Book Antiqua" w:hAnsi="Book Antiqua"/>
          <w:sz w:val="24"/>
          <w:szCs w:val="24"/>
        </w:rPr>
        <w:lastRenderedPageBreak/>
        <w:t xml:space="preserve">pancreatic cancer. </w:t>
      </w:r>
      <w:proofErr w:type="spellStart"/>
      <w:r w:rsidRPr="00764DC2">
        <w:rPr>
          <w:rFonts w:ascii="Book Antiqua" w:hAnsi="Book Antiqua"/>
          <w:i/>
          <w:sz w:val="24"/>
          <w:szCs w:val="24"/>
        </w:rPr>
        <w:t>Eur</w:t>
      </w:r>
      <w:proofErr w:type="spellEnd"/>
      <w:r w:rsidRPr="00764DC2">
        <w:rPr>
          <w:rFonts w:ascii="Book Antiqua" w:hAnsi="Book Antiqua"/>
          <w:i/>
          <w:sz w:val="24"/>
          <w:szCs w:val="24"/>
        </w:rPr>
        <w:t xml:space="preserve">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Res</w:t>
      </w:r>
      <w:r w:rsidRPr="00764DC2">
        <w:rPr>
          <w:rFonts w:ascii="Book Antiqua" w:hAnsi="Book Antiqua"/>
          <w:sz w:val="24"/>
          <w:szCs w:val="24"/>
        </w:rPr>
        <w:t xml:space="preserve"> 2010; </w:t>
      </w:r>
      <w:r w:rsidRPr="00764DC2">
        <w:rPr>
          <w:rFonts w:ascii="Book Antiqua" w:hAnsi="Book Antiqua"/>
          <w:b/>
          <w:sz w:val="24"/>
          <w:szCs w:val="24"/>
        </w:rPr>
        <w:t>44</w:t>
      </w:r>
      <w:r w:rsidRPr="00764DC2">
        <w:rPr>
          <w:rFonts w:ascii="Book Antiqua" w:hAnsi="Book Antiqua"/>
          <w:sz w:val="24"/>
          <w:szCs w:val="24"/>
        </w:rPr>
        <w:t>: 209-213 [PMID: 20571276 DOI: 10.1159/000313532]</w:t>
      </w:r>
    </w:p>
    <w:p w14:paraId="5C6663D2"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41 </w:t>
      </w:r>
      <w:proofErr w:type="spellStart"/>
      <w:r w:rsidRPr="00764DC2">
        <w:rPr>
          <w:rFonts w:ascii="Book Antiqua" w:hAnsi="Book Antiqua"/>
          <w:b/>
          <w:sz w:val="24"/>
          <w:szCs w:val="24"/>
        </w:rPr>
        <w:t>Klempnauer</w:t>
      </w:r>
      <w:proofErr w:type="spellEnd"/>
      <w:r w:rsidRPr="00764DC2">
        <w:rPr>
          <w:rFonts w:ascii="Book Antiqua" w:hAnsi="Book Antiqua"/>
          <w:b/>
          <w:sz w:val="24"/>
          <w:szCs w:val="24"/>
        </w:rPr>
        <w:t xml:space="preserve"> J</w:t>
      </w:r>
      <w:r w:rsidRPr="00764DC2">
        <w:rPr>
          <w:rFonts w:ascii="Book Antiqua" w:hAnsi="Book Antiqua"/>
          <w:sz w:val="24"/>
          <w:szCs w:val="24"/>
        </w:rPr>
        <w:t xml:space="preserve">, Ridder GJ, </w:t>
      </w:r>
      <w:proofErr w:type="spellStart"/>
      <w:r w:rsidRPr="00764DC2">
        <w:rPr>
          <w:rFonts w:ascii="Book Antiqua" w:hAnsi="Book Antiqua"/>
          <w:sz w:val="24"/>
          <w:szCs w:val="24"/>
        </w:rPr>
        <w:t>Piso</w:t>
      </w:r>
      <w:proofErr w:type="spellEnd"/>
      <w:r w:rsidRPr="00764DC2">
        <w:rPr>
          <w:rFonts w:ascii="Book Antiqua" w:hAnsi="Book Antiqua"/>
          <w:sz w:val="24"/>
          <w:szCs w:val="24"/>
        </w:rPr>
        <w:t xml:space="preserve"> P, </w:t>
      </w:r>
      <w:proofErr w:type="spellStart"/>
      <w:r w:rsidRPr="00764DC2">
        <w:rPr>
          <w:rFonts w:ascii="Book Antiqua" w:hAnsi="Book Antiqua"/>
          <w:sz w:val="24"/>
          <w:szCs w:val="24"/>
        </w:rPr>
        <w:t>Pichlmayr</w:t>
      </w:r>
      <w:proofErr w:type="spellEnd"/>
      <w:r w:rsidRPr="00764DC2">
        <w:rPr>
          <w:rFonts w:ascii="Book Antiqua" w:hAnsi="Book Antiqua"/>
          <w:sz w:val="24"/>
          <w:szCs w:val="24"/>
        </w:rPr>
        <w:t xml:space="preserve"> R. [Is liver resection in metastases of exocrine pancreatic carcinoma justified?]. </w:t>
      </w:r>
      <w:proofErr w:type="spellStart"/>
      <w:r w:rsidRPr="00764DC2">
        <w:rPr>
          <w:rFonts w:ascii="Book Antiqua" w:hAnsi="Book Antiqua"/>
          <w:i/>
          <w:sz w:val="24"/>
          <w:szCs w:val="24"/>
        </w:rPr>
        <w:t>Chirurg</w:t>
      </w:r>
      <w:proofErr w:type="spellEnd"/>
      <w:r w:rsidRPr="00764DC2">
        <w:rPr>
          <w:rFonts w:ascii="Book Antiqua" w:hAnsi="Book Antiqua"/>
          <w:sz w:val="24"/>
          <w:szCs w:val="24"/>
        </w:rPr>
        <w:t xml:space="preserve"> 1996; </w:t>
      </w:r>
      <w:r w:rsidRPr="00764DC2">
        <w:rPr>
          <w:rFonts w:ascii="Book Antiqua" w:hAnsi="Book Antiqua"/>
          <w:b/>
          <w:sz w:val="24"/>
          <w:szCs w:val="24"/>
        </w:rPr>
        <w:t>67</w:t>
      </w:r>
      <w:r w:rsidRPr="00764DC2">
        <w:rPr>
          <w:rFonts w:ascii="Book Antiqua" w:hAnsi="Book Antiqua"/>
          <w:sz w:val="24"/>
          <w:szCs w:val="24"/>
        </w:rPr>
        <w:t>: 366-370 [PMID: 8646923]</w:t>
      </w:r>
    </w:p>
    <w:p w14:paraId="5F10684C"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42 </w:t>
      </w:r>
      <w:r w:rsidRPr="00764DC2">
        <w:rPr>
          <w:rFonts w:ascii="Book Antiqua" w:hAnsi="Book Antiqua"/>
          <w:b/>
          <w:sz w:val="24"/>
          <w:szCs w:val="24"/>
        </w:rPr>
        <w:t>Takada T</w:t>
      </w:r>
      <w:r w:rsidRPr="00764DC2">
        <w:rPr>
          <w:rFonts w:ascii="Book Antiqua" w:hAnsi="Book Antiqua"/>
          <w:sz w:val="24"/>
          <w:szCs w:val="24"/>
        </w:rPr>
        <w:t xml:space="preserve">, Yasuda H, Amano H, Yoshida M, Uchida T. Simultaneous hepatic resection with pancreato-duodenectomy for metastatic pancreatic head carcinoma: does it improve survival? </w:t>
      </w:r>
      <w:proofErr w:type="spellStart"/>
      <w:r w:rsidRPr="00764DC2">
        <w:rPr>
          <w:rFonts w:ascii="Book Antiqua" w:hAnsi="Book Antiqua"/>
          <w:i/>
          <w:sz w:val="24"/>
          <w:szCs w:val="24"/>
        </w:rPr>
        <w:t>Hepatogastroenterology</w:t>
      </w:r>
      <w:proofErr w:type="spellEnd"/>
      <w:r w:rsidRPr="00764DC2">
        <w:rPr>
          <w:rFonts w:ascii="Book Antiqua" w:hAnsi="Book Antiqua"/>
          <w:sz w:val="24"/>
          <w:szCs w:val="24"/>
        </w:rPr>
        <w:t xml:space="preserve"> 1997; </w:t>
      </w:r>
      <w:r w:rsidRPr="00764DC2">
        <w:rPr>
          <w:rFonts w:ascii="Book Antiqua" w:hAnsi="Book Antiqua"/>
          <w:b/>
          <w:sz w:val="24"/>
          <w:szCs w:val="24"/>
        </w:rPr>
        <w:t>44</w:t>
      </w:r>
      <w:r w:rsidRPr="00764DC2">
        <w:rPr>
          <w:rFonts w:ascii="Book Antiqua" w:hAnsi="Book Antiqua"/>
          <w:sz w:val="24"/>
          <w:szCs w:val="24"/>
        </w:rPr>
        <w:t>: 567-573 [PMID: 9164539]</w:t>
      </w:r>
    </w:p>
    <w:p w14:paraId="137E12DD"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43 </w:t>
      </w:r>
      <w:proofErr w:type="spellStart"/>
      <w:r w:rsidRPr="00764DC2">
        <w:rPr>
          <w:rFonts w:ascii="Book Antiqua" w:hAnsi="Book Antiqua"/>
          <w:b/>
          <w:sz w:val="24"/>
          <w:szCs w:val="24"/>
        </w:rPr>
        <w:t>Frigerio</w:t>
      </w:r>
      <w:proofErr w:type="spellEnd"/>
      <w:r w:rsidRPr="00764DC2">
        <w:rPr>
          <w:rFonts w:ascii="Book Antiqua" w:hAnsi="Book Antiqua"/>
          <w:b/>
          <w:sz w:val="24"/>
          <w:szCs w:val="24"/>
        </w:rPr>
        <w:t xml:space="preserve"> I</w:t>
      </w:r>
      <w:r w:rsidRPr="00764DC2">
        <w:rPr>
          <w:rFonts w:ascii="Book Antiqua" w:hAnsi="Book Antiqua"/>
          <w:sz w:val="24"/>
          <w:szCs w:val="24"/>
        </w:rPr>
        <w:t xml:space="preserve">, Regi P, </w:t>
      </w:r>
      <w:proofErr w:type="spellStart"/>
      <w:r w:rsidRPr="00764DC2">
        <w:rPr>
          <w:rFonts w:ascii="Book Antiqua" w:hAnsi="Book Antiqua"/>
          <w:sz w:val="24"/>
          <w:szCs w:val="24"/>
        </w:rPr>
        <w:t>Giardino</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Scopelliti</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Girelli</w:t>
      </w:r>
      <w:proofErr w:type="spellEnd"/>
      <w:r w:rsidRPr="00764DC2">
        <w:rPr>
          <w:rFonts w:ascii="Book Antiqua" w:hAnsi="Book Antiqua"/>
          <w:sz w:val="24"/>
          <w:szCs w:val="24"/>
        </w:rPr>
        <w:t xml:space="preserve"> R, </w:t>
      </w:r>
      <w:proofErr w:type="spellStart"/>
      <w:r w:rsidRPr="00764DC2">
        <w:rPr>
          <w:rFonts w:ascii="Book Antiqua" w:hAnsi="Book Antiqua"/>
          <w:sz w:val="24"/>
          <w:szCs w:val="24"/>
        </w:rPr>
        <w:t>Bassi</w:t>
      </w:r>
      <w:proofErr w:type="spellEnd"/>
      <w:r w:rsidRPr="00764DC2">
        <w:rPr>
          <w:rFonts w:ascii="Book Antiqua" w:hAnsi="Book Antiqua"/>
          <w:sz w:val="24"/>
          <w:szCs w:val="24"/>
        </w:rPr>
        <w:t xml:space="preserve"> C, Gobbo S, Martini PT, </w:t>
      </w:r>
      <w:proofErr w:type="spellStart"/>
      <w:r w:rsidRPr="00764DC2">
        <w:rPr>
          <w:rFonts w:ascii="Book Antiqua" w:hAnsi="Book Antiqua"/>
          <w:sz w:val="24"/>
          <w:szCs w:val="24"/>
        </w:rPr>
        <w:t>Capelli</w:t>
      </w:r>
      <w:proofErr w:type="spellEnd"/>
      <w:r w:rsidRPr="00764DC2">
        <w:rPr>
          <w:rFonts w:ascii="Book Antiqua" w:hAnsi="Book Antiqua"/>
          <w:sz w:val="24"/>
          <w:szCs w:val="24"/>
        </w:rPr>
        <w:t xml:space="preserve"> P, D'Onofrio M, </w:t>
      </w:r>
      <w:proofErr w:type="spellStart"/>
      <w:r w:rsidRPr="00764DC2">
        <w:rPr>
          <w:rFonts w:ascii="Book Antiqua" w:hAnsi="Book Antiqua"/>
          <w:sz w:val="24"/>
          <w:szCs w:val="24"/>
        </w:rPr>
        <w:t>Malleo</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Maggino</w:t>
      </w:r>
      <w:proofErr w:type="spellEnd"/>
      <w:r w:rsidRPr="00764DC2">
        <w:rPr>
          <w:rFonts w:ascii="Book Antiqua" w:hAnsi="Book Antiqua"/>
          <w:sz w:val="24"/>
          <w:szCs w:val="24"/>
        </w:rPr>
        <w:t xml:space="preserve"> L, Viviani E, </w:t>
      </w:r>
      <w:proofErr w:type="spellStart"/>
      <w:r w:rsidRPr="00764DC2">
        <w:rPr>
          <w:rFonts w:ascii="Book Antiqua" w:hAnsi="Book Antiqua"/>
          <w:sz w:val="24"/>
          <w:szCs w:val="24"/>
        </w:rPr>
        <w:t>Butturini</w:t>
      </w:r>
      <w:proofErr w:type="spellEnd"/>
      <w:r w:rsidRPr="00764DC2">
        <w:rPr>
          <w:rFonts w:ascii="Book Antiqua" w:hAnsi="Book Antiqua"/>
          <w:sz w:val="24"/>
          <w:szCs w:val="24"/>
        </w:rPr>
        <w:t xml:space="preserve"> G. Downstaging in Stage IV Pancreatic Cancer: A New Population Eligible for Surgery?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2017; </w:t>
      </w:r>
      <w:r w:rsidRPr="00764DC2">
        <w:rPr>
          <w:rFonts w:ascii="Book Antiqua" w:hAnsi="Book Antiqua"/>
          <w:b/>
          <w:sz w:val="24"/>
          <w:szCs w:val="24"/>
        </w:rPr>
        <w:t>24</w:t>
      </w:r>
      <w:r w:rsidRPr="00764DC2">
        <w:rPr>
          <w:rFonts w:ascii="Book Antiqua" w:hAnsi="Book Antiqua"/>
          <w:sz w:val="24"/>
          <w:szCs w:val="24"/>
        </w:rPr>
        <w:t>: 2397-2403 [PMID: 28516291 DOI: 10.1245/s10434-017-5885-4]</w:t>
      </w:r>
    </w:p>
    <w:p w14:paraId="66A6674C"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44 </w:t>
      </w:r>
      <w:r w:rsidRPr="00764DC2">
        <w:rPr>
          <w:rFonts w:ascii="Book Antiqua" w:hAnsi="Book Antiqua"/>
          <w:b/>
          <w:sz w:val="24"/>
          <w:szCs w:val="24"/>
        </w:rPr>
        <w:t>Michalski CW</w:t>
      </w:r>
      <w:r w:rsidRPr="00764DC2">
        <w:rPr>
          <w:rFonts w:ascii="Book Antiqua" w:hAnsi="Book Antiqua"/>
          <w:sz w:val="24"/>
          <w:szCs w:val="24"/>
        </w:rPr>
        <w:t xml:space="preserve">, Erkan M, </w:t>
      </w:r>
      <w:proofErr w:type="spellStart"/>
      <w:r w:rsidRPr="00764DC2">
        <w:rPr>
          <w:rFonts w:ascii="Book Antiqua" w:hAnsi="Book Antiqua"/>
          <w:sz w:val="24"/>
          <w:szCs w:val="24"/>
        </w:rPr>
        <w:t>Hüser</w:t>
      </w:r>
      <w:proofErr w:type="spellEnd"/>
      <w:r w:rsidRPr="00764DC2">
        <w:rPr>
          <w:rFonts w:ascii="Book Antiqua" w:hAnsi="Book Antiqua"/>
          <w:sz w:val="24"/>
          <w:szCs w:val="24"/>
        </w:rPr>
        <w:t xml:space="preserve"> N, Müller MW, </w:t>
      </w:r>
      <w:proofErr w:type="spellStart"/>
      <w:r w:rsidRPr="00764DC2">
        <w:rPr>
          <w:rFonts w:ascii="Book Antiqua" w:hAnsi="Book Antiqua"/>
          <w:sz w:val="24"/>
          <w:szCs w:val="24"/>
        </w:rPr>
        <w:t>Hartel</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Friess</w:t>
      </w:r>
      <w:proofErr w:type="spellEnd"/>
      <w:r w:rsidRPr="00764DC2">
        <w:rPr>
          <w:rFonts w:ascii="Book Antiqua" w:hAnsi="Book Antiqua"/>
          <w:sz w:val="24"/>
          <w:szCs w:val="24"/>
        </w:rPr>
        <w:t xml:space="preserve"> H, </w:t>
      </w:r>
      <w:proofErr w:type="spellStart"/>
      <w:r w:rsidRPr="00764DC2">
        <w:rPr>
          <w:rFonts w:ascii="Book Antiqua" w:hAnsi="Book Antiqua"/>
          <w:sz w:val="24"/>
          <w:szCs w:val="24"/>
        </w:rPr>
        <w:t>Kleeff</w:t>
      </w:r>
      <w:proofErr w:type="spellEnd"/>
      <w:r w:rsidRPr="00764DC2">
        <w:rPr>
          <w:rFonts w:ascii="Book Antiqua" w:hAnsi="Book Antiqua"/>
          <w:sz w:val="24"/>
          <w:szCs w:val="24"/>
        </w:rPr>
        <w:t xml:space="preserve"> J. Resection of primary pancreatic cancer and liver metastasis: a systematic review. </w:t>
      </w:r>
      <w:r w:rsidRPr="00764DC2">
        <w:rPr>
          <w:rFonts w:ascii="Book Antiqua" w:hAnsi="Book Antiqua"/>
          <w:i/>
          <w:sz w:val="24"/>
          <w:szCs w:val="24"/>
        </w:rPr>
        <w:t xml:space="preserve">Dig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2008; </w:t>
      </w:r>
      <w:r w:rsidRPr="00764DC2">
        <w:rPr>
          <w:rFonts w:ascii="Book Antiqua" w:hAnsi="Book Antiqua"/>
          <w:b/>
          <w:sz w:val="24"/>
          <w:szCs w:val="24"/>
        </w:rPr>
        <w:t>25</w:t>
      </w:r>
      <w:r w:rsidRPr="00764DC2">
        <w:rPr>
          <w:rFonts w:ascii="Book Antiqua" w:hAnsi="Book Antiqua"/>
          <w:sz w:val="24"/>
          <w:szCs w:val="24"/>
        </w:rPr>
        <w:t>: 473-480 [PMID: 19212120 DOI: 10.1159/000184739]</w:t>
      </w:r>
    </w:p>
    <w:p w14:paraId="18D5C599"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45 </w:t>
      </w:r>
      <w:proofErr w:type="spellStart"/>
      <w:r w:rsidRPr="00764DC2">
        <w:rPr>
          <w:rFonts w:ascii="Book Antiqua" w:hAnsi="Book Antiqua"/>
          <w:b/>
          <w:sz w:val="24"/>
          <w:szCs w:val="24"/>
        </w:rPr>
        <w:t>Wakai</w:t>
      </w:r>
      <w:proofErr w:type="spellEnd"/>
      <w:r w:rsidRPr="00764DC2">
        <w:rPr>
          <w:rFonts w:ascii="Book Antiqua" w:hAnsi="Book Antiqua"/>
          <w:b/>
          <w:sz w:val="24"/>
          <w:szCs w:val="24"/>
        </w:rPr>
        <w:t xml:space="preserve"> T</w:t>
      </w:r>
      <w:r w:rsidRPr="00764DC2">
        <w:rPr>
          <w:rFonts w:ascii="Book Antiqua" w:hAnsi="Book Antiqua"/>
          <w:sz w:val="24"/>
          <w:szCs w:val="24"/>
        </w:rPr>
        <w:t xml:space="preserve">, Shirai Y, Tsuchiya Y, Nomura T, </w:t>
      </w:r>
      <w:proofErr w:type="spellStart"/>
      <w:r w:rsidRPr="00764DC2">
        <w:rPr>
          <w:rFonts w:ascii="Book Antiqua" w:hAnsi="Book Antiqua"/>
          <w:sz w:val="24"/>
          <w:szCs w:val="24"/>
        </w:rPr>
        <w:t>Akazawa</w:t>
      </w:r>
      <w:proofErr w:type="spellEnd"/>
      <w:r w:rsidRPr="00764DC2">
        <w:rPr>
          <w:rFonts w:ascii="Book Antiqua" w:hAnsi="Book Antiqua"/>
          <w:sz w:val="24"/>
          <w:szCs w:val="24"/>
        </w:rPr>
        <w:t xml:space="preserve"> K, </w:t>
      </w:r>
      <w:proofErr w:type="spellStart"/>
      <w:r w:rsidRPr="00764DC2">
        <w:rPr>
          <w:rFonts w:ascii="Book Antiqua" w:hAnsi="Book Antiqua"/>
          <w:sz w:val="24"/>
          <w:szCs w:val="24"/>
        </w:rPr>
        <w:t>Hatakeyama</w:t>
      </w:r>
      <w:proofErr w:type="spellEnd"/>
      <w:r w:rsidRPr="00764DC2">
        <w:rPr>
          <w:rFonts w:ascii="Book Antiqua" w:hAnsi="Book Antiqua"/>
          <w:sz w:val="24"/>
          <w:szCs w:val="24"/>
        </w:rPr>
        <w:t xml:space="preserve"> K. Combined major hepatectomy and pancreaticoduodenectomy for locally advanced biliary carcinoma: long-term results. </w:t>
      </w:r>
      <w:r w:rsidRPr="00764DC2">
        <w:rPr>
          <w:rFonts w:ascii="Book Antiqua" w:hAnsi="Book Antiqua"/>
          <w:i/>
          <w:sz w:val="24"/>
          <w:szCs w:val="24"/>
        </w:rPr>
        <w:t xml:space="preserve">World J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2008; </w:t>
      </w:r>
      <w:r w:rsidRPr="00764DC2">
        <w:rPr>
          <w:rFonts w:ascii="Book Antiqua" w:hAnsi="Book Antiqua"/>
          <w:b/>
          <w:sz w:val="24"/>
          <w:szCs w:val="24"/>
        </w:rPr>
        <w:t>32</w:t>
      </w:r>
      <w:r w:rsidRPr="00764DC2">
        <w:rPr>
          <w:rFonts w:ascii="Book Antiqua" w:hAnsi="Book Antiqua"/>
          <w:sz w:val="24"/>
          <w:szCs w:val="24"/>
        </w:rPr>
        <w:t>: 1067-1074 [PMID: 18231828 DOI: 10.1007/s00268-007-9393-8]</w:t>
      </w:r>
    </w:p>
    <w:p w14:paraId="5C0A432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46 </w:t>
      </w:r>
      <w:proofErr w:type="spellStart"/>
      <w:r w:rsidRPr="00764DC2">
        <w:rPr>
          <w:rFonts w:ascii="Book Antiqua" w:hAnsi="Book Antiqua"/>
          <w:b/>
          <w:sz w:val="24"/>
          <w:szCs w:val="24"/>
        </w:rPr>
        <w:t>Fujii</w:t>
      </w:r>
      <w:proofErr w:type="spellEnd"/>
      <w:r w:rsidRPr="00764DC2">
        <w:rPr>
          <w:rFonts w:ascii="Book Antiqua" w:hAnsi="Book Antiqua"/>
          <w:b/>
          <w:sz w:val="24"/>
          <w:szCs w:val="24"/>
        </w:rPr>
        <w:t xml:space="preserve"> K</w:t>
      </w:r>
      <w:r w:rsidRPr="00764DC2">
        <w:rPr>
          <w:rFonts w:ascii="Book Antiqua" w:hAnsi="Book Antiqua"/>
          <w:sz w:val="24"/>
          <w:szCs w:val="24"/>
        </w:rPr>
        <w:t xml:space="preserve">, Yamamoto J, Shimada K, </w:t>
      </w:r>
      <w:proofErr w:type="spellStart"/>
      <w:r w:rsidRPr="00764DC2">
        <w:rPr>
          <w:rFonts w:ascii="Book Antiqua" w:hAnsi="Book Antiqua"/>
          <w:sz w:val="24"/>
          <w:szCs w:val="24"/>
        </w:rPr>
        <w:t>Kosuge</w:t>
      </w:r>
      <w:proofErr w:type="spellEnd"/>
      <w:r w:rsidRPr="00764DC2">
        <w:rPr>
          <w:rFonts w:ascii="Book Antiqua" w:hAnsi="Book Antiqua"/>
          <w:sz w:val="24"/>
          <w:szCs w:val="24"/>
        </w:rPr>
        <w:t xml:space="preserve"> T, Yamasaki S, Kanai Y. Resection of liver metastases after pancreatoduodenectomy: report of seven cases. </w:t>
      </w:r>
      <w:proofErr w:type="spellStart"/>
      <w:r w:rsidRPr="00764DC2">
        <w:rPr>
          <w:rFonts w:ascii="Book Antiqua" w:hAnsi="Book Antiqua"/>
          <w:i/>
          <w:sz w:val="24"/>
          <w:szCs w:val="24"/>
        </w:rPr>
        <w:t>Hepatogastroenterology</w:t>
      </w:r>
      <w:proofErr w:type="spellEnd"/>
      <w:r w:rsidRPr="00764DC2">
        <w:rPr>
          <w:rFonts w:ascii="Book Antiqua" w:hAnsi="Book Antiqua"/>
          <w:sz w:val="24"/>
          <w:szCs w:val="24"/>
        </w:rPr>
        <w:t xml:space="preserve"> 1999; </w:t>
      </w:r>
      <w:r w:rsidRPr="00764DC2">
        <w:rPr>
          <w:rFonts w:ascii="Book Antiqua" w:hAnsi="Book Antiqua"/>
          <w:b/>
          <w:sz w:val="24"/>
          <w:szCs w:val="24"/>
        </w:rPr>
        <w:t>46</w:t>
      </w:r>
      <w:r w:rsidRPr="00764DC2">
        <w:rPr>
          <w:rFonts w:ascii="Book Antiqua" w:hAnsi="Book Antiqua"/>
          <w:sz w:val="24"/>
          <w:szCs w:val="24"/>
        </w:rPr>
        <w:t>: 2429-2433 [PMID: 10522012]</w:t>
      </w:r>
    </w:p>
    <w:p w14:paraId="10BE9DA3"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47 </w:t>
      </w:r>
      <w:r w:rsidRPr="00764DC2">
        <w:rPr>
          <w:rFonts w:ascii="Book Antiqua" w:hAnsi="Book Antiqua"/>
          <w:b/>
          <w:sz w:val="24"/>
          <w:szCs w:val="24"/>
        </w:rPr>
        <w:t>Kurosaki I</w:t>
      </w:r>
      <w:r w:rsidRPr="00764DC2">
        <w:rPr>
          <w:rFonts w:ascii="Book Antiqua" w:hAnsi="Book Antiqua"/>
          <w:sz w:val="24"/>
          <w:szCs w:val="24"/>
        </w:rPr>
        <w:t xml:space="preserve">, Minagawa M, Kitami C, Takano K, </w:t>
      </w:r>
      <w:proofErr w:type="spellStart"/>
      <w:r w:rsidRPr="00764DC2">
        <w:rPr>
          <w:rFonts w:ascii="Book Antiqua" w:hAnsi="Book Antiqua"/>
          <w:sz w:val="24"/>
          <w:szCs w:val="24"/>
        </w:rPr>
        <w:t>Hatakeyama</w:t>
      </w:r>
      <w:proofErr w:type="spellEnd"/>
      <w:r w:rsidRPr="00764DC2">
        <w:rPr>
          <w:rFonts w:ascii="Book Antiqua" w:hAnsi="Book Antiqua"/>
          <w:sz w:val="24"/>
          <w:szCs w:val="24"/>
        </w:rPr>
        <w:t xml:space="preserve"> K. Hepatic resection for liver metastases from carcinomas of the distal bile duct and of the papilla of </w:t>
      </w:r>
      <w:proofErr w:type="spellStart"/>
      <w:r w:rsidRPr="00764DC2">
        <w:rPr>
          <w:rFonts w:ascii="Book Antiqua" w:hAnsi="Book Antiqua"/>
          <w:sz w:val="24"/>
          <w:szCs w:val="24"/>
        </w:rPr>
        <w:t>Vater</w:t>
      </w:r>
      <w:proofErr w:type="spellEnd"/>
      <w:r w:rsidRPr="00764DC2">
        <w:rPr>
          <w:rFonts w:ascii="Book Antiqua" w:hAnsi="Book Antiqua"/>
          <w:sz w:val="24"/>
          <w:szCs w:val="24"/>
        </w:rPr>
        <w:t xml:space="preserve">. </w:t>
      </w:r>
      <w:proofErr w:type="spellStart"/>
      <w:r w:rsidRPr="00764DC2">
        <w:rPr>
          <w:rFonts w:ascii="Book Antiqua" w:hAnsi="Book Antiqua"/>
          <w:i/>
          <w:sz w:val="24"/>
          <w:szCs w:val="24"/>
        </w:rPr>
        <w:t>Langenbecks</w:t>
      </w:r>
      <w:proofErr w:type="spellEnd"/>
      <w:r w:rsidRPr="00764DC2">
        <w:rPr>
          <w:rFonts w:ascii="Book Antiqua" w:hAnsi="Book Antiqua"/>
          <w:i/>
          <w:sz w:val="24"/>
          <w:szCs w:val="24"/>
        </w:rPr>
        <w:t xml:space="preserve"> Arch </w:t>
      </w:r>
      <w:proofErr w:type="spellStart"/>
      <w:r w:rsidRPr="00764DC2">
        <w:rPr>
          <w:rFonts w:ascii="Book Antiqua" w:hAnsi="Book Antiqua"/>
          <w:i/>
          <w:sz w:val="24"/>
          <w:szCs w:val="24"/>
        </w:rPr>
        <w:t>Surg</w:t>
      </w:r>
      <w:proofErr w:type="spellEnd"/>
      <w:r w:rsidRPr="00764DC2">
        <w:rPr>
          <w:rFonts w:ascii="Book Antiqua" w:hAnsi="Book Antiqua"/>
          <w:sz w:val="24"/>
          <w:szCs w:val="24"/>
        </w:rPr>
        <w:t xml:space="preserve"> 2011; </w:t>
      </w:r>
      <w:r w:rsidRPr="00764DC2">
        <w:rPr>
          <w:rFonts w:ascii="Book Antiqua" w:hAnsi="Book Antiqua"/>
          <w:b/>
          <w:sz w:val="24"/>
          <w:szCs w:val="24"/>
        </w:rPr>
        <w:t>396</w:t>
      </w:r>
      <w:r w:rsidRPr="00764DC2">
        <w:rPr>
          <w:rFonts w:ascii="Book Antiqua" w:hAnsi="Book Antiqua"/>
          <w:sz w:val="24"/>
          <w:szCs w:val="24"/>
        </w:rPr>
        <w:t>: 607-613 [PMID: 21347688 DOI: 10.1007/s00423-011-0752-4]</w:t>
      </w:r>
    </w:p>
    <w:p w14:paraId="7BB23CB8"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48 </w:t>
      </w:r>
      <w:r w:rsidRPr="00764DC2">
        <w:rPr>
          <w:rFonts w:ascii="Book Antiqua" w:hAnsi="Book Antiqua"/>
          <w:b/>
          <w:sz w:val="24"/>
          <w:szCs w:val="24"/>
        </w:rPr>
        <w:t>de Jong MC</w:t>
      </w:r>
      <w:r w:rsidRPr="00764DC2">
        <w:rPr>
          <w:rFonts w:ascii="Book Antiqua" w:hAnsi="Book Antiqua"/>
          <w:sz w:val="24"/>
          <w:szCs w:val="24"/>
        </w:rPr>
        <w:t xml:space="preserve">, Tsai S, Cameron JL, Wolfgang CL, Hirose K, van </w:t>
      </w:r>
      <w:proofErr w:type="spellStart"/>
      <w:r w:rsidRPr="00764DC2">
        <w:rPr>
          <w:rFonts w:ascii="Book Antiqua" w:hAnsi="Book Antiqua"/>
          <w:sz w:val="24"/>
          <w:szCs w:val="24"/>
        </w:rPr>
        <w:t>Vledder</w:t>
      </w:r>
      <w:proofErr w:type="spellEnd"/>
      <w:r w:rsidRPr="00764DC2">
        <w:rPr>
          <w:rFonts w:ascii="Book Antiqua" w:hAnsi="Book Antiqua"/>
          <w:sz w:val="24"/>
          <w:szCs w:val="24"/>
        </w:rPr>
        <w:t xml:space="preserve"> MG, </w:t>
      </w:r>
      <w:proofErr w:type="spellStart"/>
      <w:r w:rsidRPr="00764DC2">
        <w:rPr>
          <w:rFonts w:ascii="Book Antiqua" w:hAnsi="Book Antiqua"/>
          <w:sz w:val="24"/>
          <w:szCs w:val="24"/>
        </w:rPr>
        <w:t>Eckhauser</w:t>
      </w:r>
      <w:proofErr w:type="spellEnd"/>
      <w:r w:rsidRPr="00764DC2">
        <w:rPr>
          <w:rFonts w:ascii="Book Antiqua" w:hAnsi="Book Antiqua"/>
          <w:sz w:val="24"/>
          <w:szCs w:val="24"/>
        </w:rPr>
        <w:t xml:space="preserve"> F, Herman JM, </w:t>
      </w:r>
      <w:proofErr w:type="spellStart"/>
      <w:r w:rsidRPr="00764DC2">
        <w:rPr>
          <w:rFonts w:ascii="Book Antiqua" w:hAnsi="Book Antiqua"/>
          <w:sz w:val="24"/>
          <w:szCs w:val="24"/>
        </w:rPr>
        <w:t>Edil</w:t>
      </w:r>
      <w:proofErr w:type="spellEnd"/>
      <w:r w:rsidRPr="00764DC2">
        <w:rPr>
          <w:rFonts w:ascii="Book Antiqua" w:hAnsi="Book Antiqua"/>
          <w:sz w:val="24"/>
          <w:szCs w:val="24"/>
        </w:rPr>
        <w:t xml:space="preserve"> BH, </w:t>
      </w:r>
      <w:proofErr w:type="spellStart"/>
      <w:r w:rsidRPr="00764DC2">
        <w:rPr>
          <w:rFonts w:ascii="Book Antiqua" w:hAnsi="Book Antiqua"/>
          <w:sz w:val="24"/>
          <w:szCs w:val="24"/>
        </w:rPr>
        <w:t>Choti</w:t>
      </w:r>
      <w:proofErr w:type="spellEnd"/>
      <w:r w:rsidRPr="00764DC2">
        <w:rPr>
          <w:rFonts w:ascii="Book Antiqua" w:hAnsi="Book Antiqua"/>
          <w:sz w:val="24"/>
          <w:szCs w:val="24"/>
        </w:rPr>
        <w:t xml:space="preserve"> MA, </w:t>
      </w:r>
      <w:proofErr w:type="spellStart"/>
      <w:r w:rsidRPr="00764DC2">
        <w:rPr>
          <w:rFonts w:ascii="Book Antiqua" w:hAnsi="Book Antiqua"/>
          <w:sz w:val="24"/>
          <w:szCs w:val="24"/>
        </w:rPr>
        <w:t>Schulick</w:t>
      </w:r>
      <w:proofErr w:type="spellEnd"/>
      <w:r w:rsidRPr="00764DC2">
        <w:rPr>
          <w:rFonts w:ascii="Book Antiqua" w:hAnsi="Book Antiqua"/>
          <w:sz w:val="24"/>
          <w:szCs w:val="24"/>
        </w:rPr>
        <w:t xml:space="preserve"> RD, </w:t>
      </w:r>
      <w:proofErr w:type="spellStart"/>
      <w:r w:rsidRPr="00764DC2">
        <w:rPr>
          <w:rFonts w:ascii="Book Antiqua" w:hAnsi="Book Antiqua"/>
          <w:sz w:val="24"/>
          <w:szCs w:val="24"/>
        </w:rPr>
        <w:t>Pawlik</w:t>
      </w:r>
      <w:proofErr w:type="spellEnd"/>
      <w:r w:rsidRPr="00764DC2">
        <w:rPr>
          <w:rFonts w:ascii="Book Antiqua" w:hAnsi="Book Antiqua"/>
          <w:sz w:val="24"/>
          <w:szCs w:val="24"/>
        </w:rPr>
        <w:t xml:space="preserve"> TM. Safety and efficacy of curative intent surgery for peri-ampullary liver metastasis. </w:t>
      </w:r>
      <w:r w:rsidRPr="00764DC2">
        <w:rPr>
          <w:rFonts w:ascii="Book Antiqua" w:hAnsi="Book Antiqua"/>
          <w:i/>
          <w:sz w:val="24"/>
          <w:szCs w:val="24"/>
        </w:rPr>
        <w:t xml:space="preserve">J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2010; </w:t>
      </w:r>
      <w:r w:rsidRPr="00764DC2">
        <w:rPr>
          <w:rFonts w:ascii="Book Antiqua" w:hAnsi="Book Antiqua"/>
          <w:b/>
          <w:sz w:val="24"/>
          <w:szCs w:val="24"/>
        </w:rPr>
        <w:t>102</w:t>
      </w:r>
      <w:r w:rsidRPr="00764DC2">
        <w:rPr>
          <w:rFonts w:ascii="Book Antiqua" w:hAnsi="Book Antiqua"/>
          <w:sz w:val="24"/>
          <w:szCs w:val="24"/>
        </w:rPr>
        <w:t>: 256-263 [PMID: 20740584 DOI: 10.1002/jso.21610]</w:t>
      </w:r>
    </w:p>
    <w:p w14:paraId="7FD05C1F"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49 </w:t>
      </w:r>
      <w:proofErr w:type="spellStart"/>
      <w:r w:rsidRPr="00764DC2">
        <w:rPr>
          <w:rFonts w:ascii="Book Antiqua" w:hAnsi="Book Antiqua"/>
          <w:b/>
          <w:sz w:val="24"/>
          <w:szCs w:val="24"/>
        </w:rPr>
        <w:t>Bresadola</w:t>
      </w:r>
      <w:proofErr w:type="spellEnd"/>
      <w:r w:rsidRPr="00764DC2">
        <w:rPr>
          <w:rFonts w:ascii="Book Antiqua" w:hAnsi="Book Antiqua"/>
          <w:b/>
          <w:sz w:val="24"/>
          <w:szCs w:val="24"/>
        </w:rPr>
        <w:t xml:space="preserve"> V</w:t>
      </w:r>
      <w:r w:rsidRPr="00764DC2">
        <w:rPr>
          <w:rFonts w:ascii="Book Antiqua" w:hAnsi="Book Antiqua"/>
          <w:sz w:val="24"/>
          <w:szCs w:val="24"/>
        </w:rPr>
        <w:t xml:space="preserve">, </w:t>
      </w:r>
      <w:proofErr w:type="spellStart"/>
      <w:r w:rsidRPr="00764DC2">
        <w:rPr>
          <w:rFonts w:ascii="Book Antiqua" w:hAnsi="Book Antiqua"/>
          <w:sz w:val="24"/>
          <w:szCs w:val="24"/>
        </w:rPr>
        <w:t>Rossetto</w:t>
      </w:r>
      <w:proofErr w:type="spellEnd"/>
      <w:r w:rsidRPr="00764DC2">
        <w:rPr>
          <w:rFonts w:ascii="Book Antiqua" w:hAnsi="Book Antiqua"/>
          <w:sz w:val="24"/>
          <w:szCs w:val="24"/>
        </w:rPr>
        <w:t xml:space="preserve"> A, Adani GL, </w:t>
      </w:r>
      <w:proofErr w:type="spellStart"/>
      <w:r w:rsidRPr="00764DC2">
        <w:rPr>
          <w:rFonts w:ascii="Book Antiqua" w:hAnsi="Book Antiqua"/>
          <w:sz w:val="24"/>
          <w:szCs w:val="24"/>
        </w:rPr>
        <w:t>Baccarani</w:t>
      </w:r>
      <w:proofErr w:type="spellEnd"/>
      <w:r w:rsidRPr="00764DC2">
        <w:rPr>
          <w:rFonts w:ascii="Book Antiqua" w:hAnsi="Book Antiqua"/>
          <w:sz w:val="24"/>
          <w:szCs w:val="24"/>
        </w:rPr>
        <w:t xml:space="preserve"> U, </w:t>
      </w:r>
      <w:proofErr w:type="spellStart"/>
      <w:r w:rsidRPr="00764DC2">
        <w:rPr>
          <w:rFonts w:ascii="Book Antiqua" w:hAnsi="Book Antiqua"/>
          <w:sz w:val="24"/>
          <w:szCs w:val="24"/>
        </w:rPr>
        <w:t>Lorenzin</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Favero</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Bresadola</w:t>
      </w:r>
      <w:proofErr w:type="spellEnd"/>
      <w:r w:rsidRPr="00764DC2">
        <w:rPr>
          <w:rFonts w:ascii="Book Antiqua" w:hAnsi="Book Antiqua"/>
          <w:sz w:val="24"/>
          <w:szCs w:val="24"/>
        </w:rPr>
        <w:t xml:space="preserve"> F. Liver resection for </w:t>
      </w:r>
      <w:proofErr w:type="spellStart"/>
      <w:r w:rsidRPr="00764DC2">
        <w:rPr>
          <w:rFonts w:ascii="Book Antiqua" w:hAnsi="Book Antiqua"/>
          <w:sz w:val="24"/>
          <w:szCs w:val="24"/>
        </w:rPr>
        <w:t>noncolorectal</w:t>
      </w:r>
      <w:proofErr w:type="spellEnd"/>
      <w:r w:rsidRPr="00764DC2">
        <w:rPr>
          <w:rFonts w:ascii="Book Antiqua" w:hAnsi="Book Antiqua"/>
          <w:sz w:val="24"/>
          <w:szCs w:val="24"/>
        </w:rPr>
        <w:t xml:space="preserve"> and </w:t>
      </w:r>
      <w:proofErr w:type="spellStart"/>
      <w:r w:rsidRPr="00764DC2">
        <w:rPr>
          <w:rFonts w:ascii="Book Antiqua" w:hAnsi="Book Antiqua"/>
          <w:sz w:val="24"/>
          <w:szCs w:val="24"/>
        </w:rPr>
        <w:t>nonneuroendocrine</w:t>
      </w:r>
      <w:proofErr w:type="spellEnd"/>
      <w:r w:rsidRPr="00764DC2">
        <w:rPr>
          <w:rFonts w:ascii="Book Antiqua" w:hAnsi="Book Antiqua"/>
          <w:sz w:val="24"/>
          <w:szCs w:val="24"/>
        </w:rPr>
        <w:t xml:space="preserve"> metastases: results of a </w:t>
      </w:r>
      <w:r w:rsidRPr="00764DC2">
        <w:rPr>
          <w:rFonts w:ascii="Book Antiqua" w:hAnsi="Book Antiqua"/>
          <w:sz w:val="24"/>
          <w:szCs w:val="24"/>
        </w:rPr>
        <w:lastRenderedPageBreak/>
        <w:t xml:space="preserve">study on 56 patients at a single institution. </w:t>
      </w:r>
      <w:proofErr w:type="spellStart"/>
      <w:r w:rsidRPr="00764DC2">
        <w:rPr>
          <w:rFonts w:ascii="Book Antiqua" w:hAnsi="Book Antiqua"/>
          <w:i/>
          <w:sz w:val="24"/>
          <w:szCs w:val="24"/>
        </w:rPr>
        <w:t>Tumori</w:t>
      </w:r>
      <w:proofErr w:type="spellEnd"/>
      <w:r w:rsidRPr="00764DC2">
        <w:rPr>
          <w:rFonts w:ascii="Book Antiqua" w:hAnsi="Book Antiqua"/>
          <w:sz w:val="24"/>
          <w:szCs w:val="24"/>
        </w:rPr>
        <w:t xml:space="preserve"> 2011; </w:t>
      </w:r>
      <w:r w:rsidRPr="00764DC2">
        <w:rPr>
          <w:rFonts w:ascii="Book Antiqua" w:hAnsi="Book Antiqua"/>
          <w:b/>
          <w:sz w:val="24"/>
          <w:szCs w:val="24"/>
        </w:rPr>
        <w:t>97</w:t>
      </w:r>
      <w:r w:rsidRPr="00764DC2">
        <w:rPr>
          <w:rFonts w:ascii="Book Antiqua" w:hAnsi="Book Antiqua"/>
          <w:sz w:val="24"/>
          <w:szCs w:val="24"/>
        </w:rPr>
        <w:t>: 316-322 [PMID: 21789009 DOI: 10.1700/912.10028]</w:t>
      </w:r>
    </w:p>
    <w:p w14:paraId="776B0612" w14:textId="6EC5D025"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50 </w:t>
      </w:r>
      <w:proofErr w:type="spellStart"/>
      <w:r w:rsidRPr="00764DC2">
        <w:rPr>
          <w:rFonts w:ascii="Book Antiqua" w:hAnsi="Book Antiqua"/>
          <w:b/>
          <w:sz w:val="24"/>
          <w:szCs w:val="24"/>
        </w:rPr>
        <w:t>Niguma</w:t>
      </w:r>
      <w:proofErr w:type="spellEnd"/>
      <w:r w:rsidRPr="00764DC2">
        <w:rPr>
          <w:rFonts w:ascii="Book Antiqua" w:hAnsi="Book Antiqua"/>
          <w:b/>
          <w:sz w:val="24"/>
          <w:szCs w:val="24"/>
        </w:rPr>
        <w:t xml:space="preserve"> T</w:t>
      </w:r>
      <w:r w:rsidRPr="00C33049">
        <w:rPr>
          <w:rFonts w:ascii="Book Antiqua" w:hAnsi="Book Antiqua"/>
          <w:sz w:val="24"/>
          <w:szCs w:val="24"/>
        </w:rPr>
        <w:t>,</w:t>
      </w:r>
      <w:r w:rsidRPr="00764DC2">
        <w:rPr>
          <w:rFonts w:ascii="Book Antiqua" w:hAnsi="Book Antiqua"/>
          <w:sz w:val="24"/>
          <w:szCs w:val="24"/>
        </w:rPr>
        <w:t xml:space="preserve"> Mimura T, Kojima T. Aggressive surgery to gallbladder cancer - is hepatectomy for gallbladder cancer only for negative margin? </w:t>
      </w:r>
      <w:r w:rsidRPr="00C33049">
        <w:rPr>
          <w:rFonts w:ascii="Book Antiqua" w:hAnsi="Book Antiqua"/>
          <w:i/>
          <w:sz w:val="24"/>
          <w:szCs w:val="24"/>
        </w:rPr>
        <w:t>HPB</w:t>
      </w:r>
      <w:r w:rsidRPr="00764DC2">
        <w:rPr>
          <w:rFonts w:ascii="Book Antiqua" w:hAnsi="Book Antiqua"/>
          <w:sz w:val="24"/>
          <w:szCs w:val="24"/>
        </w:rPr>
        <w:t xml:space="preserve"> 2012; </w:t>
      </w:r>
      <w:r w:rsidRPr="00C33049">
        <w:rPr>
          <w:rFonts w:ascii="Book Antiqua" w:hAnsi="Book Antiqua"/>
          <w:b/>
          <w:sz w:val="24"/>
          <w:szCs w:val="24"/>
        </w:rPr>
        <w:t xml:space="preserve">14 </w:t>
      </w:r>
      <w:r w:rsidRPr="00764DC2">
        <w:rPr>
          <w:rFonts w:ascii="Book Antiqua" w:hAnsi="Book Antiqua"/>
          <w:sz w:val="24"/>
          <w:szCs w:val="24"/>
        </w:rPr>
        <w:t>(</w:t>
      </w:r>
      <w:proofErr w:type="spellStart"/>
      <w:r w:rsidRPr="00764DC2">
        <w:rPr>
          <w:rFonts w:ascii="Book Antiqua" w:hAnsi="Book Antiqua"/>
          <w:sz w:val="24"/>
          <w:szCs w:val="24"/>
        </w:rPr>
        <w:t>Suppl</w:t>
      </w:r>
      <w:proofErr w:type="spellEnd"/>
      <w:r w:rsidRPr="00764DC2">
        <w:rPr>
          <w:rFonts w:ascii="Book Antiqua" w:hAnsi="Book Antiqua"/>
          <w:sz w:val="24"/>
          <w:szCs w:val="24"/>
        </w:rPr>
        <w:t xml:space="preserve"> 2): 288–699 [DOI: 10.1111/j.1477-2574.2012.00512.x]</w:t>
      </w:r>
    </w:p>
    <w:p w14:paraId="5FD4E7A2"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51 </w:t>
      </w:r>
      <w:r w:rsidRPr="00764DC2">
        <w:rPr>
          <w:rFonts w:ascii="Book Antiqua" w:hAnsi="Book Antiqua"/>
          <w:b/>
          <w:sz w:val="24"/>
          <w:szCs w:val="24"/>
        </w:rPr>
        <w:t>Von Hoff DD</w:t>
      </w:r>
      <w:r w:rsidRPr="00764DC2">
        <w:rPr>
          <w:rFonts w:ascii="Book Antiqua" w:hAnsi="Book Antiqua"/>
          <w:sz w:val="24"/>
          <w:szCs w:val="24"/>
        </w:rPr>
        <w:t xml:space="preserve">, Ervin T, Arena FP, </w:t>
      </w:r>
      <w:proofErr w:type="spellStart"/>
      <w:r w:rsidRPr="00764DC2">
        <w:rPr>
          <w:rFonts w:ascii="Book Antiqua" w:hAnsi="Book Antiqua"/>
          <w:sz w:val="24"/>
          <w:szCs w:val="24"/>
        </w:rPr>
        <w:t>Chiorean</w:t>
      </w:r>
      <w:proofErr w:type="spellEnd"/>
      <w:r w:rsidRPr="00764DC2">
        <w:rPr>
          <w:rFonts w:ascii="Book Antiqua" w:hAnsi="Book Antiqua"/>
          <w:sz w:val="24"/>
          <w:szCs w:val="24"/>
        </w:rPr>
        <w:t xml:space="preserve"> EG, </w:t>
      </w:r>
      <w:proofErr w:type="spellStart"/>
      <w:r w:rsidRPr="00764DC2">
        <w:rPr>
          <w:rFonts w:ascii="Book Antiqua" w:hAnsi="Book Antiqua"/>
          <w:sz w:val="24"/>
          <w:szCs w:val="24"/>
        </w:rPr>
        <w:t>Infante</w:t>
      </w:r>
      <w:proofErr w:type="spellEnd"/>
      <w:r w:rsidRPr="00764DC2">
        <w:rPr>
          <w:rFonts w:ascii="Book Antiqua" w:hAnsi="Book Antiqua"/>
          <w:sz w:val="24"/>
          <w:szCs w:val="24"/>
        </w:rPr>
        <w:t xml:space="preserve"> J, Moore M, Seay T, </w:t>
      </w:r>
      <w:proofErr w:type="spellStart"/>
      <w:r w:rsidRPr="00764DC2">
        <w:rPr>
          <w:rFonts w:ascii="Book Antiqua" w:hAnsi="Book Antiqua"/>
          <w:sz w:val="24"/>
          <w:szCs w:val="24"/>
        </w:rPr>
        <w:t>Tjulandin</w:t>
      </w:r>
      <w:proofErr w:type="spellEnd"/>
      <w:r w:rsidRPr="00764DC2">
        <w:rPr>
          <w:rFonts w:ascii="Book Antiqua" w:hAnsi="Book Antiqua"/>
          <w:sz w:val="24"/>
          <w:szCs w:val="24"/>
        </w:rPr>
        <w:t xml:space="preserve"> SA, Ma WW, Saleh MN, Harris M, Reni M, Dowden S, </w:t>
      </w:r>
      <w:proofErr w:type="spellStart"/>
      <w:r w:rsidRPr="00764DC2">
        <w:rPr>
          <w:rFonts w:ascii="Book Antiqua" w:hAnsi="Book Antiqua"/>
          <w:sz w:val="24"/>
          <w:szCs w:val="24"/>
        </w:rPr>
        <w:t>Laheru</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Bahary</w:t>
      </w:r>
      <w:proofErr w:type="spellEnd"/>
      <w:r w:rsidRPr="00764DC2">
        <w:rPr>
          <w:rFonts w:ascii="Book Antiqua" w:hAnsi="Book Antiqua"/>
          <w:sz w:val="24"/>
          <w:szCs w:val="24"/>
        </w:rPr>
        <w:t xml:space="preserve"> N, Ramanathan RK, </w:t>
      </w:r>
      <w:proofErr w:type="spellStart"/>
      <w:r w:rsidRPr="00764DC2">
        <w:rPr>
          <w:rFonts w:ascii="Book Antiqua" w:hAnsi="Book Antiqua"/>
          <w:sz w:val="24"/>
          <w:szCs w:val="24"/>
        </w:rPr>
        <w:t>Tabernero</w:t>
      </w:r>
      <w:proofErr w:type="spellEnd"/>
      <w:r w:rsidRPr="00764DC2">
        <w:rPr>
          <w:rFonts w:ascii="Book Antiqua" w:hAnsi="Book Antiqua"/>
          <w:sz w:val="24"/>
          <w:szCs w:val="24"/>
        </w:rPr>
        <w:t xml:space="preserve"> J, Hidalgo M, Goldstein D, Van </w:t>
      </w:r>
      <w:proofErr w:type="spellStart"/>
      <w:r w:rsidRPr="00764DC2">
        <w:rPr>
          <w:rFonts w:ascii="Book Antiqua" w:hAnsi="Book Antiqua"/>
          <w:sz w:val="24"/>
          <w:szCs w:val="24"/>
        </w:rPr>
        <w:t>Cutsem</w:t>
      </w:r>
      <w:proofErr w:type="spellEnd"/>
      <w:r w:rsidRPr="00764DC2">
        <w:rPr>
          <w:rFonts w:ascii="Book Antiqua" w:hAnsi="Book Antiqua"/>
          <w:sz w:val="24"/>
          <w:szCs w:val="24"/>
        </w:rPr>
        <w:t xml:space="preserve"> E, Wei X, Iglesias J, </w:t>
      </w:r>
      <w:proofErr w:type="spellStart"/>
      <w:r w:rsidRPr="00764DC2">
        <w:rPr>
          <w:rFonts w:ascii="Book Antiqua" w:hAnsi="Book Antiqua"/>
          <w:sz w:val="24"/>
          <w:szCs w:val="24"/>
        </w:rPr>
        <w:t>Renschler</w:t>
      </w:r>
      <w:proofErr w:type="spellEnd"/>
      <w:r w:rsidRPr="00764DC2">
        <w:rPr>
          <w:rFonts w:ascii="Book Antiqua" w:hAnsi="Book Antiqua"/>
          <w:sz w:val="24"/>
          <w:szCs w:val="24"/>
        </w:rPr>
        <w:t xml:space="preserve"> MF. Increased survival in pancreatic cancer with nab-paclitaxel plus gemcitabine. </w:t>
      </w:r>
      <w:r w:rsidRPr="00764DC2">
        <w:rPr>
          <w:rFonts w:ascii="Book Antiqua" w:hAnsi="Book Antiqua"/>
          <w:i/>
          <w:sz w:val="24"/>
          <w:szCs w:val="24"/>
        </w:rPr>
        <w:t xml:space="preserve">N </w:t>
      </w:r>
      <w:proofErr w:type="spellStart"/>
      <w:r w:rsidRPr="00764DC2">
        <w:rPr>
          <w:rFonts w:ascii="Book Antiqua" w:hAnsi="Book Antiqua"/>
          <w:i/>
          <w:sz w:val="24"/>
          <w:szCs w:val="24"/>
        </w:rPr>
        <w:t>Engl</w:t>
      </w:r>
      <w:proofErr w:type="spellEnd"/>
      <w:r w:rsidRPr="00764DC2">
        <w:rPr>
          <w:rFonts w:ascii="Book Antiqua" w:hAnsi="Book Antiqua"/>
          <w:i/>
          <w:sz w:val="24"/>
          <w:szCs w:val="24"/>
        </w:rPr>
        <w:t xml:space="preserve"> J Med</w:t>
      </w:r>
      <w:r w:rsidRPr="00764DC2">
        <w:rPr>
          <w:rFonts w:ascii="Book Antiqua" w:hAnsi="Book Antiqua"/>
          <w:sz w:val="24"/>
          <w:szCs w:val="24"/>
        </w:rPr>
        <w:t xml:space="preserve"> 2013; </w:t>
      </w:r>
      <w:r w:rsidRPr="00764DC2">
        <w:rPr>
          <w:rFonts w:ascii="Book Antiqua" w:hAnsi="Book Antiqua"/>
          <w:b/>
          <w:sz w:val="24"/>
          <w:szCs w:val="24"/>
        </w:rPr>
        <w:t>369</w:t>
      </w:r>
      <w:r w:rsidRPr="00764DC2">
        <w:rPr>
          <w:rFonts w:ascii="Book Antiqua" w:hAnsi="Book Antiqua"/>
          <w:sz w:val="24"/>
          <w:szCs w:val="24"/>
        </w:rPr>
        <w:t>: 1691-1703 [PMID: 24131140 DOI: 10.1056/NEJMoa1304369]</w:t>
      </w:r>
    </w:p>
    <w:p w14:paraId="05C71EE0"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52 </w:t>
      </w:r>
      <w:r w:rsidRPr="00764DC2">
        <w:rPr>
          <w:rFonts w:ascii="Book Antiqua" w:hAnsi="Book Antiqua"/>
          <w:b/>
          <w:sz w:val="24"/>
          <w:szCs w:val="24"/>
        </w:rPr>
        <w:t>Christians KK</w:t>
      </w:r>
      <w:r w:rsidRPr="00764DC2">
        <w:rPr>
          <w:rFonts w:ascii="Book Antiqua" w:hAnsi="Book Antiqua"/>
          <w:sz w:val="24"/>
          <w:szCs w:val="24"/>
        </w:rPr>
        <w:t xml:space="preserve">, Tsai S, Mahmoud A, Ritch P, Thomas JP, Wiebe L, Kelly T, Erickson B, Wang H, Evans DB, George B. Neoadjuvant FOLFIRINOX for borderline </w:t>
      </w:r>
      <w:proofErr w:type="spellStart"/>
      <w:r w:rsidRPr="00764DC2">
        <w:rPr>
          <w:rFonts w:ascii="Book Antiqua" w:hAnsi="Book Antiqua"/>
          <w:sz w:val="24"/>
          <w:szCs w:val="24"/>
        </w:rPr>
        <w:t>resectable</w:t>
      </w:r>
      <w:proofErr w:type="spellEnd"/>
      <w:r w:rsidRPr="00764DC2">
        <w:rPr>
          <w:rFonts w:ascii="Book Antiqua" w:hAnsi="Book Antiqua"/>
          <w:sz w:val="24"/>
          <w:szCs w:val="24"/>
        </w:rPr>
        <w:t xml:space="preserve"> pancreas cancer: a new treatment paradigm? </w:t>
      </w:r>
      <w:r w:rsidRPr="00764DC2">
        <w:rPr>
          <w:rFonts w:ascii="Book Antiqua" w:hAnsi="Book Antiqua"/>
          <w:i/>
          <w:sz w:val="24"/>
          <w:szCs w:val="24"/>
        </w:rPr>
        <w:t>Oncologist</w:t>
      </w:r>
      <w:r w:rsidRPr="00764DC2">
        <w:rPr>
          <w:rFonts w:ascii="Book Antiqua" w:hAnsi="Book Antiqua"/>
          <w:sz w:val="24"/>
          <w:szCs w:val="24"/>
        </w:rPr>
        <w:t xml:space="preserve"> 2014; </w:t>
      </w:r>
      <w:r w:rsidRPr="00764DC2">
        <w:rPr>
          <w:rFonts w:ascii="Book Antiqua" w:hAnsi="Book Antiqua"/>
          <w:b/>
          <w:sz w:val="24"/>
          <w:szCs w:val="24"/>
        </w:rPr>
        <w:t>19</w:t>
      </w:r>
      <w:r w:rsidRPr="00764DC2">
        <w:rPr>
          <w:rFonts w:ascii="Book Antiqua" w:hAnsi="Book Antiqua"/>
          <w:sz w:val="24"/>
          <w:szCs w:val="24"/>
        </w:rPr>
        <w:t>: 266-274 [PMID: 24569947 DOI: 10.1634/theoncologist.2013-0273]</w:t>
      </w:r>
    </w:p>
    <w:p w14:paraId="42F835DE"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53 </w:t>
      </w:r>
      <w:proofErr w:type="spellStart"/>
      <w:r w:rsidRPr="00764DC2">
        <w:rPr>
          <w:rFonts w:ascii="Book Antiqua" w:hAnsi="Book Antiqua"/>
          <w:b/>
          <w:sz w:val="24"/>
          <w:szCs w:val="24"/>
        </w:rPr>
        <w:t>Tinchon</w:t>
      </w:r>
      <w:proofErr w:type="spellEnd"/>
      <w:r w:rsidRPr="00764DC2">
        <w:rPr>
          <w:rFonts w:ascii="Book Antiqua" w:hAnsi="Book Antiqua"/>
          <w:b/>
          <w:sz w:val="24"/>
          <w:szCs w:val="24"/>
        </w:rPr>
        <w:t xml:space="preserve"> C</w:t>
      </w:r>
      <w:r w:rsidRPr="00764DC2">
        <w:rPr>
          <w:rFonts w:ascii="Book Antiqua" w:hAnsi="Book Antiqua"/>
          <w:sz w:val="24"/>
          <w:szCs w:val="24"/>
        </w:rPr>
        <w:t xml:space="preserve">, </w:t>
      </w:r>
      <w:proofErr w:type="spellStart"/>
      <w:r w:rsidRPr="00764DC2">
        <w:rPr>
          <w:rFonts w:ascii="Book Antiqua" w:hAnsi="Book Antiqua"/>
          <w:sz w:val="24"/>
          <w:szCs w:val="24"/>
        </w:rPr>
        <w:t>Hubmann</w:t>
      </w:r>
      <w:proofErr w:type="spellEnd"/>
      <w:r w:rsidRPr="00764DC2">
        <w:rPr>
          <w:rFonts w:ascii="Book Antiqua" w:hAnsi="Book Antiqua"/>
          <w:sz w:val="24"/>
          <w:szCs w:val="24"/>
        </w:rPr>
        <w:t xml:space="preserve"> E, Pichler A, </w:t>
      </w:r>
      <w:proofErr w:type="spellStart"/>
      <w:r w:rsidRPr="00764DC2">
        <w:rPr>
          <w:rFonts w:ascii="Book Antiqua" w:hAnsi="Book Antiqua"/>
          <w:sz w:val="24"/>
          <w:szCs w:val="24"/>
        </w:rPr>
        <w:t>Keil</w:t>
      </w:r>
      <w:proofErr w:type="spellEnd"/>
      <w:r w:rsidRPr="00764DC2">
        <w:rPr>
          <w:rFonts w:ascii="Book Antiqua" w:hAnsi="Book Antiqua"/>
          <w:sz w:val="24"/>
          <w:szCs w:val="24"/>
        </w:rPr>
        <w:t xml:space="preserve"> F, Pichler M, </w:t>
      </w:r>
      <w:proofErr w:type="spellStart"/>
      <w:r w:rsidRPr="00764DC2">
        <w:rPr>
          <w:rFonts w:ascii="Book Antiqua" w:hAnsi="Book Antiqua"/>
          <w:sz w:val="24"/>
          <w:szCs w:val="24"/>
        </w:rPr>
        <w:t>Rabl</w:t>
      </w:r>
      <w:proofErr w:type="spellEnd"/>
      <w:r w:rsidRPr="00764DC2">
        <w:rPr>
          <w:rFonts w:ascii="Book Antiqua" w:hAnsi="Book Antiqua"/>
          <w:sz w:val="24"/>
          <w:szCs w:val="24"/>
        </w:rPr>
        <w:t xml:space="preserve"> H, </w:t>
      </w:r>
      <w:proofErr w:type="spellStart"/>
      <w:r w:rsidRPr="00764DC2">
        <w:rPr>
          <w:rFonts w:ascii="Book Antiqua" w:hAnsi="Book Antiqua"/>
          <w:sz w:val="24"/>
          <w:szCs w:val="24"/>
        </w:rPr>
        <w:t>Uggowitzer</w:t>
      </w:r>
      <w:proofErr w:type="spellEnd"/>
      <w:r w:rsidRPr="00764DC2">
        <w:rPr>
          <w:rFonts w:ascii="Book Antiqua" w:hAnsi="Book Antiqua"/>
          <w:sz w:val="24"/>
          <w:szCs w:val="24"/>
        </w:rPr>
        <w:t xml:space="preserve"> M, Jilek K, Leitner G, </w:t>
      </w:r>
      <w:proofErr w:type="spellStart"/>
      <w:r w:rsidRPr="00764DC2">
        <w:rPr>
          <w:rFonts w:ascii="Book Antiqua" w:hAnsi="Book Antiqua"/>
          <w:sz w:val="24"/>
          <w:szCs w:val="24"/>
        </w:rPr>
        <w:t>Bauernhofer</w:t>
      </w:r>
      <w:proofErr w:type="spellEnd"/>
      <w:r w:rsidRPr="00764DC2">
        <w:rPr>
          <w:rFonts w:ascii="Book Antiqua" w:hAnsi="Book Antiqua"/>
          <w:sz w:val="24"/>
          <w:szCs w:val="24"/>
        </w:rPr>
        <w:t xml:space="preserve"> T. Safety and efficacy of neoadjuvant FOLFIRINOX treatment in a series of patients with borderline </w:t>
      </w:r>
      <w:proofErr w:type="spellStart"/>
      <w:r w:rsidRPr="00764DC2">
        <w:rPr>
          <w:rFonts w:ascii="Book Antiqua" w:hAnsi="Book Antiqua"/>
          <w:sz w:val="24"/>
          <w:szCs w:val="24"/>
        </w:rPr>
        <w:t>resectable</w:t>
      </w:r>
      <w:proofErr w:type="spellEnd"/>
      <w:r w:rsidRPr="00764DC2">
        <w:rPr>
          <w:rFonts w:ascii="Book Antiqua" w:hAnsi="Book Antiqua"/>
          <w:sz w:val="24"/>
          <w:szCs w:val="24"/>
        </w:rPr>
        <w:t xml:space="preserve"> pancreatic ductal adenocarcinoma. </w:t>
      </w:r>
      <w:r w:rsidRPr="00764DC2">
        <w:rPr>
          <w:rFonts w:ascii="Book Antiqua" w:hAnsi="Book Antiqua"/>
          <w:i/>
          <w:sz w:val="24"/>
          <w:szCs w:val="24"/>
        </w:rPr>
        <w:t>Acta Oncol</w:t>
      </w:r>
      <w:r w:rsidRPr="00764DC2">
        <w:rPr>
          <w:rFonts w:ascii="Book Antiqua" w:hAnsi="Book Antiqua"/>
          <w:sz w:val="24"/>
          <w:szCs w:val="24"/>
        </w:rPr>
        <w:t xml:space="preserve"> 2013; </w:t>
      </w:r>
      <w:r w:rsidRPr="00764DC2">
        <w:rPr>
          <w:rFonts w:ascii="Book Antiqua" w:hAnsi="Book Antiqua"/>
          <w:b/>
          <w:sz w:val="24"/>
          <w:szCs w:val="24"/>
        </w:rPr>
        <w:t>52</w:t>
      </w:r>
      <w:r w:rsidRPr="00764DC2">
        <w:rPr>
          <w:rFonts w:ascii="Book Antiqua" w:hAnsi="Book Antiqua"/>
          <w:sz w:val="24"/>
          <w:szCs w:val="24"/>
        </w:rPr>
        <w:t>: 1231-1233 [PMID: 23445338 DOI: 10.3109/0284186X.2013.771821]</w:t>
      </w:r>
    </w:p>
    <w:p w14:paraId="47374BDB"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54 </w:t>
      </w:r>
      <w:r w:rsidRPr="00764DC2">
        <w:rPr>
          <w:rFonts w:ascii="Book Antiqua" w:hAnsi="Book Antiqua"/>
          <w:b/>
          <w:sz w:val="24"/>
          <w:szCs w:val="24"/>
        </w:rPr>
        <w:t>Kim SS</w:t>
      </w:r>
      <w:r w:rsidRPr="00764DC2">
        <w:rPr>
          <w:rFonts w:ascii="Book Antiqua" w:hAnsi="Book Antiqua"/>
          <w:sz w:val="24"/>
          <w:szCs w:val="24"/>
        </w:rPr>
        <w:t xml:space="preserve">, </w:t>
      </w:r>
      <w:proofErr w:type="spellStart"/>
      <w:r w:rsidRPr="00764DC2">
        <w:rPr>
          <w:rFonts w:ascii="Book Antiqua" w:hAnsi="Book Antiqua"/>
          <w:sz w:val="24"/>
          <w:szCs w:val="24"/>
        </w:rPr>
        <w:t>Nakakura</w:t>
      </w:r>
      <w:proofErr w:type="spellEnd"/>
      <w:r w:rsidRPr="00764DC2">
        <w:rPr>
          <w:rFonts w:ascii="Book Antiqua" w:hAnsi="Book Antiqua"/>
          <w:sz w:val="24"/>
          <w:szCs w:val="24"/>
        </w:rPr>
        <w:t xml:space="preserve"> EK, Wang ZJ, Kim GE, </w:t>
      </w:r>
      <w:proofErr w:type="spellStart"/>
      <w:r w:rsidRPr="00764DC2">
        <w:rPr>
          <w:rFonts w:ascii="Book Antiqua" w:hAnsi="Book Antiqua"/>
          <w:sz w:val="24"/>
          <w:szCs w:val="24"/>
        </w:rPr>
        <w:t>Corvera</w:t>
      </w:r>
      <w:proofErr w:type="spellEnd"/>
      <w:r w:rsidRPr="00764DC2">
        <w:rPr>
          <w:rFonts w:ascii="Book Antiqua" w:hAnsi="Book Antiqua"/>
          <w:sz w:val="24"/>
          <w:szCs w:val="24"/>
        </w:rPr>
        <w:t xml:space="preserve"> CU, Harris HW, Kirkwood KS, Hirose R, </w:t>
      </w:r>
      <w:proofErr w:type="spellStart"/>
      <w:r w:rsidRPr="00764DC2">
        <w:rPr>
          <w:rFonts w:ascii="Book Antiqua" w:hAnsi="Book Antiqua"/>
          <w:sz w:val="24"/>
          <w:szCs w:val="24"/>
        </w:rPr>
        <w:t>Tempero</w:t>
      </w:r>
      <w:proofErr w:type="spellEnd"/>
      <w:r w:rsidRPr="00764DC2">
        <w:rPr>
          <w:rFonts w:ascii="Book Antiqua" w:hAnsi="Book Antiqua"/>
          <w:sz w:val="24"/>
          <w:szCs w:val="24"/>
        </w:rPr>
        <w:t xml:space="preserve"> MA, </w:t>
      </w:r>
      <w:proofErr w:type="spellStart"/>
      <w:r w:rsidRPr="00764DC2">
        <w:rPr>
          <w:rFonts w:ascii="Book Antiqua" w:hAnsi="Book Antiqua"/>
          <w:sz w:val="24"/>
          <w:szCs w:val="24"/>
        </w:rPr>
        <w:t>Ko</w:t>
      </w:r>
      <w:proofErr w:type="spellEnd"/>
      <w:r w:rsidRPr="00764DC2">
        <w:rPr>
          <w:rFonts w:ascii="Book Antiqua" w:hAnsi="Book Antiqua"/>
          <w:sz w:val="24"/>
          <w:szCs w:val="24"/>
        </w:rPr>
        <w:t xml:space="preserve"> AH. Preoperative FOLFIRINOX for borderline </w:t>
      </w:r>
      <w:proofErr w:type="spellStart"/>
      <w:r w:rsidRPr="00764DC2">
        <w:rPr>
          <w:rFonts w:ascii="Book Antiqua" w:hAnsi="Book Antiqua"/>
          <w:sz w:val="24"/>
          <w:szCs w:val="24"/>
        </w:rPr>
        <w:t>resectable</w:t>
      </w:r>
      <w:proofErr w:type="spellEnd"/>
      <w:r w:rsidRPr="00764DC2">
        <w:rPr>
          <w:rFonts w:ascii="Book Antiqua" w:hAnsi="Book Antiqua"/>
          <w:sz w:val="24"/>
          <w:szCs w:val="24"/>
        </w:rPr>
        <w:t xml:space="preserve"> pancreatic cancer: Is radiation necessary in the modern era of chemotherapy? </w:t>
      </w:r>
      <w:r w:rsidRPr="00764DC2">
        <w:rPr>
          <w:rFonts w:ascii="Book Antiqua" w:hAnsi="Book Antiqua"/>
          <w:i/>
          <w:sz w:val="24"/>
          <w:szCs w:val="24"/>
        </w:rPr>
        <w:t xml:space="preserve">J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2016; </w:t>
      </w:r>
      <w:r w:rsidRPr="00764DC2">
        <w:rPr>
          <w:rFonts w:ascii="Book Antiqua" w:hAnsi="Book Antiqua"/>
          <w:b/>
          <w:sz w:val="24"/>
          <w:szCs w:val="24"/>
        </w:rPr>
        <w:t>114</w:t>
      </w:r>
      <w:r w:rsidRPr="00764DC2">
        <w:rPr>
          <w:rFonts w:ascii="Book Antiqua" w:hAnsi="Book Antiqua"/>
          <w:sz w:val="24"/>
          <w:szCs w:val="24"/>
        </w:rPr>
        <w:t>: 587-596 [PMID: 27444658 DOI: 10.1002/jso.24375]</w:t>
      </w:r>
    </w:p>
    <w:p w14:paraId="2F65F1F7"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55 </w:t>
      </w:r>
      <w:proofErr w:type="spellStart"/>
      <w:r w:rsidRPr="00764DC2">
        <w:rPr>
          <w:rFonts w:ascii="Book Antiqua" w:hAnsi="Book Antiqua"/>
          <w:b/>
          <w:sz w:val="24"/>
          <w:szCs w:val="24"/>
        </w:rPr>
        <w:t>Gunturu</w:t>
      </w:r>
      <w:proofErr w:type="spellEnd"/>
      <w:r w:rsidRPr="00764DC2">
        <w:rPr>
          <w:rFonts w:ascii="Book Antiqua" w:hAnsi="Book Antiqua"/>
          <w:b/>
          <w:sz w:val="24"/>
          <w:szCs w:val="24"/>
        </w:rPr>
        <w:t xml:space="preserve"> KS</w:t>
      </w:r>
      <w:r w:rsidRPr="00764DC2">
        <w:rPr>
          <w:rFonts w:ascii="Book Antiqua" w:hAnsi="Book Antiqua"/>
          <w:sz w:val="24"/>
          <w:szCs w:val="24"/>
        </w:rPr>
        <w:t xml:space="preserve">, Yao X, Cong X, </w:t>
      </w:r>
      <w:proofErr w:type="spellStart"/>
      <w:r w:rsidRPr="00764DC2">
        <w:rPr>
          <w:rFonts w:ascii="Book Antiqua" w:hAnsi="Book Antiqua"/>
          <w:sz w:val="24"/>
          <w:szCs w:val="24"/>
        </w:rPr>
        <w:t>Thumar</w:t>
      </w:r>
      <w:proofErr w:type="spellEnd"/>
      <w:r w:rsidRPr="00764DC2">
        <w:rPr>
          <w:rFonts w:ascii="Book Antiqua" w:hAnsi="Book Antiqua"/>
          <w:sz w:val="24"/>
          <w:szCs w:val="24"/>
        </w:rPr>
        <w:t xml:space="preserve"> JR, Hochster HS, Stein SM, Lacy J. FOLFIRINOX for locally advanced and metastatic pancreatic cancer: single institution retrospective review of efficacy and toxicity. </w:t>
      </w:r>
      <w:r w:rsidRPr="00764DC2">
        <w:rPr>
          <w:rFonts w:ascii="Book Antiqua" w:hAnsi="Book Antiqua"/>
          <w:i/>
          <w:sz w:val="24"/>
          <w:szCs w:val="24"/>
        </w:rPr>
        <w:t>Med Oncol</w:t>
      </w:r>
      <w:r w:rsidRPr="00764DC2">
        <w:rPr>
          <w:rFonts w:ascii="Book Antiqua" w:hAnsi="Book Antiqua"/>
          <w:sz w:val="24"/>
          <w:szCs w:val="24"/>
        </w:rPr>
        <w:t xml:space="preserve"> 2013; </w:t>
      </w:r>
      <w:r w:rsidRPr="00764DC2">
        <w:rPr>
          <w:rFonts w:ascii="Book Antiqua" w:hAnsi="Book Antiqua"/>
          <w:b/>
          <w:sz w:val="24"/>
          <w:szCs w:val="24"/>
        </w:rPr>
        <w:t>30</w:t>
      </w:r>
      <w:r w:rsidRPr="00764DC2">
        <w:rPr>
          <w:rFonts w:ascii="Book Antiqua" w:hAnsi="Book Antiqua"/>
          <w:sz w:val="24"/>
          <w:szCs w:val="24"/>
        </w:rPr>
        <w:t>: 361 [PMID: 23271209 DOI: 10.1007/s12032-012-0361-2]</w:t>
      </w:r>
    </w:p>
    <w:p w14:paraId="75006FA9"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56 </w:t>
      </w:r>
      <w:proofErr w:type="spellStart"/>
      <w:r w:rsidRPr="00764DC2">
        <w:rPr>
          <w:rFonts w:ascii="Book Antiqua" w:hAnsi="Book Antiqua"/>
          <w:b/>
          <w:sz w:val="24"/>
          <w:szCs w:val="24"/>
        </w:rPr>
        <w:t>Hosein</w:t>
      </w:r>
      <w:proofErr w:type="spellEnd"/>
      <w:r w:rsidRPr="00764DC2">
        <w:rPr>
          <w:rFonts w:ascii="Book Antiqua" w:hAnsi="Book Antiqua"/>
          <w:b/>
          <w:sz w:val="24"/>
          <w:szCs w:val="24"/>
        </w:rPr>
        <w:t xml:space="preserve"> PJ</w:t>
      </w:r>
      <w:r w:rsidRPr="00764DC2">
        <w:rPr>
          <w:rFonts w:ascii="Book Antiqua" w:hAnsi="Book Antiqua"/>
          <w:sz w:val="24"/>
          <w:szCs w:val="24"/>
        </w:rPr>
        <w:t xml:space="preserve">, Macintyre J, Kawamura C, Maldonado JC, </w:t>
      </w:r>
      <w:proofErr w:type="spellStart"/>
      <w:r w:rsidRPr="00764DC2">
        <w:rPr>
          <w:rFonts w:ascii="Book Antiqua" w:hAnsi="Book Antiqua"/>
          <w:sz w:val="24"/>
          <w:szCs w:val="24"/>
        </w:rPr>
        <w:t>Ernani</w:t>
      </w:r>
      <w:proofErr w:type="spellEnd"/>
      <w:r w:rsidRPr="00764DC2">
        <w:rPr>
          <w:rFonts w:ascii="Book Antiqua" w:hAnsi="Book Antiqua"/>
          <w:sz w:val="24"/>
          <w:szCs w:val="24"/>
        </w:rPr>
        <w:t xml:space="preserve"> V, </w:t>
      </w:r>
      <w:proofErr w:type="spellStart"/>
      <w:r w:rsidRPr="00764DC2">
        <w:rPr>
          <w:rFonts w:ascii="Book Antiqua" w:hAnsi="Book Antiqua"/>
          <w:sz w:val="24"/>
          <w:szCs w:val="24"/>
        </w:rPr>
        <w:t>Loaiza</w:t>
      </w:r>
      <w:proofErr w:type="spellEnd"/>
      <w:r w:rsidRPr="00764DC2">
        <w:rPr>
          <w:rFonts w:ascii="Book Antiqua" w:hAnsi="Book Antiqua"/>
          <w:sz w:val="24"/>
          <w:szCs w:val="24"/>
        </w:rPr>
        <w:t xml:space="preserve">-Bonilla A, Narayanan G, Ribeiro A, </w:t>
      </w:r>
      <w:proofErr w:type="spellStart"/>
      <w:r w:rsidRPr="00764DC2">
        <w:rPr>
          <w:rFonts w:ascii="Book Antiqua" w:hAnsi="Book Antiqua"/>
          <w:sz w:val="24"/>
          <w:szCs w:val="24"/>
        </w:rPr>
        <w:t>Portelance</w:t>
      </w:r>
      <w:proofErr w:type="spellEnd"/>
      <w:r w:rsidRPr="00764DC2">
        <w:rPr>
          <w:rFonts w:ascii="Book Antiqua" w:hAnsi="Book Antiqua"/>
          <w:sz w:val="24"/>
          <w:szCs w:val="24"/>
        </w:rPr>
        <w:t xml:space="preserve"> L, </w:t>
      </w:r>
      <w:proofErr w:type="spellStart"/>
      <w:r w:rsidRPr="00764DC2">
        <w:rPr>
          <w:rFonts w:ascii="Book Antiqua" w:hAnsi="Book Antiqua"/>
          <w:sz w:val="24"/>
          <w:szCs w:val="24"/>
        </w:rPr>
        <w:t>Merchan</w:t>
      </w:r>
      <w:proofErr w:type="spellEnd"/>
      <w:r w:rsidRPr="00764DC2">
        <w:rPr>
          <w:rFonts w:ascii="Book Antiqua" w:hAnsi="Book Antiqua"/>
          <w:sz w:val="24"/>
          <w:szCs w:val="24"/>
        </w:rPr>
        <w:t xml:space="preserve"> JR, Levi JU, Rocha-Lima CM. A retrospective study of neoadjuvant FOLFIRINOX in unresectable or borderline-</w:t>
      </w:r>
      <w:proofErr w:type="spellStart"/>
      <w:r w:rsidRPr="00764DC2">
        <w:rPr>
          <w:rFonts w:ascii="Book Antiqua" w:hAnsi="Book Antiqua"/>
          <w:sz w:val="24"/>
          <w:szCs w:val="24"/>
        </w:rPr>
        <w:lastRenderedPageBreak/>
        <w:t>resectable</w:t>
      </w:r>
      <w:proofErr w:type="spellEnd"/>
      <w:r w:rsidRPr="00764DC2">
        <w:rPr>
          <w:rFonts w:ascii="Book Antiqua" w:hAnsi="Book Antiqua"/>
          <w:sz w:val="24"/>
          <w:szCs w:val="24"/>
        </w:rPr>
        <w:t xml:space="preserve"> locally advanced pancreatic adenocarcinoma. </w:t>
      </w:r>
      <w:r w:rsidRPr="00764DC2">
        <w:rPr>
          <w:rFonts w:ascii="Book Antiqua" w:hAnsi="Book Antiqua"/>
          <w:i/>
          <w:sz w:val="24"/>
          <w:szCs w:val="24"/>
        </w:rPr>
        <w:t>BMC Cancer</w:t>
      </w:r>
      <w:r w:rsidRPr="00764DC2">
        <w:rPr>
          <w:rFonts w:ascii="Book Antiqua" w:hAnsi="Book Antiqua"/>
          <w:sz w:val="24"/>
          <w:szCs w:val="24"/>
        </w:rPr>
        <w:t xml:space="preserve"> 2012; </w:t>
      </w:r>
      <w:r w:rsidRPr="00764DC2">
        <w:rPr>
          <w:rFonts w:ascii="Book Antiqua" w:hAnsi="Book Antiqua"/>
          <w:b/>
          <w:sz w:val="24"/>
          <w:szCs w:val="24"/>
        </w:rPr>
        <w:t>12</w:t>
      </w:r>
      <w:r w:rsidRPr="00764DC2">
        <w:rPr>
          <w:rFonts w:ascii="Book Antiqua" w:hAnsi="Book Antiqua"/>
          <w:sz w:val="24"/>
          <w:szCs w:val="24"/>
        </w:rPr>
        <w:t>: 199 [PMID: 22642850 DOI: 10.1186/1471-2407-12-199]</w:t>
      </w:r>
    </w:p>
    <w:p w14:paraId="2CC8ABEB"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57 </w:t>
      </w:r>
      <w:r w:rsidRPr="00764DC2">
        <w:rPr>
          <w:rFonts w:ascii="Book Antiqua" w:hAnsi="Book Antiqua"/>
          <w:b/>
          <w:sz w:val="24"/>
          <w:szCs w:val="24"/>
        </w:rPr>
        <w:t>Blazer M</w:t>
      </w:r>
      <w:r w:rsidRPr="00764DC2">
        <w:rPr>
          <w:rFonts w:ascii="Book Antiqua" w:hAnsi="Book Antiqua"/>
          <w:sz w:val="24"/>
          <w:szCs w:val="24"/>
        </w:rPr>
        <w:t xml:space="preserve">, Wu C, Goldberg RM, Phillips G, Schmidt C, </w:t>
      </w:r>
      <w:proofErr w:type="spellStart"/>
      <w:r w:rsidRPr="00764DC2">
        <w:rPr>
          <w:rFonts w:ascii="Book Antiqua" w:hAnsi="Book Antiqua"/>
          <w:sz w:val="24"/>
          <w:szCs w:val="24"/>
        </w:rPr>
        <w:t>Muscarella</w:t>
      </w:r>
      <w:proofErr w:type="spellEnd"/>
      <w:r w:rsidRPr="00764DC2">
        <w:rPr>
          <w:rFonts w:ascii="Book Antiqua" w:hAnsi="Book Antiqua"/>
          <w:sz w:val="24"/>
          <w:szCs w:val="24"/>
        </w:rPr>
        <w:t xml:space="preserve"> P, </w:t>
      </w:r>
      <w:proofErr w:type="spellStart"/>
      <w:r w:rsidRPr="00764DC2">
        <w:rPr>
          <w:rFonts w:ascii="Book Antiqua" w:hAnsi="Book Antiqua"/>
          <w:sz w:val="24"/>
          <w:szCs w:val="24"/>
        </w:rPr>
        <w:t>Wuthrick</w:t>
      </w:r>
      <w:proofErr w:type="spellEnd"/>
      <w:r w:rsidRPr="00764DC2">
        <w:rPr>
          <w:rFonts w:ascii="Book Antiqua" w:hAnsi="Book Antiqua"/>
          <w:sz w:val="24"/>
          <w:szCs w:val="24"/>
        </w:rPr>
        <w:t xml:space="preserve"> E, Williams TM, Reardon J, Ellison EC, </w:t>
      </w:r>
      <w:proofErr w:type="spellStart"/>
      <w:r w:rsidRPr="00764DC2">
        <w:rPr>
          <w:rFonts w:ascii="Book Antiqua" w:hAnsi="Book Antiqua"/>
          <w:sz w:val="24"/>
          <w:szCs w:val="24"/>
        </w:rPr>
        <w:t>Bloomston</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Bekaii</w:t>
      </w:r>
      <w:proofErr w:type="spellEnd"/>
      <w:r w:rsidRPr="00764DC2">
        <w:rPr>
          <w:rFonts w:ascii="Book Antiqua" w:hAnsi="Book Antiqua"/>
          <w:sz w:val="24"/>
          <w:szCs w:val="24"/>
        </w:rPr>
        <w:t xml:space="preserve">-Saab T. Neoadjuvant modified (m) FOLFIRINOX for locally advanced unresectable (LAPC) and borderline </w:t>
      </w:r>
      <w:proofErr w:type="spellStart"/>
      <w:r w:rsidRPr="00764DC2">
        <w:rPr>
          <w:rFonts w:ascii="Book Antiqua" w:hAnsi="Book Antiqua"/>
          <w:sz w:val="24"/>
          <w:szCs w:val="24"/>
        </w:rPr>
        <w:t>resectable</w:t>
      </w:r>
      <w:proofErr w:type="spellEnd"/>
      <w:r w:rsidRPr="00764DC2">
        <w:rPr>
          <w:rFonts w:ascii="Book Antiqua" w:hAnsi="Book Antiqua"/>
          <w:sz w:val="24"/>
          <w:szCs w:val="24"/>
        </w:rPr>
        <w:t xml:space="preserve"> (BRPC) adenocarcinoma of the pancreas.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2015; </w:t>
      </w:r>
      <w:r w:rsidRPr="00764DC2">
        <w:rPr>
          <w:rFonts w:ascii="Book Antiqua" w:hAnsi="Book Antiqua"/>
          <w:b/>
          <w:sz w:val="24"/>
          <w:szCs w:val="24"/>
        </w:rPr>
        <w:t>22</w:t>
      </w:r>
      <w:r w:rsidRPr="00764DC2">
        <w:rPr>
          <w:rFonts w:ascii="Book Antiqua" w:hAnsi="Book Antiqua"/>
          <w:sz w:val="24"/>
          <w:szCs w:val="24"/>
        </w:rPr>
        <w:t>: 1153-1159 [PMID: 25358667 DOI: 10.1245/s10434-014-4225-1]</w:t>
      </w:r>
    </w:p>
    <w:p w14:paraId="29782413" w14:textId="7705BB2B"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58 </w:t>
      </w:r>
      <w:r w:rsidRPr="00764DC2">
        <w:rPr>
          <w:rFonts w:ascii="Book Antiqua" w:hAnsi="Book Antiqua"/>
          <w:b/>
          <w:sz w:val="24"/>
          <w:szCs w:val="24"/>
        </w:rPr>
        <w:t>Turner K</w:t>
      </w:r>
      <w:r w:rsidRPr="00FC36B4">
        <w:rPr>
          <w:rFonts w:ascii="Book Antiqua" w:hAnsi="Book Antiqua"/>
          <w:sz w:val="24"/>
          <w:szCs w:val="24"/>
        </w:rPr>
        <w:t>,</w:t>
      </w:r>
      <w:r w:rsidRPr="00764DC2">
        <w:rPr>
          <w:rFonts w:ascii="Book Antiqua" w:hAnsi="Book Antiqua"/>
          <w:sz w:val="24"/>
          <w:szCs w:val="24"/>
        </w:rPr>
        <w:t xml:space="preserve"> Narayanan S, Attwood K, Hochwald SN, </w:t>
      </w:r>
      <w:proofErr w:type="spellStart"/>
      <w:r w:rsidRPr="00764DC2">
        <w:rPr>
          <w:rFonts w:ascii="Book Antiqua" w:hAnsi="Book Antiqua"/>
          <w:sz w:val="24"/>
          <w:szCs w:val="24"/>
        </w:rPr>
        <w:t>Iyer</w:t>
      </w:r>
      <w:proofErr w:type="spellEnd"/>
      <w:r w:rsidRPr="00764DC2">
        <w:rPr>
          <w:rFonts w:ascii="Book Antiqua" w:hAnsi="Book Antiqua"/>
          <w:sz w:val="24"/>
          <w:szCs w:val="24"/>
        </w:rPr>
        <w:t xml:space="preserve"> RV, </w:t>
      </w:r>
      <w:proofErr w:type="spellStart"/>
      <w:r w:rsidRPr="00764DC2">
        <w:rPr>
          <w:rFonts w:ascii="Book Antiqua" w:hAnsi="Book Antiqua"/>
          <w:sz w:val="24"/>
          <w:szCs w:val="24"/>
        </w:rPr>
        <w:t>Kukar</w:t>
      </w:r>
      <w:proofErr w:type="spellEnd"/>
      <w:r w:rsidRPr="00764DC2">
        <w:rPr>
          <w:rFonts w:ascii="Book Antiqua" w:hAnsi="Book Antiqua"/>
          <w:sz w:val="24"/>
          <w:szCs w:val="24"/>
        </w:rPr>
        <w:t xml:space="preserve"> M. Neoadjuvant FOLFIRINOX and/or gemcitabine/nab-paclitaxel for advanced pancreatic adenocarcinoma.</w:t>
      </w:r>
      <w:r w:rsidR="00FC36B4">
        <w:rPr>
          <w:rFonts w:ascii="Book Antiqua" w:hAnsi="Book Antiqua"/>
          <w:sz w:val="24"/>
          <w:szCs w:val="24"/>
        </w:rPr>
        <w:t xml:space="preserve"> </w:t>
      </w:r>
      <w:r w:rsidR="00FC36B4" w:rsidRPr="00FC36B4">
        <w:rPr>
          <w:rFonts w:ascii="Book Antiqua" w:hAnsi="Book Antiqua"/>
          <w:i/>
          <w:sz w:val="24"/>
          <w:szCs w:val="24"/>
        </w:rPr>
        <w:t xml:space="preserve">J </w:t>
      </w:r>
      <w:proofErr w:type="spellStart"/>
      <w:r w:rsidR="00FC36B4" w:rsidRPr="00FC36B4">
        <w:rPr>
          <w:rFonts w:ascii="Book Antiqua" w:hAnsi="Book Antiqua"/>
          <w:i/>
          <w:sz w:val="24"/>
          <w:szCs w:val="24"/>
        </w:rPr>
        <w:t>Clin</w:t>
      </w:r>
      <w:proofErr w:type="spellEnd"/>
      <w:r w:rsidR="00FC36B4" w:rsidRPr="00FC36B4">
        <w:rPr>
          <w:rFonts w:ascii="Book Antiqua" w:hAnsi="Book Antiqua"/>
          <w:i/>
          <w:sz w:val="24"/>
          <w:szCs w:val="24"/>
        </w:rPr>
        <w:t xml:space="preserve"> Oncol</w:t>
      </w:r>
      <w:r w:rsidR="00FC36B4">
        <w:rPr>
          <w:rFonts w:ascii="Book Antiqua" w:hAnsi="Book Antiqua"/>
          <w:sz w:val="24"/>
          <w:szCs w:val="24"/>
        </w:rPr>
        <w:t xml:space="preserve"> 2017; </w:t>
      </w:r>
      <w:r w:rsidR="00FC36B4" w:rsidRPr="00FC36B4">
        <w:rPr>
          <w:rFonts w:ascii="Book Antiqua" w:hAnsi="Book Antiqua"/>
          <w:b/>
          <w:sz w:val="24"/>
          <w:szCs w:val="24"/>
        </w:rPr>
        <w:t>35</w:t>
      </w:r>
      <w:r w:rsidR="00FC36B4">
        <w:rPr>
          <w:rFonts w:ascii="Book Antiqua" w:hAnsi="Book Antiqua"/>
          <w:sz w:val="24"/>
          <w:szCs w:val="24"/>
        </w:rPr>
        <w:t xml:space="preserve"> (4_suppl</w:t>
      </w:r>
      <w:r w:rsidRPr="00764DC2">
        <w:rPr>
          <w:rFonts w:ascii="Book Antiqua" w:hAnsi="Book Antiqua"/>
          <w:sz w:val="24"/>
          <w:szCs w:val="24"/>
        </w:rPr>
        <w:t>): 473-473 [DOI: 10.1200/JCO.2017.35.4_suppl.473]</w:t>
      </w:r>
    </w:p>
    <w:p w14:paraId="010CAE3E" w14:textId="200937CF"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59 </w:t>
      </w:r>
      <w:r w:rsidRPr="00764DC2">
        <w:rPr>
          <w:rFonts w:ascii="Book Antiqua" w:hAnsi="Book Antiqua"/>
          <w:b/>
          <w:sz w:val="24"/>
          <w:szCs w:val="24"/>
        </w:rPr>
        <w:t>Marsh RW</w:t>
      </w:r>
      <w:r w:rsidRPr="00FC36B4">
        <w:rPr>
          <w:rFonts w:ascii="Book Antiqua" w:hAnsi="Book Antiqua"/>
          <w:sz w:val="24"/>
          <w:szCs w:val="24"/>
        </w:rPr>
        <w:t>,</w:t>
      </w:r>
      <w:r w:rsidRPr="00764DC2">
        <w:rPr>
          <w:rFonts w:ascii="Book Antiqua" w:hAnsi="Book Antiqua"/>
          <w:sz w:val="24"/>
          <w:szCs w:val="24"/>
        </w:rPr>
        <w:t xml:space="preserve"> Baker M, </w:t>
      </w:r>
      <w:proofErr w:type="spellStart"/>
      <w:r w:rsidRPr="00764DC2">
        <w:rPr>
          <w:rFonts w:ascii="Book Antiqua" w:hAnsi="Book Antiqua"/>
          <w:sz w:val="24"/>
          <w:szCs w:val="24"/>
        </w:rPr>
        <w:t>Catenacci</w:t>
      </w:r>
      <w:proofErr w:type="spellEnd"/>
      <w:r w:rsidRPr="00764DC2">
        <w:rPr>
          <w:rFonts w:ascii="Book Antiqua" w:hAnsi="Book Antiqua"/>
          <w:sz w:val="24"/>
          <w:szCs w:val="24"/>
        </w:rPr>
        <w:t xml:space="preserve"> DVT, </w:t>
      </w:r>
      <w:proofErr w:type="spellStart"/>
      <w:r w:rsidRPr="00764DC2">
        <w:rPr>
          <w:rFonts w:ascii="Book Antiqua" w:hAnsi="Book Antiqua"/>
          <w:sz w:val="24"/>
          <w:szCs w:val="24"/>
        </w:rPr>
        <w:t>Kozloff</w:t>
      </w:r>
      <w:proofErr w:type="spellEnd"/>
      <w:r w:rsidRPr="00764DC2">
        <w:rPr>
          <w:rFonts w:ascii="Book Antiqua" w:hAnsi="Book Antiqua"/>
          <w:sz w:val="24"/>
          <w:szCs w:val="24"/>
        </w:rPr>
        <w:t xml:space="preserve"> M, Polite BN, </w:t>
      </w:r>
      <w:proofErr w:type="spellStart"/>
      <w:r w:rsidRPr="00764DC2">
        <w:rPr>
          <w:rFonts w:ascii="Book Antiqua" w:hAnsi="Book Antiqua"/>
          <w:sz w:val="24"/>
          <w:szCs w:val="24"/>
        </w:rPr>
        <w:t>Posne</w:t>
      </w:r>
      <w:proofErr w:type="spellEnd"/>
      <w:r w:rsidRPr="00764DC2">
        <w:rPr>
          <w:rFonts w:ascii="Book Antiqua" w:hAnsi="Book Antiqua"/>
          <w:sz w:val="24"/>
          <w:szCs w:val="24"/>
        </w:rPr>
        <w:t xml:space="preserve"> MC, </w:t>
      </w:r>
      <w:proofErr w:type="spellStart"/>
      <w:r w:rsidRPr="00764DC2">
        <w:rPr>
          <w:rFonts w:ascii="Book Antiqua" w:hAnsi="Book Antiqua"/>
          <w:sz w:val="24"/>
          <w:szCs w:val="24"/>
        </w:rPr>
        <w:t>Roggin</w:t>
      </w:r>
      <w:proofErr w:type="spellEnd"/>
      <w:r w:rsidRPr="00764DC2">
        <w:rPr>
          <w:rFonts w:ascii="Book Antiqua" w:hAnsi="Book Antiqua"/>
          <w:sz w:val="24"/>
          <w:szCs w:val="24"/>
        </w:rPr>
        <w:t xml:space="preserve"> KK, </w:t>
      </w:r>
      <w:proofErr w:type="spellStart"/>
      <w:r w:rsidRPr="00764DC2">
        <w:rPr>
          <w:rFonts w:ascii="Book Antiqua" w:hAnsi="Book Antiqua"/>
          <w:sz w:val="24"/>
          <w:szCs w:val="24"/>
        </w:rPr>
        <w:t>Talamonti</w:t>
      </w:r>
      <w:proofErr w:type="spellEnd"/>
      <w:r w:rsidRPr="00764DC2">
        <w:rPr>
          <w:rFonts w:ascii="Book Antiqua" w:hAnsi="Book Antiqua"/>
          <w:sz w:val="24"/>
          <w:szCs w:val="24"/>
        </w:rPr>
        <w:t xml:space="preserve"> MS, Kindler HL. Peri-operative modified FOLFIRINOX (</w:t>
      </w:r>
      <w:proofErr w:type="spellStart"/>
      <w:r w:rsidRPr="00764DC2">
        <w:rPr>
          <w:rFonts w:ascii="Book Antiqua" w:hAnsi="Book Antiqua"/>
          <w:sz w:val="24"/>
          <w:szCs w:val="24"/>
        </w:rPr>
        <w:t>mFOLFIRINOX</w:t>
      </w:r>
      <w:proofErr w:type="spellEnd"/>
      <w:r w:rsidRPr="00764DC2">
        <w:rPr>
          <w:rFonts w:ascii="Book Antiqua" w:hAnsi="Book Antiqua"/>
          <w:sz w:val="24"/>
          <w:szCs w:val="24"/>
        </w:rPr>
        <w:t xml:space="preserve">) in </w:t>
      </w:r>
      <w:proofErr w:type="spellStart"/>
      <w:r w:rsidRPr="00764DC2">
        <w:rPr>
          <w:rFonts w:ascii="Book Antiqua" w:hAnsi="Book Antiqua"/>
          <w:sz w:val="24"/>
          <w:szCs w:val="24"/>
        </w:rPr>
        <w:t>resectable</w:t>
      </w:r>
      <w:proofErr w:type="spellEnd"/>
      <w:r w:rsidRPr="00764DC2">
        <w:rPr>
          <w:rFonts w:ascii="Book Antiqua" w:hAnsi="Book Antiqua"/>
          <w:sz w:val="24"/>
          <w:szCs w:val="24"/>
        </w:rPr>
        <w:t xml:space="preserve"> pancreatic cancer (PDAC): A pilot study.</w:t>
      </w:r>
      <w:r w:rsidRPr="00FC36B4">
        <w:rPr>
          <w:rFonts w:ascii="Book Antiqua" w:hAnsi="Book Antiqua"/>
          <w:i/>
          <w:sz w:val="24"/>
          <w:szCs w:val="24"/>
        </w:rPr>
        <w:t xml:space="preserve"> J </w:t>
      </w:r>
      <w:proofErr w:type="spellStart"/>
      <w:r w:rsidRPr="00FC36B4">
        <w:rPr>
          <w:rFonts w:ascii="Book Antiqua" w:hAnsi="Book Antiqua"/>
          <w:i/>
          <w:sz w:val="24"/>
          <w:szCs w:val="24"/>
        </w:rPr>
        <w:t>Clin</w:t>
      </w:r>
      <w:proofErr w:type="spellEnd"/>
      <w:r w:rsidRPr="00FC36B4">
        <w:rPr>
          <w:rFonts w:ascii="Book Antiqua" w:hAnsi="Book Antiqua"/>
          <w:i/>
          <w:sz w:val="24"/>
          <w:szCs w:val="24"/>
        </w:rPr>
        <w:t xml:space="preserve"> Oncol</w:t>
      </w:r>
      <w:r w:rsidR="00FC36B4">
        <w:rPr>
          <w:rFonts w:ascii="Book Antiqua" w:hAnsi="Book Antiqua"/>
          <w:sz w:val="24"/>
          <w:szCs w:val="24"/>
        </w:rPr>
        <w:t xml:space="preserve"> 2016; </w:t>
      </w:r>
      <w:r w:rsidR="00FC36B4" w:rsidRPr="00FC36B4">
        <w:rPr>
          <w:rFonts w:ascii="Book Antiqua" w:hAnsi="Book Antiqua"/>
          <w:b/>
          <w:sz w:val="24"/>
          <w:szCs w:val="24"/>
        </w:rPr>
        <w:t xml:space="preserve">34 </w:t>
      </w:r>
      <w:r w:rsidR="00FC36B4">
        <w:rPr>
          <w:rFonts w:ascii="Book Antiqua" w:hAnsi="Book Antiqua"/>
          <w:sz w:val="24"/>
          <w:szCs w:val="24"/>
        </w:rPr>
        <w:t>(4_suppl</w:t>
      </w:r>
      <w:r w:rsidRPr="00764DC2">
        <w:rPr>
          <w:rFonts w:ascii="Book Antiqua" w:hAnsi="Book Antiqua"/>
          <w:sz w:val="24"/>
          <w:szCs w:val="24"/>
        </w:rPr>
        <w:t>): 312-312 [DOI: 10.1200/jco.2016.34.4_suppl.312]</w:t>
      </w:r>
    </w:p>
    <w:p w14:paraId="5E8542FC" w14:textId="1CAEBFD1"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60 </w:t>
      </w:r>
      <w:r w:rsidRPr="00764DC2">
        <w:rPr>
          <w:rFonts w:ascii="Book Antiqua" w:hAnsi="Book Antiqua"/>
          <w:b/>
          <w:sz w:val="24"/>
          <w:szCs w:val="24"/>
        </w:rPr>
        <w:t>Alvarez-Gallego R</w:t>
      </w:r>
      <w:r w:rsidRPr="00FC36B4">
        <w:rPr>
          <w:rFonts w:ascii="Book Antiqua" w:hAnsi="Book Antiqua"/>
          <w:sz w:val="24"/>
          <w:szCs w:val="24"/>
        </w:rPr>
        <w:t>,</w:t>
      </w:r>
      <w:r w:rsidRPr="00764DC2">
        <w:rPr>
          <w:rFonts w:ascii="Book Antiqua" w:hAnsi="Book Antiqua"/>
          <w:sz w:val="24"/>
          <w:szCs w:val="24"/>
        </w:rPr>
        <w:t xml:space="preserve"> </w:t>
      </w:r>
      <w:proofErr w:type="spellStart"/>
      <w:r w:rsidRPr="00764DC2">
        <w:rPr>
          <w:rFonts w:ascii="Book Antiqua" w:hAnsi="Book Antiqua"/>
          <w:sz w:val="24"/>
          <w:szCs w:val="24"/>
        </w:rPr>
        <w:t>Cubillo</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Garralda</w:t>
      </w:r>
      <w:proofErr w:type="spellEnd"/>
      <w:r w:rsidRPr="00764DC2">
        <w:rPr>
          <w:rFonts w:ascii="Book Antiqua" w:hAnsi="Book Antiqua"/>
          <w:sz w:val="24"/>
          <w:szCs w:val="24"/>
        </w:rPr>
        <w:t xml:space="preserve"> E, Vega E, Rodriguez-Pascual R, </w:t>
      </w:r>
      <w:proofErr w:type="spellStart"/>
      <w:r w:rsidRPr="00764DC2">
        <w:rPr>
          <w:rFonts w:ascii="Book Antiqua" w:hAnsi="Book Antiqua"/>
          <w:sz w:val="24"/>
          <w:szCs w:val="24"/>
        </w:rPr>
        <w:t>Ugidos</w:t>
      </w:r>
      <w:proofErr w:type="spellEnd"/>
      <w:r w:rsidRPr="00764DC2">
        <w:rPr>
          <w:rFonts w:ascii="Book Antiqua" w:hAnsi="Book Antiqua"/>
          <w:sz w:val="24"/>
          <w:szCs w:val="24"/>
        </w:rPr>
        <w:t xml:space="preserve"> L. Pathological response to neoadjuvant gemcitabine plus </w:t>
      </w:r>
      <w:proofErr w:type="spellStart"/>
      <w:r w:rsidRPr="00764DC2">
        <w:rPr>
          <w:rFonts w:ascii="Book Antiqua" w:hAnsi="Book Antiqua"/>
          <w:sz w:val="24"/>
          <w:szCs w:val="24"/>
        </w:rPr>
        <w:t>nabpaclitaxel</w:t>
      </w:r>
      <w:proofErr w:type="spellEnd"/>
      <w:r w:rsidRPr="00764DC2">
        <w:rPr>
          <w:rFonts w:ascii="Book Antiqua" w:hAnsi="Book Antiqua"/>
          <w:sz w:val="24"/>
          <w:szCs w:val="24"/>
        </w:rPr>
        <w:t xml:space="preserve"> in pancreatic adenocarcinoma to improve survival.</w:t>
      </w:r>
      <w:r w:rsidRPr="00FC36B4">
        <w:rPr>
          <w:rFonts w:ascii="Book Antiqua" w:hAnsi="Book Antiqua"/>
          <w:i/>
          <w:sz w:val="24"/>
          <w:szCs w:val="24"/>
        </w:rPr>
        <w:t xml:space="preserve"> J </w:t>
      </w:r>
      <w:proofErr w:type="spellStart"/>
      <w:r w:rsidRPr="00FC36B4">
        <w:rPr>
          <w:rFonts w:ascii="Book Antiqua" w:hAnsi="Book Antiqua"/>
          <w:i/>
          <w:sz w:val="24"/>
          <w:szCs w:val="24"/>
        </w:rPr>
        <w:t>Clin</w:t>
      </w:r>
      <w:proofErr w:type="spellEnd"/>
      <w:r w:rsidRPr="00FC36B4">
        <w:rPr>
          <w:rFonts w:ascii="Book Antiqua" w:hAnsi="Book Antiqua"/>
          <w:i/>
          <w:sz w:val="24"/>
          <w:szCs w:val="24"/>
        </w:rPr>
        <w:t xml:space="preserve"> Oncol</w:t>
      </w:r>
      <w:r w:rsidRPr="00764DC2">
        <w:rPr>
          <w:rFonts w:ascii="Book Antiqua" w:hAnsi="Book Antiqua"/>
          <w:sz w:val="24"/>
          <w:szCs w:val="24"/>
        </w:rPr>
        <w:t xml:space="preserve"> 2016; </w:t>
      </w:r>
      <w:r w:rsidRPr="00FC36B4">
        <w:rPr>
          <w:rFonts w:ascii="Book Antiqua" w:hAnsi="Book Antiqua"/>
          <w:b/>
          <w:sz w:val="24"/>
          <w:szCs w:val="24"/>
        </w:rPr>
        <w:t>34</w:t>
      </w:r>
      <w:r w:rsidRPr="00764DC2">
        <w:rPr>
          <w:rFonts w:ascii="Book Antiqua" w:hAnsi="Book Antiqua"/>
          <w:sz w:val="24"/>
          <w:szCs w:val="24"/>
        </w:rPr>
        <w:t xml:space="preserve"> (15_suppl): 4109-4109 [DOI: 10.1200/JCO.2016.34.15_suppl.4109]</w:t>
      </w:r>
    </w:p>
    <w:p w14:paraId="39679BCF" w14:textId="216C9EEB"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61 </w:t>
      </w:r>
      <w:r w:rsidRPr="00764DC2">
        <w:rPr>
          <w:rFonts w:ascii="Book Antiqua" w:hAnsi="Book Antiqua"/>
          <w:b/>
          <w:sz w:val="24"/>
          <w:szCs w:val="24"/>
        </w:rPr>
        <w:t>Alvarez-Gallego R</w:t>
      </w:r>
      <w:r w:rsidRPr="00223EE2">
        <w:rPr>
          <w:rFonts w:ascii="Book Antiqua" w:hAnsi="Book Antiqua"/>
          <w:sz w:val="24"/>
          <w:szCs w:val="24"/>
        </w:rPr>
        <w:t>,</w:t>
      </w:r>
      <w:r w:rsidRPr="00764DC2">
        <w:rPr>
          <w:rFonts w:ascii="Book Antiqua" w:hAnsi="Book Antiqua"/>
          <w:sz w:val="24"/>
          <w:szCs w:val="24"/>
        </w:rPr>
        <w:t xml:space="preserve"> </w:t>
      </w:r>
      <w:proofErr w:type="spellStart"/>
      <w:r w:rsidRPr="00764DC2">
        <w:rPr>
          <w:rFonts w:ascii="Book Antiqua" w:hAnsi="Book Antiqua"/>
          <w:sz w:val="24"/>
          <w:szCs w:val="24"/>
        </w:rPr>
        <w:t>Cubillo</w:t>
      </w:r>
      <w:proofErr w:type="spellEnd"/>
      <w:r w:rsidRPr="00764DC2">
        <w:rPr>
          <w:rFonts w:ascii="Book Antiqua" w:hAnsi="Book Antiqua"/>
          <w:sz w:val="24"/>
          <w:szCs w:val="24"/>
        </w:rPr>
        <w:t xml:space="preserve"> A, Rodriguez-Pascual J, Quijano Y, De Vicente E, Garcia L, Morelli MP, Hidalgo M. Antitumor activity of nab-paclitaxel and gemcitabine in </w:t>
      </w:r>
      <w:proofErr w:type="spellStart"/>
      <w:r w:rsidRPr="00764DC2">
        <w:rPr>
          <w:rFonts w:ascii="Book Antiqua" w:hAnsi="Book Antiqua"/>
          <w:sz w:val="24"/>
          <w:szCs w:val="24"/>
        </w:rPr>
        <w:t>resectable</w:t>
      </w:r>
      <w:proofErr w:type="spellEnd"/>
      <w:r w:rsidRPr="00764DC2">
        <w:rPr>
          <w:rFonts w:ascii="Book Antiqua" w:hAnsi="Book Antiqua"/>
          <w:sz w:val="24"/>
          <w:szCs w:val="24"/>
        </w:rPr>
        <w:t xml:space="preserve"> pancreatic cancer. </w:t>
      </w:r>
      <w:r w:rsidRPr="00223EE2">
        <w:rPr>
          <w:rFonts w:ascii="Book Antiqua" w:hAnsi="Book Antiqua"/>
          <w:i/>
          <w:sz w:val="24"/>
          <w:szCs w:val="24"/>
        </w:rPr>
        <w:t xml:space="preserve">J </w:t>
      </w:r>
      <w:proofErr w:type="spellStart"/>
      <w:r w:rsidRPr="00223EE2">
        <w:rPr>
          <w:rFonts w:ascii="Book Antiqua" w:hAnsi="Book Antiqua"/>
          <w:i/>
          <w:sz w:val="24"/>
          <w:szCs w:val="24"/>
        </w:rPr>
        <w:t>Clin</w:t>
      </w:r>
      <w:proofErr w:type="spellEnd"/>
      <w:r w:rsidRPr="00223EE2">
        <w:rPr>
          <w:rFonts w:ascii="Book Antiqua" w:hAnsi="Book Antiqua"/>
          <w:i/>
          <w:sz w:val="24"/>
          <w:szCs w:val="24"/>
        </w:rPr>
        <w:t xml:space="preserve"> Oncol</w:t>
      </w:r>
      <w:r w:rsidRPr="00764DC2">
        <w:rPr>
          <w:rFonts w:ascii="Book Antiqua" w:hAnsi="Book Antiqua"/>
          <w:sz w:val="24"/>
          <w:szCs w:val="24"/>
        </w:rPr>
        <w:t xml:space="preserve"> 2012; </w:t>
      </w:r>
      <w:r w:rsidRPr="00223EE2">
        <w:rPr>
          <w:rFonts w:ascii="Book Antiqua" w:hAnsi="Book Antiqua"/>
          <w:b/>
          <w:sz w:val="24"/>
          <w:szCs w:val="24"/>
        </w:rPr>
        <w:t>30</w:t>
      </w:r>
      <w:r w:rsidRPr="00764DC2">
        <w:rPr>
          <w:rFonts w:ascii="Book Antiqua" w:hAnsi="Book Antiqua"/>
          <w:sz w:val="24"/>
          <w:szCs w:val="24"/>
        </w:rPr>
        <w:t xml:space="preserve"> (15_suppl): 4040-4040 [DOI: 10.1200/jco.2012.30.15_suppl.4040]</w:t>
      </w:r>
    </w:p>
    <w:p w14:paraId="56D12678"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62 </w:t>
      </w:r>
      <w:r w:rsidRPr="00764DC2">
        <w:rPr>
          <w:rFonts w:ascii="Book Antiqua" w:hAnsi="Book Antiqua"/>
          <w:b/>
          <w:sz w:val="24"/>
          <w:szCs w:val="24"/>
        </w:rPr>
        <w:t>Aung KL</w:t>
      </w:r>
      <w:r w:rsidRPr="00764DC2">
        <w:rPr>
          <w:rFonts w:ascii="Book Antiqua" w:hAnsi="Book Antiqua"/>
          <w:sz w:val="24"/>
          <w:szCs w:val="24"/>
        </w:rPr>
        <w:t xml:space="preserve">, Fischer SE, </w:t>
      </w:r>
      <w:proofErr w:type="spellStart"/>
      <w:r w:rsidRPr="00764DC2">
        <w:rPr>
          <w:rFonts w:ascii="Book Antiqua" w:hAnsi="Book Antiqua"/>
          <w:sz w:val="24"/>
          <w:szCs w:val="24"/>
        </w:rPr>
        <w:t>Denroche</w:t>
      </w:r>
      <w:proofErr w:type="spellEnd"/>
      <w:r w:rsidRPr="00764DC2">
        <w:rPr>
          <w:rFonts w:ascii="Book Antiqua" w:hAnsi="Book Antiqua"/>
          <w:sz w:val="24"/>
          <w:szCs w:val="24"/>
        </w:rPr>
        <w:t xml:space="preserve"> RE, Jang GH, Dodd A, Creighton S, Southwood B, Liang SB, Chadwick D, Zhang A, O'Kane GM, </w:t>
      </w:r>
      <w:proofErr w:type="spellStart"/>
      <w:r w:rsidRPr="00764DC2">
        <w:rPr>
          <w:rFonts w:ascii="Book Antiqua" w:hAnsi="Book Antiqua"/>
          <w:sz w:val="24"/>
          <w:szCs w:val="24"/>
        </w:rPr>
        <w:t>Albaba</w:t>
      </w:r>
      <w:proofErr w:type="spellEnd"/>
      <w:r w:rsidRPr="00764DC2">
        <w:rPr>
          <w:rFonts w:ascii="Book Antiqua" w:hAnsi="Book Antiqua"/>
          <w:sz w:val="24"/>
          <w:szCs w:val="24"/>
        </w:rPr>
        <w:t xml:space="preserve"> H, Moura S, Grant RC, Miller JK, </w:t>
      </w:r>
      <w:proofErr w:type="spellStart"/>
      <w:r w:rsidRPr="00764DC2">
        <w:rPr>
          <w:rFonts w:ascii="Book Antiqua" w:hAnsi="Book Antiqua"/>
          <w:sz w:val="24"/>
          <w:szCs w:val="24"/>
        </w:rPr>
        <w:t>Mbabaali</w:t>
      </w:r>
      <w:proofErr w:type="spellEnd"/>
      <w:r w:rsidRPr="00764DC2">
        <w:rPr>
          <w:rFonts w:ascii="Book Antiqua" w:hAnsi="Book Antiqua"/>
          <w:sz w:val="24"/>
          <w:szCs w:val="24"/>
        </w:rPr>
        <w:t xml:space="preserve"> F, Pasternack D, Lungu IM, Bartlett JMS, </w:t>
      </w:r>
      <w:proofErr w:type="spellStart"/>
      <w:r w:rsidRPr="00764DC2">
        <w:rPr>
          <w:rFonts w:ascii="Book Antiqua" w:hAnsi="Book Antiqua"/>
          <w:sz w:val="24"/>
          <w:szCs w:val="24"/>
        </w:rPr>
        <w:t>Ghai</w:t>
      </w:r>
      <w:proofErr w:type="spellEnd"/>
      <w:r w:rsidRPr="00764DC2">
        <w:rPr>
          <w:rFonts w:ascii="Book Antiqua" w:hAnsi="Book Antiqua"/>
          <w:sz w:val="24"/>
          <w:szCs w:val="24"/>
        </w:rPr>
        <w:t xml:space="preserve"> S, Lemire M, Holter S, Connor AA, Moffitt RA, </w:t>
      </w:r>
      <w:proofErr w:type="spellStart"/>
      <w:r w:rsidRPr="00764DC2">
        <w:rPr>
          <w:rFonts w:ascii="Book Antiqua" w:hAnsi="Book Antiqua"/>
          <w:sz w:val="24"/>
          <w:szCs w:val="24"/>
        </w:rPr>
        <w:t>Yeh</w:t>
      </w:r>
      <w:proofErr w:type="spellEnd"/>
      <w:r w:rsidRPr="00764DC2">
        <w:rPr>
          <w:rFonts w:ascii="Book Antiqua" w:hAnsi="Book Antiqua"/>
          <w:sz w:val="24"/>
          <w:szCs w:val="24"/>
        </w:rPr>
        <w:t xml:space="preserve"> JJ, Timms L, </w:t>
      </w:r>
      <w:proofErr w:type="spellStart"/>
      <w:r w:rsidRPr="00764DC2">
        <w:rPr>
          <w:rFonts w:ascii="Book Antiqua" w:hAnsi="Book Antiqua"/>
          <w:sz w:val="24"/>
          <w:szCs w:val="24"/>
        </w:rPr>
        <w:t>Krzyzanowski</w:t>
      </w:r>
      <w:proofErr w:type="spellEnd"/>
      <w:r w:rsidRPr="00764DC2">
        <w:rPr>
          <w:rFonts w:ascii="Book Antiqua" w:hAnsi="Book Antiqua"/>
          <w:sz w:val="24"/>
          <w:szCs w:val="24"/>
        </w:rPr>
        <w:t xml:space="preserve"> PM, </w:t>
      </w:r>
      <w:proofErr w:type="spellStart"/>
      <w:r w:rsidRPr="00764DC2">
        <w:rPr>
          <w:rFonts w:ascii="Book Antiqua" w:hAnsi="Book Antiqua"/>
          <w:sz w:val="24"/>
          <w:szCs w:val="24"/>
        </w:rPr>
        <w:t>Dhani</w:t>
      </w:r>
      <w:proofErr w:type="spellEnd"/>
      <w:r w:rsidRPr="00764DC2">
        <w:rPr>
          <w:rFonts w:ascii="Book Antiqua" w:hAnsi="Book Antiqua"/>
          <w:sz w:val="24"/>
          <w:szCs w:val="24"/>
        </w:rPr>
        <w:t xml:space="preserve"> N, Hedley D, </w:t>
      </w:r>
      <w:proofErr w:type="spellStart"/>
      <w:r w:rsidRPr="00764DC2">
        <w:rPr>
          <w:rFonts w:ascii="Book Antiqua" w:hAnsi="Book Antiqua"/>
          <w:sz w:val="24"/>
          <w:szCs w:val="24"/>
        </w:rPr>
        <w:t>Notta</w:t>
      </w:r>
      <w:proofErr w:type="spellEnd"/>
      <w:r w:rsidRPr="00764DC2">
        <w:rPr>
          <w:rFonts w:ascii="Book Antiqua" w:hAnsi="Book Antiqua"/>
          <w:sz w:val="24"/>
          <w:szCs w:val="24"/>
        </w:rPr>
        <w:t xml:space="preserve"> F, Wilson JM, Moore MJ, </w:t>
      </w:r>
      <w:proofErr w:type="spellStart"/>
      <w:r w:rsidRPr="00764DC2">
        <w:rPr>
          <w:rFonts w:ascii="Book Antiqua" w:hAnsi="Book Antiqua"/>
          <w:sz w:val="24"/>
          <w:szCs w:val="24"/>
        </w:rPr>
        <w:t>Gallinger</w:t>
      </w:r>
      <w:proofErr w:type="spellEnd"/>
      <w:r w:rsidRPr="00764DC2">
        <w:rPr>
          <w:rFonts w:ascii="Book Antiqua" w:hAnsi="Book Antiqua"/>
          <w:sz w:val="24"/>
          <w:szCs w:val="24"/>
        </w:rPr>
        <w:t xml:space="preserve"> S, Knox JJ. Genomics-Driven Precision Medicine for Advanced Pancreatic Cancer: Early Results from the COMPASS Trial. </w:t>
      </w:r>
      <w:proofErr w:type="spellStart"/>
      <w:r w:rsidRPr="00764DC2">
        <w:rPr>
          <w:rFonts w:ascii="Book Antiqua" w:hAnsi="Book Antiqua"/>
          <w:i/>
          <w:sz w:val="24"/>
          <w:szCs w:val="24"/>
        </w:rPr>
        <w:t>Clin</w:t>
      </w:r>
      <w:proofErr w:type="spellEnd"/>
      <w:r w:rsidRPr="00764DC2">
        <w:rPr>
          <w:rFonts w:ascii="Book Antiqua" w:hAnsi="Book Antiqua"/>
          <w:i/>
          <w:sz w:val="24"/>
          <w:szCs w:val="24"/>
        </w:rPr>
        <w:t xml:space="preserve"> Cancer Res</w:t>
      </w:r>
      <w:r w:rsidRPr="00764DC2">
        <w:rPr>
          <w:rFonts w:ascii="Book Antiqua" w:hAnsi="Book Antiqua"/>
          <w:sz w:val="24"/>
          <w:szCs w:val="24"/>
        </w:rPr>
        <w:t xml:space="preserve"> 2018; </w:t>
      </w:r>
      <w:r w:rsidRPr="00764DC2">
        <w:rPr>
          <w:rFonts w:ascii="Book Antiqua" w:hAnsi="Book Antiqua"/>
          <w:b/>
          <w:sz w:val="24"/>
          <w:szCs w:val="24"/>
        </w:rPr>
        <w:t>24</w:t>
      </w:r>
      <w:r w:rsidRPr="00764DC2">
        <w:rPr>
          <w:rFonts w:ascii="Book Antiqua" w:hAnsi="Book Antiqua"/>
          <w:sz w:val="24"/>
          <w:szCs w:val="24"/>
        </w:rPr>
        <w:t>: 1344-1354 [PMID: 29288237 DOI: 10.1158/1078-0432.CCR-17-2994]</w:t>
      </w:r>
    </w:p>
    <w:p w14:paraId="30BDB45E"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lastRenderedPageBreak/>
        <w:t xml:space="preserve">63 </w:t>
      </w:r>
      <w:r w:rsidRPr="00764DC2">
        <w:rPr>
          <w:rFonts w:ascii="Book Antiqua" w:hAnsi="Book Antiqua"/>
          <w:b/>
          <w:sz w:val="24"/>
          <w:szCs w:val="24"/>
        </w:rPr>
        <w:t>Beatty GL</w:t>
      </w:r>
      <w:r w:rsidRPr="00764DC2">
        <w:rPr>
          <w:rFonts w:ascii="Book Antiqua" w:hAnsi="Book Antiqua"/>
          <w:sz w:val="24"/>
          <w:szCs w:val="24"/>
        </w:rPr>
        <w:t xml:space="preserve">, </w:t>
      </w:r>
      <w:proofErr w:type="spellStart"/>
      <w:r w:rsidRPr="00764DC2">
        <w:rPr>
          <w:rFonts w:ascii="Book Antiqua" w:hAnsi="Book Antiqua"/>
          <w:sz w:val="24"/>
          <w:szCs w:val="24"/>
        </w:rPr>
        <w:t>Chiorean</w:t>
      </w:r>
      <w:proofErr w:type="spellEnd"/>
      <w:r w:rsidRPr="00764DC2">
        <w:rPr>
          <w:rFonts w:ascii="Book Antiqua" w:hAnsi="Book Antiqua"/>
          <w:sz w:val="24"/>
          <w:szCs w:val="24"/>
        </w:rPr>
        <w:t xml:space="preserve"> EG, Fishman MP, </w:t>
      </w:r>
      <w:proofErr w:type="spellStart"/>
      <w:r w:rsidRPr="00764DC2">
        <w:rPr>
          <w:rFonts w:ascii="Book Antiqua" w:hAnsi="Book Antiqua"/>
          <w:sz w:val="24"/>
          <w:szCs w:val="24"/>
        </w:rPr>
        <w:t>Saboury</w:t>
      </w:r>
      <w:proofErr w:type="spellEnd"/>
      <w:r w:rsidRPr="00764DC2">
        <w:rPr>
          <w:rFonts w:ascii="Book Antiqua" w:hAnsi="Book Antiqua"/>
          <w:sz w:val="24"/>
          <w:szCs w:val="24"/>
        </w:rPr>
        <w:t xml:space="preserve"> B, Teitelbaum UR, Sun W, </w:t>
      </w:r>
      <w:proofErr w:type="spellStart"/>
      <w:r w:rsidRPr="00764DC2">
        <w:rPr>
          <w:rFonts w:ascii="Book Antiqua" w:hAnsi="Book Antiqua"/>
          <w:sz w:val="24"/>
          <w:szCs w:val="24"/>
        </w:rPr>
        <w:t>Huhn</w:t>
      </w:r>
      <w:proofErr w:type="spellEnd"/>
      <w:r w:rsidRPr="00764DC2">
        <w:rPr>
          <w:rFonts w:ascii="Book Antiqua" w:hAnsi="Book Antiqua"/>
          <w:sz w:val="24"/>
          <w:szCs w:val="24"/>
        </w:rPr>
        <w:t xml:space="preserve"> RD, Song W, Li D, Sharp LL, </w:t>
      </w:r>
      <w:proofErr w:type="spellStart"/>
      <w:r w:rsidRPr="00764DC2">
        <w:rPr>
          <w:rFonts w:ascii="Book Antiqua" w:hAnsi="Book Antiqua"/>
          <w:sz w:val="24"/>
          <w:szCs w:val="24"/>
        </w:rPr>
        <w:t>Torigian</w:t>
      </w:r>
      <w:proofErr w:type="spellEnd"/>
      <w:r w:rsidRPr="00764DC2">
        <w:rPr>
          <w:rFonts w:ascii="Book Antiqua" w:hAnsi="Book Antiqua"/>
          <w:sz w:val="24"/>
          <w:szCs w:val="24"/>
        </w:rPr>
        <w:t xml:space="preserve"> DA, </w:t>
      </w:r>
      <w:proofErr w:type="spellStart"/>
      <w:r w:rsidRPr="00764DC2">
        <w:rPr>
          <w:rFonts w:ascii="Book Antiqua" w:hAnsi="Book Antiqua"/>
          <w:sz w:val="24"/>
          <w:szCs w:val="24"/>
        </w:rPr>
        <w:t>O'Dwyer</w:t>
      </w:r>
      <w:proofErr w:type="spellEnd"/>
      <w:r w:rsidRPr="00764DC2">
        <w:rPr>
          <w:rFonts w:ascii="Book Antiqua" w:hAnsi="Book Antiqua"/>
          <w:sz w:val="24"/>
          <w:szCs w:val="24"/>
        </w:rPr>
        <w:t xml:space="preserve"> PJ, </w:t>
      </w:r>
      <w:proofErr w:type="spellStart"/>
      <w:r w:rsidRPr="00764DC2">
        <w:rPr>
          <w:rFonts w:ascii="Book Antiqua" w:hAnsi="Book Antiqua"/>
          <w:sz w:val="24"/>
          <w:szCs w:val="24"/>
        </w:rPr>
        <w:t>Vonderheide</w:t>
      </w:r>
      <w:proofErr w:type="spellEnd"/>
      <w:r w:rsidRPr="00764DC2">
        <w:rPr>
          <w:rFonts w:ascii="Book Antiqua" w:hAnsi="Book Antiqua"/>
          <w:sz w:val="24"/>
          <w:szCs w:val="24"/>
        </w:rPr>
        <w:t xml:space="preserve"> RH. CD40 agonists alter </w:t>
      </w:r>
      <w:proofErr w:type="spellStart"/>
      <w:r w:rsidRPr="00764DC2">
        <w:rPr>
          <w:rFonts w:ascii="Book Antiqua" w:hAnsi="Book Antiqua"/>
          <w:sz w:val="24"/>
          <w:szCs w:val="24"/>
        </w:rPr>
        <w:t>tumor</w:t>
      </w:r>
      <w:proofErr w:type="spellEnd"/>
      <w:r w:rsidRPr="00764DC2">
        <w:rPr>
          <w:rFonts w:ascii="Book Antiqua" w:hAnsi="Book Antiqua"/>
          <w:sz w:val="24"/>
          <w:szCs w:val="24"/>
        </w:rPr>
        <w:t xml:space="preserve"> stroma and show efficacy against pancreatic carcinoma in mice and humans. </w:t>
      </w:r>
      <w:r w:rsidRPr="00764DC2">
        <w:rPr>
          <w:rFonts w:ascii="Book Antiqua" w:hAnsi="Book Antiqua"/>
          <w:i/>
          <w:sz w:val="24"/>
          <w:szCs w:val="24"/>
        </w:rPr>
        <w:t>Science</w:t>
      </w:r>
      <w:r w:rsidRPr="00764DC2">
        <w:rPr>
          <w:rFonts w:ascii="Book Antiqua" w:hAnsi="Book Antiqua"/>
          <w:sz w:val="24"/>
          <w:szCs w:val="24"/>
        </w:rPr>
        <w:t xml:space="preserve"> 2011; </w:t>
      </w:r>
      <w:r w:rsidRPr="00764DC2">
        <w:rPr>
          <w:rFonts w:ascii="Book Antiqua" w:hAnsi="Book Antiqua"/>
          <w:b/>
          <w:sz w:val="24"/>
          <w:szCs w:val="24"/>
        </w:rPr>
        <w:t>331</w:t>
      </w:r>
      <w:r w:rsidRPr="00764DC2">
        <w:rPr>
          <w:rFonts w:ascii="Book Antiqua" w:hAnsi="Book Antiqua"/>
          <w:sz w:val="24"/>
          <w:szCs w:val="24"/>
        </w:rPr>
        <w:t>: 1612-1616 [PMID: 21436454 DOI: 10.1126/science.1198443]</w:t>
      </w:r>
    </w:p>
    <w:p w14:paraId="78BD4DC4"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64 </w:t>
      </w:r>
      <w:r w:rsidRPr="00764DC2">
        <w:rPr>
          <w:rFonts w:ascii="Book Antiqua" w:hAnsi="Book Antiqua"/>
          <w:b/>
          <w:sz w:val="24"/>
          <w:szCs w:val="24"/>
        </w:rPr>
        <w:t>Valle J</w:t>
      </w:r>
      <w:r w:rsidRPr="00764DC2">
        <w:rPr>
          <w:rFonts w:ascii="Book Antiqua" w:hAnsi="Book Antiqua"/>
          <w:sz w:val="24"/>
          <w:szCs w:val="24"/>
        </w:rPr>
        <w:t xml:space="preserve">, </w:t>
      </w:r>
      <w:proofErr w:type="spellStart"/>
      <w:r w:rsidRPr="00764DC2">
        <w:rPr>
          <w:rFonts w:ascii="Book Antiqua" w:hAnsi="Book Antiqua"/>
          <w:sz w:val="24"/>
          <w:szCs w:val="24"/>
        </w:rPr>
        <w:t>Wasan</w:t>
      </w:r>
      <w:proofErr w:type="spellEnd"/>
      <w:r w:rsidRPr="00764DC2">
        <w:rPr>
          <w:rFonts w:ascii="Book Antiqua" w:hAnsi="Book Antiqua"/>
          <w:sz w:val="24"/>
          <w:szCs w:val="24"/>
        </w:rPr>
        <w:t xml:space="preserve"> H, Palmer DH, Cunningham D, </w:t>
      </w:r>
      <w:proofErr w:type="spellStart"/>
      <w:r w:rsidRPr="00764DC2">
        <w:rPr>
          <w:rFonts w:ascii="Book Antiqua" w:hAnsi="Book Antiqua"/>
          <w:sz w:val="24"/>
          <w:szCs w:val="24"/>
        </w:rPr>
        <w:t>Anthoney</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Maraveyas</w:t>
      </w:r>
      <w:proofErr w:type="spellEnd"/>
      <w:r w:rsidRPr="00764DC2">
        <w:rPr>
          <w:rFonts w:ascii="Book Antiqua" w:hAnsi="Book Antiqua"/>
          <w:sz w:val="24"/>
          <w:szCs w:val="24"/>
        </w:rPr>
        <w:t xml:space="preserve"> A, Madhusudan S, </w:t>
      </w:r>
      <w:proofErr w:type="spellStart"/>
      <w:r w:rsidRPr="00764DC2">
        <w:rPr>
          <w:rFonts w:ascii="Book Antiqua" w:hAnsi="Book Antiqua"/>
          <w:sz w:val="24"/>
          <w:szCs w:val="24"/>
        </w:rPr>
        <w:t>Iveson</w:t>
      </w:r>
      <w:proofErr w:type="spellEnd"/>
      <w:r w:rsidRPr="00764DC2">
        <w:rPr>
          <w:rFonts w:ascii="Book Antiqua" w:hAnsi="Book Antiqua"/>
          <w:sz w:val="24"/>
          <w:szCs w:val="24"/>
        </w:rPr>
        <w:t xml:space="preserve"> T, Hughes S, Pereira SP, </w:t>
      </w:r>
      <w:proofErr w:type="spellStart"/>
      <w:r w:rsidRPr="00764DC2">
        <w:rPr>
          <w:rFonts w:ascii="Book Antiqua" w:hAnsi="Book Antiqua"/>
          <w:sz w:val="24"/>
          <w:szCs w:val="24"/>
        </w:rPr>
        <w:t>Roughton</w:t>
      </w:r>
      <w:proofErr w:type="spellEnd"/>
      <w:r w:rsidRPr="00764DC2">
        <w:rPr>
          <w:rFonts w:ascii="Book Antiqua" w:hAnsi="Book Antiqua"/>
          <w:sz w:val="24"/>
          <w:szCs w:val="24"/>
        </w:rPr>
        <w:t xml:space="preserve"> M, Bridgewater J; ABC-02 Trial Investigators. Cisplatin plus gemcitabine versus gemcitabine for biliary tract cancer. </w:t>
      </w:r>
      <w:r w:rsidRPr="00764DC2">
        <w:rPr>
          <w:rFonts w:ascii="Book Antiqua" w:hAnsi="Book Antiqua"/>
          <w:i/>
          <w:sz w:val="24"/>
          <w:szCs w:val="24"/>
        </w:rPr>
        <w:t xml:space="preserve">N </w:t>
      </w:r>
      <w:proofErr w:type="spellStart"/>
      <w:r w:rsidRPr="00764DC2">
        <w:rPr>
          <w:rFonts w:ascii="Book Antiqua" w:hAnsi="Book Antiqua"/>
          <w:i/>
          <w:sz w:val="24"/>
          <w:szCs w:val="24"/>
        </w:rPr>
        <w:t>Engl</w:t>
      </w:r>
      <w:proofErr w:type="spellEnd"/>
      <w:r w:rsidRPr="00764DC2">
        <w:rPr>
          <w:rFonts w:ascii="Book Antiqua" w:hAnsi="Book Antiqua"/>
          <w:i/>
          <w:sz w:val="24"/>
          <w:szCs w:val="24"/>
        </w:rPr>
        <w:t xml:space="preserve"> J Med</w:t>
      </w:r>
      <w:r w:rsidRPr="00764DC2">
        <w:rPr>
          <w:rFonts w:ascii="Book Antiqua" w:hAnsi="Book Antiqua"/>
          <w:sz w:val="24"/>
          <w:szCs w:val="24"/>
        </w:rPr>
        <w:t xml:space="preserve"> 2010; </w:t>
      </w:r>
      <w:r w:rsidRPr="00764DC2">
        <w:rPr>
          <w:rFonts w:ascii="Book Antiqua" w:hAnsi="Book Antiqua"/>
          <w:b/>
          <w:sz w:val="24"/>
          <w:szCs w:val="24"/>
        </w:rPr>
        <w:t>362</w:t>
      </w:r>
      <w:r w:rsidRPr="00764DC2">
        <w:rPr>
          <w:rFonts w:ascii="Book Antiqua" w:hAnsi="Book Antiqua"/>
          <w:sz w:val="24"/>
          <w:szCs w:val="24"/>
        </w:rPr>
        <w:t>: 1273-1281 [PMID: 20375404 DOI: 10.1056/NEJMoa0908721]</w:t>
      </w:r>
    </w:p>
    <w:p w14:paraId="115D4D52"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65 </w:t>
      </w:r>
      <w:proofErr w:type="spellStart"/>
      <w:r w:rsidRPr="00764DC2">
        <w:rPr>
          <w:rFonts w:ascii="Book Antiqua" w:hAnsi="Book Antiqua"/>
          <w:b/>
          <w:sz w:val="24"/>
          <w:szCs w:val="24"/>
        </w:rPr>
        <w:t>Sirohi</w:t>
      </w:r>
      <w:proofErr w:type="spellEnd"/>
      <w:r w:rsidRPr="00764DC2">
        <w:rPr>
          <w:rFonts w:ascii="Book Antiqua" w:hAnsi="Book Antiqua"/>
          <w:b/>
          <w:sz w:val="24"/>
          <w:szCs w:val="24"/>
        </w:rPr>
        <w:t xml:space="preserve"> B</w:t>
      </w:r>
      <w:r w:rsidRPr="00764DC2">
        <w:rPr>
          <w:rFonts w:ascii="Book Antiqua" w:hAnsi="Book Antiqua"/>
          <w:sz w:val="24"/>
          <w:szCs w:val="24"/>
        </w:rPr>
        <w:t xml:space="preserve">, </w:t>
      </w:r>
      <w:proofErr w:type="spellStart"/>
      <w:r w:rsidRPr="00764DC2">
        <w:rPr>
          <w:rFonts w:ascii="Book Antiqua" w:hAnsi="Book Antiqua"/>
          <w:sz w:val="24"/>
          <w:szCs w:val="24"/>
        </w:rPr>
        <w:t>Mitra</w:t>
      </w:r>
      <w:proofErr w:type="spellEnd"/>
      <w:r w:rsidRPr="00764DC2">
        <w:rPr>
          <w:rFonts w:ascii="Book Antiqua" w:hAnsi="Book Antiqua"/>
          <w:sz w:val="24"/>
          <w:szCs w:val="24"/>
        </w:rPr>
        <w:t xml:space="preserve"> A, </w:t>
      </w:r>
      <w:proofErr w:type="spellStart"/>
      <w:r w:rsidRPr="00764DC2">
        <w:rPr>
          <w:rFonts w:ascii="Book Antiqua" w:hAnsi="Book Antiqua"/>
          <w:sz w:val="24"/>
          <w:szCs w:val="24"/>
        </w:rPr>
        <w:t>Jagannath</w:t>
      </w:r>
      <w:proofErr w:type="spellEnd"/>
      <w:r w:rsidRPr="00764DC2">
        <w:rPr>
          <w:rFonts w:ascii="Book Antiqua" w:hAnsi="Book Antiqua"/>
          <w:sz w:val="24"/>
          <w:szCs w:val="24"/>
        </w:rPr>
        <w:t xml:space="preserve"> P, Singh A, </w:t>
      </w:r>
      <w:proofErr w:type="spellStart"/>
      <w:r w:rsidRPr="00764DC2">
        <w:rPr>
          <w:rFonts w:ascii="Book Antiqua" w:hAnsi="Book Antiqua"/>
          <w:sz w:val="24"/>
          <w:szCs w:val="24"/>
        </w:rPr>
        <w:t>Ramadvar</w:t>
      </w:r>
      <w:proofErr w:type="spellEnd"/>
      <w:r w:rsidRPr="00764DC2">
        <w:rPr>
          <w:rFonts w:ascii="Book Antiqua" w:hAnsi="Book Antiqua"/>
          <w:sz w:val="24"/>
          <w:szCs w:val="24"/>
        </w:rPr>
        <w:t xml:space="preserve"> M, Kulkarni S, </w:t>
      </w:r>
      <w:proofErr w:type="spellStart"/>
      <w:r w:rsidRPr="00764DC2">
        <w:rPr>
          <w:rFonts w:ascii="Book Antiqua" w:hAnsi="Book Antiqua"/>
          <w:sz w:val="24"/>
          <w:szCs w:val="24"/>
        </w:rPr>
        <w:t>Goel</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Shrikhande</w:t>
      </w:r>
      <w:proofErr w:type="spellEnd"/>
      <w:r w:rsidRPr="00764DC2">
        <w:rPr>
          <w:rFonts w:ascii="Book Antiqua" w:hAnsi="Book Antiqua"/>
          <w:sz w:val="24"/>
          <w:szCs w:val="24"/>
        </w:rPr>
        <w:t xml:space="preserve"> SV. Neoadjuvant chemotherapy in patients with locally advanced gallbladder cancer. </w:t>
      </w:r>
      <w:r w:rsidRPr="00764DC2">
        <w:rPr>
          <w:rFonts w:ascii="Book Antiqua" w:hAnsi="Book Antiqua"/>
          <w:i/>
          <w:sz w:val="24"/>
          <w:szCs w:val="24"/>
        </w:rPr>
        <w:t>Future Oncol</w:t>
      </w:r>
      <w:r w:rsidRPr="00764DC2">
        <w:rPr>
          <w:rFonts w:ascii="Book Antiqua" w:hAnsi="Book Antiqua"/>
          <w:sz w:val="24"/>
          <w:szCs w:val="24"/>
        </w:rPr>
        <w:t xml:space="preserve"> 2015; </w:t>
      </w:r>
      <w:r w:rsidRPr="00764DC2">
        <w:rPr>
          <w:rFonts w:ascii="Book Antiqua" w:hAnsi="Book Antiqua"/>
          <w:b/>
          <w:sz w:val="24"/>
          <w:szCs w:val="24"/>
        </w:rPr>
        <w:t>11</w:t>
      </w:r>
      <w:r w:rsidRPr="00764DC2">
        <w:rPr>
          <w:rFonts w:ascii="Book Antiqua" w:hAnsi="Book Antiqua"/>
          <w:sz w:val="24"/>
          <w:szCs w:val="24"/>
        </w:rPr>
        <w:t>: 1501-1509 [PMID: 25963427 DOI: 10.2217/fon.14.308]</w:t>
      </w:r>
    </w:p>
    <w:p w14:paraId="436BF2AB"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66 </w:t>
      </w:r>
      <w:r w:rsidRPr="00764DC2">
        <w:rPr>
          <w:rFonts w:ascii="Book Antiqua" w:hAnsi="Book Antiqua"/>
          <w:b/>
          <w:sz w:val="24"/>
          <w:szCs w:val="24"/>
        </w:rPr>
        <w:t>Blair AB</w:t>
      </w:r>
      <w:r w:rsidRPr="00764DC2">
        <w:rPr>
          <w:rFonts w:ascii="Book Antiqua" w:hAnsi="Book Antiqua"/>
          <w:sz w:val="24"/>
          <w:szCs w:val="24"/>
        </w:rPr>
        <w:t xml:space="preserve">, Murphy A. Immunotherapy as a treatment for biliary tract cancers: A review of approaches with an eye to the future. </w:t>
      </w:r>
      <w:proofErr w:type="spellStart"/>
      <w:r w:rsidRPr="00764DC2">
        <w:rPr>
          <w:rFonts w:ascii="Book Antiqua" w:hAnsi="Book Antiqua"/>
          <w:i/>
          <w:sz w:val="24"/>
          <w:szCs w:val="24"/>
        </w:rPr>
        <w:t>Curr</w:t>
      </w:r>
      <w:proofErr w:type="spellEnd"/>
      <w:r w:rsidRPr="00764DC2">
        <w:rPr>
          <w:rFonts w:ascii="Book Antiqua" w:hAnsi="Book Antiqua"/>
          <w:i/>
          <w:sz w:val="24"/>
          <w:szCs w:val="24"/>
        </w:rPr>
        <w:t xml:space="preserve"> </w:t>
      </w:r>
      <w:proofErr w:type="spellStart"/>
      <w:r w:rsidRPr="00764DC2">
        <w:rPr>
          <w:rFonts w:ascii="Book Antiqua" w:hAnsi="Book Antiqua"/>
          <w:i/>
          <w:sz w:val="24"/>
          <w:szCs w:val="24"/>
        </w:rPr>
        <w:t>Probl</w:t>
      </w:r>
      <w:proofErr w:type="spellEnd"/>
      <w:r w:rsidRPr="00764DC2">
        <w:rPr>
          <w:rFonts w:ascii="Book Antiqua" w:hAnsi="Book Antiqua"/>
          <w:i/>
          <w:sz w:val="24"/>
          <w:szCs w:val="24"/>
        </w:rPr>
        <w:t xml:space="preserve"> Cancer</w:t>
      </w:r>
      <w:r w:rsidRPr="00764DC2">
        <w:rPr>
          <w:rFonts w:ascii="Book Antiqua" w:hAnsi="Book Antiqua"/>
          <w:sz w:val="24"/>
          <w:szCs w:val="24"/>
        </w:rPr>
        <w:t xml:space="preserve"> 2018; </w:t>
      </w:r>
      <w:r w:rsidRPr="00764DC2">
        <w:rPr>
          <w:rFonts w:ascii="Book Antiqua" w:hAnsi="Book Antiqua"/>
          <w:b/>
          <w:sz w:val="24"/>
          <w:szCs w:val="24"/>
        </w:rPr>
        <w:t>42</w:t>
      </w:r>
      <w:r w:rsidRPr="00764DC2">
        <w:rPr>
          <w:rFonts w:ascii="Book Antiqua" w:hAnsi="Book Antiqua"/>
          <w:sz w:val="24"/>
          <w:szCs w:val="24"/>
        </w:rPr>
        <w:t>: 49-58 [PMID: 29501212 DOI: 10.1016/j.currproblcancer.2017.10.004]</w:t>
      </w:r>
    </w:p>
    <w:p w14:paraId="1F496696" w14:textId="5F1950D8"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67 </w:t>
      </w:r>
      <w:r w:rsidRPr="00764DC2">
        <w:rPr>
          <w:rFonts w:ascii="Book Antiqua" w:hAnsi="Book Antiqua"/>
          <w:b/>
          <w:sz w:val="24"/>
          <w:szCs w:val="24"/>
        </w:rPr>
        <w:t>Bang YJ</w:t>
      </w:r>
      <w:r w:rsidRPr="00223EE2">
        <w:rPr>
          <w:rFonts w:ascii="Book Antiqua" w:hAnsi="Book Antiqua"/>
          <w:sz w:val="24"/>
          <w:szCs w:val="24"/>
        </w:rPr>
        <w:t>,</w:t>
      </w:r>
      <w:r w:rsidRPr="00764DC2">
        <w:rPr>
          <w:rFonts w:ascii="Book Antiqua" w:hAnsi="Book Antiqua"/>
          <w:sz w:val="24"/>
          <w:szCs w:val="24"/>
        </w:rPr>
        <w:t xml:space="preserve"> </w:t>
      </w:r>
      <w:proofErr w:type="spellStart"/>
      <w:r w:rsidRPr="00764DC2">
        <w:rPr>
          <w:rFonts w:ascii="Book Antiqua" w:hAnsi="Book Antiqua"/>
          <w:sz w:val="24"/>
          <w:szCs w:val="24"/>
        </w:rPr>
        <w:t>Doi</w:t>
      </w:r>
      <w:proofErr w:type="spellEnd"/>
      <w:r w:rsidRPr="00764DC2">
        <w:rPr>
          <w:rFonts w:ascii="Book Antiqua" w:hAnsi="Book Antiqua"/>
          <w:sz w:val="24"/>
          <w:szCs w:val="24"/>
        </w:rPr>
        <w:t xml:space="preserve"> T, De </w:t>
      </w:r>
      <w:proofErr w:type="spellStart"/>
      <w:r w:rsidRPr="00764DC2">
        <w:rPr>
          <w:rFonts w:ascii="Book Antiqua" w:hAnsi="Book Antiqua"/>
          <w:sz w:val="24"/>
          <w:szCs w:val="24"/>
        </w:rPr>
        <w:t>Braud</w:t>
      </w:r>
      <w:proofErr w:type="spellEnd"/>
      <w:r w:rsidRPr="00764DC2">
        <w:rPr>
          <w:rFonts w:ascii="Book Antiqua" w:hAnsi="Book Antiqua"/>
          <w:sz w:val="24"/>
          <w:szCs w:val="24"/>
        </w:rPr>
        <w:t xml:space="preserve"> F, </w:t>
      </w:r>
      <w:proofErr w:type="spellStart"/>
      <w:r w:rsidRPr="00764DC2">
        <w:rPr>
          <w:rFonts w:ascii="Book Antiqua" w:hAnsi="Book Antiqua"/>
          <w:sz w:val="24"/>
          <w:szCs w:val="24"/>
        </w:rPr>
        <w:t>Piha</w:t>
      </w:r>
      <w:proofErr w:type="spellEnd"/>
      <w:r w:rsidRPr="00764DC2">
        <w:rPr>
          <w:rFonts w:ascii="Book Antiqua" w:hAnsi="Book Antiqua"/>
          <w:sz w:val="24"/>
          <w:szCs w:val="24"/>
        </w:rPr>
        <w:t xml:space="preserve">-Paul S, </w:t>
      </w:r>
      <w:proofErr w:type="spellStart"/>
      <w:r w:rsidRPr="00764DC2">
        <w:rPr>
          <w:rFonts w:ascii="Book Antiqua" w:hAnsi="Book Antiqua"/>
          <w:sz w:val="24"/>
          <w:szCs w:val="24"/>
        </w:rPr>
        <w:t>Hollebecque</w:t>
      </w:r>
      <w:proofErr w:type="spellEnd"/>
      <w:r w:rsidRPr="00764DC2">
        <w:rPr>
          <w:rFonts w:ascii="Book Antiqua" w:hAnsi="Book Antiqua"/>
          <w:sz w:val="24"/>
          <w:szCs w:val="24"/>
        </w:rPr>
        <w:t xml:space="preserve"> A, Abdul </w:t>
      </w:r>
      <w:proofErr w:type="spellStart"/>
      <w:r w:rsidRPr="00764DC2">
        <w:rPr>
          <w:rFonts w:ascii="Book Antiqua" w:hAnsi="Book Antiqua"/>
          <w:sz w:val="24"/>
          <w:szCs w:val="24"/>
        </w:rPr>
        <w:t>Razak</w:t>
      </w:r>
      <w:proofErr w:type="spellEnd"/>
      <w:r w:rsidRPr="00764DC2">
        <w:rPr>
          <w:rFonts w:ascii="Book Antiqua" w:hAnsi="Book Antiqua"/>
          <w:sz w:val="24"/>
          <w:szCs w:val="24"/>
        </w:rPr>
        <w:t xml:space="preserve"> AR, Lin CC, Ott PA, He AR, Yuan SS. Safety and efficacy of pembrolizumab (MK-3475) in patients (pts) with advanced biliary tract cancer: interim results of KEYNOTE-028. </w:t>
      </w:r>
      <w:proofErr w:type="spellStart"/>
      <w:r w:rsidRPr="00223EE2">
        <w:rPr>
          <w:rFonts w:ascii="Book Antiqua" w:hAnsi="Book Antiqua"/>
          <w:i/>
          <w:sz w:val="24"/>
          <w:szCs w:val="24"/>
        </w:rPr>
        <w:t>Eur</w:t>
      </w:r>
      <w:proofErr w:type="spellEnd"/>
      <w:r w:rsidRPr="00223EE2">
        <w:rPr>
          <w:rFonts w:ascii="Book Antiqua" w:hAnsi="Book Antiqua"/>
          <w:i/>
          <w:sz w:val="24"/>
          <w:szCs w:val="24"/>
        </w:rPr>
        <w:t xml:space="preserve"> J Cancer</w:t>
      </w:r>
      <w:r w:rsidRPr="00764DC2">
        <w:rPr>
          <w:rFonts w:ascii="Book Antiqua" w:hAnsi="Book Antiqua"/>
          <w:sz w:val="24"/>
          <w:szCs w:val="24"/>
        </w:rPr>
        <w:t xml:space="preserve"> 2015; </w:t>
      </w:r>
      <w:r w:rsidRPr="00223EE2">
        <w:rPr>
          <w:rFonts w:ascii="Book Antiqua" w:hAnsi="Book Antiqua"/>
          <w:b/>
          <w:sz w:val="24"/>
          <w:szCs w:val="24"/>
        </w:rPr>
        <w:t>51</w:t>
      </w:r>
      <w:r w:rsidRPr="00764DC2">
        <w:rPr>
          <w:rFonts w:ascii="Book Antiqua" w:hAnsi="Book Antiqua"/>
          <w:sz w:val="24"/>
          <w:szCs w:val="24"/>
        </w:rPr>
        <w:t>: s112 [DOI: DOI: 10.1016/S0959-8049(16)30326-4]</w:t>
      </w:r>
    </w:p>
    <w:p w14:paraId="5DF14183"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68 </w:t>
      </w:r>
      <w:r w:rsidRPr="00764DC2">
        <w:rPr>
          <w:rFonts w:ascii="Book Antiqua" w:hAnsi="Book Antiqua"/>
          <w:b/>
          <w:sz w:val="24"/>
          <w:szCs w:val="24"/>
        </w:rPr>
        <w:t>Le DT</w:t>
      </w:r>
      <w:r w:rsidRPr="00764DC2">
        <w:rPr>
          <w:rFonts w:ascii="Book Antiqua" w:hAnsi="Book Antiqua"/>
          <w:sz w:val="24"/>
          <w:szCs w:val="24"/>
        </w:rPr>
        <w:t xml:space="preserve">, </w:t>
      </w:r>
      <w:proofErr w:type="spellStart"/>
      <w:r w:rsidRPr="00764DC2">
        <w:rPr>
          <w:rFonts w:ascii="Book Antiqua" w:hAnsi="Book Antiqua"/>
          <w:sz w:val="24"/>
          <w:szCs w:val="24"/>
        </w:rPr>
        <w:t>Uram</w:t>
      </w:r>
      <w:proofErr w:type="spellEnd"/>
      <w:r w:rsidRPr="00764DC2">
        <w:rPr>
          <w:rFonts w:ascii="Book Antiqua" w:hAnsi="Book Antiqua"/>
          <w:sz w:val="24"/>
          <w:szCs w:val="24"/>
        </w:rPr>
        <w:t xml:space="preserve"> JN, Wang H, Bartlett BR, </w:t>
      </w:r>
      <w:proofErr w:type="spellStart"/>
      <w:r w:rsidRPr="00764DC2">
        <w:rPr>
          <w:rFonts w:ascii="Book Antiqua" w:hAnsi="Book Antiqua"/>
          <w:sz w:val="24"/>
          <w:szCs w:val="24"/>
        </w:rPr>
        <w:t>Kemberling</w:t>
      </w:r>
      <w:proofErr w:type="spellEnd"/>
      <w:r w:rsidRPr="00764DC2">
        <w:rPr>
          <w:rFonts w:ascii="Book Antiqua" w:hAnsi="Book Antiqua"/>
          <w:sz w:val="24"/>
          <w:szCs w:val="24"/>
        </w:rPr>
        <w:t xml:space="preserve"> H, Eyring AD, </w:t>
      </w:r>
      <w:proofErr w:type="spellStart"/>
      <w:r w:rsidRPr="00764DC2">
        <w:rPr>
          <w:rFonts w:ascii="Book Antiqua" w:hAnsi="Book Antiqua"/>
          <w:sz w:val="24"/>
          <w:szCs w:val="24"/>
        </w:rPr>
        <w:t>Skora</w:t>
      </w:r>
      <w:proofErr w:type="spellEnd"/>
      <w:r w:rsidRPr="00764DC2">
        <w:rPr>
          <w:rFonts w:ascii="Book Antiqua" w:hAnsi="Book Antiqua"/>
          <w:sz w:val="24"/>
          <w:szCs w:val="24"/>
        </w:rPr>
        <w:t xml:space="preserve"> AD, </w:t>
      </w:r>
      <w:proofErr w:type="spellStart"/>
      <w:r w:rsidRPr="00764DC2">
        <w:rPr>
          <w:rFonts w:ascii="Book Antiqua" w:hAnsi="Book Antiqua"/>
          <w:sz w:val="24"/>
          <w:szCs w:val="24"/>
        </w:rPr>
        <w:t>Luber</w:t>
      </w:r>
      <w:proofErr w:type="spellEnd"/>
      <w:r w:rsidRPr="00764DC2">
        <w:rPr>
          <w:rFonts w:ascii="Book Antiqua" w:hAnsi="Book Antiqua"/>
          <w:sz w:val="24"/>
          <w:szCs w:val="24"/>
        </w:rPr>
        <w:t xml:space="preserve"> BS, Azad NS, </w:t>
      </w:r>
      <w:proofErr w:type="spellStart"/>
      <w:r w:rsidRPr="00764DC2">
        <w:rPr>
          <w:rFonts w:ascii="Book Antiqua" w:hAnsi="Book Antiqua"/>
          <w:sz w:val="24"/>
          <w:szCs w:val="24"/>
        </w:rPr>
        <w:t>Laheru</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Biedrzycki</w:t>
      </w:r>
      <w:proofErr w:type="spellEnd"/>
      <w:r w:rsidRPr="00764DC2">
        <w:rPr>
          <w:rFonts w:ascii="Book Antiqua" w:hAnsi="Book Antiqua"/>
          <w:sz w:val="24"/>
          <w:szCs w:val="24"/>
        </w:rPr>
        <w:t xml:space="preserve"> B, </w:t>
      </w:r>
      <w:proofErr w:type="spellStart"/>
      <w:r w:rsidRPr="00764DC2">
        <w:rPr>
          <w:rFonts w:ascii="Book Antiqua" w:hAnsi="Book Antiqua"/>
          <w:sz w:val="24"/>
          <w:szCs w:val="24"/>
        </w:rPr>
        <w:t>Donehower</w:t>
      </w:r>
      <w:proofErr w:type="spellEnd"/>
      <w:r w:rsidRPr="00764DC2">
        <w:rPr>
          <w:rFonts w:ascii="Book Antiqua" w:hAnsi="Book Antiqua"/>
          <w:sz w:val="24"/>
          <w:szCs w:val="24"/>
        </w:rPr>
        <w:t xml:space="preserve"> RC, Zaheer A, Fisher GA, </w:t>
      </w:r>
      <w:proofErr w:type="spellStart"/>
      <w:r w:rsidRPr="00764DC2">
        <w:rPr>
          <w:rFonts w:ascii="Book Antiqua" w:hAnsi="Book Antiqua"/>
          <w:sz w:val="24"/>
          <w:szCs w:val="24"/>
        </w:rPr>
        <w:t>Crocenzi</w:t>
      </w:r>
      <w:proofErr w:type="spellEnd"/>
      <w:r w:rsidRPr="00764DC2">
        <w:rPr>
          <w:rFonts w:ascii="Book Antiqua" w:hAnsi="Book Antiqua"/>
          <w:sz w:val="24"/>
          <w:szCs w:val="24"/>
        </w:rPr>
        <w:t xml:space="preserve"> TS, Lee JJ, Duffy SM, Goldberg RM, de la Chapelle A, </w:t>
      </w:r>
      <w:proofErr w:type="spellStart"/>
      <w:r w:rsidRPr="00764DC2">
        <w:rPr>
          <w:rFonts w:ascii="Book Antiqua" w:hAnsi="Book Antiqua"/>
          <w:sz w:val="24"/>
          <w:szCs w:val="24"/>
        </w:rPr>
        <w:t>Koshiji</w:t>
      </w:r>
      <w:proofErr w:type="spellEnd"/>
      <w:r w:rsidRPr="00764DC2">
        <w:rPr>
          <w:rFonts w:ascii="Book Antiqua" w:hAnsi="Book Antiqua"/>
          <w:sz w:val="24"/>
          <w:szCs w:val="24"/>
        </w:rPr>
        <w:t xml:space="preserve"> M, </w:t>
      </w:r>
      <w:proofErr w:type="spellStart"/>
      <w:r w:rsidRPr="00764DC2">
        <w:rPr>
          <w:rFonts w:ascii="Book Antiqua" w:hAnsi="Book Antiqua"/>
          <w:sz w:val="24"/>
          <w:szCs w:val="24"/>
        </w:rPr>
        <w:t>Bhaijee</w:t>
      </w:r>
      <w:proofErr w:type="spellEnd"/>
      <w:r w:rsidRPr="00764DC2">
        <w:rPr>
          <w:rFonts w:ascii="Book Antiqua" w:hAnsi="Book Antiqua"/>
          <w:sz w:val="24"/>
          <w:szCs w:val="24"/>
        </w:rPr>
        <w:t xml:space="preserve"> F, Huebner T, </w:t>
      </w:r>
      <w:proofErr w:type="spellStart"/>
      <w:r w:rsidRPr="00764DC2">
        <w:rPr>
          <w:rFonts w:ascii="Book Antiqua" w:hAnsi="Book Antiqua"/>
          <w:sz w:val="24"/>
          <w:szCs w:val="24"/>
        </w:rPr>
        <w:t>Hruban</w:t>
      </w:r>
      <w:proofErr w:type="spellEnd"/>
      <w:r w:rsidRPr="00764DC2">
        <w:rPr>
          <w:rFonts w:ascii="Book Antiqua" w:hAnsi="Book Antiqua"/>
          <w:sz w:val="24"/>
          <w:szCs w:val="24"/>
        </w:rPr>
        <w:t xml:space="preserve"> RH, Wood LD, Cuka N, </w:t>
      </w:r>
      <w:proofErr w:type="spellStart"/>
      <w:r w:rsidRPr="00764DC2">
        <w:rPr>
          <w:rFonts w:ascii="Book Antiqua" w:hAnsi="Book Antiqua"/>
          <w:sz w:val="24"/>
          <w:szCs w:val="24"/>
        </w:rPr>
        <w:t>Pardoll</w:t>
      </w:r>
      <w:proofErr w:type="spellEnd"/>
      <w:r w:rsidRPr="00764DC2">
        <w:rPr>
          <w:rFonts w:ascii="Book Antiqua" w:hAnsi="Book Antiqua"/>
          <w:sz w:val="24"/>
          <w:szCs w:val="24"/>
        </w:rPr>
        <w:t xml:space="preserve"> DM, Papadopoulos N, </w:t>
      </w:r>
      <w:proofErr w:type="spellStart"/>
      <w:r w:rsidRPr="00764DC2">
        <w:rPr>
          <w:rFonts w:ascii="Book Antiqua" w:hAnsi="Book Antiqua"/>
          <w:sz w:val="24"/>
          <w:szCs w:val="24"/>
        </w:rPr>
        <w:t>Kinzler</w:t>
      </w:r>
      <w:proofErr w:type="spellEnd"/>
      <w:r w:rsidRPr="00764DC2">
        <w:rPr>
          <w:rFonts w:ascii="Book Antiqua" w:hAnsi="Book Antiqua"/>
          <w:sz w:val="24"/>
          <w:szCs w:val="24"/>
        </w:rPr>
        <w:t xml:space="preserve"> KW, Zhou S, Cornish TC, Taube JM, Anders RA, Eshleman JR, Vogelstein B, Diaz LA Jr. PD-1 Blockade in </w:t>
      </w:r>
      <w:proofErr w:type="spellStart"/>
      <w:r w:rsidRPr="00764DC2">
        <w:rPr>
          <w:rFonts w:ascii="Book Antiqua" w:hAnsi="Book Antiqua"/>
          <w:sz w:val="24"/>
          <w:szCs w:val="24"/>
        </w:rPr>
        <w:t>Tumors</w:t>
      </w:r>
      <w:proofErr w:type="spellEnd"/>
      <w:r w:rsidRPr="00764DC2">
        <w:rPr>
          <w:rFonts w:ascii="Book Antiqua" w:hAnsi="Book Antiqua"/>
          <w:sz w:val="24"/>
          <w:szCs w:val="24"/>
        </w:rPr>
        <w:t xml:space="preserve"> with Mismatch-Repair Deficiency. </w:t>
      </w:r>
      <w:r w:rsidRPr="00764DC2">
        <w:rPr>
          <w:rFonts w:ascii="Book Antiqua" w:hAnsi="Book Antiqua"/>
          <w:i/>
          <w:sz w:val="24"/>
          <w:szCs w:val="24"/>
        </w:rPr>
        <w:t xml:space="preserve">N </w:t>
      </w:r>
      <w:proofErr w:type="spellStart"/>
      <w:r w:rsidRPr="00764DC2">
        <w:rPr>
          <w:rFonts w:ascii="Book Antiqua" w:hAnsi="Book Antiqua"/>
          <w:i/>
          <w:sz w:val="24"/>
          <w:szCs w:val="24"/>
        </w:rPr>
        <w:t>Engl</w:t>
      </w:r>
      <w:proofErr w:type="spellEnd"/>
      <w:r w:rsidRPr="00764DC2">
        <w:rPr>
          <w:rFonts w:ascii="Book Antiqua" w:hAnsi="Book Antiqua"/>
          <w:i/>
          <w:sz w:val="24"/>
          <w:szCs w:val="24"/>
        </w:rPr>
        <w:t xml:space="preserve"> J Med</w:t>
      </w:r>
      <w:r w:rsidRPr="00764DC2">
        <w:rPr>
          <w:rFonts w:ascii="Book Antiqua" w:hAnsi="Book Antiqua"/>
          <w:sz w:val="24"/>
          <w:szCs w:val="24"/>
        </w:rPr>
        <w:t xml:space="preserve"> 2015; </w:t>
      </w:r>
      <w:r w:rsidRPr="00764DC2">
        <w:rPr>
          <w:rFonts w:ascii="Book Antiqua" w:hAnsi="Book Antiqua"/>
          <w:b/>
          <w:sz w:val="24"/>
          <w:szCs w:val="24"/>
        </w:rPr>
        <w:t>372</w:t>
      </w:r>
      <w:r w:rsidRPr="00764DC2">
        <w:rPr>
          <w:rFonts w:ascii="Book Antiqua" w:hAnsi="Book Antiqua"/>
          <w:sz w:val="24"/>
          <w:szCs w:val="24"/>
        </w:rPr>
        <w:t>: 2509-2520 [PMID: 26028255 DOI: 10.1056/NEJMoa1500596]</w:t>
      </w:r>
    </w:p>
    <w:p w14:paraId="0B6B2133"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69 </w:t>
      </w:r>
      <w:r w:rsidRPr="00764DC2">
        <w:rPr>
          <w:rFonts w:ascii="Book Antiqua" w:hAnsi="Book Antiqua"/>
          <w:b/>
          <w:sz w:val="24"/>
          <w:szCs w:val="24"/>
        </w:rPr>
        <w:t>Lee H</w:t>
      </w:r>
      <w:r w:rsidRPr="00764DC2">
        <w:rPr>
          <w:rFonts w:ascii="Book Antiqua" w:hAnsi="Book Antiqua"/>
          <w:sz w:val="24"/>
          <w:szCs w:val="24"/>
        </w:rPr>
        <w:t xml:space="preserve">, Ross JS. The potential role of comprehensive genomic profiling to guide targeted therapy for patients with biliary cancer. </w:t>
      </w:r>
      <w:proofErr w:type="spellStart"/>
      <w:r w:rsidRPr="00764DC2">
        <w:rPr>
          <w:rFonts w:ascii="Book Antiqua" w:hAnsi="Book Antiqua"/>
          <w:i/>
          <w:sz w:val="24"/>
          <w:szCs w:val="24"/>
        </w:rPr>
        <w:t>Therap</w:t>
      </w:r>
      <w:proofErr w:type="spellEnd"/>
      <w:r w:rsidRPr="00764DC2">
        <w:rPr>
          <w:rFonts w:ascii="Book Antiqua" w:hAnsi="Book Antiqua"/>
          <w:i/>
          <w:sz w:val="24"/>
          <w:szCs w:val="24"/>
        </w:rPr>
        <w:t xml:space="preserve"> Adv Gastroenterol</w:t>
      </w:r>
      <w:r w:rsidRPr="00764DC2">
        <w:rPr>
          <w:rFonts w:ascii="Book Antiqua" w:hAnsi="Book Antiqua"/>
          <w:sz w:val="24"/>
          <w:szCs w:val="24"/>
        </w:rPr>
        <w:t xml:space="preserve"> 2017; </w:t>
      </w:r>
      <w:r w:rsidRPr="00764DC2">
        <w:rPr>
          <w:rFonts w:ascii="Book Antiqua" w:hAnsi="Book Antiqua"/>
          <w:b/>
          <w:sz w:val="24"/>
          <w:szCs w:val="24"/>
        </w:rPr>
        <w:t>10</w:t>
      </w:r>
      <w:r w:rsidRPr="00764DC2">
        <w:rPr>
          <w:rFonts w:ascii="Book Antiqua" w:hAnsi="Book Antiqua"/>
          <w:sz w:val="24"/>
          <w:szCs w:val="24"/>
        </w:rPr>
        <w:t>: 507-520 [PMID: 28567120 DOI: 10.1177/1756283X17698090]</w:t>
      </w:r>
    </w:p>
    <w:p w14:paraId="27E55681"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lastRenderedPageBreak/>
        <w:t xml:space="preserve">70 </w:t>
      </w:r>
      <w:r w:rsidRPr="00764DC2">
        <w:rPr>
          <w:rFonts w:ascii="Book Antiqua" w:hAnsi="Book Antiqua"/>
          <w:b/>
          <w:sz w:val="24"/>
          <w:szCs w:val="24"/>
        </w:rPr>
        <w:t>Yu KH</w:t>
      </w:r>
      <w:r w:rsidRPr="00764DC2">
        <w:rPr>
          <w:rFonts w:ascii="Book Antiqua" w:hAnsi="Book Antiqua"/>
          <w:sz w:val="24"/>
          <w:szCs w:val="24"/>
        </w:rPr>
        <w:t xml:space="preserve">, </w:t>
      </w:r>
      <w:proofErr w:type="spellStart"/>
      <w:r w:rsidRPr="00764DC2">
        <w:rPr>
          <w:rFonts w:ascii="Book Antiqua" w:hAnsi="Book Antiqua"/>
          <w:sz w:val="24"/>
          <w:szCs w:val="24"/>
        </w:rPr>
        <w:t>Ricigliano</w:t>
      </w:r>
      <w:proofErr w:type="spellEnd"/>
      <w:r w:rsidRPr="00764DC2">
        <w:rPr>
          <w:rFonts w:ascii="Book Antiqua" w:hAnsi="Book Antiqua"/>
          <w:sz w:val="24"/>
          <w:szCs w:val="24"/>
        </w:rPr>
        <w:t xml:space="preserve"> M, Hidalgo M, </w:t>
      </w:r>
      <w:proofErr w:type="spellStart"/>
      <w:r w:rsidRPr="00764DC2">
        <w:rPr>
          <w:rFonts w:ascii="Book Antiqua" w:hAnsi="Book Antiqua"/>
          <w:sz w:val="24"/>
          <w:szCs w:val="24"/>
        </w:rPr>
        <w:t>Abou</w:t>
      </w:r>
      <w:proofErr w:type="spellEnd"/>
      <w:r w:rsidRPr="00764DC2">
        <w:rPr>
          <w:rFonts w:ascii="Book Antiqua" w:hAnsi="Book Antiqua"/>
          <w:sz w:val="24"/>
          <w:szCs w:val="24"/>
        </w:rPr>
        <w:t xml:space="preserve">-Alfa GK, </w:t>
      </w:r>
      <w:proofErr w:type="spellStart"/>
      <w:r w:rsidRPr="00764DC2">
        <w:rPr>
          <w:rFonts w:ascii="Book Antiqua" w:hAnsi="Book Antiqua"/>
          <w:sz w:val="24"/>
          <w:szCs w:val="24"/>
        </w:rPr>
        <w:t>Lowery</w:t>
      </w:r>
      <w:proofErr w:type="spellEnd"/>
      <w:r w:rsidRPr="00764DC2">
        <w:rPr>
          <w:rFonts w:ascii="Book Antiqua" w:hAnsi="Book Antiqua"/>
          <w:sz w:val="24"/>
          <w:szCs w:val="24"/>
        </w:rPr>
        <w:t xml:space="preserve"> MA, </w:t>
      </w:r>
      <w:proofErr w:type="spellStart"/>
      <w:r w:rsidRPr="00764DC2">
        <w:rPr>
          <w:rFonts w:ascii="Book Antiqua" w:hAnsi="Book Antiqua"/>
          <w:sz w:val="24"/>
          <w:szCs w:val="24"/>
        </w:rPr>
        <w:t>Saltz</w:t>
      </w:r>
      <w:proofErr w:type="spellEnd"/>
      <w:r w:rsidRPr="00764DC2">
        <w:rPr>
          <w:rFonts w:ascii="Book Antiqua" w:hAnsi="Book Antiqua"/>
          <w:sz w:val="24"/>
          <w:szCs w:val="24"/>
        </w:rPr>
        <w:t xml:space="preserve"> LB, Crotty JF, Gary K, Cooper B, Lapidus R, </w:t>
      </w:r>
      <w:proofErr w:type="spellStart"/>
      <w:r w:rsidRPr="00764DC2">
        <w:rPr>
          <w:rFonts w:ascii="Book Antiqua" w:hAnsi="Book Antiqua"/>
          <w:sz w:val="24"/>
          <w:szCs w:val="24"/>
        </w:rPr>
        <w:t>Sadowska</w:t>
      </w:r>
      <w:proofErr w:type="spellEnd"/>
      <w:r w:rsidRPr="00764DC2">
        <w:rPr>
          <w:rFonts w:ascii="Book Antiqua" w:hAnsi="Book Antiqua"/>
          <w:sz w:val="24"/>
          <w:szCs w:val="24"/>
        </w:rPr>
        <w:t xml:space="preserve"> M, O'Reilly EM. Pharmacogenomic </w:t>
      </w:r>
      <w:proofErr w:type="spellStart"/>
      <w:r w:rsidRPr="00764DC2">
        <w:rPr>
          <w:rFonts w:ascii="Book Antiqua" w:hAnsi="Book Antiqua"/>
          <w:sz w:val="24"/>
          <w:szCs w:val="24"/>
        </w:rPr>
        <w:t>modeling</w:t>
      </w:r>
      <w:proofErr w:type="spellEnd"/>
      <w:r w:rsidRPr="00764DC2">
        <w:rPr>
          <w:rFonts w:ascii="Book Antiqua" w:hAnsi="Book Antiqua"/>
          <w:sz w:val="24"/>
          <w:szCs w:val="24"/>
        </w:rPr>
        <w:t xml:space="preserve"> of circulating </w:t>
      </w:r>
      <w:proofErr w:type="spellStart"/>
      <w:r w:rsidRPr="00764DC2">
        <w:rPr>
          <w:rFonts w:ascii="Book Antiqua" w:hAnsi="Book Antiqua"/>
          <w:sz w:val="24"/>
          <w:szCs w:val="24"/>
        </w:rPr>
        <w:t>tumor</w:t>
      </w:r>
      <w:proofErr w:type="spellEnd"/>
      <w:r w:rsidRPr="00764DC2">
        <w:rPr>
          <w:rFonts w:ascii="Book Antiqua" w:hAnsi="Book Antiqua"/>
          <w:sz w:val="24"/>
          <w:szCs w:val="24"/>
        </w:rPr>
        <w:t xml:space="preserve"> and invasive cells for prediction of chemotherapy response and resistance in pancreatic cancer. </w:t>
      </w:r>
      <w:proofErr w:type="spellStart"/>
      <w:r w:rsidRPr="00764DC2">
        <w:rPr>
          <w:rFonts w:ascii="Book Antiqua" w:hAnsi="Book Antiqua"/>
          <w:i/>
          <w:sz w:val="24"/>
          <w:szCs w:val="24"/>
        </w:rPr>
        <w:t>Clin</w:t>
      </w:r>
      <w:proofErr w:type="spellEnd"/>
      <w:r w:rsidRPr="00764DC2">
        <w:rPr>
          <w:rFonts w:ascii="Book Antiqua" w:hAnsi="Book Antiqua"/>
          <w:i/>
          <w:sz w:val="24"/>
          <w:szCs w:val="24"/>
        </w:rPr>
        <w:t xml:space="preserve"> Cancer Res</w:t>
      </w:r>
      <w:r w:rsidRPr="00764DC2">
        <w:rPr>
          <w:rFonts w:ascii="Book Antiqua" w:hAnsi="Book Antiqua"/>
          <w:sz w:val="24"/>
          <w:szCs w:val="24"/>
        </w:rPr>
        <w:t xml:space="preserve"> 2014; </w:t>
      </w:r>
      <w:r w:rsidRPr="00764DC2">
        <w:rPr>
          <w:rFonts w:ascii="Book Antiqua" w:hAnsi="Book Antiqua"/>
          <w:b/>
          <w:sz w:val="24"/>
          <w:szCs w:val="24"/>
        </w:rPr>
        <w:t>20</w:t>
      </w:r>
      <w:r w:rsidRPr="00764DC2">
        <w:rPr>
          <w:rFonts w:ascii="Book Antiqua" w:hAnsi="Book Antiqua"/>
          <w:sz w:val="24"/>
          <w:szCs w:val="24"/>
        </w:rPr>
        <w:t>: 5281-5289 [PMID: 25107917 DOI: 10.1158/1078-0432.CCR-14-0531]</w:t>
      </w:r>
    </w:p>
    <w:p w14:paraId="24345673" w14:textId="693F6680"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71 </w:t>
      </w:r>
      <w:r w:rsidRPr="00764DC2">
        <w:rPr>
          <w:rFonts w:ascii="Book Antiqua" w:hAnsi="Book Antiqua"/>
          <w:b/>
          <w:sz w:val="24"/>
          <w:szCs w:val="24"/>
        </w:rPr>
        <w:t>Krantz BA</w:t>
      </w:r>
      <w:r w:rsidRPr="00223EE2">
        <w:rPr>
          <w:rFonts w:ascii="Book Antiqua" w:hAnsi="Book Antiqua"/>
          <w:sz w:val="24"/>
          <w:szCs w:val="24"/>
        </w:rPr>
        <w:t xml:space="preserve">, </w:t>
      </w:r>
      <w:proofErr w:type="spellStart"/>
      <w:r w:rsidRPr="00764DC2">
        <w:rPr>
          <w:rFonts w:ascii="Book Antiqua" w:hAnsi="Book Antiqua"/>
          <w:sz w:val="24"/>
          <w:szCs w:val="24"/>
        </w:rPr>
        <w:t>Tsui</w:t>
      </w:r>
      <w:proofErr w:type="spellEnd"/>
      <w:r w:rsidRPr="00764DC2">
        <w:rPr>
          <w:rFonts w:ascii="Book Antiqua" w:hAnsi="Book Antiqua"/>
          <w:sz w:val="24"/>
          <w:szCs w:val="24"/>
        </w:rPr>
        <w:t xml:space="preserve"> D, </w:t>
      </w:r>
      <w:proofErr w:type="spellStart"/>
      <w:r w:rsidRPr="00764DC2">
        <w:rPr>
          <w:rFonts w:ascii="Book Antiqua" w:hAnsi="Book Antiqua"/>
          <w:sz w:val="24"/>
          <w:szCs w:val="24"/>
        </w:rPr>
        <w:t>Lowery</w:t>
      </w:r>
      <w:proofErr w:type="spellEnd"/>
      <w:r w:rsidRPr="00764DC2">
        <w:rPr>
          <w:rFonts w:ascii="Book Antiqua" w:hAnsi="Book Antiqua"/>
          <w:sz w:val="24"/>
          <w:szCs w:val="24"/>
        </w:rPr>
        <w:t xml:space="preserve"> MA, </w:t>
      </w:r>
      <w:proofErr w:type="spellStart"/>
      <w:r w:rsidRPr="00764DC2">
        <w:rPr>
          <w:rFonts w:ascii="Book Antiqua" w:hAnsi="Book Antiqua"/>
          <w:sz w:val="24"/>
          <w:szCs w:val="24"/>
        </w:rPr>
        <w:t>Capanu</w:t>
      </w:r>
      <w:proofErr w:type="spellEnd"/>
      <w:r w:rsidRPr="00764DC2">
        <w:rPr>
          <w:rFonts w:ascii="Book Antiqua" w:hAnsi="Book Antiqua"/>
          <w:sz w:val="24"/>
          <w:szCs w:val="24"/>
        </w:rPr>
        <w:t xml:space="preserve"> M, Yu KH, </w:t>
      </w:r>
      <w:proofErr w:type="spellStart"/>
      <w:r w:rsidRPr="00764DC2">
        <w:rPr>
          <w:rFonts w:ascii="Book Antiqua" w:hAnsi="Book Antiqua"/>
          <w:sz w:val="24"/>
          <w:szCs w:val="24"/>
        </w:rPr>
        <w:t>Kelsen</w:t>
      </w:r>
      <w:proofErr w:type="spellEnd"/>
      <w:r w:rsidRPr="00764DC2">
        <w:rPr>
          <w:rFonts w:ascii="Book Antiqua" w:hAnsi="Book Antiqua"/>
          <w:sz w:val="24"/>
          <w:szCs w:val="24"/>
        </w:rPr>
        <w:t xml:space="preserve"> DP, </w:t>
      </w:r>
      <w:proofErr w:type="spellStart"/>
      <w:r w:rsidRPr="00764DC2">
        <w:rPr>
          <w:rFonts w:ascii="Book Antiqua" w:hAnsi="Book Antiqua"/>
          <w:sz w:val="24"/>
          <w:szCs w:val="24"/>
        </w:rPr>
        <w:t>Gedvilaite</w:t>
      </w:r>
      <w:proofErr w:type="spellEnd"/>
      <w:r w:rsidRPr="00764DC2">
        <w:rPr>
          <w:rFonts w:ascii="Book Antiqua" w:hAnsi="Book Antiqua"/>
          <w:sz w:val="24"/>
          <w:szCs w:val="24"/>
        </w:rPr>
        <w:t xml:space="preserve"> E, Zhang L, </w:t>
      </w:r>
      <w:proofErr w:type="spellStart"/>
      <w:r w:rsidRPr="00764DC2">
        <w:rPr>
          <w:rFonts w:ascii="Book Antiqua" w:hAnsi="Book Antiqua"/>
          <w:sz w:val="24"/>
          <w:szCs w:val="24"/>
        </w:rPr>
        <w:t>Selcuklu</w:t>
      </w:r>
      <w:proofErr w:type="spellEnd"/>
      <w:r w:rsidRPr="00764DC2">
        <w:rPr>
          <w:rFonts w:ascii="Book Antiqua" w:hAnsi="Book Antiqua"/>
          <w:sz w:val="24"/>
          <w:szCs w:val="24"/>
        </w:rPr>
        <w:t xml:space="preserve"> SD, You D, </w:t>
      </w:r>
      <w:proofErr w:type="spellStart"/>
      <w:r w:rsidRPr="00764DC2">
        <w:rPr>
          <w:rFonts w:ascii="Book Antiqua" w:hAnsi="Book Antiqua"/>
          <w:sz w:val="24"/>
          <w:szCs w:val="24"/>
        </w:rPr>
        <w:t>Pernicka</w:t>
      </w:r>
      <w:proofErr w:type="spellEnd"/>
      <w:r w:rsidRPr="00764DC2">
        <w:rPr>
          <w:rFonts w:ascii="Book Antiqua" w:hAnsi="Book Antiqua"/>
          <w:sz w:val="24"/>
          <w:szCs w:val="24"/>
        </w:rPr>
        <w:t xml:space="preserve"> J, Do R, </w:t>
      </w:r>
      <w:proofErr w:type="spellStart"/>
      <w:r w:rsidRPr="00764DC2">
        <w:rPr>
          <w:rFonts w:ascii="Book Antiqua" w:hAnsi="Book Antiqua"/>
          <w:sz w:val="24"/>
          <w:szCs w:val="24"/>
        </w:rPr>
        <w:t>Iacobuzio</w:t>
      </w:r>
      <w:proofErr w:type="spellEnd"/>
      <w:r w:rsidRPr="00764DC2">
        <w:rPr>
          <w:rFonts w:ascii="Book Antiqua" w:hAnsi="Book Antiqua"/>
          <w:sz w:val="24"/>
          <w:szCs w:val="24"/>
        </w:rPr>
        <w:t xml:space="preserve">-Donahue C, Eileen O'Reilly M. Plasma KRAS as a biomarker for pancreatic ductal adenocarcinoma (PDAC). </w:t>
      </w:r>
      <w:r w:rsidRPr="00223EE2">
        <w:rPr>
          <w:rFonts w:ascii="Book Antiqua" w:hAnsi="Book Antiqua"/>
          <w:i/>
          <w:sz w:val="24"/>
          <w:szCs w:val="24"/>
        </w:rPr>
        <w:t xml:space="preserve">J </w:t>
      </w:r>
      <w:proofErr w:type="spellStart"/>
      <w:r w:rsidRPr="00223EE2">
        <w:rPr>
          <w:rFonts w:ascii="Book Antiqua" w:hAnsi="Book Antiqua"/>
          <w:i/>
          <w:sz w:val="24"/>
          <w:szCs w:val="24"/>
        </w:rPr>
        <w:t>Clin</w:t>
      </w:r>
      <w:proofErr w:type="spellEnd"/>
      <w:r w:rsidRPr="00223EE2">
        <w:rPr>
          <w:rFonts w:ascii="Book Antiqua" w:hAnsi="Book Antiqua"/>
          <w:i/>
          <w:sz w:val="24"/>
          <w:szCs w:val="24"/>
        </w:rPr>
        <w:t xml:space="preserve"> Oncol</w:t>
      </w:r>
      <w:r w:rsidRPr="00764DC2">
        <w:rPr>
          <w:rFonts w:ascii="Book Antiqua" w:hAnsi="Book Antiqua"/>
          <w:sz w:val="24"/>
          <w:szCs w:val="24"/>
        </w:rPr>
        <w:t xml:space="preserve"> 2018;</w:t>
      </w:r>
      <w:r w:rsidRPr="00223EE2">
        <w:rPr>
          <w:rFonts w:ascii="Book Antiqua" w:hAnsi="Book Antiqua"/>
          <w:b/>
          <w:sz w:val="24"/>
          <w:szCs w:val="24"/>
        </w:rPr>
        <w:t xml:space="preserve"> 36 </w:t>
      </w:r>
      <w:r w:rsidRPr="00764DC2">
        <w:rPr>
          <w:rFonts w:ascii="Book Antiqua" w:hAnsi="Book Antiqua"/>
          <w:sz w:val="24"/>
          <w:szCs w:val="24"/>
        </w:rPr>
        <w:t>(</w:t>
      </w:r>
      <w:proofErr w:type="spellStart"/>
      <w:r w:rsidRPr="00764DC2">
        <w:rPr>
          <w:rFonts w:ascii="Book Antiqua" w:hAnsi="Book Antiqua"/>
          <w:sz w:val="24"/>
          <w:szCs w:val="24"/>
        </w:rPr>
        <w:t>suppl</w:t>
      </w:r>
      <w:proofErr w:type="spellEnd"/>
      <w:r w:rsidRPr="00764DC2">
        <w:rPr>
          <w:rFonts w:ascii="Book Antiqua" w:hAnsi="Book Antiqua"/>
          <w:sz w:val="24"/>
          <w:szCs w:val="24"/>
        </w:rPr>
        <w:t xml:space="preserve"> 4); 316 [DOI: 10.1200/JCO.2018.36.4_suppl.316]</w:t>
      </w:r>
    </w:p>
    <w:p w14:paraId="06E54D7A" w14:textId="47B057D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72 </w:t>
      </w:r>
      <w:r w:rsidRPr="00764DC2">
        <w:rPr>
          <w:rFonts w:ascii="Book Antiqua" w:hAnsi="Book Antiqua"/>
          <w:b/>
          <w:sz w:val="24"/>
          <w:szCs w:val="24"/>
        </w:rPr>
        <w:t>McDuff S</w:t>
      </w:r>
      <w:r w:rsidRPr="00223EE2">
        <w:rPr>
          <w:rFonts w:ascii="Book Antiqua" w:hAnsi="Book Antiqua"/>
          <w:sz w:val="24"/>
          <w:szCs w:val="24"/>
        </w:rPr>
        <w:t xml:space="preserve">, </w:t>
      </w:r>
      <w:r w:rsidRPr="00764DC2">
        <w:rPr>
          <w:rFonts w:ascii="Book Antiqua" w:hAnsi="Book Antiqua"/>
          <w:sz w:val="24"/>
          <w:szCs w:val="24"/>
        </w:rPr>
        <w:t>Parikh AP, Hazar-</w:t>
      </w:r>
      <w:proofErr w:type="spellStart"/>
      <w:r w:rsidRPr="00764DC2">
        <w:rPr>
          <w:rFonts w:ascii="Book Antiqua" w:hAnsi="Book Antiqua"/>
          <w:sz w:val="24"/>
          <w:szCs w:val="24"/>
        </w:rPr>
        <w:t>Rethinam</w:t>
      </w:r>
      <w:proofErr w:type="spellEnd"/>
      <w:r w:rsidRPr="00764DC2">
        <w:rPr>
          <w:rFonts w:ascii="Book Antiqua" w:hAnsi="Book Antiqua"/>
          <w:sz w:val="24"/>
          <w:szCs w:val="24"/>
        </w:rPr>
        <w:t xml:space="preserve"> M, Zheng H, Van </w:t>
      </w:r>
      <w:proofErr w:type="spellStart"/>
      <w:r w:rsidRPr="00764DC2">
        <w:rPr>
          <w:rFonts w:ascii="Book Antiqua" w:hAnsi="Book Antiqua"/>
          <w:sz w:val="24"/>
          <w:szCs w:val="24"/>
        </w:rPr>
        <w:t>Seventer</w:t>
      </w:r>
      <w:proofErr w:type="spellEnd"/>
      <w:r w:rsidRPr="00764DC2">
        <w:rPr>
          <w:rFonts w:ascii="Book Antiqua" w:hAnsi="Book Antiqua"/>
          <w:sz w:val="24"/>
          <w:szCs w:val="24"/>
        </w:rPr>
        <w:t xml:space="preserve"> E, </w:t>
      </w:r>
      <w:proofErr w:type="spellStart"/>
      <w:r w:rsidRPr="00764DC2">
        <w:rPr>
          <w:rFonts w:ascii="Book Antiqua" w:hAnsi="Book Antiqua"/>
          <w:sz w:val="24"/>
          <w:szCs w:val="24"/>
        </w:rPr>
        <w:t>Nadres</w:t>
      </w:r>
      <w:proofErr w:type="spellEnd"/>
      <w:r w:rsidRPr="00764DC2">
        <w:rPr>
          <w:rFonts w:ascii="Book Antiqua" w:hAnsi="Book Antiqua"/>
          <w:sz w:val="24"/>
          <w:szCs w:val="24"/>
        </w:rPr>
        <w:t xml:space="preserve"> B, Ryan DP, Weekes CD, Clark JW, Fernandez-del Castillo C, Ferrone C, </w:t>
      </w:r>
      <w:proofErr w:type="spellStart"/>
      <w:r w:rsidRPr="00764DC2">
        <w:rPr>
          <w:rFonts w:ascii="Book Antiqua" w:hAnsi="Book Antiqua"/>
          <w:sz w:val="24"/>
          <w:szCs w:val="24"/>
        </w:rPr>
        <w:t>Lillemoe</w:t>
      </w:r>
      <w:proofErr w:type="spellEnd"/>
      <w:r w:rsidRPr="00764DC2">
        <w:rPr>
          <w:rFonts w:ascii="Book Antiqua" w:hAnsi="Book Antiqua"/>
          <w:sz w:val="24"/>
          <w:szCs w:val="24"/>
        </w:rPr>
        <w:t xml:space="preserve"> KD, Murphy JE, Goyal L, Zhu AX, Yon-Li Wo J, </w:t>
      </w:r>
      <w:proofErr w:type="spellStart"/>
      <w:r w:rsidRPr="00764DC2">
        <w:rPr>
          <w:rFonts w:ascii="Book Antiqua" w:hAnsi="Book Antiqua"/>
          <w:sz w:val="24"/>
          <w:szCs w:val="24"/>
        </w:rPr>
        <w:t>Blaszkowsky</w:t>
      </w:r>
      <w:proofErr w:type="spellEnd"/>
      <w:r w:rsidRPr="00764DC2">
        <w:rPr>
          <w:rFonts w:ascii="Book Antiqua" w:hAnsi="Book Antiqua"/>
          <w:sz w:val="24"/>
          <w:szCs w:val="24"/>
        </w:rPr>
        <w:t xml:space="preserve"> LS, Allen JN, Corcoran RB, Hong TS. Using circulating </w:t>
      </w:r>
      <w:proofErr w:type="spellStart"/>
      <w:r w:rsidRPr="00764DC2">
        <w:rPr>
          <w:rFonts w:ascii="Book Antiqua" w:hAnsi="Book Antiqua"/>
          <w:sz w:val="24"/>
          <w:szCs w:val="24"/>
        </w:rPr>
        <w:t>tumor</w:t>
      </w:r>
      <w:proofErr w:type="spellEnd"/>
      <w:r w:rsidRPr="00764DC2">
        <w:rPr>
          <w:rFonts w:ascii="Book Antiqua" w:hAnsi="Book Antiqua"/>
          <w:sz w:val="24"/>
          <w:szCs w:val="24"/>
        </w:rPr>
        <w:t xml:space="preserve"> DNA (</w:t>
      </w:r>
      <w:proofErr w:type="spellStart"/>
      <w:r w:rsidRPr="00764DC2">
        <w:rPr>
          <w:rFonts w:ascii="Book Antiqua" w:hAnsi="Book Antiqua"/>
          <w:sz w:val="24"/>
          <w:szCs w:val="24"/>
        </w:rPr>
        <w:t>ctDNA</w:t>
      </w:r>
      <w:proofErr w:type="spellEnd"/>
      <w:r w:rsidRPr="00764DC2">
        <w:rPr>
          <w:rFonts w:ascii="Book Antiqua" w:hAnsi="Book Antiqua"/>
          <w:sz w:val="24"/>
          <w:szCs w:val="24"/>
        </w:rPr>
        <w:t xml:space="preserve">) to predict surgical outcome after neoadjuvant chemoradiation for locally advanced pancreatic cancer (LAPC). </w:t>
      </w:r>
      <w:r w:rsidRPr="00223EE2">
        <w:rPr>
          <w:rFonts w:ascii="Book Antiqua" w:hAnsi="Book Antiqua"/>
          <w:i/>
          <w:sz w:val="24"/>
          <w:szCs w:val="24"/>
        </w:rPr>
        <w:t>J</w:t>
      </w:r>
      <w:r w:rsidR="00223EE2" w:rsidRPr="00223EE2">
        <w:rPr>
          <w:rFonts w:ascii="Book Antiqua" w:hAnsi="Book Antiqua" w:hint="eastAsia"/>
          <w:i/>
          <w:sz w:val="24"/>
          <w:szCs w:val="24"/>
          <w:lang w:eastAsia="zh-CN"/>
        </w:rPr>
        <w:t xml:space="preserve"> </w:t>
      </w:r>
      <w:proofErr w:type="spellStart"/>
      <w:r w:rsidRPr="00223EE2">
        <w:rPr>
          <w:rFonts w:ascii="Book Antiqua" w:hAnsi="Book Antiqua"/>
          <w:i/>
          <w:sz w:val="24"/>
          <w:szCs w:val="24"/>
        </w:rPr>
        <w:t>Clin</w:t>
      </w:r>
      <w:proofErr w:type="spellEnd"/>
      <w:r w:rsidRPr="00223EE2">
        <w:rPr>
          <w:rFonts w:ascii="Book Antiqua" w:hAnsi="Book Antiqua"/>
          <w:i/>
          <w:sz w:val="24"/>
          <w:szCs w:val="24"/>
        </w:rPr>
        <w:t xml:space="preserve"> Oncol </w:t>
      </w:r>
      <w:r w:rsidRPr="00764DC2">
        <w:rPr>
          <w:rFonts w:ascii="Book Antiqua" w:hAnsi="Book Antiqua"/>
          <w:sz w:val="24"/>
          <w:szCs w:val="24"/>
        </w:rPr>
        <w:t>2018;</w:t>
      </w:r>
      <w:r w:rsidRPr="00223EE2">
        <w:rPr>
          <w:rFonts w:ascii="Book Antiqua" w:hAnsi="Book Antiqua"/>
          <w:b/>
          <w:sz w:val="24"/>
          <w:szCs w:val="24"/>
        </w:rPr>
        <w:t xml:space="preserve"> 36</w:t>
      </w:r>
      <w:r w:rsidRPr="00764DC2">
        <w:rPr>
          <w:rFonts w:ascii="Book Antiqua" w:hAnsi="Book Antiqua"/>
          <w:sz w:val="24"/>
          <w:szCs w:val="24"/>
        </w:rPr>
        <w:t xml:space="preserve"> (</w:t>
      </w:r>
      <w:proofErr w:type="spellStart"/>
      <w:r w:rsidRPr="00764DC2">
        <w:rPr>
          <w:rFonts w:ascii="Book Antiqua" w:hAnsi="Book Antiqua"/>
          <w:sz w:val="24"/>
          <w:szCs w:val="24"/>
        </w:rPr>
        <w:t>suppl</w:t>
      </w:r>
      <w:proofErr w:type="spellEnd"/>
      <w:r w:rsidRPr="00764DC2">
        <w:rPr>
          <w:rFonts w:ascii="Book Antiqua" w:hAnsi="Book Antiqua"/>
          <w:sz w:val="24"/>
          <w:szCs w:val="24"/>
        </w:rPr>
        <w:t xml:space="preserve"> 4): 272 [DOI: 10.1200/JCO.2018.36.4_suppl.272]</w:t>
      </w:r>
    </w:p>
    <w:p w14:paraId="25D9F0AD"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73 </w:t>
      </w:r>
      <w:r w:rsidRPr="00764DC2">
        <w:rPr>
          <w:rFonts w:ascii="Book Antiqua" w:hAnsi="Book Antiqua"/>
          <w:b/>
          <w:sz w:val="24"/>
          <w:szCs w:val="24"/>
        </w:rPr>
        <w:t>Katz MH</w:t>
      </w:r>
      <w:r w:rsidRPr="00764DC2">
        <w:rPr>
          <w:rFonts w:ascii="Book Antiqua" w:hAnsi="Book Antiqua"/>
          <w:sz w:val="24"/>
          <w:szCs w:val="24"/>
        </w:rPr>
        <w:t xml:space="preserve">, Wang H, Fleming JB, Sun CC, Hwang RF, Wolff RA, </w:t>
      </w:r>
      <w:proofErr w:type="spellStart"/>
      <w:r w:rsidRPr="00764DC2">
        <w:rPr>
          <w:rFonts w:ascii="Book Antiqua" w:hAnsi="Book Antiqua"/>
          <w:sz w:val="24"/>
          <w:szCs w:val="24"/>
        </w:rPr>
        <w:t>Varadhachary</w:t>
      </w:r>
      <w:proofErr w:type="spellEnd"/>
      <w:r w:rsidRPr="00764DC2">
        <w:rPr>
          <w:rFonts w:ascii="Book Antiqua" w:hAnsi="Book Antiqua"/>
          <w:sz w:val="24"/>
          <w:szCs w:val="24"/>
        </w:rPr>
        <w:t xml:space="preserve"> G, </w:t>
      </w:r>
      <w:proofErr w:type="spellStart"/>
      <w:r w:rsidRPr="00764DC2">
        <w:rPr>
          <w:rFonts w:ascii="Book Antiqua" w:hAnsi="Book Antiqua"/>
          <w:sz w:val="24"/>
          <w:szCs w:val="24"/>
        </w:rPr>
        <w:t>Abbruzzese</w:t>
      </w:r>
      <w:proofErr w:type="spellEnd"/>
      <w:r w:rsidRPr="00764DC2">
        <w:rPr>
          <w:rFonts w:ascii="Book Antiqua" w:hAnsi="Book Antiqua"/>
          <w:sz w:val="24"/>
          <w:szCs w:val="24"/>
        </w:rPr>
        <w:t xml:space="preserve"> JL, Crane CH, Krishnan S, </w:t>
      </w:r>
      <w:proofErr w:type="spellStart"/>
      <w:r w:rsidRPr="00764DC2">
        <w:rPr>
          <w:rFonts w:ascii="Book Antiqua" w:hAnsi="Book Antiqua"/>
          <w:sz w:val="24"/>
          <w:szCs w:val="24"/>
        </w:rPr>
        <w:t>Vauthey</w:t>
      </w:r>
      <w:proofErr w:type="spellEnd"/>
      <w:r w:rsidRPr="00764DC2">
        <w:rPr>
          <w:rFonts w:ascii="Book Antiqua" w:hAnsi="Book Antiqua"/>
          <w:sz w:val="24"/>
          <w:szCs w:val="24"/>
        </w:rPr>
        <w:t xml:space="preserve"> JN, Abdalla EK, Lee JE, Pisters PW, Evans DB. Long-term survival after multidisciplinary management of resected pancreatic adenocarcinoma. </w:t>
      </w:r>
      <w:r w:rsidRPr="00764DC2">
        <w:rPr>
          <w:rFonts w:ascii="Book Antiqua" w:hAnsi="Book Antiqua"/>
          <w:i/>
          <w:sz w:val="24"/>
          <w:szCs w:val="24"/>
        </w:rPr>
        <w:t xml:space="preserve">Ann </w:t>
      </w:r>
      <w:proofErr w:type="spellStart"/>
      <w:r w:rsidRPr="00764DC2">
        <w:rPr>
          <w:rFonts w:ascii="Book Antiqua" w:hAnsi="Book Antiqua"/>
          <w:i/>
          <w:sz w:val="24"/>
          <w:szCs w:val="24"/>
        </w:rPr>
        <w:t>Surg</w:t>
      </w:r>
      <w:proofErr w:type="spellEnd"/>
      <w:r w:rsidRPr="00764DC2">
        <w:rPr>
          <w:rFonts w:ascii="Book Antiqua" w:hAnsi="Book Antiqua"/>
          <w:i/>
          <w:sz w:val="24"/>
          <w:szCs w:val="24"/>
        </w:rPr>
        <w:t xml:space="preserve"> Oncol</w:t>
      </w:r>
      <w:r w:rsidRPr="00764DC2">
        <w:rPr>
          <w:rFonts w:ascii="Book Antiqua" w:hAnsi="Book Antiqua"/>
          <w:sz w:val="24"/>
          <w:szCs w:val="24"/>
        </w:rPr>
        <w:t xml:space="preserve"> 2009; </w:t>
      </w:r>
      <w:r w:rsidRPr="00764DC2">
        <w:rPr>
          <w:rFonts w:ascii="Book Antiqua" w:hAnsi="Book Antiqua"/>
          <w:b/>
          <w:sz w:val="24"/>
          <w:szCs w:val="24"/>
        </w:rPr>
        <w:t>16</w:t>
      </w:r>
      <w:r w:rsidRPr="00764DC2">
        <w:rPr>
          <w:rFonts w:ascii="Book Antiqua" w:hAnsi="Book Antiqua"/>
          <w:sz w:val="24"/>
          <w:szCs w:val="24"/>
        </w:rPr>
        <w:t>: 836-847 [PMID: 19194760 DOI: 10.1245/s10434-008-0295-2]</w:t>
      </w:r>
    </w:p>
    <w:p w14:paraId="34F2EEE5"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74 </w:t>
      </w:r>
      <w:r w:rsidRPr="00764DC2">
        <w:rPr>
          <w:rFonts w:ascii="Book Antiqua" w:hAnsi="Book Antiqua"/>
          <w:b/>
          <w:sz w:val="24"/>
          <w:szCs w:val="24"/>
        </w:rPr>
        <w:t>Williams KJ</w:t>
      </w:r>
      <w:r w:rsidRPr="00764DC2">
        <w:rPr>
          <w:rFonts w:ascii="Book Antiqua" w:hAnsi="Book Antiqua"/>
          <w:sz w:val="24"/>
          <w:szCs w:val="24"/>
        </w:rPr>
        <w:t xml:space="preserve">, </w:t>
      </w:r>
      <w:proofErr w:type="spellStart"/>
      <w:r w:rsidRPr="00764DC2">
        <w:rPr>
          <w:rFonts w:ascii="Book Antiqua" w:hAnsi="Book Antiqua"/>
          <w:sz w:val="24"/>
          <w:szCs w:val="24"/>
        </w:rPr>
        <w:t>Picus</w:t>
      </w:r>
      <w:proofErr w:type="spellEnd"/>
      <w:r w:rsidRPr="00764DC2">
        <w:rPr>
          <w:rFonts w:ascii="Book Antiqua" w:hAnsi="Book Antiqua"/>
          <w:sz w:val="24"/>
          <w:szCs w:val="24"/>
        </w:rPr>
        <w:t xml:space="preserve"> J, </w:t>
      </w:r>
      <w:proofErr w:type="spellStart"/>
      <w:r w:rsidRPr="00764DC2">
        <w:rPr>
          <w:rFonts w:ascii="Book Antiqua" w:hAnsi="Book Antiqua"/>
          <w:sz w:val="24"/>
          <w:szCs w:val="24"/>
        </w:rPr>
        <w:t>Trinkhaus</w:t>
      </w:r>
      <w:proofErr w:type="spellEnd"/>
      <w:r w:rsidRPr="00764DC2">
        <w:rPr>
          <w:rFonts w:ascii="Book Antiqua" w:hAnsi="Book Antiqua"/>
          <w:sz w:val="24"/>
          <w:szCs w:val="24"/>
        </w:rPr>
        <w:t xml:space="preserve"> K, Fournier CC, Suresh R, James JS, Tan BR. Gemcitabine with carboplatin for advanced biliary tract cancers: a phase II single institution study. </w:t>
      </w:r>
      <w:r w:rsidRPr="00764DC2">
        <w:rPr>
          <w:rFonts w:ascii="Book Antiqua" w:hAnsi="Book Antiqua"/>
          <w:i/>
          <w:sz w:val="24"/>
          <w:szCs w:val="24"/>
        </w:rPr>
        <w:t xml:space="preserve">HPB </w:t>
      </w:r>
      <w:r w:rsidRPr="00223EE2">
        <w:rPr>
          <w:rFonts w:ascii="Book Antiqua" w:hAnsi="Book Antiqua"/>
          <w:sz w:val="24"/>
          <w:szCs w:val="24"/>
        </w:rPr>
        <w:t>(Oxford)</w:t>
      </w:r>
      <w:r w:rsidRPr="00764DC2">
        <w:rPr>
          <w:rFonts w:ascii="Book Antiqua" w:hAnsi="Book Antiqua"/>
          <w:sz w:val="24"/>
          <w:szCs w:val="24"/>
        </w:rPr>
        <w:t xml:space="preserve"> 2010; </w:t>
      </w:r>
      <w:r w:rsidRPr="00764DC2">
        <w:rPr>
          <w:rFonts w:ascii="Book Antiqua" w:hAnsi="Book Antiqua"/>
          <w:b/>
          <w:sz w:val="24"/>
          <w:szCs w:val="24"/>
        </w:rPr>
        <w:t>12</w:t>
      </w:r>
      <w:r w:rsidRPr="00764DC2">
        <w:rPr>
          <w:rFonts w:ascii="Book Antiqua" w:hAnsi="Book Antiqua"/>
          <w:sz w:val="24"/>
          <w:szCs w:val="24"/>
        </w:rPr>
        <w:t>: 418-426 [PMID: 20662793 DOI: 10.1111/j.1477-2574.2010.00197.x]</w:t>
      </w:r>
    </w:p>
    <w:p w14:paraId="66C39D0F" w14:textId="77777777" w:rsidR="00764DC2" w:rsidRPr="00764DC2" w:rsidRDefault="00764DC2" w:rsidP="00764DC2">
      <w:pPr>
        <w:spacing w:after="0" w:line="360" w:lineRule="auto"/>
        <w:jc w:val="both"/>
        <w:rPr>
          <w:rFonts w:ascii="Book Antiqua" w:hAnsi="Book Antiqua"/>
          <w:sz w:val="24"/>
          <w:szCs w:val="24"/>
        </w:rPr>
      </w:pPr>
      <w:r w:rsidRPr="00764DC2">
        <w:rPr>
          <w:rFonts w:ascii="Book Antiqua" w:hAnsi="Book Antiqua"/>
          <w:sz w:val="24"/>
          <w:szCs w:val="24"/>
        </w:rPr>
        <w:t xml:space="preserve">75 </w:t>
      </w:r>
      <w:r w:rsidRPr="00764DC2">
        <w:rPr>
          <w:rFonts w:ascii="Book Antiqua" w:hAnsi="Book Antiqua"/>
          <w:b/>
          <w:sz w:val="24"/>
          <w:szCs w:val="24"/>
        </w:rPr>
        <w:t>Yamada S</w:t>
      </w:r>
      <w:r w:rsidRPr="00764DC2">
        <w:rPr>
          <w:rFonts w:ascii="Book Antiqua" w:hAnsi="Book Antiqua"/>
          <w:sz w:val="24"/>
          <w:szCs w:val="24"/>
        </w:rPr>
        <w:t xml:space="preserve">, </w:t>
      </w:r>
      <w:proofErr w:type="spellStart"/>
      <w:r w:rsidRPr="00764DC2">
        <w:rPr>
          <w:rFonts w:ascii="Book Antiqua" w:hAnsi="Book Antiqua"/>
          <w:sz w:val="24"/>
          <w:szCs w:val="24"/>
        </w:rPr>
        <w:t>Fujii</w:t>
      </w:r>
      <w:proofErr w:type="spellEnd"/>
      <w:r w:rsidRPr="00764DC2">
        <w:rPr>
          <w:rFonts w:ascii="Book Antiqua" w:hAnsi="Book Antiqua"/>
          <w:sz w:val="24"/>
          <w:szCs w:val="24"/>
        </w:rPr>
        <w:t xml:space="preserve"> T, Sugimoto H, </w:t>
      </w:r>
      <w:proofErr w:type="spellStart"/>
      <w:r w:rsidRPr="00764DC2">
        <w:rPr>
          <w:rFonts w:ascii="Book Antiqua" w:hAnsi="Book Antiqua"/>
          <w:sz w:val="24"/>
          <w:szCs w:val="24"/>
        </w:rPr>
        <w:t>Kanazumi</w:t>
      </w:r>
      <w:proofErr w:type="spellEnd"/>
      <w:r w:rsidRPr="00764DC2">
        <w:rPr>
          <w:rFonts w:ascii="Book Antiqua" w:hAnsi="Book Antiqua"/>
          <w:sz w:val="24"/>
          <w:szCs w:val="24"/>
        </w:rPr>
        <w:t xml:space="preserve"> N, </w:t>
      </w:r>
      <w:proofErr w:type="spellStart"/>
      <w:r w:rsidRPr="00764DC2">
        <w:rPr>
          <w:rFonts w:ascii="Book Antiqua" w:hAnsi="Book Antiqua"/>
          <w:sz w:val="24"/>
          <w:szCs w:val="24"/>
        </w:rPr>
        <w:t>Kasuya</w:t>
      </w:r>
      <w:proofErr w:type="spellEnd"/>
      <w:r w:rsidRPr="00764DC2">
        <w:rPr>
          <w:rFonts w:ascii="Book Antiqua" w:hAnsi="Book Antiqua"/>
          <w:sz w:val="24"/>
          <w:szCs w:val="24"/>
        </w:rPr>
        <w:t xml:space="preserve"> H, </w:t>
      </w:r>
      <w:proofErr w:type="spellStart"/>
      <w:r w:rsidRPr="00764DC2">
        <w:rPr>
          <w:rFonts w:ascii="Book Antiqua" w:hAnsi="Book Antiqua"/>
          <w:sz w:val="24"/>
          <w:szCs w:val="24"/>
        </w:rPr>
        <w:t>Nomoto</w:t>
      </w:r>
      <w:proofErr w:type="spellEnd"/>
      <w:r w:rsidRPr="00764DC2">
        <w:rPr>
          <w:rFonts w:ascii="Book Antiqua" w:hAnsi="Book Antiqua"/>
          <w:sz w:val="24"/>
          <w:szCs w:val="24"/>
        </w:rPr>
        <w:t xml:space="preserve"> S, Takeda S, Kodera Y, Nakao A. Pancreatic cancer with distant metastases: a contraindication for radical surgery? </w:t>
      </w:r>
      <w:proofErr w:type="spellStart"/>
      <w:r w:rsidRPr="00764DC2">
        <w:rPr>
          <w:rFonts w:ascii="Book Antiqua" w:hAnsi="Book Antiqua"/>
          <w:i/>
          <w:sz w:val="24"/>
          <w:szCs w:val="24"/>
        </w:rPr>
        <w:t>Hepatogastroenterology</w:t>
      </w:r>
      <w:proofErr w:type="spellEnd"/>
      <w:r w:rsidRPr="00764DC2">
        <w:rPr>
          <w:rFonts w:ascii="Book Antiqua" w:hAnsi="Book Antiqua"/>
          <w:sz w:val="24"/>
          <w:szCs w:val="24"/>
        </w:rPr>
        <w:t xml:space="preserve"> 2009; </w:t>
      </w:r>
      <w:r w:rsidRPr="00764DC2">
        <w:rPr>
          <w:rFonts w:ascii="Book Antiqua" w:hAnsi="Book Antiqua"/>
          <w:b/>
          <w:sz w:val="24"/>
          <w:szCs w:val="24"/>
        </w:rPr>
        <w:t>56</w:t>
      </w:r>
      <w:r w:rsidRPr="00764DC2">
        <w:rPr>
          <w:rFonts w:ascii="Book Antiqua" w:hAnsi="Book Antiqua"/>
          <w:sz w:val="24"/>
          <w:szCs w:val="24"/>
        </w:rPr>
        <w:t>: 881-885 [PMID: 19621722]</w:t>
      </w:r>
    </w:p>
    <w:p w14:paraId="05372261" w14:textId="77777777" w:rsidR="00E136D1" w:rsidRPr="00764DC2" w:rsidRDefault="00E136D1" w:rsidP="00764DC2">
      <w:pPr>
        <w:spacing w:after="0" w:line="360" w:lineRule="auto"/>
        <w:jc w:val="both"/>
        <w:rPr>
          <w:rFonts w:ascii="Book Antiqua" w:hAnsi="Book Antiqua" w:cs="Arial"/>
          <w:b/>
          <w:sz w:val="24"/>
          <w:szCs w:val="24"/>
          <w:lang w:eastAsia="zh-CN"/>
        </w:rPr>
      </w:pPr>
    </w:p>
    <w:p w14:paraId="1868FC27" w14:textId="34174C35" w:rsidR="009006F4" w:rsidRPr="00223EE2" w:rsidRDefault="009006F4" w:rsidP="00223EE2">
      <w:pPr>
        <w:pStyle w:val="PlainText"/>
        <w:spacing w:line="360" w:lineRule="auto"/>
        <w:jc w:val="right"/>
        <w:rPr>
          <w:rFonts w:ascii="Book Antiqua" w:hAnsi="Book Antiqua"/>
          <w:b/>
          <w:sz w:val="24"/>
          <w:szCs w:val="24"/>
        </w:rPr>
      </w:pPr>
      <w:r w:rsidRPr="00223EE2">
        <w:rPr>
          <w:rFonts w:ascii="Book Antiqua" w:hAnsi="Book Antiqua"/>
          <w:b/>
          <w:sz w:val="24"/>
          <w:szCs w:val="24"/>
        </w:rPr>
        <w:t xml:space="preserve">P-Reviewer: </w:t>
      </w:r>
      <w:proofErr w:type="spellStart"/>
      <w:r w:rsidR="0052683B" w:rsidRPr="00223EE2">
        <w:rPr>
          <w:rFonts w:ascii="Book Antiqua" w:hAnsi="Book Antiqua"/>
          <w:color w:val="000000"/>
          <w:sz w:val="24"/>
          <w:szCs w:val="24"/>
        </w:rPr>
        <w:t>Andrianello</w:t>
      </w:r>
      <w:proofErr w:type="spellEnd"/>
      <w:r w:rsidR="0052683B" w:rsidRPr="00223EE2">
        <w:rPr>
          <w:rFonts w:ascii="Book Antiqua" w:hAnsi="Book Antiqua"/>
          <w:color w:val="000000"/>
          <w:sz w:val="24"/>
          <w:szCs w:val="24"/>
        </w:rPr>
        <w:t xml:space="preserve"> S, </w:t>
      </w:r>
      <w:proofErr w:type="spellStart"/>
      <w:r w:rsidR="0052683B" w:rsidRPr="00223EE2">
        <w:rPr>
          <w:rFonts w:ascii="Book Antiqua" w:hAnsi="Book Antiqua"/>
          <w:color w:val="000000"/>
          <w:sz w:val="24"/>
          <w:szCs w:val="24"/>
        </w:rPr>
        <w:t>Rungsakulkij</w:t>
      </w:r>
      <w:proofErr w:type="spellEnd"/>
      <w:r w:rsidR="0052683B" w:rsidRPr="00223EE2">
        <w:rPr>
          <w:rFonts w:ascii="Book Antiqua" w:hAnsi="Book Antiqua"/>
          <w:color w:val="000000"/>
          <w:sz w:val="24"/>
          <w:szCs w:val="24"/>
        </w:rPr>
        <w:t xml:space="preserve"> N, </w:t>
      </w:r>
      <w:proofErr w:type="spellStart"/>
      <w:r w:rsidR="0052683B" w:rsidRPr="00223EE2">
        <w:rPr>
          <w:rFonts w:ascii="Book Antiqua" w:hAnsi="Book Antiqua"/>
          <w:color w:val="000000"/>
          <w:sz w:val="24"/>
          <w:szCs w:val="24"/>
        </w:rPr>
        <w:t>Sperti</w:t>
      </w:r>
      <w:proofErr w:type="spellEnd"/>
      <w:r w:rsidR="0052683B" w:rsidRPr="00223EE2">
        <w:rPr>
          <w:rFonts w:ascii="Book Antiqua" w:hAnsi="Book Antiqua"/>
          <w:color w:val="000000"/>
          <w:sz w:val="24"/>
          <w:szCs w:val="24"/>
        </w:rPr>
        <w:t xml:space="preserve"> C, Yang F </w:t>
      </w:r>
      <w:r w:rsidRPr="00223EE2">
        <w:rPr>
          <w:rFonts w:ascii="Book Antiqua" w:hAnsi="Book Antiqua"/>
          <w:b/>
          <w:sz w:val="24"/>
          <w:szCs w:val="24"/>
        </w:rPr>
        <w:t xml:space="preserve">S-Editor: </w:t>
      </w:r>
      <w:r w:rsidRPr="00223EE2">
        <w:rPr>
          <w:rFonts w:ascii="Book Antiqua" w:hAnsi="Book Antiqua"/>
          <w:sz w:val="24"/>
          <w:szCs w:val="24"/>
        </w:rPr>
        <w:t>Ji FF</w:t>
      </w:r>
      <w:r w:rsidRPr="00223EE2">
        <w:rPr>
          <w:rFonts w:ascii="Book Antiqua" w:hAnsi="Book Antiqua"/>
          <w:b/>
          <w:sz w:val="24"/>
          <w:szCs w:val="24"/>
        </w:rPr>
        <w:t xml:space="preserve"> L-Editor: E-Editor: </w:t>
      </w:r>
    </w:p>
    <w:p w14:paraId="0E9E2A61" w14:textId="77777777" w:rsidR="009006F4" w:rsidRDefault="009006F4" w:rsidP="009006F4">
      <w:pPr>
        <w:pStyle w:val="PlainText"/>
        <w:spacing w:line="360" w:lineRule="auto"/>
        <w:rPr>
          <w:rFonts w:ascii="Book Antiqua" w:hAnsi="Book Antiqua"/>
          <w:b/>
          <w:sz w:val="24"/>
          <w:szCs w:val="24"/>
        </w:rPr>
      </w:pPr>
      <w:r>
        <w:rPr>
          <w:rFonts w:ascii="Book Antiqua" w:hAnsi="Book Antiqua"/>
          <w:b/>
          <w:sz w:val="24"/>
          <w:szCs w:val="24"/>
        </w:rPr>
        <w:t xml:space="preserve"> </w:t>
      </w:r>
    </w:p>
    <w:p w14:paraId="64CC8648" w14:textId="611AA925" w:rsidR="009006F4" w:rsidRDefault="009006F4" w:rsidP="009006F4">
      <w:pPr>
        <w:snapToGrid w:val="0"/>
        <w:spacing w:line="360" w:lineRule="auto"/>
        <w:rPr>
          <w:rFonts w:ascii="Book Antiqua" w:hAnsi="Book Antiqua" w:cs="Helvetica"/>
          <w:b/>
          <w:sz w:val="24"/>
          <w:szCs w:val="24"/>
        </w:rPr>
      </w:pPr>
      <w:r>
        <w:rPr>
          <w:rFonts w:ascii="Book Antiqua" w:hAnsi="Book Antiqua" w:cs="Helvetica"/>
          <w:b/>
          <w:sz w:val="24"/>
          <w:szCs w:val="24"/>
        </w:rPr>
        <w:t xml:space="preserve">Specialty type: </w:t>
      </w:r>
      <w:r w:rsidR="00AC1DE3">
        <w:rPr>
          <w:rFonts w:ascii="Book Antiqua" w:eastAsia="Microsoft YaHei" w:hAnsi="Book Antiqua" w:cs="SimSun"/>
          <w:sz w:val="24"/>
          <w:szCs w:val="24"/>
        </w:rPr>
        <w:t>Oncology</w:t>
      </w:r>
    </w:p>
    <w:p w14:paraId="15485718" w14:textId="33461FDA" w:rsidR="009006F4" w:rsidRDefault="009006F4" w:rsidP="009006F4">
      <w:pPr>
        <w:snapToGrid w:val="0"/>
        <w:spacing w:line="360" w:lineRule="auto"/>
        <w:rPr>
          <w:rFonts w:ascii="Book Antiqua" w:hAnsi="Book Antiqua" w:cs="Helvetica"/>
          <w:b/>
          <w:sz w:val="24"/>
          <w:szCs w:val="24"/>
        </w:rPr>
      </w:pPr>
      <w:r>
        <w:rPr>
          <w:rFonts w:ascii="Book Antiqua" w:hAnsi="Book Antiqua" w:cs="Helvetica"/>
          <w:b/>
          <w:sz w:val="24"/>
          <w:szCs w:val="24"/>
        </w:rPr>
        <w:lastRenderedPageBreak/>
        <w:t xml:space="preserve">Country of origin: </w:t>
      </w:r>
      <w:r w:rsidR="00AC1DE3" w:rsidRPr="00AC1DE3">
        <w:rPr>
          <w:rFonts w:ascii="Book Antiqua" w:hAnsi="Book Antiqua"/>
          <w:sz w:val="24"/>
          <w:szCs w:val="24"/>
        </w:rPr>
        <w:t>Australia</w:t>
      </w:r>
    </w:p>
    <w:p w14:paraId="1341EC84" w14:textId="77777777" w:rsidR="009006F4" w:rsidRDefault="009006F4" w:rsidP="009006F4">
      <w:pPr>
        <w:snapToGrid w:val="0"/>
        <w:spacing w:line="360" w:lineRule="auto"/>
        <w:rPr>
          <w:rFonts w:ascii="Book Antiqua" w:hAnsi="Book Antiqua" w:cs="Helvetica"/>
          <w:b/>
          <w:sz w:val="24"/>
          <w:szCs w:val="24"/>
        </w:rPr>
      </w:pPr>
      <w:r>
        <w:rPr>
          <w:rFonts w:ascii="Book Antiqua" w:hAnsi="Book Antiqua" w:cs="Helvetica"/>
          <w:b/>
          <w:sz w:val="24"/>
          <w:szCs w:val="24"/>
        </w:rPr>
        <w:t>Peer-review report classification</w:t>
      </w:r>
    </w:p>
    <w:p w14:paraId="631B51A7" w14:textId="222D7021" w:rsidR="009006F4" w:rsidRDefault="009006F4" w:rsidP="009006F4">
      <w:pPr>
        <w:snapToGrid w:val="0"/>
        <w:spacing w:line="360" w:lineRule="auto"/>
        <w:rPr>
          <w:rFonts w:ascii="Book Antiqua" w:hAnsi="Book Antiqua" w:cs="Helvetica"/>
          <w:sz w:val="24"/>
          <w:szCs w:val="24"/>
          <w:lang w:eastAsia="zh-CN"/>
        </w:rPr>
      </w:pPr>
      <w:r>
        <w:rPr>
          <w:rFonts w:ascii="Book Antiqua" w:hAnsi="Book Antiqua" w:cs="Helvetica"/>
          <w:sz w:val="24"/>
          <w:szCs w:val="24"/>
        </w:rPr>
        <w:t xml:space="preserve">Grade A (Excellent): </w:t>
      </w:r>
      <w:r w:rsidR="00AC1DE3">
        <w:rPr>
          <w:rFonts w:ascii="Book Antiqua" w:hAnsi="Book Antiqua" w:cs="Helvetica" w:hint="eastAsia"/>
          <w:sz w:val="24"/>
          <w:szCs w:val="24"/>
          <w:lang w:eastAsia="zh-CN"/>
        </w:rPr>
        <w:t>0</w:t>
      </w:r>
    </w:p>
    <w:p w14:paraId="2A185B5F" w14:textId="05A0EB83" w:rsidR="009006F4" w:rsidRDefault="009006F4" w:rsidP="009006F4">
      <w:pPr>
        <w:snapToGrid w:val="0"/>
        <w:spacing w:line="360" w:lineRule="auto"/>
        <w:rPr>
          <w:rFonts w:ascii="Book Antiqua" w:hAnsi="Book Antiqua" w:cs="Helvetica"/>
          <w:sz w:val="24"/>
          <w:szCs w:val="24"/>
          <w:lang w:eastAsia="zh-CN"/>
        </w:rPr>
      </w:pPr>
      <w:r>
        <w:rPr>
          <w:rFonts w:ascii="Book Antiqua" w:hAnsi="Book Antiqua" w:cs="Helvetica"/>
          <w:sz w:val="24"/>
          <w:szCs w:val="24"/>
        </w:rPr>
        <w:t xml:space="preserve">Grade B (Very good): </w:t>
      </w:r>
      <w:r w:rsidR="00AC1DE3">
        <w:rPr>
          <w:rFonts w:ascii="Book Antiqua" w:hAnsi="Book Antiqua" w:cs="Helvetica" w:hint="eastAsia"/>
          <w:sz w:val="24"/>
          <w:szCs w:val="24"/>
          <w:lang w:eastAsia="zh-CN"/>
        </w:rPr>
        <w:t>0</w:t>
      </w:r>
    </w:p>
    <w:p w14:paraId="03760DFA" w14:textId="1F68D72C" w:rsidR="009006F4" w:rsidRDefault="009006F4" w:rsidP="009006F4">
      <w:pPr>
        <w:snapToGrid w:val="0"/>
        <w:spacing w:line="360" w:lineRule="auto"/>
        <w:rPr>
          <w:rFonts w:ascii="Book Antiqua" w:hAnsi="Book Antiqua" w:cs="Helvetica"/>
          <w:sz w:val="24"/>
          <w:szCs w:val="24"/>
          <w:lang w:eastAsia="zh-CN"/>
        </w:rPr>
      </w:pPr>
      <w:r>
        <w:rPr>
          <w:rFonts w:ascii="Book Antiqua" w:hAnsi="Book Antiqua" w:cs="Helvetica"/>
          <w:sz w:val="24"/>
          <w:szCs w:val="24"/>
        </w:rPr>
        <w:t>Grade C (Good): C</w:t>
      </w:r>
      <w:r w:rsidR="00AC1DE3">
        <w:rPr>
          <w:rFonts w:ascii="Book Antiqua" w:hAnsi="Book Antiqua" w:cs="Helvetica" w:hint="eastAsia"/>
          <w:sz w:val="24"/>
          <w:szCs w:val="24"/>
          <w:lang w:eastAsia="zh-CN"/>
        </w:rPr>
        <w:t>, C, C</w:t>
      </w:r>
    </w:p>
    <w:p w14:paraId="6302E7B7" w14:textId="4F3E2D9E" w:rsidR="009006F4" w:rsidRDefault="009006F4" w:rsidP="009006F4">
      <w:pPr>
        <w:snapToGrid w:val="0"/>
        <w:spacing w:line="360" w:lineRule="auto"/>
        <w:rPr>
          <w:rFonts w:ascii="Book Antiqua" w:hAnsi="Book Antiqua" w:cs="Helvetica"/>
          <w:sz w:val="24"/>
          <w:szCs w:val="24"/>
          <w:lang w:eastAsia="zh-CN"/>
        </w:rPr>
      </w:pPr>
      <w:r>
        <w:rPr>
          <w:rFonts w:ascii="Book Antiqua" w:hAnsi="Book Antiqua" w:cs="Helvetica"/>
          <w:sz w:val="24"/>
          <w:szCs w:val="24"/>
        </w:rPr>
        <w:t xml:space="preserve">Grade D (Fair): </w:t>
      </w:r>
      <w:r w:rsidR="00AC1DE3">
        <w:rPr>
          <w:rFonts w:ascii="Book Antiqua" w:hAnsi="Book Antiqua" w:cs="Helvetica" w:hint="eastAsia"/>
          <w:sz w:val="24"/>
          <w:szCs w:val="24"/>
          <w:lang w:eastAsia="zh-CN"/>
        </w:rPr>
        <w:t>D</w:t>
      </w:r>
    </w:p>
    <w:p w14:paraId="27B50F09" w14:textId="018044A8" w:rsidR="009006F4" w:rsidRPr="00FE1718" w:rsidRDefault="009006F4" w:rsidP="009006F4">
      <w:pPr>
        <w:spacing w:after="0" w:line="360" w:lineRule="auto"/>
        <w:jc w:val="both"/>
        <w:rPr>
          <w:rFonts w:ascii="Book Antiqua" w:hAnsi="Book Antiqua" w:cs="Arial"/>
          <w:b/>
          <w:sz w:val="24"/>
          <w:szCs w:val="24"/>
          <w:lang w:eastAsia="zh-CN"/>
        </w:rPr>
      </w:pPr>
      <w:r>
        <w:rPr>
          <w:rFonts w:ascii="Book Antiqua" w:hAnsi="Book Antiqua" w:cs="Helvetica"/>
          <w:sz w:val="24"/>
          <w:szCs w:val="24"/>
        </w:rPr>
        <w:t>Grade E (Poor): 0</w:t>
      </w:r>
    </w:p>
    <w:p w14:paraId="37963690" w14:textId="77777777" w:rsidR="000A2F3D" w:rsidRPr="00FE1718" w:rsidRDefault="000A2F3D"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br w:type="page"/>
      </w:r>
    </w:p>
    <w:p w14:paraId="78EB3386" w14:textId="4780E9CD" w:rsidR="0011007F" w:rsidRPr="00FE1718" w:rsidRDefault="007F7132"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w:lastRenderedPageBreak/>
        <mc:AlternateContent>
          <mc:Choice Requires="wps">
            <w:drawing>
              <wp:anchor distT="0" distB="0" distL="114300" distR="114300" simplePos="0" relativeHeight="251661312" behindDoc="0" locked="0" layoutInCell="1" allowOverlap="1" wp14:anchorId="0C540F4A" wp14:editId="67581664">
                <wp:simplePos x="0" y="0"/>
                <wp:positionH relativeFrom="column">
                  <wp:posOffset>1250950</wp:posOffset>
                </wp:positionH>
                <wp:positionV relativeFrom="paragraph">
                  <wp:posOffset>245110</wp:posOffset>
                </wp:positionV>
                <wp:extent cx="2616200" cy="53975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539750"/>
                        </a:xfrm>
                        <a:prstGeom prst="rect">
                          <a:avLst/>
                        </a:prstGeom>
                        <a:solidFill>
                          <a:srgbClr val="FFFFFF"/>
                        </a:solidFill>
                        <a:ln w="9525">
                          <a:solidFill>
                            <a:srgbClr val="000000"/>
                          </a:solidFill>
                          <a:miter lim="800000"/>
                          <a:headEnd/>
                          <a:tailEnd/>
                        </a:ln>
                      </wps:spPr>
                      <wps:txbx>
                        <w:txbxContent>
                          <w:p w14:paraId="74AC6E82" w14:textId="14CE2225" w:rsidR="003C0BCE" w:rsidRDefault="003C0BCE" w:rsidP="007F7132">
                            <w:r>
                              <w:t>Records identified through MEDLINE, EMBASE and Google Scholar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4854)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40F4A" id="_x0000_t202" coordsize="21600,21600" o:spt="202" path="m,l,21600r21600,l21600,xe">
                <v:stroke joinstyle="miter"/>
                <v:path gradientshapeok="t" o:connecttype="rect"/>
              </v:shapetype>
              <v:shape id="Text Box 2" o:spid="_x0000_s1026" type="#_x0000_t202" style="position:absolute;left:0;text-align:left;margin-left:98.5pt;margin-top:19.3pt;width:206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">
                <v:textbox>
                  <w:txbxContent>
                    <w:p w14:paraId="74AC6E82" w14:textId="14CE2225" w:rsidR="003C0BCE" w:rsidRDefault="003C0BCE" w:rsidP="007F7132">
                      <w:r>
                        <w:t>Records identified through MEDLINE, EMBASE and Google Scholar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4854)</w:t>
                      </w:r>
                    </w:p>
                  </w:txbxContent>
                </v:textbox>
              </v:shape>
            </w:pict>
          </mc:Fallback>
        </mc:AlternateContent>
      </w:r>
    </w:p>
    <w:p w14:paraId="533F068E" w14:textId="524DC6E6" w:rsidR="00C44282" w:rsidRPr="00FE1718" w:rsidRDefault="007F7132"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59264" behindDoc="0" locked="0" layoutInCell="1" allowOverlap="1" wp14:anchorId="72608DEF" wp14:editId="06A3AE81">
                <wp:simplePos x="0" y="0"/>
                <wp:positionH relativeFrom="column">
                  <wp:posOffset>-107950</wp:posOffset>
                </wp:positionH>
                <wp:positionV relativeFrom="paragraph">
                  <wp:posOffset>71120</wp:posOffset>
                </wp:positionV>
                <wp:extent cx="996950" cy="3556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55600"/>
                        </a:xfrm>
                        <a:prstGeom prst="rect">
                          <a:avLst/>
                        </a:prstGeom>
                        <a:solidFill>
                          <a:srgbClr val="FFFFFF"/>
                        </a:solidFill>
                        <a:ln w="9525">
                          <a:solidFill>
                            <a:srgbClr val="000000"/>
                          </a:solidFill>
                          <a:miter lim="800000"/>
                          <a:headEnd/>
                          <a:tailEnd/>
                        </a:ln>
                      </wps:spPr>
                      <wps:txbx>
                        <w:txbxContent>
                          <w:p w14:paraId="3E75E0AD" w14:textId="5D3B1674" w:rsidR="003C0BCE" w:rsidRDefault="003C0BCE">
                            <w:r>
                              <w:t>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08DEF" id="_x0000_s1027" type="#_x0000_t202" style="position:absolute;left:0;text-align:left;margin-left:-8.5pt;margin-top:5.6pt;width:78.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">
                <v:textbox>
                  <w:txbxContent>
                    <w:p w14:paraId="3E75E0AD" w14:textId="5D3B1674" w:rsidR="003C0BCE" w:rsidRDefault="003C0BCE">
                      <w:r>
                        <w:t>Identification</w:t>
                      </w:r>
                    </w:p>
                  </w:txbxContent>
                </v:textbox>
              </v:shape>
            </w:pict>
          </mc:Fallback>
        </mc:AlternateContent>
      </w:r>
    </w:p>
    <w:p w14:paraId="150EF4FF" w14:textId="55016C8B"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74624" behindDoc="0" locked="0" layoutInCell="1" allowOverlap="1" wp14:anchorId="32ADE0BF" wp14:editId="2EED89AE">
                <wp:simplePos x="0" y="0"/>
                <wp:positionH relativeFrom="column">
                  <wp:posOffset>2089150</wp:posOffset>
                </wp:positionH>
                <wp:positionV relativeFrom="paragraph">
                  <wp:posOffset>259080</wp:posOffset>
                </wp:positionV>
                <wp:extent cx="6350" cy="336550"/>
                <wp:effectExtent l="76200" t="0" r="88900" b="63500"/>
                <wp:wrapNone/>
                <wp:docPr id="9" name="Straight Arrow Connector 9"/>
                <wp:cNvGraphicFramePr/>
                <a:graphic xmlns:a="http://schemas.openxmlformats.org/drawingml/2006/main">
                  <a:graphicData uri="http://schemas.microsoft.com/office/word/2010/wordprocessingShape">
                    <wps:wsp>
                      <wps:cNvCnPr/>
                      <wps:spPr>
                        <a:xfrm>
                          <a:off x="0" y="0"/>
                          <a:ext cx="635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B21632" id="_x0000_t32" coordsize="21600,21600" o:spt="32" o:oned="t" path="m,l21600,21600e" filled="f">
                <v:path arrowok="t" fillok="f" o:connecttype="none"/>
                <o:lock v:ext="edit" shapetype="t"/>
              </v:shapetype>
              <v:shape id="Straight Arrow Connector 9" o:spid="_x0000_s1026" type="#_x0000_t32" style="position:absolute;margin-left:164.5pt;margin-top:20.4pt;width:.5pt;height:2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" strokecolor="#4579b8 [3044]">
                <v:stroke endarrow="open"/>
              </v:shape>
            </w:pict>
          </mc:Fallback>
        </mc:AlternateContent>
      </w:r>
    </w:p>
    <w:p w14:paraId="79D9A9AF" w14:textId="75FAA066"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73600" behindDoc="0" locked="0" layoutInCell="1" allowOverlap="1" wp14:anchorId="0D2E5FF9" wp14:editId="29D1D3A5">
                <wp:simplePos x="0" y="0"/>
                <wp:positionH relativeFrom="column">
                  <wp:posOffset>3409950</wp:posOffset>
                </wp:positionH>
                <wp:positionV relativeFrom="paragraph">
                  <wp:posOffset>243840</wp:posOffset>
                </wp:positionV>
                <wp:extent cx="2349500" cy="85725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57250"/>
                        </a:xfrm>
                        <a:prstGeom prst="rect">
                          <a:avLst/>
                        </a:prstGeom>
                        <a:solidFill>
                          <a:srgbClr val="FFFFFF"/>
                        </a:solidFill>
                        <a:ln w="9525">
                          <a:solidFill>
                            <a:srgbClr val="000000"/>
                          </a:solidFill>
                          <a:miter lim="800000"/>
                          <a:headEnd/>
                          <a:tailEnd/>
                        </a:ln>
                      </wps:spPr>
                      <wps:txbx>
                        <w:txbxContent>
                          <w:p w14:paraId="0C7EC896" w14:textId="07A5B37F" w:rsidR="003C0BCE" w:rsidRDefault="003C0BCE" w:rsidP="00DE5BD9">
                            <w:r>
                              <w:t xml:space="preserve">Case reports, Systemic Reviews, Literature </w:t>
                            </w:r>
                            <w:r>
                              <w:t>Reviewes, Non Human Studies, Non English studies, Studies before 1996 excluded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4793)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E5FF9" id="_x0000_s1028" type="#_x0000_t202" style="position:absolute;left:0;text-align:left;margin-left:268.5pt;margin-top:19.2pt;width:18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">
                <v:textbox>
                  <w:txbxContent>
                    <w:p w14:paraId="0C7EC896" w14:textId="07A5B37F" w:rsidR="003C0BCE" w:rsidRDefault="003C0BCE" w:rsidP="00DE5BD9">
                      <w:r>
                        <w:t xml:space="preserve">Case reports, Systemic Reviews, Literature </w:t>
                      </w:r>
                      <w:r>
                        <w:t>Reviewes, Non Human Studies, Non English studies, Studies before 1996 excluded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4793)</w:t>
                      </w:r>
                    </w:p>
                  </w:txbxContent>
                </v:textbox>
              </v:shape>
            </w:pict>
          </mc:Fallback>
        </mc:AlternateContent>
      </w:r>
    </w:p>
    <w:p w14:paraId="2E4F909E" w14:textId="2DB301B9"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65408" behindDoc="0" locked="0" layoutInCell="1" allowOverlap="1" wp14:anchorId="1A278EB3" wp14:editId="423823F6">
                <wp:simplePos x="0" y="0"/>
                <wp:positionH relativeFrom="column">
                  <wp:posOffset>1250950</wp:posOffset>
                </wp:positionH>
                <wp:positionV relativeFrom="paragraph">
                  <wp:posOffset>69850</wp:posOffset>
                </wp:positionV>
                <wp:extent cx="1936750" cy="6223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622300"/>
                        </a:xfrm>
                        <a:prstGeom prst="rect">
                          <a:avLst/>
                        </a:prstGeom>
                        <a:solidFill>
                          <a:srgbClr val="FFFFFF"/>
                        </a:solidFill>
                        <a:ln w="9525">
                          <a:solidFill>
                            <a:srgbClr val="000000"/>
                          </a:solidFill>
                          <a:miter lim="800000"/>
                          <a:headEnd/>
                          <a:tailEnd/>
                        </a:ln>
                      </wps:spPr>
                      <wps:txbx>
                        <w:txbxContent>
                          <w:p w14:paraId="17171C2E" w14:textId="41F03D52" w:rsidR="003C0BCE" w:rsidRDefault="003C0BCE" w:rsidP="007F7132">
                            <w:r>
                              <w:t>Records screened with inclusion and exclusion criteria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4854)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EB3" id="_x0000_s1029" type="#_x0000_t202" style="position:absolute;left:0;text-align:left;margin-left:98.5pt;margin-top:5.5pt;width:152.5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">
                <v:textbox>
                  <w:txbxContent>
                    <w:p w14:paraId="17171C2E" w14:textId="41F03D52" w:rsidR="003C0BCE" w:rsidRDefault="003C0BCE" w:rsidP="007F7132">
                      <w:r>
                        <w:t>Records screened with inclusion and exclusion criteria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4854)</w:t>
                      </w:r>
                    </w:p>
                  </w:txbxContent>
                </v:textbox>
              </v:shape>
            </w:pict>
          </mc:Fallback>
        </mc:AlternateContent>
      </w:r>
      <w:r w:rsidRPr="00FE1718">
        <w:rPr>
          <w:rFonts w:ascii="Book Antiqua" w:hAnsi="Book Antiqua" w:cs="Arial"/>
          <w:b/>
          <w:noProof/>
          <w:sz w:val="24"/>
          <w:szCs w:val="24"/>
          <w:lang w:val="en-US" w:eastAsia="zh-CN"/>
        </w:rPr>
        <mc:AlternateContent>
          <mc:Choice Requires="wps">
            <w:drawing>
              <wp:anchor distT="0" distB="0" distL="114300" distR="114300" simplePos="0" relativeHeight="251663360" behindDoc="0" locked="0" layoutInCell="1" allowOverlap="1" wp14:anchorId="451B57DF" wp14:editId="6EA6F0EF">
                <wp:simplePos x="0" y="0"/>
                <wp:positionH relativeFrom="column">
                  <wp:posOffset>-107950</wp:posOffset>
                </wp:positionH>
                <wp:positionV relativeFrom="paragraph">
                  <wp:posOffset>158750</wp:posOffset>
                </wp:positionV>
                <wp:extent cx="996950" cy="35560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55600"/>
                        </a:xfrm>
                        <a:prstGeom prst="rect">
                          <a:avLst/>
                        </a:prstGeom>
                        <a:solidFill>
                          <a:srgbClr val="FFFFFF"/>
                        </a:solidFill>
                        <a:ln w="9525">
                          <a:solidFill>
                            <a:srgbClr val="000000"/>
                          </a:solidFill>
                          <a:miter lim="800000"/>
                          <a:headEnd/>
                          <a:tailEnd/>
                        </a:ln>
                      </wps:spPr>
                      <wps:txbx>
                        <w:txbxContent>
                          <w:p w14:paraId="4D9D0A22" w14:textId="6360E3FC" w:rsidR="003C0BCE" w:rsidRDefault="003C0BCE" w:rsidP="007F7132">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B57DF" id="_x0000_s1030" type="#_x0000_t202" style="position:absolute;left:0;text-align:left;margin-left:-8.5pt;margin-top:12.5pt;width:78.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">
                <v:textbox>
                  <w:txbxContent>
                    <w:p w14:paraId="4D9D0A22" w14:textId="6360E3FC" w:rsidR="003C0BCE" w:rsidRDefault="003C0BCE" w:rsidP="007F7132">
                      <w:r>
                        <w:t>Screening</w:t>
                      </w:r>
                    </w:p>
                  </w:txbxContent>
                </v:textbox>
              </v:shape>
            </w:pict>
          </mc:Fallback>
        </mc:AlternateContent>
      </w:r>
    </w:p>
    <w:p w14:paraId="3D6BC28F" w14:textId="4755D0CD"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80768" behindDoc="0" locked="0" layoutInCell="1" allowOverlap="1" wp14:anchorId="4DD4CA0D" wp14:editId="49CBE400">
                <wp:simplePos x="0" y="0"/>
                <wp:positionH relativeFrom="column">
                  <wp:posOffset>3187700</wp:posOffset>
                </wp:positionH>
                <wp:positionV relativeFrom="paragraph">
                  <wp:posOffset>207010</wp:posOffset>
                </wp:positionV>
                <wp:extent cx="19050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C755FD" id="Straight Arrow Connector 12" o:spid="_x0000_s1026" type="#_x0000_t32" style="position:absolute;margin-left:251pt;margin-top:16.3pt;width:1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" strokecolor="#4a7ebb">
                <v:stroke endarrow="open"/>
              </v:shape>
            </w:pict>
          </mc:Fallback>
        </mc:AlternateContent>
      </w:r>
    </w:p>
    <w:p w14:paraId="6A13B486" w14:textId="23E9FC5F"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76672" behindDoc="0" locked="0" layoutInCell="1" allowOverlap="1" wp14:anchorId="628395FC" wp14:editId="019405E8">
                <wp:simplePos x="0" y="0"/>
                <wp:positionH relativeFrom="column">
                  <wp:posOffset>2089150</wp:posOffset>
                </wp:positionH>
                <wp:positionV relativeFrom="paragraph">
                  <wp:posOffset>172720</wp:posOffset>
                </wp:positionV>
                <wp:extent cx="6350" cy="336550"/>
                <wp:effectExtent l="76200" t="0" r="88900" b="63500"/>
                <wp:wrapNone/>
                <wp:docPr id="10" name="Straight Arrow Connector 10"/>
                <wp:cNvGraphicFramePr/>
                <a:graphic xmlns:a="http://schemas.openxmlformats.org/drawingml/2006/main">
                  <a:graphicData uri="http://schemas.microsoft.com/office/word/2010/wordprocessingShape">
                    <wps:wsp>
                      <wps:cNvCnPr/>
                      <wps:spPr>
                        <a:xfrm>
                          <a:off x="0" y="0"/>
                          <a:ext cx="6350" cy="336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65D1980" id="Straight Arrow Connector 10" o:spid="_x0000_s1026" type="#_x0000_t32" style="position:absolute;margin-left:164.5pt;margin-top:13.6pt;width:.5pt;height:2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" strokecolor="#4a7ebb">
                <v:stroke endarrow="open"/>
              </v:shape>
            </w:pict>
          </mc:Fallback>
        </mc:AlternateContent>
      </w:r>
    </w:p>
    <w:p w14:paraId="11016AF3" w14:textId="0C46CCCB" w:rsidR="00A079B6" w:rsidRPr="00FE1718" w:rsidRDefault="007F7132"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69504" behindDoc="0" locked="0" layoutInCell="1" allowOverlap="1" wp14:anchorId="393BDA47" wp14:editId="35B8ECE2">
                <wp:simplePos x="0" y="0"/>
                <wp:positionH relativeFrom="column">
                  <wp:posOffset>1250950</wp:posOffset>
                </wp:positionH>
                <wp:positionV relativeFrom="paragraph">
                  <wp:posOffset>246380</wp:posOffset>
                </wp:positionV>
                <wp:extent cx="2228850" cy="5143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4350"/>
                        </a:xfrm>
                        <a:prstGeom prst="rect">
                          <a:avLst/>
                        </a:prstGeom>
                        <a:solidFill>
                          <a:srgbClr val="FFFFFF"/>
                        </a:solidFill>
                        <a:ln w="9525">
                          <a:solidFill>
                            <a:srgbClr val="000000"/>
                          </a:solidFill>
                          <a:miter lim="800000"/>
                          <a:headEnd/>
                          <a:tailEnd/>
                        </a:ln>
                      </wps:spPr>
                      <wps:txbx>
                        <w:txbxContent>
                          <w:p w14:paraId="0D811705" w14:textId="5432CD62" w:rsidR="003C0BCE" w:rsidRDefault="003C0BCE" w:rsidP="007F7132">
                            <w:r>
                              <w:t>Full length article reviewed for eligibility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BDA47" id="_x0000_s1031" type="#_x0000_t202" style="position:absolute;left:0;text-align:left;margin-left:98.5pt;margin-top:19.4pt;width:17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">
                <v:textbox>
                  <w:txbxContent>
                    <w:p w14:paraId="0D811705" w14:textId="5432CD62" w:rsidR="003C0BCE" w:rsidRDefault="003C0BCE" w:rsidP="007F7132">
                      <w:r>
                        <w:t>Full length article reviewed for eligibility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61)</w:t>
                      </w:r>
                    </w:p>
                  </w:txbxContent>
                </v:textbox>
              </v:shape>
            </w:pict>
          </mc:Fallback>
        </mc:AlternateContent>
      </w:r>
    </w:p>
    <w:p w14:paraId="7E709FD3" w14:textId="132B32AF"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67456" behindDoc="0" locked="0" layoutInCell="1" allowOverlap="1" wp14:anchorId="61D7C3F8" wp14:editId="55D52E51">
                <wp:simplePos x="0" y="0"/>
                <wp:positionH relativeFrom="column">
                  <wp:posOffset>-76200</wp:posOffset>
                </wp:positionH>
                <wp:positionV relativeFrom="paragraph">
                  <wp:posOffset>21590</wp:posOffset>
                </wp:positionV>
                <wp:extent cx="996950" cy="35560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55600"/>
                        </a:xfrm>
                        <a:prstGeom prst="rect">
                          <a:avLst/>
                        </a:prstGeom>
                        <a:solidFill>
                          <a:srgbClr val="FFFFFF"/>
                        </a:solidFill>
                        <a:ln w="9525">
                          <a:solidFill>
                            <a:srgbClr val="000000"/>
                          </a:solidFill>
                          <a:miter lim="800000"/>
                          <a:headEnd/>
                          <a:tailEnd/>
                        </a:ln>
                      </wps:spPr>
                      <wps:txbx>
                        <w:txbxContent>
                          <w:p w14:paraId="3AB2E8A4" w14:textId="63A6F53D" w:rsidR="003C0BCE" w:rsidRDefault="003C0BCE" w:rsidP="007F7132">
                            <w: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7C3F8" id="_x0000_s1032" type="#_x0000_t202" style="position:absolute;left:0;text-align:left;margin-left:-6pt;margin-top:1.7pt;width:78.5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">
                <v:textbox>
                  <w:txbxContent>
                    <w:p w14:paraId="3AB2E8A4" w14:textId="63A6F53D" w:rsidR="003C0BCE" w:rsidRDefault="003C0BCE" w:rsidP="007F7132">
                      <w:r>
                        <w:t>Eligibility</w:t>
                      </w:r>
                    </w:p>
                  </w:txbxContent>
                </v:textbox>
              </v:shape>
            </w:pict>
          </mc:Fallback>
        </mc:AlternateContent>
      </w:r>
    </w:p>
    <w:p w14:paraId="41B060A8" w14:textId="2BD51F1D"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78720" behindDoc="0" locked="0" layoutInCell="1" allowOverlap="1" wp14:anchorId="45B63AC3" wp14:editId="2A177287">
                <wp:simplePos x="0" y="0"/>
                <wp:positionH relativeFrom="column">
                  <wp:posOffset>2089150</wp:posOffset>
                </wp:positionH>
                <wp:positionV relativeFrom="paragraph">
                  <wp:posOffset>228600</wp:posOffset>
                </wp:positionV>
                <wp:extent cx="6350" cy="336550"/>
                <wp:effectExtent l="76200" t="0" r="88900" b="63500"/>
                <wp:wrapNone/>
                <wp:docPr id="11" name="Straight Arrow Connector 11"/>
                <wp:cNvGraphicFramePr/>
                <a:graphic xmlns:a="http://schemas.openxmlformats.org/drawingml/2006/main">
                  <a:graphicData uri="http://schemas.microsoft.com/office/word/2010/wordprocessingShape">
                    <wps:wsp>
                      <wps:cNvCnPr/>
                      <wps:spPr>
                        <a:xfrm>
                          <a:off x="0" y="0"/>
                          <a:ext cx="6350" cy="336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6A8183A" id="Straight Arrow Connector 11" o:spid="_x0000_s1026" type="#_x0000_t32" style="position:absolute;margin-left:164.5pt;margin-top:18pt;width:.5pt;height:2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" strokecolor="#4a7ebb">
                <v:stroke endarrow="open"/>
              </v:shape>
            </w:pict>
          </mc:Fallback>
        </mc:AlternateContent>
      </w:r>
    </w:p>
    <w:p w14:paraId="2678E260" w14:textId="489F8C45" w:rsidR="00A079B6" w:rsidRPr="00FE1718" w:rsidRDefault="00A079B6" w:rsidP="00FE1718">
      <w:pPr>
        <w:spacing w:after="0" w:line="360" w:lineRule="auto"/>
        <w:jc w:val="both"/>
        <w:rPr>
          <w:rFonts w:ascii="Book Antiqua" w:hAnsi="Book Antiqua" w:cs="Arial"/>
          <w:b/>
          <w:sz w:val="24"/>
          <w:szCs w:val="24"/>
        </w:rPr>
      </w:pPr>
    </w:p>
    <w:p w14:paraId="06915272" w14:textId="02EB692D" w:rsidR="00A079B6" w:rsidRPr="00FE1718" w:rsidRDefault="00DE5BD9" w:rsidP="00FE1718">
      <w:pPr>
        <w:spacing w:after="0" w:line="360" w:lineRule="auto"/>
        <w:jc w:val="both"/>
        <w:rPr>
          <w:rFonts w:ascii="Book Antiqua" w:hAnsi="Book Antiqua" w:cs="Arial"/>
          <w:b/>
          <w:sz w:val="24"/>
          <w:szCs w:val="24"/>
        </w:rPr>
      </w:pPr>
      <w:r w:rsidRPr="00FE1718">
        <w:rPr>
          <w:rFonts w:ascii="Book Antiqua" w:hAnsi="Book Antiqua" w:cs="Arial"/>
          <w:b/>
          <w:noProof/>
          <w:sz w:val="24"/>
          <w:szCs w:val="24"/>
          <w:lang w:val="en-US" w:eastAsia="zh-CN"/>
        </w:rPr>
        <mc:AlternateContent>
          <mc:Choice Requires="wps">
            <w:drawing>
              <wp:anchor distT="0" distB="0" distL="114300" distR="114300" simplePos="0" relativeHeight="251671552" behindDoc="0" locked="0" layoutInCell="1" allowOverlap="1" wp14:anchorId="382BE97C" wp14:editId="4813DD67">
                <wp:simplePos x="0" y="0"/>
                <wp:positionH relativeFrom="column">
                  <wp:posOffset>1250950</wp:posOffset>
                </wp:positionH>
                <wp:positionV relativeFrom="paragraph">
                  <wp:posOffset>39370</wp:posOffset>
                </wp:positionV>
                <wp:extent cx="2228850" cy="46990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69900"/>
                        </a:xfrm>
                        <a:prstGeom prst="rect">
                          <a:avLst/>
                        </a:prstGeom>
                        <a:solidFill>
                          <a:srgbClr val="FFFFFF"/>
                        </a:solidFill>
                        <a:ln w="9525">
                          <a:solidFill>
                            <a:srgbClr val="000000"/>
                          </a:solidFill>
                          <a:miter lim="800000"/>
                          <a:headEnd/>
                          <a:tailEnd/>
                        </a:ln>
                      </wps:spPr>
                      <wps:txbx>
                        <w:txbxContent>
                          <w:p w14:paraId="454F19D4" w14:textId="1CAA63F7" w:rsidR="003C0BCE" w:rsidRDefault="003C0BCE" w:rsidP="007F7132">
                            <w:r>
                              <w:t>Studies included in the analysis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E97C" id="_x0000_s1033" type="#_x0000_t202" style="position:absolute;left:0;text-align:left;margin-left:98.5pt;margin-top:3.1pt;width:175.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">
                <v:textbox>
                  <w:txbxContent>
                    <w:p w14:paraId="454F19D4" w14:textId="1CAA63F7" w:rsidR="003C0BCE" w:rsidRDefault="003C0BCE" w:rsidP="007F7132">
                      <w:r>
                        <w:t>Studies included in the analysis (</w:t>
                      </w:r>
                      <w:r w:rsidRPr="0086521C">
                        <w:rPr>
                          <w:rFonts w:ascii="Book Antiqua" w:hAnsi="Book Antiqua" w:cs="Arial"/>
                          <w:i/>
                          <w:sz w:val="24"/>
                          <w:szCs w:val="24"/>
                        </w:rPr>
                        <w:t>n</w:t>
                      </w:r>
                      <w:r>
                        <w:rPr>
                          <w:rFonts w:ascii="Book Antiqua" w:hAnsi="Book Antiqua" w:cs="Arial" w:hint="eastAsia"/>
                          <w:sz w:val="24"/>
                          <w:szCs w:val="24"/>
                          <w:lang w:eastAsia="zh-CN"/>
                        </w:rPr>
                        <w:t xml:space="preserve"> </w:t>
                      </w:r>
                      <w:r w:rsidRPr="0086521C">
                        <w:rPr>
                          <w:rFonts w:ascii="Book Antiqua" w:hAnsi="Book Antiqua" w:cs="Arial"/>
                          <w:sz w:val="24"/>
                          <w:szCs w:val="24"/>
                        </w:rPr>
                        <w:t>=</w:t>
                      </w:r>
                      <w:r>
                        <w:rPr>
                          <w:rFonts w:ascii="Book Antiqua" w:hAnsi="Book Antiqua" w:cs="Arial" w:hint="eastAsia"/>
                          <w:sz w:val="24"/>
                          <w:szCs w:val="24"/>
                          <w:lang w:eastAsia="zh-CN"/>
                        </w:rPr>
                        <w:t xml:space="preserve"> </w:t>
                      </w:r>
                      <w:r>
                        <w:t>18)</w:t>
                      </w:r>
                    </w:p>
                  </w:txbxContent>
                </v:textbox>
              </v:shape>
            </w:pict>
          </mc:Fallback>
        </mc:AlternateContent>
      </w:r>
    </w:p>
    <w:p w14:paraId="12A3F34B" w14:textId="77777777" w:rsidR="0099164E" w:rsidRPr="00FE1718" w:rsidRDefault="0099164E" w:rsidP="00FE1718">
      <w:pPr>
        <w:spacing w:after="0" w:line="360" w:lineRule="auto"/>
        <w:jc w:val="both"/>
        <w:rPr>
          <w:rFonts w:ascii="Book Antiqua" w:hAnsi="Book Antiqua" w:cs="Arial"/>
          <w:b/>
          <w:sz w:val="24"/>
          <w:szCs w:val="24"/>
        </w:rPr>
      </w:pPr>
    </w:p>
    <w:p w14:paraId="36B93E77" w14:textId="77777777" w:rsidR="0099164E" w:rsidRPr="00FE1718" w:rsidRDefault="0099164E" w:rsidP="00FE1718">
      <w:pPr>
        <w:spacing w:after="0" w:line="360" w:lineRule="auto"/>
        <w:jc w:val="both"/>
        <w:rPr>
          <w:rFonts w:ascii="Book Antiqua" w:hAnsi="Book Antiqua" w:cs="Arial"/>
          <w:b/>
          <w:sz w:val="24"/>
          <w:szCs w:val="24"/>
          <w:lang w:eastAsia="zh-CN"/>
        </w:rPr>
      </w:pPr>
    </w:p>
    <w:p w14:paraId="11311E8B" w14:textId="295B3A04" w:rsidR="000F3DF2" w:rsidRPr="009009AE" w:rsidRDefault="000F3DF2" w:rsidP="00FE1718">
      <w:pPr>
        <w:spacing w:after="0" w:line="360" w:lineRule="auto"/>
        <w:jc w:val="both"/>
        <w:rPr>
          <w:rFonts w:ascii="Book Antiqua" w:hAnsi="Book Antiqua" w:cs="Arial"/>
          <w:b/>
          <w:sz w:val="24"/>
          <w:szCs w:val="24"/>
          <w:u w:val="single"/>
          <w:lang w:eastAsia="zh-CN"/>
        </w:rPr>
      </w:pPr>
      <w:bookmarkStart w:id="3" w:name="_GoBack"/>
      <w:r w:rsidRPr="009009AE">
        <w:rPr>
          <w:rFonts w:ascii="Book Antiqua" w:hAnsi="Book Antiqua" w:cs="Arial"/>
          <w:b/>
          <w:sz w:val="24"/>
          <w:szCs w:val="24"/>
          <w:lang w:eastAsia="zh-CN"/>
        </w:rPr>
        <w:t>Figu</w:t>
      </w:r>
      <w:bookmarkEnd w:id="3"/>
      <w:r w:rsidRPr="009009AE">
        <w:rPr>
          <w:rFonts w:ascii="Book Antiqua" w:hAnsi="Book Antiqua" w:cs="Arial"/>
          <w:b/>
          <w:sz w:val="24"/>
          <w:szCs w:val="24"/>
          <w:lang w:eastAsia="zh-CN"/>
        </w:rPr>
        <w:t>re 1 Literature review.</w:t>
      </w:r>
    </w:p>
    <w:p w14:paraId="2DE1096A" w14:textId="2D32F12A" w:rsidR="000F3DF2" w:rsidRPr="00FE1718" w:rsidRDefault="000F3DF2" w:rsidP="00FE1718">
      <w:pPr>
        <w:spacing w:after="0" w:line="360" w:lineRule="auto"/>
        <w:jc w:val="both"/>
        <w:rPr>
          <w:rFonts w:ascii="Book Antiqua" w:hAnsi="Book Antiqua" w:cs="Arial"/>
          <w:b/>
          <w:sz w:val="24"/>
          <w:szCs w:val="24"/>
          <w:lang w:eastAsia="zh-CN"/>
        </w:rPr>
      </w:pPr>
    </w:p>
    <w:p w14:paraId="12006A72" w14:textId="77777777" w:rsidR="000A2F3D" w:rsidRPr="00FE1718" w:rsidRDefault="000A2F3D"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br w:type="page"/>
      </w:r>
    </w:p>
    <w:p w14:paraId="2BA4377A" w14:textId="463FA096" w:rsidR="0030411C" w:rsidRPr="00FE1718" w:rsidRDefault="000C43CC"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lastRenderedPageBreak/>
        <w:t>T</w:t>
      </w:r>
      <w:r w:rsidR="0030411C" w:rsidRPr="00FE1718">
        <w:rPr>
          <w:rFonts w:ascii="Book Antiqua" w:hAnsi="Book Antiqua" w:cs="Arial"/>
          <w:b/>
          <w:sz w:val="24"/>
          <w:szCs w:val="24"/>
        </w:rPr>
        <w:t>able</w:t>
      </w:r>
      <w:r w:rsidR="000A2F3D" w:rsidRPr="00FE1718">
        <w:rPr>
          <w:rFonts w:ascii="Book Antiqua" w:hAnsi="Book Antiqua" w:cs="Arial"/>
          <w:b/>
          <w:sz w:val="24"/>
          <w:szCs w:val="24"/>
        </w:rPr>
        <w:t xml:space="preserve"> 1</w:t>
      </w:r>
      <w:r w:rsidR="0030411C" w:rsidRPr="00FE1718">
        <w:rPr>
          <w:rFonts w:ascii="Book Antiqua" w:hAnsi="Book Antiqua" w:cs="Arial"/>
          <w:b/>
          <w:sz w:val="24"/>
          <w:szCs w:val="24"/>
        </w:rPr>
        <w:t xml:space="preserve"> Studies for </w:t>
      </w:r>
      <w:r w:rsidR="000A2F3D" w:rsidRPr="00FE1718">
        <w:rPr>
          <w:rFonts w:ascii="Book Antiqua" w:hAnsi="Book Antiqua" w:cs="Arial"/>
          <w:b/>
          <w:sz w:val="24"/>
          <w:szCs w:val="24"/>
        </w:rPr>
        <w:t>pancreatic ca</w:t>
      </w:r>
      <w:r w:rsidR="0030411C" w:rsidRPr="00FE1718">
        <w:rPr>
          <w:rFonts w:ascii="Book Antiqua" w:hAnsi="Book Antiqua" w:cs="Arial"/>
          <w:b/>
          <w:sz w:val="24"/>
          <w:szCs w:val="24"/>
        </w:rPr>
        <w:t>ncer</w:t>
      </w:r>
    </w:p>
    <w:tbl>
      <w:tblPr>
        <w:tblStyle w:val="TableGrid"/>
        <w:tblW w:w="0" w:type="auto"/>
        <w:tblLook w:val="04A0" w:firstRow="1" w:lastRow="0" w:firstColumn="1" w:lastColumn="0" w:noHBand="0" w:noVBand="1"/>
      </w:tblPr>
      <w:tblGrid>
        <w:gridCol w:w="1553"/>
        <w:gridCol w:w="580"/>
        <w:gridCol w:w="1014"/>
        <w:gridCol w:w="1360"/>
        <w:gridCol w:w="1360"/>
        <w:gridCol w:w="1810"/>
        <w:gridCol w:w="1339"/>
      </w:tblGrid>
      <w:tr w:rsidR="0086521C" w:rsidRPr="00FE1718" w14:paraId="48D3AE4E" w14:textId="77777777" w:rsidTr="00FA048F">
        <w:tc>
          <w:tcPr>
            <w:tcW w:w="1668" w:type="dxa"/>
          </w:tcPr>
          <w:p w14:paraId="55F112E5" w14:textId="77777777" w:rsidR="000C43CC" w:rsidRPr="00FE1718" w:rsidRDefault="000C43CC" w:rsidP="00FE1718">
            <w:pPr>
              <w:spacing w:line="360" w:lineRule="auto"/>
              <w:jc w:val="both"/>
              <w:rPr>
                <w:rFonts w:ascii="Book Antiqua" w:hAnsi="Book Antiqua" w:cs="Arial"/>
                <w:sz w:val="24"/>
                <w:szCs w:val="24"/>
              </w:rPr>
            </w:pPr>
          </w:p>
        </w:tc>
        <w:tc>
          <w:tcPr>
            <w:tcW w:w="708" w:type="dxa"/>
          </w:tcPr>
          <w:p w14:paraId="1C6EB149" w14:textId="662F0B0B" w:rsidR="000C43CC" w:rsidRPr="00FE1718" w:rsidRDefault="000A2F3D" w:rsidP="00FE1718">
            <w:pPr>
              <w:spacing w:line="360" w:lineRule="auto"/>
              <w:jc w:val="both"/>
              <w:rPr>
                <w:rFonts w:ascii="Book Antiqua" w:hAnsi="Book Antiqua" w:cs="Arial"/>
                <w:i/>
                <w:sz w:val="24"/>
                <w:szCs w:val="24"/>
              </w:rPr>
            </w:pPr>
            <w:r w:rsidRPr="00FE1718">
              <w:rPr>
                <w:rFonts w:ascii="Book Antiqua" w:hAnsi="Book Antiqua" w:cs="Arial"/>
                <w:i/>
                <w:sz w:val="24"/>
                <w:szCs w:val="24"/>
              </w:rPr>
              <w:t>n</w:t>
            </w:r>
          </w:p>
        </w:tc>
        <w:tc>
          <w:tcPr>
            <w:tcW w:w="1267" w:type="dxa"/>
          </w:tcPr>
          <w:p w14:paraId="5D940C0B" w14:textId="77777777" w:rsidR="000C43CC" w:rsidRPr="00FE1718" w:rsidRDefault="000C43CC" w:rsidP="00FE1718">
            <w:pPr>
              <w:spacing w:line="360" w:lineRule="auto"/>
              <w:jc w:val="both"/>
              <w:rPr>
                <w:rFonts w:ascii="Book Antiqua" w:hAnsi="Book Antiqua" w:cs="Arial"/>
                <w:sz w:val="24"/>
                <w:szCs w:val="24"/>
              </w:rPr>
            </w:pPr>
            <w:r w:rsidRPr="00FE1718">
              <w:rPr>
                <w:rFonts w:ascii="Book Antiqua" w:hAnsi="Book Antiqua" w:cs="Arial"/>
                <w:sz w:val="24"/>
                <w:szCs w:val="24"/>
              </w:rPr>
              <w:t>Age</w:t>
            </w:r>
          </w:p>
        </w:tc>
        <w:tc>
          <w:tcPr>
            <w:tcW w:w="1295" w:type="dxa"/>
          </w:tcPr>
          <w:p w14:paraId="139EE9A0" w14:textId="43B26E63" w:rsidR="000C43CC" w:rsidRPr="00FE1718" w:rsidRDefault="000C43CC"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No. of </w:t>
            </w:r>
            <w:r w:rsidR="000A2F3D" w:rsidRPr="00FE1718">
              <w:rPr>
                <w:rFonts w:ascii="Book Antiqua" w:hAnsi="Book Antiqua" w:cs="Arial"/>
                <w:sz w:val="24"/>
                <w:szCs w:val="24"/>
              </w:rPr>
              <w:t>h</w:t>
            </w:r>
            <w:r w:rsidRPr="00FE1718">
              <w:rPr>
                <w:rFonts w:ascii="Book Antiqua" w:hAnsi="Book Antiqua" w:cs="Arial"/>
                <w:sz w:val="24"/>
                <w:szCs w:val="24"/>
              </w:rPr>
              <w:t>epatic metastases</w:t>
            </w:r>
          </w:p>
        </w:tc>
        <w:tc>
          <w:tcPr>
            <w:tcW w:w="1295" w:type="dxa"/>
          </w:tcPr>
          <w:p w14:paraId="52755A9E" w14:textId="77777777" w:rsidR="000C43CC" w:rsidRPr="00FE1718" w:rsidRDefault="000C43CC" w:rsidP="00FE1718">
            <w:pPr>
              <w:spacing w:line="360" w:lineRule="auto"/>
              <w:jc w:val="both"/>
              <w:rPr>
                <w:rFonts w:ascii="Book Antiqua" w:hAnsi="Book Antiqua" w:cs="Arial"/>
                <w:sz w:val="24"/>
                <w:szCs w:val="24"/>
              </w:rPr>
            </w:pPr>
            <w:r w:rsidRPr="00FE1718">
              <w:rPr>
                <w:rFonts w:ascii="Book Antiqua" w:hAnsi="Book Antiqua" w:cs="Arial"/>
                <w:sz w:val="24"/>
                <w:szCs w:val="24"/>
              </w:rPr>
              <w:t>Median size of liver metastases</w:t>
            </w:r>
          </w:p>
        </w:tc>
        <w:tc>
          <w:tcPr>
            <w:tcW w:w="1547" w:type="dxa"/>
          </w:tcPr>
          <w:p w14:paraId="7B2241C7" w14:textId="77777777" w:rsidR="000C43CC" w:rsidRPr="00FE1718" w:rsidRDefault="000C43CC" w:rsidP="00FE1718">
            <w:pPr>
              <w:spacing w:line="360" w:lineRule="auto"/>
              <w:jc w:val="both"/>
              <w:rPr>
                <w:rFonts w:ascii="Book Antiqua" w:hAnsi="Book Antiqua" w:cs="Arial"/>
                <w:sz w:val="24"/>
                <w:szCs w:val="24"/>
              </w:rPr>
            </w:pPr>
            <w:r w:rsidRPr="00FE1718">
              <w:rPr>
                <w:rFonts w:ascii="Book Antiqua" w:hAnsi="Book Antiqua" w:cs="Arial"/>
                <w:sz w:val="24"/>
                <w:szCs w:val="24"/>
              </w:rPr>
              <w:t>Chemotherapy</w:t>
            </w:r>
          </w:p>
        </w:tc>
        <w:tc>
          <w:tcPr>
            <w:tcW w:w="1462" w:type="dxa"/>
          </w:tcPr>
          <w:p w14:paraId="6C425C16" w14:textId="01D9602A" w:rsidR="000C43CC" w:rsidRPr="00FE1718" w:rsidRDefault="001271D7" w:rsidP="00FE1718">
            <w:pPr>
              <w:spacing w:line="360" w:lineRule="auto"/>
              <w:jc w:val="both"/>
              <w:rPr>
                <w:rFonts w:ascii="Book Antiqua" w:hAnsi="Book Antiqua" w:cs="Arial"/>
                <w:sz w:val="24"/>
                <w:szCs w:val="24"/>
              </w:rPr>
            </w:pPr>
            <w:r w:rsidRPr="00FE1718">
              <w:rPr>
                <w:rFonts w:ascii="Book Antiqua" w:hAnsi="Book Antiqua" w:cs="Arial"/>
                <w:sz w:val="24"/>
                <w:szCs w:val="24"/>
              </w:rPr>
              <w:t>M</w:t>
            </w:r>
            <w:r w:rsidR="000C43CC" w:rsidRPr="00FE1718">
              <w:rPr>
                <w:rFonts w:ascii="Book Antiqua" w:hAnsi="Book Antiqua" w:cs="Arial"/>
                <w:sz w:val="24"/>
                <w:szCs w:val="24"/>
              </w:rPr>
              <w:t>ortality</w:t>
            </w:r>
            <w:r w:rsidRPr="00FE1718">
              <w:rPr>
                <w:rFonts w:ascii="Book Antiqua" w:hAnsi="Book Antiqua" w:cs="Arial"/>
                <w:sz w:val="24"/>
                <w:szCs w:val="24"/>
              </w:rPr>
              <w:t xml:space="preserve"> </w:t>
            </w:r>
            <w:r w:rsidR="000A2F3D" w:rsidRPr="00FE1718">
              <w:rPr>
                <w:rFonts w:ascii="Book Antiqua" w:hAnsi="Book Antiqua" w:cs="Arial"/>
                <w:sz w:val="24"/>
                <w:szCs w:val="24"/>
              </w:rPr>
              <w:t>r</w:t>
            </w:r>
            <w:r w:rsidRPr="00FE1718">
              <w:rPr>
                <w:rFonts w:ascii="Book Antiqua" w:hAnsi="Book Antiqua" w:cs="Arial"/>
                <w:sz w:val="24"/>
                <w:szCs w:val="24"/>
              </w:rPr>
              <w:t>ate</w:t>
            </w:r>
          </w:p>
        </w:tc>
      </w:tr>
      <w:tr w:rsidR="0086521C" w:rsidRPr="00FE1718" w14:paraId="18454C1D" w14:textId="77777777" w:rsidTr="00FA048F">
        <w:tc>
          <w:tcPr>
            <w:tcW w:w="1668" w:type="dxa"/>
          </w:tcPr>
          <w:p w14:paraId="607CEEA2" w14:textId="43F26132" w:rsidR="006134A2" w:rsidRPr="00FE1718" w:rsidRDefault="006134A2"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Hackert</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0A2F3D" w:rsidRPr="00FE1718">
              <w:rPr>
                <w:rFonts w:ascii="Book Antiqua" w:hAnsi="Book Antiqua" w:cs="Arial"/>
                <w:sz w:val="24"/>
                <w:szCs w:val="24"/>
                <w:vertAlign w:val="superscript"/>
              </w:rPr>
              <w:t>[39]</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2017 </w:t>
            </w:r>
          </w:p>
        </w:tc>
        <w:tc>
          <w:tcPr>
            <w:tcW w:w="708" w:type="dxa"/>
          </w:tcPr>
          <w:p w14:paraId="33DBA5E7" w14:textId="46CAF139"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85</w:t>
            </w:r>
          </w:p>
        </w:tc>
        <w:tc>
          <w:tcPr>
            <w:tcW w:w="1267" w:type="dxa"/>
          </w:tcPr>
          <w:p w14:paraId="0C785BB9" w14:textId="72950420"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60</w:t>
            </w:r>
          </w:p>
        </w:tc>
        <w:tc>
          <w:tcPr>
            <w:tcW w:w="1295" w:type="dxa"/>
          </w:tcPr>
          <w:p w14:paraId="59CC3975"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96% had 3 lesions</w:t>
            </w:r>
          </w:p>
          <w:p w14:paraId="006382A8" w14:textId="649635AF"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3 had &gt;</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3 lesions</w:t>
            </w:r>
          </w:p>
        </w:tc>
        <w:tc>
          <w:tcPr>
            <w:tcW w:w="1295" w:type="dxa"/>
          </w:tcPr>
          <w:p w14:paraId="4822C55D"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31% had 1-2 cm</w:t>
            </w:r>
          </w:p>
          <w:p w14:paraId="04980E39" w14:textId="31507FBD"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43% had &lt;</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1</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cm</w:t>
            </w:r>
          </w:p>
        </w:tc>
        <w:tc>
          <w:tcPr>
            <w:tcW w:w="1547" w:type="dxa"/>
          </w:tcPr>
          <w:p w14:paraId="5866541C" w14:textId="3573D4D1"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74% received Adjuvant gemcitabine or 5 FU</w:t>
            </w:r>
          </w:p>
        </w:tc>
        <w:tc>
          <w:tcPr>
            <w:tcW w:w="1462" w:type="dxa"/>
          </w:tcPr>
          <w:p w14:paraId="68B58F3F" w14:textId="37B833F6"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2.9%</w:t>
            </w:r>
          </w:p>
        </w:tc>
      </w:tr>
      <w:tr w:rsidR="0086521C" w:rsidRPr="00FE1718" w14:paraId="6FDC8DCF" w14:textId="77777777" w:rsidTr="00FA048F">
        <w:tc>
          <w:tcPr>
            <w:tcW w:w="1668" w:type="dxa"/>
          </w:tcPr>
          <w:p w14:paraId="0CA4735F" w14:textId="44879860" w:rsidR="006134A2" w:rsidRPr="00FE1718" w:rsidRDefault="006134A2"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Crippa</w:t>
            </w:r>
            <w:proofErr w:type="spellEnd"/>
            <w:r w:rsidRPr="00FE1718">
              <w:rPr>
                <w:rFonts w:ascii="Book Antiqua" w:hAnsi="Book Antiqua" w:cs="Arial"/>
                <w:sz w:val="24"/>
                <w:szCs w:val="24"/>
              </w:rPr>
              <w:t xml:space="preserve"> </w:t>
            </w:r>
            <w:r w:rsidR="000A2F3D" w:rsidRPr="009009AE">
              <w:rPr>
                <w:rFonts w:ascii="Book Antiqua" w:hAnsi="Book Antiqua" w:cs="Arial"/>
                <w:i/>
                <w:sz w:val="24"/>
                <w:szCs w:val="24"/>
              </w:rPr>
              <w:t>et al</w:t>
            </w:r>
            <w:r w:rsidR="000A2F3D" w:rsidRPr="00FE1718">
              <w:rPr>
                <w:rFonts w:ascii="Book Antiqua" w:hAnsi="Book Antiqua" w:cs="Arial"/>
                <w:sz w:val="24"/>
                <w:szCs w:val="24"/>
                <w:vertAlign w:val="superscript"/>
              </w:rPr>
              <w:t>[3</w:t>
            </w:r>
            <w:r w:rsidR="000A2F3D" w:rsidRPr="00FE1718">
              <w:rPr>
                <w:rFonts w:ascii="Book Antiqua" w:hAnsi="Book Antiqua" w:cs="Arial"/>
                <w:sz w:val="24"/>
                <w:szCs w:val="24"/>
                <w:vertAlign w:val="superscript"/>
                <w:lang w:eastAsia="zh-CN"/>
              </w:rPr>
              <w:t>4</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2016 </w:t>
            </w:r>
          </w:p>
        </w:tc>
        <w:tc>
          <w:tcPr>
            <w:tcW w:w="708" w:type="dxa"/>
          </w:tcPr>
          <w:p w14:paraId="1BEAC214" w14:textId="21071532"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11</w:t>
            </w:r>
          </w:p>
        </w:tc>
        <w:tc>
          <w:tcPr>
            <w:tcW w:w="1267" w:type="dxa"/>
          </w:tcPr>
          <w:p w14:paraId="18244672" w14:textId="2468D3E8"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65</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(35-80)</w:t>
            </w:r>
          </w:p>
        </w:tc>
        <w:tc>
          <w:tcPr>
            <w:tcW w:w="1295" w:type="dxa"/>
          </w:tcPr>
          <w:p w14:paraId="48B44281"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10% had 1</w:t>
            </w:r>
          </w:p>
          <w:p w14:paraId="466821CF"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28% had 1-5</w:t>
            </w:r>
          </w:p>
          <w:p w14:paraId="42AF3A56" w14:textId="54F3B4B8"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61% had</w:t>
            </w:r>
            <w:r w:rsidR="00656163" w:rsidRPr="00FE1718">
              <w:rPr>
                <w:rFonts w:ascii="Book Antiqua" w:hAnsi="Book Antiqua" w:cs="Arial"/>
                <w:sz w:val="24"/>
                <w:szCs w:val="24"/>
              </w:rPr>
              <w:t xml:space="preserve"> </w:t>
            </w:r>
            <w:r w:rsidRPr="00FE1718">
              <w:rPr>
                <w:rFonts w:ascii="Book Antiqua" w:hAnsi="Book Antiqua" w:cs="Arial"/>
                <w:sz w:val="24"/>
                <w:szCs w:val="24"/>
              </w:rPr>
              <w:t>&gt;</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5</w:t>
            </w:r>
          </w:p>
        </w:tc>
        <w:tc>
          <w:tcPr>
            <w:tcW w:w="1295" w:type="dxa"/>
          </w:tcPr>
          <w:p w14:paraId="575DD48D" w14:textId="44A75843"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547" w:type="dxa"/>
          </w:tcPr>
          <w:p w14:paraId="45B000DC" w14:textId="6CBA8EDD"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Neoadjuvant gemcitabine (14%), 30% gemcitabine</w:t>
            </w:r>
            <w:r w:rsidR="009009AE">
              <w:rPr>
                <w:rFonts w:ascii="Book Antiqua" w:hAnsi="Book Antiqua" w:cs="Arial" w:hint="eastAsia"/>
                <w:sz w:val="24"/>
                <w:szCs w:val="24"/>
                <w:lang w:eastAsia="zh-CN"/>
              </w:rPr>
              <w:t xml:space="preserve"> </w:t>
            </w:r>
            <w:r w:rsidRPr="00FE1718">
              <w:rPr>
                <w:rFonts w:ascii="Book Antiqua" w:hAnsi="Book Antiqua" w:cs="Arial"/>
                <w:sz w:val="24"/>
                <w:szCs w:val="24"/>
              </w:rPr>
              <w:t xml:space="preserve">+ nab-paclitaxel while 66% had FOLFIRINOX, PEFG, PEXG or PDXG </w:t>
            </w:r>
          </w:p>
        </w:tc>
        <w:tc>
          <w:tcPr>
            <w:tcW w:w="1462" w:type="dxa"/>
          </w:tcPr>
          <w:p w14:paraId="0C1DD762" w14:textId="72708FB3"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0</w:t>
            </w:r>
          </w:p>
        </w:tc>
      </w:tr>
      <w:tr w:rsidR="0086521C" w:rsidRPr="00FE1718" w14:paraId="24C01024" w14:textId="77777777" w:rsidTr="00FA048F">
        <w:tc>
          <w:tcPr>
            <w:tcW w:w="1668" w:type="dxa"/>
          </w:tcPr>
          <w:p w14:paraId="7B72B2AE" w14:textId="20ED7338" w:rsidR="006134A2" w:rsidRPr="00FE1718" w:rsidRDefault="006134A2"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Tachezy</w:t>
            </w:r>
            <w:proofErr w:type="spellEnd"/>
            <w:r w:rsidRPr="00FE1718">
              <w:rPr>
                <w:rFonts w:ascii="Book Antiqua" w:hAnsi="Book Antiqua" w:cs="Arial"/>
                <w:sz w:val="24"/>
                <w:szCs w:val="24"/>
              </w:rPr>
              <w:t xml:space="preserve"> </w:t>
            </w:r>
            <w:r w:rsidR="000A2F3D" w:rsidRPr="009009AE">
              <w:rPr>
                <w:rFonts w:ascii="Book Antiqua" w:hAnsi="Book Antiqua" w:cs="Arial"/>
                <w:i/>
                <w:sz w:val="24"/>
                <w:szCs w:val="24"/>
              </w:rPr>
              <w:t>et al</w:t>
            </w:r>
            <w:r w:rsidR="000A2F3D" w:rsidRPr="00FE1718">
              <w:rPr>
                <w:rFonts w:ascii="Book Antiqua" w:hAnsi="Book Antiqua" w:cs="Arial"/>
                <w:sz w:val="24"/>
                <w:szCs w:val="24"/>
                <w:vertAlign w:val="superscript"/>
              </w:rPr>
              <w:t>[3</w:t>
            </w:r>
            <w:r w:rsidR="000A2F3D" w:rsidRPr="00FE1718">
              <w:rPr>
                <w:rFonts w:ascii="Book Antiqua" w:hAnsi="Book Antiqua" w:cs="Arial"/>
                <w:sz w:val="24"/>
                <w:szCs w:val="24"/>
                <w:vertAlign w:val="superscript"/>
                <w:lang w:eastAsia="zh-CN"/>
              </w:rPr>
              <w:t>8</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2016 </w:t>
            </w:r>
          </w:p>
        </w:tc>
        <w:tc>
          <w:tcPr>
            <w:tcW w:w="708" w:type="dxa"/>
          </w:tcPr>
          <w:p w14:paraId="7A3DA548" w14:textId="2F5B0196"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69</w:t>
            </w:r>
          </w:p>
        </w:tc>
        <w:tc>
          <w:tcPr>
            <w:tcW w:w="1267" w:type="dxa"/>
          </w:tcPr>
          <w:p w14:paraId="29FAC6E6" w14:textId="391B54AA"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65</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(31-83)</w:t>
            </w:r>
          </w:p>
        </w:tc>
        <w:tc>
          <w:tcPr>
            <w:tcW w:w="1295" w:type="dxa"/>
          </w:tcPr>
          <w:p w14:paraId="14AD3641" w14:textId="688BC439"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2</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(1-11)</w:t>
            </w:r>
          </w:p>
        </w:tc>
        <w:tc>
          <w:tcPr>
            <w:tcW w:w="1295" w:type="dxa"/>
          </w:tcPr>
          <w:p w14:paraId="54072724" w14:textId="0B736214"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547" w:type="dxa"/>
          </w:tcPr>
          <w:p w14:paraId="31756D84" w14:textId="11D86C8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Neoadjuvant gemcitabine in 4% or FOLFIRINOX in</w:t>
            </w:r>
            <w:r w:rsidR="00CA7D1F" w:rsidRPr="00FE1718">
              <w:rPr>
                <w:rFonts w:ascii="Book Antiqua" w:hAnsi="Book Antiqua" w:cs="Arial"/>
                <w:sz w:val="24"/>
                <w:szCs w:val="24"/>
              </w:rPr>
              <w:t xml:space="preserve"> </w:t>
            </w:r>
            <w:r w:rsidRPr="00FE1718">
              <w:rPr>
                <w:rFonts w:ascii="Book Antiqua" w:hAnsi="Book Antiqua" w:cs="Arial"/>
                <w:sz w:val="24"/>
                <w:szCs w:val="24"/>
              </w:rPr>
              <w:t>14%. Adjuvant in 80%, 80% got gemcitabine and 7%</w:t>
            </w:r>
            <w:r w:rsidR="00656163" w:rsidRPr="00FE1718">
              <w:rPr>
                <w:rFonts w:ascii="Book Antiqua" w:hAnsi="Book Antiqua" w:cs="Arial"/>
                <w:sz w:val="24"/>
                <w:szCs w:val="24"/>
              </w:rPr>
              <w:t xml:space="preserve"> </w:t>
            </w:r>
            <w:r w:rsidRPr="00FE1718">
              <w:rPr>
                <w:rFonts w:ascii="Book Antiqua" w:hAnsi="Book Antiqua" w:cs="Arial"/>
                <w:sz w:val="24"/>
                <w:szCs w:val="24"/>
              </w:rPr>
              <w:t>FOLFIRINOX</w:t>
            </w:r>
          </w:p>
        </w:tc>
        <w:tc>
          <w:tcPr>
            <w:tcW w:w="1462" w:type="dxa"/>
          </w:tcPr>
          <w:p w14:paraId="00F727D7" w14:textId="12966008"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1%</w:t>
            </w:r>
          </w:p>
        </w:tc>
      </w:tr>
      <w:tr w:rsidR="0086521C" w:rsidRPr="00FE1718" w14:paraId="2A85B427" w14:textId="77777777" w:rsidTr="00FA048F">
        <w:tc>
          <w:tcPr>
            <w:tcW w:w="1668" w:type="dxa"/>
          </w:tcPr>
          <w:p w14:paraId="5CE627AB" w14:textId="21F565B9" w:rsidR="006134A2" w:rsidRPr="00FE1718" w:rsidRDefault="006134A2"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Zanini</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0A2F3D" w:rsidRPr="00FE1718">
              <w:rPr>
                <w:rFonts w:ascii="Book Antiqua" w:hAnsi="Book Antiqua" w:cs="Arial"/>
                <w:sz w:val="24"/>
                <w:szCs w:val="24"/>
                <w:vertAlign w:val="superscript"/>
              </w:rPr>
              <w:t>[3</w:t>
            </w:r>
            <w:r w:rsidR="000A2F3D" w:rsidRPr="00FE1718">
              <w:rPr>
                <w:rFonts w:ascii="Book Antiqua" w:hAnsi="Book Antiqua" w:cs="Arial"/>
                <w:sz w:val="24"/>
                <w:szCs w:val="24"/>
                <w:vertAlign w:val="superscript"/>
                <w:lang w:eastAsia="zh-CN"/>
              </w:rPr>
              <w:t>5</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2015 </w:t>
            </w:r>
          </w:p>
        </w:tc>
        <w:tc>
          <w:tcPr>
            <w:tcW w:w="708" w:type="dxa"/>
          </w:tcPr>
          <w:p w14:paraId="048CBC31" w14:textId="5A596BB4"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15</w:t>
            </w:r>
          </w:p>
        </w:tc>
        <w:tc>
          <w:tcPr>
            <w:tcW w:w="1267" w:type="dxa"/>
          </w:tcPr>
          <w:p w14:paraId="261C5AF3" w14:textId="708D8BB5"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55</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(52-64)</w:t>
            </w:r>
          </w:p>
        </w:tc>
        <w:tc>
          <w:tcPr>
            <w:tcW w:w="1295" w:type="dxa"/>
          </w:tcPr>
          <w:p w14:paraId="2B8EED8C"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2 (1-3)</w:t>
            </w:r>
          </w:p>
          <w:p w14:paraId="28D9EA21" w14:textId="253BD580"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60% had 1 lesion</w:t>
            </w:r>
          </w:p>
        </w:tc>
        <w:tc>
          <w:tcPr>
            <w:tcW w:w="1295" w:type="dxa"/>
          </w:tcPr>
          <w:p w14:paraId="4AF7C343" w14:textId="01B28816"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2.2</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cm</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(1.8-2.5)</w:t>
            </w:r>
          </w:p>
        </w:tc>
        <w:tc>
          <w:tcPr>
            <w:tcW w:w="1547" w:type="dxa"/>
          </w:tcPr>
          <w:p w14:paraId="1E0AC1ED" w14:textId="4898D0D0"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Adjuvant</w:t>
            </w:r>
            <w:r w:rsidR="00656163" w:rsidRPr="00FE1718">
              <w:rPr>
                <w:rFonts w:ascii="Book Antiqua" w:hAnsi="Book Antiqua" w:cs="Arial"/>
                <w:sz w:val="24"/>
                <w:szCs w:val="24"/>
              </w:rPr>
              <w:t xml:space="preserve"> </w:t>
            </w:r>
            <w:r w:rsidRPr="00FE1718">
              <w:rPr>
                <w:rFonts w:ascii="Book Antiqua" w:hAnsi="Book Antiqua" w:cs="Arial"/>
                <w:sz w:val="24"/>
                <w:szCs w:val="24"/>
              </w:rPr>
              <w:t>gemcitabine</w:t>
            </w:r>
          </w:p>
        </w:tc>
        <w:tc>
          <w:tcPr>
            <w:tcW w:w="1462" w:type="dxa"/>
          </w:tcPr>
          <w:p w14:paraId="1DBE59BF" w14:textId="074C869B"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0</w:t>
            </w:r>
          </w:p>
        </w:tc>
      </w:tr>
      <w:tr w:rsidR="0086521C" w:rsidRPr="00FE1718" w14:paraId="1BB57E28" w14:textId="77777777" w:rsidTr="00FA048F">
        <w:tc>
          <w:tcPr>
            <w:tcW w:w="1668" w:type="dxa"/>
          </w:tcPr>
          <w:p w14:paraId="0BA46F9A" w14:textId="2B4C3208"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lastRenderedPageBreak/>
              <w:t xml:space="preserve">Klein </w:t>
            </w:r>
            <w:r w:rsidR="009009AE" w:rsidRPr="009009AE">
              <w:rPr>
                <w:rFonts w:ascii="Book Antiqua" w:hAnsi="Book Antiqua" w:cs="Arial"/>
                <w:i/>
                <w:sz w:val="24"/>
                <w:szCs w:val="24"/>
              </w:rPr>
              <w:t>et al</w:t>
            </w:r>
            <w:r w:rsidR="000A2F3D" w:rsidRPr="00FE1718">
              <w:rPr>
                <w:rFonts w:ascii="Book Antiqua" w:hAnsi="Book Antiqua" w:cs="Arial"/>
                <w:sz w:val="24"/>
                <w:szCs w:val="24"/>
                <w:vertAlign w:val="superscript"/>
              </w:rPr>
              <w:t>[3</w:t>
            </w:r>
            <w:r w:rsidR="000A2F3D" w:rsidRPr="00FE1718">
              <w:rPr>
                <w:rFonts w:ascii="Book Antiqua" w:hAnsi="Book Antiqua" w:cs="Arial"/>
                <w:sz w:val="24"/>
                <w:szCs w:val="24"/>
                <w:vertAlign w:val="superscript"/>
                <w:lang w:eastAsia="zh-CN"/>
              </w:rPr>
              <w:t>3</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lang w:eastAsia="zh-CN"/>
              </w:rPr>
              <w:t>,</w:t>
            </w:r>
            <w:r w:rsidR="00FE1718">
              <w:rPr>
                <w:rFonts w:ascii="Book Antiqua" w:hAnsi="Book Antiqua" w:cs="Arial"/>
                <w:sz w:val="24"/>
                <w:szCs w:val="24"/>
              </w:rPr>
              <w:t xml:space="preserve"> </w:t>
            </w:r>
            <w:r w:rsidRPr="00FE1718">
              <w:rPr>
                <w:rFonts w:ascii="Book Antiqua" w:hAnsi="Book Antiqua" w:cs="Arial"/>
                <w:sz w:val="24"/>
                <w:szCs w:val="24"/>
              </w:rPr>
              <w:t>2012</w:t>
            </w:r>
          </w:p>
        </w:tc>
        <w:tc>
          <w:tcPr>
            <w:tcW w:w="708" w:type="dxa"/>
          </w:tcPr>
          <w:p w14:paraId="3E5A2A9B" w14:textId="27F5DA04"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22</w:t>
            </w:r>
          </w:p>
        </w:tc>
        <w:tc>
          <w:tcPr>
            <w:tcW w:w="1267" w:type="dxa"/>
          </w:tcPr>
          <w:p w14:paraId="242156F9" w14:textId="38AD2B91"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57.5 (31</w:t>
            </w:r>
            <w:r w:rsidR="000A2F3D" w:rsidRPr="00FE1718">
              <w:rPr>
                <w:rFonts w:ascii="Book Antiqua" w:hAnsi="Book Antiqua" w:cs="Arial"/>
                <w:sz w:val="24"/>
                <w:szCs w:val="24"/>
                <w:lang w:eastAsia="zh-CN"/>
              </w:rPr>
              <w:t>-</w:t>
            </w:r>
            <w:r w:rsidRPr="00FE1718">
              <w:rPr>
                <w:rFonts w:ascii="Book Antiqua" w:hAnsi="Book Antiqua" w:cs="Arial"/>
                <w:sz w:val="24"/>
                <w:szCs w:val="24"/>
              </w:rPr>
              <w:t>78)</w:t>
            </w:r>
          </w:p>
        </w:tc>
        <w:tc>
          <w:tcPr>
            <w:tcW w:w="1295" w:type="dxa"/>
          </w:tcPr>
          <w:p w14:paraId="2E12600E" w14:textId="74B0EF4E"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295" w:type="dxa"/>
          </w:tcPr>
          <w:p w14:paraId="11FBCB83" w14:textId="42D97AC6"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547" w:type="dxa"/>
          </w:tcPr>
          <w:p w14:paraId="03BB0C94" w14:textId="2C47C616"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Adjuvant gemcitabine</w:t>
            </w:r>
          </w:p>
        </w:tc>
        <w:tc>
          <w:tcPr>
            <w:tcW w:w="1462" w:type="dxa"/>
          </w:tcPr>
          <w:p w14:paraId="39DE2EC8" w14:textId="588710C2"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0</w:t>
            </w:r>
          </w:p>
        </w:tc>
      </w:tr>
      <w:tr w:rsidR="0086521C" w:rsidRPr="00FE1718" w14:paraId="41F3814B" w14:textId="77777777" w:rsidTr="00FA048F">
        <w:tc>
          <w:tcPr>
            <w:tcW w:w="1668" w:type="dxa"/>
          </w:tcPr>
          <w:p w14:paraId="7BD2B8FB" w14:textId="11A99BFF" w:rsidR="006134A2" w:rsidRPr="00FE1718" w:rsidRDefault="006134A2"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Dünschede</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vertAlign w:val="superscript"/>
                <w:lang w:eastAsia="zh-CN"/>
              </w:rPr>
              <w:t>40</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2010</w:t>
            </w:r>
            <w:r w:rsidR="00D50FC8" w:rsidRPr="00FE1718">
              <w:rPr>
                <w:rFonts w:ascii="Book Antiqua" w:hAnsi="Book Antiqua" w:cs="Arial"/>
                <w:sz w:val="24"/>
                <w:szCs w:val="24"/>
              </w:rPr>
              <w:t xml:space="preserve"> </w:t>
            </w:r>
          </w:p>
        </w:tc>
        <w:tc>
          <w:tcPr>
            <w:tcW w:w="708" w:type="dxa"/>
          </w:tcPr>
          <w:p w14:paraId="5E0F5C6F"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9</w:t>
            </w:r>
          </w:p>
        </w:tc>
        <w:tc>
          <w:tcPr>
            <w:tcW w:w="1267" w:type="dxa"/>
          </w:tcPr>
          <w:p w14:paraId="0E59F3DB" w14:textId="677E0073"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55 (39</w:t>
            </w:r>
            <w:r w:rsidR="000A2F3D" w:rsidRPr="00FE1718">
              <w:rPr>
                <w:rFonts w:ascii="Book Antiqua" w:hAnsi="Book Antiqua" w:cs="Arial"/>
                <w:sz w:val="24"/>
                <w:szCs w:val="24"/>
                <w:lang w:eastAsia="zh-CN"/>
              </w:rPr>
              <w:t>-</w:t>
            </w:r>
            <w:r w:rsidRPr="00FE1718">
              <w:rPr>
                <w:rFonts w:ascii="Book Antiqua" w:hAnsi="Book Antiqua" w:cs="Arial"/>
                <w:sz w:val="24"/>
                <w:szCs w:val="24"/>
              </w:rPr>
              <w:t>72)</w:t>
            </w:r>
          </w:p>
        </w:tc>
        <w:tc>
          <w:tcPr>
            <w:tcW w:w="1295" w:type="dxa"/>
          </w:tcPr>
          <w:p w14:paraId="2BECD0C2" w14:textId="02C64A03"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3 (1</w:t>
            </w:r>
            <w:r w:rsidR="000A2F3D" w:rsidRPr="00FE1718">
              <w:rPr>
                <w:rFonts w:ascii="Book Antiqua" w:hAnsi="Book Antiqua" w:cs="Arial"/>
                <w:sz w:val="24"/>
                <w:szCs w:val="24"/>
                <w:lang w:eastAsia="zh-CN"/>
              </w:rPr>
              <w:t>-</w:t>
            </w:r>
            <w:r w:rsidRPr="00FE1718">
              <w:rPr>
                <w:rFonts w:ascii="Book Antiqua" w:hAnsi="Book Antiqua" w:cs="Arial"/>
                <w:sz w:val="24"/>
                <w:szCs w:val="24"/>
              </w:rPr>
              <w:t>5)</w:t>
            </w:r>
          </w:p>
        </w:tc>
        <w:tc>
          <w:tcPr>
            <w:tcW w:w="1295" w:type="dxa"/>
          </w:tcPr>
          <w:p w14:paraId="37115ECB"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3.5 (1–9)</w:t>
            </w:r>
          </w:p>
        </w:tc>
        <w:tc>
          <w:tcPr>
            <w:tcW w:w="1547" w:type="dxa"/>
          </w:tcPr>
          <w:p w14:paraId="306E740E" w14:textId="77777777" w:rsidR="006134A2" w:rsidRPr="00FE1718" w:rsidRDefault="006134A2" w:rsidP="00FE1718">
            <w:pPr>
              <w:spacing w:line="360" w:lineRule="auto"/>
              <w:jc w:val="both"/>
              <w:rPr>
                <w:rFonts w:ascii="Book Antiqua" w:hAnsi="Book Antiqua" w:cs="Arial"/>
                <w:sz w:val="24"/>
                <w:szCs w:val="24"/>
              </w:rPr>
            </w:pPr>
          </w:p>
        </w:tc>
        <w:tc>
          <w:tcPr>
            <w:tcW w:w="1462" w:type="dxa"/>
          </w:tcPr>
          <w:p w14:paraId="1866FC8E"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0</w:t>
            </w:r>
          </w:p>
        </w:tc>
      </w:tr>
      <w:tr w:rsidR="0086521C" w:rsidRPr="00FE1718" w14:paraId="795FB775" w14:textId="77777777" w:rsidTr="00FA048F">
        <w:tc>
          <w:tcPr>
            <w:tcW w:w="1668" w:type="dxa"/>
          </w:tcPr>
          <w:p w14:paraId="35B3EC72" w14:textId="4459310E" w:rsidR="006134A2" w:rsidRPr="00FE1718" w:rsidRDefault="00CA7D1F"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Gleisner</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0A2F3D" w:rsidRPr="00FE1718">
              <w:rPr>
                <w:rFonts w:ascii="Book Antiqua" w:hAnsi="Book Antiqua" w:cs="Arial"/>
                <w:sz w:val="24"/>
                <w:szCs w:val="24"/>
                <w:vertAlign w:val="superscript"/>
              </w:rPr>
              <w:t>[3</w:t>
            </w:r>
            <w:r w:rsidR="000A2F3D" w:rsidRPr="00FE1718">
              <w:rPr>
                <w:rFonts w:ascii="Book Antiqua" w:hAnsi="Book Antiqua" w:cs="Arial"/>
                <w:sz w:val="24"/>
                <w:szCs w:val="24"/>
                <w:vertAlign w:val="superscript"/>
                <w:lang w:eastAsia="zh-CN"/>
              </w:rPr>
              <w:t>7</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lang w:eastAsia="zh-CN"/>
              </w:rPr>
              <w:t>,</w:t>
            </w:r>
            <w:r w:rsidR="006134A2" w:rsidRPr="00FE1718">
              <w:rPr>
                <w:rFonts w:ascii="Book Antiqua" w:hAnsi="Book Antiqua" w:cs="Arial"/>
                <w:sz w:val="24"/>
                <w:szCs w:val="24"/>
              </w:rPr>
              <w:t xml:space="preserve"> 2007 </w:t>
            </w:r>
          </w:p>
        </w:tc>
        <w:tc>
          <w:tcPr>
            <w:tcW w:w="708" w:type="dxa"/>
          </w:tcPr>
          <w:p w14:paraId="52828EDB"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17</w:t>
            </w:r>
          </w:p>
        </w:tc>
        <w:tc>
          <w:tcPr>
            <w:tcW w:w="1267" w:type="dxa"/>
          </w:tcPr>
          <w:p w14:paraId="75AF3F4C" w14:textId="6B56971F"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64.7</w:t>
            </w:r>
            <w:r w:rsidR="000A2F3D" w:rsidRPr="00FE1718">
              <w:rPr>
                <w:rFonts w:ascii="Book Antiqua" w:hAnsi="Book Antiqua" w:cs="Arial"/>
                <w:color w:val="000000"/>
                <w:sz w:val="24"/>
                <w:szCs w:val="24"/>
              </w:rPr>
              <w:t>±</w:t>
            </w:r>
            <w:r w:rsidRPr="00FE1718">
              <w:rPr>
                <w:rFonts w:ascii="Book Antiqua" w:hAnsi="Book Antiqua" w:cs="Arial"/>
                <w:sz w:val="24"/>
                <w:szCs w:val="24"/>
              </w:rPr>
              <w:t xml:space="preserve"> 11.4</w:t>
            </w:r>
          </w:p>
        </w:tc>
        <w:tc>
          <w:tcPr>
            <w:tcW w:w="1295" w:type="dxa"/>
          </w:tcPr>
          <w:p w14:paraId="5F1C3B59" w14:textId="73ADD1A9" w:rsidR="006134A2" w:rsidRPr="00FE1718" w:rsidRDefault="006134A2"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1 </w:t>
            </w:r>
            <w:r w:rsidR="000A2F3D" w:rsidRPr="00FE1718">
              <w:rPr>
                <w:rFonts w:ascii="Book Antiqua" w:hAnsi="Book Antiqua" w:cs="Arial"/>
                <w:sz w:val="24"/>
                <w:szCs w:val="24"/>
                <w:lang w:eastAsia="zh-CN"/>
              </w:rPr>
              <w:t>(</w:t>
            </w:r>
            <w:r w:rsidRPr="00FE1718">
              <w:rPr>
                <w:rFonts w:ascii="Book Antiqua" w:hAnsi="Book Antiqua" w:cs="Arial"/>
                <w:sz w:val="24"/>
                <w:szCs w:val="24"/>
              </w:rPr>
              <w:t>1</w:t>
            </w:r>
            <w:r w:rsidR="000A2F3D" w:rsidRPr="00FE1718">
              <w:rPr>
                <w:rFonts w:ascii="Book Antiqua" w:hAnsi="Book Antiqua" w:cs="Arial"/>
                <w:sz w:val="24"/>
                <w:szCs w:val="24"/>
                <w:lang w:eastAsia="zh-CN"/>
              </w:rPr>
              <w:t>-</w:t>
            </w:r>
            <w:r w:rsidRPr="00FE1718">
              <w:rPr>
                <w:rFonts w:ascii="Book Antiqua" w:hAnsi="Book Antiqua" w:cs="Arial"/>
                <w:sz w:val="24"/>
                <w:szCs w:val="24"/>
              </w:rPr>
              <w:t>1</w:t>
            </w:r>
            <w:r w:rsidR="000A2F3D" w:rsidRPr="00FE1718">
              <w:rPr>
                <w:rFonts w:ascii="Book Antiqua" w:hAnsi="Book Antiqua" w:cs="Arial"/>
                <w:sz w:val="24"/>
                <w:szCs w:val="24"/>
                <w:lang w:eastAsia="zh-CN"/>
              </w:rPr>
              <w:t>)</w:t>
            </w:r>
          </w:p>
        </w:tc>
        <w:tc>
          <w:tcPr>
            <w:tcW w:w="1295" w:type="dxa"/>
          </w:tcPr>
          <w:p w14:paraId="591D9F2B" w14:textId="09ED52C8" w:rsidR="006134A2" w:rsidRPr="00FE1718" w:rsidRDefault="006134A2"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0.6 </w:t>
            </w:r>
            <w:r w:rsidR="000A2F3D" w:rsidRPr="00FE1718">
              <w:rPr>
                <w:rFonts w:ascii="Book Antiqua" w:hAnsi="Book Antiqua" w:cs="Arial"/>
                <w:sz w:val="24"/>
                <w:szCs w:val="24"/>
                <w:lang w:eastAsia="zh-CN"/>
              </w:rPr>
              <w:t>(</w:t>
            </w:r>
            <w:r w:rsidRPr="00FE1718">
              <w:rPr>
                <w:rFonts w:ascii="Book Antiqua" w:hAnsi="Book Antiqua" w:cs="Arial"/>
                <w:sz w:val="24"/>
                <w:szCs w:val="24"/>
              </w:rPr>
              <w:t>0.3</w:t>
            </w:r>
            <w:r w:rsidR="000A2F3D" w:rsidRPr="00FE1718">
              <w:rPr>
                <w:rFonts w:ascii="Book Antiqua" w:hAnsi="Book Antiqua" w:cs="Arial"/>
                <w:sz w:val="24"/>
                <w:szCs w:val="24"/>
                <w:lang w:eastAsia="zh-CN"/>
              </w:rPr>
              <w:t>-</w:t>
            </w:r>
            <w:r w:rsidRPr="00FE1718">
              <w:rPr>
                <w:rFonts w:ascii="Book Antiqua" w:hAnsi="Book Antiqua" w:cs="Arial"/>
                <w:sz w:val="24"/>
                <w:szCs w:val="24"/>
              </w:rPr>
              <w:t>1.2</w:t>
            </w:r>
            <w:r w:rsidR="000A2F3D" w:rsidRPr="00FE1718">
              <w:rPr>
                <w:rFonts w:ascii="Book Antiqua" w:hAnsi="Book Antiqua" w:cs="Arial"/>
                <w:sz w:val="24"/>
                <w:szCs w:val="24"/>
                <w:lang w:eastAsia="zh-CN"/>
              </w:rPr>
              <w:t>)</w:t>
            </w:r>
          </w:p>
        </w:tc>
        <w:tc>
          <w:tcPr>
            <w:tcW w:w="1547" w:type="dxa"/>
          </w:tcPr>
          <w:p w14:paraId="60702CA8"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6 received 5FU or gemcitabine </w:t>
            </w:r>
          </w:p>
        </w:tc>
        <w:tc>
          <w:tcPr>
            <w:tcW w:w="1462" w:type="dxa"/>
          </w:tcPr>
          <w:p w14:paraId="4A6E026C"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9.1%</w:t>
            </w:r>
          </w:p>
        </w:tc>
      </w:tr>
      <w:tr w:rsidR="0086521C" w:rsidRPr="00FE1718" w14:paraId="7D2872BE" w14:textId="77777777" w:rsidTr="00FA048F">
        <w:tc>
          <w:tcPr>
            <w:tcW w:w="1668" w:type="dxa"/>
          </w:tcPr>
          <w:p w14:paraId="5E8C4200" w14:textId="38AAC530" w:rsidR="006134A2" w:rsidRPr="00FE1718" w:rsidRDefault="006134A2"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Shrikhande</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0A2F3D" w:rsidRPr="00FE1718">
              <w:rPr>
                <w:rFonts w:ascii="Book Antiqua" w:hAnsi="Book Antiqua" w:cs="Arial"/>
                <w:sz w:val="24"/>
                <w:szCs w:val="24"/>
                <w:vertAlign w:val="superscript"/>
              </w:rPr>
              <w:t>[3</w:t>
            </w:r>
            <w:r w:rsidR="000A2F3D" w:rsidRPr="00FE1718">
              <w:rPr>
                <w:rFonts w:ascii="Book Antiqua" w:hAnsi="Book Antiqua" w:cs="Arial"/>
                <w:sz w:val="24"/>
                <w:szCs w:val="24"/>
                <w:vertAlign w:val="superscript"/>
                <w:lang w:eastAsia="zh-CN"/>
              </w:rPr>
              <w:t>6</w:t>
            </w:r>
            <w:r w:rsidR="000A2F3D" w:rsidRPr="00FE1718">
              <w:rPr>
                <w:rFonts w:ascii="Book Antiqua" w:hAnsi="Book Antiqua" w:cs="Arial"/>
                <w:sz w:val="24"/>
                <w:szCs w:val="24"/>
                <w:vertAlign w:val="superscript"/>
              </w:rPr>
              <w:t>]</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1996 </w:t>
            </w:r>
          </w:p>
        </w:tc>
        <w:tc>
          <w:tcPr>
            <w:tcW w:w="708" w:type="dxa"/>
          </w:tcPr>
          <w:p w14:paraId="45CCD8EF"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11</w:t>
            </w:r>
          </w:p>
        </w:tc>
        <w:tc>
          <w:tcPr>
            <w:tcW w:w="1267" w:type="dxa"/>
          </w:tcPr>
          <w:p w14:paraId="5EAB27FB"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65 (60-74)</w:t>
            </w:r>
          </w:p>
        </w:tc>
        <w:tc>
          <w:tcPr>
            <w:tcW w:w="1295" w:type="dxa"/>
          </w:tcPr>
          <w:p w14:paraId="6729BC3F" w14:textId="30A4A9EE"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2</w:t>
            </w:r>
            <w:r w:rsidR="000A2F3D" w:rsidRPr="00FE1718">
              <w:rPr>
                <w:rFonts w:ascii="Book Antiqua" w:hAnsi="Book Antiqua" w:cs="Arial"/>
                <w:sz w:val="24"/>
                <w:szCs w:val="24"/>
                <w:lang w:eastAsia="zh-CN"/>
              </w:rPr>
              <w:t xml:space="preserve"> </w:t>
            </w:r>
            <w:r w:rsidRPr="00FE1718">
              <w:rPr>
                <w:rFonts w:ascii="Book Antiqua" w:hAnsi="Book Antiqua" w:cs="Arial"/>
                <w:sz w:val="24"/>
                <w:szCs w:val="24"/>
              </w:rPr>
              <w:t>(1</w:t>
            </w:r>
            <w:r w:rsidR="000A2F3D" w:rsidRPr="00FE1718">
              <w:rPr>
                <w:rFonts w:ascii="Book Antiqua" w:hAnsi="Book Antiqua" w:cs="Arial"/>
                <w:sz w:val="24"/>
                <w:szCs w:val="24"/>
                <w:lang w:eastAsia="zh-CN"/>
              </w:rPr>
              <w:t>-</w:t>
            </w:r>
            <w:r w:rsidRPr="00FE1718">
              <w:rPr>
                <w:rFonts w:ascii="Book Antiqua" w:hAnsi="Book Antiqua" w:cs="Arial"/>
                <w:sz w:val="24"/>
                <w:szCs w:val="24"/>
              </w:rPr>
              <w:t>3)</w:t>
            </w:r>
          </w:p>
        </w:tc>
        <w:tc>
          <w:tcPr>
            <w:tcW w:w="1295" w:type="dxa"/>
          </w:tcPr>
          <w:p w14:paraId="4727A496"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547" w:type="dxa"/>
          </w:tcPr>
          <w:p w14:paraId="56E1F751"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Adjuvant Gemcitabine or 5FU or radiation</w:t>
            </w:r>
          </w:p>
        </w:tc>
        <w:tc>
          <w:tcPr>
            <w:tcW w:w="1462" w:type="dxa"/>
          </w:tcPr>
          <w:p w14:paraId="35D9BCB0" w14:textId="77777777" w:rsidR="006134A2" w:rsidRPr="00FE1718" w:rsidRDefault="006134A2" w:rsidP="00FE1718">
            <w:pPr>
              <w:spacing w:line="360" w:lineRule="auto"/>
              <w:jc w:val="both"/>
              <w:rPr>
                <w:rFonts w:ascii="Book Antiqua" w:hAnsi="Book Antiqua" w:cs="Arial"/>
                <w:sz w:val="24"/>
                <w:szCs w:val="24"/>
              </w:rPr>
            </w:pPr>
            <w:r w:rsidRPr="00FE1718">
              <w:rPr>
                <w:rFonts w:ascii="Book Antiqua" w:hAnsi="Book Antiqua" w:cs="Arial"/>
                <w:sz w:val="24"/>
                <w:szCs w:val="24"/>
              </w:rPr>
              <w:t>0</w:t>
            </w:r>
          </w:p>
        </w:tc>
      </w:tr>
    </w:tbl>
    <w:p w14:paraId="42FFA9A5" w14:textId="77777777" w:rsidR="000C43CC" w:rsidRPr="00FE1718" w:rsidRDefault="000C43CC" w:rsidP="00FE1718">
      <w:pPr>
        <w:spacing w:after="0" w:line="360" w:lineRule="auto"/>
        <w:jc w:val="both"/>
        <w:rPr>
          <w:rFonts w:ascii="Book Antiqua" w:hAnsi="Book Antiqua" w:cs="Arial"/>
          <w:sz w:val="24"/>
          <w:szCs w:val="24"/>
        </w:rPr>
      </w:pPr>
    </w:p>
    <w:p w14:paraId="651BE8F8" w14:textId="074EDE0D" w:rsidR="000C43CC" w:rsidRPr="00FE1718" w:rsidRDefault="000C43CC" w:rsidP="00FE1718">
      <w:pPr>
        <w:spacing w:after="0" w:line="360" w:lineRule="auto"/>
        <w:jc w:val="both"/>
        <w:rPr>
          <w:rFonts w:ascii="Book Antiqua" w:hAnsi="Book Antiqua" w:cs="Arial"/>
          <w:sz w:val="24"/>
          <w:szCs w:val="24"/>
          <w:lang w:val="en-US"/>
        </w:rPr>
      </w:pPr>
      <w:r w:rsidRPr="00FE1718">
        <w:rPr>
          <w:rFonts w:ascii="Book Antiqua" w:hAnsi="Book Antiqua" w:cs="Arial"/>
          <w:sz w:val="24"/>
          <w:szCs w:val="24"/>
        </w:rPr>
        <w:t>5FU</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w:t>
      </w:r>
      <w:r w:rsidR="000A2F3D" w:rsidRPr="00FE1718">
        <w:rPr>
          <w:rFonts w:ascii="Book Antiqua" w:hAnsi="Book Antiqua" w:cs="Arial"/>
          <w:sz w:val="24"/>
          <w:szCs w:val="24"/>
        </w:rPr>
        <w:t>Fluorouracil</w:t>
      </w:r>
      <w:r w:rsidR="000A2F3D" w:rsidRPr="00FE1718">
        <w:rPr>
          <w:rFonts w:ascii="Book Antiqua" w:hAnsi="Book Antiqua" w:cs="Arial"/>
          <w:sz w:val="24"/>
          <w:szCs w:val="24"/>
          <w:lang w:eastAsia="zh-CN"/>
        </w:rPr>
        <w:t>;</w:t>
      </w:r>
      <w:r w:rsidRPr="00FE1718">
        <w:rPr>
          <w:rFonts w:ascii="Book Antiqua" w:hAnsi="Book Antiqua" w:cs="Arial"/>
          <w:sz w:val="24"/>
          <w:szCs w:val="24"/>
        </w:rPr>
        <w:t xml:space="preserve"> </w:t>
      </w:r>
      <w:r w:rsidRPr="00FE1718">
        <w:rPr>
          <w:rFonts w:ascii="Book Antiqua" w:hAnsi="Book Antiqua" w:cs="Arial"/>
          <w:sz w:val="24"/>
          <w:szCs w:val="24"/>
          <w:lang w:val="en-US"/>
        </w:rPr>
        <w:t>FOLFIRINOX</w:t>
      </w:r>
      <w:r w:rsidR="000A2F3D" w:rsidRPr="00FE1718">
        <w:rPr>
          <w:rFonts w:ascii="Book Antiqua" w:hAnsi="Book Antiqua" w:cs="Arial"/>
          <w:sz w:val="24"/>
          <w:szCs w:val="24"/>
          <w:lang w:val="en-US" w:eastAsia="zh-CN"/>
        </w:rPr>
        <w:t xml:space="preserve">: </w:t>
      </w:r>
      <w:r w:rsidR="000A2F3D" w:rsidRPr="00FE1718">
        <w:rPr>
          <w:rFonts w:ascii="Book Antiqua" w:hAnsi="Book Antiqua" w:cs="Arial"/>
          <w:sz w:val="24"/>
          <w:szCs w:val="24"/>
          <w:lang w:val="en-US"/>
        </w:rPr>
        <w:t>Oxaliplatin</w:t>
      </w:r>
      <w:r w:rsidRPr="00FE1718">
        <w:rPr>
          <w:rFonts w:ascii="Book Antiqua" w:hAnsi="Book Antiqua" w:cs="Arial"/>
          <w:sz w:val="24"/>
          <w:szCs w:val="24"/>
          <w:lang w:val="en-US"/>
        </w:rPr>
        <w:t>, irinotecan, fluorouracil and leucovorin, cisplatin</w:t>
      </w:r>
      <w:r w:rsidR="00590896" w:rsidRPr="00FE1718">
        <w:rPr>
          <w:rFonts w:ascii="Book Antiqua" w:hAnsi="Book Antiqua" w:cs="Arial"/>
          <w:sz w:val="24"/>
          <w:szCs w:val="24"/>
          <w:lang w:val="en-US" w:eastAsia="zh-CN"/>
        </w:rPr>
        <w:t>;</w:t>
      </w:r>
      <w:r w:rsidRPr="00FE1718">
        <w:rPr>
          <w:rFonts w:ascii="Book Antiqua" w:hAnsi="Book Antiqua" w:cs="Arial"/>
          <w:sz w:val="24"/>
          <w:szCs w:val="24"/>
          <w:lang w:val="en-US"/>
        </w:rPr>
        <w:t xml:space="preserve"> PEXG</w:t>
      </w:r>
      <w:r w:rsidR="00590896" w:rsidRPr="00FE1718">
        <w:rPr>
          <w:rFonts w:ascii="Book Antiqua" w:hAnsi="Book Antiqua" w:cs="Arial"/>
          <w:sz w:val="24"/>
          <w:szCs w:val="24"/>
          <w:lang w:val="en-US" w:eastAsia="zh-CN"/>
        </w:rPr>
        <w:t>:</w:t>
      </w:r>
      <w:r w:rsidRPr="00FE1718">
        <w:rPr>
          <w:rFonts w:ascii="Book Antiqua" w:hAnsi="Book Antiqua" w:cs="Arial"/>
          <w:sz w:val="24"/>
          <w:szCs w:val="24"/>
          <w:lang w:val="en-US"/>
        </w:rPr>
        <w:t xml:space="preserve"> </w:t>
      </w:r>
      <w:r w:rsidR="00590896" w:rsidRPr="00FE1718">
        <w:rPr>
          <w:rFonts w:ascii="Book Antiqua" w:hAnsi="Book Antiqua" w:cs="Arial"/>
          <w:sz w:val="24"/>
          <w:szCs w:val="24"/>
          <w:lang w:val="en-US"/>
        </w:rPr>
        <w:t xml:space="preserve">Gemcitabine </w:t>
      </w:r>
      <w:r w:rsidRPr="00FE1718">
        <w:rPr>
          <w:rFonts w:ascii="Book Antiqua" w:hAnsi="Book Antiqua" w:cs="Arial"/>
          <w:sz w:val="24"/>
          <w:szCs w:val="24"/>
          <w:lang w:val="en-US"/>
        </w:rPr>
        <w:t xml:space="preserve">plus capecitabine and </w:t>
      </w:r>
      <w:proofErr w:type="spellStart"/>
      <w:r w:rsidRPr="00FE1718">
        <w:rPr>
          <w:rFonts w:ascii="Book Antiqua" w:hAnsi="Book Antiqua" w:cs="Arial"/>
          <w:sz w:val="24"/>
          <w:szCs w:val="24"/>
          <w:lang w:val="en-US"/>
        </w:rPr>
        <w:t>epirubicin</w:t>
      </w:r>
      <w:proofErr w:type="spellEnd"/>
      <w:r w:rsidR="00590896" w:rsidRPr="00FE1718">
        <w:rPr>
          <w:rFonts w:ascii="Book Antiqua" w:hAnsi="Book Antiqua" w:cs="Arial"/>
          <w:sz w:val="24"/>
          <w:szCs w:val="24"/>
          <w:lang w:val="en-US" w:eastAsia="zh-CN"/>
        </w:rPr>
        <w:t>;</w:t>
      </w:r>
      <w:r w:rsidRPr="00FE1718">
        <w:rPr>
          <w:rFonts w:ascii="Book Antiqua" w:hAnsi="Book Antiqua" w:cs="Arial"/>
          <w:sz w:val="24"/>
          <w:szCs w:val="24"/>
          <w:lang w:val="en-US"/>
        </w:rPr>
        <w:t xml:space="preserve"> PDXG</w:t>
      </w:r>
      <w:r w:rsidR="00590896" w:rsidRPr="00FE1718">
        <w:rPr>
          <w:rFonts w:ascii="Book Antiqua" w:hAnsi="Book Antiqua" w:cs="Arial"/>
          <w:sz w:val="24"/>
          <w:szCs w:val="24"/>
          <w:lang w:val="en-US" w:eastAsia="zh-CN"/>
        </w:rPr>
        <w:t>:</w:t>
      </w:r>
      <w:r w:rsidRPr="00FE1718">
        <w:rPr>
          <w:rFonts w:ascii="Book Antiqua" w:hAnsi="Book Antiqua" w:cs="Arial"/>
          <w:sz w:val="24"/>
          <w:szCs w:val="24"/>
          <w:lang w:val="en-US"/>
        </w:rPr>
        <w:t xml:space="preserve"> </w:t>
      </w:r>
      <w:r w:rsidR="00590896" w:rsidRPr="00FE1718">
        <w:rPr>
          <w:rFonts w:ascii="Book Antiqua" w:hAnsi="Book Antiqua" w:cs="Arial"/>
          <w:sz w:val="24"/>
          <w:szCs w:val="24"/>
          <w:lang w:val="en-US"/>
        </w:rPr>
        <w:t xml:space="preserve">Capecitabine </w:t>
      </w:r>
      <w:r w:rsidRPr="00FE1718">
        <w:rPr>
          <w:rFonts w:ascii="Book Antiqua" w:hAnsi="Book Antiqua" w:cs="Arial"/>
          <w:sz w:val="24"/>
          <w:szCs w:val="24"/>
          <w:lang w:val="en-US"/>
        </w:rPr>
        <w:t>and docetaxel</w:t>
      </w:r>
      <w:r w:rsidR="00590896" w:rsidRPr="00FE1718">
        <w:rPr>
          <w:rFonts w:ascii="Book Antiqua" w:hAnsi="Book Antiqua" w:cs="Arial"/>
          <w:sz w:val="24"/>
          <w:szCs w:val="24"/>
          <w:lang w:val="en-US" w:eastAsia="zh-CN"/>
        </w:rPr>
        <w:t>;</w:t>
      </w:r>
      <w:r w:rsidRPr="00FE1718">
        <w:rPr>
          <w:rFonts w:ascii="Book Antiqua" w:hAnsi="Book Antiqua" w:cs="Arial"/>
          <w:sz w:val="24"/>
          <w:szCs w:val="24"/>
          <w:lang w:val="en-US"/>
        </w:rPr>
        <w:t xml:space="preserve"> PEFG</w:t>
      </w:r>
      <w:r w:rsidR="00590896" w:rsidRPr="00FE1718">
        <w:rPr>
          <w:rFonts w:ascii="Book Antiqua" w:hAnsi="Book Antiqua" w:cs="Arial"/>
          <w:sz w:val="24"/>
          <w:szCs w:val="24"/>
          <w:lang w:val="en-US" w:eastAsia="zh-CN"/>
        </w:rPr>
        <w:t>:</w:t>
      </w:r>
      <w:r w:rsidR="00656163" w:rsidRPr="00FE1718">
        <w:rPr>
          <w:rFonts w:ascii="Book Antiqua" w:hAnsi="Book Antiqua" w:cs="Arial"/>
          <w:sz w:val="24"/>
          <w:szCs w:val="24"/>
          <w:lang w:val="en-US"/>
        </w:rPr>
        <w:t xml:space="preserve"> </w:t>
      </w:r>
      <w:proofErr w:type="spellStart"/>
      <w:r w:rsidR="00590896" w:rsidRPr="00FE1718">
        <w:rPr>
          <w:rFonts w:ascii="Book Antiqua" w:hAnsi="Book Antiqua" w:cs="Arial"/>
          <w:sz w:val="24"/>
          <w:szCs w:val="24"/>
          <w:lang w:val="en-US"/>
        </w:rPr>
        <w:t>Epirubicin</w:t>
      </w:r>
      <w:proofErr w:type="spellEnd"/>
      <w:r w:rsidR="00590896" w:rsidRPr="00FE1718">
        <w:rPr>
          <w:rFonts w:ascii="Book Antiqua" w:hAnsi="Book Antiqua" w:cs="Arial"/>
          <w:sz w:val="24"/>
          <w:szCs w:val="24"/>
          <w:lang w:val="en-US"/>
        </w:rPr>
        <w:t xml:space="preserve"> </w:t>
      </w:r>
      <w:r w:rsidRPr="00FE1718">
        <w:rPr>
          <w:rFonts w:ascii="Book Antiqua" w:hAnsi="Book Antiqua" w:cs="Arial"/>
          <w:sz w:val="24"/>
          <w:szCs w:val="24"/>
          <w:lang w:val="en-US"/>
        </w:rPr>
        <w:t>and fluorouracil</w:t>
      </w:r>
      <w:r w:rsidR="00AB01E5">
        <w:rPr>
          <w:rFonts w:ascii="Book Antiqua" w:hAnsi="Book Antiqua" w:cs="Arial" w:hint="eastAsia"/>
          <w:sz w:val="24"/>
          <w:szCs w:val="24"/>
          <w:lang w:val="en-US" w:eastAsia="zh-CN"/>
        </w:rPr>
        <w:t>; NA: Not available.</w:t>
      </w:r>
    </w:p>
    <w:p w14:paraId="7AC55D9D" w14:textId="77777777" w:rsidR="000C43CC" w:rsidRPr="00FE1718" w:rsidRDefault="000C43CC" w:rsidP="00FE1718">
      <w:pPr>
        <w:spacing w:after="0" w:line="360" w:lineRule="auto"/>
        <w:jc w:val="both"/>
        <w:rPr>
          <w:rFonts w:ascii="Book Antiqua" w:hAnsi="Book Antiqua" w:cs="Arial"/>
          <w:sz w:val="24"/>
          <w:szCs w:val="24"/>
        </w:rPr>
      </w:pPr>
    </w:p>
    <w:p w14:paraId="3535805B" w14:textId="77777777" w:rsidR="00590896" w:rsidRPr="00FE1718" w:rsidRDefault="00590896"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br w:type="page"/>
      </w:r>
    </w:p>
    <w:p w14:paraId="00A542FB" w14:textId="323E4F40" w:rsidR="000C43CC" w:rsidRPr="00FE1718" w:rsidRDefault="00590896"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lastRenderedPageBreak/>
        <w:t>Table 2</w:t>
      </w:r>
      <w:r w:rsidR="00FA048F" w:rsidRPr="00FE1718">
        <w:rPr>
          <w:rFonts w:ascii="Book Antiqua" w:hAnsi="Book Antiqua" w:cs="Arial"/>
          <w:b/>
          <w:sz w:val="24"/>
          <w:szCs w:val="24"/>
        </w:rPr>
        <w:t xml:space="preserve"> Results by outcome for pancreatic cancer</w:t>
      </w:r>
    </w:p>
    <w:p w14:paraId="1B7325F7" w14:textId="77777777" w:rsidR="00DA6EFF" w:rsidRPr="00FE1718" w:rsidRDefault="00DA6EFF" w:rsidP="00FE1718">
      <w:pPr>
        <w:spacing w:after="0" w:line="360" w:lineRule="auto"/>
        <w:jc w:val="both"/>
        <w:rPr>
          <w:rFonts w:ascii="Book Antiqua" w:hAnsi="Book Antiqua" w:cs="Arial"/>
          <w:b/>
          <w:sz w:val="24"/>
          <w:szCs w:val="24"/>
        </w:rPr>
      </w:pPr>
    </w:p>
    <w:tbl>
      <w:tblPr>
        <w:tblStyle w:val="TableGrid"/>
        <w:tblW w:w="9506" w:type="dxa"/>
        <w:tblInd w:w="-275" w:type="dxa"/>
        <w:tblLayout w:type="fixed"/>
        <w:tblLook w:val="04A0" w:firstRow="1" w:lastRow="0" w:firstColumn="1" w:lastColumn="0" w:noHBand="0" w:noVBand="1"/>
      </w:tblPr>
      <w:tblGrid>
        <w:gridCol w:w="2153"/>
        <w:gridCol w:w="613"/>
        <w:gridCol w:w="1243"/>
        <w:gridCol w:w="1059"/>
        <w:gridCol w:w="817"/>
        <w:gridCol w:w="1337"/>
        <w:gridCol w:w="1392"/>
        <w:gridCol w:w="892"/>
      </w:tblGrid>
      <w:tr w:rsidR="006E2AB8" w:rsidRPr="00FE1718" w14:paraId="0C7676A1" w14:textId="77777777" w:rsidTr="009E2A92">
        <w:trPr>
          <w:trHeight w:val="909"/>
        </w:trPr>
        <w:tc>
          <w:tcPr>
            <w:tcW w:w="2153" w:type="dxa"/>
          </w:tcPr>
          <w:p w14:paraId="4367E719" w14:textId="77777777" w:rsidR="006E2AB8" w:rsidRPr="00FE1718" w:rsidRDefault="006E2AB8" w:rsidP="00FE1718">
            <w:pPr>
              <w:spacing w:line="360" w:lineRule="auto"/>
              <w:jc w:val="both"/>
              <w:rPr>
                <w:rFonts w:ascii="Book Antiqua" w:hAnsi="Book Antiqua" w:cs="Arial"/>
                <w:sz w:val="24"/>
                <w:szCs w:val="24"/>
                <w:lang w:eastAsia="zh-CN"/>
              </w:rPr>
            </w:pPr>
          </w:p>
        </w:tc>
        <w:tc>
          <w:tcPr>
            <w:tcW w:w="613" w:type="dxa"/>
            <w:shd w:val="clear" w:color="auto" w:fill="auto"/>
          </w:tcPr>
          <w:p w14:paraId="041994A2" w14:textId="5AE7063A"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b/>
                <w:i/>
                <w:sz w:val="24"/>
                <w:szCs w:val="24"/>
              </w:rPr>
              <w:t>N</w:t>
            </w:r>
          </w:p>
        </w:tc>
        <w:tc>
          <w:tcPr>
            <w:tcW w:w="1243" w:type="dxa"/>
            <w:shd w:val="clear" w:color="auto" w:fill="auto"/>
          </w:tcPr>
          <w:p w14:paraId="1D6C8023" w14:textId="77777777" w:rsidR="006E2AB8" w:rsidRPr="00FE1718" w:rsidRDefault="006E2AB8"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Median OS </w:t>
            </w:r>
          </w:p>
          <w:p w14:paraId="6467C991" w14:textId="59AA8A5F" w:rsidR="00383CC4" w:rsidRPr="00FE1718" w:rsidRDefault="00383CC4" w:rsidP="009009AE">
            <w:pPr>
              <w:spacing w:line="360" w:lineRule="auto"/>
              <w:jc w:val="both"/>
              <w:rPr>
                <w:rFonts w:ascii="Book Antiqua" w:hAnsi="Book Antiqua" w:cs="Arial"/>
                <w:sz w:val="24"/>
                <w:szCs w:val="24"/>
                <w:lang w:eastAsia="zh-CN"/>
              </w:rPr>
            </w:pPr>
            <w:r w:rsidRPr="00FE1718">
              <w:rPr>
                <w:rFonts w:ascii="Book Antiqua" w:hAnsi="Book Antiqua" w:cs="Arial"/>
                <w:sz w:val="24"/>
                <w:szCs w:val="24"/>
              </w:rPr>
              <w:t>(</w:t>
            </w:r>
            <w:proofErr w:type="spellStart"/>
            <w:r w:rsidRPr="00FE1718">
              <w:rPr>
                <w:rFonts w:ascii="Book Antiqua" w:hAnsi="Book Antiqua" w:cs="Arial"/>
                <w:sz w:val="24"/>
                <w:szCs w:val="24"/>
              </w:rPr>
              <w:t>mo</w:t>
            </w:r>
            <w:proofErr w:type="spellEnd"/>
            <w:r w:rsidRPr="00FE1718">
              <w:rPr>
                <w:rFonts w:ascii="Book Antiqua" w:hAnsi="Book Antiqua" w:cs="Arial"/>
                <w:sz w:val="24"/>
                <w:szCs w:val="24"/>
              </w:rPr>
              <w:t>)</w:t>
            </w:r>
          </w:p>
        </w:tc>
        <w:tc>
          <w:tcPr>
            <w:tcW w:w="1059" w:type="dxa"/>
            <w:shd w:val="clear" w:color="auto" w:fill="auto"/>
          </w:tcPr>
          <w:p w14:paraId="7CAC9AC9" w14:textId="48092E55"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95%CI</w:t>
            </w:r>
          </w:p>
        </w:tc>
        <w:tc>
          <w:tcPr>
            <w:tcW w:w="817" w:type="dxa"/>
          </w:tcPr>
          <w:p w14:paraId="02674B2F" w14:textId="7C2F3504" w:rsidR="006E2AB8" w:rsidRPr="009009AE" w:rsidRDefault="006E2AB8" w:rsidP="00FE1718">
            <w:pPr>
              <w:spacing w:line="360" w:lineRule="auto"/>
              <w:jc w:val="both"/>
              <w:rPr>
                <w:rFonts w:ascii="Book Antiqua" w:hAnsi="Book Antiqua" w:cs="Arial"/>
                <w:i/>
                <w:sz w:val="24"/>
                <w:szCs w:val="24"/>
              </w:rPr>
            </w:pPr>
            <w:r w:rsidRPr="009009AE">
              <w:rPr>
                <w:rFonts w:ascii="Book Antiqua" w:hAnsi="Book Antiqua" w:cs="Arial"/>
                <w:i/>
                <w:sz w:val="24"/>
                <w:szCs w:val="24"/>
              </w:rPr>
              <w:t>N</w:t>
            </w:r>
          </w:p>
        </w:tc>
        <w:tc>
          <w:tcPr>
            <w:tcW w:w="1337" w:type="dxa"/>
            <w:shd w:val="clear" w:color="auto" w:fill="auto"/>
          </w:tcPr>
          <w:p w14:paraId="04BB0C6E" w14:textId="7E8B4E73" w:rsidR="006E2AB8" w:rsidRPr="00FE1718" w:rsidRDefault="006E2AB8" w:rsidP="009009AE">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Median OS</w:t>
            </w:r>
            <w:r w:rsidR="00383CC4" w:rsidRPr="00FE1718">
              <w:rPr>
                <w:rFonts w:ascii="Book Antiqua" w:hAnsi="Book Antiqua" w:cs="Arial"/>
                <w:sz w:val="24"/>
                <w:szCs w:val="24"/>
              </w:rPr>
              <w:t xml:space="preserve"> (</w:t>
            </w:r>
            <w:proofErr w:type="spellStart"/>
            <w:r w:rsidR="00383CC4" w:rsidRPr="00FE1718">
              <w:rPr>
                <w:rFonts w:ascii="Book Antiqua" w:hAnsi="Book Antiqua" w:cs="Arial"/>
                <w:sz w:val="24"/>
                <w:szCs w:val="24"/>
              </w:rPr>
              <w:t>mo</w:t>
            </w:r>
            <w:proofErr w:type="spellEnd"/>
            <w:r w:rsidR="00383CC4" w:rsidRPr="00FE1718">
              <w:rPr>
                <w:rFonts w:ascii="Book Antiqua" w:hAnsi="Book Antiqua" w:cs="Arial"/>
                <w:sz w:val="24"/>
                <w:szCs w:val="24"/>
              </w:rPr>
              <w:t>)</w:t>
            </w:r>
          </w:p>
        </w:tc>
        <w:tc>
          <w:tcPr>
            <w:tcW w:w="1392" w:type="dxa"/>
            <w:shd w:val="clear" w:color="auto" w:fill="auto"/>
          </w:tcPr>
          <w:p w14:paraId="16D891BC" w14:textId="6944909B"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95%CI</w:t>
            </w:r>
          </w:p>
        </w:tc>
        <w:tc>
          <w:tcPr>
            <w:tcW w:w="892" w:type="dxa"/>
            <w:shd w:val="clear" w:color="auto" w:fill="auto"/>
          </w:tcPr>
          <w:p w14:paraId="0D5B8E80" w14:textId="4C07934B"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w:t>
            </w:r>
            <w:r w:rsidRPr="00FE1718">
              <w:rPr>
                <w:rFonts w:ascii="Book Antiqua" w:hAnsi="Book Antiqua" w:cs="Arial"/>
                <w:i/>
                <w:sz w:val="24"/>
                <w:szCs w:val="24"/>
              </w:rPr>
              <w:t>P</w:t>
            </w:r>
            <w:r w:rsidR="009009AE" w:rsidRPr="009009AE">
              <w:rPr>
                <w:rFonts w:ascii="Book Antiqua" w:hAnsi="Book Antiqua" w:cs="Arial" w:hint="eastAsia"/>
                <w:sz w:val="24"/>
                <w:szCs w:val="24"/>
                <w:lang w:eastAsia="zh-CN"/>
              </w:rPr>
              <w:t>-value</w:t>
            </w:r>
          </w:p>
        </w:tc>
      </w:tr>
      <w:tr w:rsidR="009009AE" w:rsidRPr="00FE1718" w14:paraId="31DC79B0" w14:textId="77777777" w:rsidTr="00923554">
        <w:trPr>
          <w:trHeight w:val="909"/>
        </w:trPr>
        <w:tc>
          <w:tcPr>
            <w:tcW w:w="2153" w:type="dxa"/>
          </w:tcPr>
          <w:p w14:paraId="784495CA" w14:textId="77777777" w:rsidR="009009AE" w:rsidRPr="00FE1718" w:rsidRDefault="009009AE" w:rsidP="00FE1718">
            <w:pPr>
              <w:spacing w:line="360" w:lineRule="auto"/>
              <w:jc w:val="both"/>
              <w:rPr>
                <w:rFonts w:ascii="Book Antiqua" w:hAnsi="Book Antiqua" w:cs="Arial"/>
                <w:sz w:val="24"/>
                <w:szCs w:val="24"/>
                <w:lang w:eastAsia="zh-CN"/>
              </w:rPr>
            </w:pPr>
          </w:p>
        </w:tc>
        <w:tc>
          <w:tcPr>
            <w:tcW w:w="2915" w:type="dxa"/>
            <w:gridSpan w:val="3"/>
            <w:shd w:val="clear" w:color="auto" w:fill="auto"/>
          </w:tcPr>
          <w:p w14:paraId="6E94F0DC" w14:textId="532BFB44" w:rsidR="009009AE" w:rsidRPr="00FE1718" w:rsidRDefault="009009AE" w:rsidP="00FE1718">
            <w:pPr>
              <w:spacing w:line="360" w:lineRule="auto"/>
              <w:jc w:val="both"/>
              <w:rPr>
                <w:rFonts w:ascii="Book Antiqua" w:hAnsi="Book Antiqua" w:cs="Arial"/>
                <w:sz w:val="24"/>
                <w:szCs w:val="24"/>
              </w:rPr>
            </w:pPr>
            <w:r w:rsidRPr="00FE1718">
              <w:rPr>
                <w:rFonts w:ascii="Book Antiqua" w:hAnsi="Book Antiqua" w:cs="Arial"/>
                <w:sz w:val="24"/>
                <w:szCs w:val="24"/>
                <w:lang w:eastAsia="zh-CN"/>
              </w:rPr>
              <w:t>Resection</w:t>
            </w:r>
          </w:p>
        </w:tc>
        <w:tc>
          <w:tcPr>
            <w:tcW w:w="3546" w:type="dxa"/>
            <w:gridSpan w:val="3"/>
          </w:tcPr>
          <w:p w14:paraId="1C59C431" w14:textId="7B224D27" w:rsidR="009009AE" w:rsidRPr="00FE1718" w:rsidRDefault="009009AE" w:rsidP="00FE1718">
            <w:pPr>
              <w:spacing w:line="360" w:lineRule="auto"/>
              <w:jc w:val="both"/>
              <w:rPr>
                <w:rFonts w:ascii="Book Antiqua" w:hAnsi="Book Antiqua" w:cs="Arial"/>
                <w:sz w:val="24"/>
                <w:szCs w:val="24"/>
              </w:rPr>
            </w:pPr>
            <w:r w:rsidRPr="00FE1718">
              <w:rPr>
                <w:rFonts w:ascii="Book Antiqua" w:hAnsi="Book Antiqua" w:cs="Arial"/>
                <w:sz w:val="24"/>
                <w:szCs w:val="24"/>
                <w:lang w:eastAsia="zh-CN"/>
              </w:rPr>
              <w:t>No resection</w:t>
            </w:r>
          </w:p>
        </w:tc>
        <w:tc>
          <w:tcPr>
            <w:tcW w:w="892" w:type="dxa"/>
            <w:shd w:val="clear" w:color="auto" w:fill="auto"/>
          </w:tcPr>
          <w:p w14:paraId="3AC8511C" w14:textId="77777777" w:rsidR="009009AE" w:rsidRPr="00FE1718" w:rsidRDefault="009009AE" w:rsidP="00FE1718">
            <w:pPr>
              <w:spacing w:line="360" w:lineRule="auto"/>
              <w:jc w:val="both"/>
              <w:rPr>
                <w:rFonts w:ascii="Book Antiqua" w:hAnsi="Book Antiqua" w:cs="Arial"/>
                <w:sz w:val="24"/>
                <w:szCs w:val="24"/>
              </w:rPr>
            </w:pPr>
          </w:p>
        </w:tc>
      </w:tr>
      <w:tr w:rsidR="006E2AB8" w:rsidRPr="00FE1718" w14:paraId="2BE0669E" w14:textId="77777777" w:rsidTr="009E2A92">
        <w:trPr>
          <w:trHeight w:val="439"/>
        </w:trPr>
        <w:tc>
          <w:tcPr>
            <w:tcW w:w="9506" w:type="dxa"/>
            <w:gridSpan w:val="8"/>
          </w:tcPr>
          <w:p w14:paraId="32095A77" w14:textId="4FBBF887" w:rsidR="006E2AB8" w:rsidRPr="00FE1718" w:rsidRDefault="006E2AB8" w:rsidP="00FE1718">
            <w:pPr>
              <w:spacing w:line="360" w:lineRule="auto"/>
              <w:jc w:val="both"/>
              <w:rPr>
                <w:rFonts w:ascii="Book Antiqua" w:hAnsi="Book Antiqua" w:cs="Arial"/>
                <w:b/>
                <w:i/>
                <w:sz w:val="24"/>
                <w:szCs w:val="24"/>
                <w:lang w:eastAsia="zh-CN"/>
              </w:rPr>
            </w:pPr>
            <w:r w:rsidRPr="00FE1718">
              <w:rPr>
                <w:rFonts w:ascii="Book Antiqua" w:hAnsi="Book Antiqua" w:cs="Arial"/>
                <w:b/>
                <w:i/>
                <w:sz w:val="24"/>
                <w:szCs w:val="24"/>
                <w:lang w:eastAsia="zh-CN"/>
              </w:rPr>
              <w:t>Positive studies</w:t>
            </w:r>
          </w:p>
        </w:tc>
      </w:tr>
      <w:tr w:rsidR="006E2AB8" w:rsidRPr="00FE1718" w14:paraId="502B6DC9" w14:textId="77777777" w:rsidTr="009E2A92">
        <w:trPr>
          <w:trHeight w:val="454"/>
        </w:trPr>
        <w:tc>
          <w:tcPr>
            <w:tcW w:w="2153" w:type="dxa"/>
            <w:shd w:val="clear" w:color="auto" w:fill="auto"/>
          </w:tcPr>
          <w:p w14:paraId="5ACD77A4" w14:textId="6A117B67" w:rsidR="006E2AB8" w:rsidRPr="00FE1718" w:rsidRDefault="006E2AB8" w:rsidP="00FE1718">
            <w:pPr>
              <w:spacing w:line="360" w:lineRule="auto"/>
              <w:jc w:val="both"/>
              <w:rPr>
                <w:rFonts w:ascii="Book Antiqua" w:hAnsi="Book Antiqua" w:cs="Arial"/>
                <w:sz w:val="24"/>
                <w:szCs w:val="24"/>
                <w:lang w:eastAsia="zh-CN"/>
              </w:rPr>
            </w:pPr>
            <w:proofErr w:type="spellStart"/>
            <w:r w:rsidRPr="00FE1718">
              <w:rPr>
                <w:rFonts w:ascii="Book Antiqua" w:hAnsi="Book Antiqua" w:cs="Arial"/>
                <w:sz w:val="24"/>
                <w:szCs w:val="24"/>
              </w:rPr>
              <w:t>Hackert</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sz w:val="24"/>
                <w:szCs w:val="24"/>
                <w:vertAlign w:val="superscript"/>
              </w:rPr>
              <w:t>[39]</w:t>
            </w:r>
            <w:r w:rsidRPr="00FE1718">
              <w:rPr>
                <w:rFonts w:ascii="Book Antiqua" w:hAnsi="Book Antiqua" w:cs="Arial"/>
                <w:sz w:val="24"/>
                <w:szCs w:val="24"/>
              </w:rPr>
              <w:t xml:space="preserve"> </w:t>
            </w:r>
          </w:p>
        </w:tc>
        <w:tc>
          <w:tcPr>
            <w:tcW w:w="613" w:type="dxa"/>
            <w:shd w:val="clear" w:color="auto" w:fill="auto"/>
          </w:tcPr>
          <w:p w14:paraId="1773A9EB" w14:textId="4D8204DE"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85</w:t>
            </w:r>
          </w:p>
        </w:tc>
        <w:tc>
          <w:tcPr>
            <w:tcW w:w="1243" w:type="dxa"/>
            <w:shd w:val="clear" w:color="auto" w:fill="auto"/>
          </w:tcPr>
          <w:p w14:paraId="4B4A5FF5" w14:textId="10019D0E"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12.3 </w:t>
            </w:r>
          </w:p>
        </w:tc>
        <w:tc>
          <w:tcPr>
            <w:tcW w:w="1059" w:type="dxa"/>
            <w:shd w:val="clear" w:color="auto" w:fill="auto"/>
          </w:tcPr>
          <w:p w14:paraId="7F500DB2" w14:textId="7459D0D0" w:rsidR="006E2AB8" w:rsidRPr="00FE1718" w:rsidRDefault="006E2AB8" w:rsidP="00FE1718">
            <w:pPr>
              <w:spacing w:line="360" w:lineRule="auto"/>
              <w:jc w:val="both"/>
              <w:rPr>
                <w:rFonts w:ascii="Book Antiqua" w:hAnsi="Book Antiqua" w:cs="Arial"/>
                <w:sz w:val="24"/>
                <w:szCs w:val="24"/>
                <w:lang w:eastAsia="zh-CN"/>
              </w:rPr>
            </w:pPr>
          </w:p>
        </w:tc>
        <w:tc>
          <w:tcPr>
            <w:tcW w:w="817" w:type="dxa"/>
          </w:tcPr>
          <w:p w14:paraId="009FD225" w14:textId="48A50F9B" w:rsidR="006E2AB8" w:rsidRPr="00FE1718" w:rsidRDefault="000B08F4"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337" w:type="dxa"/>
            <w:shd w:val="clear" w:color="auto" w:fill="auto"/>
          </w:tcPr>
          <w:p w14:paraId="3D2A61BF" w14:textId="64D53274" w:rsidR="006E2AB8" w:rsidRPr="00FE1718" w:rsidRDefault="000B08F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w:t>
            </w:r>
          </w:p>
        </w:tc>
        <w:tc>
          <w:tcPr>
            <w:tcW w:w="1392" w:type="dxa"/>
          </w:tcPr>
          <w:p w14:paraId="1DF4AE70" w14:textId="134830C0" w:rsidR="006E2AB8" w:rsidRPr="00FE1718" w:rsidRDefault="006E2AB8" w:rsidP="00FE1718">
            <w:pPr>
              <w:spacing w:line="360" w:lineRule="auto"/>
              <w:jc w:val="both"/>
              <w:rPr>
                <w:rFonts w:ascii="Book Antiqua" w:hAnsi="Book Antiqua" w:cs="Arial"/>
                <w:sz w:val="24"/>
                <w:szCs w:val="24"/>
                <w:lang w:eastAsia="zh-CN"/>
              </w:rPr>
            </w:pPr>
          </w:p>
        </w:tc>
        <w:tc>
          <w:tcPr>
            <w:tcW w:w="892" w:type="dxa"/>
          </w:tcPr>
          <w:p w14:paraId="4ED4AE31" w14:textId="5382E853" w:rsidR="006E2AB8" w:rsidRPr="00FE1718" w:rsidRDefault="006E2AB8" w:rsidP="00FE1718">
            <w:pPr>
              <w:spacing w:line="360" w:lineRule="auto"/>
              <w:jc w:val="both"/>
              <w:rPr>
                <w:rFonts w:ascii="Book Antiqua" w:hAnsi="Book Antiqua" w:cs="Arial"/>
                <w:sz w:val="24"/>
                <w:szCs w:val="24"/>
                <w:lang w:eastAsia="zh-CN"/>
              </w:rPr>
            </w:pPr>
          </w:p>
        </w:tc>
      </w:tr>
      <w:tr w:rsidR="006E2AB8" w:rsidRPr="00FE1718" w14:paraId="2DDB3E31" w14:textId="77777777" w:rsidTr="009E2A92">
        <w:trPr>
          <w:trHeight w:val="439"/>
        </w:trPr>
        <w:tc>
          <w:tcPr>
            <w:tcW w:w="2153" w:type="dxa"/>
            <w:shd w:val="clear" w:color="auto" w:fill="auto"/>
          </w:tcPr>
          <w:p w14:paraId="2D1F85A6" w14:textId="21DB9879" w:rsidR="006E2AB8" w:rsidRPr="00FE1718" w:rsidRDefault="006E2AB8" w:rsidP="00FE1718">
            <w:pPr>
              <w:spacing w:line="360" w:lineRule="auto"/>
              <w:jc w:val="both"/>
              <w:rPr>
                <w:rFonts w:ascii="Book Antiqua" w:hAnsi="Book Antiqua" w:cs="Arial"/>
                <w:sz w:val="24"/>
                <w:szCs w:val="24"/>
                <w:lang w:eastAsia="zh-CN"/>
              </w:rPr>
            </w:pPr>
            <w:proofErr w:type="spellStart"/>
            <w:r w:rsidRPr="00FE1718">
              <w:rPr>
                <w:rFonts w:ascii="Book Antiqua" w:hAnsi="Book Antiqua" w:cs="Arial"/>
                <w:sz w:val="24"/>
                <w:szCs w:val="24"/>
              </w:rPr>
              <w:t>Tachezy</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[38]</w:t>
            </w:r>
          </w:p>
        </w:tc>
        <w:tc>
          <w:tcPr>
            <w:tcW w:w="613" w:type="dxa"/>
            <w:shd w:val="clear" w:color="auto" w:fill="auto"/>
          </w:tcPr>
          <w:p w14:paraId="2D56EBAD" w14:textId="12D08CEF"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69</w:t>
            </w:r>
          </w:p>
        </w:tc>
        <w:tc>
          <w:tcPr>
            <w:tcW w:w="1243" w:type="dxa"/>
            <w:shd w:val="clear" w:color="auto" w:fill="auto"/>
          </w:tcPr>
          <w:p w14:paraId="7A9C126D" w14:textId="65BB738E"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14</w:t>
            </w:r>
          </w:p>
        </w:tc>
        <w:tc>
          <w:tcPr>
            <w:tcW w:w="1059" w:type="dxa"/>
            <w:shd w:val="clear" w:color="auto" w:fill="auto"/>
          </w:tcPr>
          <w:p w14:paraId="507BE3D8" w14:textId="634CFA68"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10.8–18.2</w:t>
            </w:r>
          </w:p>
        </w:tc>
        <w:tc>
          <w:tcPr>
            <w:tcW w:w="817" w:type="dxa"/>
          </w:tcPr>
          <w:p w14:paraId="4F7651F3" w14:textId="2568DF99" w:rsidR="006E2AB8" w:rsidRPr="00FE1718" w:rsidRDefault="000B08F4" w:rsidP="00FE1718">
            <w:pPr>
              <w:spacing w:line="360" w:lineRule="auto"/>
              <w:jc w:val="both"/>
              <w:rPr>
                <w:rFonts w:ascii="Book Antiqua" w:hAnsi="Book Antiqua" w:cs="Arial"/>
                <w:sz w:val="24"/>
                <w:szCs w:val="24"/>
              </w:rPr>
            </w:pPr>
            <w:r w:rsidRPr="00FE1718">
              <w:rPr>
                <w:rFonts w:ascii="Book Antiqua" w:hAnsi="Book Antiqua" w:cs="Arial"/>
                <w:sz w:val="24"/>
                <w:szCs w:val="24"/>
              </w:rPr>
              <w:t>69</w:t>
            </w:r>
          </w:p>
        </w:tc>
        <w:tc>
          <w:tcPr>
            <w:tcW w:w="1337" w:type="dxa"/>
            <w:shd w:val="clear" w:color="auto" w:fill="auto"/>
          </w:tcPr>
          <w:p w14:paraId="3BE0C63D" w14:textId="65B76B87" w:rsidR="006E2AB8" w:rsidRPr="00FE1718" w:rsidRDefault="000B08F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w:t>
            </w:r>
            <w:r w:rsidR="006E2AB8" w:rsidRPr="00FE1718">
              <w:rPr>
                <w:rFonts w:ascii="Book Antiqua" w:hAnsi="Book Antiqua" w:cs="Arial"/>
                <w:sz w:val="24"/>
                <w:szCs w:val="24"/>
              </w:rPr>
              <w:t>7.5</w:t>
            </w:r>
          </w:p>
        </w:tc>
        <w:tc>
          <w:tcPr>
            <w:tcW w:w="1392" w:type="dxa"/>
            <w:shd w:val="clear" w:color="auto" w:fill="auto"/>
          </w:tcPr>
          <w:p w14:paraId="3921D3CC" w14:textId="0125C938"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4.9–10.2</w:t>
            </w:r>
          </w:p>
        </w:tc>
        <w:tc>
          <w:tcPr>
            <w:tcW w:w="892" w:type="dxa"/>
            <w:shd w:val="clear" w:color="auto" w:fill="auto"/>
          </w:tcPr>
          <w:p w14:paraId="61C71771" w14:textId="70D1E071"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&lt; </w:t>
            </w:r>
            <w:r w:rsidR="00AB01E5">
              <w:rPr>
                <w:rFonts w:ascii="Book Antiqua" w:hAnsi="Book Antiqua" w:cs="Arial" w:hint="eastAsia"/>
                <w:sz w:val="24"/>
                <w:szCs w:val="24"/>
                <w:lang w:eastAsia="zh-CN"/>
              </w:rPr>
              <w:t>0</w:t>
            </w:r>
            <w:r w:rsidRPr="00FE1718">
              <w:rPr>
                <w:rFonts w:ascii="Book Antiqua" w:hAnsi="Book Antiqua" w:cs="Arial"/>
                <w:sz w:val="24"/>
                <w:szCs w:val="24"/>
              </w:rPr>
              <w:t>.001</w:t>
            </w:r>
          </w:p>
        </w:tc>
      </w:tr>
      <w:tr w:rsidR="006E2AB8" w:rsidRPr="00FE1718" w14:paraId="28C7C9DB" w14:textId="77777777" w:rsidTr="009E2A92">
        <w:trPr>
          <w:trHeight w:val="454"/>
        </w:trPr>
        <w:tc>
          <w:tcPr>
            <w:tcW w:w="2153" w:type="dxa"/>
            <w:shd w:val="clear" w:color="auto" w:fill="auto"/>
          </w:tcPr>
          <w:p w14:paraId="4EEDA61B" w14:textId="3BB81E06" w:rsidR="006E2AB8" w:rsidRPr="00FE1718" w:rsidRDefault="006E2AB8" w:rsidP="00FE1718">
            <w:pPr>
              <w:spacing w:line="360" w:lineRule="auto"/>
              <w:jc w:val="both"/>
              <w:rPr>
                <w:rFonts w:ascii="Book Antiqua" w:hAnsi="Book Antiqua" w:cs="Arial"/>
                <w:sz w:val="24"/>
                <w:szCs w:val="24"/>
                <w:lang w:eastAsia="zh-CN"/>
              </w:rPr>
            </w:pPr>
            <w:proofErr w:type="spellStart"/>
            <w:r w:rsidRPr="00FE1718">
              <w:rPr>
                <w:rFonts w:ascii="Book Antiqua" w:hAnsi="Book Antiqua" w:cs="Arial"/>
                <w:sz w:val="24"/>
                <w:szCs w:val="24"/>
              </w:rPr>
              <w:t>Crippa</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[34]</w:t>
            </w:r>
            <w:r w:rsidRPr="00FE1718">
              <w:rPr>
                <w:rFonts w:ascii="Book Antiqua" w:hAnsi="Book Antiqua" w:cs="Arial"/>
                <w:sz w:val="24"/>
                <w:szCs w:val="24"/>
              </w:rPr>
              <w:t xml:space="preserve"> </w:t>
            </w:r>
          </w:p>
        </w:tc>
        <w:tc>
          <w:tcPr>
            <w:tcW w:w="613" w:type="dxa"/>
            <w:shd w:val="clear" w:color="auto" w:fill="auto"/>
          </w:tcPr>
          <w:p w14:paraId="0E0A3E84" w14:textId="21C07C2F"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11</w:t>
            </w:r>
          </w:p>
        </w:tc>
        <w:tc>
          <w:tcPr>
            <w:tcW w:w="1243" w:type="dxa"/>
            <w:shd w:val="clear" w:color="auto" w:fill="auto"/>
          </w:tcPr>
          <w:p w14:paraId="3A0D063A" w14:textId="7068C8C0"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39</w:t>
            </w:r>
          </w:p>
        </w:tc>
        <w:tc>
          <w:tcPr>
            <w:tcW w:w="1059" w:type="dxa"/>
            <w:shd w:val="clear" w:color="auto" w:fill="auto"/>
          </w:tcPr>
          <w:p w14:paraId="20B4A25C" w14:textId="4A9381FB" w:rsidR="006E2AB8" w:rsidRPr="00FE1718" w:rsidRDefault="006E2AB8" w:rsidP="00FE1718">
            <w:pPr>
              <w:spacing w:line="360" w:lineRule="auto"/>
              <w:jc w:val="both"/>
              <w:rPr>
                <w:rFonts w:ascii="Book Antiqua" w:hAnsi="Book Antiqua" w:cs="Arial"/>
                <w:sz w:val="24"/>
                <w:szCs w:val="24"/>
                <w:lang w:eastAsia="zh-CN"/>
              </w:rPr>
            </w:pPr>
          </w:p>
        </w:tc>
        <w:tc>
          <w:tcPr>
            <w:tcW w:w="817" w:type="dxa"/>
          </w:tcPr>
          <w:p w14:paraId="78FC8AE1" w14:textId="7F807A1C" w:rsidR="006E2AB8" w:rsidRPr="00FE1718" w:rsidRDefault="000B08F4" w:rsidP="00FE1718">
            <w:pPr>
              <w:spacing w:line="360" w:lineRule="auto"/>
              <w:jc w:val="both"/>
              <w:rPr>
                <w:rFonts w:ascii="Book Antiqua" w:hAnsi="Book Antiqua" w:cs="Arial"/>
                <w:sz w:val="24"/>
                <w:szCs w:val="24"/>
              </w:rPr>
            </w:pPr>
            <w:r w:rsidRPr="00FE1718">
              <w:rPr>
                <w:rFonts w:ascii="Book Antiqua" w:hAnsi="Book Antiqua" w:cs="Arial"/>
                <w:sz w:val="24"/>
                <w:szCs w:val="24"/>
              </w:rPr>
              <w:t>116</w:t>
            </w:r>
          </w:p>
        </w:tc>
        <w:tc>
          <w:tcPr>
            <w:tcW w:w="1337" w:type="dxa"/>
            <w:shd w:val="clear" w:color="auto" w:fill="auto"/>
          </w:tcPr>
          <w:p w14:paraId="4CC55B3E" w14:textId="68C8EEDD"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11</w:t>
            </w:r>
          </w:p>
        </w:tc>
        <w:tc>
          <w:tcPr>
            <w:tcW w:w="1392" w:type="dxa"/>
            <w:shd w:val="clear" w:color="auto" w:fill="auto"/>
          </w:tcPr>
          <w:p w14:paraId="4A4A3FBA" w14:textId="1AE35457" w:rsidR="006E2AB8" w:rsidRPr="00FE1718" w:rsidRDefault="006E2AB8" w:rsidP="00FE1718">
            <w:pPr>
              <w:spacing w:line="360" w:lineRule="auto"/>
              <w:jc w:val="both"/>
              <w:rPr>
                <w:rFonts w:ascii="Book Antiqua" w:hAnsi="Book Antiqua" w:cs="Arial"/>
                <w:sz w:val="24"/>
                <w:szCs w:val="24"/>
                <w:lang w:eastAsia="zh-CN"/>
              </w:rPr>
            </w:pPr>
          </w:p>
        </w:tc>
        <w:tc>
          <w:tcPr>
            <w:tcW w:w="892" w:type="dxa"/>
            <w:shd w:val="clear" w:color="auto" w:fill="auto"/>
          </w:tcPr>
          <w:p w14:paraId="1D7B931F" w14:textId="7DD85F6D"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&lt;</w:t>
            </w:r>
            <w:r w:rsidR="00AB01E5">
              <w:rPr>
                <w:rFonts w:ascii="Book Antiqua" w:hAnsi="Book Antiqua" w:cs="Arial" w:hint="eastAsia"/>
                <w:sz w:val="24"/>
                <w:szCs w:val="24"/>
                <w:lang w:eastAsia="zh-CN"/>
              </w:rPr>
              <w:t xml:space="preserve"> </w:t>
            </w:r>
            <w:r w:rsidRPr="00FE1718">
              <w:rPr>
                <w:rFonts w:ascii="Book Antiqua" w:hAnsi="Book Antiqua" w:cs="Arial"/>
                <w:sz w:val="24"/>
                <w:szCs w:val="24"/>
              </w:rPr>
              <w:t>0.0001</w:t>
            </w:r>
          </w:p>
        </w:tc>
      </w:tr>
      <w:tr w:rsidR="006E2AB8" w:rsidRPr="00FE1718" w14:paraId="02240100" w14:textId="77777777" w:rsidTr="009E2A92">
        <w:trPr>
          <w:trHeight w:val="439"/>
        </w:trPr>
        <w:tc>
          <w:tcPr>
            <w:tcW w:w="2153" w:type="dxa"/>
            <w:shd w:val="clear" w:color="auto" w:fill="auto"/>
          </w:tcPr>
          <w:p w14:paraId="139795E0" w14:textId="2164A379"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Klein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[33]</w:t>
            </w:r>
          </w:p>
        </w:tc>
        <w:tc>
          <w:tcPr>
            <w:tcW w:w="613" w:type="dxa"/>
            <w:shd w:val="clear" w:color="auto" w:fill="auto"/>
          </w:tcPr>
          <w:p w14:paraId="395D7882" w14:textId="1CFBE9AF"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22</w:t>
            </w:r>
          </w:p>
        </w:tc>
        <w:tc>
          <w:tcPr>
            <w:tcW w:w="1243" w:type="dxa"/>
            <w:shd w:val="clear" w:color="auto" w:fill="auto"/>
          </w:tcPr>
          <w:p w14:paraId="51E4EDAA" w14:textId="0740A9F5"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16.6</w:t>
            </w:r>
          </w:p>
        </w:tc>
        <w:tc>
          <w:tcPr>
            <w:tcW w:w="1059" w:type="dxa"/>
            <w:shd w:val="clear" w:color="auto" w:fill="auto"/>
          </w:tcPr>
          <w:p w14:paraId="567E75D0" w14:textId="30F8DC47" w:rsidR="006E2AB8" w:rsidRPr="00FE1718" w:rsidRDefault="006E2AB8" w:rsidP="00FE1718">
            <w:pPr>
              <w:spacing w:line="360" w:lineRule="auto"/>
              <w:jc w:val="both"/>
              <w:rPr>
                <w:rFonts w:ascii="Book Antiqua" w:hAnsi="Book Antiqua" w:cs="Arial"/>
                <w:sz w:val="24"/>
                <w:szCs w:val="24"/>
                <w:lang w:eastAsia="zh-CN"/>
              </w:rPr>
            </w:pPr>
          </w:p>
        </w:tc>
        <w:tc>
          <w:tcPr>
            <w:tcW w:w="817" w:type="dxa"/>
          </w:tcPr>
          <w:p w14:paraId="4EBD5879" w14:textId="7DD0427B" w:rsidR="006E2AB8" w:rsidRPr="00FE1718" w:rsidRDefault="000B08F4"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337" w:type="dxa"/>
            <w:shd w:val="clear" w:color="auto" w:fill="auto"/>
          </w:tcPr>
          <w:p w14:paraId="4C7A8B59" w14:textId="7256BE29" w:rsidR="006E2AB8" w:rsidRPr="00FE1718" w:rsidRDefault="000B08F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w:t>
            </w:r>
          </w:p>
        </w:tc>
        <w:tc>
          <w:tcPr>
            <w:tcW w:w="1392" w:type="dxa"/>
            <w:shd w:val="clear" w:color="auto" w:fill="auto"/>
          </w:tcPr>
          <w:p w14:paraId="1440A68F" w14:textId="77777777" w:rsidR="006E2AB8" w:rsidRPr="00FE1718" w:rsidRDefault="006E2AB8" w:rsidP="00FE1718">
            <w:pPr>
              <w:spacing w:line="360" w:lineRule="auto"/>
              <w:jc w:val="both"/>
              <w:rPr>
                <w:rFonts w:ascii="Book Antiqua" w:hAnsi="Book Antiqua" w:cs="Arial"/>
                <w:sz w:val="24"/>
                <w:szCs w:val="24"/>
                <w:lang w:eastAsia="zh-CN"/>
              </w:rPr>
            </w:pPr>
          </w:p>
        </w:tc>
        <w:tc>
          <w:tcPr>
            <w:tcW w:w="892" w:type="dxa"/>
            <w:shd w:val="clear" w:color="auto" w:fill="auto"/>
          </w:tcPr>
          <w:p w14:paraId="0F426B88" w14:textId="77777777" w:rsidR="006E2AB8" w:rsidRPr="00FE1718" w:rsidRDefault="006E2AB8" w:rsidP="00FE1718">
            <w:pPr>
              <w:spacing w:line="360" w:lineRule="auto"/>
              <w:jc w:val="both"/>
              <w:rPr>
                <w:rFonts w:ascii="Book Antiqua" w:hAnsi="Book Antiqua" w:cs="Arial"/>
                <w:sz w:val="24"/>
                <w:szCs w:val="24"/>
                <w:lang w:eastAsia="zh-CN"/>
              </w:rPr>
            </w:pPr>
          </w:p>
        </w:tc>
      </w:tr>
      <w:tr w:rsidR="006E2AB8" w:rsidRPr="00FE1718" w14:paraId="3E23289B" w14:textId="77777777" w:rsidTr="009E2A92">
        <w:trPr>
          <w:trHeight w:val="454"/>
        </w:trPr>
        <w:tc>
          <w:tcPr>
            <w:tcW w:w="2153" w:type="dxa"/>
            <w:shd w:val="clear" w:color="auto" w:fill="auto"/>
          </w:tcPr>
          <w:p w14:paraId="3A470024" w14:textId="2CE023E3"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Yamada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[75]</w:t>
            </w:r>
            <w:r w:rsidRPr="00FE1718">
              <w:rPr>
                <w:rFonts w:ascii="Book Antiqua" w:hAnsi="Book Antiqua" w:cs="Arial"/>
                <w:sz w:val="24"/>
                <w:szCs w:val="24"/>
              </w:rPr>
              <w:t xml:space="preserve"> </w:t>
            </w:r>
          </w:p>
        </w:tc>
        <w:tc>
          <w:tcPr>
            <w:tcW w:w="613" w:type="dxa"/>
            <w:shd w:val="clear" w:color="auto" w:fill="auto"/>
          </w:tcPr>
          <w:p w14:paraId="50DD4630" w14:textId="05592E8A"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11</w:t>
            </w:r>
          </w:p>
        </w:tc>
        <w:tc>
          <w:tcPr>
            <w:tcW w:w="1243" w:type="dxa"/>
            <w:shd w:val="clear" w:color="auto" w:fill="auto"/>
          </w:tcPr>
          <w:p w14:paraId="53DA7980" w14:textId="495B2505"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10.1</w:t>
            </w:r>
          </w:p>
        </w:tc>
        <w:tc>
          <w:tcPr>
            <w:tcW w:w="1059" w:type="dxa"/>
            <w:shd w:val="clear" w:color="auto" w:fill="auto"/>
          </w:tcPr>
          <w:p w14:paraId="7F740A13" w14:textId="2478E62E" w:rsidR="006E2AB8" w:rsidRPr="00FE1718" w:rsidRDefault="006E2AB8" w:rsidP="00FE1718">
            <w:pPr>
              <w:spacing w:line="360" w:lineRule="auto"/>
              <w:jc w:val="both"/>
              <w:rPr>
                <w:rFonts w:ascii="Book Antiqua" w:hAnsi="Book Antiqua" w:cs="Arial"/>
                <w:sz w:val="24"/>
                <w:szCs w:val="24"/>
                <w:lang w:eastAsia="zh-CN"/>
              </w:rPr>
            </w:pPr>
          </w:p>
        </w:tc>
        <w:tc>
          <w:tcPr>
            <w:tcW w:w="817" w:type="dxa"/>
          </w:tcPr>
          <w:p w14:paraId="52E64F91" w14:textId="06C686BB" w:rsidR="006E2AB8" w:rsidRPr="00FE1718" w:rsidRDefault="000B08F4" w:rsidP="00FE1718">
            <w:pPr>
              <w:spacing w:line="360" w:lineRule="auto"/>
              <w:jc w:val="both"/>
              <w:rPr>
                <w:rFonts w:ascii="Book Antiqua" w:hAnsi="Book Antiqua" w:cs="Arial"/>
                <w:sz w:val="24"/>
                <w:szCs w:val="24"/>
              </w:rPr>
            </w:pPr>
            <w:r w:rsidRPr="00FE1718">
              <w:rPr>
                <w:rFonts w:ascii="Book Antiqua" w:hAnsi="Book Antiqua" w:cs="Arial"/>
                <w:sz w:val="24"/>
                <w:szCs w:val="24"/>
              </w:rPr>
              <w:t>28</w:t>
            </w:r>
          </w:p>
        </w:tc>
        <w:tc>
          <w:tcPr>
            <w:tcW w:w="1337" w:type="dxa"/>
            <w:shd w:val="clear" w:color="auto" w:fill="auto"/>
          </w:tcPr>
          <w:p w14:paraId="21B36E4B" w14:textId="5EF79C53" w:rsidR="006E2AB8" w:rsidRPr="00FE1718" w:rsidRDefault="000B08F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w:t>
            </w:r>
            <w:r w:rsidR="006E2AB8" w:rsidRPr="00FE1718">
              <w:rPr>
                <w:rFonts w:ascii="Book Antiqua" w:hAnsi="Book Antiqua" w:cs="Arial"/>
                <w:sz w:val="24"/>
                <w:szCs w:val="24"/>
              </w:rPr>
              <w:t>6.8</w:t>
            </w:r>
          </w:p>
        </w:tc>
        <w:tc>
          <w:tcPr>
            <w:tcW w:w="1392" w:type="dxa"/>
            <w:shd w:val="clear" w:color="auto" w:fill="auto"/>
          </w:tcPr>
          <w:p w14:paraId="7B9B0298" w14:textId="77777777" w:rsidR="006E2AB8" w:rsidRPr="00FE1718" w:rsidRDefault="006E2AB8" w:rsidP="00FE1718">
            <w:pPr>
              <w:spacing w:line="360" w:lineRule="auto"/>
              <w:jc w:val="both"/>
              <w:rPr>
                <w:rFonts w:ascii="Book Antiqua" w:hAnsi="Book Antiqua" w:cs="Arial"/>
                <w:sz w:val="24"/>
                <w:szCs w:val="24"/>
                <w:lang w:eastAsia="zh-CN"/>
              </w:rPr>
            </w:pPr>
          </w:p>
        </w:tc>
        <w:tc>
          <w:tcPr>
            <w:tcW w:w="892" w:type="dxa"/>
            <w:shd w:val="clear" w:color="auto" w:fill="auto"/>
          </w:tcPr>
          <w:p w14:paraId="04BF68C6" w14:textId="73684CC9"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NS</w:t>
            </w:r>
          </w:p>
        </w:tc>
      </w:tr>
      <w:tr w:rsidR="006E2AB8" w:rsidRPr="00FE1718" w14:paraId="7C5F8977" w14:textId="77777777" w:rsidTr="009E2A92">
        <w:trPr>
          <w:trHeight w:val="439"/>
        </w:trPr>
        <w:tc>
          <w:tcPr>
            <w:tcW w:w="2153" w:type="dxa"/>
            <w:shd w:val="clear" w:color="auto" w:fill="auto"/>
          </w:tcPr>
          <w:p w14:paraId="65D99062" w14:textId="2DCD8785" w:rsidR="006E2AB8" w:rsidRPr="00FE1718" w:rsidRDefault="006E2AB8" w:rsidP="00FE1718">
            <w:pPr>
              <w:spacing w:line="360" w:lineRule="auto"/>
              <w:jc w:val="both"/>
              <w:rPr>
                <w:rFonts w:ascii="Book Antiqua" w:hAnsi="Book Antiqua" w:cs="Arial"/>
                <w:sz w:val="24"/>
                <w:szCs w:val="24"/>
                <w:lang w:eastAsia="zh-CN"/>
              </w:rPr>
            </w:pPr>
            <w:proofErr w:type="spellStart"/>
            <w:r w:rsidRPr="00FE1718">
              <w:rPr>
                <w:rFonts w:ascii="Book Antiqua" w:hAnsi="Book Antiqua" w:cs="Arial"/>
                <w:sz w:val="24"/>
                <w:szCs w:val="24"/>
              </w:rPr>
              <w:t>Shrikhande</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[36]</w:t>
            </w:r>
            <w:r w:rsidRPr="00FE1718">
              <w:rPr>
                <w:rFonts w:ascii="Book Antiqua" w:hAnsi="Book Antiqua" w:cs="Arial"/>
                <w:sz w:val="24"/>
                <w:szCs w:val="24"/>
              </w:rPr>
              <w:t xml:space="preserve"> </w:t>
            </w:r>
          </w:p>
        </w:tc>
        <w:tc>
          <w:tcPr>
            <w:tcW w:w="613" w:type="dxa"/>
            <w:shd w:val="clear" w:color="auto" w:fill="auto"/>
          </w:tcPr>
          <w:p w14:paraId="6684E3C7" w14:textId="2E28F02F"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11</w:t>
            </w:r>
          </w:p>
        </w:tc>
        <w:tc>
          <w:tcPr>
            <w:tcW w:w="1243" w:type="dxa"/>
            <w:shd w:val="clear" w:color="auto" w:fill="auto"/>
          </w:tcPr>
          <w:p w14:paraId="132343E1" w14:textId="7393088C"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11.4</w:t>
            </w:r>
          </w:p>
        </w:tc>
        <w:tc>
          <w:tcPr>
            <w:tcW w:w="1059" w:type="dxa"/>
            <w:shd w:val="clear" w:color="auto" w:fill="auto"/>
          </w:tcPr>
          <w:p w14:paraId="4AEFC882" w14:textId="6ABBDC04"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7.8-16.5</w:t>
            </w:r>
          </w:p>
        </w:tc>
        <w:tc>
          <w:tcPr>
            <w:tcW w:w="817" w:type="dxa"/>
          </w:tcPr>
          <w:p w14:paraId="2898C715" w14:textId="4D233A0B" w:rsidR="006E2AB8" w:rsidRPr="00FE1718" w:rsidRDefault="000B08F4" w:rsidP="00FE1718">
            <w:pPr>
              <w:spacing w:line="360" w:lineRule="auto"/>
              <w:jc w:val="both"/>
              <w:rPr>
                <w:rFonts w:ascii="Book Antiqua" w:hAnsi="Book Antiqua" w:cs="Arial"/>
                <w:sz w:val="24"/>
                <w:szCs w:val="24"/>
              </w:rPr>
            </w:pPr>
            <w:r w:rsidRPr="00FE1718">
              <w:rPr>
                <w:rFonts w:ascii="Book Antiqua" w:hAnsi="Book Antiqua" w:cs="Arial"/>
                <w:sz w:val="24"/>
                <w:szCs w:val="24"/>
              </w:rPr>
              <w:t>118</w:t>
            </w:r>
          </w:p>
        </w:tc>
        <w:tc>
          <w:tcPr>
            <w:tcW w:w="1337" w:type="dxa"/>
            <w:shd w:val="clear" w:color="auto" w:fill="auto"/>
          </w:tcPr>
          <w:p w14:paraId="6BEBFEC9" w14:textId="606BBA7F" w:rsidR="006E2AB8" w:rsidRPr="00FE1718" w:rsidRDefault="000B08F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w:t>
            </w:r>
            <w:r w:rsidR="006E2AB8" w:rsidRPr="00FE1718">
              <w:rPr>
                <w:rFonts w:ascii="Book Antiqua" w:hAnsi="Book Antiqua" w:cs="Arial"/>
                <w:sz w:val="24"/>
                <w:szCs w:val="24"/>
              </w:rPr>
              <w:t xml:space="preserve">5.9 </w:t>
            </w:r>
          </w:p>
        </w:tc>
        <w:tc>
          <w:tcPr>
            <w:tcW w:w="1392" w:type="dxa"/>
            <w:shd w:val="clear" w:color="auto" w:fill="auto"/>
          </w:tcPr>
          <w:p w14:paraId="579A63DF" w14:textId="1514A296"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5.4-7.6</w:t>
            </w:r>
          </w:p>
        </w:tc>
        <w:tc>
          <w:tcPr>
            <w:tcW w:w="892" w:type="dxa"/>
            <w:shd w:val="clear" w:color="auto" w:fill="auto"/>
          </w:tcPr>
          <w:p w14:paraId="58F64FC8" w14:textId="53AE21BE"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0.04</w:t>
            </w:r>
          </w:p>
        </w:tc>
      </w:tr>
      <w:tr w:rsidR="00383CC4" w:rsidRPr="00FE1718" w14:paraId="5E3F4F02" w14:textId="77777777" w:rsidTr="009E2A92">
        <w:trPr>
          <w:trHeight w:val="454"/>
        </w:trPr>
        <w:tc>
          <w:tcPr>
            <w:tcW w:w="9506" w:type="dxa"/>
            <w:gridSpan w:val="8"/>
          </w:tcPr>
          <w:p w14:paraId="7B0A8939" w14:textId="081A4B98" w:rsidR="00383CC4" w:rsidRPr="00FE1718" w:rsidRDefault="00383CC4" w:rsidP="00FE1718">
            <w:pPr>
              <w:spacing w:line="360" w:lineRule="auto"/>
              <w:jc w:val="both"/>
              <w:rPr>
                <w:rFonts w:ascii="Book Antiqua" w:hAnsi="Book Antiqua" w:cs="Arial"/>
                <w:b/>
                <w:i/>
                <w:sz w:val="24"/>
                <w:szCs w:val="24"/>
                <w:lang w:eastAsia="zh-CN"/>
              </w:rPr>
            </w:pPr>
            <w:r w:rsidRPr="00FE1718">
              <w:rPr>
                <w:rFonts w:ascii="Book Antiqua" w:hAnsi="Book Antiqua" w:cs="Arial"/>
                <w:b/>
                <w:i/>
                <w:sz w:val="24"/>
                <w:szCs w:val="24"/>
                <w:lang w:eastAsia="zh-CN"/>
              </w:rPr>
              <w:t>Negative studies</w:t>
            </w:r>
          </w:p>
        </w:tc>
      </w:tr>
      <w:tr w:rsidR="006E2AB8" w:rsidRPr="00FE1718" w14:paraId="44FE854F" w14:textId="77777777" w:rsidTr="009E2A92">
        <w:trPr>
          <w:trHeight w:val="439"/>
        </w:trPr>
        <w:tc>
          <w:tcPr>
            <w:tcW w:w="2153" w:type="dxa"/>
            <w:shd w:val="clear" w:color="auto" w:fill="auto"/>
          </w:tcPr>
          <w:p w14:paraId="3DC6F0F2" w14:textId="40D4BACE" w:rsidR="006E2AB8" w:rsidRPr="00FE1718" w:rsidRDefault="006E2AB8" w:rsidP="00FE1718">
            <w:pPr>
              <w:spacing w:line="360" w:lineRule="auto"/>
              <w:jc w:val="both"/>
              <w:rPr>
                <w:rFonts w:ascii="Book Antiqua" w:hAnsi="Book Antiqua" w:cs="Arial"/>
                <w:sz w:val="24"/>
                <w:szCs w:val="24"/>
                <w:lang w:eastAsia="zh-CN"/>
              </w:rPr>
            </w:pPr>
            <w:proofErr w:type="spellStart"/>
            <w:r w:rsidRPr="00FE1718">
              <w:rPr>
                <w:rFonts w:ascii="Book Antiqua" w:hAnsi="Book Antiqua" w:cs="Arial"/>
                <w:sz w:val="24"/>
                <w:szCs w:val="24"/>
              </w:rPr>
              <w:t>Zanini</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[35]</w:t>
            </w:r>
            <w:r w:rsidRPr="00FE1718">
              <w:rPr>
                <w:rFonts w:ascii="Book Antiqua" w:hAnsi="Book Antiqua" w:cs="Arial"/>
                <w:sz w:val="24"/>
                <w:szCs w:val="24"/>
              </w:rPr>
              <w:t xml:space="preserve"> </w:t>
            </w:r>
          </w:p>
        </w:tc>
        <w:tc>
          <w:tcPr>
            <w:tcW w:w="613" w:type="dxa"/>
            <w:shd w:val="clear" w:color="auto" w:fill="auto"/>
          </w:tcPr>
          <w:p w14:paraId="14163900" w14:textId="0462091C" w:rsidR="006E2AB8" w:rsidRPr="00FE1718" w:rsidRDefault="00383CC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15</w:t>
            </w:r>
          </w:p>
        </w:tc>
        <w:tc>
          <w:tcPr>
            <w:tcW w:w="1243" w:type="dxa"/>
            <w:shd w:val="clear" w:color="auto" w:fill="auto"/>
          </w:tcPr>
          <w:p w14:paraId="33957A9C" w14:textId="4722906D" w:rsidR="006E2AB8" w:rsidRPr="00FE1718" w:rsidRDefault="00383CC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9.1</w:t>
            </w:r>
          </w:p>
        </w:tc>
        <w:tc>
          <w:tcPr>
            <w:tcW w:w="1059" w:type="dxa"/>
            <w:shd w:val="clear" w:color="auto" w:fill="auto"/>
          </w:tcPr>
          <w:p w14:paraId="088D82B3" w14:textId="68E4F26E" w:rsidR="006E2AB8" w:rsidRPr="00FE1718" w:rsidRDefault="00FE1718" w:rsidP="00FE1718">
            <w:pPr>
              <w:spacing w:line="360" w:lineRule="auto"/>
              <w:jc w:val="both"/>
              <w:rPr>
                <w:rFonts w:ascii="Book Antiqua" w:hAnsi="Book Antiqua" w:cs="Arial"/>
                <w:sz w:val="24"/>
                <w:szCs w:val="24"/>
                <w:lang w:eastAsia="zh-CN"/>
              </w:rPr>
            </w:pPr>
            <w:r>
              <w:rPr>
                <w:rFonts w:ascii="Book Antiqua" w:hAnsi="Book Antiqua" w:cs="Arial"/>
                <w:sz w:val="24"/>
                <w:szCs w:val="24"/>
              </w:rPr>
              <w:t xml:space="preserve"> </w:t>
            </w:r>
            <w:r w:rsidR="00383CC4" w:rsidRPr="00FE1718">
              <w:rPr>
                <w:rFonts w:ascii="Book Antiqua" w:hAnsi="Book Antiqua" w:cs="Arial"/>
                <w:sz w:val="24"/>
                <w:szCs w:val="24"/>
              </w:rPr>
              <w:t>8.6-9.7</w:t>
            </w:r>
          </w:p>
        </w:tc>
        <w:tc>
          <w:tcPr>
            <w:tcW w:w="817" w:type="dxa"/>
          </w:tcPr>
          <w:p w14:paraId="3B3F22FC" w14:textId="140B6D9B" w:rsidR="006E2AB8" w:rsidRPr="00FE1718" w:rsidRDefault="00383CC4"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337" w:type="dxa"/>
            <w:shd w:val="clear" w:color="auto" w:fill="auto"/>
          </w:tcPr>
          <w:p w14:paraId="37DBC034" w14:textId="6E53A887" w:rsidR="006E2AB8" w:rsidRPr="00FE1718" w:rsidRDefault="006E2AB8" w:rsidP="00FE1718">
            <w:pPr>
              <w:spacing w:line="360" w:lineRule="auto"/>
              <w:jc w:val="both"/>
              <w:rPr>
                <w:rFonts w:ascii="Book Antiqua" w:hAnsi="Book Antiqua" w:cs="Arial"/>
                <w:sz w:val="24"/>
                <w:szCs w:val="24"/>
                <w:lang w:eastAsia="zh-CN"/>
              </w:rPr>
            </w:pPr>
          </w:p>
        </w:tc>
        <w:tc>
          <w:tcPr>
            <w:tcW w:w="1392" w:type="dxa"/>
          </w:tcPr>
          <w:p w14:paraId="0469670E" w14:textId="77777777" w:rsidR="006E2AB8" w:rsidRPr="00FE1718" w:rsidRDefault="006E2AB8" w:rsidP="00FE1718">
            <w:pPr>
              <w:spacing w:line="360" w:lineRule="auto"/>
              <w:jc w:val="both"/>
              <w:rPr>
                <w:rFonts w:ascii="Book Antiqua" w:hAnsi="Book Antiqua" w:cs="Arial"/>
                <w:sz w:val="24"/>
                <w:szCs w:val="24"/>
                <w:lang w:eastAsia="zh-CN"/>
              </w:rPr>
            </w:pPr>
          </w:p>
        </w:tc>
        <w:tc>
          <w:tcPr>
            <w:tcW w:w="892" w:type="dxa"/>
          </w:tcPr>
          <w:p w14:paraId="5AA34798" w14:textId="77777777" w:rsidR="006E2AB8" w:rsidRPr="00FE1718" w:rsidRDefault="006E2AB8" w:rsidP="00FE1718">
            <w:pPr>
              <w:spacing w:line="360" w:lineRule="auto"/>
              <w:jc w:val="both"/>
              <w:rPr>
                <w:rFonts w:ascii="Book Antiqua" w:hAnsi="Book Antiqua" w:cs="Arial"/>
                <w:sz w:val="24"/>
                <w:szCs w:val="24"/>
                <w:lang w:eastAsia="zh-CN"/>
              </w:rPr>
            </w:pPr>
          </w:p>
        </w:tc>
      </w:tr>
      <w:tr w:rsidR="006E2AB8" w:rsidRPr="00FE1718" w14:paraId="65B52030" w14:textId="77777777" w:rsidTr="009E2A92">
        <w:trPr>
          <w:trHeight w:val="454"/>
        </w:trPr>
        <w:tc>
          <w:tcPr>
            <w:tcW w:w="2153" w:type="dxa"/>
            <w:shd w:val="clear" w:color="auto" w:fill="auto"/>
          </w:tcPr>
          <w:p w14:paraId="734D0189" w14:textId="624BAAEA" w:rsidR="006E2AB8" w:rsidRPr="00FE1718" w:rsidRDefault="006E2AB8" w:rsidP="00FE1718">
            <w:pPr>
              <w:spacing w:line="360" w:lineRule="auto"/>
              <w:jc w:val="both"/>
              <w:rPr>
                <w:rFonts w:ascii="Book Antiqua" w:hAnsi="Book Antiqua" w:cs="Arial"/>
                <w:sz w:val="24"/>
                <w:szCs w:val="24"/>
                <w:lang w:eastAsia="zh-CN"/>
              </w:rPr>
            </w:pPr>
            <w:proofErr w:type="spellStart"/>
            <w:r w:rsidRPr="00FE1718">
              <w:rPr>
                <w:rFonts w:ascii="Book Antiqua" w:hAnsi="Book Antiqua" w:cs="Arial"/>
                <w:sz w:val="24"/>
                <w:szCs w:val="24"/>
              </w:rPr>
              <w:t>Dünschede</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 xml:space="preserve">[40] </w:t>
            </w:r>
          </w:p>
        </w:tc>
        <w:tc>
          <w:tcPr>
            <w:tcW w:w="613" w:type="dxa"/>
            <w:shd w:val="clear" w:color="auto" w:fill="auto"/>
          </w:tcPr>
          <w:p w14:paraId="6C40DCCD" w14:textId="1CA4FC09" w:rsidR="006E2AB8" w:rsidRPr="00FE1718" w:rsidRDefault="00383CC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9</w:t>
            </w:r>
          </w:p>
        </w:tc>
        <w:tc>
          <w:tcPr>
            <w:tcW w:w="1243" w:type="dxa"/>
            <w:shd w:val="clear" w:color="auto" w:fill="auto"/>
          </w:tcPr>
          <w:p w14:paraId="0F63A461" w14:textId="185F2082"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8</w:t>
            </w:r>
            <w:r w:rsidRPr="00FE1718">
              <w:rPr>
                <w:rFonts w:ascii="Book Antiqua" w:hAnsi="Book Antiqua" w:cs="Arial"/>
                <w:sz w:val="24"/>
                <w:szCs w:val="24"/>
                <w:lang w:eastAsia="zh-CN"/>
              </w:rPr>
              <w:t xml:space="preserve"> </w:t>
            </w:r>
            <w:r w:rsidRPr="00FE1718">
              <w:rPr>
                <w:rFonts w:ascii="Book Antiqua" w:hAnsi="Book Antiqua" w:cs="Arial"/>
                <w:sz w:val="24"/>
                <w:szCs w:val="24"/>
              </w:rPr>
              <w:t>(4-16)</w:t>
            </w:r>
          </w:p>
        </w:tc>
        <w:tc>
          <w:tcPr>
            <w:tcW w:w="1059" w:type="dxa"/>
            <w:shd w:val="clear" w:color="auto" w:fill="auto"/>
          </w:tcPr>
          <w:p w14:paraId="7CA5D31C" w14:textId="77777777" w:rsidR="006E2AB8" w:rsidRPr="00FE1718" w:rsidRDefault="006E2AB8" w:rsidP="00FE1718">
            <w:pPr>
              <w:spacing w:line="360" w:lineRule="auto"/>
              <w:jc w:val="both"/>
              <w:rPr>
                <w:rFonts w:ascii="Book Antiqua" w:hAnsi="Book Antiqua" w:cs="Arial"/>
                <w:sz w:val="24"/>
                <w:szCs w:val="24"/>
                <w:lang w:eastAsia="zh-CN"/>
              </w:rPr>
            </w:pPr>
          </w:p>
        </w:tc>
        <w:tc>
          <w:tcPr>
            <w:tcW w:w="817" w:type="dxa"/>
          </w:tcPr>
          <w:p w14:paraId="7FF3D190" w14:textId="12A34A77" w:rsidR="006E2AB8" w:rsidRPr="00FE1718" w:rsidRDefault="00383CC4" w:rsidP="00FE1718">
            <w:pPr>
              <w:spacing w:line="360" w:lineRule="auto"/>
              <w:jc w:val="both"/>
              <w:rPr>
                <w:rFonts w:ascii="Book Antiqua" w:hAnsi="Book Antiqua" w:cs="Arial"/>
                <w:sz w:val="24"/>
                <w:szCs w:val="24"/>
              </w:rPr>
            </w:pPr>
            <w:r w:rsidRPr="00FE1718">
              <w:rPr>
                <w:rFonts w:ascii="Book Antiqua" w:hAnsi="Book Antiqua" w:cs="Arial"/>
                <w:sz w:val="24"/>
                <w:szCs w:val="24"/>
              </w:rPr>
              <w:t>5</w:t>
            </w:r>
          </w:p>
        </w:tc>
        <w:tc>
          <w:tcPr>
            <w:tcW w:w="1337" w:type="dxa"/>
            <w:shd w:val="clear" w:color="auto" w:fill="auto"/>
          </w:tcPr>
          <w:p w14:paraId="00A0CA05" w14:textId="304670D1" w:rsidR="006E2AB8" w:rsidRPr="00FE1718" w:rsidRDefault="00383CC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w:t>
            </w:r>
            <w:r w:rsidR="006E2AB8" w:rsidRPr="00FE1718">
              <w:rPr>
                <w:rFonts w:ascii="Book Antiqua" w:hAnsi="Book Antiqua" w:cs="Arial"/>
                <w:sz w:val="24"/>
                <w:szCs w:val="24"/>
              </w:rPr>
              <w:t>11</w:t>
            </w:r>
            <w:r w:rsidR="00AB01E5">
              <w:rPr>
                <w:rFonts w:ascii="Book Antiqua" w:hAnsi="Book Antiqua" w:cs="Arial" w:hint="eastAsia"/>
                <w:sz w:val="24"/>
                <w:szCs w:val="24"/>
                <w:lang w:eastAsia="zh-CN"/>
              </w:rPr>
              <w:t xml:space="preserve"> </w:t>
            </w:r>
            <w:r w:rsidR="006E2AB8" w:rsidRPr="00FE1718">
              <w:rPr>
                <w:rFonts w:ascii="Book Antiqua" w:hAnsi="Book Antiqua" w:cs="Arial"/>
                <w:sz w:val="24"/>
                <w:szCs w:val="24"/>
              </w:rPr>
              <w:t xml:space="preserve">(10-12) </w:t>
            </w:r>
          </w:p>
        </w:tc>
        <w:tc>
          <w:tcPr>
            <w:tcW w:w="1392" w:type="dxa"/>
            <w:shd w:val="clear" w:color="auto" w:fill="auto"/>
          </w:tcPr>
          <w:p w14:paraId="3372C436" w14:textId="77777777" w:rsidR="006E2AB8" w:rsidRPr="00FE1718" w:rsidRDefault="006E2AB8" w:rsidP="00FE1718">
            <w:pPr>
              <w:spacing w:line="360" w:lineRule="auto"/>
              <w:jc w:val="both"/>
              <w:rPr>
                <w:rFonts w:ascii="Book Antiqua" w:hAnsi="Book Antiqua" w:cs="Arial"/>
                <w:sz w:val="24"/>
                <w:szCs w:val="24"/>
                <w:lang w:eastAsia="zh-CN"/>
              </w:rPr>
            </w:pPr>
          </w:p>
        </w:tc>
        <w:tc>
          <w:tcPr>
            <w:tcW w:w="892" w:type="dxa"/>
            <w:shd w:val="clear" w:color="auto" w:fill="auto"/>
          </w:tcPr>
          <w:p w14:paraId="54DE0D68" w14:textId="77777777" w:rsidR="006E2AB8" w:rsidRPr="00FE1718" w:rsidRDefault="006E2AB8" w:rsidP="00FE1718">
            <w:pPr>
              <w:spacing w:line="360" w:lineRule="auto"/>
              <w:jc w:val="both"/>
              <w:rPr>
                <w:rFonts w:ascii="Book Antiqua" w:hAnsi="Book Antiqua" w:cs="Arial"/>
                <w:sz w:val="24"/>
                <w:szCs w:val="24"/>
                <w:lang w:eastAsia="zh-CN"/>
              </w:rPr>
            </w:pPr>
          </w:p>
        </w:tc>
      </w:tr>
      <w:tr w:rsidR="006E2AB8" w:rsidRPr="00FE1718" w14:paraId="18A19589" w14:textId="77777777" w:rsidTr="009E2A92">
        <w:trPr>
          <w:trHeight w:val="439"/>
        </w:trPr>
        <w:tc>
          <w:tcPr>
            <w:tcW w:w="2153" w:type="dxa"/>
            <w:shd w:val="clear" w:color="auto" w:fill="auto"/>
          </w:tcPr>
          <w:p w14:paraId="70A0CC04" w14:textId="782D7326" w:rsidR="006E2AB8" w:rsidRPr="00FE1718" w:rsidRDefault="006E2AB8" w:rsidP="00FE1718">
            <w:pPr>
              <w:spacing w:line="360" w:lineRule="auto"/>
              <w:jc w:val="both"/>
              <w:rPr>
                <w:rFonts w:ascii="Book Antiqua" w:hAnsi="Book Antiqua" w:cs="Arial"/>
                <w:sz w:val="24"/>
                <w:szCs w:val="24"/>
                <w:lang w:eastAsia="zh-CN"/>
              </w:rPr>
            </w:pPr>
            <w:proofErr w:type="spellStart"/>
            <w:r w:rsidRPr="00FE1718">
              <w:rPr>
                <w:rFonts w:ascii="Book Antiqua" w:hAnsi="Book Antiqua" w:cs="Arial"/>
                <w:sz w:val="24"/>
                <w:szCs w:val="24"/>
              </w:rPr>
              <w:t>Gleisner</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 xml:space="preserve">[37] </w:t>
            </w:r>
          </w:p>
        </w:tc>
        <w:tc>
          <w:tcPr>
            <w:tcW w:w="613" w:type="dxa"/>
            <w:shd w:val="clear" w:color="auto" w:fill="auto"/>
          </w:tcPr>
          <w:p w14:paraId="63BFBBF3" w14:textId="657F5718" w:rsidR="006E2AB8" w:rsidRPr="00FE1718" w:rsidRDefault="00383CC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22</w:t>
            </w:r>
          </w:p>
        </w:tc>
        <w:tc>
          <w:tcPr>
            <w:tcW w:w="1243" w:type="dxa"/>
            <w:shd w:val="clear" w:color="auto" w:fill="auto"/>
          </w:tcPr>
          <w:p w14:paraId="4D9A34EA" w14:textId="2CCE4B58"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5.9</w:t>
            </w:r>
          </w:p>
        </w:tc>
        <w:tc>
          <w:tcPr>
            <w:tcW w:w="1059" w:type="dxa"/>
            <w:shd w:val="clear" w:color="auto" w:fill="auto"/>
          </w:tcPr>
          <w:p w14:paraId="2FECD478" w14:textId="77777777" w:rsidR="006E2AB8" w:rsidRPr="00FE1718" w:rsidRDefault="006E2AB8" w:rsidP="00FE1718">
            <w:pPr>
              <w:spacing w:line="360" w:lineRule="auto"/>
              <w:jc w:val="both"/>
              <w:rPr>
                <w:rFonts w:ascii="Book Antiqua" w:hAnsi="Book Antiqua" w:cs="Arial"/>
                <w:sz w:val="24"/>
                <w:szCs w:val="24"/>
                <w:lang w:eastAsia="zh-CN"/>
              </w:rPr>
            </w:pPr>
          </w:p>
        </w:tc>
        <w:tc>
          <w:tcPr>
            <w:tcW w:w="817" w:type="dxa"/>
          </w:tcPr>
          <w:p w14:paraId="7E4AD1C2" w14:textId="613D2DB3" w:rsidR="006E2AB8" w:rsidRPr="00FE1718" w:rsidRDefault="00383CC4" w:rsidP="00FE1718">
            <w:pPr>
              <w:spacing w:line="360" w:lineRule="auto"/>
              <w:jc w:val="both"/>
              <w:rPr>
                <w:rFonts w:ascii="Book Antiqua" w:hAnsi="Book Antiqua" w:cs="Arial"/>
                <w:sz w:val="24"/>
                <w:szCs w:val="24"/>
              </w:rPr>
            </w:pPr>
            <w:r w:rsidRPr="00FE1718">
              <w:rPr>
                <w:rFonts w:ascii="Book Antiqua" w:hAnsi="Book Antiqua" w:cs="Arial"/>
                <w:sz w:val="24"/>
                <w:szCs w:val="24"/>
              </w:rPr>
              <w:t>66</w:t>
            </w:r>
          </w:p>
        </w:tc>
        <w:tc>
          <w:tcPr>
            <w:tcW w:w="1337" w:type="dxa"/>
            <w:shd w:val="clear" w:color="auto" w:fill="auto"/>
          </w:tcPr>
          <w:p w14:paraId="2B9FC2CE" w14:textId="4369C447" w:rsidR="006E2AB8" w:rsidRPr="00FE1718" w:rsidRDefault="00FE1718" w:rsidP="00FE1718">
            <w:pPr>
              <w:spacing w:line="360" w:lineRule="auto"/>
              <w:jc w:val="both"/>
              <w:rPr>
                <w:rFonts w:ascii="Book Antiqua" w:hAnsi="Book Antiqua" w:cs="Arial"/>
                <w:sz w:val="24"/>
                <w:szCs w:val="24"/>
                <w:lang w:eastAsia="zh-CN"/>
              </w:rPr>
            </w:pPr>
            <w:r>
              <w:rPr>
                <w:rFonts w:ascii="Book Antiqua" w:hAnsi="Book Antiqua" w:cs="Arial"/>
                <w:sz w:val="24"/>
                <w:szCs w:val="24"/>
              </w:rPr>
              <w:t xml:space="preserve"> </w:t>
            </w:r>
            <w:r w:rsidR="006E2AB8" w:rsidRPr="00FE1718">
              <w:rPr>
                <w:rFonts w:ascii="Book Antiqua" w:hAnsi="Book Antiqua" w:cs="Arial"/>
                <w:sz w:val="24"/>
                <w:szCs w:val="24"/>
              </w:rPr>
              <w:t>5.6</w:t>
            </w:r>
          </w:p>
        </w:tc>
        <w:tc>
          <w:tcPr>
            <w:tcW w:w="1392" w:type="dxa"/>
            <w:shd w:val="clear" w:color="auto" w:fill="auto"/>
          </w:tcPr>
          <w:p w14:paraId="2B01300E" w14:textId="77777777" w:rsidR="006E2AB8" w:rsidRPr="00FE1718" w:rsidRDefault="006E2AB8" w:rsidP="00FE1718">
            <w:pPr>
              <w:spacing w:line="360" w:lineRule="auto"/>
              <w:jc w:val="both"/>
              <w:rPr>
                <w:rFonts w:ascii="Book Antiqua" w:hAnsi="Book Antiqua" w:cs="Arial"/>
                <w:sz w:val="24"/>
                <w:szCs w:val="24"/>
                <w:lang w:eastAsia="zh-CN"/>
              </w:rPr>
            </w:pPr>
          </w:p>
        </w:tc>
        <w:tc>
          <w:tcPr>
            <w:tcW w:w="892" w:type="dxa"/>
            <w:shd w:val="clear" w:color="auto" w:fill="auto"/>
          </w:tcPr>
          <w:p w14:paraId="679D4D0B" w14:textId="3CF3B10D"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0.46</w:t>
            </w:r>
          </w:p>
        </w:tc>
      </w:tr>
      <w:tr w:rsidR="006E2AB8" w:rsidRPr="00FE1718" w14:paraId="08EE1F95" w14:textId="77777777" w:rsidTr="009E2A92">
        <w:trPr>
          <w:trHeight w:val="439"/>
        </w:trPr>
        <w:tc>
          <w:tcPr>
            <w:tcW w:w="2153" w:type="dxa"/>
            <w:shd w:val="clear" w:color="auto" w:fill="auto"/>
          </w:tcPr>
          <w:p w14:paraId="09F269E3" w14:textId="3C0F413C"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Takada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[42]</w:t>
            </w:r>
            <w:r w:rsidR="00383CC4" w:rsidRPr="00FE1718">
              <w:rPr>
                <w:rFonts w:ascii="Book Antiqua" w:hAnsi="Book Antiqua" w:cs="Arial"/>
                <w:sz w:val="24"/>
                <w:szCs w:val="24"/>
              </w:rPr>
              <w:t xml:space="preserve"> </w:t>
            </w:r>
          </w:p>
        </w:tc>
        <w:tc>
          <w:tcPr>
            <w:tcW w:w="613" w:type="dxa"/>
            <w:shd w:val="clear" w:color="auto" w:fill="auto"/>
          </w:tcPr>
          <w:p w14:paraId="33D4D706" w14:textId="6A57BFBA" w:rsidR="006E2AB8" w:rsidRPr="00FE1718" w:rsidRDefault="00383CC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lang w:eastAsia="zh-CN"/>
              </w:rPr>
              <w:t>11</w:t>
            </w:r>
          </w:p>
        </w:tc>
        <w:tc>
          <w:tcPr>
            <w:tcW w:w="1243" w:type="dxa"/>
            <w:shd w:val="clear" w:color="auto" w:fill="auto"/>
          </w:tcPr>
          <w:p w14:paraId="0749C571" w14:textId="73E4DC6E" w:rsidR="006E2AB8" w:rsidRPr="00FE1718" w:rsidRDefault="006E2AB8"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 6</w:t>
            </w:r>
            <w:r w:rsidRPr="00FE1718">
              <w:rPr>
                <w:rFonts w:ascii="Book Antiqua" w:hAnsi="Book Antiqua" w:cs="Arial"/>
                <w:sz w:val="24"/>
                <w:szCs w:val="24"/>
                <w:lang w:eastAsia="zh-CN"/>
              </w:rPr>
              <w:t xml:space="preserve"> </w:t>
            </w:r>
            <w:r w:rsidRPr="00FE1718">
              <w:rPr>
                <w:rFonts w:ascii="Book Antiqua" w:hAnsi="Book Antiqua" w:cs="Arial"/>
                <w:sz w:val="24"/>
                <w:szCs w:val="24"/>
              </w:rPr>
              <w:t>(2-10)</w:t>
            </w:r>
          </w:p>
        </w:tc>
        <w:tc>
          <w:tcPr>
            <w:tcW w:w="1059" w:type="dxa"/>
            <w:shd w:val="clear" w:color="auto" w:fill="auto"/>
          </w:tcPr>
          <w:p w14:paraId="342845BC" w14:textId="77777777" w:rsidR="006E2AB8" w:rsidRPr="00FE1718" w:rsidRDefault="006E2AB8" w:rsidP="00FE1718">
            <w:pPr>
              <w:spacing w:line="360" w:lineRule="auto"/>
              <w:jc w:val="both"/>
              <w:rPr>
                <w:rFonts w:ascii="Book Antiqua" w:hAnsi="Book Antiqua" w:cs="Arial"/>
                <w:sz w:val="24"/>
                <w:szCs w:val="24"/>
                <w:lang w:eastAsia="zh-CN"/>
              </w:rPr>
            </w:pPr>
          </w:p>
        </w:tc>
        <w:tc>
          <w:tcPr>
            <w:tcW w:w="817" w:type="dxa"/>
          </w:tcPr>
          <w:p w14:paraId="09B10435" w14:textId="72039D91" w:rsidR="006E2AB8" w:rsidRPr="00FE1718" w:rsidRDefault="00383CC4" w:rsidP="00FE1718">
            <w:pPr>
              <w:spacing w:line="360" w:lineRule="auto"/>
              <w:jc w:val="both"/>
              <w:rPr>
                <w:rFonts w:ascii="Book Antiqua" w:hAnsi="Book Antiqua" w:cs="Arial"/>
                <w:sz w:val="24"/>
                <w:szCs w:val="24"/>
              </w:rPr>
            </w:pPr>
            <w:r w:rsidRPr="00FE1718">
              <w:rPr>
                <w:rFonts w:ascii="Book Antiqua" w:hAnsi="Book Antiqua" w:cs="Arial"/>
                <w:sz w:val="24"/>
                <w:szCs w:val="24"/>
              </w:rPr>
              <w:t>33</w:t>
            </w:r>
          </w:p>
        </w:tc>
        <w:tc>
          <w:tcPr>
            <w:tcW w:w="1337" w:type="dxa"/>
            <w:shd w:val="clear" w:color="auto" w:fill="auto"/>
          </w:tcPr>
          <w:p w14:paraId="0808144B" w14:textId="1962C97C" w:rsidR="006E2AB8" w:rsidRPr="00FE1718" w:rsidRDefault="00383CC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3</w:t>
            </w:r>
            <w:r w:rsidR="00AB01E5">
              <w:rPr>
                <w:rFonts w:ascii="Book Antiqua" w:hAnsi="Book Antiqua" w:cs="Arial" w:hint="eastAsia"/>
                <w:sz w:val="24"/>
                <w:szCs w:val="24"/>
                <w:lang w:eastAsia="zh-CN"/>
              </w:rPr>
              <w:t xml:space="preserve"> </w:t>
            </w:r>
            <w:r w:rsidRPr="00FE1718">
              <w:rPr>
                <w:rFonts w:ascii="Book Antiqua" w:hAnsi="Book Antiqua" w:cs="Arial"/>
                <w:sz w:val="24"/>
                <w:szCs w:val="24"/>
              </w:rPr>
              <w:t>(2-9)</w:t>
            </w:r>
          </w:p>
        </w:tc>
        <w:tc>
          <w:tcPr>
            <w:tcW w:w="1392" w:type="dxa"/>
            <w:shd w:val="clear" w:color="auto" w:fill="auto"/>
          </w:tcPr>
          <w:p w14:paraId="38FF304D" w14:textId="77777777" w:rsidR="006E2AB8" w:rsidRPr="00FE1718" w:rsidRDefault="006E2AB8" w:rsidP="00FE1718">
            <w:pPr>
              <w:spacing w:line="360" w:lineRule="auto"/>
              <w:jc w:val="both"/>
              <w:rPr>
                <w:rFonts w:ascii="Book Antiqua" w:hAnsi="Book Antiqua" w:cs="Arial"/>
                <w:sz w:val="24"/>
                <w:szCs w:val="24"/>
                <w:lang w:eastAsia="zh-CN"/>
              </w:rPr>
            </w:pPr>
          </w:p>
        </w:tc>
        <w:tc>
          <w:tcPr>
            <w:tcW w:w="892" w:type="dxa"/>
            <w:shd w:val="clear" w:color="auto" w:fill="auto"/>
          </w:tcPr>
          <w:p w14:paraId="30ECD683" w14:textId="77777777" w:rsidR="006E2AB8" w:rsidRPr="00FE1718" w:rsidRDefault="006E2AB8" w:rsidP="00FE1718">
            <w:pPr>
              <w:spacing w:line="360" w:lineRule="auto"/>
              <w:jc w:val="both"/>
              <w:rPr>
                <w:rFonts w:ascii="Book Antiqua" w:hAnsi="Book Antiqua" w:cs="Arial"/>
                <w:sz w:val="24"/>
                <w:szCs w:val="24"/>
                <w:lang w:eastAsia="zh-CN"/>
              </w:rPr>
            </w:pPr>
          </w:p>
        </w:tc>
      </w:tr>
    </w:tbl>
    <w:p w14:paraId="5F073CDF" w14:textId="495022C8" w:rsidR="000C43CC" w:rsidRPr="00FE1718" w:rsidRDefault="000C43CC" w:rsidP="00FE1718">
      <w:pPr>
        <w:spacing w:after="0" w:line="360" w:lineRule="auto"/>
        <w:jc w:val="both"/>
        <w:rPr>
          <w:rFonts w:ascii="Book Antiqua" w:hAnsi="Book Antiqua" w:cs="Arial"/>
          <w:sz w:val="24"/>
          <w:szCs w:val="24"/>
          <w:lang w:eastAsia="zh-CN"/>
        </w:rPr>
      </w:pPr>
    </w:p>
    <w:p w14:paraId="200B4195" w14:textId="19DDF3FD" w:rsidR="00590896" w:rsidRPr="00FE1718" w:rsidRDefault="00AB01E5" w:rsidP="00FE1718">
      <w:pPr>
        <w:spacing w:after="0" w:line="360" w:lineRule="auto"/>
        <w:jc w:val="both"/>
        <w:rPr>
          <w:rFonts w:ascii="Book Antiqua" w:hAnsi="Book Antiqua" w:cs="Arial"/>
          <w:b/>
          <w:sz w:val="24"/>
          <w:szCs w:val="24"/>
        </w:rPr>
      </w:pPr>
      <w:r>
        <w:rPr>
          <w:rFonts w:ascii="Book Antiqua" w:hAnsi="Book Antiqua" w:cs="Arial" w:hint="eastAsia"/>
          <w:sz w:val="24"/>
          <w:szCs w:val="24"/>
          <w:lang w:val="en-US" w:eastAsia="zh-CN"/>
        </w:rPr>
        <w:t>NA: Not available; NS: Not significant.</w:t>
      </w:r>
    </w:p>
    <w:p w14:paraId="25FBE375" w14:textId="77777777" w:rsidR="00590896" w:rsidRPr="00FE1718" w:rsidRDefault="00590896"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br w:type="page"/>
      </w:r>
    </w:p>
    <w:p w14:paraId="3B80245A" w14:textId="188D0B77" w:rsidR="0030411C" w:rsidRPr="00FE1718" w:rsidRDefault="0030411C" w:rsidP="00FE1718">
      <w:pPr>
        <w:spacing w:after="0" w:line="360" w:lineRule="auto"/>
        <w:jc w:val="both"/>
        <w:rPr>
          <w:rFonts w:ascii="Book Antiqua" w:hAnsi="Book Antiqua" w:cs="Arial"/>
          <w:b/>
          <w:sz w:val="24"/>
          <w:szCs w:val="24"/>
        </w:rPr>
      </w:pPr>
      <w:r w:rsidRPr="00FE1718">
        <w:rPr>
          <w:rFonts w:ascii="Book Antiqua" w:hAnsi="Book Antiqua" w:cs="Arial"/>
          <w:b/>
          <w:sz w:val="24"/>
          <w:szCs w:val="24"/>
        </w:rPr>
        <w:lastRenderedPageBreak/>
        <w:t>Table</w:t>
      </w:r>
      <w:r w:rsidR="00A215C6">
        <w:rPr>
          <w:rFonts w:ascii="Book Antiqua" w:hAnsi="Book Antiqua" w:cs="Arial"/>
          <w:b/>
          <w:sz w:val="24"/>
          <w:szCs w:val="24"/>
        </w:rPr>
        <w:t xml:space="preserve"> 3</w:t>
      </w:r>
      <w:r w:rsidR="00656163" w:rsidRPr="00FE1718">
        <w:rPr>
          <w:rFonts w:ascii="Book Antiqua" w:hAnsi="Book Antiqua" w:cs="Arial"/>
          <w:b/>
          <w:sz w:val="24"/>
          <w:szCs w:val="24"/>
        </w:rPr>
        <w:t xml:space="preserve"> </w:t>
      </w:r>
      <w:r w:rsidRPr="00FE1718">
        <w:rPr>
          <w:rFonts w:ascii="Book Antiqua" w:hAnsi="Book Antiqua" w:cs="Arial"/>
          <w:b/>
          <w:sz w:val="24"/>
          <w:szCs w:val="24"/>
        </w:rPr>
        <w:t>Studies fo</w:t>
      </w:r>
      <w:r w:rsidR="00A215C6" w:rsidRPr="00FE1718">
        <w:rPr>
          <w:rFonts w:ascii="Book Antiqua" w:hAnsi="Book Antiqua" w:cs="Arial"/>
          <w:b/>
          <w:sz w:val="24"/>
          <w:szCs w:val="24"/>
        </w:rPr>
        <w:t>r biliary tract canc</w:t>
      </w:r>
      <w:r w:rsidRPr="00FE1718">
        <w:rPr>
          <w:rFonts w:ascii="Book Antiqua" w:hAnsi="Book Antiqua" w:cs="Arial"/>
          <w:b/>
          <w:sz w:val="24"/>
          <w:szCs w:val="24"/>
        </w:rPr>
        <w:t>er</w:t>
      </w:r>
    </w:p>
    <w:tbl>
      <w:tblPr>
        <w:tblStyle w:val="TableGrid"/>
        <w:tblW w:w="0" w:type="auto"/>
        <w:tblLook w:val="04A0" w:firstRow="1" w:lastRow="0" w:firstColumn="1" w:lastColumn="0" w:noHBand="0" w:noVBand="1"/>
      </w:tblPr>
      <w:tblGrid>
        <w:gridCol w:w="869"/>
        <w:gridCol w:w="1590"/>
        <w:gridCol w:w="710"/>
        <w:gridCol w:w="930"/>
        <w:gridCol w:w="1471"/>
        <w:gridCol w:w="1302"/>
        <w:gridCol w:w="842"/>
        <w:gridCol w:w="1302"/>
      </w:tblGrid>
      <w:tr w:rsidR="009006F4" w:rsidRPr="00FE1718" w14:paraId="6851FE07" w14:textId="77777777" w:rsidTr="00FA1198">
        <w:trPr>
          <w:trHeight w:val="924"/>
        </w:trPr>
        <w:tc>
          <w:tcPr>
            <w:tcW w:w="0" w:type="auto"/>
          </w:tcPr>
          <w:p w14:paraId="3DFF6FEE" w14:textId="77777777" w:rsidR="00CD2DFB" w:rsidRPr="00FE1718" w:rsidRDefault="00CD2DFB" w:rsidP="00FE1718">
            <w:pPr>
              <w:spacing w:line="360" w:lineRule="auto"/>
              <w:jc w:val="both"/>
              <w:rPr>
                <w:rFonts w:ascii="Book Antiqua" w:hAnsi="Book Antiqua" w:cs="Arial"/>
                <w:sz w:val="24"/>
                <w:szCs w:val="24"/>
              </w:rPr>
            </w:pPr>
          </w:p>
        </w:tc>
        <w:tc>
          <w:tcPr>
            <w:tcW w:w="0" w:type="auto"/>
          </w:tcPr>
          <w:p w14:paraId="0B75D222" w14:textId="77777777" w:rsidR="00CD2DFB" w:rsidRPr="00B847E5" w:rsidRDefault="00CD2DFB" w:rsidP="00FE1718">
            <w:pPr>
              <w:spacing w:line="360" w:lineRule="auto"/>
              <w:jc w:val="both"/>
              <w:rPr>
                <w:rFonts w:ascii="Book Antiqua" w:hAnsi="Book Antiqua" w:cs="Arial"/>
                <w:i/>
                <w:sz w:val="24"/>
                <w:szCs w:val="24"/>
              </w:rPr>
            </w:pPr>
            <w:r w:rsidRPr="00B847E5">
              <w:rPr>
                <w:rFonts w:ascii="Book Antiqua" w:hAnsi="Book Antiqua" w:cs="Arial"/>
                <w:i/>
                <w:sz w:val="24"/>
                <w:szCs w:val="24"/>
              </w:rPr>
              <w:t>N</w:t>
            </w:r>
          </w:p>
        </w:tc>
        <w:tc>
          <w:tcPr>
            <w:tcW w:w="0" w:type="auto"/>
          </w:tcPr>
          <w:p w14:paraId="420B1F91" w14:textId="714143C4" w:rsidR="00CD2DFB" w:rsidRPr="00FE1718" w:rsidRDefault="00CD2DFB"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Age </w:t>
            </w:r>
            <w:r w:rsidR="0030411C" w:rsidRPr="00FE1718">
              <w:rPr>
                <w:rFonts w:ascii="Book Antiqua" w:hAnsi="Book Antiqua" w:cs="Arial"/>
                <w:sz w:val="24"/>
                <w:szCs w:val="24"/>
              </w:rPr>
              <w:t>(</w:t>
            </w:r>
            <w:proofErr w:type="spellStart"/>
            <w:r w:rsidR="00B847E5">
              <w:rPr>
                <w:rFonts w:ascii="Book Antiqua" w:hAnsi="Book Antiqua" w:cs="Arial"/>
                <w:sz w:val="24"/>
                <w:szCs w:val="24"/>
              </w:rPr>
              <w:t>yr</w:t>
            </w:r>
            <w:proofErr w:type="spellEnd"/>
            <w:r w:rsidRPr="00FE1718">
              <w:rPr>
                <w:rFonts w:ascii="Book Antiqua" w:hAnsi="Book Antiqua" w:cs="Arial"/>
                <w:sz w:val="24"/>
                <w:szCs w:val="24"/>
              </w:rPr>
              <w:t>)</w:t>
            </w:r>
          </w:p>
        </w:tc>
        <w:tc>
          <w:tcPr>
            <w:tcW w:w="0" w:type="auto"/>
          </w:tcPr>
          <w:p w14:paraId="3FC6E6E0" w14:textId="77777777" w:rsidR="00CD2DFB" w:rsidRPr="00FE1718" w:rsidRDefault="00CD2DFB" w:rsidP="00FE1718">
            <w:pPr>
              <w:spacing w:line="360" w:lineRule="auto"/>
              <w:jc w:val="both"/>
              <w:rPr>
                <w:rFonts w:ascii="Book Antiqua" w:hAnsi="Book Antiqua" w:cs="Arial"/>
                <w:sz w:val="24"/>
                <w:szCs w:val="24"/>
              </w:rPr>
            </w:pPr>
            <w:r w:rsidRPr="00FE1718">
              <w:rPr>
                <w:rFonts w:ascii="Book Antiqua" w:hAnsi="Book Antiqua" w:cs="Arial"/>
                <w:sz w:val="24"/>
                <w:szCs w:val="24"/>
              </w:rPr>
              <w:t>No. and size of Hepatic metastases</w:t>
            </w:r>
          </w:p>
        </w:tc>
        <w:tc>
          <w:tcPr>
            <w:tcW w:w="0" w:type="auto"/>
          </w:tcPr>
          <w:p w14:paraId="4C93FA1D" w14:textId="77777777" w:rsidR="00CD2DFB" w:rsidRPr="00FE1718" w:rsidRDefault="0030411C" w:rsidP="00FE1718">
            <w:pPr>
              <w:spacing w:line="360" w:lineRule="auto"/>
              <w:jc w:val="both"/>
              <w:rPr>
                <w:rFonts w:ascii="Book Antiqua" w:hAnsi="Book Antiqua" w:cs="Arial"/>
                <w:sz w:val="24"/>
                <w:szCs w:val="24"/>
              </w:rPr>
            </w:pPr>
            <w:r w:rsidRPr="00FE1718">
              <w:rPr>
                <w:rFonts w:ascii="Book Antiqua" w:hAnsi="Book Antiqua" w:cs="Arial"/>
                <w:sz w:val="24"/>
                <w:szCs w:val="24"/>
              </w:rPr>
              <w:t>Treatment</w:t>
            </w:r>
          </w:p>
        </w:tc>
        <w:tc>
          <w:tcPr>
            <w:tcW w:w="0" w:type="auto"/>
          </w:tcPr>
          <w:p w14:paraId="63EF0319" w14:textId="6FD1A758" w:rsidR="0030411C" w:rsidRPr="00FE1718" w:rsidRDefault="00CD2DFB" w:rsidP="00B847E5">
            <w:pPr>
              <w:spacing w:line="360" w:lineRule="auto"/>
              <w:jc w:val="both"/>
              <w:rPr>
                <w:rFonts w:ascii="Book Antiqua" w:hAnsi="Book Antiqua" w:cs="Arial"/>
                <w:sz w:val="24"/>
                <w:szCs w:val="24"/>
              </w:rPr>
            </w:pPr>
            <w:r w:rsidRPr="00FE1718">
              <w:rPr>
                <w:rFonts w:ascii="Book Antiqua" w:hAnsi="Book Antiqua" w:cs="Arial"/>
                <w:sz w:val="24"/>
                <w:szCs w:val="24"/>
              </w:rPr>
              <w:t>Median OS</w:t>
            </w:r>
            <w:r w:rsidR="0030411C" w:rsidRPr="00FE1718">
              <w:rPr>
                <w:rFonts w:ascii="Book Antiqua" w:hAnsi="Book Antiqua" w:cs="Arial"/>
                <w:sz w:val="24"/>
                <w:szCs w:val="24"/>
              </w:rPr>
              <w:t xml:space="preserve"> (</w:t>
            </w:r>
            <w:proofErr w:type="spellStart"/>
            <w:r w:rsidR="0030411C" w:rsidRPr="00FE1718">
              <w:rPr>
                <w:rFonts w:ascii="Book Antiqua" w:hAnsi="Book Antiqua" w:cs="Arial"/>
                <w:sz w:val="24"/>
                <w:szCs w:val="24"/>
              </w:rPr>
              <w:t>mo</w:t>
            </w:r>
            <w:proofErr w:type="spellEnd"/>
            <w:r w:rsidR="0030411C" w:rsidRPr="00FE1718">
              <w:rPr>
                <w:rFonts w:ascii="Book Antiqua" w:hAnsi="Book Antiqua" w:cs="Arial"/>
                <w:sz w:val="24"/>
                <w:szCs w:val="24"/>
              </w:rPr>
              <w:t>)</w:t>
            </w:r>
          </w:p>
        </w:tc>
        <w:tc>
          <w:tcPr>
            <w:tcW w:w="0" w:type="auto"/>
          </w:tcPr>
          <w:p w14:paraId="6356CABE" w14:textId="6C1240A2" w:rsidR="00CD2DFB" w:rsidRPr="00FE1718" w:rsidRDefault="001271D7" w:rsidP="00FE1718">
            <w:pPr>
              <w:spacing w:line="360" w:lineRule="auto"/>
              <w:jc w:val="both"/>
              <w:rPr>
                <w:rFonts w:ascii="Book Antiqua" w:hAnsi="Book Antiqua" w:cs="Arial"/>
                <w:sz w:val="24"/>
                <w:szCs w:val="24"/>
              </w:rPr>
            </w:pPr>
            <w:r w:rsidRPr="00FE1718">
              <w:rPr>
                <w:rFonts w:ascii="Book Antiqua" w:hAnsi="Book Antiqua" w:cs="Arial"/>
                <w:sz w:val="24"/>
                <w:szCs w:val="24"/>
              </w:rPr>
              <w:t>Mortality Rate</w:t>
            </w:r>
          </w:p>
        </w:tc>
        <w:tc>
          <w:tcPr>
            <w:tcW w:w="0" w:type="auto"/>
          </w:tcPr>
          <w:p w14:paraId="13ACD41C" w14:textId="77777777" w:rsidR="00CD2DFB" w:rsidRPr="00FE1718" w:rsidRDefault="00CD2DFB" w:rsidP="00FE1718">
            <w:pPr>
              <w:spacing w:line="360" w:lineRule="auto"/>
              <w:jc w:val="both"/>
              <w:rPr>
                <w:rFonts w:ascii="Book Antiqua" w:hAnsi="Book Antiqua" w:cs="Arial"/>
                <w:sz w:val="24"/>
                <w:szCs w:val="24"/>
              </w:rPr>
            </w:pPr>
            <w:r w:rsidRPr="00FE1718">
              <w:rPr>
                <w:rFonts w:ascii="Book Antiqua" w:hAnsi="Book Antiqua" w:cs="Arial"/>
                <w:sz w:val="24"/>
                <w:szCs w:val="24"/>
              </w:rPr>
              <w:t>survival rate %</w:t>
            </w:r>
          </w:p>
        </w:tc>
      </w:tr>
      <w:tr w:rsidR="009006F4" w:rsidRPr="00FE1718" w14:paraId="58A1DEA2" w14:textId="77777777" w:rsidTr="00FA1198">
        <w:trPr>
          <w:trHeight w:val="254"/>
        </w:trPr>
        <w:tc>
          <w:tcPr>
            <w:tcW w:w="0" w:type="auto"/>
          </w:tcPr>
          <w:p w14:paraId="2C8B33CD" w14:textId="5DB0D159" w:rsidR="00C9567E" w:rsidRPr="00FE1718" w:rsidRDefault="00C9567E" w:rsidP="00B847E5">
            <w:pPr>
              <w:spacing w:line="360" w:lineRule="auto"/>
              <w:jc w:val="both"/>
              <w:rPr>
                <w:rFonts w:ascii="Book Antiqua" w:hAnsi="Book Antiqua" w:cs="Arial"/>
                <w:sz w:val="24"/>
                <w:szCs w:val="24"/>
              </w:rPr>
            </w:pPr>
            <w:r w:rsidRPr="00FE1718">
              <w:rPr>
                <w:rFonts w:ascii="Book Antiqua" w:hAnsi="Book Antiqua" w:cs="Arial"/>
                <w:sz w:val="24"/>
                <w:szCs w:val="24"/>
              </w:rPr>
              <w:t xml:space="preserve">Kurosaki </w:t>
            </w:r>
            <w:r w:rsidR="009009AE" w:rsidRPr="009009AE">
              <w:rPr>
                <w:rFonts w:ascii="Book Antiqua" w:hAnsi="Book Antiqua" w:cs="Arial"/>
                <w:i/>
                <w:sz w:val="24"/>
                <w:szCs w:val="24"/>
              </w:rPr>
              <w:t>et al</w:t>
            </w:r>
            <w:r w:rsidR="00B847E5" w:rsidRPr="00B847E5">
              <w:rPr>
                <w:rFonts w:ascii="Book Antiqua" w:hAnsi="Book Antiqua" w:cs="Arial"/>
                <w:sz w:val="24"/>
                <w:szCs w:val="24"/>
                <w:vertAlign w:val="superscript"/>
              </w:rPr>
              <w:t>[47]</w:t>
            </w:r>
            <w:r w:rsidR="00B847E5">
              <w:rPr>
                <w:rFonts w:ascii="Book Antiqua" w:hAnsi="Book Antiqua" w:cs="Arial" w:hint="eastAsia"/>
                <w:sz w:val="24"/>
                <w:szCs w:val="24"/>
                <w:lang w:eastAsia="zh-CN"/>
              </w:rPr>
              <w:t>,</w:t>
            </w:r>
            <w:r w:rsidRPr="00FE1718">
              <w:rPr>
                <w:rFonts w:ascii="Book Antiqua" w:hAnsi="Book Antiqua" w:cs="Arial"/>
                <w:sz w:val="24"/>
                <w:szCs w:val="24"/>
              </w:rPr>
              <w:t xml:space="preserve"> 2011 </w:t>
            </w:r>
          </w:p>
        </w:tc>
        <w:tc>
          <w:tcPr>
            <w:tcW w:w="0" w:type="auto"/>
          </w:tcPr>
          <w:p w14:paraId="77F225E9" w14:textId="41A5B576" w:rsidR="009006F4" w:rsidRDefault="009006F4"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Distal </w:t>
            </w:r>
            <w:r w:rsidR="00C9567E" w:rsidRPr="00FE1718">
              <w:rPr>
                <w:rFonts w:ascii="Book Antiqua" w:hAnsi="Book Antiqua" w:cs="Arial"/>
                <w:sz w:val="24"/>
                <w:szCs w:val="24"/>
              </w:rPr>
              <w:t>bile duct (</w:t>
            </w:r>
            <w:r w:rsidR="00C9567E" w:rsidRPr="009006F4">
              <w:rPr>
                <w:rFonts w:ascii="Book Antiqua" w:hAnsi="Book Antiqua" w:cs="Arial"/>
                <w:i/>
                <w:sz w:val="24"/>
                <w:szCs w:val="24"/>
              </w:rPr>
              <w:t xml:space="preserve">n </w:t>
            </w:r>
            <w:r w:rsidR="00C9567E" w:rsidRPr="00FE1718">
              <w:rPr>
                <w:rFonts w:ascii="Book Antiqua" w:hAnsi="Book Antiqua" w:cs="Arial"/>
                <w:sz w:val="24"/>
                <w:szCs w:val="24"/>
              </w:rPr>
              <w:t>=</w:t>
            </w:r>
            <w:r>
              <w:rPr>
                <w:rFonts w:ascii="Book Antiqua" w:hAnsi="Book Antiqua" w:cs="Arial" w:hint="eastAsia"/>
                <w:sz w:val="24"/>
                <w:szCs w:val="24"/>
                <w:lang w:eastAsia="zh-CN"/>
              </w:rPr>
              <w:t xml:space="preserve"> </w:t>
            </w:r>
            <w:r w:rsidR="00C9567E" w:rsidRPr="00FE1718">
              <w:rPr>
                <w:rFonts w:ascii="Book Antiqua" w:hAnsi="Book Antiqua" w:cs="Arial"/>
                <w:sz w:val="24"/>
                <w:szCs w:val="24"/>
              </w:rPr>
              <w:t>7)</w:t>
            </w:r>
            <w:r w:rsidR="00656163" w:rsidRPr="00FE1718">
              <w:rPr>
                <w:rFonts w:ascii="Book Antiqua" w:hAnsi="Book Antiqua" w:cs="Arial"/>
                <w:sz w:val="24"/>
                <w:szCs w:val="24"/>
              </w:rPr>
              <w:t xml:space="preserve"> </w:t>
            </w:r>
          </w:p>
          <w:p w14:paraId="3195247E" w14:textId="77777777" w:rsidR="009006F4" w:rsidRDefault="009006F4" w:rsidP="00FE1718">
            <w:pPr>
              <w:spacing w:line="360" w:lineRule="auto"/>
              <w:jc w:val="both"/>
              <w:rPr>
                <w:rFonts w:ascii="Book Antiqua" w:hAnsi="Book Antiqua" w:cs="Arial"/>
                <w:sz w:val="24"/>
                <w:szCs w:val="24"/>
                <w:lang w:eastAsia="zh-CN"/>
              </w:rPr>
            </w:pPr>
          </w:p>
          <w:p w14:paraId="7A42423C" w14:textId="1FA56032" w:rsidR="00C9567E"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A</w:t>
            </w:r>
            <w:r w:rsidR="00C9567E" w:rsidRPr="00FE1718">
              <w:rPr>
                <w:rFonts w:ascii="Book Antiqua" w:hAnsi="Book Antiqua" w:cs="Arial"/>
                <w:sz w:val="24"/>
                <w:szCs w:val="24"/>
              </w:rPr>
              <w:t>mpullary cancer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00C9567E" w:rsidRPr="00FE1718">
              <w:rPr>
                <w:rFonts w:ascii="Book Antiqua" w:hAnsi="Book Antiqua" w:cs="Arial"/>
                <w:sz w:val="24"/>
                <w:szCs w:val="24"/>
              </w:rPr>
              <w:t>6)</w:t>
            </w:r>
          </w:p>
        </w:tc>
        <w:tc>
          <w:tcPr>
            <w:tcW w:w="0" w:type="auto"/>
          </w:tcPr>
          <w:p w14:paraId="5AF3E378" w14:textId="48A10D9F"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65</w:t>
            </w:r>
            <w:r w:rsidR="009006F4">
              <w:rPr>
                <w:rFonts w:ascii="Book Antiqua" w:hAnsi="Book Antiqua" w:cs="Arial" w:hint="eastAsia"/>
                <w:sz w:val="24"/>
                <w:szCs w:val="24"/>
                <w:lang w:eastAsia="zh-CN"/>
              </w:rPr>
              <w:t xml:space="preserve"> </w:t>
            </w:r>
            <w:r w:rsidR="009006F4">
              <w:rPr>
                <w:rFonts w:ascii="Book Antiqua" w:hAnsi="Book Antiqua" w:cs="Arial"/>
                <w:color w:val="000000"/>
                <w:sz w:val="24"/>
                <w:szCs w:val="24"/>
              </w:rPr>
              <w:t>±</w:t>
            </w:r>
            <w:r w:rsidR="009006F4">
              <w:rPr>
                <w:rFonts w:ascii="Book Antiqua" w:hAnsi="Book Antiqua" w:cs="Arial" w:hint="eastAsia"/>
                <w:color w:val="000000"/>
                <w:sz w:val="24"/>
                <w:szCs w:val="24"/>
                <w:lang w:eastAsia="zh-CN"/>
              </w:rPr>
              <w:t xml:space="preserve"> </w:t>
            </w:r>
            <w:r w:rsidRPr="00FE1718">
              <w:rPr>
                <w:rFonts w:ascii="Book Antiqua" w:hAnsi="Book Antiqua" w:cs="Arial"/>
                <w:sz w:val="24"/>
                <w:szCs w:val="24"/>
              </w:rPr>
              <w:t>10</w:t>
            </w:r>
          </w:p>
        </w:tc>
        <w:tc>
          <w:tcPr>
            <w:tcW w:w="0" w:type="auto"/>
          </w:tcPr>
          <w:p w14:paraId="1E2A8E5F" w14:textId="0A6B4C7A"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Median no =</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2 (1-3)</w:t>
            </w:r>
          </w:p>
          <w:p w14:paraId="596A4D2E" w14:textId="29E66951" w:rsidR="00C9567E" w:rsidRPr="00FE1718" w:rsidRDefault="008E4177"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Median size </w:t>
            </w:r>
            <w:r w:rsidR="00C9567E" w:rsidRPr="00FE1718">
              <w:rPr>
                <w:rFonts w:ascii="Book Antiqua" w:hAnsi="Book Antiqua" w:cs="Arial"/>
                <w:sz w:val="24"/>
                <w:szCs w:val="24"/>
              </w:rPr>
              <w:t>3</w:t>
            </w:r>
            <w:r w:rsidR="009006F4">
              <w:rPr>
                <w:rFonts w:ascii="Book Antiqua" w:hAnsi="Book Antiqua" w:cs="Arial" w:hint="eastAsia"/>
                <w:sz w:val="24"/>
                <w:szCs w:val="24"/>
                <w:lang w:eastAsia="zh-CN"/>
              </w:rPr>
              <w:t xml:space="preserve"> </w:t>
            </w:r>
            <w:r w:rsidR="00C9567E" w:rsidRPr="00FE1718">
              <w:rPr>
                <w:rFonts w:ascii="Book Antiqua" w:hAnsi="Book Antiqua" w:cs="Arial"/>
                <w:sz w:val="24"/>
                <w:szCs w:val="24"/>
              </w:rPr>
              <w:t>cm</w:t>
            </w:r>
            <w:r w:rsidRPr="00FE1718">
              <w:rPr>
                <w:rFonts w:ascii="Book Antiqua" w:hAnsi="Book Antiqua" w:cs="Arial"/>
                <w:sz w:val="24"/>
                <w:szCs w:val="24"/>
              </w:rPr>
              <w:t xml:space="preserve"> </w:t>
            </w:r>
            <w:r w:rsidR="00C9567E" w:rsidRPr="00FE1718">
              <w:rPr>
                <w:rFonts w:ascii="Book Antiqua" w:hAnsi="Book Antiqua" w:cs="Arial"/>
                <w:sz w:val="24"/>
                <w:szCs w:val="24"/>
              </w:rPr>
              <w:t>(1.8-6</w:t>
            </w:r>
            <w:r w:rsidR="009006F4">
              <w:rPr>
                <w:rFonts w:ascii="Book Antiqua" w:hAnsi="Book Antiqua" w:cs="Arial" w:hint="eastAsia"/>
                <w:sz w:val="24"/>
                <w:szCs w:val="24"/>
                <w:lang w:eastAsia="zh-CN"/>
              </w:rPr>
              <w:t xml:space="preserve"> </w:t>
            </w:r>
            <w:r w:rsidR="00C9567E" w:rsidRPr="00FE1718">
              <w:rPr>
                <w:rFonts w:ascii="Book Antiqua" w:hAnsi="Book Antiqua" w:cs="Arial"/>
                <w:sz w:val="24"/>
                <w:szCs w:val="24"/>
              </w:rPr>
              <w:t>cm)</w:t>
            </w:r>
          </w:p>
        </w:tc>
        <w:tc>
          <w:tcPr>
            <w:tcW w:w="0" w:type="auto"/>
          </w:tcPr>
          <w:p w14:paraId="5E1FCEB4" w14:textId="7C4C943E"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Adjuvant cisplatin + 5 FU or gemcitabine or S1</w:t>
            </w:r>
            <w:r w:rsidR="00FA1198" w:rsidRPr="00FE1718">
              <w:rPr>
                <w:rFonts w:ascii="Book Antiqua" w:hAnsi="Book Antiqua" w:cs="Arial"/>
                <w:sz w:val="24"/>
                <w:szCs w:val="24"/>
              </w:rPr>
              <w:t xml:space="preserve">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00FA1198" w:rsidRPr="00FE1718">
              <w:rPr>
                <w:rFonts w:ascii="Book Antiqua" w:hAnsi="Book Antiqua" w:cs="Arial"/>
                <w:sz w:val="24"/>
                <w:szCs w:val="24"/>
              </w:rPr>
              <w:t>10)</w:t>
            </w:r>
          </w:p>
        </w:tc>
        <w:tc>
          <w:tcPr>
            <w:tcW w:w="0" w:type="auto"/>
          </w:tcPr>
          <w:p w14:paraId="285EA8EA" w14:textId="6C0E8AAF"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Bile </w:t>
            </w:r>
            <w:r w:rsidR="00C9567E" w:rsidRPr="00FE1718">
              <w:rPr>
                <w:rFonts w:ascii="Book Antiqua" w:hAnsi="Book Antiqua" w:cs="Arial"/>
                <w:sz w:val="24"/>
                <w:szCs w:val="24"/>
              </w:rPr>
              <w:t>duct =</w:t>
            </w:r>
            <w:r>
              <w:rPr>
                <w:rFonts w:ascii="Book Antiqua" w:hAnsi="Book Antiqua" w:cs="Arial" w:hint="eastAsia"/>
                <w:sz w:val="24"/>
                <w:szCs w:val="24"/>
                <w:lang w:eastAsia="zh-CN"/>
              </w:rPr>
              <w:t xml:space="preserve"> </w:t>
            </w:r>
            <w:r w:rsidR="00C9567E" w:rsidRPr="00FE1718">
              <w:rPr>
                <w:rFonts w:ascii="Book Antiqua" w:hAnsi="Book Antiqua" w:cs="Arial"/>
                <w:sz w:val="24"/>
                <w:szCs w:val="24"/>
              </w:rPr>
              <w:t xml:space="preserve">14 </w:t>
            </w:r>
          </w:p>
          <w:p w14:paraId="5282E536" w14:textId="77777777" w:rsidR="00C9567E" w:rsidRPr="00FE1718" w:rsidRDefault="00C9567E" w:rsidP="00FE1718">
            <w:pPr>
              <w:spacing w:line="360" w:lineRule="auto"/>
              <w:jc w:val="both"/>
              <w:rPr>
                <w:rFonts w:ascii="Book Antiqua" w:hAnsi="Book Antiqua" w:cs="Arial"/>
                <w:sz w:val="24"/>
                <w:szCs w:val="24"/>
              </w:rPr>
            </w:pPr>
          </w:p>
          <w:p w14:paraId="5485C802" w14:textId="502D6114"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Ampullary </w:t>
            </w:r>
            <w:r w:rsidR="00C9567E" w:rsidRPr="00FE1718">
              <w:rPr>
                <w:rFonts w:ascii="Book Antiqua" w:hAnsi="Book Antiqua" w:cs="Arial"/>
                <w:sz w:val="24"/>
                <w:szCs w:val="24"/>
              </w:rPr>
              <w:t xml:space="preserve">= 20 </w:t>
            </w:r>
          </w:p>
        </w:tc>
        <w:tc>
          <w:tcPr>
            <w:tcW w:w="0" w:type="auto"/>
          </w:tcPr>
          <w:p w14:paraId="2B56D8E8" w14:textId="54806243"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3DCC1080" w14:textId="6ED20192" w:rsidR="00C9567E" w:rsidRPr="00FE1718" w:rsidRDefault="009006F4" w:rsidP="00FE1718">
            <w:pPr>
              <w:spacing w:line="360" w:lineRule="auto"/>
              <w:jc w:val="both"/>
              <w:rPr>
                <w:rFonts w:ascii="Book Antiqua" w:hAnsi="Book Antiqua" w:cs="Arial"/>
                <w:sz w:val="24"/>
                <w:szCs w:val="24"/>
              </w:rPr>
            </w:pPr>
            <w:r>
              <w:rPr>
                <w:rFonts w:ascii="Book Antiqua" w:hAnsi="Book Antiqua" w:cs="Arial"/>
                <w:sz w:val="24"/>
                <w:szCs w:val="24"/>
              </w:rPr>
              <w:t>5-y</w:t>
            </w:r>
            <w:r w:rsidR="00C9567E" w:rsidRPr="00FE1718">
              <w:rPr>
                <w:rFonts w:ascii="Book Antiqua" w:hAnsi="Book Antiqua" w:cs="Arial"/>
                <w:sz w:val="24"/>
                <w:szCs w:val="24"/>
              </w:rPr>
              <w:t>r</w:t>
            </w:r>
            <w:r>
              <w:rPr>
                <w:rFonts w:ascii="Book Antiqua" w:hAnsi="Book Antiqua" w:cs="Arial" w:hint="eastAsia"/>
                <w:sz w:val="24"/>
                <w:szCs w:val="24"/>
                <w:lang w:eastAsia="zh-CN"/>
              </w:rPr>
              <w:t xml:space="preserve"> </w:t>
            </w:r>
            <w:r w:rsidR="00C9567E" w:rsidRPr="00FE1718">
              <w:rPr>
                <w:rFonts w:ascii="Book Antiqua" w:hAnsi="Book Antiqua" w:cs="Arial"/>
                <w:sz w:val="24"/>
                <w:szCs w:val="24"/>
              </w:rPr>
              <w:t>= 44.9%</w:t>
            </w:r>
          </w:p>
        </w:tc>
      </w:tr>
      <w:tr w:rsidR="009006F4" w:rsidRPr="00FE1718" w14:paraId="44586E55" w14:textId="77777777" w:rsidTr="00FA1198">
        <w:trPr>
          <w:trHeight w:val="742"/>
        </w:trPr>
        <w:tc>
          <w:tcPr>
            <w:tcW w:w="0" w:type="auto"/>
          </w:tcPr>
          <w:p w14:paraId="54E6C86A" w14:textId="1F98B4B3" w:rsidR="00C9567E" w:rsidRPr="00FE1718" w:rsidRDefault="00C9567E" w:rsidP="00B847E5">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Bresadola</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B847E5" w:rsidRPr="00B847E5">
              <w:rPr>
                <w:rFonts w:ascii="Book Antiqua" w:hAnsi="Book Antiqua" w:cs="Arial"/>
                <w:sz w:val="24"/>
                <w:szCs w:val="24"/>
                <w:vertAlign w:val="superscript"/>
              </w:rPr>
              <w:t>[49]</w:t>
            </w:r>
            <w:r w:rsidR="00B847E5">
              <w:rPr>
                <w:rFonts w:ascii="Book Antiqua" w:hAnsi="Book Antiqua" w:cs="Arial" w:hint="eastAsia"/>
                <w:sz w:val="24"/>
                <w:szCs w:val="24"/>
                <w:lang w:eastAsia="zh-CN"/>
              </w:rPr>
              <w:t>,</w:t>
            </w:r>
            <w:r w:rsidRPr="00FE1718">
              <w:rPr>
                <w:rFonts w:ascii="Book Antiqua" w:hAnsi="Book Antiqua" w:cs="Arial"/>
                <w:sz w:val="24"/>
                <w:szCs w:val="24"/>
              </w:rPr>
              <w:t xml:space="preserve"> 2011 </w:t>
            </w:r>
          </w:p>
        </w:tc>
        <w:tc>
          <w:tcPr>
            <w:tcW w:w="0" w:type="auto"/>
          </w:tcPr>
          <w:p w14:paraId="3EF32891" w14:textId="3FEE8FDA"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Gall bladder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5)</w:t>
            </w:r>
          </w:p>
          <w:p w14:paraId="2EA41EE0" w14:textId="77777777" w:rsidR="009006F4" w:rsidRDefault="009006F4" w:rsidP="00FE1718">
            <w:pPr>
              <w:spacing w:line="360" w:lineRule="auto"/>
              <w:jc w:val="both"/>
              <w:rPr>
                <w:rFonts w:ascii="Book Antiqua" w:hAnsi="Book Antiqua" w:cs="Arial"/>
                <w:sz w:val="24"/>
                <w:szCs w:val="24"/>
                <w:lang w:eastAsia="zh-CN"/>
              </w:rPr>
            </w:pPr>
          </w:p>
          <w:p w14:paraId="633478F3" w14:textId="40283814"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Papilla of </w:t>
            </w:r>
            <w:proofErr w:type="spellStart"/>
            <w:r w:rsidRPr="00FE1718">
              <w:rPr>
                <w:rFonts w:ascii="Book Antiqua" w:hAnsi="Book Antiqua" w:cs="Arial"/>
                <w:sz w:val="24"/>
                <w:szCs w:val="24"/>
              </w:rPr>
              <w:t>Vater</w:t>
            </w:r>
            <w:proofErr w:type="spellEnd"/>
            <w:r w:rsidRPr="00FE1718">
              <w:rPr>
                <w:rFonts w:ascii="Book Antiqua" w:hAnsi="Book Antiqua" w:cs="Arial"/>
                <w:sz w:val="24"/>
                <w:szCs w:val="24"/>
              </w:rPr>
              <w:t xml:space="preserve">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3)</w:t>
            </w:r>
          </w:p>
          <w:p w14:paraId="60155D2B" w14:textId="77777777" w:rsidR="009006F4" w:rsidRPr="009006F4" w:rsidRDefault="009006F4" w:rsidP="00FE1718">
            <w:pPr>
              <w:spacing w:line="360" w:lineRule="auto"/>
              <w:jc w:val="both"/>
              <w:rPr>
                <w:rFonts w:ascii="Book Antiqua" w:hAnsi="Book Antiqua" w:cs="Arial"/>
                <w:sz w:val="24"/>
                <w:szCs w:val="24"/>
                <w:lang w:eastAsia="zh-CN"/>
              </w:rPr>
            </w:pPr>
          </w:p>
          <w:p w14:paraId="34A36300" w14:textId="5E49980A" w:rsidR="00C9567E" w:rsidRPr="00FE1718" w:rsidRDefault="00C9567E"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t>Biliary tract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1)</w:t>
            </w:r>
          </w:p>
        </w:tc>
        <w:tc>
          <w:tcPr>
            <w:tcW w:w="0" w:type="auto"/>
          </w:tcPr>
          <w:p w14:paraId="7B19BE54" w14:textId="7BCFF6EC"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56</w:t>
            </w:r>
            <w:r w:rsidR="00656163" w:rsidRPr="00FE1718">
              <w:rPr>
                <w:rFonts w:ascii="Book Antiqua" w:hAnsi="Book Antiqua" w:cs="Arial"/>
                <w:sz w:val="24"/>
                <w:szCs w:val="24"/>
              </w:rPr>
              <w:t xml:space="preserve"> </w:t>
            </w:r>
            <w:r w:rsidRPr="00FE1718">
              <w:rPr>
                <w:rFonts w:ascii="Book Antiqua" w:hAnsi="Book Antiqua" w:cs="Arial"/>
                <w:sz w:val="24"/>
                <w:szCs w:val="24"/>
              </w:rPr>
              <w:t>(46-64)</w:t>
            </w:r>
          </w:p>
        </w:tc>
        <w:tc>
          <w:tcPr>
            <w:tcW w:w="0" w:type="auto"/>
          </w:tcPr>
          <w:p w14:paraId="25A799B9" w14:textId="7777777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29C115C4" w14:textId="7777777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75E32736" w14:textId="0D2F58D8" w:rsidR="008E4177"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Gall bladder</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 5 (1-12)</w:t>
            </w:r>
            <w:r w:rsidR="008E4177" w:rsidRPr="00FE1718">
              <w:rPr>
                <w:rFonts w:ascii="Book Antiqua" w:hAnsi="Book Antiqua" w:cs="Arial"/>
                <w:sz w:val="24"/>
                <w:szCs w:val="24"/>
              </w:rPr>
              <w:t xml:space="preserve"> </w:t>
            </w:r>
          </w:p>
          <w:p w14:paraId="5C2F22A1" w14:textId="26644020"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Papilla of </w:t>
            </w:r>
            <w:proofErr w:type="spellStart"/>
            <w:r w:rsidRPr="00FE1718">
              <w:rPr>
                <w:rFonts w:ascii="Book Antiqua" w:hAnsi="Book Antiqua" w:cs="Arial"/>
                <w:sz w:val="24"/>
                <w:szCs w:val="24"/>
              </w:rPr>
              <w:t>Vater</w:t>
            </w:r>
            <w:proofErr w:type="spellEnd"/>
            <w:r w:rsidR="008E4177" w:rsidRPr="00FE1718">
              <w:rPr>
                <w:rFonts w:ascii="Book Antiqua" w:hAnsi="Book Antiqua" w:cs="Arial"/>
                <w:sz w:val="24"/>
                <w:szCs w:val="24"/>
              </w:rPr>
              <w:t xml:space="preserve"> </w:t>
            </w:r>
            <w:r w:rsidRPr="00FE1718">
              <w:rPr>
                <w:rFonts w:ascii="Book Antiqua" w:hAnsi="Book Antiqua" w:cs="Arial"/>
                <w:sz w:val="24"/>
                <w:szCs w:val="24"/>
              </w:rPr>
              <w:t>= 7 (5-71)</w:t>
            </w:r>
          </w:p>
          <w:p w14:paraId="6F6CC596" w14:textId="6C701C4D"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Biliary tract</w:t>
            </w:r>
            <w:r w:rsidR="008E4177" w:rsidRPr="00FE1718">
              <w:rPr>
                <w:rFonts w:ascii="Book Antiqua" w:hAnsi="Book Antiqua" w:cs="Arial"/>
                <w:sz w:val="24"/>
                <w:szCs w:val="24"/>
              </w:rPr>
              <w:t xml:space="preserve"> </w:t>
            </w:r>
            <w:r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17</w:t>
            </w:r>
          </w:p>
        </w:tc>
        <w:tc>
          <w:tcPr>
            <w:tcW w:w="0" w:type="auto"/>
          </w:tcPr>
          <w:p w14:paraId="3AE4ECF9" w14:textId="332BDF1F"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3%</w:t>
            </w:r>
          </w:p>
        </w:tc>
        <w:tc>
          <w:tcPr>
            <w:tcW w:w="0" w:type="auto"/>
          </w:tcPr>
          <w:p w14:paraId="7B63F26E" w14:textId="42912278" w:rsidR="00C9567E" w:rsidRPr="00FE1718" w:rsidRDefault="00C9567E" w:rsidP="00FE1718">
            <w:pPr>
              <w:spacing w:line="360" w:lineRule="auto"/>
              <w:jc w:val="both"/>
              <w:rPr>
                <w:rFonts w:ascii="Book Antiqua" w:hAnsi="Book Antiqua" w:cs="Arial"/>
                <w:sz w:val="24"/>
                <w:szCs w:val="24"/>
              </w:rPr>
            </w:pPr>
          </w:p>
        </w:tc>
      </w:tr>
      <w:tr w:rsidR="009006F4" w:rsidRPr="00FE1718" w14:paraId="7AA6069C" w14:textId="77777777" w:rsidTr="00FA1198">
        <w:trPr>
          <w:trHeight w:val="742"/>
        </w:trPr>
        <w:tc>
          <w:tcPr>
            <w:tcW w:w="0" w:type="auto"/>
          </w:tcPr>
          <w:p w14:paraId="7E081FFE" w14:textId="18C1BB51" w:rsidR="00C9567E" w:rsidRPr="00FE1718" w:rsidRDefault="00C9567E" w:rsidP="00B847E5">
            <w:pPr>
              <w:spacing w:line="360" w:lineRule="auto"/>
              <w:jc w:val="both"/>
              <w:rPr>
                <w:rFonts w:ascii="Book Antiqua" w:hAnsi="Book Antiqua" w:cs="Arial"/>
                <w:sz w:val="24"/>
                <w:szCs w:val="24"/>
              </w:rPr>
            </w:pPr>
            <w:r w:rsidRPr="00FE1718">
              <w:rPr>
                <w:rFonts w:ascii="Book Antiqua" w:hAnsi="Book Antiqua" w:cs="Arial"/>
                <w:sz w:val="24"/>
                <w:szCs w:val="24"/>
              </w:rPr>
              <w:t xml:space="preserve">De Jong </w:t>
            </w:r>
            <w:r w:rsidR="009009AE" w:rsidRPr="009009AE">
              <w:rPr>
                <w:rFonts w:ascii="Book Antiqua" w:hAnsi="Book Antiqua" w:cs="Arial"/>
                <w:i/>
                <w:sz w:val="24"/>
                <w:szCs w:val="24"/>
              </w:rPr>
              <w:t>et al</w:t>
            </w:r>
            <w:r w:rsidR="00B847E5" w:rsidRPr="00B847E5">
              <w:rPr>
                <w:rFonts w:ascii="Book Antiqua" w:hAnsi="Book Antiqua" w:cs="Arial"/>
                <w:sz w:val="24"/>
                <w:szCs w:val="24"/>
                <w:vertAlign w:val="superscript"/>
              </w:rPr>
              <w:t>[48]</w:t>
            </w:r>
            <w:r w:rsidR="00B847E5">
              <w:rPr>
                <w:rFonts w:ascii="Book Antiqua" w:hAnsi="Book Antiqua" w:cs="Arial" w:hint="eastAsia"/>
                <w:sz w:val="24"/>
                <w:szCs w:val="24"/>
                <w:lang w:eastAsia="zh-CN"/>
              </w:rPr>
              <w:t>,</w:t>
            </w:r>
            <w:r w:rsidRPr="00FE1718">
              <w:rPr>
                <w:rFonts w:ascii="Book Antiqua" w:hAnsi="Book Antiqua" w:cs="Arial"/>
                <w:sz w:val="24"/>
                <w:szCs w:val="24"/>
              </w:rPr>
              <w:t xml:space="preserve"> 2010 </w:t>
            </w:r>
          </w:p>
        </w:tc>
        <w:tc>
          <w:tcPr>
            <w:tcW w:w="0" w:type="auto"/>
          </w:tcPr>
          <w:p w14:paraId="2C728747" w14:textId="1F0F5E1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Ampullary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10)</w:t>
            </w:r>
          </w:p>
          <w:p w14:paraId="00E59844" w14:textId="63B16D02"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Duodenal </w:t>
            </w:r>
            <w:r w:rsidR="00C9567E"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w:t>
            </w:r>
            <w:r>
              <w:rPr>
                <w:rFonts w:ascii="Book Antiqua" w:hAnsi="Book Antiqua" w:cs="Arial" w:hint="eastAsia"/>
                <w:sz w:val="24"/>
                <w:szCs w:val="24"/>
                <w:lang w:eastAsia="zh-CN"/>
              </w:rPr>
              <w:t xml:space="preserve"> </w:t>
            </w:r>
            <w:r w:rsidR="00C9567E" w:rsidRPr="00FE1718">
              <w:rPr>
                <w:rFonts w:ascii="Book Antiqua" w:hAnsi="Book Antiqua" w:cs="Arial"/>
                <w:sz w:val="24"/>
                <w:szCs w:val="24"/>
              </w:rPr>
              <w:t xml:space="preserve">5) </w:t>
            </w:r>
          </w:p>
          <w:p w14:paraId="40BC6FD5" w14:textId="578104F4"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Biliary </w:t>
            </w:r>
            <w:r w:rsidR="00C9567E"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w:t>
            </w:r>
            <w:r>
              <w:rPr>
                <w:rFonts w:ascii="Book Antiqua" w:hAnsi="Book Antiqua" w:cs="Arial" w:hint="eastAsia"/>
                <w:sz w:val="24"/>
                <w:szCs w:val="24"/>
                <w:lang w:eastAsia="zh-CN"/>
              </w:rPr>
              <w:t xml:space="preserve"> </w:t>
            </w:r>
            <w:r w:rsidR="00C9567E" w:rsidRPr="00FE1718">
              <w:rPr>
                <w:rFonts w:ascii="Book Antiqua" w:hAnsi="Book Antiqua" w:cs="Arial"/>
                <w:sz w:val="24"/>
                <w:szCs w:val="24"/>
              </w:rPr>
              <w:t>5)</w:t>
            </w:r>
          </w:p>
          <w:p w14:paraId="181B0B55" w14:textId="152B0A66"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Pancreas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20)</w:t>
            </w:r>
          </w:p>
          <w:p w14:paraId="18C04218" w14:textId="77777777" w:rsidR="00C9567E" w:rsidRPr="00FE1718" w:rsidRDefault="00C9567E" w:rsidP="00FE1718">
            <w:pPr>
              <w:spacing w:line="360" w:lineRule="auto"/>
              <w:jc w:val="both"/>
              <w:rPr>
                <w:rFonts w:ascii="Book Antiqua" w:hAnsi="Book Antiqua" w:cs="Arial"/>
                <w:sz w:val="24"/>
                <w:szCs w:val="24"/>
              </w:rPr>
            </w:pPr>
          </w:p>
        </w:tc>
        <w:tc>
          <w:tcPr>
            <w:tcW w:w="0" w:type="auto"/>
          </w:tcPr>
          <w:p w14:paraId="22B45F13" w14:textId="3DE117BB" w:rsidR="00C9567E" w:rsidRPr="00FE1718" w:rsidRDefault="00C9567E" w:rsidP="009006F4">
            <w:pPr>
              <w:spacing w:line="360" w:lineRule="auto"/>
              <w:ind w:left="240" w:hangingChars="100" w:hanging="240"/>
              <w:jc w:val="both"/>
              <w:rPr>
                <w:rFonts w:ascii="Book Antiqua" w:hAnsi="Book Antiqua" w:cs="Arial"/>
                <w:sz w:val="24"/>
                <w:szCs w:val="24"/>
              </w:rPr>
            </w:pPr>
            <w:r w:rsidRPr="00FE1718">
              <w:rPr>
                <w:rFonts w:ascii="Book Antiqua" w:hAnsi="Book Antiqua" w:cs="Arial"/>
                <w:sz w:val="24"/>
                <w:szCs w:val="24"/>
              </w:rPr>
              <w:lastRenderedPageBreak/>
              <w:t>63.0</w:t>
            </w:r>
            <w:r w:rsidR="009006F4">
              <w:rPr>
                <w:rFonts w:ascii="Book Antiqua" w:hAnsi="Book Antiqua" w:cs="Arial" w:hint="eastAsia"/>
                <w:sz w:val="24"/>
                <w:szCs w:val="24"/>
                <w:lang w:eastAsia="zh-CN"/>
              </w:rPr>
              <w:t xml:space="preserve"> </w:t>
            </w:r>
            <w:r w:rsidR="009006F4">
              <w:rPr>
                <w:rFonts w:ascii="Book Antiqua" w:hAnsi="Book Antiqua" w:cs="Arial"/>
                <w:color w:val="000000"/>
                <w:sz w:val="24"/>
                <w:szCs w:val="24"/>
              </w:rPr>
              <w:t>±</w:t>
            </w:r>
            <w:r w:rsidRPr="00FE1718">
              <w:rPr>
                <w:rFonts w:ascii="Book Antiqua" w:hAnsi="Book Antiqua" w:cs="Arial"/>
                <w:sz w:val="24"/>
                <w:szCs w:val="24"/>
              </w:rPr>
              <w:t>10.6</w:t>
            </w:r>
          </w:p>
        </w:tc>
        <w:tc>
          <w:tcPr>
            <w:tcW w:w="0" w:type="auto"/>
          </w:tcPr>
          <w:p w14:paraId="7CB012E5" w14:textId="1C9514B7" w:rsidR="00C9567E" w:rsidRPr="00FE1718" w:rsidRDefault="00C9567E" w:rsidP="009006F4">
            <w:pPr>
              <w:spacing w:line="360" w:lineRule="auto"/>
              <w:jc w:val="both"/>
              <w:rPr>
                <w:rFonts w:ascii="Book Antiqua" w:hAnsi="Book Antiqua" w:cs="Arial"/>
                <w:sz w:val="24"/>
                <w:szCs w:val="24"/>
                <w:lang w:eastAsia="zh-CN"/>
              </w:rPr>
            </w:pPr>
            <w:r w:rsidRPr="00FE1718">
              <w:rPr>
                <w:rFonts w:ascii="Book Antiqua" w:hAnsi="Book Antiqua" w:cs="Arial"/>
                <w:sz w:val="24"/>
                <w:szCs w:val="24"/>
              </w:rPr>
              <w:t xml:space="preserve">Median no 1(1-5) and median size 0.7 </w:t>
            </w:r>
            <w:r w:rsidR="009006F4">
              <w:rPr>
                <w:rFonts w:ascii="Book Antiqua" w:hAnsi="Book Antiqua" w:cs="Arial" w:hint="eastAsia"/>
                <w:sz w:val="24"/>
                <w:szCs w:val="24"/>
                <w:lang w:eastAsia="zh-CN"/>
              </w:rPr>
              <w:lastRenderedPageBreak/>
              <w:t>(</w:t>
            </w:r>
            <w:r w:rsidRPr="00FE1718">
              <w:rPr>
                <w:rFonts w:ascii="Book Antiqua" w:hAnsi="Book Antiqua" w:cs="Arial"/>
                <w:sz w:val="24"/>
                <w:szCs w:val="24"/>
              </w:rPr>
              <w:t>0.2–5.9</w:t>
            </w:r>
            <w:r w:rsidR="009006F4">
              <w:rPr>
                <w:rFonts w:ascii="Book Antiqua" w:hAnsi="Book Antiqua" w:cs="Arial" w:hint="eastAsia"/>
                <w:sz w:val="24"/>
                <w:szCs w:val="24"/>
                <w:lang w:eastAsia="zh-CN"/>
              </w:rPr>
              <w:t>)</w:t>
            </w:r>
          </w:p>
        </w:tc>
        <w:tc>
          <w:tcPr>
            <w:tcW w:w="0" w:type="auto"/>
          </w:tcPr>
          <w:p w14:paraId="2420E8F4" w14:textId="415AF9D4" w:rsidR="00C9567E" w:rsidRPr="00FE1718" w:rsidRDefault="006432B6" w:rsidP="00FE1718">
            <w:pPr>
              <w:spacing w:line="360" w:lineRule="auto"/>
              <w:jc w:val="both"/>
              <w:rPr>
                <w:rFonts w:ascii="Book Antiqua" w:hAnsi="Book Antiqua" w:cs="Arial"/>
                <w:sz w:val="24"/>
                <w:szCs w:val="24"/>
                <w:lang w:eastAsia="zh-CN"/>
              </w:rPr>
            </w:pPr>
            <w:r w:rsidRPr="00FE1718">
              <w:rPr>
                <w:rFonts w:ascii="Book Antiqua" w:hAnsi="Book Antiqua" w:cs="Arial"/>
                <w:sz w:val="24"/>
                <w:szCs w:val="24"/>
              </w:rPr>
              <w:lastRenderedPageBreak/>
              <w:t>Neoadjuvant</w:t>
            </w:r>
            <w:r w:rsidR="00C9567E" w:rsidRPr="00FE1718">
              <w:rPr>
                <w:rFonts w:ascii="Book Antiqua" w:hAnsi="Book Antiqua" w:cs="Arial"/>
                <w:sz w:val="24"/>
                <w:szCs w:val="24"/>
              </w:rPr>
              <w:t xml:space="preserve"> chemotherapy </w:t>
            </w:r>
            <w:r w:rsidR="00FA1198" w:rsidRPr="00FE1718">
              <w:rPr>
                <w:rFonts w:ascii="Book Antiqua" w:hAnsi="Book Antiqua" w:cs="Arial"/>
                <w:sz w:val="24"/>
                <w:szCs w:val="24"/>
              </w:rPr>
              <w:t xml:space="preserve">(pancreatic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w:t>
            </w:r>
            <w:r w:rsidR="00FA1198" w:rsidRPr="00FE1718">
              <w:rPr>
                <w:rFonts w:ascii="Book Antiqua" w:hAnsi="Book Antiqua" w:cs="Arial"/>
                <w:sz w:val="24"/>
                <w:szCs w:val="24"/>
              </w:rPr>
              <w:t xml:space="preserve"> 4</w:t>
            </w:r>
            <w:r w:rsidR="00656163" w:rsidRPr="00FE1718">
              <w:rPr>
                <w:rFonts w:ascii="Book Antiqua" w:hAnsi="Book Antiqua" w:cs="Arial"/>
                <w:sz w:val="24"/>
                <w:szCs w:val="24"/>
              </w:rPr>
              <w:t xml:space="preserve"> </w:t>
            </w:r>
            <w:r w:rsidR="00432395" w:rsidRPr="00FE1718">
              <w:rPr>
                <w:rFonts w:ascii="Book Antiqua" w:hAnsi="Book Antiqua" w:cs="Arial"/>
                <w:sz w:val="24"/>
                <w:szCs w:val="24"/>
              </w:rPr>
              <w:t xml:space="preserve">ampullary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 xml:space="preserve">= </w:t>
            </w:r>
            <w:r w:rsidR="00FA1198" w:rsidRPr="00FE1718">
              <w:rPr>
                <w:rFonts w:ascii="Book Antiqua" w:hAnsi="Book Antiqua" w:cs="Arial"/>
                <w:sz w:val="24"/>
                <w:szCs w:val="24"/>
              </w:rPr>
              <w:t>2</w:t>
            </w:r>
            <w:r w:rsidR="00656163" w:rsidRPr="00FE1718">
              <w:rPr>
                <w:rFonts w:ascii="Book Antiqua" w:hAnsi="Book Antiqua" w:cs="Arial"/>
                <w:sz w:val="24"/>
                <w:szCs w:val="24"/>
              </w:rPr>
              <w:t xml:space="preserve"> </w:t>
            </w:r>
            <w:r w:rsidR="00FA1198" w:rsidRPr="00FE1718">
              <w:rPr>
                <w:rFonts w:ascii="Book Antiqua" w:hAnsi="Book Antiqua" w:cs="Arial"/>
                <w:sz w:val="24"/>
                <w:szCs w:val="24"/>
              </w:rPr>
              <w:lastRenderedPageBreak/>
              <w:t xml:space="preserve">duodenal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 xml:space="preserve">= </w:t>
            </w:r>
            <w:r w:rsidR="009006F4">
              <w:rPr>
                <w:rFonts w:ascii="Book Antiqua" w:hAnsi="Book Antiqua" w:cs="Arial"/>
                <w:sz w:val="24"/>
                <w:szCs w:val="24"/>
              </w:rPr>
              <w:t>1)</w:t>
            </w:r>
          </w:p>
          <w:p w14:paraId="1D958CF1" w14:textId="77777777" w:rsidR="00C9567E" w:rsidRPr="00FE1718" w:rsidRDefault="00C9567E" w:rsidP="00FE1718">
            <w:pPr>
              <w:spacing w:line="360" w:lineRule="auto"/>
              <w:jc w:val="both"/>
              <w:rPr>
                <w:rFonts w:ascii="Book Antiqua" w:hAnsi="Book Antiqua" w:cs="Arial"/>
                <w:sz w:val="24"/>
                <w:szCs w:val="24"/>
              </w:rPr>
            </w:pPr>
          </w:p>
          <w:p w14:paraId="0D4CCB27" w14:textId="5CFC7481" w:rsidR="00C9567E" w:rsidRPr="00FE1718" w:rsidRDefault="006432B6" w:rsidP="00FE1718">
            <w:pPr>
              <w:spacing w:line="360" w:lineRule="auto"/>
              <w:jc w:val="both"/>
              <w:rPr>
                <w:rFonts w:ascii="Book Antiqua" w:hAnsi="Book Antiqua" w:cs="Arial"/>
                <w:sz w:val="24"/>
                <w:szCs w:val="24"/>
              </w:rPr>
            </w:pPr>
            <w:r w:rsidRPr="00FE1718">
              <w:rPr>
                <w:rFonts w:ascii="Book Antiqua" w:hAnsi="Book Antiqua" w:cs="Arial"/>
                <w:sz w:val="24"/>
                <w:szCs w:val="24"/>
              </w:rPr>
              <w:t>Adjuvant</w:t>
            </w:r>
            <w:r w:rsidR="00C9567E" w:rsidRPr="00FE1718">
              <w:rPr>
                <w:rFonts w:ascii="Book Antiqua" w:hAnsi="Book Antiqua" w:cs="Arial"/>
                <w:sz w:val="24"/>
                <w:szCs w:val="24"/>
              </w:rPr>
              <w:t xml:space="preserve"> chemotherapy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 xml:space="preserve">= </w:t>
            </w:r>
            <w:r w:rsidR="00C9567E" w:rsidRPr="00FE1718">
              <w:rPr>
                <w:rFonts w:ascii="Book Antiqua" w:hAnsi="Book Antiqua" w:cs="Arial"/>
                <w:sz w:val="24"/>
                <w:szCs w:val="24"/>
              </w:rPr>
              <w:t>22</w:t>
            </w:r>
            <w:r w:rsidR="00C92E2E" w:rsidRPr="00FE1718">
              <w:rPr>
                <w:rFonts w:ascii="Book Antiqua" w:hAnsi="Book Antiqua" w:cs="Arial"/>
                <w:sz w:val="24"/>
                <w:szCs w:val="24"/>
              </w:rPr>
              <w:t xml:space="preserve"> </w:t>
            </w:r>
            <w:r w:rsidR="00C9567E" w:rsidRPr="00FE1718">
              <w:rPr>
                <w:rFonts w:ascii="Book Antiqua" w:hAnsi="Book Antiqua" w:cs="Arial"/>
                <w:sz w:val="24"/>
                <w:szCs w:val="24"/>
              </w:rPr>
              <w:t>(55%)</w:t>
            </w:r>
          </w:p>
          <w:p w14:paraId="561A433A" w14:textId="77777777" w:rsidR="00C9567E" w:rsidRPr="00FE1718" w:rsidRDefault="00C9567E" w:rsidP="00FE1718">
            <w:pPr>
              <w:spacing w:line="360" w:lineRule="auto"/>
              <w:jc w:val="both"/>
              <w:rPr>
                <w:rFonts w:ascii="Book Antiqua" w:hAnsi="Book Antiqua" w:cs="Arial"/>
                <w:sz w:val="24"/>
                <w:szCs w:val="24"/>
              </w:rPr>
            </w:pPr>
          </w:p>
          <w:p w14:paraId="09D1E7D6" w14:textId="74EDE711"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Gemcitabine</w:t>
            </w:r>
            <w:r>
              <w:rPr>
                <w:rFonts w:ascii="Book Antiqua" w:hAnsi="Book Antiqua" w:cs="Arial" w:hint="eastAsia"/>
                <w:sz w:val="24"/>
                <w:szCs w:val="24"/>
                <w:lang w:eastAsia="zh-CN"/>
              </w:rPr>
              <w:t xml:space="preserve"> </w:t>
            </w:r>
            <w:r w:rsidR="00C92E2E"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8E4177" w:rsidRPr="00FE1718">
              <w:rPr>
                <w:rFonts w:ascii="Book Antiqua" w:hAnsi="Book Antiqua" w:cs="Arial"/>
                <w:sz w:val="24"/>
                <w:szCs w:val="24"/>
              </w:rPr>
              <w:t>14)</w:t>
            </w:r>
            <w:r w:rsidR="00656163" w:rsidRPr="00FE1718">
              <w:rPr>
                <w:rFonts w:ascii="Book Antiqua" w:hAnsi="Book Antiqua" w:cs="Arial"/>
                <w:sz w:val="24"/>
                <w:szCs w:val="24"/>
              </w:rPr>
              <w:t xml:space="preserve"> </w:t>
            </w:r>
            <w:r w:rsidR="00C92E2E" w:rsidRPr="00FE1718">
              <w:rPr>
                <w:rFonts w:ascii="Book Antiqua" w:hAnsi="Book Antiqua" w:cs="Arial"/>
                <w:sz w:val="24"/>
                <w:szCs w:val="24"/>
              </w:rPr>
              <w:t>5-fluruoracil (</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4), cyclophosphamide (</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 xml:space="preserve"> 2) </w:t>
            </w:r>
            <w:r w:rsidRPr="00FE1718">
              <w:rPr>
                <w:rFonts w:ascii="Book Antiqua" w:hAnsi="Book Antiqua" w:cs="Arial"/>
                <w:sz w:val="24"/>
                <w:szCs w:val="24"/>
              </w:rPr>
              <w:t xml:space="preserve">Combination </w:t>
            </w:r>
            <w:r w:rsidR="00C92E2E" w:rsidRPr="00FE1718">
              <w:rPr>
                <w:rFonts w:ascii="Book Antiqua" w:hAnsi="Book Antiqua" w:cs="Arial"/>
                <w:sz w:val="24"/>
                <w:szCs w:val="24"/>
              </w:rPr>
              <w:t xml:space="preserve">irinotecan </w:t>
            </w:r>
            <w:r w:rsidR="00432395"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3)</w:t>
            </w:r>
          </w:p>
        </w:tc>
        <w:tc>
          <w:tcPr>
            <w:tcW w:w="0" w:type="auto"/>
          </w:tcPr>
          <w:p w14:paraId="4ED9B5EC" w14:textId="2A9BB754"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lastRenderedPageBreak/>
              <w:t xml:space="preserve">Intestinal </w:t>
            </w:r>
            <w:r w:rsidR="00C9567E" w:rsidRPr="00FE1718">
              <w:rPr>
                <w:rFonts w:ascii="Book Antiqua" w:hAnsi="Book Antiqua" w:cs="Arial"/>
                <w:sz w:val="24"/>
                <w:szCs w:val="24"/>
              </w:rPr>
              <w:t>type</w:t>
            </w:r>
            <w:r>
              <w:rPr>
                <w:rFonts w:ascii="Book Antiqua" w:hAnsi="Book Antiqua" w:cs="Arial" w:hint="eastAsia"/>
                <w:sz w:val="24"/>
                <w:szCs w:val="24"/>
                <w:lang w:eastAsia="zh-CN"/>
              </w:rPr>
              <w:t xml:space="preserve"> </w:t>
            </w:r>
            <w:r w:rsidR="00FA1198" w:rsidRPr="00FE1718">
              <w:rPr>
                <w:rFonts w:ascii="Book Antiqua" w:hAnsi="Book Antiqua" w:cs="Arial"/>
                <w:sz w:val="24"/>
                <w:szCs w:val="24"/>
              </w:rPr>
              <w:t>=</w:t>
            </w:r>
            <w:r w:rsidR="00C9567E" w:rsidRPr="00FE1718">
              <w:rPr>
                <w:rFonts w:ascii="Book Antiqua" w:hAnsi="Book Antiqua" w:cs="Arial"/>
                <w:sz w:val="24"/>
                <w:szCs w:val="24"/>
              </w:rPr>
              <w:t xml:space="preserve"> 23 </w:t>
            </w:r>
          </w:p>
          <w:p w14:paraId="52808FA7" w14:textId="77777777" w:rsidR="00FA1198" w:rsidRPr="00FE1718" w:rsidRDefault="00FA1198" w:rsidP="00FE1718">
            <w:pPr>
              <w:spacing w:line="360" w:lineRule="auto"/>
              <w:jc w:val="both"/>
              <w:rPr>
                <w:rFonts w:ascii="Book Antiqua" w:hAnsi="Book Antiqua" w:cs="Arial"/>
                <w:sz w:val="24"/>
                <w:szCs w:val="24"/>
              </w:rPr>
            </w:pPr>
          </w:p>
          <w:p w14:paraId="54B7ADF8" w14:textId="2010F123" w:rsidR="00C9567E" w:rsidRPr="00FE1718" w:rsidRDefault="009006F4"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Pancreatobiliary</w:t>
            </w:r>
            <w:proofErr w:type="spellEnd"/>
            <w:r w:rsidRPr="00FE1718">
              <w:rPr>
                <w:rFonts w:ascii="Book Antiqua" w:hAnsi="Book Antiqua" w:cs="Arial"/>
                <w:sz w:val="24"/>
                <w:szCs w:val="24"/>
              </w:rPr>
              <w:t xml:space="preserve"> </w:t>
            </w:r>
            <w:r w:rsidR="005D5DF0" w:rsidRPr="00FE1718">
              <w:rPr>
                <w:rFonts w:ascii="Book Antiqua" w:hAnsi="Book Antiqua" w:cs="Arial"/>
                <w:sz w:val="24"/>
                <w:szCs w:val="24"/>
              </w:rPr>
              <w:t>=</w:t>
            </w:r>
            <w:r>
              <w:rPr>
                <w:rFonts w:ascii="Book Antiqua" w:hAnsi="Book Antiqua" w:cs="Arial" w:hint="eastAsia"/>
                <w:sz w:val="24"/>
                <w:szCs w:val="24"/>
                <w:lang w:eastAsia="zh-CN"/>
              </w:rPr>
              <w:t xml:space="preserve"> </w:t>
            </w:r>
            <w:r w:rsidR="005D5DF0" w:rsidRPr="00FE1718">
              <w:rPr>
                <w:rFonts w:ascii="Book Antiqua" w:hAnsi="Book Antiqua" w:cs="Arial"/>
                <w:sz w:val="24"/>
                <w:szCs w:val="24"/>
              </w:rPr>
              <w:t xml:space="preserve">13 </w:t>
            </w:r>
          </w:p>
        </w:tc>
        <w:tc>
          <w:tcPr>
            <w:tcW w:w="0" w:type="auto"/>
          </w:tcPr>
          <w:p w14:paraId="2599E9E6" w14:textId="0EC058E1"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5%</w:t>
            </w:r>
          </w:p>
        </w:tc>
        <w:tc>
          <w:tcPr>
            <w:tcW w:w="0" w:type="auto"/>
          </w:tcPr>
          <w:p w14:paraId="33490D16" w14:textId="08FA997A" w:rsidR="008E4177" w:rsidRPr="00FE1718" w:rsidRDefault="009006F4" w:rsidP="00FE1718">
            <w:pPr>
              <w:spacing w:line="360" w:lineRule="auto"/>
              <w:jc w:val="both"/>
              <w:rPr>
                <w:rFonts w:ascii="Book Antiqua" w:hAnsi="Book Antiqua" w:cs="Arial"/>
                <w:sz w:val="24"/>
                <w:szCs w:val="24"/>
              </w:rPr>
            </w:pPr>
            <w:r>
              <w:rPr>
                <w:rFonts w:ascii="Book Antiqua" w:hAnsi="Book Antiqua" w:cs="Arial"/>
                <w:sz w:val="24"/>
                <w:szCs w:val="24"/>
              </w:rPr>
              <w:t>3-y</w:t>
            </w:r>
            <w:r w:rsidR="00FA1198" w:rsidRPr="00FE1718">
              <w:rPr>
                <w:rFonts w:ascii="Book Antiqua" w:hAnsi="Book Antiqua" w:cs="Arial"/>
                <w:sz w:val="24"/>
                <w:szCs w:val="24"/>
              </w:rPr>
              <w:t xml:space="preserve">r survival </w:t>
            </w:r>
          </w:p>
          <w:p w14:paraId="3865E69E" w14:textId="77777777" w:rsidR="008E4177" w:rsidRPr="00FE1718" w:rsidRDefault="008E4177" w:rsidP="00FE1718">
            <w:pPr>
              <w:spacing w:line="360" w:lineRule="auto"/>
              <w:jc w:val="both"/>
              <w:rPr>
                <w:rFonts w:ascii="Book Antiqua" w:hAnsi="Book Antiqua" w:cs="Arial"/>
                <w:sz w:val="24"/>
                <w:szCs w:val="24"/>
              </w:rPr>
            </w:pPr>
          </w:p>
          <w:p w14:paraId="1774F332" w14:textId="3424BF66"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Intestinal </w:t>
            </w:r>
            <w:r w:rsidR="006432B6" w:rsidRPr="00FE1718">
              <w:rPr>
                <w:rFonts w:ascii="Book Antiqua" w:hAnsi="Book Antiqua" w:cs="Arial"/>
                <w:sz w:val="24"/>
                <w:szCs w:val="24"/>
              </w:rPr>
              <w:t>tumours</w:t>
            </w:r>
            <w:r>
              <w:rPr>
                <w:rFonts w:ascii="Book Antiqua" w:hAnsi="Book Antiqua" w:cs="Arial" w:hint="eastAsia"/>
                <w:sz w:val="24"/>
                <w:szCs w:val="24"/>
                <w:lang w:eastAsia="zh-CN"/>
              </w:rPr>
              <w:t xml:space="preserve"> </w:t>
            </w:r>
            <w:r w:rsidR="00FA1198" w:rsidRPr="00FE1718">
              <w:rPr>
                <w:rFonts w:ascii="Book Antiqua" w:hAnsi="Book Antiqua" w:cs="Arial"/>
                <w:sz w:val="24"/>
                <w:szCs w:val="24"/>
              </w:rPr>
              <w:t xml:space="preserve">= </w:t>
            </w:r>
            <w:r w:rsidR="00C9567E" w:rsidRPr="00FE1718">
              <w:rPr>
                <w:rFonts w:ascii="Book Antiqua" w:hAnsi="Book Antiqua" w:cs="Arial"/>
                <w:sz w:val="24"/>
                <w:szCs w:val="24"/>
              </w:rPr>
              <w:t xml:space="preserve">33% </w:t>
            </w:r>
          </w:p>
          <w:p w14:paraId="01CF882D" w14:textId="77777777" w:rsidR="00FA1198" w:rsidRPr="00FE1718" w:rsidRDefault="00FA1198" w:rsidP="00FE1718">
            <w:pPr>
              <w:spacing w:line="360" w:lineRule="auto"/>
              <w:jc w:val="both"/>
              <w:rPr>
                <w:rFonts w:ascii="Book Antiqua" w:hAnsi="Book Antiqua" w:cs="Arial"/>
                <w:sz w:val="24"/>
                <w:szCs w:val="24"/>
              </w:rPr>
            </w:pPr>
          </w:p>
          <w:p w14:paraId="11A7C5E5" w14:textId="5C0E5074" w:rsidR="00FA1198" w:rsidRPr="00FE1718" w:rsidRDefault="005D5DF0"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lastRenderedPageBreak/>
              <w:t>Pancreatobiliary</w:t>
            </w:r>
            <w:proofErr w:type="spellEnd"/>
            <w:r w:rsidRPr="00FE1718">
              <w:rPr>
                <w:rFonts w:ascii="Book Antiqua" w:hAnsi="Book Antiqua" w:cs="Arial"/>
                <w:sz w:val="24"/>
                <w:szCs w:val="24"/>
              </w:rPr>
              <w:t xml:space="preserve"> tumours</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 8%</w:t>
            </w:r>
          </w:p>
          <w:p w14:paraId="6C5FA7BA" w14:textId="77777777" w:rsidR="00FA1198" w:rsidRPr="00FE1718" w:rsidRDefault="00FA1198" w:rsidP="00FE1718">
            <w:pPr>
              <w:spacing w:line="360" w:lineRule="auto"/>
              <w:jc w:val="both"/>
              <w:rPr>
                <w:rFonts w:ascii="Book Antiqua" w:hAnsi="Book Antiqua" w:cs="Arial"/>
                <w:sz w:val="24"/>
                <w:szCs w:val="24"/>
              </w:rPr>
            </w:pPr>
          </w:p>
          <w:p w14:paraId="1CAED820" w14:textId="7E9E0181" w:rsidR="00C9567E" w:rsidRPr="00FE1718" w:rsidRDefault="00C9567E" w:rsidP="00FE1718">
            <w:pPr>
              <w:spacing w:line="360" w:lineRule="auto"/>
              <w:jc w:val="both"/>
              <w:rPr>
                <w:rFonts w:ascii="Book Antiqua" w:hAnsi="Book Antiqua" w:cs="Arial"/>
                <w:sz w:val="24"/>
                <w:szCs w:val="24"/>
              </w:rPr>
            </w:pPr>
          </w:p>
        </w:tc>
      </w:tr>
      <w:tr w:rsidR="009006F4" w:rsidRPr="00FE1718" w14:paraId="1732B9D4" w14:textId="77777777" w:rsidTr="00FA1198">
        <w:trPr>
          <w:trHeight w:val="742"/>
        </w:trPr>
        <w:tc>
          <w:tcPr>
            <w:tcW w:w="0" w:type="auto"/>
          </w:tcPr>
          <w:p w14:paraId="03984F72" w14:textId="5D7BCD0D" w:rsidR="00C9567E" w:rsidRPr="00FE1718" w:rsidRDefault="00C9567E" w:rsidP="00B847E5">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Wakai</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B847E5" w:rsidRPr="00B847E5">
              <w:rPr>
                <w:rFonts w:ascii="Book Antiqua" w:hAnsi="Book Antiqua" w:cs="Arial"/>
                <w:sz w:val="24"/>
                <w:szCs w:val="24"/>
                <w:vertAlign w:val="superscript"/>
              </w:rPr>
              <w:t>[45]</w:t>
            </w:r>
            <w:r w:rsidR="00B847E5">
              <w:rPr>
                <w:rFonts w:ascii="Book Antiqua" w:hAnsi="Book Antiqua" w:cs="Arial" w:hint="eastAsia"/>
                <w:sz w:val="24"/>
                <w:szCs w:val="24"/>
                <w:lang w:eastAsia="zh-CN"/>
              </w:rPr>
              <w:t>,</w:t>
            </w:r>
            <w:r w:rsidRPr="00FE1718">
              <w:rPr>
                <w:rFonts w:ascii="Book Antiqua" w:hAnsi="Book Antiqua" w:cs="Arial"/>
                <w:sz w:val="24"/>
                <w:szCs w:val="24"/>
              </w:rPr>
              <w:t xml:space="preserve"> 2008 </w:t>
            </w:r>
          </w:p>
        </w:tc>
        <w:tc>
          <w:tcPr>
            <w:tcW w:w="0" w:type="auto"/>
          </w:tcPr>
          <w:p w14:paraId="00BCCC32" w14:textId="1BA7DA4C"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Extrahepatic </w:t>
            </w:r>
            <w:r w:rsidR="00C9567E" w:rsidRPr="00FE1718">
              <w:rPr>
                <w:rFonts w:ascii="Book Antiqua" w:hAnsi="Book Antiqua" w:cs="Arial"/>
                <w:sz w:val="24"/>
                <w:szCs w:val="24"/>
              </w:rPr>
              <w:t>cholangiocarcinoma;</w:t>
            </w:r>
            <w:r w:rsidR="008E4177" w:rsidRPr="00FE1718">
              <w:rPr>
                <w:rFonts w:ascii="Book Antiqua" w:hAnsi="Book Antiqua" w:cs="Arial"/>
                <w:sz w:val="24"/>
                <w:szCs w:val="24"/>
              </w:rPr>
              <w:t xml:space="preserve"> </w:t>
            </w:r>
            <w:r w:rsidR="00C9567E" w:rsidRPr="00FE1718">
              <w:rPr>
                <w:rFonts w:ascii="Book Antiqua" w:hAnsi="Book Antiqua" w:cs="Arial"/>
                <w:sz w:val="24"/>
                <w:szCs w:val="24"/>
              </w:rPr>
              <w:t>adeno</w:t>
            </w:r>
            <w:r w:rsidR="00FA1198" w:rsidRPr="00FE1718">
              <w:rPr>
                <w:rFonts w:ascii="Book Antiqua" w:hAnsi="Book Antiqua" w:cs="Arial"/>
                <w:sz w:val="24"/>
                <w:szCs w:val="24"/>
              </w:rPr>
              <w:t xml:space="preserve">- </w:t>
            </w:r>
            <w:r w:rsidR="00C9567E" w:rsidRPr="00FE1718">
              <w:rPr>
                <w:rFonts w:ascii="Book Antiqua" w:hAnsi="Book Antiqua" w:cs="Arial"/>
                <w:sz w:val="24"/>
                <w:szCs w:val="24"/>
              </w:rPr>
              <w:t>carcinoma (</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2)</w:t>
            </w:r>
          </w:p>
          <w:p w14:paraId="052C8004" w14:textId="0E785DC3"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Gall </w:t>
            </w:r>
            <w:r w:rsidR="00C9567E" w:rsidRPr="00FE1718">
              <w:rPr>
                <w:rFonts w:ascii="Book Antiqua" w:hAnsi="Book Antiqua" w:cs="Arial"/>
                <w:sz w:val="24"/>
                <w:szCs w:val="24"/>
              </w:rPr>
              <w:t>bladder; adeno</w:t>
            </w:r>
            <w:r w:rsidR="00FA1198" w:rsidRPr="00FE1718">
              <w:rPr>
                <w:rFonts w:ascii="Book Antiqua" w:hAnsi="Book Antiqua" w:cs="Arial"/>
                <w:sz w:val="24"/>
                <w:szCs w:val="24"/>
              </w:rPr>
              <w:t>-</w:t>
            </w:r>
            <w:r w:rsidR="00C9567E" w:rsidRPr="00FE1718">
              <w:rPr>
                <w:rFonts w:ascii="Book Antiqua" w:hAnsi="Book Antiqua" w:cs="Arial"/>
                <w:sz w:val="24"/>
                <w:szCs w:val="24"/>
              </w:rPr>
              <w:t>squamous (</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1</w:t>
            </w:r>
            <w:r w:rsidR="008E4177" w:rsidRPr="00FE1718">
              <w:rPr>
                <w:rFonts w:ascii="Book Antiqua" w:hAnsi="Book Antiqua" w:cs="Arial"/>
                <w:sz w:val="24"/>
                <w:szCs w:val="24"/>
              </w:rPr>
              <w:t>)</w:t>
            </w:r>
          </w:p>
        </w:tc>
        <w:tc>
          <w:tcPr>
            <w:tcW w:w="0" w:type="auto"/>
          </w:tcPr>
          <w:p w14:paraId="1737C464" w14:textId="59FA5E8E"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63</w:t>
            </w:r>
            <w:r w:rsidR="00656163" w:rsidRPr="00FE1718">
              <w:rPr>
                <w:rFonts w:ascii="Book Antiqua" w:hAnsi="Book Antiqua" w:cs="Arial"/>
                <w:sz w:val="24"/>
                <w:szCs w:val="24"/>
              </w:rPr>
              <w:t xml:space="preserve"> </w:t>
            </w:r>
            <w:r w:rsidR="009006F4">
              <w:rPr>
                <w:rFonts w:ascii="Book Antiqua" w:hAnsi="Book Antiqua" w:cs="Arial"/>
                <w:sz w:val="24"/>
                <w:szCs w:val="24"/>
              </w:rPr>
              <w:t>(35</w:t>
            </w:r>
            <w:r w:rsidR="009006F4">
              <w:rPr>
                <w:rFonts w:ascii="Book Antiqua" w:hAnsi="Book Antiqua" w:cs="Arial" w:hint="eastAsia"/>
                <w:sz w:val="24"/>
                <w:szCs w:val="24"/>
                <w:lang w:eastAsia="zh-CN"/>
              </w:rPr>
              <w:t>-</w:t>
            </w:r>
            <w:r w:rsidRPr="00FE1718">
              <w:rPr>
                <w:rFonts w:ascii="Book Antiqua" w:hAnsi="Book Antiqua" w:cs="Arial"/>
                <w:sz w:val="24"/>
                <w:szCs w:val="24"/>
              </w:rPr>
              <w:t>79)</w:t>
            </w:r>
          </w:p>
        </w:tc>
        <w:tc>
          <w:tcPr>
            <w:tcW w:w="0" w:type="auto"/>
          </w:tcPr>
          <w:p w14:paraId="5175E6E0" w14:textId="4FA93B72"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33270235" w14:textId="2A5A5D0E"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67B0B75A" w14:textId="5B8D5CF2"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Bile </w:t>
            </w:r>
            <w:r w:rsidR="00C9567E" w:rsidRPr="00FE1718">
              <w:rPr>
                <w:rFonts w:ascii="Book Antiqua" w:hAnsi="Book Antiqua" w:cs="Arial"/>
                <w:sz w:val="24"/>
                <w:szCs w:val="24"/>
              </w:rPr>
              <w:t>duct =</w:t>
            </w:r>
            <w:r>
              <w:rPr>
                <w:rFonts w:ascii="Book Antiqua" w:hAnsi="Book Antiqua" w:cs="Arial" w:hint="eastAsia"/>
                <w:sz w:val="24"/>
                <w:szCs w:val="24"/>
                <w:lang w:eastAsia="zh-CN"/>
              </w:rPr>
              <w:t xml:space="preserve"> </w:t>
            </w:r>
            <w:r w:rsidR="00C9567E" w:rsidRPr="00FE1718">
              <w:rPr>
                <w:rFonts w:ascii="Book Antiqua" w:hAnsi="Book Antiqua" w:cs="Arial"/>
                <w:sz w:val="24"/>
                <w:szCs w:val="24"/>
              </w:rPr>
              <w:t xml:space="preserve">8 </w:t>
            </w:r>
            <w:r>
              <w:rPr>
                <w:rFonts w:ascii="Book Antiqua" w:hAnsi="Book Antiqua" w:cs="Arial" w:hint="eastAsia"/>
                <w:sz w:val="24"/>
                <w:szCs w:val="24"/>
                <w:lang w:eastAsia="zh-CN"/>
              </w:rPr>
              <w:t>and</w:t>
            </w:r>
            <w:r w:rsidR="00C9567E" w:rsidRPr="00FE1718">
              <w:rPr>
                <w:rFonts w:ascii="Book Antiqua" w:hAnsi="Book Antiqua" w:cs="Arial"/>
                <w:sz w:val="24"/>
                <w:szCs w:val="24"/>
              </w:rPr>
              <w:t xml:space="preserve"> 15 </w:t>
            </w:r>
          </w:p>
          <w:p w14:paraId="0176ECAA" w14:textId="77777777" w:rsidR="00C9567E" w:rsidRPr="00FE1718" w:rsidRDefault="00C9567E" w:rsidP="00FE1718">
            <w:pPr>
              <w:spacing w:line="360" w:lineRule="auto"/>
              <w:jc w:val="both"/>
              <w:rPr>
                <w:rFonts w:ascii="Book Antiqua" w:hAnsi="Book Antiqua" w:cs="Arial"/>
                <w:sz w:val="24"/>
                <w:szCs w:val="24"/>
              </w:rPr>
            </w:pPr>
          </w:p>
          <w:p w14:paraId="7A8C7521" w14:textId="4641E0E3"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gall </w:t>
            </w:r>
            <w:r w:rsidR="009006F4" w:rsidRPr="00FE1718">
              <w:rPr>
                <w:rFonts w:ascii="Book Antiqua" w:hAnsi="Book Antiqua" w:cs="Arial"/>
                <w:sz w:val="24"/>
                <w:szCs w:val="24"/>
              </w:rPr>
              <w:t>Bladder</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 xml:space="preserve">= 9 </w:t>
            </w:r>
          </w:p>
        </w:tc>
        <w:tc>
          <w:tcPr>
            <w:tcW w:w="0" w:type="auto"/>
          </w:tcPr>
          <w:p w14:paraId="797676EF" w14:textId="2699F2DD"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21% </w:t>
            </w:r>
          </w:p>
        </w:tc>
        <w:tc>
          <w:tcPr>
            <w:tcW w:w="0" w:type="auto"/>
          </w:tcPr>
          <w:p w14:paraId="0C3FA27E" w14:textId="06B56A7B" w:rsidR="008E4177" w:rsidRPr="00FE1718" w:rsidRDefault="009006F4" w:rsidP="00FE1718">
            <w:pPr>
              <w:spacing w:line="360" w:lineRule="auto"/>
              <w:jc w:val="both"/>
              <w:rPr>
                <w:rFonts w:ascii="Book Antiqua" w:hAnsi="Book Antiqua" w:cs="Arial"/>
                <w:sz w:val="24"/>
                <w:szCs w:val="24"/>
              </w:rPr>
            </w:pPr>
            <w:r>
              <w:rPr>
                <w:rFonts w:ascii="Book Antiqua" w:hAnsi="Book Antiqua" w:cs="Arial"/>
                <w:sz w:val="24"/>
                <w:szCs w:val="24"/>
              </w:rPr>
              <w:t xml:space="preserve">5 </w:t>
            </w:r>
            <w:proofErr w:type="spellStart"/>
            <w:r>
              <w:rPr>
                <w:rFonts w:ascii="Book Antiqua" w:hAnsi="Book Antiqua" w:cs="Arial"/>
                <w:sz w:val="24"/>
                <w:szCs w:val="24"/>
              </w:rPr>
              <w:t>y</w:t>
            </w:r>
            <w:r w:rsidR="00C9567E" w:rsidRPr="00FE1718">
              <w:rPr>
                <w:rFonts w:ascii="Book Antiqua" w:hAnsi="Book Antiqua" w:cs="Arial"/>
                <w:sz w:val="24"/>
                <w:szCs w:val="24"/>
              </w:rPr>
              <w:t>r</w:t>
            </w:r>
            <w:proofErr w:type="spellEnd"/>
            <w:r>
              <w:rPr>
                <w:rFonts w:ascii="Book Antiqua" w:hAnsi="Book Antiqua" w:cs="Arial" w:hint="eastAsia"/>
                <w:sz w:val="24"/>
                <w:szCs w:val="24"/>
                <w:lang w:eastAsia="zh-CN"/>
              </w:rPr>
              <w:t xml:space="preserve"> </w:t>
            </w:r>
            <w:r w:rsidR="00C9567E" w:rsidRPr="00FE1718">
              <w:rPr>
                <w:rFonts w:ascii="Book Antiqua" w:hAnsi="Book Antiqua" w:cs="Arial"/>
                <w:sz w:val="24"/>
                <w:szCs w:val="24"/>
              </w:rPr>
              <w:t xml:space="preserve">= </w:t>
            </w:r>
            <w:r w:rsidR="008E4177" w:rsidRPr="00FE1718">
              <w:rPr>
                <w:rFonts w:ascii="Book Antiqua" w:hAnsi="Book Antiqua" w:cs="Arial"/>
                <w:sz w:val="24"/>
                <w:szCs w:val="24"/>
              </w:rPr>
              <w:t>E</w:t>
            </w:r>
            <w:r w:rsidR="00C9567E" w:rsidRPr="00FE1718">
              <w:rPr>
                <w:rFonts w:ascii="Book Antiqua" w:hAnsi="Book Antiqua" w:cs="Arial"/>
                <w:sz w:val="24"/>
                <w:szCs w:val="24"/>
              </w:rPr>
              <w:t>xtra</w:t>
            </w:r>
            <w:r w:rsidR="00656163" w:rsidRPr="00FE1718">
              <w:rPr>
                <w:rFonts w:ascii="Book Antiqua" w:hAnsi="Book Antiqua" w:cs="Arial"/>
                <w:sz w:val="24"/>
                <w:szCs w:val="24"/>
              </w:rPr>
              <w:t xml:space="preserve"> </w:t>
            </w:r>
            <w:r w:rsidR="00C9567E" w:rsidRPr="00FE1718">
              <w:rPr>
                <w:rFonts w:ascii="Book Antiqua" w:hAnsi="Book Antiqua" w:cs="Arial"/>
                <w:sz w:val="24"/>
                <w:szCs w:val="24"/>
              </w:rPr>
              <w:t>hepatic</w:t>
            </w:r>
            <w:r w:rsidR="008E4177" w:rsidRPr="00FE1718">
              <w:rPr>
                <w:rFonts w:ascii="Book Antiqua" w:hAnsi="Book Antiqua" w:cs="Arial"/>
                <w:sz w:val="24"/>
                <w:szCs w:val="24"/>
              </w:rPr>
              <w:t xml:space="preserve"> 12% </w:t>
            </w:r>
          </w:p>
          <w:p w14:paraId="19F9160C" w14:textId="77777777" w:rsidR="008E4177" w:rsidRPr="00FE1718" w:rsidRDefault="008E4177" w:rsidP="00FE1718">
            <w:pPr>
              <w:spacing w:line="360" w:lineRule="auto"/>
              <w:jc w:val="both"/>
              <w:rPr>
                <w:rFonts w:ascii="Book Antiqua" w:hAnsi="Book Antiqua" w:cs="Arial"/>
                <w:sz w:val="24"/>
                <w:szCs w:val="24"/>
              </w:rPr>
            </w:pPr>
          </w:p>
          <w:p w14:paraId="50BDAA15" w14:textId="5CEFD846"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Gall </w:t>
            </w:r>
            <w:r w:rsidR="00C9567E" w:rsidRPr="00FE1718">
              <w:rPr>
                <w:rFonts w:ascii="Book Antiqua" w:hAnsi="Book Antiqua" w:cs="Arial"/>
                <w:sz w:val="24"/>
                <w:szCs w:val="24"/>
              </w:rPr>
              <w:t>bladder</w:t>
            </w:r>
            <w:r w:rsidR="008E4177" w:rsidRPr="00FE1718">
              <w:rPr>
                <w:rFonts w:ascii="Book Antiqua" w:hAnsi="Book Antiqua" w:cs="Arial"/>
                <w:sz w:val="24"/>
                <w:szCs w:val="24"/>
              </w:rPr>
              <w:t xml:space="preserve"> 9%</w:t>
            </w:r>
          </w:p>
        </w:tc>
      </w:tr>
      <w:tr w:rsidR="009006F4" w:rsidRPr="00FE1718" w14:paraId="7D789D8C" w14:textId="77777777" w:rsidTr="00FA1198">
        <w:trPr>
          <w:trHeight w:val="244"/>
        </w:trPr>
        <w:tc>
          <w:tcPr>
            <w:tcW w:w="0" w:type="auto"/>
          </w:tcPr>
          <w:p w14:paraId="0F8D7CD6" w14:textId="597B6371" w:rsidR="00C9567E" w:rsidRPr="00FE1718" w:rsidRDefault="00C9567E" w:rsidP="00B847E5">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Gleisner</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B847E5" w:rsidRPr="00B847E5">
              <w:rPr>
                <w:rFonts w:ascii="Book Antiqua" w:hAnsi="Book Antiqua" w:cs="Arial"/>
                <w:sz w:val="24"/>
                <w:szCs w:val="24"/>
                <w:vertAlign w:val="superscript"/>
              </w:rPr>
              <w:t>[37]</w:t>
            </w:r>
            <w:r w:rsidR="00B847E5">
              <w:rPr>
                <w:rFonts w:ascii="Book Antiqua" w:hAnsi="Book Antiqua" w:cs="Arial" w:hint="eastAsia"/>
                <w:sz w:val="24"/>
                <w:szCs w:val="24"/>
                <w:lang w:eastAsia="zh-CN"/>
              </w:rPr>
              <w:t>,</w:t>
            </w:r>
            <w:r w:rsidRPr="00FE1718">
              <w:rPr>
                <w:rFonts w:ascii="Book Antiqua" w:hAnsi="Book Antiqua" w:cs="Arial"/>
                <w:sz w:val="24"/>
                <w:szCs w:val="24"/>
              </w:rPr>
              <w:t xml:space="preserve"> 2007 </w:t>
            </w:r>
          </w:p>
        </w:tc>
        <w:tc>
          <w:tcPr>
            <w:tcW w:w="0" w:type="auto"/>
          </w:tcPr>
          <w:p w14:paraId="41FADBEF" w14:textId="3BF49318"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Ampullary </w:t>
            </w:r>
            <w:r w:rsidR="00C9567E"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 xml:space="preserve">1) </w:t>
            </w:r>
          </w:p>
          <w:p w14:paraId="4FD43085" w14:textId="424CDCA5"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Duodenal </w:t>
            </w:r>
            <w:r w:rsidR="00C9567E"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 xml:space="preserve">2) </w:t>
            </w:r>
          </w:p>
          <w:p w14:paraId="20B07900" w14:textId="66152E6F" w:rsidR="00C9567E"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lastRenderedPageBreak/>
              <w:t xml:space="preserve">Distal </w:t>
            </w:r>
            <w:r w:rsidR="00C9567E" w:rsidRPr="00FE1718">
              <w:rPr>
                <w:rFonts w:ascii="Book Antiqua" w:hAnsi="Book Antiqua" w:cs="Arial"/>
                <w:sz w:val="24"/>
                <w:szCs w:val="24"/>
              </w:rPr>
              <w:t>bile duct (</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C9567E" w:rsidRPr="00FE1718">
              <w:rPr>
                <w:rFonts w:ascii="Book Antiqua" w:hAnsi="Book Antiqua" w:cs="Arial"/>
                <w:sz w:val="24"/>
                <w:szCs w:val="24"/>
              </w:rPr>
              <w:t>2)</w:t>
            </w:r>
          </w:p>
          <w:p w14:paraId="2D1EB07F" w14:textId="77777777" w:rsidR="00C9567E" w:rsidRPr="00FE1718" w:rsidRDefault="00C9567E" w:rsidP="00FE1718">
            <w:pPr>
              <w:spacing w:line="360" w:lineRule="auto"/>
              <w:jc w:val="both"/>
              <w:rPr>
                <w:rFonts w:ascii="Book Antiqua" w:hAnsi="Book Antiqua" w:cs="Arial"/>
                <w:sz w:val="24"/>
                <w:szCs w:val="24"/>
              </w:rPr>
            </w:pPr>
          </w:p>
          <w:p w14:paraId="1A565036" w14:textId="276DA50F"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Histology Adenocarcinoma </w:t>
            </w:r>
          </w:p>
        </w:tc>
        <w:tc>
          <w:tcPr>
            <w:tcW w:w="0" w:type="auto"/>
          </w:tcPr>
          <w:p w14:paraId="7C4FDEB0" w14:textId="7777777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lastRenderedPageBreak/>
              <w:t xml:space="preserve">65 </w:t>
            </w:r>
          </w:p>
          <w:p w14:paraId="1F1EF32F" w14:textId="7777777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(53–82)</w:t>
            </w:r>
          </w:p>
        </w:tc>
        <w:tc>
          <w:tcPr>
            <w:tcW w:w="0" w:type="auto"/>
          </w:tcPr>
          <w:p w14:paraId="016425A0" w14:textId="372299CF" w:rsidR="00C9567E" w:rsidRPr="00FE1718" w:rsidRDefault="00C9567E" w:rsidP="009006F4">
            <w:pPr>
              <w:spacing w:line="360" w:lineRule="auto"/>
              <w:jc w:val="both"/>
              <w:rPr>
                <w:rFonts w:ascii="Book Antiqua" w:hAnsi="Book Antiqua" w:cs="Arial"/>
                <w:sz w:val="24"/>
                <w:szCs w:val="24"/>
                <w:lang w:eastAsia="zh-CN"/>
              </w:rPr>
            </w:pPr>
            <w:r w:rsidRPr="00FE1718">
              <w:rPr>
                <w:rFonts w:ascii="Book Antiqua" w:hAnsi="Book Antiqua" w:cs="Arial"/>
                <w:sz w:val="24"/>
                <w:szCs w:val="24"/>
              </w:rPr>
              <w:t>Median no =</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1 and media</w:t>
            </w:r>
            <w:r w:rsidRPr="00FE1718">
              <w:rPr>
                <w:rFonts w:ascii="Book Antiqua" w:hAnsi="Book Antiqua" w:cs="Arial"/>
                <w:sz w:val="24"/>
                <w:szCs w:val="24"/>
              </w:rPr>
              <w:lastRenderedPageBreak/>
              <w:t>n size 0.6</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cm</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0.3–1.2</w:t>
            </w:r>
            <w:r w:rsidR="009006F4">
              <w:rPr>
                <w:rFonts w:ascii="Book Antiqua" w:hAnsi="Book Antiqua" w:cs="Arial" w:hint="eastAsia"/>
                <w:sz w:val="24"/>
                <w:szCs w:val="24"/>
                <w:lang w:eastAsia="zh-CN"/>
              </w:rPr>
              <w:t>)</w:t>
            </w:r>
          </w:p>
        </w:tc>
        <w:tc>
          <w:tcPr>
            <w:tcW w:w="0" w:type="auto"/>
          </w:tcPr>
          <w:p w14:paraId="7A040C8A" w14:textId="7777777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lastRenderedPageBreak/>
              <w:t xml:space="preserve">FOLFIRI given to duodenal cancer </w:t>
            </w:r>
          </w:p>
        </w:tc>
        <w:tc>
          <w:tcPr>
            <w:tcW w:w="0" w:type="auto"/>
          </w:tcPr>
          <w:p w14:paraId="08620ACA" w14:textId="7777777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9.9 </w:t>
            </w:r>
          </w:p>
        </w:tc>
        <w:tc>
          <w:tcPr>
            <w:tcW w:w="0" w:type="auto"/>
          </w:tcPr>
          <w:p w14:paraId="3444A1C1" w14:textId="77777777" w:rsidR="00C9567E" w:rsidRPr="00FE1718" w:rsidRDefault="00C9567E" w:rsidP="00FE1718">
            <w:pPr>
              <w:spacing w:line="360" w:lineRule="auto"/>
              <w:jc w:val="both"/>
              <w:rPr>
                <w:rFonts w:ascii="Book Antiqua" w:hAnsi="Book Antiqua" w:cs="Arial"/>
                <w:sz w:val="24"/>
                <w:szCs w:val="24"/>
              </w:rPr>
            </w:pPr>
            <w:r w:rsidRPr="00FE1718">
              <w:rPr>
                <w:rFonts w:ascii="Book Antiqua" w:hAnsi="Book Antiqua" w:cs="Arial"/>
                <w:sz w:val="24"/>
                <w:szCs w:val="24"/>
              </w:rPr>
              <w:t>9.1%</w:t>
            </w:r>
          </w:p>
        </w:tc>
        <w:tc>
          <w:tcPr>
            <w:tcW w:w="0" w:type="auto"/>
          </w:tcPr>
          <w:p w14:paraId="47FE2FB2" w14:textId="1AEBCFE1" w:rsidR="00C9567E" w:rsidRPr="00FE1718" w:rsidRDefault="009006F4" w:rsidP="00FE1718">
            <w:pPr>
              <w:spacing w:line="360" w:lineRule="auto"/>
              <w:jc w:val="both"/>
              <w:rPr>
                <w:rFonts w:ascii="Book Antiqua" w:hAnsi="Book Antiqua" w:cs="Arial"/>
                <w:sz w:val="24"/>
                <w:szCs w:val="24"/>
              </w:rPr>
            </w:pPr>
            <w:r>
              <w:rPr>
                <w:rFonts w:ascii="Book Antiqua" w:hAnsi="Book Antiqua" w:cs="Arial"/>
                <w:sz w:val="24"/>
                <w:szCs w:val="24"/>
              </w:rPr>
              <w:t xml:space="preserve">3 </w:t>
            </w:r>
            <w:proofErr w:type="spellStart"/>
            <w:r>
              <w:rPr>
                <w:rFonts w:ascii="Book Antiqua" w:hAnsi="Book Antiqua" w:cs="Arial"/>
                <w:sz w:val="24"/>
                <w:szCs w:val="24"/>
              </w:rPr>
              <w:t>y</w:t>
            </w:r>
            <w:r w:rsidR="00C9567E" w:rsidRPr="00FE1718">
              <w:rPr>
                <w:rFonts w:ascii="Book Antiqua" w:hAnsi="Book Antiqua" w:cs="Arial"/>
                <w:sz w:val="24"/>
                <w:szCs w:val="24"/>
              </w:rPr>
              <w:t>r</w:t>
            </w:r>
            <w:proofErr w:type="spellEnd"/>
            <w:r>
              <w:rPr>
                <w:rFonts w:ascii="Book Antiqua" w:hAnsi="Book Antiqua" w:cs="Arial" w:hint="eastAsia"/>
                <w:sz w:val="24"/>
                <w:szCs w:val="24"/>
                <w:lang w:eastAsia="zh-CN"/>
              </w:rPr>
              <w:t xml:space="preserve"> </w:t>
            </w:r>
            <w:r w:rsidR="00C9567E" w:rsidRPr="00FE1718">
              <w:rPr>
                <w:rFonts w:ascii="Book Antiqua" w:hAnsi="Book Antiqua" w:cs="Arial"/>
                <w:sz w:val="24"/>
                <w:szCs w:val="24"/>
              </w:rPr>
              <w:t>= 6.7%</w:t>
            </w:r>
          </w:p>
        </w:tc>
      </w:tr>
      <w:tr w:rsidR="009006F4" w:rsidRPr="00FE1718" w14:paraId="5DAA5A0A" w14:textId="77777777" w:rsidTr="00FA1198">
        <w:trPr>
          <w:trHeight w:val="244"/>
        </w:trPr>
        <w:tc>
          <w:tcPr>
            <w:tcW w:w="0" w:type="auto"/>
          </w:tcPr>
          <w:p w14:paraId="74454077" w14:textId="3909E8E3" w:rsidR="00FA1198" w:rsidRPr="00FE1718" w:rsidRDefault="00FA1198" w:rsidP="00B847E5">
            <w:pPr>
              <w:spacing w:line="360" w:lineRule="auto"/>
              <w:jc w:val="both"/>
              <w:rPr>
                <w:rFonts w:ascii="Book Antiqua" w:hAnsi="Book Antiqua" w:cs="Arial"/>
                <w:sz w:val="24"/>
                <w:szCs w:val="24"/>
              </w:rPr>
            </w:pPr>
            <w:r w:rsidRPr="00FE1718">
              <w:rPr>
                <w:rFonts w:ascii="Book Antiqua" w:hAnsi="Book Antiqua" w:cs="Arial"/>
                <w:sz w:val="24"/>
                <w:szCs w:val="24"/>
              </w:rPr>
              <w:t>Adam</w:t>
            </w:r>
            <w:r w:rsidR="00656163"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00B847E5" w:rsidRPr="00B847E5">
              <w:rPr>
                <w:rFonts w:ascii="Book Antiqua" w:hAnsi="Book Antiqua" w:cs="Arial"/>
                <w:sz w:val="24"/>
                <w:szCs w:val="24"/>
                <w:vertAlign w:val="superscript"/>
              </w:rPr>
              <w:t>[13]</w:t>
            </w:r>
            <w:r w:rsidR="00B847E5">
              <w:rPr>
                <w:rFonts w:ascii="Book Antiqua" w:hAnsi="Book Antiqua" w:cs="Arial" w:hint="eastAsia"/>
                <w:sz w:val="24"/>
                <w:szCs w:val="24"/>
                <w:lang w:eastAsia="zh-CN"/>
              </w:rPr>
              <w:t>,</w:t>
            </w:r>
            <w:r w:rsidRPr="00FE1718">
              <w:rPr>
                <w:rFonts w:ascii="Book Antiqua" w:hAnsi="Book Antiqua" w:cs="Arial"/>
                <w:sz w:val="24"/>
                <w:szCs w:val="24"/>
              </w:rPr>
              <w:t xml:space="preserve"> 2006 </w:t>
            </w:r>
          </w:p>
        </w:tc>
        <w:tc>
          <w:tcPr>
            <w:tcW w:w="0" w:type="auto"/>
          </w:tcPr>
          <w:p w14:paraId="46EF439C" w14:textId="6B439D52"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Ampullary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 xml:space="preserve">= </w:t>
            </w:r>
            <w:r w:rsidRPr="00FE1718">
              <w:rPr>
                <w:rFonts w:ascii="Book Antiqua" w:hAnsi="Book Antiqua" w:cs="Arial"/>
                <w:sz w:val="24"/>
                <w:szCs w:val="24"/>
              </w:rPr>
              <w:t>15)</w:t>
            </w:r>
          </w:p>
          <w:p w14:paraId="64018C0A" w14:textId="0D690730"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Pancreatic </w:t>
            </w:r>
            <w:r w:rsidR="00FA1198"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FA1198" w:rsidRPr="00FE1718">
              <w:rPr>
                <w:rFonts w:ascii="Book Antiqua" w:hAnsi="Book Antiqua" w:cs="Arial"/>
                <w:sz w:val="24"/>
                <w:szCs w:val="24"/>
              </w:rPr>
              <w:t>41)</w:t>
            </w:r>
          </w:p>
          <w:p w14:paraId="2A6649B4" w14:textId="164F104E"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Gallbladder </w:t>
            </w:r>
            <w:r w:rsidR="00FA1198"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FA1198" w:rsidRPr="00FE1718">
              <w:rPr>
                <w:rFonts w:ascii="Book Antiqua" w:hAnsi="Book Antiqua" w:cs="Arial"/>
                <w:sz w:val="24"/>
                <w:szCs w:val="24"/>
              </w:rPr>
              <w:t>23)</w:t>
            </w:r>
          </w:p>
          <w:p w14:paraId="1FC6FBE2" w14:textId="783DEDFC"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Biliary </w:t>
            </w:r>
            <w:r w:rsidR="00FA1198" w:rsidRPr="00FE1718">
              <w:rPr>
                <w:rFonts w:ascii="Book Antiqua" w:hAnsi="Book Antiqua" w:cs="Arial"/>
                <w:sz w:val="24"/>
                <w:szCs w:val="24"/>
              </w:rPr>
              <w:t>(</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FA1198" w:rsidRPr="00FE1718">
              <w:rPr>
                <w:rFonts w:ascii="Book Antiqua" w:hAnsi="Book Antiqua" w:cs="Arial"/>
                <w:sz w:val="24"/>
                <w:szCs w:val="24"/>
              </w:rPr>
              <w:t>5)</w:t>
            </w:r>
          </w:p>
        </w:tc>
        <w:tc>
          <w:tcPr>
            <w:tcW w:w="0" w:type="auto"/>
          </w:tcPr>
          <w:p w14:paraId="2FB9E13F" w14:textId="08C31637"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53</w:t>
            </w:r>
            <w:r w:rsidR="00656163" w:rsidRPr="00FE1718">
              <w:rPr>
                <w:rFonts w:ascii="Book Antiqua" w:hAnsi="Book Antiqua" w:cs="Arial"/>
                <w:sz w:val="24"/>
                <w:szCs w:val="24"/>
              </w:rPr>
              <w:t xml:space="preserve"> </w:t>
            </w:r>
            <w:r w:rsidRPr="00FE1718">
              <w:rPr>
                <w:rFonts w:ascii="Book Antiqua" w:hAnsi="Book Antiqua" w:cs="Arial"/>
                <w:sz w:val="24"/>
                <w:szCs w:val="24"/>
              </w:rPr>
              <w:t>(10–87)</w:t>
            </w:r>
          </w:p>
        </w:tc>
        <w:tc>
          <w:tcPr>
            <w:tcW w:w="0" w:type="auto"/>
          </w:tcPr>
          <w:p w14:paraId="0903070E" w14:textId="3D2A65B6"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54325D68" w14:textId="1E8CCB1D"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2B3636E6" w14:textId="7ADFDD0C"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Ampullary</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 38</w:t>
            </w:r>
          </w:p>
        </w:tc>
        <w:tc>
          <w:tcPr>
            <w:tcW w:w="0" w:type="auto"/>
          </w:tcPr>
          <w:p w14:paraId="59E4E068" w14:textId="5F003AC4"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60477AFD" w14:textId="0701BEE4" w:rsidR="008E4177" w:rsidRPr="00FE1718" w:rsidRDefault="009006F4" w:rsidP="00FE1718">
            <w:pPr>
              <w:spacing w:line="360" w:lineRule="auto"/>
              <w:jc w:val="both"/>
              <w:rPr>
                <w:rFonts w:ascii="Book Antiqua" w:hAnsi="Book Antiqua" w:cs="Arial"/>
                <w:sz w:val="24"/>
                <w:szCs w:val="24"/>
              </w:rPr>
            </w:pPr>
            <w:r>
              <w:rPr>
                <w:rFonts w:ascii="Book Antiqua" w:hAnsi="Book Antiqua" w:cs="Arial"/>
                <w:sz w:val="24"/>
                <w:szCs w:val="24"/>
              </w:rPr>
              <w:t xml:space="preserve">5 </w:t>
            </w:r>
            <w:proofErr w:type="spellStart"/>
            <w:r>
              <w:rPr>
                <w:rFonts w:ascii="Book Antiqua" w:hAnsi="Book Antiqua" w:cs="Arial"/>
                <w:sz w:val="24"/>
                <w:szCs w:val="24"/>
              </w:rPr>
              <w:t>y</w:t>
            </w:r>
            <w:r w:rsidR="008E4177" w:rsidRPr="00FE1718">
              <w:rPr>
                <w:rFonts w:ascii="Book Antiqua" w:hAnsi="Book Antiqua" w:cs="Arial"/>
                <w:sz w:val="24"/>
                <w:szCs w:val="24"/>
              </w:rPr>
              <w:t>r</w:t>
            </w:r>
            <w:proofErr w:type="spellEnd"/>
          </w:p>
          <w:p w14:paraId="2DBF1D8C" w14:textId="77777777" w:rsidR="008E4177" w:rsidRPr="00FE1718" w:rsidRDefault="008E4177" w:rsidP="00FE1718">
            <w:pPr>
              <w:spacing w:line="360" w:lineRule="auto"/>
              <w:jc w:val="both"/>
              <w:rPr>
                <w:rFonts w:ascii="Book Antiqua" w:hAnsi="Book Antiqua" w:cs="Arial"/>
                <w:sz w:val="24"/>
                <w:szCs w:val="24"/>
              </w:rPr>
            </w:pPr>
          </w:p>
          <w:p w14:paraId="26DB4892" w14:textId="6904EFD7" w:rsidR="00FA1198" w:rsidRPr="00FE1718" w:rsidRDefault="008E4177" w:rsidP="00FE1718">
            <w:pPr>
              <w:spacing w:line="360" w:lineRule="auto"/>
              <w:jc w:val="both"/>
              <w:rPr>
                <w:rFonts w:ascii="Book Antiqua" w:hAnsi="Book Antiqua" w:cs="Arial"/>
                <w:sz w:val="24"/>
                <w:szCs w:val="24"/>
              </w:rPr>
            </w:pPr>
            <w:r w:rsidRPr="00FE1718">
              <w:rPr>
                <w:rFonts w:ascii="Book Antiqua" w:hAnsi="Book Antiqua" w:cs="Arial"/>
                <w:sz w:val="24"/>
                <w:szCs w:val="24"/>
              </w:rPr>
              <w:t>A</w:t>
            </w:r>
            <w:r w:rsidR="00FA1198" w:rsidRPr="00FE1718">
              <w:rPr>
                <w:rFonts w:ascii="Book Antiqua" w:hAnsi="Book Antiqua" w:cs="Arial"/>
                <w:sz w:val="24"/>
                <w:szCs w:val="24"/>
              </w:rPr>
              <w:t>mpullary</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 46%</w:t>
            </w:r>
          </w:p>
          <w:p w14:paraId="457BDAF0" w14:textId="77777777" w:rsidR="00FA1198" w:rsidRPr="00FE1718" w:rsidRDefault="00FA1198" w:rsidP="00FE1718">
            <w:pPr>
              <w:spacing w:line="360" w:lineRule="auto"/>
              <w:jc w:val="both"/>
              <w:rPr>
                <w:rFonts w:ascii="Book Antiqua" w:hAnsi="Book Antiqua" w:cs="Arial"/>
                <w:sz w:val="24"/>
                <w:szCs w:val="24"/>
              </w:rPr>
            </w:pPr>
          </w:p>
          <w:p w14:paraId="3C81E13B" w14:textId="19C71748"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The </w:t>
            </w:r>
            <w:r w:rsidR="00FA1198" w:rsidRPr="00FE1718">
              <w:rPr>
                <w:rFonts w:ascii="Book Antiqua" w:hAnsi="Book Antiqua" w:cs="Arial"/>
                <w:sz w:val="24"/>
                <w:szCs w:val="24"/>
              </w:rPr>
              <w:t xml:space="preserve">entire </w:t>
            </w:r>
            <w:r w:rsidR="008E4177" w:rsidRPr="00FE1718">
              <w:rPr>
                <w:rFonts w:ascii="Book Antiqua" w:hAnsi="Book Antiqua" w:cs="Arial"/>
                <w:sz w:val="24"/>
                <w:szCs w:val="24"/>
              </w:rPr>
              <w:t xml:space="preserve">cohort </w:t>
            </w:r>
            <w:r w:rsidR="00FA1198" w:rsidRPr="00FE1718">
              <w:rPr>
                <w:rFonts w:ascii="Book Antiqua" w:hAnsi="Book Antiqua" w:cs="Arial"/>
                <w:sz w:val="24"/>
                <w:szCs w:val="24"/>
              </w:rPr>
              <w:t>= 27%</w:t>
            </w:r>
          </w:p>
        </w:tc>
      </w:tr>
      <w:tr w:rsidR="009006F4" w:rsidRPr="00FE1718" w14:paraId="4E1154C6" w14:textId="77777777" w:rsidTr="00FA1198">
        <w:trPr>
          <w:trHeight w:val="254"/>
        </w:trPr>
        <w:tc>
          <w:tcPr>
            <w:tcW w:w="0" w:type="auto"/>
          </w:tcPr>
          <w:p w14:paraId="1740F48E" w14:textId="1045941F" w:rsidR="00FA1198" w:rsidRPr="00FE1718" w:rsidRDefault="00FA1198" w:rsidP="00B847E5">
            <w:pPr>
              <w:spacing w:line="360" w:lineRule="auto"/>
              <w:jc w:val="both"/>
              <w:rPr>
                <w:rFonts w:ascii="Book Antiqua" w:hAnsi="Book Antiqua" w:cs="Arial"/>
                <w:sz w:val="24"/>
                <w:szCs w:val="24"/>
              </w:rPr>
            </w:pPr>
            <w:r w:rsidRPr="00FE1718">
              <w:rPr>
                <w:rFonts w:ascii="Book Antiqua" w:hAnsi="Book Antiqua" w:cs="Arial"/>
                <w:sz w:val="24"/>
                <w:szCs w:val="24"/>
              </w:rPr>
              <w:t xml:space="preserve">Fuji </w:t>
            </w:r>
            <w:r w:rsidR="009009AE" w:rsidRPr="009009AE">
              <w:rPr>
                <w:rFonts w:ascii="Book Antiqua" w:hAnsi="Book Antiqua" w:cs="Arial"/>
                <w:i/>
                <w:sz w:val="24"/>
                <w:szCs w:val="24"/>
              </w:rPr>
              <w:t>et al</w:t>
            </w:r>
            <w:r w:rsidR="00B847E5" w:rsidRPr="00B847E5">
              <w:rPr>
                <w:rFonts w:ascii="Book Antiqua" w:hAnsi="Book Antiqua" w:cs="Arial"/>
                <w:sz w:val="24"/>
                <w:szCs w:val="24"/>
                <w:vertAlign w:val="superscript"/>
              </w:rPr>
              <w:t>[46]</w:t>
            </w:r>
            <w:r w:rsidR="00B847E5">
              <w:rPr>
                <w:rFonts w:ascii="Book Antiqua" w:hAnsi="Book Antiqua" w:cs="Arial" w:hint="eastAsia"/>
                <w:sz w:val="24"/>
                <w:szCs w:val="24"/>
                <w:lang w:eastAsia="zh-CN"/>
              </w:rPr>
              <w:t xml:space="preserve">, </w:t>
            </w:r>
            <w:r w:rsidRPr="00FE1718">
              <w:rPr>
                <w:rFonts w:ascii="Book Antiqua" w:hAnsi="Book Antiqua" w:cs="Arial"/>
                <w:sz w:val="24"/>
                <w:szCs w:val="24"/>
              </w:rPr>
              <w:t xml:space="preserve">1999 </w:t>
            </w:r>
          </w:p>
        </w:tc>
        <w:tc>
          <w:tcPr>
            <w:tcW w:w="0" w:type="auto"/>
          </w:tcPr>
          <w:p w14:paraId="31F2A642" w14:textId="255B42B3"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Bile duct</w:t>
            </w:r>
            <w:r w:rsidR="00432395" w:rsidRPr="00FE1718">
              <w:rPr>
                <w:rFonts w:ascii="Book Antiqua" w:hAnsi="Book Antiqua" w:cs="Arial"/>
                <w:sz w:val="24"/>
                <w:szCs w:val="24"/>
              </w:rPr>
              <w:t xml:space="preserve"> (</w:t>
            </w:r>
            <w:r w:rsidR="009006F4" w:rsidRPr="009006F4">
              <w:rPr>
                <w:rFonts w:ascii="Book Antiqua" w:hAnsi="Book Antiqua" w:cs="Arial"/>
                <w:i/>
                <w:sz w:val="24"/>
                <w:szCs w:val="24"/>
              </w:rPr>
              <w:t xml:space="preserve">n </w:t>
            </w:r>
            <w:r w:rsidR="009006F4" w:rsidRPr="00FE1718">
              <w:rPr>
                <w:rFonts w:ascii="Book Antiqua" w:hAnsi="Book Antiqua" w:cs="Arial"/>
                <w:sz w:val="24"/>
                <w:szCs w:val="24"/>
              </w:rPr>
              <w:t xml:space="preserve">= </w:t>
            </w:r>
            <w:r w:rsidRPr="00FE1718">
              <w:rPr>
                <w:rFonts w:ascii="Book Antiqua" w:hAnsi="Book Antiqua" w:cs="Arial"/>
                <w:sz w:val="24"/>
                <w:szCs w:val="24"/>
              </w:rPr>
              <w:t>2)</w:t>
            </w:r>
          </w:p>
          <w:p w14:paraId="39D8EBFD" w14:textId="51E210C4"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(adenocarcinoma)</w:t>
            </w:r>
          </w:p>
          <w:p w14:paraId="44E0EE12" w14:textId="449E30B3"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Ampulla </w:t>
            </w:r>
            <w:r w:rsidR="00FA1198" w:rsidRPr="00FE1718">
              <w:rPr>
                <w:rFonts w:ascii="Book Antiqua" w:hAnsi="Book Antiqua" w:cs="Arial"/>
                <w:sz w:val="24"/>
                <w:szCs w:val="24"/>
              </w:rPr>
              <w:t xml:space="preserve">of </w:t>
            </w:r>
            <w:proofErr w:type="spellStart"/>
            <w:r w:rsidR="00FA1198" w:rsidRPr="00FE1718">
              <w:rPr>
                <w:rFonts w:ascii="Book Antiqua" w:hAnsi="Book Antiqua" w:cs="Arial"/>
                <w:sz w:val="24"/>
                <w:szCs w:val="24"/>
              </w:rPr>
              <w:t>vater</w:t>
            </w:r>
            <w:proofErr w:type="spellEnd"/>
            <w:r w:rsidR="00FA1198" w:rsidRPr="00FE1718">
              <w:rPr>
                <w:rFonts w:ascii="Book Antiqua" w:hAnsi="Book Antiqua" w:cs="Arial"/>
                <w:sz w:val="24"/>
                <w:szCs w:val="24"/>
              </w:rPr>
              <w:t xml:space="preserve"> (</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FA1198" w:rsidRPr="00FE1718">
              <w:rPr>
                <w:rFonts w:ascii="Book Antiqua" w:hAnsi="Book Antiqua" w:cs="Arial"/>
                <w:sz w:val="24"/>
                <w:szCs w:val="24"/>
              </w:rPr>
              <w:t xml:space="preserve">2) </w:t>
            </w:r>
          </w:p>
          <w:p w14:paraId="0419F5F2" w14:textId="0C093531" w:rsidR="00FA1198"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Duodenal </w:t>
            </w:r>
            <w:r w:rsidR="00FA1198" w:rsidRPr="00FE1718">
              <w:rPr>
                <w:rFonts w:ascii="Book Antiqua" w:hAnsi="Book Antiqua" w:cs="Arial"/>
                <w:sz w:val="24"/>
                <w:szCs w:val="24"/>
              </w:rPr>
              <w:t>cancer (</w:t>
            </w:r>
            <w:r w:rsidRPr="009006F4">
              <w:rPr>
                <w:rFonts w:ascii="Book Antiqua" w:hAnsi="Book Antiqua" w:cs="Arial"/>
                <w:i/>
                <w:sz w:val="24"/>
                <w:szCs w:val="24"/>
              </w:rPr>
              <w:t xml:space="preserve">n </w:t>
            </w:r>
            <w:r w:rsidRPr="00FE1718">
              <w:rPr>
                <w:rFonts w:ascii="Book Antiqua" w:hAnsi="Book Antiqua" w:cs="Arial"/>
                <w:sz w:val="24"/>
                <w:szCs w:val="24"/>
              </w:rPr>
              <w:t xml:space="preserve">= </w:t>
            </w:r>
            <w:r w:rsidR="00FA1198" w:rsidRPr="00FE1718">
              <w:rPr>
                <w:rFonts w:ascii="Book Antiqua" w:hAnsi="Book Antiqua" w:cs="Arial"/>
                <w:sz w:val="24"/>
                <w:szCs w:val="24"/>
              </w:rPr>
              <w:t>3)</w:t>
            </w:r>
          </w:p>
        </w:tc>
        <w:tc>
          <w:tcPr>
            <w:tcW w:w="0" w:type="auto"/>
          </w:tcPr>
          <w:p w14:paraId="72FCEA60" w14:textId="1309091D"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58</w:t>
            </w:r>
            <w:r w:rsidR="00656163" w:rsidRPr="00FE1718">
              <w:rPr>
                <w:rFonts w:ascii="Book Antiqua" w:hAnsi="Book Antiqua" w:cs="Arial"/>
                <w:sz w:val="24"/>
                <w:szCs w:val="24"/>
              </w:rPr>
              <w:t xml:space="preserve"> </w:t>
            </w:r>
            <w:r w:rsidRPr="00FE1718">
              <w:rPr>
                <w:rFonts w:ascii="Book Antiqua" w:hAnsi="Book Antiqua" w:cs="Arial"/>
                <w:sz w:val="24"/>
                <w:szCs w:val="24"/>
              </w:rPr>
              <w:t>(36-67)</w:t>
            </w:r>
          </w:p>
        </w:tc>
        <w:tc>
          <w:tcPr>
            <w:tcW w:w="0" w:type="auto"/>
          </w:tcPr>
          <w:p w14:paraId="6BB85E2E" w14:textId="584A59FD"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Median no =</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 xml:space="preserve">1 </w:t>
            </w:r>
          </w:p>
        </w:tc>
        <w:tc>
          <w:tcPr>
            <w:tcW w:w="0" w:type="auto"/>
          </w:tcPr>
          <w:p w14:paraId="1B020DEA" w14:textId="77777777"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38DC7F95" w14:textId="77777777"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20 </w:t>
            </w:r>
          </w:p>
        </w:tc>
        <w:tc>
          <w:tcPr>
            <w:tcW w:w="0" w:type="auto"/>
          </w:tcPr>
          <w:p w14:paraId="7E174C18" w14:textId="77777777" w:rsidR="00FA1198" w:rsidRPr="00FE1718" w:rsidRDefault="00FA1198" w:rsidP="00FE1718">
            <w:pPr>
              <w:spacing w:line="360" w:lineRule="auto"/>
              <w:jc w:val="both"/>
              <w:rPr>
                <w:rFonts w:ascii="Book Antiqua" w:hAnsi="Book Antiqua" w:cs="Arial"/>
                <w:sz w:val="24"/>
                <w:szCs w:val="24"/>
              </w:rPr>
            </w:pPr>
            <w:r w:rsidRPr="00FE1718">
              <w:rPr>
                <w:rFonts w:ascii="Book Antiqua" w:hAnsi="Book Antiqua" w:cs="Arial"/>
                <w:sz w:val="24"/>
                <w:szCs w:val="24"/>
              </w:rPr>
              <w:t>-</w:t>
            </w:r>
          </w:p>
        </w:tc>
        <w:tc>
          <w:tcPr>
            <w:tcW w:w="0" w:type="auto"/>
          </w:tcPr>
          <w:p w14:paraId="5ECF342C" w14:textId="59C68772" w:rsidR="00FA1198" w:rsidRPr="00FE1718" w:rsidRDefault="009006F4" w:rsidP="00FE1718">
            <w:pPr>
              <w:spacing w:line="360" w:lineRule="auto"/>
              <w:jc w:val="both"/>
              <w:rPr>
                <w:rFonts w:ascii="Book Antiqua" w:hAnsi="Book Antiqua" w:cs="Arial"/>
                <w:sz w:val="24"/>
                <w:szCs w:val="24"/>
              </w:rPr>
            </w:pPr>
            <w:r>
              <w:rPr>
                <w:rFonts w:ascii="Book Antiqua" w:hAnsi="Book Antiqua" w:cs="Arial"/>
                <w:sz w:val="24"/>
                <w:szCs w:val="24"/>
              </w:rPr>
              <w:t xml:space="preserve">3 </w:t>
            </w:r>
            <w:proofErr w:type="spellStart"/>
            <w:r>
              <w:rPr>
                <w:rFonts w:ascii="Book Antiqua" w:hAnsi="Book Antiqua" w:cs="Arial"/>
                <w:sz w:val="24"/>
                <w:szCs w:val="24"/>
              </w:rPr>
              <w:t>yr</w:t>
            </w:r>
            <w:proofErr w:type="spellEnd"/>
            <w:r w:rsidR="00FA1198" w:rsidRPr="00FE1718">
              <w:rPr>
                <w:rFonts w:ascii="Book Antiqua" w:hAnsi="Book Antiqua" w:cs="Arial"/>
                <w:sz w:val="24"/>
                <w:szCs w:val="24"/>
              </w:rPr>
              <w:t xml:space="preserve"> = 28%</w:t>
            </w:r>
          </w:p>
        </w:tc>
      </w:tr>
    </w:tbl>
    <w:p w14:paraId="55152551" w14:textId="77777777" w:rsidR="00005492" w:rsidRPr="00FE1718" w:rsidRDefault="00005492" w:rsidP="00FE1718">
      <w:pPr>
        <w:spacing w:after="0" w:line="360" w:lineRule="auto"/>
        <w:jc w:val="both"/>
        <w:rPr>
          <w:rFonts w:ascii="Book Antiqua" w:hAnsi="Book Antiqua" w:cs="Arial"/>
          <w:sz w:val="24"/>
          <w:szCs w:val="24"/>
        </w:rPr>
      </w:pPr>
    </w:p>
    <w:p w14:paraId="2D37EA15" w14:textId="77777777" w:rsidR="009006F4" w:rsidRDefault="009006F4">
      <w:pPr>
        <w:rPr>
          <w:rFonts w:ascii="Book Antiqua" w:hAnsi="Book Antiqua" w:cs="Arial"/>
          <w:b/>
          <w:sz w:val="24"/>
          <w:szCs w:val="24"/>
        </w:rPr>
      </w:pPr>
      <w:r>
        <w:rPr>
          <w:rFonts w:ascii="Book Antiqua" w:hAnsi="Book Antiqua" w:cs="Arial"/>
          <w:b/>
          <w:sz w:val="24"/>
          <w:szCs w:val="24"/>
        </w:rPr>
        <w:br w:type="page"/>
      </w:r>
    </w:p>
    <w:p w14:paraId="08233C17" w14:textId="2A609915" w:rsidR="00DE031E" w:rsidRPr="00FE1718" w:rsidRDefault="009006F4" w:rsidP="00FE1718">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4</w:t>
      </w:r>
      <w:r w:rsidR="00DE031E" w:rsidRPr="00FE1718">
        <w:rPr>
          <w:rFonts w:ascii="Book Antiqua" w:hAnsi="Book Antiqua" w:cs="Arial"/>
          <w:b/>
          <w:sz w:val="24"/>
          <w:szCs w:val="24"/>
        </w:rPr>
        <w:t xml:space="preserve"> Results by outcome for biliary tract cancer</w:t>
      </w:r>
    </w:p>
    <w:p w14:paraId="2278CF6C" w14:textId="77777777" w:rsidR="00432395" w:rsidRPr="00FE1718" w:rsidRDefault="00432395" w:rsidP="00FE1718">
      <w:pPr>
        <w:spacing w:after="0" w:line="360" w:lineRule="auto"/>
        <w:jc w:val="both"/>
        <w:rPr>
          <w:rFonts w:ascii="Book Antiqua" w:hAnsi="Book Antiqua" w:cs="Arial"/>
          <w:b/>
          <w:sz w:val="24"/>
          <w:szCs w:val="24"/>
        </w:rPr>
      </w:pPr>
    </w:p>
    <w:tbl>
      <w:tblPr>
        <w:tblStyle w:val="TableGrid"/>
        <w:tblW w:w="0" w:type="auto"/>
        <w:tblInd w:w="-162" w:type="dxa"/>
        <w:tblLayout w:type="fixed"/>
        <w:tblLook w:val="04A0" w:firstRow="1" w:lastRow="0" w:firstColumn="1" w:lastColumn="0" w:noHBand="0" w:noVBand="1"/>
      </w:tblPr>
      <w:tblGrid>
        <w:gridCol w:w="2160"/>
        <w:gridCol w:w="720"/>
        <w:gridCol w:w="1530"/>
        <w:gridCol w:w="1170"/>
        <w:gridCol w:w="720"/>
        <w:gridCol w:w="1440"/>
        <w:gridCol w:w="1130"/>
      </w:tblGrid>
      <w:tr w:rsidR="00432395" w:rsidRPr="00FE1718" w14:paraId="0BA9899A" w14:textId="77777777" w:rsidTr="00432395">
        <w:trPr>
          <w:trHeight w:val="917"/>
        </w:trPr>
        <w:tc>
          <w:tcPr>
            <w:tcW w:w="2160" w:type="dxa"/>
          </w:tcPr>
          <w:p w14:paraId="01B1467B" w14:textId="77777777" w:rsidR="00432395" w:rsidRPr="00FE1718" w:rsidRDefault="00432395" w:rsidP="00FE1718">
            <w:pPr>
              <w:spacing w:line="360" w:lineRule="auto"/>
              <w:jc w:val="both"/>
              <w:rPr>
                <w:rFonts w:ascii="Book Antiqua" w:hAnsi="Book Antiqua" w:cs="Arial"/>
                <w:sz w:val="24"/>
                <w:szCs w:val="24"/>
              </w:rPr>
            </w:pPr>
          </w:p>
        </w:tc>
        <w:tc>
          <w:tcPr>
            <w:tcW w:w="720" w:type="dxa"/>
          </w:tcPr>
          <w:p w14:paraId="08E99436" w14:textId="508354A0" w:rsidR="00432395" w:rsidRPr="00FE1718" w:rsidRDefault="00FE1718" w:rsidP="00FE1718">
            <w:pPr>
              <w:spacing w:line="360" w:lineRule="auto"/>
              <w:jc w:val="both"/>
              <w:rPr>
                <w:rFonts w:ascii="Book Antiqua" w:hAnsi="Book Antiqua" w:cs="Arial"/>
                <w:sz w:val="24"/>
                <w:szCs w:val="24"/>
              </w:rPr>
            </w:pPr>
            <w:r>
              <w:rPr>
                <w:rFonts w:ascii="Book Antiqua" w:hAnsi="Book Antiqua" w:cs="Arial"/>
                <w:b/>
                <w:i/>
                <w:sz w:val="24"/>
                <w:szCs w:val="24"/>
              </w:rPr>
              <w:t xml:space="preserve">  </w:t>
            </w:r>
            <w:r w:rsidR="00432395" w:rsidRPr="00FE1718">
              <w:rPr>
                <w:rFonts w:ascii="Book Antiqua" w:hAnsi="Book Antiqua" w:cs="Arial"/>
                <w:b/>
                <w:i/>
                <w:sz w:val="24"/>
                <w:szCs w:val="24"/>
              </w:rPr>
              <w:t>N</w:t>
            </w:r>
          </w:p>
        </w:tc>
        <w:tc>
          <w:tcPr>
            <w:tcW w:w="1530" w:type="dxa"/>
          </w:tcPr>
          <w:p w14:paraId="53CB3292" w14:textId="77777777"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Median OS </w:t>
            </w:r>
          </w:p>
          <w:p w14:paraId="03E77F97" w14:textId="7B414FC2" w:rsidR="00432395" w:rsidRPr="00FE1718" w:rsidRDefault="00432395" w:rsidP="009006F4">
            <w:pPr>
              <w:spacing w:line="360" w:lineRule="auto"/>
              <w:jc w:val="both"/>
              <w:rPr>
                <w:rFonts w:ascii="Book Antiqua" w:hAnsi="Book Antiqua" w:cs="Arial"/>
                <w:sz w:val="24"/>
                <w:szCs w:val="24"/>
              </w:rPr>
            </w:pPr>
            <w:r w:rsidRPr="00FE1718">
              <w:rPr>
                <w:rFonts w:ascii="Book Antiqua" w:hAnsi="Book Antiqua" w:cs="Arial"/>
                <w:sz w:val="24"/>
                <w:szCs w:val="24"/>
              </w:rPr>
              <w:t>(</w:t>
            </w:r>
            <w:proofErr w:type="spellStart"/>
            <w:r w:rsidRPr="00FE1718">
              <w:rPr>
                <w:rFonts w:ascii="Book Antiqua" w:hAnsi="Book Antiqua" w:cs="Arial"/>
                <w:sz w:val="24"/>
                <w:szCs w:val="24"/>
              </w:rPr>
              <w:t>m</w:t>
            </w:r>
            <w:r w:rsidR="009006F4">
              <w:rPr>
                <w:rFonts w:ascii="Book Antiqua" w:hAnsi="Book Antiqua" w:cs="Arial" w:hint="eastAsia"/>
                <w:sz w:val="24"/>
                <w:szCs w:val="24"/>
                <w:lang w:eastAsia="zh-CN"/>
              </w:rPr>
              <w:t>o</w:t>
            </w:r>
            <w:proofErr w:type="spellEnd"/>
            <w:r w:rsidRPr="00FE1718">
              <w:rPr>
                <w:rFonts w:ascii="Book Antiqua" w:hAnsi="Book Antiqua" w:cs="Arial"/>
                <w:sz w:val="24"/>
                <w:szCs w:val="24"/>
              </w:rPr>
              <w:t>)</w:t>
            </w:r>
          </w:p>
        </w:tc>
        <w:tc>
          <w:tcPr>
            <w:tcW w:w="1170" w:type="dxa"/>
          </w:tcPr>
          <w:p w14:paraId="63166F27" w14:textId="3E0CB8AF"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95%CI</w:t>
            </w:r>
          </w:p>
        </w:tc>
        <w:tc>
          <w:tcPr>
            <w:tcW w:w="720" w:type="dxa"/>
          </w:tcPr>
          <w:p w14:paraId="6EB31BA9" w14:textId="0915D77C"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N</w:t>
            </w:r>
          </w:p>
        </w:tc>
        <w:tc>
          <w:tcPr>
            <w:tcW w:w="1440" w:type="dxa"/>
          </w:tcPr>
          <w:p w14:paraId="68391C4D" w14:textId="3F916FE1" w:rsidR="00432395" w:rsidRPr="00FE1718" w:rsidRDefault="00432395" w:rsidP="009006F4">
            <w:pPr>
              <w:spacing w:line="360" w:lineRule="auto"/>
              <w:jc w:val="both"/>
              <w:rPr>
                <w:rFonts w:ascii="Book Antiqua" w:hAnsi="Book Antiqua" w:cs="Arial"/>
                <w:sz w:val="24"/>
                <w:szCs w:val="24"/>
              </w:rPr>
            </w:pPr>
            <w:r w:rsidRPr="00FE1718">
              <w:rPr>
                <w:rFonts w:ascii="Book Antiqua" w:hAnsi="Book Antiqua" w:cs="Arial"/>
                <w:sz w:val="24"/>
                <w:szCs w:val="24"/>
              </w:rPr>
              <w:t>Median OS (</w:t>
            </w:r>
            <w:proofErr w:type="spellStart"/>
            <w:r w:rsidRPr="00FE1718">
              <w:rPr>
                <w:rFonts w:ascii="Book Antiqua" w:hAnsi="Book Antiqua" w:cs="Arial"/>
                <w:sz w:val="24"/>
                <w:szCs w:val="24"/>
              </w:rPr>
              <w:t>mo</w:t>
            </w:r>
            <w:proofErr w:type="spellEnd"/>
            <w:r w:rsidRPr="00FE1718">
              <w:rPr>
                <w:rFonts w:ascii="Book Antiqua" w:hAnsi="Book Antiqua" w:cs="Arial"/>
                <w:sz w:val="24"/>
                <w:szCs w:val="24"/>
              </w:rPr>
              <w:t>)</w:t>
            </w:r>
          </w:p>
        </w:tc>
        <w:tc>
          <w:tcPr>
            <w:tcW w:w="1130" w:type="dxa"/>
          </w:tcPr>
          <w:p w14:paraId="71FFA430" w14:textId="47C39E2F"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95%CI</w:t>
            </w:r>
          </w:p>
        </w:tc>
      </w:tr>
      <w:tr w:rsidR="009006F4" w:rsidRPr="00FE1718" w14:paraId="12B6AB31" w14:textId="77777777" w:rsidTr="00923554">
        <w:trPr>
          <w:trHeight w:val="917"/>
        </w:trPr>
        <w:tc>
          <w:tcPr>
            <w:tcW w:w="2160" w:type="dxa"/>
          </w:tcPr>
          <w:p w14:paraId="0B03282D" w14:textId="77777777" w:rsidR="009006F4" w:rsidRPr="00FE1718" w:rsidRDefault="009006F4" w:rsidP="00FE1718">
            <w:pPr>
              <w:spacing w:line="360" w:lineRule="auto"/>
              <w:jc w:val="both"/>
              <w:rPr>
                <w:rFonts w:ascii="Book Antiqua" w:hAnsi="Book Antiqua" w:cs="Arial"/>
                <w:sz w:val="24"/>
                <w:szCs w:val="24"/>
              </w:rPr>
            </w:pPr>
          </w:p>
        </w:tc>
        <w:tc>
          <w:tcPr>
            <w:tcW w:w="3420" w:type="dxa"/>
            <w:gridSpan w:val="3"/>
          </w:tcPr>
          <w:p w14:paraId="73DCD7A9" w14:textId="2548F354" w:rsidR="009006F4"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lang w:eastAsia="zh-CN"/>
              </w:rPr>
              <w:t>Resection</w:t>
            </w:r>
          </w:p>
        </w:tc>
        <w:tc>
          <w:tcPr>
            <w:tcW w:w="3290" w:type="dxa"/>
            <w:gridSpan w:val="3"/>
          </w:tcPr>
          <w:p w14:paraId="223CD4A6" w14:textId="23E9B616" w:rsidR="009006F4" w:rsidRPr="00FE1718" w:rsidRDefault="009006F4" w:rsidP="00FE1718">
            <w:pPr>
              <w:spacing w:line="360" w:lineRule="auto"/>
              <w:jc w:val="both"/>
              <w:rPr>
                <w:rFonts w:ascii="Book Antiqua" w:hAnsi="Book Antiqua" w:cs="Arial"/>
                <w:sz w:val="24"/>
                <w:szCs w:val="24"/>
              </w:rPr>
            </w:pPr>
            <w:r w:rsidRPr="00FE1718">
              <w:rPr>
                <w:rFonts w:ascii="Book Antiqua" w:hAnsi="Book Antiqua" w:cs="Arial"/>
                <w:sz w:val="24"/>
                <w:szCs w:val="24"/>
              </w:rPr>
              <w:t>No resection or palliative surgery</w:t>
            </w:r>
          </w:p>
        </w:tc>
      </w:tr>
      <w:tr w:rsidR="00432395" w:rsidRPr="00FE1718" w14:paraId="34DB2DBD" w14:textId="77777777" w:rsidTr="00885AAE">
        <w:trPr>
          <w:trHeight w:val="710"/>
        </w:trPr>
        <w:tc>
          <w:tcPr>
            <w:tcW w:w="8870" w:type="dxa"/>
            <w:gridSpan w:val="7"/>
          </w:tcPr>
          <w:p w14:paraId="0E7C96CE" w14:textId="452557A0" w:rsidR="00432395" w:rsidRPr="009006F4" w:rsidRDefault="00432395" w:rsidP="00FE1718">
            <w:pPr>
              <w:spacing w:line="360" w:lineRule="auto"/>
              <w:jc w:val="both"/>
              <w:rPr>
                <w:rFonts w:ascii="Book Antiqua" w:hAnsi="Book Antiqua" w:cs="Arial"/>
                <w:sz w:val="24"/>
                <w:szCs w:val="24"/>
              </w:rPr>
            </w:pPr>
            <w:r w:rsidRPr="009006F4">
              <w:rPr>
                <w:rFonts w:ascii="Book Antiqua" w:hAnsi="Book Antiqua" w:cs="Arial"/>
                <w:b/>
                <w:sz w:val="24"/>
                <w:szCs w:val="24"/>
              </w:rPr>
              <w:t>Positive studies</w:t>
            </w:r>
          </w:p>
        </w:tc>
      </w:tr>
      <w:tr w:rsidR="00432395" w:rsidRPr="00FE1718" w14:paraId="4BC9D9D8" w14:textId="77777777" w:rsidTr="00432395">
        <w:trPr>
          <w:trHeight w:val="438"/>
        </w:trPr>
        <w:tc>
          <w:tcPr>
            <w:tcW w:w="2160" w:type="dxa"/>
          </w:tcPr>
          <w:p w14:paraId="5776705E" w14:textId="57FB39B7"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Fuji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[46]</w:t>
            </w:r>
            <w:r w:rsidRPr="00FE1718">
              <w:rPr>
                <w:rFonts w:ascii="Book Antiqua" w:hAnsi="Book Antiqua" w:cs="Arial"/>
                <w:sz w:val="24"/>
                <w:szCs w:val="24"/>
              </w:rPr>
              <w:t xml:space="preserve"> </w:t>
            </w:r>
          </w:p>
        </w:tc>
        <w:tc>
          <w:tcPr>
            <w:tcW w:w="720" w:type="dxa"/>
          </w:tcPr>
          <w:p w14:paraId="75C1B5A4" w14:textId="0129E858"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7</w:t>
            </w:r>
          </w:p>
        </w:tc>
        <w:tc>
          <w:tcPr>
            <w:tcW w:w="1530" w:type="dxa"/>
          </w:tcPr>
          <w:p w14:paraId="23623935" w14:textId="3E693A73"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20</w:t>
            </w:r>
          </w:p>
        </w:tc>
        <w:tc>
          <w:tcPr>
            <w:tcW w:w="1170" w:type="dxa"/>
          </w:tcPr>
          <w:p w14:paraId="0A397E00" w14:textId="77777777" w:rsidR="00432395" w:rsidRPr="00FE1718" w:rsidRDefault="00432395" w:rsidP="00FE1718">
            <w:pPr>
              <w:spacing w:line="360" w:lineRule="auto"/>
              <w:jc w:val="both"/>
              <w:rPr>
                <w:rFonts w:ascii="Book Antiqua" w:hAnsi="Book Antiqua" w:cs="Arial"/>
                <w:sz w:val="24"/>
                <w:szCs w:val="24"/>
              </w:rPr>
            </w:pPr>
          </w:p>
        </w:tc>
        <w:tc>
          <w:tcPr>
            <w:tcW w:w="720" w:type="dxa"/>
          </w:tcPr>
          <w:p w14:paraId="5AA36E03" w14:textId="65F41901"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440" w:type="dxa"/>
          </w:tcPr>
          <w:p w14:paraId="4AC042C7" w14:textId="77777777" w:rsidR="00432395" w:rsidRPr="00FE1718" w:rsidRDefault="00432395" w:rsidP="00FE1718">
            <w:pPr>
              <w:spacing w:line="360" w:lineRule="auto"/>
              <w:jc w:val="both"/>
              <w:rPr>
                <w:rFonts w:ascii="Book Antiqua" w:hAnsi="Book Antiqua" w:cs="Arial"/>
                <w:sz w:val="24"/>
                <w:szCs w:val="24"/>
              </w:rPr>
            </w:pPr>
          </w:p>
        </w:tc>
        <w:tc>
          <w:tcPr>
            <w:tcW w:w="1130" w:type="dxa"/>
          </w:tcPr>
          <w:p w14:paraId="4CCEB664" w14:textId="77777777" w:rsidR="00432395" w:rsidRPr="00FE1718" w:rsidRDefault="00432395" w:rsidP="00FE1718">
            <w:pPr>
              <w:spacing w:line="360" w:lineRule="auto"/>
              <w:jc w:val="both"/>
              <w:rPr>
                <w:rFonts w:ascii="Book Antiqua" w:hAnsi="Book Antiqua" w:cs="Arial"/>
                <w:sz w:val="24"/>
                <w:szCs w:val="24"/>
              </w:rPr>
            </w:pPr>
          </w:p>
        </w:tc>
      </w:tr>
      <w:tr w:rsidR="00432395" w:rsidRPr="00FE1718" w14:paraId="4CBF6A1D" w14:textId="77777777" w:rsidTr="00885AAE">
        <w:trPr>
          <w:trHeight w:val="453"/>
        </w:trPr>
        <w:tc>
          <w:tcPr>
            <w:tcW w:w="2160" w:type="dxa"/>
          </w:tcPr>
          <w:p w14:paraId="19B70644" w14:textId="5BE20582"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Kurosaki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[47]</w:t>
            </w:r>
            <w:r w:rsidRPr="00FE1718">
              <w:rPr>
                <w:rFonts w:ascii="Book Antiqua" w:hAnsi="Book Antiqua" w:cs="Arial"/>
                <w:sz w:val="24"/>
                <w:szCs w:val="24"/>
              </w:rPr>
              <w:t xml:space="preserve"> </w:t>
            </w:r>
          </w:p>
        </w:tc>
        <w:tc>
          <w:tcPr>
            <w:tcW w:w="720" w:type="dxa"/>
          </w:tcPr>
          <w:p w14:paraId="1D782D88" w14:textId="7F407782"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13</w:t>
            </w:r>
          </w:p>
        </w:tc>
        <w:tc>
          <w:tcPr>
            <w:tcW w:w="1530" w:type="dxa"/>
          </w:tcPr>
          <w:p w14:paraId="2677712E" w14:textId="3D22E88E"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28-60</w:t>
            </w:r>
          </w:p>
        </w:tc>
        <w:tc>
          <w:tcPr>
            <w:tcW w:w="1170" w:type="dxa"/>
            <w:vAlign w:val="center"/>
          </w:tcPr>
          <w:p w14:paraId="4F3DC315" w14:textId="11B41898"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p>
        </w:tc>
        <w:tc>
          <w:tcPr>
            <w:tcW w:w="720" w:type="dxa"/>
          </w:tcPr>
          <w:p w14:paraId="0F71E083" w14:textId="00E5AFAC"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9</w:t>
            </w:r>
          </w:p>
        </w:tc>
        <w:tc>
          <w:tcPr>
            <w:tcW w:w="1440" w:type="dxa"/>
          </w:tcPr>
          <w:p w14:paraId="1EBEB9F0" w14:textId="00315DBC"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6-12</w:t>
            </w:r>
          </w:p>
        </w:tc>
        <w:tc>
          <w:tcPr>
            <w:tcW w:w="1130" w:type="dxa"/>
          </w:tcPr>
          <w:p w14:paraId="15EFF672" w14:textId="77777777" w:rsidR="00432395" w:rsidRPr="00FE1718" w:rsidRDefault="00432395" w:rsidP="00FE1718">
            <w:pPr>
              <w:spacing w:line="360" w:lineRule="auto"/>
              <w:jc w:val="both"/>
              <w:rPr>
                <w:rFonts w:ascii="Book Antiqua" w:hAnsi="Book Antiqua" w:cs="Arial"/>
                <w:sz w:val="24"/>
                <w:szCs w:val="24"/>
              </w:rPr>
            </w:pPr>
          </w:p>
        </w:tc>
      </w:tr>
      <w:tr w:rsidR="00432395" w:rsidRPr="00FE1718" w14:paraId="08B68CBE" w14:textId="77777777" w:rsidTr="00432395">
        <w:trPr>
          <w:trHeight w:val="438"/>
        </w:trPr>
        <w:tc>
          <w:tcPr>
            <w:tcW w:w="2160" w:type="dxa"/>
          </w:tcPr>
          <w:p w14:paraId="6656A78F" w14:textId="08FA38E0" w:rsidR="00432395" w:rsidRPr="00FE1718" w:rsidRDefault="00432395"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Niguma</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[50]</w:t>
            </w:r>
            <w:r w:rsidRPr="00FE1718">
              <w:rPr>
                <w:rFonts w:ascii="Book Antiqua" w:hAnsi="Book Antiqua" w:cs="Arial"/>
                <w:sz w:val="24"/>
                <w:szCs w:val="24"/>
              </w:rPr>
              <w:t xml:space="preserve"> </w:t>
            </w:r>
          </w:p>
        </w:tc>
        <w:tc>
          <w:tcPr>
            <w:tcW w:w="720" w:type="dxa"/>
          </w:tcPr>
          <w:p w14:paraId="25670EAA" w14:textId="02C85AA7"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10</w:t>
            </w:r>
          </w:p>
        </w:tc>
        <w:tc>
          <w:tcPr>
            <w:tcW w:w="1530" w:type="dxa"/>
          </w:tcPr>
          <w:p w14:paraId="7DAA50F1" w14:textId="5B4A72D0"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17.2</w:t>
            </w:r>
          </w:p>
        </w:tc>
        <w:tc>
          <w:tcPr>
            <w:tcW w:w="1170" w:type="dxa"/>
          </w:tcPr>
          <w:p w14:paraId="09F02ECE" w14:textId="52236D9B"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p>
        </w:tc>
        <w:tc>
          <w:tcPr>
            <w:tcW w:w="720" w:type="dxa"/>
          </w:tcPr>
          <w:p w14:paraId="5E40550C" w14:textId="3430AE33"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12</w:t>
            </w:r>
          </w:p>
        </w:tc>
        <w:tc>
          <w:tcPr>
            <w:tcW w:w="1440" w:type="dxa"/>
          </w:tcPr>
          <w:p w14:paraId="650BA0BF" w14:textId="4A979AAA"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4.4</w:t>
            </w:r>
          </w:p>
        </w:tc>
        <w:tc>
          <w:tcPr>
            <w:tcW w:w="1130" w:type="dxa"/>
          </w:tcPr>
          <w:p w14:paraId="0A22B51A" w14:textId="77777777" w:rsidR="00432395" w:rsidRPr="00FE1718" w:rsidRDefault="00432395" w:rsidP="00FE1718">
            <w:pPr>
              <w:spacing w:line="360" w:lineRule="auto"/>
              <w:jc w:val="both"/>
              <w:rPr>
                <w:rFonts w:ascii="Book Antiqua" w:hAnsi="Book Antiqua" w:cs="Arial"/>
                <w:sz w:val="24"/>
                <w:szCs w:val="24"/>
              </w:rPr>
            </w:pPr>
          </w:p>
        </w:tc>
      </w:tr>
      <w:tr w:rsidR="00432395" w:rsidRPr="00FE1718" w14:paraId="123B06C3" w14:textId="77777777" w:rsidTr="00432395">
        <w:trPr>
          <w:trHeight w:val="453"/>
        </w:trPr>
        <w:tc>
          <w:tcPr>
            <w:tcW w:w="2160" w:type="dxa"/>
          </w:tcPr>
          <w:p w14:paraId="5E42153C" w14:textId="0264AB64"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De Jong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[48]</w:t>
            </w:r>
            <w:r w:rsidRPr="00FE1718">
              <w:rPr>
                <w:rFonts w:ascii="Book Antiqua" w:hAnsi="Book Antiqua" w:cs="Arial"/>
                <w:sz w:val="24"/>
                <w:szCs w:val="24"/>
              </w:rPr>
              <w:t xml:space="preserve"> </w:t>
            </w:r>
          </w:p>
        </w:tc>
        <w:tc>
          <w:tcPr>
            <w:tcW w:w="720" w:type="dxa"/>
          </w:tcPr>
          <w:p w14:paraId="28359230" w14:textId="2FBF2792"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r w:rsidR="009E2A92" w:rsidRPr="00FE1718">
              <w:rPr>
                <w:rFonts w:ascii="Book Antiqua" w:hAnsi="Book Antiqua" w:cs="Arial"/>
                <w:sz w:val="24"/>
                <w:szCs w:val="24"/>
              </w:rPr>
              <w:t>8</w:t>
            </w:r>
          </w:p>
        </w:tc>
        <w:tc>
          <w:tcPr>
            <w:tcW w:w="1530" w:type="dxa"/>
          </w:tcPr>
          <w:p w14:paraId="2A360ACA" w14:textId="546B38DB" w:rsidR="00432395" w:rsidRPr="00FE1718" w:rsidRDefault="009E2A92" w:rsidP="00FE1718">
            <w:pPr>
              <w:spacing w:line="360" w:lineRule="auto"/>
              <w:jc w:val="both"/>
              <w:rPr>
                <w:rFonts w:ascii="Book Antiqua" w:hAnsi="Book Antiqua" w:cs="Arial"/>
                <w:sz w:val="24"/>
                <w:szCs w:val="24"/>
              </w:rPr>
            </w:pPr>
            <w:r w:rsidRPr="00FE1718">
              <w:rPr>
                <w:rFonts w:ascii="Book Antiqua" w:hAnsi="Book Antiqua" w:cs="Arial"/>
                <w:sz w:val="24"/>
                <w:szCs w:val="24"/>
              </w:rPr>
              <w:t>17-19</w:t>
            </w:r>
          </w:p>
        </w:tc>
        <w:tc>
          <w:tcPr>
            <w:tcW w:w="1170" w:type="dxa"/>
          </w:tcPr>
          <w:p w14:paraId="7648A891" w14:textId="3955572B"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p>
        </w:tc>
        <w:tc>
          <w:tcPr>
            <w:tcW w:w="720" w:type="dxa"/>
          </w:tcPr>
          <w:p w14:paraId="5C77C3ED" w14:textId="0BA49AD2" w:rsidR="00432395" w:rsidRPr="00FE1718" w:rsidRDefault="009E2A92" w:rsidP="00FE1718">
            <w:pPr>
              <w:spacing w:line="360" w:lineRule="auto"/>
              <w:jc w:val="both"/>
              <w:rPr>
                <w:rFonts w:ascii="Book Antiqua" w:hAnsi="Book Antiqua" w:cs="Arial"/>
                <w:sz w:val="24"/>
                <w:szCs w:val="24"/>
              </w:rPr>
            </w:pPr>
            <w:r w:rsidRPr="00FE1718">
              <w:rPr>
                <w:rFonts w:ascii="Book Antiqua" w:hAnsi="Book Antiqua" w:cs="Arial"/>
                <w:sz w:val="24"/>
                <w:szCs w:val="24"/>
              </w:rPr>
              <w:t>7</w:t>
            </w:r>
          </w:p>
        </w:tc>
        <w:tc>
          <w:tcPr>
            <w:tcW w:w="1440" w:type="dxa"/>
          </w:tcPr>
          <w:p w14:paraId="79A441AC" w14:textId="30711E39" w:rsidR="00432395" w:rsidRPr="00FE1718" w:rsidRDefault="009E2A92" w:rsidP="00FE1718">
            <w:pPr>
              <w:spacing w:line="360" w:lineRule="auto"/>
              <w:jc w:val="both"/>
              <w:rPr>
                <w:rFonts w:ascii="Book Antiqua" w:hAnsi="Book Antiqua" w:cs="Arial"/>
                <w:sz w:val="24"/>
                <w:szCs w:val="24"/>
              </w:rPr>
            </w:pPr>
            <w:r w:rsidRPr="00FE1718">
              <w:rPr>
                <w:rFonts w:ascii="Book Antiqua" w:hAnsi="Book Antiqua" w:cs="Arial"/>
                <w:sz w:val="24"/>
                <w:szCs w:val="24"/>
              </w:rPr>
              <w:t>7</w:t>
            </w:r>
          </w:p>
        </w:tc>
        <w:tc>
          <w:tcPr>
            <w:tcW w:w="1130" w:type="dxa"/>
          </w:tcPr>
          <w:p w14:paraId="2D7856E0" w14:textId="09CCF31D" w:rsidR="00432395" w:rsidRPr="00FE1718" w:rsidRDefault="009E2A92" w:rsidP="00FE1718">
            <w:pPr>
              <w:spacing w:line="360" w:lineRule="auto"/>
              <w:jc w:val="both"/>
              <w:rPr>
                <w:rFonts w:ascii="Book Antiqua" w:hAnsi="Book Antiqua" w:cs="Arial"/>
                <w:sz w:val="24"/>
                <w:szCs w:val="24"/>
              </w:rPr>
            </w:pPr>
            <w:r w:rsidRPr="00FE1718">
              <w:rPr>
                <w:rFonts w:ascii="Book Antiqua" w:hAnsi="Book Antiqua" w:cs="Arial"/>
                <w:sz w:val="24"/>
                <w:szCs w:val="24"/>
              </w:rPr>
              <w:t>&lt;</w:t>
            </w:r>
            <w:r w:rsidR="009006F4">
              <w:rPr>
                <w:rFonts w:ascii="Book Antiqua" w:hAnsi="Book Antiqua" w:cs="Arial" w:hint="eastAsia"/>
                <w:sz w:val="24"/>
                <w:szCs w:val="24"/>
                <w:lang w:eastAsia="zh-CN"/>
              </w:rPr>
              <w:t xml:space="preserve"> </w:t>
            </w:r>
            <w:r w:rsidRPr="00FE1718">
              <w:rPr>
                <w:rFonts w:ascii="Book Antiqua" w:hAnsi="Book Antiqua" w:cs="Arial"/>
                <w:sz w:val="24"/>
                <w:szCs w:val="24"/>
              </w:rPr>
              <w:t>0.01</w:t>
            </w:r>
          </w:p>
        </w:tc>
      </w:tr>
      <w:tr w:rsidR="00432395" w:rsidRPr="00FE1718" w14:paraId="0A4F8672" w14:textId="77777777" w:rsidTr="00432395">
        <w:trPr>
          <w:trHeight w:val="438"/>
        </w:trPr>
        <w:tc>
          <w:tcPr>
            <w:tcW w:w="2160" w:type="dxa"/>
          </w:tcPr>
          <w:p w14:paraId="7D7F1B83" w14:textId="6B0FCFC7"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Adam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[13]</w:t>
            </w:r>
            <w:r w:rsidRPr="00FE1718">
              <w:rPr>
                <w:rFonts w:ascii="Book Antiqua" w:hAnsi="Book Antiqua" w:cs="Arial"/>
                <w:sz w:val="24"/>
                <w:szCs w:val="24"/>
              </w:rPr>
              <w:t xml:space="preserve"> </w:t>
            </w:r>
          </w:p>
        </w:tc>
        <w:tc>
          <w:tcPr>
            <w:tcW w:w="720" w:type="dxa"/>
          </w:tcPr>
          <w:p w14:paraId="104F6508" w14:textId="605B6BAE"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r w:rsidR="00067609" w:rsidRPr="00FE1718">
              <w:rPr>
                <w:rFonts w:ascii="Book Antiqua" w:hAnsi="Book Antiqua" w:cs="Arial"/>
                <w:sz w:val="24"/>
                <w:szCs w:val="24"/>
              </w:rPr>
              <w:t>15</w:t>
            </w:r>
          </w:p>
        </w:tc>
        <w:tc>
          <w:tcPr>
            <w:tcW w:w="1530" w:type="dxa"/>
          </w:tcPr>
          <w:p w14:paraId="50E3A1DF" w14:textId="2E3EE4C7" w:rsidR="00432395"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38</w:t>
            </w:r>
          </w:p>
        </w:tc>
        <w:tc>
          <w:tcPr>
            <w:tcW w:w="1170" w:type="dxa"/>
          </w:tcPr>
          <w:p w14:paraId="47C5CA2B" w14:textId="3DDB75B8" w:rsidR="00432395" w:rsidRPr="00FE1718" w:rsidRDefault="00432395"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p>
        </w:tc>
        <w:tc>
          <w:tcPr>
            <w:tcW w:w="720" w:type="dxa"/>
          </w:tcPr>
          <w:p w14:paraId="09E9AB84" w14:textId="273FDC00" w:rsidR="00432395"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440" w:type="dxa"/>
          </w:tcPr>
          <w:p w14:paraId="64659CE6" w14:textId="77777777" w:rsidR="00432395" w:rsidRPr="00FE1718" w:rsidRDefault="00432395" w:rsidP="00FE1718">
            <w:pPr>
              <w:spacing w:line="360" w:lineRule="auto"/>
              <w:jc w:val="both"/>
              <w:rPr>
                <w:rFonts w:ascii="Book Antiqua" w:hAnsi="Book Antiqua" w:cs="Arial"/>
                <w:sz w:val="24"/>
                <w:szCs w:val="24"/>
              </w:rPr>
            </w:pPr>
          </w:p>
        </w:tc>
        <w:tc>
          <w:tcPr>
            <w:tcW w:w="1130" w:type="dxa"/>
          </w:tcPr>
          <w:p w14:paraId="29411B5E" w14:textId="77777777" w:rsidR="00432395" w:rsidRPr="00FE1718" w:rsidRDefault="00432395" w:rsidP="00FE1718">
            <w:pPr>
              <w:spacing w:line="360" w:lineRule="auto"/>
              <w:jc w:val="both"/>
              <w:rPr>
                <w:rFonts w:ascii="Book Antiqua" w:hAnsi="Book Antiqua" w:cs="Arial"/>
                <w:sz w:val="24"/>
                <w:szCs w:val="24"/>
              </w:rPr>
            </w:pPr>
          </w:p>
        </w:tc>
      </w:tr>
      <w:tr w:rsidR="00067609" w:rsidRPr="00FE1718" w14:paraId="2F8B1ABF" w14:textId="77777777" w:rsidTr="00885AAE">
        <w:trPr>
          <w:trHeight w:val="453"/>
        </w:trPr>
        <w:tc>
          <w:tcPr>
            <w:tcW w:w="8870" w:type="dxa"/>
            <w:gridSpan w:val="7"/>
          </w:tcPr>
          <w:p w14:paraId="5CD4853B" w14:textId="58A2E4D4" w:rsidR="00067609" w:rsidRPr="009006F4" w:rsidRDefault="00067609" w:rsidP="00FE1718">
            <w:pPr>
              <w:spacing w:line="360" w:lineRule="auto"/>
              <w:jc w:val="both"/>
              <w:rPr>
                <w:rFonts w:ascii="Book Antiqua" w:hAnsi="Book Antiqua" w:cs="Arial"/>
                <w:b/>
                <w:sz w:val="24"/>
                <w:szCs w:val="24"/>
                <w:lang w:eastAsia="zh-CN"/>
              </w:rPr>
            </w:pPr>
            <w:r w:rsidRPr="009006F4">
              <w:rPr>
                <w:rFonts w:ascii="Book Antiqua" w:hAnsi="Book Antiqua" w:cs="Arial"/>
                <w:b/>
                <w:sz w:val="24"/>
                <w:szCs w:val="24"/>
              </w:rPr>
              <w:t>Negative studies</w:t>
            </w:r>
          </w:p>
        </w:tc>
      </w:tr>
      <w:tr w:rsidR="00067609" w:rsidRPr="00FE1718" w14:paraId="3CE8433B" w14:textId="77777777" w:rsidTr="00432395">
        <w:trPr>
          <w:trHeight w:val="438"/>
        </w:trPr>
        <w:tc>
          <w:tcPr>
            <w:tcW w:w="2160" w:type="dxa"/>
          </w:tcPr>
          <w:p w14:paraId="068DEDB4" w14:textId="202D7B41" w:rsidR="00067609" w:rsidRPr="00FE1718" w:rsidRDefault="00067609"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Gleisner</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[37]</w:t>
            </w:r>
            <w:r w:rsidRPr="00FE1718">
              <w:rPr>
                <w:rFonts w:ascii="Book Antiqua" w:hAnsi="Book Antiqua" w:cs="Arial"/>
                <w:sz w:val="24"/>
                <w:szCs w:val="24"/>
              </w:rPr>
              <w:t xml:space="preserve"> </w:t>
            </w:r>
          </w:p>
        </w:tc>
        <w:tc>
          <w:tcPr>
            <w:tcW w:w="720" w:type="dxa"/>
          </w:tcPr>
          <w:p w14:paraId="0DE4BD7A" w14:textId="74F96ABC"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5</w:t>
            </w:r>
          </w:p>
        </w:tc>
        <w:tc>
          <w:tcPr>
            <w:tcW w:w="1530" w:type="dxa"/>
          </w:tcPr>
          <w:p w14:paraId="1B45B5CF" w14:textId="266A9D50"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9.9</w:t>
            </w:r>
          </w:p>
        </w:tc>
        <w:tc>
          <w:tcPr>
            <w:tcW w:w="1170" w:type="dxa"/>
          </w:tcPr>
          <w:p w14:paraId="5C5C7A6C" w14:textId="2939FEE7"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p>
        </w:tc>
        <w:tc>
          <w:tcPr>
            <w:tcW w:w="720" w:type="dxa"/>
          </w:tcPr>
          <w:p w14:paraId="62D17239" w14:textId="77777777" w:rsidR="00067609" w:rsidRPr="00FE1718" w:rsidRDefault="00067609" w:rsidP="00FE1718">
            <w:pPr>
              <w:spacing w:line="360" w:lineRule="auto"/>
              <w:jc w:val="both"/>
              <w:rPr>
                <w:rFonts w:ascii="Book Antiqua" w:hAnsi="Book Antiqua" w:cs="Arial"/>
                <w:sz w:val="24"/>
                <w:szCs w:val="24"/>
              </w:rPr>
            </w:pPr>
          </w:p>
        </w:tc>
        <w:tc>
          <w:tcPr>
            <w:tcW w:w="1440" w:type="dxa"/>
          </w:tcPr>
          <w:p w14:paraId="1817F19E" w14:textId="6321CA52"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6</w:t>
            </w:r>
          </w:p>
        </w:tc>
        <w:tc>
          <w:tcPr>
            <w:tcW w:w="1130" w:type="dxa"/>
          </w:tcPr>
          <w:p w14:paraId="699CE601" w14:textId="7E2D2ED5"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0.43</w:t>
            </w:r>
          </w:p>
        </w:tc>
      </w:tr>
      <w:tr w:rsidR="00067609" w:rsidRPr="00FE1718" w14:paraId="4F5528D4" w14:textId="77777777" w:rsidTr="00432395">
        <w:trPr>
          <w:trHeight w:val="438"/>
        </w:trPr>
        <w:tc>
          <w:tcPr>
            <w:tcW w:w="2160" w:type="dxa"/>
          </w:tcPr>
          <w:p w14:paraId="5BC7E3A4" w14:textId="7C317A32" w:rsidR="00067609" w:rsidRPr="00FE1718" w:rsidRDefault="00067609"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Wakai</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[45]</w:t>
            </w:r>
            <w:r w:rsidRPr="00FE1718">
              <w:rPr>
                <w:rFonts w:ascii="Book Antiqua" w:hAnsi="Book Antiqua" w:cs="Arial"/>
                <w:sz w:val="24"/>
                <w:szCs w:val="24"/>
              </w:rPr>
              <w:t xml:space="preserve"> </w:t>
            </w:r>
          </w:p>
        </w:tc>
        <w:tc>
          <w:tcPr>
            <w:tcW w:w="720" w:type="dxa"/>
          </w:tcPr>
          <w:p w14:paraId="1E74F4FB" w14:textId="2EDCC3BC"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3</w:t>
            </w:r>
          </w:p>
        </w:tc>
        <w:tc>
          <w:tcPr>
            <w:tcW w:w="1530" w:type="dxa"/>
          </w:tcPr>
          <w:p w14:paraId="07E6F1F7" w14:textId="664DD8B7"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9</w:t>
            </w:r>
          </w:p>
        </w:tc>
        <w:tc>
          <w:tcPr>
            <w:tcW w:w="1170" w:type="dxa"/>
          </w:tcPr>
          <w:p w14:paraId="41DD4DB9" w14:textId="537FC104"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p>
        </w:tc>
        <w:tc>
          <w:tcPr>
            <w:tcW w:w="720" w:type="dxa"/>
          </w:tcPr>
          <w:p w14:paraId="61FB8680" w14:textId="671C9CCE"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440" w:type="dxa"/>
          </w:tcPr>
          <w:p w14:paraId="0963C39B" w14:textId="77777777" w:rsidR="00067609" w:rsidRPr="00FE1718" w:rsidRDefault="00067609" w:rsidP="00FE1718">
            <w:pPr>
              <w:spacing w:line="360" w:lineRule="auto"/>
              <w:jc w:val="both"/>
              <w:rPr>
                <w:rFonts w:ascii="Book Antiqua" w:hAnsi="Book Antiqua" w:cs="Arial"/>
                <w:sz w:val="24"/>
                <w:szCs w:val="24"/>
              </w:rPr>
            </w:pPr>
          </w:p>
        </w:tc>
        <w:tc>
          <w:tcPr>
            <w:tcW w:w="1130" w:type="dxa"/>
          </w:tcPr>
          <w:p w14:paraId="5353C263" w14:textId="77777777" w:rsidR="00067609" w:rsidRPr="00FE1718" w:rsidRDefault="00067609" w:rsidP="00FE1718">
            <w:pPr>
              <w:spacing w:line="360" w:lineRule="auto"/>
              <w:jc w:val="both"/>
              <w:rPr>
                <w:rFonts w:ascii="Book Antiqua" w:hAnsi="Book Antiqua" w:cs="Arial"/>
                <w:sz w:val="24"/>
                <w:szCs w:val="24"/>
              </w:rPr>
            </w:pPr>
          </w:p>
        </w:tc>
      </w:tr>
      <w:tr w:rsidR="00067609" w:rsidRPr="00FE1718" w14:paraId="5F7EE735" w14:textId="77777777" w:rsidTr="00432395">
        <w:trPr>
          <w:trHeight w:val="453"/>
        </w:trPr>
        <w:tc>
          <w:tcPr>
            <w:tcW w:w="2160" w:type="dxa"/>
          </w:tcPr>
          <w:p w14:paraId="3567FBB0" w14:textId="1129C08F" w:rsidR="00067609" w:rsidRPr="00FE1718" w:rsidRDefault="00067609" w:rsidP="00FE1718">
            <w:pPr>
              <w:spacing w:line="360" w:lineRule="auto"/>
              <w:jc w:val="both"/>
              <w:rPr>
                <w:rFonts w:ascii="Book Antiqua" w:hAnsi="Book Antiqua" w:cs="Arial"/>
                <w:sz w:val="24"/>
                <w:szCs w:val="24"/>
              </w:rPr>
            </w:pPr>
            <w:proofErr w:type="spellStart"/>
            <w:r w:rsidRPr="00FE1718">
              <w:rPr>
                <w:rFonts w:ascii="Book Antiqua" w:hAnsi="Book Antiqua" w:cs="Arial"/>
                <w:sz w:val="24"/>
                <w:szCs w:val="24"/>
              </w:rPr>
              <w:t>Bresadola</w:t>
            </w:r>
            <w:proofErr w:type="spellEnd"/>
            <w:r w:rsidRPr="00FE1718">
              <w:rPr>
                <w:rFonts w:ascii="Book Antiqua" w:hAnsi="Book Antiqua" w:cs="Arial"/>
                <w:sz w:val="24"/>
                <w:szCs w:val="24"/>
              </w:rPr>
              <w:t xml:space="preserve"> </w:t>
            </w:r>
            <w:r w:rsidR="009009AE" w:rsidRPr="009009AE">
              <w:rPr>
                <w:rFonts w:ascii="Book Antiqua" w:hAnsi="Book Antiqua" w:cs="Arial"/>
                <w:i/>
                <w:sz w:val="24"/>
                <w:szCs w:val="24"/>
              </w:rPr>
              <w:t>et al</w:t>
            </w:r>
            <w:r w:rsidRPr="00FE1718">
              <w:rPr>
                <w:rFonts w:ascii="Book Antiqua" w:hAnsi="Book Antiqua" w:cs="Arial"/>
                <w:sz w:val="24"/>
                <w:szCs w:val="24"/>
                <w:vertAlign w:val="superscript"/>
              </w:rPr>
              <w:t>[49]</w:t>
            </w:r>
            <w:r w:rsidRPr="00FE1718">
              <w:rPr>
                <w:rFonts w:ascii="Book Antiqua" w:hAnsi="Book Antiqua" w:cs="Arial"/>
                <w:sz w:val="24"/>
                <w:szCs w:val="24"/>
              </w:rPr>
              <w:t xml:space="preserve"> </w:t>
            </w:r>
          </w:p>
        </w:tc>
        <w:tc>
          <w:tcPr>
            <w:tcW w:w="720" w:type="dxa"/>
          </w:tcPr>
          <w:p w14:paraId="712F4CD3" w14:textId="5DAD4E70"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7</w:t>
            </w:r>
          </w:p>
        </w:tc>
        <w:tc>
          <w:tcPr>
            <w:tcW w:w="1530" w:type="dxa"/>
          </w:tcPr>
          <w:p w14:paraId="3EA33C34" w14:textId="4FB86952"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15</w:t>
            </w:r>
          </w:p>
        </w:tc>
        <w:tc>
          <w:tcPr>
            <w:tcW w:w="1170" w:type="dxa"/>
          </w:tcPr>
          <w:p w14:paraId="174972FB" w14:textId="70AD4A80"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 xml:space="preserve"> </w:t>
            </w:r>
          </w:p>
        </w:tc>
        <w:tc>
          <w:tcPr>
            <w:tcW w:w="720" w:type="dxa"/>
          </w:tcPr>
          <w:p w14:paraId="77CCC3B9" w14:textId="430FF6ED" w:rsidR="00067609" w:rsidRPr="00FE1718" w:rsidRDefault="00067609" w:rsidP="00FE1718">
            <w:pPr>
              <w:spacing w:line="360" w:lineRule="auto"/>
              <w:jc w:val="both"/>
              <w:rPr>
                <w:rFonts w:ascii="Book Antiqua" w:hAnsi="Book Antiqua" w:cs="Arial"/>
                <w:sz w:val="24"/>
                <w:szCs w:val="24"/>
              </w:rPr>
            </w:pPr>
            <w:r w:rsidRPr="00FE1718">
              <w:rPr>
                <w:rFonts w:ascii="Book Antiqua" w:hAnsi="Book Antiqua" w:cs="Arial"/>
                <w:sz w:val="24"/>
                <w:szCs w:val="24"/>
              </w:rPr>
              <w:t>NA</w:t>
            </w:r>
          </w:p>
        </w:tc>
        <w:tc>
          <w:tcPr>
            <w:tcW w:w="1440" w:type="dxa"/>
          </w:tcPr>
          <w:p w14:paraId="057D876C" w14:textId="77777777" w:rsidR="00067609" w:rsidRPr="00FE1718" w:rsidRDefault="00067609" w:rsidP="00FE1718">
            <w:pPr>
              <w:spacing w:line="360" w:lineRule="auto"/>
              <w:jc w:val="both"/>
              <w:rPr>
                <w:rFonts w:ascii="Book Antiqua" w:hAnsi="Book Antiqua" w:cs="Arial"/>
                <w:sz w:val="24"/>
                <w:szCs w:val="24"/>
              </w:rPr>
            </w:pPr>
          </w:p>
        </w:tc>
        <w:tc>
          <w:tcPr>
            <w:tcW w:w="1130" w:type="dxa"/>
          </w:tcPr>
          <w:p w14:paraId="3BC0ED69" w14:textId="77777777" w:rsidR="00067609" w:rsidRPr="00FE1718" w:rsidRDefault="00067609" w:rsidP="00FE1718">
            <w:pPr>
              <w:spacing w:line="360" w:lineRule="auto"/>
              <w:jc w:val="both"/>
              <w:rPr>
                <w:rFonts w:ascii="Book Antiqua" w:hAnsi="Book Antiqua" w:cs="Arial"/>
                <w:sz w:val="24"/>
                <w:szCs w:val="24"/>
              </w:rPr>
            </w:pPr>
          </w:p>
        </w:tc>
      </w:tr>
    </w:tbl>
    <w:p w14:paraId="09726CA0" w14:textId="77777777" w:rsidR="00C86DAD" w:rsidRPr="00FE1718" w:rsidRDefault="00C86DAD" w:rsidP="00FE1718">
      <w:pPr>
        <w:spacing w:after="0" w:line="360" w:lineRule="auto"/>
        <w:jc w:val="both"/>
        <w:rPr>
          <w:rFonts w:ascii="Book Antiqua" w:hAnsi="Book Antiqua" w:cs="Arial"/>
          <w:sz w:val="24"/>
          <w:szCs w:val="24"/>
        </w:rPr>
      </w:pPr>
    </w:p>
    <w:p w14:paraId="58D62BE8" w14:textId="51EAA2A8" w:rsidR="00C44282" w:rsidRPr="009006F4" w:rsidRDefault="009006F4" w:rsidP="00FE1718">
      <w:pPr>
        <w:spacing w:after="0" w:line="360" w:lineRule="auto"/>
        <w:jc w:val="both"/>
        <w:rPr>
          <w:rFonts w:ascii="Book Antiqua" w:hAnsi="Book Antiqua" w:cs="Arial"/>
          <w:sz w:val="24"/>
          <w:szCs w:val="24"/>
          <w:lang w:eastAsia="zh-CN"/>
        </w:rPr>
      </w:pPr>
      <w:r w:rsidRPr="00FE1718">
        <w:rPr>
          <w:rFonts w:ascii="Book Antiqua" w:hAnsi="Book Antiqua" w:cs="Arial"/>
          <w:sz w:val="24"/>
          <w:szCs w:val="24"/>
        </w:rPr>
        <w:t>NA</w:t>
      </w:r>
      <w:r>
        <w:rPr>
          <w:rFonts w:ascii="Book Antiqua" w:hAnsi="Book Antiqua" w:cs="Arial" w:hint="eastAsia"/>
          <w:sz w:val="24"/>
          <w:szCs w:val="24"/>
          <w:lang w:eastAsia="zh-CN"/>
        </w:rPr>
        <w:t>: Not available.</w:t>
      </w:r>
    </w:p>
    <w:sectPr w:rsidR="00C44282" w:rsidRPr="009006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D687" w14:textId="77777777" w:rsidR="008C481F" w:rsidRDefault="008C481F" w:rsidP="006E1735">
      <w:pPr>
        <w:spacing w:after="0" w:line="240" w:lineRule="auto"/>
      </w:pPr>
      <w:r>
        <w:separator/>
      </w:r>
    </w:p>
  </w:endnote>
  <w:endnote w:type="continuationSeparator" w:id="0">
    <w:p w14:paraId="530D754E" w14:textId="77777777" w:rsidR="008C481F" w:rsidRDefault="008C481F" w:rsidP="006E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notTrueType/>
    <w:pitch w:val="variable"/>
    <w:sig w:usb0="E0000AFF" w:usb1="00007843" w:usb2="00000001" w:usb3="00000000" w:csb0="000001BF" w:csb1="00000000"/>
  </w:font>
  <w:font w:name="Myriad Pro">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90AC" w14:textId="77777777" w:rsidR="008C481F" w:rsidRDefault="008C481F" w:rsidP="006E1735">
      <w:pPr>
        <w:spacing w:after="0" w:line="240" w:lineRule="auto"/>
      </w:pPr>
      <w:r>
        <w:separator/>
      </w:r>
    </w:p>
  </w:footnote>
  <w:footnote w:type="continuationSeparator" w:id="0">
    <w:p w14:paraId="0D254950" w14:textId="77777777" w:rsidR="008C481F" w:rsidRDefault="008C481F" w:rsidP="006E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54BA"/>
    <w:multiLevelType w:val="hybridMultilevel"/>
    <w:tmpl w:val="91388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26138B"/>
    <w:multiLevelType w:val="hybridMultilevel"/>
    <w:tmpl w:val="E23CC2B0"/>
    <w:lvl w:ilvl="0" w:tplc="8438CC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CC"/>
    <w:rsid w:val="000026F5"/>
    <w:rsid w:val="00002B17"/>
    <w:rsid w:val="00003F8F"/>
    <w:rsid w:val="00005492"/>
    <w:rsid w:val="00007CD6"/>
    <w:rsid w:val="000138A8"/>
    <w:rsid w:val="00017C1C"/>
    <w:rsid w:val="00022346"/>
    <w:rsid w:val="00023A7D"/>
    <w:rsid w:val="00025123"/>
    <w:rsid w:val="000254CF"/>
    <w:rsid w:val="00045DE8"/>
    <w:rsid w:val="00061A05"/>
    <w:rsid w:val="00065715"/>
    <w:rsid w:val="00067609"/>
    <w:rsid w:val="00074278"/>
    <w:rsid w:val="00074AF9"/>
    <w:rsid w:val="00076ACA"/>
    <w:rsid w:val="000872FE"/>
    <w:rsid w:val="00091BDB"/>
    <w:rsid w:val="000A2F3D"/>
    <w:rsid w:val="000B08F4"/>
    <w:rsid w:val="000B32E3"/>
    <w:rsid w:val="000B36B3"/>
    <w:rsid w:val="000C43CC"/>
    <w:rsid w:val="000C5C58"/>
    <w:rsid w:val="000D3246"/>
    <w:rsid w:val="000D38FC"/>
    <w:rsid w:val="000D7AC0"/>
    <w:rsid w:val="000E3416"/>
    <w:rsid w:val="000E3ADA"/>
    <w:rsid w:val="000E4B61"/>
    <w:rsid w:val="000F0C5B"/>
    <w:rsid w:val="000F30B0"/>
    <w:rsid w:val="000F3DF2"/>
    <w:rsid w:val="000F4F53"/>
    <w:rsid w:val="0011007F"/>
    <w:rsid w:val="00120DD6"/>
    <w:rsid w:val="00126D0F"/>
    <w:rsid w:val="00126D66"/>
    <w:rsid w:val="001271D7"/>
    <w:rsid w:val="00142374"/>
    <w:rsid w:val="00156A1F"/>
    <w:rsid w:val="00172B64"/>
    <w:rsid w:val="00174F89"/>
    <w:rsid w:val="00176241"/>
    <w:rsid w:val="001808A6"/>
    <w:rsid w:val="001813F1"/>
    <w:rsid w:val="00187E18"/>
    <w:rsid w:val="001951C6"/>
    <w:rsid w:val="001958C6"/>
    <w:rsid w:val="00197C41"/>
    <w:rsid w:val="001A0E86"/>
    <w:rsid w:val="001A4B7B"/>
    <w:rsid w:val="001A50E8"/>
    <w:rsid w:val="001B0AA7"/>
    <w:rsid w:val="001B1DD1"/>
    <w:rsid w:val="001B1F2C"/>
    <w:rsid w:val="001B50FC"/>
    <w:rsid w:val="001B6BD0"/>
    <w:rsid w:val="001B7498"/>
    <w:rsid w:val="001C0670"/>
    <w:rsid w:val="001C14F3"/>
    <w:rsid w:val="001C60BB"/>
    <w:rsid w:val="001C758C"/>
    <w:rsid w:val="001D136B"/>
    <w:rsid w:val="001D41E4"/>
    <w:rsid w:val="001D7928"/>
    <w:rsid w:val="001E0CFF"/>
    <w:rsid w:val="001F33BF"/>
    <w:rsid w:val="002026CC"/>
    <w:rsid w:val="00204276"/>
    <w:rsid w:val="00211581"/>
    <w:rsid w:val="00212F33"/>
    <w:rsid w:val="00220E84"/>
    <w:rsid w:val="00223353"/>
    <w:rsid w:val="00223EE2"/>
    <w:rsid w:val="00234272"/>
    <w:rsid w:val="00241448"/>
    <w:rsid w:val="002601BE"/>
    <w:rsid w:val="0026195F"/>
    <w:rsid w:val="002629A7"/>
    <w:rsid w:val="00267BD8"/>
    <w:rsid w:val="00271BBC"/>
    <w:rsid w:val="00272308"/>
    <w:rsid w:val="00272406"/>
    <w:rsid w:val="00275FD5"/>
    <w:rsid w:val="00284F45"/>
    <w:rsid w:val="0028564B"/>
    <w:rsid w:val="0029130A"/>
    <w:rsid w:val="002972A6"/>
    <w:rsid w:val="002B083A"/>
    <w:rsid w:val="002B2196"/>
    <w:rsid w:val="002B35BF"/>
    <w:rsid w:val="002C09C1"/>
    <w:rsid w:val="002C12F4"/>
    <w:rsid w:val="002D037D"/>
    <w:rsid w:val="002D1FCC"/>
    <w:rsid w:val="002E1AE3"/>
    <w:rsid w:val="002F32B2"/>
    <w:rsid w:val="003002D3"/>
    <w:rsid w:val="0030411C"/>
    <w:rsid w:val="00304B97"/>
    <w:rsid w:val="0030589A"/>
    <w:rsid w:val="0030709F"/>
    <w:rsid w:val="00320AA7"/>
    <w:rsid w:val="00323248"/>
    <w:rsid w:val="0033191F"/>
    <w:rsid w:val="00332C85"/>
    <w:rsid w:val="00333B17"/>
    <w:rsid w:val="00334CBB"/>
    <w:rsid w:val="00356C38"/>
    <w:rsid w:val="00361CFE"/>
    <w:rsid w:val="003711FF"/>
    <w:rsid w:val="00375155"/>
    <w:rsid w:val="003754B0"/>
    <w:rsid w:val="00375A7E"/>
    <w:rsid w:val="00383CC4"/>
    <w:rsid w:val="0038609E"/>
    <w:rsid w:val="003910BF"/>
    <w:rsid w:val="003957D3"/>
    <w:rsid w:val="00397ADD"/>
    <w:rsid w:val="003A1EEF"/>
    <w:rsid w:val="003A47B2"/>
    <w:rsid w:val="003C0627"/>
    <w:rsid w:val="003C0BCE"/>
    <w:rsid w:val="003C411B"/>
    <w:rsid w:val="003D0C0E"/>
    <w:rsid w:val="003D0D28"/>
    <w:rsid w:val="003D31AB"/>
    <w:rsid w:val="003D31DC"/>
    <w:rsid w:val="003D4E97"/>
    <w:rsid w:val="003E511F"/>
    <w:rsid w:val="003F0F03"/>
    <w:rsid w:val="003F6E83"/>
    <w:rsid w:val="00414CF8"/>
    <w:rsid w:val="0042021D"/>
    <w:rsid w:val="0042140B"/>
    <w:rsid w:val="0042746D"/>
    <w:rsid w:val="00430052"/>
    <w:rsid w:val="00430AB5"/>
    <w:rsid w:val="00432395"/>
    <w:rsid w:val="0044281E"/>
    <w:rsid w:val="004462D6"/>
    <w:rsid w:val="00452200"/>
    <w:rsid w:val="00453007"/>
    <w:rsid w:val="00465503"/>
    <w:rsid w:val="004655C7"/>
    <w:rsid w:val="00467B03"/>
    <w:rsid w:val="0047556C"/>
    <w:rsid w:val="00481B57"/>
    <w:rsid w:val="00483CCF"/>
    <w:rsid w:val="0049031C"/>
    <w:rsid w:val="004927D2"/>
    <w:rsid w:val="00493445"/>
    <w:rsid w:val="00497085"/>
    <w:rsid w:val="004A790C"/>
    <w:rsid w:val="004B2BB2"/>
    <w:rsid w:val="004B7EFA"/>
    <w:rsid w:val="004C6736"/>
    <w:rsid w:val="004D0344"/>
    <w:rsid w:val="004D0B91"/>
    <w:rsid w:val="004D3A9C"/>
    <w:rsid w:val="004D4242"/>
    <w:rsid w:val="004E06D4"/>
    <w:rsid w:val="004E10B1"/>
    <w:rsid w:val="004F33FA"/>
    <w:rsid w:val="0050486B"/>
    <w:rsid w:val="00506612"/>
    <w:rsid w:val="00513BFA"/>
    <w:rsid w:val="00514D5D"/>
    <w:rsid w:val="005169AD"/>
    <w:rsid w:val="005175A7"/>
    <w:rsid w:val="0052683B"/>
    <w:rsid w:val="00527EFF"/>
    <w:rsid w:val="00533AD5"/>
    <w:rsid w:val="0053490E"/>
    <w:rsid w:val="00536C39"/>
    <w:rsid w:val="0054031A"/>
    <w:rsid w:val="0054658F"/>
    <w:rsid w:val="005475AA"/>
    <w:rsid w:val="00551729"/>
    <w:rsid w:val="005520E3"/>
    <w:rsid w:val="005679C0"/>
    <w:rsid w:val="00570A57"/>
    <w:rsid w:val="0057386D"/>
    <w:rsid w:val="00584B6F"/>
    <w:rsid w:val="00584EFE"/>
    <w:rsid w:val="00590896"/>
    <w:rsid w:val="005A2555"/>
    <w:rsid w:val="005A2CDA"/>
    <w:rsid w:val="005B3346"/>
    <w:rsid w:val="005B511A"/>
    <w:rsid w:val="005B54A7"/>
    <w:rsid w:val="005C1C5D"/>
    <w:rsid w:val="005C593F"/>
    <w:rsid w:val="005C7949"/>
    <w:rsid w:val="005D546F"/>
    <w:rsid w:val="005D5DF0"/>
    <w:rsid w:val="005D6D56"/>
    <w:rsid w:val="005D7639"/>
    <w:rsid w:val="005E1088"/>
    <w:rsid w:val="005E2F47"/>
    <w:rsid w:val="005E34EE"/>
    <w:rsid w:val="005E5FC2"/>
    <w:rsid w:val="005F1768"/>
    <w:rsid w:val="00603028"/>
    <w:rsid w:val="00605C8D"/>
    <w:rsid w:val="00612FC2"/>
    <w:rsid w:val="006134A2"/>
    <w:rsid w:val="0061751D"/>
    <w:rsid w:val="00622134"/>
    <w:rsid w:val="0062293D"/>
    <w:rsid w:val="00624F5F"/>
    <w:rsid w:val="00630D03"/>
    <w:rsid w:val="0063199A"/>
    <w:rsid w:val="006415AA"/>
    <w:rsid w:val="006432B6"/>
    <w:rsid w:val="00643921"/>
    <w:rsid w:val="00644A38"/>
    <w:rsid w:val="0064772B"/>
    <w:rsid w:val="00652C18"/>
    <w:rsid w:val="00656163"/>
    <w:rsid w:val="00666273"/>
    <w:rsid w:val="00671DD5"/>
    <w:rsid w:val="0067473C"/>
    <w:rsid w:val="00675BFD"/>
    <w:rsid w:val="00686C1E"/>
    <w:rsid w:val="006A01AD"/>
    <w:rsid w:val="006B7816"/>
    <w:rsid w:val="006E1735"/>
    <w:rsid w:val="006E1AC5"/>
    <w:rsid w:val="006E2AB8"/>
    <w:rsid w:val="006E4931"/>
    <w:rsid w:val="006E5A0E"/>
    <w:rsid w:val="006F1BE3"/>
    <w:rsid w:val="00715C69"/>
    <w:rsid w:val="00716E27"/>
    <w:rsid w:val="007200EB"/>
    <w:rsid w:val="00726C5C"/>
    <w:rsid w:val="00726F2D"/>
    <w:rsid w:val="00730823"/>
    <w:rsid w:val="00732B90"/>
    <w:rsid w:val="007458DE"/>
    <w:rsid w:val="00746792"/>
    <w:rsid w:val="007471F4"/>
    <w:rsid w:val="00761058"/>
    <w:rsid w:val="00764DC2"/>
    <w:rsid w:val="00770747"/>
    <w:rsid w:val="00772511"/>
    <w:rsid w:val="007758A9"/>
    <w:rsid w:val="0078385D"/>
    <w:rsid w:val="007852DE"/>
    <w:rsid w:val="00786030"/>
    <w:rsid w:val="00786F70"/>
    <w:rsid w:val="00790C7F"/>
    <w:rsid w:val="00796B98"/>
    <w:rsid w:val="007A09BF"/>
    <w:rsid w:val="007A5467"/>
    <w:rsid w:val="007A6CA8"/>
    <w:rsid w:val="007B19AE"/>
    <w:rsid w:val="007B5055"/>
    <w:rsid w:val="007D3B8B"/>
    <w:rsid w:val="007D5701"/>
    <w:rsid w:val="007E023C"/>
    <w:rsid w:val="007E025A"/>
    <w:rsid w:val="007F035D"/>
    <w:rsid w:val="007F509F"/>
    <w:rsid w:val="007F6099"/>
    <w:rsid w:val="007F7132"/>
    <w:rsid w:val="00802A94"/>
    <w:rsid w:val="008032BA"/>
    <w:rsid w:val="00805DF9"/>
    <w:rsid w:val="008110D6"/>
    <w:rsid w:val="00817BD3"/>
    <w:rsid w:val="00822D2C"/>
    <w:rsid w:val="008240C8"/>
    <w:rsid w:val="00824E87"/>
    <w:rsid w:val="00827832"/>
    <w:rsid w:val="00830CC7"/>
    <w:rsid w:val="00840713"/>
    <w:rsid w:val="00842702"/>
    <w:rsid w:val="008440E5"/>
    <w:rsid w:val="0084593A"/>
    <w:rsid w:val="00856437"/>
    <w:rsid w:val="008575CA"/>
    <w:rsid w:val="00857E22"/>
    <w:rsid w:val="00864DBD"/>
    <w:rsid w:val="0086521C"/>
    <w:rsid w:val="008717EF"/>
    <w:rsid w:val="00885AAE"/>
    <w:rsid w:val="00886175"/>
    <w:rsid w:val="00894D0F"/>
    <w:rsid w:val="00895AA1"/>
    <w:rsid w:val="008A4160"/>
    <w:rsid w:val="008A583F"/>
    <w:rsid w:val="008B3D80"/>
    <w:rsid w:val="008C152B"/>
    <w:rsid w:val="008C44AF"/>
    <w:rsid w:val="008C481F"/>
    <w:rsid w:val="008D04ED"/>
    <w:rsid w:val="008D341D"/>
    <w:rsid w:val="008E0395"/>
    <w:rsid w:val="008E4177"/>
    <w:rsid w:val="008E4D93"/>
    <w:rsid w:val="008F3F65"/>
    <w:rsid w:val="009006F4"/>
    <w:rsid w:val="009009AE"/>
    <w:rsid w:val="00901038"/>
    <w:rsid w:val="00907067"/>
    <w:rsid w:val="00913345"/>
    <w:rsid w:val="00915752"/>
    <w:rsid w:val="009202DD"/>
    <w:rsid w:val="00923554"/>
    <w:rsid w:val="0093138E"/>
    <w:rsid w:val="00932FEA"/>
    <w:rsid w:val="00934B06"/>
    <w:rsid w:val="0094429F"/>
    <w:rsid w:val="00944AD8"/>
    <w:rsid w:val="00947BD2"/>
    <w:rsid w:val="0095001C"/>
    <w:rsid w:val="00953751"/>
    <w:rsid w:val="00960450"/>
    <w:rsid w:val="009636F9"/>
    <w:rsid w:val="00965376"/>
    <w:rsid w:val="00971944"/>
    <w:rsid w:val="00971FBF"/>
    <w:rsid w:val="00977AD6"/>
    <w:rsid w:val="0098033C"/>
    <w:rsid w:val="00987042"/>
    <w:rsid w:val="00990114"/>
    <w:rsid w:val="0099164E"/>
    <w:rsid w:val="009A1071"/>
    <w:rsid w:val="009A360A"/>
    <w:rsid w:val="009A39D4"/>
    <w:rsid w:val="009B08F3"/>
    <w:rsid w:val="009C554D"/>
    <w:rsid w:val="009D128E"/>
    <w:rsid w:val="009E2A92"/>
    <w:rsid w:val="00A079B6"/>
    <w:rsid w:val="00A11106"/>
    <w:rsid w:val="00A113C3"/>
    <w:rsid w:val="00A12C9F"/>
    <w:rsid w:val="00A16358"/>
    <w:rsid w:val="00A202F1"/>
    <w:rsid w:val="00A215C6"/>
    <w:rsid w:val="00A233FE"/>
    <w:rsid w:val="00A267BD"/>
    <w:rsid w:val="00A26BE7"/>
    <w:rsid w:val="00A34194"/>
    <w:rsid w:val="00A47DCA"/>
    <w:rsid w:val="00A512C0"/>
    <w:rsid w:val="00A62F09"/>
    <w:rsid w:val="00A85434"/>
    <w:rsid w:val="00A85B66"/>
    <w:rsid w:val="00A903CB"/>
    <w:rsid w:val="00A91E0F"/>
    <w:rsid w:val="00A923E1"/>
    <w:rsid w:val="00A9608E"/>
    <w:rsid w:val="00A97187"/>
    <w:rsid w:val="00A97958"/>
    <w:rsid w:val="00AA18E1"/>
    <w:rsid w:val="00AA3D4E"/>
    <w:rsid w:val="00AA6F89"/>
    <w:rsid w:val="00AB01E5"/>
    <w:rsid w:val="00AB705A"/>
    <w:rsid w:val="00AC1DE3"/>
    <w:rsid w:val="00AC3D12"/>
    <w:rsid w:val="00AC76BF"/>
    <w:rsid w:val="00AD2A21"/>
    <w:rsid w:val="00AE2E6C"/>
    <w:rsid w:val="00AE453C"/>
    <w:rsid w:val="00AE4BA5"/>
    <w:rsid w:val="00AF3B09"/>
    <w:rsid w:val="00AF45E6"/>
    <w:rsid w:val="00AF67D3"/>
    <w:rsid w:val="00B01973"/>
    <w:rsid w:val="00B02A0F"/>
    <w:rsid w:val="00B21F6D"/>
    <w:rsid w:val="00B25C47"/>
    <w:rsid w:val="00B263F4"/>
    <w:rsid w:val="00B31DF2"/>
    <w:rsid w:val="00B333AD"/>
    <w:rsid w:val="00B40498"/>
    <w:rsid w:val="00B4191B"/>
    <w:rsid w:val="00B471F4"/>
    <w:rsid w:val="00B549BA"/>
    <w:rsid w:val="00B55701"/>
    <w:rsid w:val="00B55CB9"/>
    <w:rsid w:val="00B648E4"/>
    <w:rsid w:val="00B661D3"/>
    <w:rsid w:val="00B74257"/>
    <w:rsid w:val="00B745C0"/>
    <w:rsid w:val="00B847E5"/>
    <w:rsid w:val="00B8661D"/>
    <w:rsid w:val="00B87F13"/>
    <w:rsid w:val="00B96F6A"/>
    <w:rsid w:val="00BA29E2"/>
    <w:rsid w:val="00BA5CB6"/>
    <w:rsid w:val="00BA6820"/>
    <w:rsid w:val="00BB4ED0"/>
    <w:rsid w:val="00BB5F76"/>
    <w:rsid w:val="00BC080E"/>
    <w:rsid w:val="00BC3A40"/>
    <w:rsid w:val="00BD7A46"/>
    <w:rsid w:val="00BF1FBC"/>
    <w:rsid w:val="00BF30AC"/>
    <w:rsid w:val="00BF482D"/>
    <w:rsid w:val="00BF6071"/>
    <w:rsid w:val="00BF74B9"/>
    <w:rsid w:val="00C00772"/>
    <w:rsid w:val="00C01ECD"/>
    <w:rsid w:val="00C02C0D"/>
    <w:rsid w:val="00C12210"/>
    <w:rsid w:val="00C13F58"/>
    <w:rsid w:val="00C14310"/>
    <w:rsid w:val="00C236CE"/>
    <w:rsid w:val="00C27B05"/>
    <w:rsid w:val="00C33049"/>
    <w:rsid w:val="00C33C88"/>
    <w:rsid w:val="00C42D24"/>
    <w:rsid w:val="00C43BF2"/>
    <w:rsid w:val="00C44282"/>
    <w:rsid w:val="00C54DD3"/>
    <w:rsid w:val="00C55172"/>
    <w:rsid w:val="00C5607A"/>
    <w:rsid w:val="00C5799C"/>
    <w:rsid w:val="00C61409"/>
    <w:rsid w:val="00C641C2"/>
    <w:rsid w:val="00C86DAD"/>
    <w:rsid w:val="00C873A0"/>
    <w:rsid w:val="00C91610"/>
    <w:rsid w:val="00C92E2E"/>
    <w:rsid w:val="00C9567E"/>
    <w:rsid w:val="00C958C0"/>
    <w:rsid w:val="00CA3907"/>
    <w:rsid w:val="00CA3F03"/>
    <w:rsid w:val="00CA7ACE"/>
    <w:rsid w:val="00CA7D1F"/>
    <w:rsid w:val="00CB3BC4"/>
    <w:rsid w:val="00CB5550"/>
    <w:rsid w:val="00CC43BB"/>
    <w:rsid w:val="00CD2DFB"/>
    <w:rsid w:val="00CD3E9D"/>
    <w:rsid w:val="00CD668F"/>
    <w:rsid w:val="00CD7FB2"/>
    <w:rsid w:val="00CE3168"/>
    <w:rsid w:val="00CE6E02"/>
    <w:rsid w:val="00CF2285"/>
    <w:rsid w:val="00D01A7B"/>
    <w:rsid w:val="00D11318"/>
    <w:rsid w:val="00D12120"/>
    <w:rsid w:val="00D13842"/>
    <w:rsid w:val="00D13AC2"/>
    <w:rsid w:val="00D15CEB"/>
    <w:rsid w:val="00D229EB"/>
    <w:rsid w:val="00D2350A"/>
    <w:rsid w:val="00D23C54"/>
    <w:rsid w:val="00D326DA"/>
    <w:rsid w:val="00D36813"/>
    <w:rsid w:val="00D43277"/>
    <w:rsid w:val="00D50FC8"/>
    <w:rsid w:val="00D647D2"/>
    <w:rsid w:val="00D71E65"/>
    <w:rsid w:val="00D73D04"/>
    <w:rsid w:val="00D74FBB"/>
    <w:rsid w:val="00D8146E"/>
    <w:rsid w:val="00D8271D"/>
    <w:rsid w:val="00D84AB6"/>
    <w:rsid w:val="00D85C07"/>
    <w:rsid w:val="00D877DA"/>
    <w:rsid w:val="00D90B61"/>
    <w:rsid w:val="00D92383"/>
    <w:rsid w:val="00D93B3A"/>
    <w:rsid w:val="00DA0F93"/>
    <w:rsid w:val="00DA6EFF"/>
    <w:rsid w:val="00DB0526"/>
    <w:rsid w:val="00DB1188"/>
    <w:rsid w:val="00DB2282"/>
    <w:rsid w:val="00DB47A3"/>
    <w:rsid w:val="00DC0D08"/>
    <w:rsid w:val="00DC2C12"/>
    <w:rsid w:val="00DE031E"/>
    <w:rsid w:val="00DE2827"/>
    <w:rsid w:val="00DE5578"/>
    <w:rsid w:val="00DE5BD9"/>
    <w:rsid w:val="00E02C97"/>
    <w:rsid w:val="00E03CE8"/>
    <w:rsid w:val="00E06E48"/>
    <w:rsid w:val="00E107E8"/>
    <w:rsid w:val="00E12CD7"/>
    <w:rsid w:val="00E136D1"/>
    <w:rsid w:val="00E14649"/>
    <w:rsid w:val="00E15E9D"/>
    <w:rsid w:val="00E21827"/>
    <w:rsid w:val="00E22821"/>
    <w:rsid w:val="00E30A60"/>
    <w:rsid w:val="00E31F32"/>
    <w:rsid w:val="00E36950"/>
    <w:rsid w:val="00E37E3C"/>
    <w:rsid w:val="00E40483"/>
    <w:rsid w:val="00E42A5C"/>
    <w:rsid w:val="00E53396"/>
    <w:rsid w:val="00E60487"/>
    <w:rsid w:val="00E61F15"/>
    <w:rsid w:val="00E71897"/>
    <w:rsid w:val="00E723C7"/>
    <w:rsid w:val="00E77E1A"/>
    <w:rsid w:val="00E82DAD"/>
    <w:rsid w:val="00E8306E"/>
    <w:rsid w:val="00E918E5"/>
    <w:rsid w:val="00E92BD6"/>
    <w:rsid w:val="00EA2BD0"/>
    <w:rsid w:val="00EA5DA3"/>
    <w:rsid w:val="00EA7487"/>
    <w:rsid w:val="00EB1853"/>
    <w:rsid w:val="00EB53F1"/>
    <w:rsid w:val="00EB55CF"/>
    <w:rsid w:val="00EB7EB9"/>
    <w:rsid w:val="00EC2806"/>
    <w:rsid w:val="00EC3C00"/>
    <w:rsid w:val="00EC7FEC"/>
    <w:rsid w:val="00ED59D6"/>
    <w:rsid w:val="00F05F64"/>
    <w:rsid w:val="00F1102D"/>
    <w:rsid w:val="00F12521"/>
    <w:rsid w:val="00F15586"/>
    <w:rsid w:val="00F1586F"/>
    <w:rsid w:val="00F21B0E"/>
    <w:rsid w:val="00F21B76"/>
    <w:rsid w:val="00F3201F"/>
    <w:rsid w:val="00F34548"/>
    <w:rsid w:val="00F41033"/>
    <w:rsid w:val="00F41711"/>
    <w:rsid w:val="00F45A60"/>
    <w:rsid w:val="00F51A66"/>
    <w:rsid w:val="00F5634B"/>
    <w:rsid w:val="00F6012B"/>
    <w:rsid w:val="00F71FD1"/>
    <w:rsid w:val="00F80933"/>
    <w:rsid w:val="00F8260E"/>
    <w:rsid w:val="00F83091"/>
    <w:rsid w:val="00F87DD8"/>
    <w:rsid w:val="00F9049C"/>
    <w:rsid w:val="00F91D9D"/>
    <w:rsid w:val="00FA048F"/>
    <w:rsid w:val="00FA1198"/>
    <w:rsid w:val="00FA5CDA"/>
    <w:rsid w:val="00FB7CA6"/>
    <w:rsid w:val="00FC0AB2"/>
    <w:rsid w:val="00FC1FEB"/>
    <w:rsid w:val="00FC36B4"/>
    <w:rsid w:val="00FC5EE2"/>
    <w:rsid w:val="00FD0A8C"/>
    <w:rsid w:val="00FD1A79"/>
    <w:rsid w:val="00FD21E0"/>
    <w:rsid w:val="00FD2591"/>
    <w:rsid w:val="00FD3570"/>
    <w:rsid w:val="00FE1718"/>
    <w:rsid w:val="00FE36AA"/>
    <w:rsid w:val="00FF13D9"/>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62D71"/>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3C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3C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C43CC"/>
    <w:pPr>
      <w:spacing w:after="0" w:line="240" w:lineRule="auto"/>
    </w:pPr>
    <w:rPr>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C43CC"/>
    <w:rPr>
      <w:sz w:val="16"/>
      <w:szCs w:val="16"/>
    </w:rPr>
  </w:style>
  <w:style w:type="paragraph" w:styleId="CommentText">
    <w:name w:val="annotation text"/>
    <w:basedOn w:val="Normal"/>
    <w:link w:val="CommentTextChar"/>
    <w:uiPriority w:val="99"/>
    <w:unhideWhenUsed/>
    <w:rsid w:val="000C43CC"/>
    <w:pPr>
      <w:spacing w:line="240" w:lineRule="auto"/>
    </w:pPr>
    <w:rPr>
      <w:sz w:val="20"/>
      <w:szCs w:val="20"/>
    </w:rPr>
  </w:style>
  <w:style w:type="character" w:customStyle="1" w:styleId="CommentTextChar">
    <w:name w:val="Comment Text Char"/>
    <w:basedOn w:val="DefaultParagraphFont"/>
    <w:link w:val="CommentText"/>
    <w:uiPriority w:val="99"/>
    <w:rsid w:val="000C43CC"/>
    <w:rPr>
      <w:sz w:val="20"/>
      <w:szCs w:val="20"/>
      <w:lang w:val="en-AU"/>
    </w:rPr>
  </w:style>
  <w:style w:type="paragraph" w:styleId="BalloonText">
    <w:name w:val="Balloon Text"/>
    <w:basedOn w:val="Normal"/>
    <w:link w:val="BalloonTextChar"/>
    <w:uiPriority w:val="99"/>
    <w:semiHidden/>
    <w:unhideWhenUsed/>
    <w:rsid w:val="000C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CC"/>
    <w:rPr>
      <w:rFonts w:ascii="Tahoma" w:hAnsi="Tahoma" w:cs="Tahoma"/>
      <w:sz w:val="16"/>
      <w:szCs w:val="16"/>
      <w:lang w:val="en-AU"/>
    </w:rPr>
  </w:style>
  <w:style w:type="paragraph" w:styleId="ListParagraph">
    <w:name w:val="List Paragraph"/>
    <w:basedOn w:val="Normal"/>
    <w:uiPriority w:val="34"/>
    <w:qFormat/>
    <w:rsid w:val="002601BE"/>
    <w:pPr>
      <w:ind w:left="720"/>
      <w:contextualSpacing/>
    </w:pPr>
  </w:style>
  <w:style w:type="paragraph" w:styleId="CommentSubject">
    <w:name w:val="annotation subject"/>
    <w:basedOn w:val="CommentText"/>
    <w:next w:val="CommentText"/>
    <w:link w:val="CommentSubjectChar"/>
    <w:uiPriority w:val="99"/>
    <w:semiHidden/>
    <w:unhideWhenUsed/>
    <w:rsid w:val="000C5C58"/>
    <w:rPr>
      <w:b/>
      <w:bCs/>
    </w:rPr>
  </w:style>
  <w:style w:type="character" w:customStyle="1" w:styleId="CommentSubjectChar">
    <w:name w:val="Comment Subject Char"/>
    <w:basedOn w:val="CommentTextChar"/>
    <w:link w:val="CommentSubject"/>
    <w:uiPriority w:val="99"/>
    <w:semiHidden/>
    <w:rsid w:val="000C5C58"/>
    <w:rPr>
      <w:b/>
      <w:bCs/>
      <w:sz w:val="20"/>
      <w:szCs w:val="20"/>
      <w:lang w:val="en-AU"/>
    </w:rPr>
  </w:style>
  <w:style w:type="character" w:customStyle="1" w:styleId="articlecitationvolume">
    <w:name w:val="articlecitation_volume"/>
    <w:basedOn w:val="DefaultParagraphFont"/>
    <w:rsid w:val="00CA3F03"/>
  </w:style>
  <w:style w:type="character" w:styleId="Strong">
    <w:name w:val="Strong"/>
    <w:basedOn w:val="DefaultParagraphFont"/>
    <w:uiPriority w:val="22"/>
    <w:qFormat/>
    <w:rsid w:val="00CA3F03"/>
    <w:rPr>
      <w:b/>
      <w:bCs/>
    </w:rPr>
  </w:style>
  <w:style w:type="paragraph" w:styleId="Header">
    <w:name w:val="header"/>
    <w:basedOn w:val="Normal"/>
    <w:link w:val="HeaderChar"/>
    <w:uiPriority w:val="99"/>
    <w:unhideWhenUsed/>
    <w:rsid w:val="006E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35"/>
    <w:rPr>
      <w:lang w:val="en-AU"/>
    </w:rPr>
  </w:style>
  <w:style w:type="paragraph" w:styleId="Footer">
    <w:name w:val="footer"/>
    <w:basedOn w:val="Normal"/>
    <w:link w:val="FooterChar"/>
    <w:uiPriority w:val="99"/>
    <w:unhideWhenUsed/>
    <w:rsid w:val="006E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35"/>
    <w:rPr>
      <w:lang w:val="en-AU"/>
    </w:rPr>
  </w:style>
  <w:style w:type="character" w:styleId="Hyperlink">
    <w:name w:val="Hyperlink"/>
    <w:basedOn w:val="DefaultParagraphFont"/>
    <w:uiPriority w:val="99"/>
    <w:unhideWhenUsed/>
    <w:rsid w:val="009B08F3"/>
    <w:rPr>
      <w:color w:val="0000FF" w:themeColor="hyperlink"/>
      <w:u w:val="single"/>
    </w:rPr>
  </w:style>
  <w:style w:type="paragraph" w:styleId="PlainText">
    <w:name w:val="Plain Text"/>
    <w:basedOn w:val="Normal"/>
    <w:link w:val="PlainTextChar"/>
    <w:semiHidden/>
    <w:unhideWhenUsed/>
    <w:rsid w:val="009006F4"/>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semiHidden/>
    <w:rsid w:val="009006F4"/>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372">
      <w:bodyDiv w:val="1"/>
      <w:marLeft w:val="0"/>
      <w:marRight w:val="0"/>
      <w:marTop w:val="0"/>
      <w:marBottom w:val="0"/>
      <w:divBdr>
        <w:top w:val="none" w:sz="0" w:space="0" w:color="auto"/>
        <w:left w:val="none" w:sz="0" w:space="0" w:color="auto"/>
        <w:bottom w:val="none" w:sz="0" w:space="0" w:color="auto"/>
        <w:right w:val="none" w:sz="0" w:space="0" w:color="auto"/>
      </w:divBdr>
    </w:div>
    <w:div w:id="258492245">
      <w:bodyDiv w:val="1"/>
      <w:marLeft w:val="0"/>
      <w:marRight w:val="0"/>
      <w:marTop w:val="0"/>
      <w:marBottom w:val="0"/>
      <w:divBdr>
        <w:top w:val="none" w:sz="0" w:space="0" w:color="auto"/>
        <w:left w:val="none" w:sz="0" w:space="0" w:color="auto"/>
        <w:bottom w:val="none" w:sz="0" w:space="0" w:color="auto"/>
        <w:right w:val="none" w:sz="0" w:space="0" w:color="auto"/>
      </w:divBdr>
    </w:div>
    <w:div w:id="265382402">
      <w:bodyDiv w:val="1"/>
      <w:marLeft w:val="0"/>
      <w:marRight w:val="0"/>
      <w:marTop w:val="0"/>
      <w:marBottom w:val="0"/>
      <w:divBdr>
        <w:top w:val="none" w:sz="0" w:space="0" w:color="auto"/>
        <w:left w:val="none" w:sz="0" w:space="0" w:color="auto"/>
        <w:bottom w:val="none" w:sz="0" w:space="0" w:color="auto"/>
        <w:right w:val="none" w:sz="0" w:space="0" w:color="auto"/>
      </w:divBdr>
    </w:div>
    <w:div w:id="1714495472">
      <w:bodyDiv w:val="1"/>
      <w:marLeft w:val="0"/>
      <w:marRight w:val="0"/>
      <w:marTop w:val="0"/>
      <w:marBottom w:val="0"/>
      <w:divBdr>
        <w:top w:val="none" w:sz="0" w:space="0" w:color="auto"/>
        <w:left w:val="none" w:sz="0" w:space="0" w:color="auto"/>
        <w:bottom w:val="none" w:sz="0" w:space="0" w:color="auto"/>
        <w:right w:val="none" w:sz="0" w:space="0" w:color="auto"/>
      </w:divBdr>
      <w:divsChild>
        <w:div w:id="1188176958">
          <w:marLeft w:val="0"/>
          <w:marRight w:val="0"/>
          <w:marTop w:val="0"/>
          <w:marBottom w:val="0"/>
          <w:divBdr>
            <w:top w:val="none" w:sz="0" w:space="0" w:color="auto"/>
            <w:left w:val="none" w:sz="0" w:space="0" w:color="auto"/>
            <w:bottom w:val="none" w:sz="0" w:space="0" w:color="auto"/>
            <w:right w:val="none" w:sz="0" w:space="0" w:color="auto"/>
          </w:divBdr>
        </w:div>
        <w:div w:id="2016565450">
          <w:marLeft w:val="0"/>
          <w:marRight w:val="0"/>
          <w:marTop w:val="0"/>
          <w:marBottom w:val="0"/>
          <w:divBdr>
            <w:top w:val="none" w:sz="0" w:space="0" w:color="auto"/>
            <w:left w:val="none" w:sz="0" w:space="0" w:color="auto"/>
            <w:bottom w:val="none" w:sz="0" w:space="0" w:color="auto"/>
            <w:right w:val="none" w:sz="0" w:space="0" w:color="auto"/>
          </w:divBdr>
        </w:div>
      </w:divsChild>
    </w:div>
    <w:div w:id="1990549307">
      <w:bodyDiv w:val="1"/>
      <w:marLeft w:val="0"/>
      <w:marRight w:val="0"/>
      <w:marTop w:val="0"/>
      <w:marBottom w:val="0"/>
      <w:divBdr>
        <w:top w:val="none" w:sz="0" w:space="0" w:color="auto"/>
        <w:left w:val="none" w:sz="0" w:space="0" w:color="auto"/>
        <w:bottom w:val="none" w:sz="0" w:space="0" w:color="auto"/>
        <w:right w:val="none" w:sz="0" w:space="0" w:color="auto"/>
      </w:divBdr>
    </w:div>
    <w:div w:id="20269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1E71-39E7-2942-B6CC-35E72A75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8434</Words>
  <Characters>48079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cp:lastPrinted>2017-12-22T01:22:00Z</cp:lastPrinted>
  <dcterms:created xsi:type="dcterms:W3CDTF">2018-06-28T01:18:00Z</dcterms:created>
  <dcterms:modified xsi:type="dcterms:W3CDTF">2018-06-28T01:24:00Z</dcterms:modified>
</cp:coreProperties>
</file>