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58D" w:rsidRPr="007A5C2F" w:rsidRDefault="000A258D" w:rsidP="007A5C2F">
      <w:pPr>
        <w:spacing w:after="0" w:line="360" w:lineRule="auto"/>
        <w:jc w:val="both"/>
        <w:rPr>
          <w:rFonts w:ascii="Book Antiqua" w:hAnsi="Book Antiqua"/>
          <w:b/>
          <w:sz w:val="24"/>
          <w:szCs w:val="24"/>
        </w:rPr>
      </w:pPr>
      <w:r w:rsidRPr="007A5C2F">
        <w:rPr>
          <w:rFonts w:ascii="Book Antiqua" w:hAnsi="Book Antiqua"/>
          <w:b/>
          <w:sz w:val="24"/>
          <w:szCs w:val="24"/>
        </w:rPr>
        <w:t xml:space="preserve">Name of Journal: </w:t>
      </w:r>
      <w:r w:rsidRPr="002C44F4">
        <w:rPr>
          <w:rFonts w:ascii="Book Antiqua" w:hAnsi="Book Antiqua"/>
          <w:i/>
          <w:sz w:val="24"/>
          <w:szCs w:val="24"/>
        </w:rPr>
        <w:t>World Journal of Diabetes</w:t>
      </w:r>
    </w:p>
    <w:p w:rsidR="000A258D" w:rsidRPr="007A5C2F" w:rsidRDefault="000A258D" w:rsidP="007A5C2F">
      <w:pPr>
        <w:spacing w:after="0" w:line="360" w:lineRule="auto"/>
        <w:jc w:val="both"/>
        <w:rPr>
          <w:rFonts w:ascii="Book Antiqua" w:hAnsi="Book Antiqua"/>
          <w:b/>
          <w:sz w:val="24"/>
          <w:szCs w:val="24"/>
          <w:lang w:eastAsia="zh-CN"/>
        </w:rPr>
      </w:pPr>
      <w:r w:rsidRPr="007A5C2F">
        <w:rPr>
          <w:rFonts w:ascii="Book Antiqua" w:hAnsi="Book Antiqua"/>
          <w:b/>
          <w:sz w:val="24"/>
          <w:szCs w:val="24"/>
        </w:rPr>
        <w:t xml:space="preserve">Manuscript NO: </w:t>
      </w:r>
      <w:r w:rsidRPr="002C44F4">
        <w:rPr>
          <w:rFonts w:ascii="Book Antiqua" w:hAnsi="Book Antiqua"/>
          <w:sz w:val="24"/>
          <w:szCs w:val="24"/>
          <w:lang w:eastAsia="zh-CN"/>
        </w:rPr>
        <w:t>39396</w:t>
      </w:r>
    </w:p>
    <w:p w:rsidR="000A258D" w:rsidRPr="007A5C2F" w:rsidRDefault="000A258D" w:rsidP="007A5C2F">
      <w:pPr>
        <w:spacing w:after="0" w:line="360" w:lineRule="auto"/>
        <w:jc w:val="both"/>
        <w:rPr>
          <w:rFonts w:ascii="Book Antiqua" w:hAnsi="Book Antiqua"/>
          <w:b/>
          <w:sz w:val="24"/>
          <w:szCs w:val="24"/>
          <w:lang w:eastAsia="zh-CN"/>
        </w:rPr>
      </w:pPr>
      <w:r w:rsidRPr="007A5C2F">
        <w:rPr>
          <w:rFonts w:ascii="Book Antiqua" w:hAnsi="Book Antiqua"/>
          <w:b/>
          <w:sz w:val="24"/>
          <w:szCs w:val="24"/>
        </w:rPr>
        <w:t xml:space="preserve">Manuscript Type: </w:t>
      </w:r>
      <w:r w:rsidRPr="002C44F4">
        <w:rPr>
          <w:rFonts w:ascii="Book Antiqua" w:hAnsi="Book Antiqua"/>
          <w:sz w:val="24"/>
          <w:szCs w:val="24"/>
        </w:rPr>
        <w:t>R</w:t>
      </w:r>
      <w:r w:rsidR="00FF79BC" w:rsidRPr="002C44F4">
        <w:rPr>
          <w:rFonts w:ascii="Book Antiqua" w:hAnsi="Book Antiqua"/>
          <w:sz w:val="24"/>
          <w:szCs w:val="24"/>
        </w:rPr>
        <w:t>EVIEW</w:t>
      </w:r>
    </w:p>
    <w:p w:rsidR="000A258D" w:rsidRPr="007A5C2F" w:rsidRDefault="000A258D" w:rsidP="007A5C2F">
      <w:pPr>
        <w:spacing w:after="0" w:line="360" w:lineRule="auto"/>
        <w:jc w:val="both"/>
        <w:rPr>
          <w:rFonts w:ascii="Book Antiqua" w:hAnsi="Book Antiqua"/>
          <w:b/>
          <w:sz w:val="24"/>
          <w:szCs w:val="24"/>
          <w:lang w:eastAsia="zh-CN"/>
        </w:rPr>
      </w:pPr>
    </w:p>
    <w:p w:rsidR="004212E6" w:rsidRPr="007A5C2F" w:rsidRDefault="00D42EBF" w:rsidP="007A5C2F">
      <w:pPr>
        <w:spacing w:after="0" w:line="360" w:lineRule="auto"/>
        <w:jc w:val="both"/>
        <w:rPr>
          <w:rFonts w:ascii="Book Antiqua" w:hAnsi="Book Antiqua"/>
          <w:b/>
          <w:sz w:val="24"/>
          <w:szCs w:val="24"/>
          <w:lang w:eastAsia="zh-CN"/>
        </w:rPr>
      </w:pPr>
      <w:r w:rsidRPr="007A5C2F">
        <w:rPr>
          <w:rFonts w:ascii="Book Antiqua" w:hAnsi="Book Antiqua"/>
          <w:b/>
          <w:sz w:val="24"/>
          <w:szCs w:val="24"/>
        </w:rPr>
        <w:t>Circadian dysrhythmia-linked diabetes mellitus</w:t>
      </w:r>
      <w:r w:rsidR="004212E6" w:rsidRPr="007A5C2F">
        <w:rPr>
          <w:rFonts w:ascii="Book Antiqua" w:hAnsi="Book Antiqua"/>
          <w:b/>
          <w:sz w:val="24"/>
          <w:szCs w:val="24"/>
        </w:rPr>
        <w:t>:</w:t>
      </w:r>
      <w:r w:rsidR="000829BD" w:rsidRPr="007A5C2F">
        <w:rPr>
          <w:rFonts w:ascii="Book Antiqua" w:hAnsi="Book Antiqua"/>
          <w:b/>
          <w:sz w:val="24"/>
          <w:szCs w:val="24"/>
        </w:rPr>
        <w:t xml:space="preserve"> </w:t>
      </w:r>
      <w:r w:rsidR="00137C53" w:rsidRPr="007A5C2F">
        <w:rPr>
          <w:rFonts w:ascii="Book Antiqua" w:hAnsi="Book Antiqua"/>
          <w:b/>
          <w:sz w:val="24"/>
          <w:szCs w:val="24"/>
        </w:rPr>
        <w:t xml:space="preserve">Examining </w:t>
      </w:r>
      <w:r w:rsidR="00DC7E28" w:rsidRPr="007A5C2F">
        <w:rPr>
          <w:rFonts w:ascii="Book Antiqua" w:hAnsi="Book Antiqua"/>
          <w:b/>
          <w:sz w:val="24"/>
          <w:szCs w:val="24"/>
        </w:rPr>
        <w:t>melatonin’s</w:t>
      </w:r>
      <w:r w:rsidR="000829BD" w:rsidRPr="007A5C2F">
        <w:rPr>
          <w:rFonts w:ascii="Book Antiqua" w:hAnsi="Book Antiqua"/>
          <w:b/>
          <w:sz w:val="24"/>
          <w:szCs w:val="24"/>
        </w:rPr>
        <w:t xml:space="preserve"> roles in</w:t>
      </w:r>
      <w:r w:rsidR="00112F7D" w:rsidRPr="007A5C2F">
        <w:rPr>
          <w:rFonts w:ascii="Book Antiqua" w:hAnsi="Book Antiqua"/>
          <w:b/>
          <w:sz w:val="24"/>
          <w:szCs w:val="24"/>
        </w:rPr>
        <w:t xml:space="preserve"> </w:t>
      </w:r>
      <w:r w:rsidR="0008377D" w:rsidRPr="007A5C2F">
        <w:rPr>
          <w:rFonts w:ascii="Book Antiqua" w:hAnsi="Book Antiqua"/>
          <w:b/>
          <w:sz w:val="24"/>
          <w:szCs w:val="24"/>
        </w:rPr>
        <w:t xml:space="preserve">prophylaxis </w:t>
      </w:r>
      <w:r w:rsidR="000E38C7" w:rsidRPr="007A5C2F">
        <w:rPr>
          <w:rFonts w:ascii="Book Antiqua" w:hAnsi="Book Antiqua"/>
          <w:b/>
          <w:sz w:val="24"/>
          <w:szCs w:val="24"/>
        </w:rPr>
        <w:t>and</w:t>
      </w:r>
      <w:r w:rsidR="000829BD" w:rsidRPr="007A5C2F">
        <w:rPr>
          <w:rFonts w:ascii="Book Antiqua" w:hAnsi="Book Antiqua"/>
          <w:b/>
          <w:sz w:val="24"/>
          <w:szCs w:val="24"/>
        </w:rPr>
        <w:t xml:space="preserve"> management</w:t>
      </w:r>
    </w:p>
    <w:p w:rsidR="00137C53" w:rsidRPr="007A5C2F" w:rsidRDefault="00137C53" w:rsidP="007A5C2F">
      <w:pPr>
        <w:spacing w:after="0" w:line="360" w:lineRule="auto"/>
        <w:jc w:val="both"/>
        <w:rPr>
          <w:rFonts w:ascii="Book Antiqua" w:hAnsi="Book Antiqua"/>
          <w:b/>
          <w:sz w:val="24"/>
          <w:szCs w:val="24"/>
          <w:lang w:eastAsia="zh-CN"/>
        </w:rPr>
      </w:pPr>
    </w:p>
    <w:p w:rsidR="00C2007E" w:rsidRPr="007A5C2F" w:rsidRDefault="00C2007E" w:rsidP="007A5C2F">
      <w:pPr>
        <w:spacing w:after="0" w:line="360" w:lineRule="auto"/>
        <w:jc w:val="both"/>
        <w:rPr>
          <w:rFonts w:ascii="Book Antiqua" w:hAnsi="Book Antiqua"/>
          <w:sz w:val="24"/>
          <w:szCs w:val="24"/>
          <w:lang w:eastAsia="zh-CN"/>
        </w:rPr>
      </w:pPr>
      <w:r w:rsidRPr="007A5C2F">
        <w:rPr>
          <w:rFonts w:ascii="Book Antiqua" w:hAnsi="Book Antiqua"/>
          <w:sz w:val="24"/>
          <w:szCs w:val="24"/>
        </w:rPr>
        <w:t xml:space="preserve">Onaolapo </w:t>
      </w:r>
      <w:r w:rsidR="00137C53" w:rsidRPr="007A5C2F">
        <w:rPr>
          <w:rFonts w:ascii="Book Antiqua" w:hAnsi="Book Antiqua"/>
          <w:sz w:val="24"/>
          <w:szCs w:val="24"/>
          <w:lang w:eastAsia="zh-CN"/>
        </w:rPr>
        <w:t xml:space="preserve">AY </w:t>
      </w:r>
      <w:r w:rsidR="00137C53" w:rsidRPr="007A5C2F">
        <w:rPr>
          <w:rFonts w:ascii="Book Antiqua" w:hAnsi="Book Antiqua"/>
          <w:i/>
          <w:sz w:val="24"/>
          <w:szCs w:val="24"/>
          <w:lang w:eastAsia="zh-CN"/>
        </w:rPr>
        <w:t>et al.</w:t>
      </w:r>
      <w:r w:rsidR="00290571" w:rsidRPr="007A5C2F">
        <w:rPr>
          <w:rFonts w:ascii="Book Antiqua" w:hAnsi="Book Antiqua"/>
          <w:sz w:val="24"/>
          <w:szCs w:val="24"/>
        </w:rPr>
        <w:t xml:space="preserve"> Melatonin, chronobiology</w:t>
      </w:r>
      <w:r w:rsidR="000829BD" w:rsidRPr="007A5C2F">
        <w:rPr>
          <w:rFonts w:ascii="Book Antiqua" w:hAnsi="Book Antiqua"/>
          <w:sz w:val="24"/>
          <w:szCs w:val="24"/>
        </w:rPr>
        <w:t>,</w:t>
      </w:r>
      <w:r w:rsidR="00290571" w:rsidRPr="007A5C2F">
        <w:rPr>
          <w:rFonts w:ascii="Book Antiqua" w:hAnsi="Book Antiqua"/>
          <w:sz w:val="24"/>
          <w:szCs w:val="24"/>
        </w:rPr>
        <w:t xml:space="preserve"> </w:t>
      </w:r>
      <w:r w:rsidRPr="007A5C2F">
        <w:rPr>
          <w:rFonts w:ascii="Book Antiqua" w:hAnsi="Book Antiqua"/>
          <w:sz w:val="24"/>
          <w:szCs w:val="24"/>
        </w:rPr>
        <w:t xml:space="preserve">and </w:t>
      </w:r>
      <w:r w:rsidR="00BB4E3A">
        <w:rPr>
          <w:rFonts w:ascii="Book Antiqua" w:hAnsi="Book Antiqua" w:hint="eastAsia"/>
          <w:sz w:val="24"/>
          <w:szCs w:val="24"/>
          <w:lang w:eastAsia="zh-CN"/>
        </w:rPr>
        <w:t>T2DM</w:t>
      </w:r>
      <w:r w:rsidRPr="007A5C2F">
        <w:rPr>
          <w:rFonts w:ascii="Book Antiqua" w:hAnsi="Book Antiqua"/>
          <w:sz w:val="24"/>
          <w:szCs w:val="24"/>
        </w:rPr>
        <w:t xml:space="preserve"> </w:t>
      </w:r>
    </w:p>
    <w:p w:rsidR="00137C53" w:rsidRPr="007A5C2F" w:rsidRDefault="00137C53" w:rsidP="007A5C2F">
      <w:pPr>
        <w:spacing w:after="0" w:line="360" w:lineRule="auto"/>
        <w:jc w:val="both"/>
        <w:rPr>
          <w:rFonts w:ascii="Book Antiqua" w:hAnsi="Book Antiqua"/>
          <w:b/>
          <w:sz w:val="24"/>
          <w:szCs w:val="24"/>
          <w:lang w:eastAsia="zh-CN"/>
        </w:rPr>
      </w:pPr>
    </w:p>
    <w:p w:rsidR="001440C7" w:rsidRPr="00057591" w:rsidRDefault="001440C7" w:rsidP="007A5C2F">
      <w:pPr>
        <w:spacing w:after="0" w:line="360" w:lineRule="auto"/>
        <w:jc w:val="both"/>
        <w:rPr>
          <w:rFonts w:ascii="Book Antiqua" w:hAnsi="Book Antiqua" w:cs="Times New Roman"/>
          <w:sz w:val="24"/>
          <w:szCs w:val="24"/>
          <w:lang w:val="nl-NL" w:eastAsia="zh-CN"/>
        </w:rPr>
      </w:pPr>
      <w:r w:rsidRPr="00057591">
        <w:rPr>
          <w:rFonts w:ascii="Book Antiqua" w:hAnsi="Book Antiqua" w:cs="Times New Roman"/>
          <w:sz w:val="24"/>
          <w:szCs w:val="24"/>
          <w:lang w:val="nl-NL"/>
        </w:rPr>
        <w:t>Adejoke</w:t>
      </w:r>
      <w:r w:rsidR="002257BE" w:rsidRPr="00057591">
        <w:rPr>
          <w:rFonts w:ascii="Book Antiqua" w:hAnsi="Book Antiqua" w:cs="Times New Roman"/>
          <w:sz w:val="24"/>
          <w:szCs w:val="24"/>
          <w:lang w:val="nl-NL"/>
        </w:rPr>
        <w:t xml:space="preserve"> Y</w:t>
      </w:r>
      <w:r w:rsidR="00137C53" w:rsidRPr="00057591">
        <w:rPr>
          <w:rFonts w:ascii="Book Antiqua" w:hAnsi="Book Antiqua" w:cs="Times New Roman"/>
          <w:sz w:val="24"/>
          <w:szCs w:val="24"/>
          <w:lang w:val="nl-NL"/>
        </w:rPr>
        <w:t xml:space="preserve"> Onaolapo</w:t>
      </w:r>
      <w:r w:rsidRPr="00057591">
        <w:rPr>
          <w:rFonts w:ascii="Book Antiqua" w:hAnsi="Book Antiqua" w:cs="Times New Roman"/>
          <w:sz w:val="24"/>
          <w:szCs w:val="24"/>
          <w:lang w:val="nl-NL"/>
        </w:rPr>
        <w:t>, Olakunke J Onaolapo</w:t>
      </w:r>
    </w:p>
    <w:p w:rsidR="00137C53" w:rsidRPr="007A5C2F" w:rsidRDefault="00137C53" w:rsidP="007A5C2F">
      <w:pPr>
        <w:spacing w:after="0" w:line="360" w:lineRule="auto"/>
        <w:jc w:val="both"/>
        <w:rPr>
          <w:rFonts w:ascii="Book Antiqua" w:hAnsi="Book Antiqua" w:cs="Times New Roman"/>
          <w:b/>
          <w:sz w:val="24"/>
          <w:szCs w:val="24"/>
          <w:lang w:val="nl-NL" w:eastAsia="zh-CN"/>
        </w:rPr>
      </w:pPr>
    </w:p>
    <w:p w:rsidR="00C2007E" w:rsidRPr="007A5C2F" w:rsidRDefault="00C2007E" w:rsidP="007A5C2F">
      <w:pPr>
        <w:spacing w:after="0" w:line="360" w:lineRule="auto"/>
        <w:jc w:val="both"/>
        <w:rPr>
          <w:rFonts w:ascii="Book Antiqua" w:hAnsi="Book Antiqua" w:cs="Times New Roman"/>
          <w:sz w:val="24"/>
          <w:szCs w:val="24"/>
          <w:lang w:eastAsia="zh-CN"/>
        </w:rPr>
      </w:pPr>
      <w:r w:rsidRPr="007A5C2F">
        <w:rPr>
          <w:rFonts w:ascii="Book Antiqua" w:hAnsi="Book Antiqua" w:cs="Times New Roman"/>
          <w:b/>
          <w:sz w:val="24"/>
          <w:szCs w:val="24"/>
        </w:rPr>
        <w:t>Adejoke Y Onaolapo</w:t>
      </w:r>
      <w:r w:rsidR="00137C53" w:rsidRPr="007A5C2F">
        <w:rPr>
          <w:rFonts w:ascii="Book Antiqua" w:hAnsi="Book Antiqua" w:cs="Times New Roman"/>
          <w:b/>
          <w:sz w:val="24"/>
          <w:szCs w:val="24"/>
          <w:lang w:eastAsia="zh-CN"/>
        </w:rPr>
        <w:t>,</w:t>
      </w:r>
      <w:r w:rsidR="00B465F0" w:rsidRPr="007A5C2F">
        <w:rPr>
          <w:rFonts w:ascii="Book Antiqua" w:hAnsi="Book Antiqua" w:cs="Times New Roman"/>
          <w:sz w:val="24"/>
          <w:szCs w:val="24"/>
        </w:rPr>
        <w:t xml:space="preserve"> Behavioural Neuroscience/Neurobiology Unit, Department of Anatomy, Ladoke Akintola University of Technology, </w:t>
      </w:r>
      <w:r w:rsidR="001440C7" w:rsidRPr="007A5C2F">
        <w:rPr>
          <w:rFonts w:ascii="Book Antiqua" w:hAnsi="Book Antiqua" w:cs="Times New Roman"/>
          <w:sz w:val="24"/>
          <w:szCs w:val="24"/>
        </w:rPr>
        <w:t>Ogbomosho</w:t>
      </w:r>
      <w:r w:rsidR="00137C53" w:rsidRPr="007A5C2F">
        <w:rPr>
          <w:rFonts w:ascii="Book Antiqua" w:hAnsi="Book Antiqua" w:cs="Times New Roman"/>
          <w:sz w:val="24"/>
          <w:szCs w:val="24"/>
          <w:lang w:eastAsia="zh-CN"/>
        </w:rPr>
        <w:t xml:space="preserve"> </w:t>
      </w:r>
      <w:r w:rsidR="00137C53" w:rsidRPr="007A5C2F">
        <w:rPr>
          <w:rFonts w:ascii="Book Antiqua" w:hAnsi="Book Antiqua"/>
          <w:sz w:val="24"/>
          <w:szCs w:val="24"/>
        </w:rPr>
        <w:t>210211</w:t>
      </w:r>
      <w:r w:rsidR="001440C7" w:rsidRPr="007A5C2F">
        <w:rPr>
          <w:rFonts w:ascii="Book Antiqua" w:hAnsi="Book Antiqua" w:cs="Times New Roman"/>
          <w:sz w:val="24"/>
          <w:szCs w:val="24"/>
        </w:rPr>
        <w:t xml:space="preserve">, </w:t>
      </w:r>
      <w:r w:rsidR="00B465F0" w:rsidRPr="007A5C2F">
        <w:rPr>
          <w:rFonts w:ascii="Book Antiqua" w:hAnsi="Book Antiqua" w:cs="Times New Roman"/>
          <w:sz w:val="24"/>
          <w:szCs w:val="24"/>
        </w:rPr>
        <w:t>Oyo State, Nigeria</w:t>
      </w:r>
    </w:p>
    <w:p w:rsidR="00137C53" w:rsidRPr="007A5C2F" w:rsidRDefault="00137C53" w:rsidP="007A5C2F">
      <w:pPr>
        <w:spacing w:after="0" w:line="360" w:lineRule="auto"/>
        <w:jc w:val="both"/>
        <w:rPr>
          <w:rFonts w:ascii="Book Antiqua" w:hAnsi="Book Antiqua"/>
          <w:sz w:val="24"/>
          <w:szCs w:val="24"/>
          <w:lang w:eastAsia="zh-CN"/>
        </w:rPr>
      </w:pPr>
    </w:p>
    <w:p w:rsidR="00B465F0" w:rsidRPr="007A5C2F" w:rsidRDefault="00137C53" w:rsidP="007A5C2F">
      <w:pPr>
        <w:spacing w:after="0" w:line="360" w:lineRule="auto"/>
        <w:jc w:val="both"/>
        <w:rPr>
          <w:rFonts w:ascii="Book Antiqua" w:hAnsi="Book Antiqua" w:cs="Times New Roman"/>
          <w:sz w:val="24"/>
          <w:szCs w:val="24"/>
          <w:lang w:eastAsia="zh-CN"/>
        </w:rPr>
      </w:pPr>
      <w:r w:rsidRPr="007A5C2F">
        <w:rPr>
          <w:rFonts w:ascii="Book Antiqua" w:hAnsi="Book Antiqua"/>
          <w:b/>
          <w:sz w:val="24"/>
          <w:szCs w:val="24"/>
        </w:rPr>
        <w:t>Olakunle J</w:t>
      </w:r>
      <w:r w:rsidR="00C2007E" w:rsidRPr="007A5C2F">
        <w:rPr>
          <w:rFonts w:ascii="Book Antiqua" w:hAnsi="Book Antiqua"/>
          <w:b/>
          <w:sz w:val="24"/>
          <w:szCs w:val="24"/>
        </w:rPr>
        <w:t xml:space="preserve"> Onaolapo</w:t>
      </w:r>
      <w:r w:rsidRPr="007A5C2F">
        <w:rPr>
          <w:rFonts w:ascii="Book Antiqua" w:hAnsi="Book Antiqua"/>
          <w:b/>
          <w:sz w:val="24"/>
          <w:szCs w:val="24"/>
          <w:lang w:eastAsia="zh-CN"/>
        </w:rPr>
        <w:t>,</w:t>
      </w:r>
      <w:r w:rsidR="00C2007E" w:rsidRPr="007A5C2F">
        <w:rPr>
          <w:rFonts w:ascii="Book Antiqua" w:hAnsi="Book Antiqua"/>
          <w:sz w:val="24"/>
          <w:szCs w:val="24"/>
        </w:rPr>
        <w:t xml:space="preserve"> </w:t>
      </w:r>
      <w:r w:rsidR="00B465F0" w:rsidRPr="007A5C2F">
        <w:rPr>
          <w:rFonts w:ascii="Book Antiqua" w:hAnsi="Book Antiqua" w:cs="Times New Roman"/>
          <w:sz w:val="24"/>
          <w:szCs w:val="24"/>
        </w:rPr>
        <w:t>Behavioural Neuroscience/Neuropharmacology Unit, Department of Pharmacology, Ladoke Akintola University of Technology</w:t>
      </w:r>
      <w:r w:rsidR="001440C7" w:rsidRPr="007A5C2F">
        <w:rPr>
          <w:rFonts w:ascii="Book Antiqua" w:hAnsi="Book Antiqua" w:cs="Times New Roman"/>
          <w:sz w:val="24"/>
          <w:szCs w:val="24"/>
        </w:rPr>
        <w:t>, Osogbo</w:t>
      </w:r>
      <w:r w:rsidRPr="007A5C2F">
        <w:rPr>
          <w:rFonts w:ascii="Book Antiqua" w:hAnsi="Book Antiqua" w:cs="Times New Roman"/>
          <w:sz w:val="24"/>
          <w:szCs w:val="24"/>
          <w:lang w:eastAsia="zh-CN"/>
        </w:rPr>
        <w:t xml:space="preserve"> </w:t>
      </w:r>
      <w:r w:rsidRPr="007A5C2F">
        <w:rPr>
          <w:rFonts w:ascii="Book Antiqua" w:hAnsi="Book Antiqua"/>
          <w:sz w:val="24"/>
          <w:szCs w:val="24"/>
        </w:rPr>
        <w:t>230263</w:t>
      </w:r>
      <w:r w:rsidR="001440C7" w:rsidRPr="007A5C2F">
        <w:rPr>
          <w:rFonts w:ascii="Book Antiqua" w:hAnsi="Book Antiqua" w:cs="Times New Roman"/>
          <w:sz w:val="24"/>
          <w:szCs w:val="24"/>
        </w:rPr>
        <w:t xml:space="preserve">, </w:t>
      </w:r>
      <w:r w:rsidR="00B465F0" w:rsidRPr="007A5C2F">
        <w:rPr>
          <w:rFonts w:ascii="Book Antiqua" w:hAnsi="Book Antiqua" w:cs="Times New Roman"/>
          <w:sz w:val="24"/>
          <w:szCs w:val="24"/>
        </w:rPr>
        <w:t>Osun State, Nigeria</w:t>
      </w:r>
    </w:p>
    <w:p w:rsidR="00137C53" w:rsidRPr="007A5C2F" w:rsidRDefault="00137C53" w:rsidP="007A5C2F">
      <w:pPr>
        <w:spacing w:after="0" w:line="360" w:lineRule="auto"/>
        <w:jc w:val="both"/>
        <w:rPr>
          <w:rFonts w:ascii="Book Antiqua" w:hAnsi="Book Antiqua" w:cs="Times New Roman"/>
          <w:sz w:val="24"/>
          <w:szCs w:val="24"/>
          <w:lang w:eastAsia="zh-CN"/>
        </w:rPr>
      </w:pPr>
    </w:p>
    <w:p w:rsidR="00104146" w:rsidRPr="007A5C2F" w:rsidRDefault="00104146" w:rsidP="007A5C2F">
      <w:pPr>
        <w:spacing w:after="0" w:line="360" w:lineRule="auto"/>
        <w:jc w:val="both"/>
        <w:rPr>
          <w:rFonts w:ascii="Book Antiqua" w:hAnsi="Book Antiqua" w:cs="Times New Roman"/>
          <w:b/>
          <w:sz w:val="24"/>
          <w:szCs w:val="24"/>
          <w:lang w:val="nl-NL" w:eastAsia="zh-CN"/>
        </w:rPr>
      </w:pPr>
      <w:r w:rsidRPr="007A5C2F">
        <w:rPr>
          <w:rFonts w:ascii="Book Antiqua" w:hAnsi="Book Antiqua"/>
          <w:b/>
          <w:sz w:val="24"/>
          <w:szCs w:val="24"/>
        </w:rPr>
        <w:t>ORCID number:</w:t>
      </w:r>
      <w:r w:rsidRPr="007A5C2F">
        <w:rPr>
          <w:rFonts w:ascii="Book Antiqua" w:hAnsi="Book Antiqua" w:cs="Times New Roman"/>
          <w:b/>
          <w:sz w:val="24"/>
          <w:szCs w:val="24"/>
          <w:lang w:val="nl-NL"/>
        </w:rPr>
        <w:t xml:space="preserve"> </w:t>
      </w:r>
      <w:r w:rsidRPr="007A5C2F">
        <w:rPr>
          <w:rFonts w:ascii="Book Antiqua" w:hAnsi="Book Antiqua" w:cs="Times New Roman"/>
          <w:sz w:val="24"/>
          <w:szCs w:val="24"/>
          <w:lang w:val="nl-NL"/>
        </w:rPr>
        <w:t>Adejoke Y Onaolapo</w:t>
      </w:r>
      <w:r w:rsidRPr="007A5C2F">
        <w:rPr>
          <w:rFonts w:ascii="Book Antiqua" w:hAnsi="Book Antiqua" w:cs="Times New Roman"/>
          <w:sz w:val="24"/>
          <w:szCs w:val="24"/>
          <w:lang w:val="nl-NL" w:eastAsia="zh-CN"/>
        </w:rPr>
        <w:t xml:space="preserve"> (</w:t>
      </w:r>
      <w:hyperlink r:id="rId7" w:tgtFrame="_blank" w:history="1">
        <w:r w:rsidRPr="007A5C2F">
          <w:rPr>
            <w:rStyle w:val="Hyperlink"/>
            <w:rFonts w:ascii="Book Antiqua" w:hAnsi="Book Antiqua"/>
            <w:color w:val="auto"/>
            <w:sz w:val="24"/>
            <w:szCs w:val="24"/>
            <w:u w:val="none"/>
          </w:rPr>
          <w:t>0000-0001-7126-7050</w:t>
        </w:r>
      </w:hyperlink>
      <w:r w:rsidRPr="007A5C2F">
        <w:rPr>
          <w:rFonts w:ascii="Book Antiqua" w:hAnsi="Book Antiqua" w:cs="Times New Roman"/>
          <w:sz w:val="24"/>
          <w:szCs w:val="24"/>
          <w:lang w:val="nl-NL" w:eastAsia="zh-CN"/>
        </w:rPr>
        <w:t>);</w:t>
      </w:r>
      <w:r w:rsidRPr="007A5C2F">
        <w:rPr>
          <w:rFonts w:ascii="Book Antiqua" w:hAnsi="Book Antiqua" w:cs="Times New Roman"/>
          <w:sz w:val="24"/>
          <w:szCs w:val="24"/>
          <w:lang w:val="nl-NL"/>
        </w:rPr>
        <w:t xml:space="preserve"> Olakunke J Onaolapo</w:t>
      </w:r>
      <w:r w:rsidRPr="007A5C2F">
        <w:rPr>
          <w:rFonts w:ascii="Book Antiqua" w:hAnsi="Book Antiqua" w:cs="Times New Roman"/>
          <w:sz w:val="24"/>
          <w:szCs w:val="24"/>
          <w:lang w:val="nl-NL" w:eastAsia="zh-CN"/>
        </w:rPr>
        <w:t xml:space="preserve"> (</w:t>
      </w:r>
      <w:hyperlink r:id="rId8" w:tgtFrame="_blank" w:history="1">
        <w:r w:rsidRPr="007A5C2F">
          <w:rPr>
            <w:rStyle w:val="Hyperlink"/>
            <w:rFonts w:ascii="Book Antiqua" w:hAnsi="Book Antiqua"/>
            <w:color w:val="auto"/>
            <w:sz w:val="24"/>
            <w:szCs w:val="24"/>
            <w:u w:val="none"/>
          </w:rPr>
          <w:t>0000-0003-2142-6046</w:t>
        </w:r>
      </w:hyperlink>
      <w:r w:rsidRPr="007A5C2F">
        <w:rPr>
          <w:rFonts w:ascii="Book Antiqua" w:hAnsi="Book Antiqua" w:cs="Times New Roman"/>
          <w:sz w:val="24"/>
          <w:szCs w:val="24"/>
          <w:lang w:val="nl-NL" w:eastAsia="zh-CN"/>
        </w:rPr>
        <w:t>).</w:t>
      </w:r>
    </w:p>
    <w:p w:rsidR="00104146" w:rsidRPr="007A5C2F" w:rsidRDefault="00104146" w:rsidP="007A5C2F">
      <w:pPr>
        <w:spacing w:after="0" w:line="360" w:lineRule="auto"/>
        <w:jc w:val="both"/>
        <w:rPr>
          <w:rStyle w:val="orcid-id"/>
          <w:rFonts w:ascii="Book Antiqua" w:hAnsi="Book Antiqua"/>
          <w:sz w:val="24"/>
          <w:szCs w:val="24"/>
          <w:lang w:val="nl-NL" w:eastAsia="zh-CN"/>
        </w:rPr>
      </w:pPr>
    </w:p>
    <w:p w:rsidR="001440C7" w:rsidRPr="007A5C2F" w:rsidRDefault="00104146" w:rsidP="007A5C2F">
      <w:pPr>
        <w:spacing w:after="0" w:line="360" w:lineRule="auto"/>
        <w:jc w:val="both"/>
        <w:rPr>
          <w:rFonts w:ascii="Book Antiqua" w:hAnsi="Book Antiqua"/>
          <w:sz w:val="24"/>
          <w:szCs w:val="24"/>
          <w:lang w:eastAsia="zh-CN"/>
        </w:rPr>
      </w:pPr>
      <w:r w:rsidRPr="007A5C2F">
        <w:rPr>
          <w:rFonts w:ascii="Book Antiqua" w:hAnsi="Book Antiqua"/>
          <w:b/>
          <w:sz w:val="24"/>
          <w:szCs w:val="24"/>
        </w:rPr>
        <w:t>Author contributions:</w:t>
      </w:r>
      <w:r w:rsidR="00244C0C" w:rsidRPr="007A5C2F">
        <w:rPr>
          <w:rFonts w:ascii="Book Antiqua" w:hAnsi="Book Antiqua"/>
          <w:sz w:val="24"/>
          <w:szCs w:val="24"/>
        </w:rPr>
        <w:t xml:space="preserve"> </w:t>
      </w:r>
      <w:r w:rsidRPr="007A5C2F">
        <w:rPr>
          <w:rFonts w:ascii="Book Antiqua" w:hAnsi="Book Antiqua" w:cs="Times New Roman"/>
          <w:sz w:val="24"/>
          <w:szCs w:val="24"/>
          <w:lang w:val="nl-NL"/>
        </w:rPr>
        <w:t>Onaolapo</w:t>
      </w:r>
      <w:r w:rsidRPr="007A5C2F">
        <w:rPr>
          <w:rFonts w:ascii="Book Antiqua" w:hAnsi="Book Antiqua"/>
          <w:sz w:val="24"/>
          <w:szCs w:val="24"/>
        </w:rPr>
        <w:t xml:space="preserve"> AY</w:t>
      </w:r>
      <w:r w:rsidR="001440C7" w:rsidRPr="007A5C2F">
        <w:rPr>
          <w:rFonts w:ascii="Book Antiqua" w:hAnsi="Book Antiqua"/>
          <w:sz w:val="24"/>
          <w:szCs w:val="24"/>
        </w:rPr>
        <w:t xml:space="preserve"> and </w:t>
      </w:r>
      <w:r w:rsidRPr="007A5C2F">
        <w:rPr>
          <w:rFonts w:ascii="Book Antiqua" w:hAnsi="Book Antiqua" w:cs="Times New Roman"/>
          <w:sz w:val="24"/>
          <w:szCs w:val="24"/>
          <w:lang w:val="nl-NL"/>
        </w:rPr>
        <w:t>Onaolapo</w:t>
      </w:r>
      <w:r w:rsidRPr="007A5C2F">
        <w:rPr>
          <w:rFonts w:ascii="Book Antiqua" w:hAnsi="Book Antiqua"/>
          <w:sz w:val="24"/>
          <w:szCs w:val="24"/>
        </w:rPr>
        <w:t xml:space="preserve"> OJ</w:t>
      </w:r>
      <w:r w:rsidR="001440C7" w:rsidRPr="007A5C2F">
        <w:rPr>
          <w:rFonts w:ascii="Book Antiqua" w:hAnsi="Book Antiqua"/>
          <w:sz w:val="24"/>
          <w:szCs w:val="24"/>
        </w:rPr>
        <w:t xml:space="preserve"> contributed to writing sections of the review article, were also both responsible for the critical revision, editing, and the final approval of the final version</w:t>
      </w:r>
      <w:r w:rsidRPr="007A5C2F">
        <w:rPr>
          <w:rFonts w:ascii="Book Antiqua" w:hAnsi="Book Antiqua"/>
          <w:sz w:val="24"/>
          <w:szCs w:val="24"/>
          <w:lang w:eastAsia="zh-CN"/>
        </w:rPr>
        <w:t>.</w:t>
      </w:r>
    </w:p>
    <w:p w:rsidR="00104146" w:rsidRPr="007A5C2F" w:rsidRDefault="00104146" w:rsidP="007A5C2F">
      <w:pPr>
        <w:spacing w:after="0" w:line="360" w:lineRule="auto"/>
        <w:jc w:val="both"/>
        <w:rPr>
          <w:rFonts w:ascii="Book Antiqua" w:eastAsiaTheme="minorEastAsia" w:hAnsi="Book Antiqua"/>
          <w:sz w:val="24"/>
          <w:szCs w:val="24"/>
          <w:lang w:eastAsia="zh-CN"/>
        </w:rPr>
      </w:pPr>
    </w:p>
    <w:p w:rsidR="00104146" w:rsidRPr="007A5C2F" w:rsidRDefault="00104146" w:rsidP="007A5C2F">
      <w:pPr>
        <w:spacing w:after="0" w:line="360" w:lineRule="auto"/>
        <w:jc w:val="both"/>
        <w:rPr>
          <w:rFonts w:ascii="Book Antiqua" w:hAnsi="Book Antiqua"/>
          <w:sz w:val="24"/>
          <w:szCs w:val="24"/>
        </w:rPr>
      </w:pPr>
      <w:r w:rsidRPr="007A5C2F">
        <w:rPr>
          <w:rFonts w:ascii="Book Antiqua" w:hAnsi="Book Antiqua"/>
          <w:b/>
          <w:sz w:val="24"/>
          <w:szCs w:val="24"/>
        </w:rPr>
        <w:t>Conflict-of-interest statement</w:t>
      </w:r>
      <w:r w:rsidRPr="007A5C2F">
        <w:rPr>
          <w:rFonts w:ascii="Book Antiqua" w:hAnsi="Book Antiqua" w:cs="TimesNewRomanPS-BoldItalicMT"/>
          <w:b/>
          <w:iCs/>
          <w:sz w:val="24"/>
          <w:szCs w:val="24"/>
        </w:rPr>
        <w:t xml:space="preserve">: </w:t>
      </w:r>
      <w:r w:rsidRPr="007A5C2F">
        <w:rPr>
          <w:rFonts w:ascii="Book Antiqua" w:hAnsi="Book Antiqua"/>
          <w:sz w:val="24"/>
          <w:szCs w:val="24"/>
        </w:rPr>
        <w:t>Both authors of this paper declare that there is no conflict of interest related to the content of this manuscript.</w:t>
      </w:r>
    </w:p>
    <w:p w:rsidR="00104146" w:rsidRPr="007A5C2F" w:rsidRDefault="00104146" w:rsidP="007A5C2F">
      <w:pPr>
        <w:adjustRightInd w:val="0"/>
        <w:snapToGrid w:val="0"/>
        <w:spacing w:after="0" w:line="360" w:lineRule="auto"/>
        <w:jc w:val="both"/>
        <w:rPr>
          <w:rFonts w:ascii="Book Antiqua" w:hAnsi="Book Antiqua"/>
          <w:sz w:val="24"/>
          <w:szCs w:val="24"/>
        </w:rPr>
      </w:pPr>
    </w:p>
    <w:p w:rsidR="00104146" w:rsidRPr="007A5C2F" w:rsidRDefault="00104146" w:rsidP="007A5C2F">
      <w:pPr>
        <w:adjustRightInd w:val="0"/>
        <w:snapToGrid w:val="0"/>
        <w:spacing w:after="0" w:line="360" w:lineRule="auto"/>
        <w:jc w:val="both"/>
        <w:rPr>
          <w:rFonts w:ascii="Book Antiqua" w:hAnsi="Book Antiqua"/>
          <w:sz w:val="24"/>
          <w:szCs w:val="24"/>
        </w:rPr>
      </w:pPr>
      <w:r w:rsidRPr="007A5C2F">
        <w:rPr>
          <w:rFonts w:ascii="Book Antiqua" w:hAnsi="Book Antiqua"/>
          <w:b/>
          <w:sz w:val="24"/>
          <w:szCs w:val="24"/>
        </w:rPr>
        <w:t xml:space="preserve">Open-Access: </w:t>
      </w:r>
      <w:r w:rsidRPr="007A5C2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w:t>
      </w:r>
      <w:r w:rsidRPr="007A5C2F">
        <w:rPr>
          <w:rFonts w:ascii="Book Antiqua" w:hAnsi="Book Antiqua"/>
          <w:sz w:val="24"/>
          <w:szCs w:val="24"/>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9" w:history="1">
        <w:r w:rsidRPr="007A5C2F">
          <w:rPr>
            <w:rStyle w:val="Hyperlink"/>
            <w:rFonts w:ascii="Book Antiqua" w:hAnsi="Book Antiqua"/>
            <w:color w:val="auto"/>
            <w:sz w:val="24"/>
            <w:szCs w:val="24"/>
            <w:u w:val="none"/>
          </w:rPr>
          <w:t>http://creativecommons.org/licenses/by-nc/4.0/</w:t>
        </w:r>
      </w:hyperlink>
    </w:p>
    <w:p w:rsidR="00104146" w:rsidRPr="007A5C2F" w:rsidRDefault="00104146" w:rsidP="007A5C2F">
      <w:pPr>
        <w:spacing w:after="0" w:line="360" w:lineRule="auto"/>
        <w:jc w:val="both"/>
        <w:rPr>
          <w:rFonts w:ascii="Book Antiqua" w:hAnsi="Book Antiqua"/>
          <w:sz w:val="24"/>
          <w:szCs w:val="24"/>
          <w:lang w:eastAsia="zh-CN"/>
        </w:rPr>
      </w:pPr>
    </w:p>
    <w:p w:rsidR="00104146" w:rsidRPr="007A5C2F" w:rsidRDefault="00104146" w:rsidP="007A5C2F">
      <w:pPr>
        <w:spacing w:after="0" w:line="360" w:lineRule="auto"/>
        <w:jc w:val="both"/>
        <w:rPr>
          <w:rFonts w:ascii="Book Antiqua" w:hAnsi="Book Antiqua" w:cs="SimSun"/>
          <w:sz w:val="24"/>
          <w:szCs w:val="24"/>
          <w:lang w:eastAsia="zh-CN"/>
        </w:rPr>
      </w:pPr>
      <w:r w:rsidRPr="007A5C2F">
        <w:rPr>
          <w:rFonts w:ascii="Book Antiqua" w:hAnsi="Book Antiqua" w:cs="SimSun"/>
          <w:b/>
          <w:sz w:val="24"/>
          <w:szCs w:val="24"/>
        </w:rPr>
        <w:t>Manuscript source:</w:t>
      </w:r>
      <w:r w:rsidRPr="007A5C2F">
        <w:rPr>
          <w:rFonts w:ascii="Book Antiqua" w:hAnsi="Book Antiqua" w:cs="SimSun"/>
          <w:sz w:val="24"/>
          <w:szCs w:val="24"/>
        </w:rPr>
        <w:t> Invited manuscript</w:t>
      </w:r>
    </w:p>
    <w:p w:rsidR="00104146" w:rsidRPr="007A5C2F" w:rsidRDefault="00104146" w:rsidP="007A5C2F">
      <w:pPr>
        <w:spacing w:after="0" w:line="360" w:lineRule="auto"/>
        <w:jc w:val="both"/>
        <w:rPr>
          <w:rFonts w:ascii="Book Antiqua" w:hAnsi="Book Antiqua"/>
          <w:sz w:val="24"/>
          <w:szCs w:val="24"/>
          <w:lang w:eastAsia="zh-CN"/>
        </w:rPr>
      </w:pPr>
    </w:p>
    <w:p w:rsidR="00104146" w:rsidRPr="007A5C2F" w:rsidRDefault="00104146" w:rsidP="007A5C2F">
      <w:pPr>
        <w:spacing w:after="0" w:line="360" w:lineRule="auto"/>
        <w:jc w:val="both"/>
        <w:rPr>
          <w:rFonts w:ascii="Book Antiqua" w:hAnsi="Book Antiqua" w:cs="Times New Roman"/>
          <w:sz w:val="24"/>
          <w:szCs w:val="24"/>
          <w:lang w:eastAsia="zh-CN"/>
        </w:rPr>
      </w:pPr>
      <w:r w:rsidRPr="007A5C2F">
        <w:rPr>
          <w:rFonts w:ascii="Book Antiqua" w:hAnsi="Book Antiqua"/>
          <w:b/>
          <w:sz w:val="24"/>
          <w:szCs w:val="24"/>
        </w:rPr>
        <w:t>Correspondence to:</w:t>
      </w:r>
      <w:r w:rsidR="00C2007E" w:rsidRPr="007A5C2F">
        <w:rPr>
          <w:rFonts w:ascii="Book Antiqua" w:hAnsi="Book Antiqua" w:cs="Times New Roman"/>
          <w:sz w:val="24"/>
          <w:szCs w:val="24"/>
        </w:rPr>
        <w:t xml:space="preserve"> </w:t>
      </w:r>
      <w:r w:rsidRPr="007A5C2F">
        <w:rPr>
          <w:rFonts w:ascii="Book Antiqua" w:hAnsi="Book Antiqua" w:cs="Times New Roman"/>
          <w:b/>
          <w:sz w:val="24"/>
          <w:szCs w:val="24"/>
        </w:rPr>
        <w:t>Olakunle J</w:t>
      </w:r>
      <w:r w:rsidR="00B465F0" w:rsidRPr="007A5C2F">
        <w:rPr>
          <w:rFonts w:ascii="Book Antiqua" w:hAnsi="Book Antiqua" w:cs="Times New Roman"/>
          <w:b/>
          <w:sz w:val="24"/>
          <w:szCs w:val="24"/>
        </w:rPr>
        <w:t xml:space="preserve"> Onaolapo, </w:t>
      </w:r>
      <w:r w:rsidRPr="007A5C2F">
        <w:rPr>
          <w:rFonts w:ascii="Book Antiqua" w:hAnsi="Book Antiqua" w:cs="Times New Roman"/>
          <w:b/>
          <w:sz w:val="24"/>
          <w:szCs w:val="24"/>
        </w:rPr>
        <w:t>Ph</w:t>
      </w:r>
      <w:r w:rsidR="00B465F0" w:rsidRPr="007A5C2F">
        <w:rPr>
          <w:rFonts w:ascii="Book Antiqua" w:hAnsi="Book Antiqua" w:cs="Times New Roman"/>
          <w:b/>
          <w:sz w:val="24"/>
          <w:szCs w:val="24"/>
        </w:rPr>
        <w:t>D,</w:t>
      </w:r>
      <w:r w:rsidR="00B465F0" w:rsidRPr="007A5C2F">
        <w:rPr>
          <w:rFonts w:ascii="Book Antiqua" w:hAnsi="Book Antiqua" w:cs="Times New Roman"/>
          <w:sz w:val="24"/>
          <w:szCs w:val="24"/>
        </w:rPr>
        <w:t xml:space="preserve"> </w:t>
      </w:r>
      <w:r w:rsidRPr="007A5C2F">
        <w:rPr>
          <w:rFonts w:ascii="Book Antiqua" w:hAnsi="Book Antiqua"/>
          <w:b/>
          <w:sz w:val="24"/>
          <w:szCs w:val="24"/>
        </w:rPr>
        <w:t>Professor,</w:t>
      </w:r>
      <w:r w:rsidRPr="007A5C2F">
        <w:rPr>
          <w:rFonts w:ascii="Book Antiqua" w:hAnsi="Book Antiqua" w:cs="Times New Roman"/>
          <w:sz w:val="24"/>
          <w:szCs w:val="24"/>
        </w:rPr>
        <w:t xml:space="preserve"> Behavioural Neuroscience/Neuropharmacology Unit, Department of Pharmacology, Ladoke Akintola University of Technology, PMB 4400</w:t>
      </w:r>
      <w:r w:rsidRPr="007A5C2F">
        <w:rPr>
          <w:rFonts w:ascii="Book Antiqua" w:hAnsi="Book Antiqua" w:cs="Times New Roman"/>
          <w:sz w:val="24"/>
          <w:szCs w:val="24"/>
          <w:lang w:eastAsia="zh-CN"/>
        </w:rPr>
        <w:t xml:space="preserve">, </w:t>
      </w:r>
      <w:r w:rsidRPr="007A5C2F">
        <w:rPr>
          <w:rFonts w:ascii="Book Antiqua" w:hAnsi="Book Antiqua" w:cs="Times New Roman"/>
          <w:sz w:val="24"/>
          <w:szCs w:val="24"/>
        </w:rPr>
        <w:t>Osogbo</w:t>
      </w:r>
      <w:r w:rsidRPr="007A5C2F">
        <w:rPr>
          <w:rFonts w:ascii="Book Antiqua" w:hAnsi="Book Antiqua" w:cs="Times New Roman"/>
          <w:sz w:val="24"/>
          <w:szCs w:val="24"/>
          <w:lang w:eastAsia="zh-CN"/>
        </w:rPr>
        <w:t xml:space="preserve"> </w:t>
      </w:r>
      <w:r w:rsidRPr="007A5C2F">
        <w:rPr>
          <w:rFonts w:ascii="Book Antiqua" w:hAnsi="Book Antiqua"/>
          <w:sz w:val="24"/>
          <w:szCs w:val="24"/>
        </w:rPr>
        <w:t>230263</w:t>
      </w:r>
      <w:r w:rsidRPr="007A5C2F">
        <w:rPr>
          <w:rFonts w:ascii="Book Antiqua" w:hAnsi="Book Antiqua" w:cs="Times New Roman"/>
          <w:sz w:val="24"/>
          <w:szCs w:val="24"/>
        </w:rPr>
        <w:t>, Osun State, Nigeria</w:t>
      </w:r>
      <w:r w:rsidRPr="007A5C2F">
        <w:rPr>
          <w:rFonts w:ascii="Book Antiqua" w:hAnsi="Book Antiqua" w:cs="Times New Roman"/>
          <w:sz w:val="24"/>
          <w:szCs w:val="24"/>
          <w:lang w:eastAsia="zh-CN"/>
        </w:rPr>
        <w:t xml:space="preserve">. </w:t>
      </w:r>
      <w:r w:rsidRPr="007A5C2F">
        <w:rPr>
          <w:rFonts w:ascii="Book Antiqua" w:hAnsi="Book Antiqua" w:cs="Times New Roman"/>
          <w:sz w:val="24"/>
          <w:szCs w:val="24"/>
        </w:rPr>
        <w:t>olakunleonaolapo@yahoo.co.uk</w:t>
      </w:r>
    </w:p>
    <w:p w:rsidR="00104146" w:rsidRPr="007A5C2F" w:rsidRDefault="00104146" w:rsidP="007A5C2F">
      <w:pPr>
        <w:spacing w:after="0" w:line="360" w:lineRule="auto"/>
        <w:jc w:val="both"/>
        <w:rPr>
          <w:rFonts w:ascii="Book Antiqua" w:hAnsi="Book Antiqua"/>
          <w:b/>
          <w:sz w:val="24"/>
          <w:szCs w:val="24"/>
        </w:rPr>
      </w:pPr>
      <w:r w:rsidRPr="007A5C2F">
        <w:rPr>
          <w:rFonts w:ascii="Book Antiqua" w:hAnsi="Book Antiqua"/>
          <w:b/>
          <w:sz w:val="24"/>
          <w:szCs w:val="24"/>
        </w:rPr>
        <w:t xml:space="preserve">Telephone: </w:t>
      </w:r>
      <w:r w:rsidRPr="007A5C2F">
        <w:rPr>
          <w:rFonts w:ascii="Book Antiqua" w:hAnsi="Book Antiqua"/>
          <w:sz w:val="24"/>
          <w:szCs w:val="24"/>
          <w:lang w:eastAsia="zh-CN"/>
        </w:rPr>
        <w:t>+</w:t>
      </w:r>
      <w:r w:rsidRPr="007A5C2F">
        <w:rPr>
          <w:rFonts w:ascii="Book Antiqua" w:hAnsi="Book Antiqua"/>
          <w:sz w:val="24"/>
          <w:szCs w:val="24"/>
        </w:rPr>
        <w:t>234</w:t>
      </w:r>
      <w:r w:rsidRPr="007A5C2F">
        <w:rPr>
          <w:rFonts w:ascii="Book Antiqua" w:hAnsi="Book Antiqua"/>
          <w:sz w:val="24"/>
          <w:szCs w:val="24"/>
          <w:lang w:eastAsia="zh-CN"/>
        </w:rPr>
        <w:t>-</w:t>
      </w:r>
      <w:r w:rsidRPr="007A5C2F">
        <w:rPr>
          <w:rFonts w:ascii="Book Antiqua" w:hAnsi="Book Antiqua"/>
          <w:sz w:val="24"/>
          <w:szCs w:val="24"/>
        </w:rPr>
        <w:t>703</w:t>
      </w:r>
      <w:r w:rsidRPr="007A5C2F">
        <w:rPr>
          <w:rFonts w:ascii="Book Antiqua" w:hAnsi="Book Antiqua"/>
          <w:sz w:val="24"/>
          <w:szCs w:val="24"/>
          <w:lang w:eastAsia="zh-CN"/>
        </w:rPr>
        <w:t>-</w:t>
      </w:r>
      <w:r w:rsidRPr="007A5C2F">
        <w:rPr>
          <w:rFonts w:ascii="Book Antiqua" w:hAnsi="Book Antiqua"/>
          <w:sz w:val="24"/>
          <w:szCs w:val="24"/>
        </w:rPr>
        <w:t>1986101</w:t>
      </w:r>
    </w:p>
    <w:p w:rsidR="00104146" w:rsidRPr="007A5C2F" w:rsidRDefault="00104146" w:rsidP="007A5C2F">
      <w:pPr>
        <w:spacing w:after="0" w:line="360" w:lineRule="auto"/>
        <w:jc w:val="both"/>
        <w:rPr>
          <w:rFonts w:ascii="Book Antiqua" w:hAnsi="Book Antiqua" w:cs="Times New Roman"/>
          <w:sz w:val="24"/>
          <w:szCs w:val="24"/>
          <w:lang w:eastAsia="zh-CN"/>
        </w:rPr>
      </w:pPr>
    </w:p>
    <w:p w:rsidR="00104146" w:rsidRPr="007A5C2F" w:rsidRDefault="00104146" w:rsidP="007A5C2F">
      <w:pPr>
        <w:spacing w:after="0" w:line="360" w:lineRule="auto"/>
        <w:jc w:val="both"/>
        <w:rPr>
          <w:rFonts w:ascii="Book Antiqua" w:hAnsi="Book Antiqua"/>
          <w:b/>
          <w:sz w:val="24"/>
          <w:szCs w:val="24"/>
        </w:rPr>
      </w:pPr>
      <w:r w:rsidRPr="007A5C2F">
        <w:rPr>
          <w:rFonts w:ascii="Book Antiqua" w:hAnsi="Book Antiqua"/>
          <w:b/>
          <w:sz w:val="24"/>
          <w:szCs w:val="24"/>
        </w:rPr>
        <w:t xml:space="preserve">Received: </w:t>
      </w:r>
      <w:r w:rsidR="007A5C2F" w:rsidRPr="007A5C2F">
        <w:rPr>
          <w:rFonts w:ascii="Book Antiqua" w:hAnsi="Book Antiqua"/>
          <w:sz w:val="24"/>
          <w:szCs w:val="24"/>
          <w:lang w:eastAsia="zh-CN"/>
        </w:rPr>
        <w:t xml:space="preserve">April </w:t>
      </w:r>
      <w:r w:rsidR="00057591">
        <w:rPr>
          <w:rFonts w:ascii="Book Antiqua" w:hAnsi="Book Antiqua" w:hint="eastAsia"/>
          <w:sz w:val="24"/>
          <w:szCs w:val="24"/>
          <w:lang w:eastAsia="zh-CN"/>
        </w:rPr>
        <w:t>16</w:t>
      </w:r>
      <w:r w:rsidR="007A5C2F" w:rsidRPr="007A5C2F">
        <w:rPr>
          <w:rFonts w:ascii="Book Antiqua" w:hAnsi="Book Antiqua"/>
          <w:sz w:val="24"/>
          <w:szCs w:val="24"/>
          <w:lang w:eastAsia="zh-CN"/>
        </w:rPr>
        <w:t>, 2018</w:t>
      </w:r>
      <w:r w:rsidR="007A5C2F">
        <w:rPr>
          <w:rFonts w:ascii="Book Antiqua" w:hAnsi="Book Antiqua"/>
          <w:sz w:val="24"/>
          <w:szCs w:val="24"/>
        </w:rPr>
        <w:t xml:space="preserve"> </w:t>
      </w:r>
    </w:p>
    <w:p w:rsidR="00104146" w:rsidRPr="007A5C2F" w:rsidRDefault="00104146" w:rsidP="007A5C2F">
      <w:pPr>
        <w:spacing w:after="0" w:line="360" w:lineRule="auto"/>
        <w:jc w:val="both"/>
        <w:rPr>
          <w:rFonts w:ascii="Book Antiqua" w:hAnsi="Book Antiqua"/>
          <w:b/>
          <w:sz w:val="24"/>
          <w:szCs w:val="24"/>
        </w:rPr>
      </w:pPr>
      <w:r w:rsidRPr="007A5C2F">
        <w:rPr>
          <w:rFonts w:ascii="Book Antiqua" w:hAnsi="Book Antiqua"/>
          <w:b/>
          <w:sz w:val="24"/>
          <w:szCs w:val="24"/>
        </w:rPr>
        <w:t>Peer-review started:</w:t>
      </w:r>
      <w:r w:rsidR="007A5C2F" w:rsidRPr="007A5C2F">
        <w:rPr>
          <w:rFonts w:ascii="Book Antiqua" w:hAnsi="Book Antiqua"/>
          <w:sz w:val="24"/>
          <w:szCs w:val="24"/>
          <w:lang w:eastAsia="zh-CN"/>
        </w:rPr>
        <w:t xml:space="preserve"> April 16, 2018</w:t>
      </w:r>
      <w:r w:rsidR="007A5C2F">
        <w:rPr>
          <w:rFonts w:ascii="Book Antiqua" w:hAnsi="Book Antiqua"/>
          <w:sz w:val="24"/>
          <w:szCs w:val="24"/>
        </w:rPr>
        <w:t xml:space="preserve"> </w:t>
      </w:r>
    </w:p>
    <w:p w:rsidR="00104146" w:rsidRPr="007A5C2F" w:rsidRDefault="00104146" w:rsidP="007A5C2F">
      <w:pPr>
        <w:spacing w:after="0" w:line="360" w:lineRule="auto"/>
        <w:jc w:val="both"/>
        <w:rPr>
          <w:rFonts w:ascii="Book Antiqua" w:hAnsi="Book Antiqua"/>
          <w:b/>
          <w:sz w:val="24"/>
          <w:szCs w:val="24"/>
          <w:lang w:eastAsia="zh-CN"/>
        </w:rPr>
      </w:pPr>
      <w:r w:rsidRPr="007A5C2F">
        <w:rPr>
          <w:rFonts w:ascii="Book Antiqua" w:hAnsi="Book Antiqua"/>
          <w:b/>
          <w:sz w:val="24"/>
          <w:szCs w:val="24"/>
        </w:rPr>
        <w:t>First decision:</w:t>
      </w:r>
      <w:r w:rsidR="007A5C2F" w:rsidRPr="007A5C2F">
        <w:rPr>
          <w:rFonts w:ascii="Book Antiqua" w:hAnsi="Book Antiqua"/>
          <w:b/>
          <w:sz w:val="24"/>
          <w:szCs w:val="24"/>
          <w:lang w:eastAsia="zh-CN"/>
        </w:rPr>
        <w:t xml:space="preserve"> </w:t>
      </w:r>
      <w:r w:rsidR="007A5C2F" w:rsidRPr="007A5C2F">
        <w:rPr>
          <w:rFonts w:ascii="Book Antiqua" w:hAnsi="Book Antiqua"/>
          <w:sz w:val="24"/>
          <w:szCs w:val="24"/>
          <w:lang w:eastAsia="zh-CN"/>
        </w:rPr>
        <w:t>May 24, 2018</w:t>
      </w:r>
    </w:p>
    <w:p w:rsidR="00104146" w:rsidRPr="007A5C2F" w:rsidRDefault="00104146" w:rsidP="007A5C2F">
      <w:pPr>
        <w:spacing w:after="0" w:line="360" w:lineRule="auto"/>
        <w:jc w:val="both"/>
        <w:rPr>
          <w:rFonts w:ascii="Book Antiqua" w:hAnsi="Book Antiqua"/>
          <w:b/>
          <w:sz w:val="24"/>
          <w:szCs w:val="24"/>
        </w:rPr>
      </w:pPr>
      <w:r w:rsidRPr="007A5C2F">
        <w:rPr>
          <w:rFonts w:ascii="Book Antiqua" w:hAnsi="Book Antiqua"/>
          <w:b/>
          <w:sz w:val="24"/>
          <w:szCs w:val="24"/>
        </w:rPr>
        <w:t xml:space="preserve">Revised: </w:t>
      </w:r>
      <w:r w:rsidR="007A5C2F" w:rsidRPr="007A5C2F">
        <w:rPr>
          <w:rFonts w:ascii="Book Antiqua" w:hAnsi="Book Antiqua"/>
          <w:sz w:val="24"/>
          <w:szCs w:val="24"/>
          <w:lang w:eastAsia="zh-CN"/>
        </w:rPr>
        <w:t>June 1, 2018</w:t>
      </w:r>
      <w:r w:rsidRPr="007A5C2F">
        <w:rPr>
          <w:rFonts w:ascii="Book Antiqua" w:hAnsi="Book Antiqua"/>
          <w:sz w:val="24"/>
          <w:szCs w:val="24"/>
        </w:rPr>
        <w:t xml:space="preserve"> </w:t>
      </w:r>
    </w:p>
    <w:p w:rsidR="00104146" w:rsidRPr="007A5C2F" w:rsidRDefault="00104146" w:rsidP="007A5C2F">
      <w:pPr>
        <w:spacing w:after="0" w:line="360" w:lineRule="auto"/>
        <w:jc w:val="both"/>
        <w:rPr>
          <w:rFonts w:ascii="Book Antiqua" w:hAnsi="Book Antiqua"/>
          <w:b/>
          <w:sz w:val="24"/>
          <w:szCs w:val="24"/>
        </w:rPr>
      </w:pPr>
      <w:r w:rsidRPr="007A5C2F">
        <w:rPr>
          <w:rFonts w:ascii="Book Antiqua" w:hAnsi="Book Antiqua"/>
          <w:b/>
          <w:sz w:val="24"/>
          <w:szCs w:val="24"/>
        </w:rPr>
        <w:t>Accepted:</w:t>
      </w:r>
      <w:r w:rsidR="007A5C2F">
        <w:rPr>
          <w:rFonts w:ascii="Book Antiqua" w:hAnsi="Book Antiqua"/>
          <w:b/>
          <w:sz w:val="24"/>
          <w:szCs w:val="24"/>
        </w:rPr>
        <w:t xml:space="preserve"> </w:t>
      </w:r>
    </w:p>
    <w:p w:rsidR="00104146" w:rsidRPr="007A5C2F" w:rsidRDefault="00104146" w:rsidP="007A5C2F">
      <w:pPr>
        <w:spacing w:after="0" w:line="360" w:lineRule="auto"/>
        <w:jc w:val="both"/>
        <w:rPr>
          <w:rFonts w:ascii="Book Antiqua" w:hAnsi="Book Antiqua"/>
          <w:sz w:val="24"/>
          <w:szCs w:val="24"/>
        </w:rPr>
      </w:pPr>
      <w:r w:rsidRPr="007A5C2F">
        <w:rPr>
          <w:rFonts w:ascii="Book Antiqua" w:hAnsi="Book Antiqua"/>
          <w:b/>
          <w:sz w:val="24"/>
          <w:szCs w:val="24"/>
        </w:rPr>
        <w:t>Article in press:</w:t>
      </w:r>
      <w:r w:rsidR="007A5C2F">
        <w:rPr>
          <w:rFonts w:ascii="Book Antiqua" w:hAnsi="Book Antiqua"/>
          <w:sz w:val="24"/>
          <w:szCs w:val="24"/>
        </w:rPr>
        <w:t xml:space="preserve"> </w:t>
      </w:r>
    </w:p>
    <w:p w:rsidR="00104146" w:rsidRPr="007A5C2F" w:rsidRDefault="00104146" w:rsidP="007A5C2F">
      <w:pPr>
        <w:spacing w:after="0" w:line="360" w:lineRule="auto"/>
        <w:jc w:val="both"/>
        <w:rPr>
          <w:rFonts w:ascii="Book Antiqua" w:hAnsi="Book Antiqua"/>
          <w:b/>
          <w:sz w:val="24"/>
          <w:szCs w:val="24"/>
        </w:rPr>
      </w:pPr>
      <w:r w:rsidRPr="007A5C2F">
        <w:rPr>
          <w:rFonts w:ascii="Book Antiqua" w:hAnsi="Book Antiqua"/>
          <w:b/>
          <w:sz w:val="24"/>
          <w:szCs w:val="24"/>
        </w:rPr>
        <w:t xml:space="preserve">Published online: </w:t>
      </w:r>
    </w:p>
    <w:p w:rsidR="007A5C2F" w:rsidRPr="007A5C2F" w:rsidRDefault="007A5C2F" w:rsidP="007A5C2F">
      <w:pPr>
        <w:spacing w:after="0" w:line="360" w:lineRule="auto"/>
        <w:jc w:val="both"/>
        <w:rPr>
          <w:rFonts w:ascii="Book Antiqua" w:hAnsi="Book Antiqua" w:cs="Times New Roman"/>
          <w:sz w:val="24"/>
          <w:szCs w:val="24"/>
          <w:lang w:eastAsia="zh-CN"/>
        </w:rPr>
      </w:pPr>
      <w:r w:rsidRPr="007A5C2F">
        <w:rPr>
          <w:rFonts w:ascii="Book Antiqua" w:hAnsi="Book Antiqua" w:cs="Times New Roman"/>
          <w:sz w:val="24"/>
          <w:szCs w:val="24"/>
          <w:lang w:eastAsia="zh-CN"/>
        </w:rPr>
        <w:br w:type="page"/>
      </w:r>
    </w:p>
    <w:p w:rsidR="002C56AD" w:rsidRPr="007A5C2F" w:rsidRDefault="00C56A00" w:rsidP="007A5C2F">
      <w:pPr>
        <w:pStyle w:val="ListParagraph"/>
        <w:spacing w:after="0" w:line="360" w:lineRule="auto"/>
        <w:ind w:left="0"/>
        <w:jc w:val="both"/>
        <w:rPr>
          <w:rFonts w:ascii="Book Antiqua" w:hAnsi="Book Antiqua" w:cs="Times New Roman"/>
          <w:sz w:val="24"/>
          <w:szCs w:val="24"/>
        </w:rPr>
      </w:pPr>
      <w:r w:rsidRPr="007A5C2F">
        <w:rPr>
          <w:rFonts w:ascii="Book Antiqua" w:hAnsi="Book Antiqua"/>
          <w:b/>
          <w:sz w:val="24"/>
          <w:szCs w:val="24"/>
        </w:rPr>
        <w:lastRenderedPageBreak/>
        <w:t>Abstract</w:t>
      </w:r>
    </w:p>
    <w:p w:rsidR="002C56AD" w:rsidRPr="007A5C2F" w:rsidRDefault="00DB5166" w:rsidP="007A5C2F">
      <w:pPr>
        <w:pStyle w:val="ListParagraph"/>
        <w:spacing w:after="0" w:line="360" w:lineRule="auto"/>
        <w:ind w:left="0"/>
        <w:jc w:val="both"/>
        <w:rPr>
          <w:rFonts w:ascii="Book Antiqua" w:hAnsi="Book Antiqua" w:cs="Times New Roman"/>
          <w:sz w:val="24"/>
          <w:szCs w:val="24"/>
          <w:lang w:eastAsia="zh-CN"/>
        </w:rPr>
      </w:pPr>
      <w:r w:rsidRPr="007A5C2F">
        <w:rPr>
          <w:rFonts w:ascii="Book Antiqua" w:hAnsi="Book Antiqua" w:cs="Times New Roman"/>
          <w:sz w:val="24"/>
          <w:szCs w:val="24"/>
        </w:rPr>
        <w:t>Diabetes mellitus is a</w:t>
      </w:r>
      <w:r w:rsidR="0093270B" w:rsidRPr="007A5C2F">
        <w:rPr>
          <w:rFonts w:ascii="Book Antiqua" w:hAnsi="Book Antiqua" w:cs="Times New Roman"/>
          <w:sz w:val="24"/>
          <w:szCs w:val="24"/>
        </w:rPr>
        <w:t xml:space="preserve"> chronic, life-threatening</w:t>
      </w:r>
      <w:r w:rsidR="00D17366" w:rsidRPr="007A5C2F">
        <w:rPr>
          <w:rFonts w:ascii="Book Antiqua" w:hAnsi="Book Antiqua" w:cs="Times New Roman"/>
          <w:sz w:val="24"/>
          <w:szCs w:val="24"/>
        </w:rPr>
        <w:t xml:space="preserve"> metabolic disorder that</w:t>
      </w:r>
      <w:r w:rsidR="0093270B" w:rsidRPr="007A5C2F">
        <w:rPr>
          <w:rFonts w:ascii="Book Antiqua" w:hAnsi="Book Antiqua" w:cs="Times New Roman"/>
          <w:sz w:val="24"/>
          <w:szCs w:val="24"/>
        </w:rPr>
        <w:t xml:space="preserve"> occur</w:t>
      </w:r>
      <w:r w:rsidR="00D17366" w:rsidRPr="007A5C2F">
        <w:rPr>
          <w:rFonts w:ascii="Book Antiqua" w:hAnsi="Book Antiqua" w:cs="Times New Roman"/>
          <w:sz w:val="24"/>
          <w:szCs w:val="24"/>
        </w:rPr>
        <w:t>s</w:t>
      </w:r>
      <w:r w:rsidRPr="007A5C2F">
        <w:rPr>
          <w:rFonts w:ascii="Book Antiqua" w:hAnsi="Book Antiqua" w:cs="Times New Roman"/>
          <w:sz w:val="24"/>
          <w:szCs w:val="24"/>
        </w:rPr>
        <w:t xml:space="preserve"> worldwide.</w:t>
      </w:r>
      <w:r w:rsidR="002E57BA" w:rsidRPr="007A5C2F">
        <w:rPr>
          <w:rFonts w:ascii="Book Antiqua" w:hAnsi="Book Antiqua" w:cs="Times New Roman"/>
          <w:sz w:val="24"/>
          <w:szCs w:val="24"/>
        </w:rPr>
        <w:t xml:space="preserve"> Despite </w:t>
      </w:r>
      <w:r w:rsidR="00D52C02" w:rsidRPr="007A5C2F">
        <w:rPr>
          <w:rFonts w:ascii="Book Antiqua" w:hAnsi="Book Antiqua" w:cs="Times New Roman"/>
          <w:sz w:val="24"/>
          <w:szCs w:val="24"/>
        </w:rPr>
        <w:t>an</w:t>
      </w:r>
      <w:r w:rsidR="002E57BA" w:rsidRPr="007A5C2F">
        <w:rPr>
          <w:rFonts w:ascii="Book Antiqua" w:hAnsi="Book Antiqua" w:cs="Times New Roman"/>
          <w:sz w:val="24"/>
          <w:szCs w:val="24"/>
        </w:rPr>
        <w:t xml:space="preserve"> increase in the</w:t>
      </w:r>
      <w:r w:rsidR="005333F9" w:rsidRPr="007A5C2F">
        <w:rPr>
          <w:rFonts w:ascii="Book Antiqua" w:hAnsi="Book Antiqua" w:cs="Times New Roman"/>
          <w:sz w:val="24"/>
          <w:szCs w:val="24"/>
        </w:rPr>
        <w:t xml:space="preserve"> knowledge of the</w:t>
      </w:r>
      <w:r w:rsidR="0093270B" w:rsidRPr="007A5C2F">
        <w:rPr>
          <w:rFonts w:ascii="Book Antiqua" w:hAnsi="Book Antiqua" w:cs="Times New Roman"/>
          <w:sz w:val="24"/>
          <w:szCs w:val="24"/>
        </w:rPr>
        <w:t xml:space="preserve"> risk factors</w:t>
      </w:r>
      <w:r w:rsidR="002E57BA" w:rsidRPr="007A5C2F">
        <w:rPr>
          <w:rFonts w:ascii="Book Antiqua" w:hAnsi="Book Antiqua" w:cs="Times New Roman"/>
          <w:sz w:val="24"/>
          <w:szCs w:val="24"/>
        </w:rPr>
        <w:t xml:space="preserve"> that are</w:t>
      </w:r>
      <w:r w:rsidR="005333F9" w:rsidRPr="007A5C2F">
        <w:rPr>
          <w:rFonts w:ascii="Book Antiqua" w:hAnsi="Book Antiqua" w:cs="Times New Roman"/>
          <w:sz w:val="24"/>
          <w:szCs w:val="24"/>
        </w:rPr>
        <w:t xml:space="preserve"> associated with diabetes mellitus</w:t>
      </w:r>
      <w:r w:rsidR="00314EAD" w:rsidRPr="007A5C2F">
        <w:rPr>
          <w:rFonts w:ascii="Book Antiqua" w:hAnsi="Book Antiqua" w:cs="Times New Roman"/>
          <w:sz w:val="24"/>
          <w:szCs w:val="24"/>
        </w:rPr>
        <w:t>, its</w:t>
      </w:r>
      <w:r w:rsidR="0093270B" w:rsidRPr="007A5C2F">
        <w:rPr>
          <w:rFonts w:ascii="Book Antiqua" w:hAnsi="Book Antiqua" w:cs="Times New Roman"/>
          <w:sz w:val="24"/>
          <w:szCs w:val="24"/>
        </w:rPr>
        <w:t xml:space="preserve"> worldwide p</w:t>
      </w:r>
      <w:r w:rsidR="00314EAD" w:rsidRPr="007A5C2F">
        <w:rPr>
          <w:rFonts w:ascii="Book Antiqua" w:hAnsi="Book Antiqua" w:cs="Times New Roman"/>
          <w:sz w:val="24"/>
          <w:szCs w:val="24"/>
        </w:rPr>
        <w:t xml:space="preserve">revalence </w:t>
      </w:r>
      <w:r w:rsidR="002E57BA" w:rsidRPr="007A5C2F">
        <w:rPr>
          <w:rFonts w:ascii="Book Antiqua" w:hAnsi="Book Antiqua" w:cs="Times New Roman"/>
          <w:sz w:val="24"/>
          <w:szCs w:val="24"/>
        </w:rPr>
        <w:t>has continued to rise</w:t>
      </w:r>
      <w:r w:rsidR="003B120A" w:rsidRPr="007A5C2F">
        <w:rPr>
          <w:rFonts w:ascii="Book Antiqua" w:hAnsi="Book Antiqua" w:cs="Times New Roman"/>
          <w:sz w:val="24"/>
          <w:szCs w:val="24"/>
        </w:rPr>
        <w:t>; thus,</w:t>
      </w:r>
      <w:r w:rsidR="002E57BA" w:rsidRPr="007A5C2F">
        <w:rPr>
          <w:rFonts w:ascii="Book Antiqua" w:hAnsi="Book Antiqua" w:cs="Times New Roman"/>
          <w:sz w:val="24"/>
          <w:szCs w:val="24"/>
        </w:rPr>
        <w:t xml:space="preserve"> necessitating more research into its aetiology.</w:t>
      </w:r>
      <w:r w:rsidR="0093270B" w:rsidRPr="007A5C2F">
        <w:rPr>
          <w:rFonts w:ascii="Book Antiqua" w:hAnsi="Book Antiqua" w:cs="Times New Roman"/>
          <w:sz w:val="24"/>
          <w:szCs w:val="24"/>
        </w:rPr>
        <w:t xml:space="preserve"> </w:t>
      </w:r>
      <w:r w:rsidR="002E57BA" w:rsidRPr="007A5C2F">
        <w:rPr>
          <w:rFonts w:ascii="Book Antiqua" w:hAnsi="Book Antiqua" w:cs="Times New Roman"/>
          <w:sz w:val="24"/>
          <w:szCs w:val="24"/>
        </w:rPr>
        <w:t>Recent res</w:t>
      </w:r>
      <w:r w:rsidR="0044478D" w:rsidRPr="007A5C2F">
        <w:rPr>
          <w:rFonts w:ascii="Book Antiqua" w:hAnsi="Book Antiqua" w:cs="Times New Roman"/>
          <w:sz w:val="24"/>
          <w:szCs w:val="24"/>
        </w:rPr>
        <w:t>e</w:t>
      </w:r>
      <w:r w:rsidR="002E57BA" w:rsidRPr="007A5C2F">
        <w:rPr>
          <w:rFonts w:ascii="Book Antiqua" w:hAnsi="Book Antiqua" w:cs="Times New Roman"/>
          <w:sz w:val="24"/>
          <w:szCs w:val="24"/>
        </w:rPr>
        <w:t>arches</w:t>
      </w:r>
      <w:r w:rsidRPr="007A5C2F">
        <w:rPr>
          <w:rFonts w:ascii="Book Antiqua" w:hAnsi="Book Antiqua" w:cs="Times New Roman"/>
          <w:sz w:val="24"/>
          <w:szCs w:val="24"/>
        </w:rPr>
        <w:t xml:space="preserve"> are beginning to link a dysregulation of </w:t>
      </w:r>
      <w:r w:rsidR="0044478D" w:rsidRPr="007A5C2F">
        <w:rPr>
          <w:rFonts w:ascii="Book Antiqua" w:hAnsi="Book Antiqua" w:cs="Times New Roman"/>
          <w:sz w:val="24"/>
          <w:szCs w:val="24"/>
        </w:rPr>
        <w:t>the circadian rhythm to impairment of</w:t>
      </w:r>
      <w:r w:rsidRPr="007A5C2F">
        <w:rPr>
          <w:rFonts w:ascii="Book Antiqua" w:hAnsi="Book Antiqua" w:cs="Times New Roman"/>
          <w:sz w:val="24"/>
          <w:szCs w:val="24"/>
        </w:rPr>
        <w:t xml:space="preserve"> intermediary me</w:t>
      </w:r>
      <w:r w:rsidR="006702C9" w:rsidRPr="007A5C2F">
        <w:rPr>
          <w:rFonts w:ascii="Book Antiqua" w:hAnsi="Book Antiqua" w:cs="Times New Roman"/>
          <w:sz w:val="24"/>
          <w:szCs w:val="24"/>
        </w:rPr>
        <w:t>tabolism;</w:t>
      </w:r>
      <w:r w:rsidR="002E57BA" w:rsidRPr="007A5C2F">
        <w:rPr>
          <w:rFonts w:ascii="Book Antiqua" w:hAnsi="Book Antiqua" w:cs="Times New Roman"/>
          <w:sz w:val="24"/>
          <w:szCs w:val="24"/>
        </w:rPr>
        <w:t xml:space="preserve"> with evidences</w:t>
      </w:r>
      <w:r w:rsidRPr="007A5C2F">
        <w:rPr>
          <w:rFonts w:ascii="Book Antiqua" w:hAnsi="Book Antiqua" w:cs="Times New Roman"/>
          <w:sz w:val="24"/>
          <w:szCs w:val="24"/>
        </w:rPr>
        <w:t xml:space="preserve"> that circadian rhythm dysfunction might play an important role in the aetiology,</w:t>
      </w:r>
      <w:r w:rsidR="00D52C02" w:rsidRPr="007A5C2F">
        <w:rPr>
          <w:rFonts w:ascii="Book Antiqua" w:hAnsi="Book Antiqua" w:cs="Times New Roman"/>
          <w:sz w:val="24"/>
          <w:szCs w:val="24"/>
        </w:rPr>
        <w:t xml:space="preserve"> course or prognosis of</w:t>
      </w:r>
      <w:r w:rsidRPr="007A5C2F">
        <w:rPr>
          <w:rFonts w:ascii="Book Antiqua" w:hAnsi="Book Antiqua" w:cs="Times New Roman"/>
          <w:sz w:val="24"/>
          <w:szCs w:val="24"/>
        </w:rPr>
        <w:t xml:space="preserve"> some cases of diabetes </w:t>
      </w:r>
      <w:r w:rsidR="006702C9" w:rsidRPr="007A5C2F">
        <w:rPr>
          <w:rFonts w:ascii="Book Antiqua" w:hAnsi="Book Antiqua" w:cs="Times New Roman"/>
          <w:sz w:val="24"/>
          <w:szCs w:val="24"/>
        </w:rPr>
        <w:t>mellitus. These evidences thereby suggest possible relationships between the</w:t>
      </w:r>
      <w:r w:rsidRPr="007A5C2F">
        <w:rPr>
          <w:rFonts w:ascii="Book Antiqua" w:hAnsi="Book Antiqua" w:cs="Times New Roman"/>
          <w:sz w:val="24"/>
          <w:szCs w:val="24"/>
        </w:rPr>
        <w:t xml:space="preserve"> circa</w:t>
      </w:r>
      <w:r w:rsidR="006702C9" w:rsidRPr="007A5C2F">
        <w:rPr>
          <w:rFonts w:ascii="Book Antiqua" w:hAnsi="Book Antiqua" w:cs="Times New Roman"/>
          <w:sz w:val="24"/>
          <w:szCs w:val="24"/>
        </w:rPr>
        <w:t>dian rhythm regulator melatonin</w:t>
      </w:r>
      <w:r w:rsidR="008A73BC" w:rsidRPr="007A5C2F">
        <w:rPr>
          <w:rFonts w:ascii="Book Antiqua" w:hAnsi="Book Antiqua" w:cs="Times New Roman"/>
          <w:sz w:val="24"/>
          <w:szCs w:val="24"/>
        </w:rPr>
        <w:t>,</w:t>
      </w:r>
      <w:r w:rsidR="006702C9" w:rsidRPr="007A5C2F">
        <w:rPr>
          <w:rFonts w:ascii="Book Antiqua" w:hAnsi="Book Antiqua" w:cs="Times New Roman"/>
          <w:sz w:val="24"/>
          <w:szCs w:val="24"/>
        </w:rPr>
        <w:t xml:space="preserve"> and diabetes mellitus. In this review,</w:t>
      </w:r>
      <w:r w:rsidR="00A16541" w:rsidRPr="007A5C2F">
        <w:rPr>
          <w:rFonts w:ascii="Book Antiqua" w:hAnsi="Book Antiqua" w:cs="Times New Roman"/>
          <w:sz w:val="24"/>
          <w:szCs w:val="24"/>
        </w:rPr>
        <w:t xml:space="preserve"> we discuss</w:t>
      </w:r>
      <w:r w:rsidR="006702C9" w:rsidRPr="007A5C2F">
        <w:rPr>
          <w:rFonts w:ascii="Book Antiqua" w:hAnsi="Book Antiqua" w:cs="Times New Roman"/>
          <w:sz w:val="24"/>
          <w:szCs w:val="24"/>
        </w:rPr>
        <w:t xml:space="preserve"> the roles of th</w:t>
      </w:r>
      <w:r w:rsidR="00D52C02" w:rsidRPr="007A5C2F">
        <w:rPr>
          <w:rFonts w:ascii="Book Antiqua" w:hAnsi="Book Antiqua" w:cs="Times New Roman"/>
          <w:sz w:val="24"/>
          <w:szCs w:val="24"/>
        </w:rPr>
        <w:t>e circadian rhythm in the</w:t>
      </w:r>
      <w:r w:rsidR="006702C9" w:rsidRPr="007A5C2F">
        <w:rPr>
          <w:rFonts w:ascii="Book Antiqua" w:hAnsi="Book Antiqua" w:cs="Times New Roman"/>
          <w:sz w:val="24"/>
          <w:szCs w:val="24"/>
        </w:rPr>
        <w:t xml:space="preserve"> regulation of</w:t>
      </w:r>
      <w:r w:rsidR="008A73BC" w:rsidRPr="007A5C2F">
        <w:rPr>
          <w:rFonts w:ascii="Book Antiqua" w:hAnsi="Book Antiqua" w:cs="Times New Roman"/>
          <w:sz w:val="24"/>
          <w:szCs w:val="24"/>
        </w:rPr>
        <w:t xml:space="preserve"> the metabolism of</w:t>
      </w:r>
      <w:r w:rsidR="006702C9" w:rsidRPr="007A5C2F">
        <w:rPr>
          <w:rFonts w:ascii="Book Antiqua" w:hAnsi="Book Antiqua" w:cs="Times New Roman"/>
          <w:sz w:val="24"/>
          <w:szCs w:val="24"/>
        </w:rPr>
        <w:t xml:space="preserve"> carbohydrates and ot</w:t>
      </w:r>
      <w:r w:rsidR="00A16541" w:rsidRPr="007A5C2F">
        <w:rPr>
          <w:rFonts w:ascii="Book Antiqua" w:hAnsi="Book Antiqua" w:cs="Times New Roman"/>
          <w:sz w:val="24"/>
          <w:szCs w:val="24"/>
        </w:rPr>
        <w:t>her macronutrients; with</w:t>
      </w:r>
      <w:r w:rsidR="006702C9" w:rsidRPr="007A5C2F">
        <w:rPr>
          <w:rFonts w:ascii="Book Antiqua" w:hAnsi="Book Antiqua" w:cs="Times New Roman"/>
          <w:sz w:val="24"/>
          <w:szCs w:val="24"/>
        </w:rPr>
        <w:t xml:space="preserve"> emphasis on the importance of</w:t>
      </w:r>
      <w:r w:rsidR="00A16541" w:rsidRPr="007A5C2F">
        <w:rPr>
          <w:rFonts w:ascii="Book Antiqua" w:hAnsi="Book Antiqua" w:cs="Times New Roman"/>
          <w:sz w:val="24"/>
          <w:szCs w:val="24"/>
        </w:rPr>
        <w:t xml:space="preserve"> melatonin and the impacts of its</w:t>
      </w:r>
      <w:r w:rsidR="0093270B" w:rsidRPr="007A5C2F">
        <w:rPr>
          <w:rFonts w:ascii="Book Antiqua" w:hAnsi="Book Antiqua" w:cs="Times New Roman"/>
          <w:sz w:val="24"/>
          <w:szCs w:val="24"/>
        </w:rPr>
        <w:t xml:space="preserve"> deficiency on carbohydrat</w:t>
      </w:r>
      <w:r w:rsidR="00A16541" w:rsidRPr="007A5C2F">
        <w:rPr>
          <w:rFonts w:ascii="Book Antiqua" w:hAnsi="Book Antiqua" w:cs="Times New Roman"/>
          <w:sz w:val="24"/>
          <w:szCs w:val="24"/>
        </w:rPr>
        <w:t>e homeostasis</w:t>
      </w:r>
      <w:r w:rsidR="00D52C02" w:rsidRPr="007A5C2F">
        <w:rPr>
          <w:rFonts w:ascii="Book Antiqua" w:hAnsi="Book Antiqua" w:cs="Times New Roman"/>
          <w:sz w:val="24"/>
          <w:szCs w:val="24"/>
        </w:rPr>
        <w:t>. Also</w:t>
      </w:r>
      <w:r w:rsidR="0093270B" w:rsidRPr="007A5C2F">
        <w:rPr>
          <w:rFonts w:ascii="Book Antiqua" w:hAnsi="Book Antiqua" w:cs="Times New Roman"/>
          <w:sz w:val="24"/>
          <w:szCs w:val="24"/>
        </w:rPr>
        <w:t>, the possibility</w:t>
      </w:r>
      <w:r w:rsidR="00B51678" w:rsidRPr="007A5C2F">
        <w:rPr>
          <w:rFonts w:ascii="Book Antiqua" w:hAnsi="Book Antiqua" w:cs="Times New Roman"/>
          <w:sz w:val="24"/>
          <w:szCs w:val="24"/>
        </w:rPr>
        <w:t xml:space="preserve"> of</w:t>
      </w:r>
      <w:r w:rsidR="00D52C02" w:rsidRPr="007A5C2F">
        <w:rPr>
          <w:rFonts w:ascii="Book Antiqua" w:hAnsi="Book Antiqua" w:cs="Times New Roman"/>
          <w:sz w:val="24"/>
          <w:szCs w:val="24"/>
        </w:rPr>
        <w:t xml:space="preserve"> u</w:t>
      </w:r>
      <w:r w:rsidR="0093270B" w:rsidRPr="007A5C2F">
        <w:rPr>
          <w:rFonts w:ascii="Book Antiqua" w:hAnsi="Book Antiqua" w:cs="Times New Roman"/>
          <w:sz w:val="24"/>
          <w:szCs w:val="24"/>
        </w:rPr>
        <w:t>sing</w:t>
      </w:r>
      <w:r w:rsidR="00CC36E1" w:rsidRPr="007A5C2F">
        <w:rPr>
          <w:rFonts w:ascii="Book Antiqua" w:hAnsi="Book Antiqua" w:cs="Times New Roman"/>
          <w:sz w:val="24"/>
          <w:szCs w:val="24"/>
        </w:rPr>
        <w:t xml:space="preserve"> melatonin and its analog</w:t>
      </w:r>
      <w:r w:rsidR="0093270B" w:rsidRPr="007A5C2F">
        <w:rPr>
          <w:rFonts w:ascii="Book Antiqua" w:hAnsi="Book Antiqua" w:cs="Times New Roman"/>
          <w:sz w:val="24"/>
          <w:szCs w:val="24"/>
        </w:rPr>
        <w:t xml:space="preserve">s for the </w:t>
      </w:r>
      <w:r w:rsidR="007A5C2F" w:rsidRPr="007A5C2F">
        <w:rPr>
          <w:rFonts w:ascii="Book Antiqua" w:hAnsi="Book Antiqua" w:cs="Times New Roman"/>
          <w:sz w:val="24"/>
          <w:szCs w:val="24"/>
          <w:lang w:eastAsia="zh-CN"/>
        </w:rPr>
        <w:t>“</w:t>
      </w:r>
      <w:r w:rsidR="0093270B" w:rsidRPr="007A5C2F">
        <w:rPr>
          <w:rFonts w:ascii="Book Antiqua" w:hAnsi="Book Antiqua" w:cs="Times New Roman"/>
          <w:sz w:val="24"/>
          <w:szCs w:val="24"/>
        </w:rPr>
        <w:t>prophylaxis</w:t>
      </w:r>
      <w:r w:rsidR="007A5C2F" w:rsidRPr="007A5C2F">
        <w:rPr>
          <w:rFonts w:ascii="Book Antiqua" w:hAnsi="Book Antiqua" w:cs="Times New Roman"/>
          <w:sz w:val="24"/>
          <w:szCs w:val="24"/>
          <w:lang w:eastAsia="zh-CN"/>
        </w:rPr>
        <w:t>”</w:t>
      </w:r>
      <w:r w:rsidR="00BC6958" w:rsidRPr="007A5C2F">
        <w:rPr>
          <w:rFonts w:ascii="Book Antiqua" w:hAnsi="Book Antiqua" w:cs="Times New Roman"/>
          <w:sz w:val="24"/>
          <w:szCs w:val="24"/>
        </w:rPr>
        <w:t xml:space="preserve"> or management</w:t>
      </w:r>
      <w:r w:rsidR="0093270B" w:rsidRPr="007A5C2F">
        <w:rPr>
          <w:rFonts w:ascii="Book Antiqua" w:hAnsi="Book Antiqua" w:cs="Times New Roman"/>
          <w:sz w:val="24"/>
          <w:szCs w:val="24"/>
        </w:rPr>
        <w:t xml:space="preserve"> of diab</w:t>
      </w:r>
      <w:r w:rsidR="00BC6958" w:rsidRPr="007A5C2F">
        <w:rPr>
          <w:rFonts w:ascii="Book Antiqua" w:hAnsi="Book Antiqua" w:cs="Times New Roman"/>
          <w:sz w:val="24"/>
          <w:szCs w:val="24"/>
        </w:rPr>
        <w:t>etes mellitus is</w:t>
      </w:r>
      <w:r w:rsidR="00A16541" w:rsidRPr="007A5C2F">
        <w:rPr>
          <w:rFonts w:ascii="Book Antiqua" w:hAnsi="Book Antiqua" w:cs="Times New Roman"/>
          <w:sz w:val="24"/>
          <w:szCs w:val="24"/>
        </w:rPr>
        <w:t xml:space="preserve"> also considered</w:t>
      </w:r>
      <w:r w:rsidR="0093270B" w:rsidRPr="007A5C2F">
        <w:rPr>
          <w:rFonts w:ascii="Book Antiqua" w:hAnsi="Book Antiqua" w:cs="Times New Roman"/>
          <w:sz w:val="24"/>
          <w:szCs w:val="24"/>
        </w:rPr>
        <w:t>.</w:t>
      </w:r>
    </w:p>
    <w:p w:rsidR="007A5C2F" w:rsidRPr="007A5C2F" w:rsidRDefault="007A5C2F" w:rsidP="007A5C2F">
      <w:pPr>
        <w:pStyle w:val="ListParagraph"/>
        <w:spacing w:after="0" w:line="360" w:lineRule="auto"/>
        <w:ind w:left="0"/>
        <w:jc w:val="both"/>
        <w:rPr>
          <w:rFonts w:ascii="Book Antiqua" w:hAnsi="Book Antiqua" w:cs="Times New Roman"/>
          <w:sz w:val="24"/>
          <w:szCs w:val="24"/>
          <w:lang w:eastAsia="zh-CN"/>
        </w:rPr>
      </w:pPr>
    </w:p>
    <w:p w:rsidR="002C56AD" w:rsidRPr="007A5C2F" w:rsidRDefault="002C56AD" w:rsidP="007A5C2F">
      <w:pPr>
        <w:pStyle w:val="ListParagraph"/>
        <w:spacing w:after="0" w:line="360" w:lineRule="auto"/>
        <w:ind w:left="0"/>
        <w:jc w:val="both"/>
        <w:rPr>
          <w:rFonts w:ascii="Book Antiqua" w:hAnsi="Book Antiqua" w:cs="Times New Roman"/>
          <w:sz w:val="24"/>
          <w:szCs w:val="24"/>
          <w:lang w:eastAsia="zh-CN"/>
        </w:rPr>
      </w:pPr>
      <w:r w:rsidRPr="007A5C2F">
        <w:rPr>
          <w:rFonts w:ascii="Book Antiqua" w:hAnsi="Book Antiqua" w:cs="Times New Roman"/>
          <w:b/>
          <w:sz w:val="24"/>
          <w:szCs w:val="24"/>
        </w:rPr>
        <w:t>Key</w:t>
      </w:r>
      <w:r w:rsidR="007A5C2F" w:rsidRPr="007A5C2F">
        <w:rPr>
          <w:rFonts w:ascii="Book Antiqua" w:hAnsi="Book Antiqua" w:cs="Times New Roman"/>
          <w:b/>
          <w:sz w:val="24"/>
          <w:szCs w:val="24"/>
          <w:lang w:eastAsia="zh-CN"/>
        </w:rPr>
        <w:t xml:space="preserve"> </w:t>
      </w:r>
      <w:r w:rsidRPr="007A5C2F">
        <w:rPr>
          <w:rFonts w:ascii="Book Antiqua" w:hAnsi="Book Antiqua" w:cs="Times New Roman"/>
          <w:b/>
          <w:sz w:val="24"/>
          <w:szCs w:val="24"/>
        </w:rPr>
        <w:t>words:</w:t>
      </w:r>
      <w:r w:rsidRPr="007A5C2F">
        <w:rPr>
          <w:rFonts w:ascii="Book Antiqua" w:hAnsi="Book Antiqua" w:cs="Times New Roman"/>
          <w:sz w:val="24"/>
          <w:szCs w:val="24"/>
        </w:rPr>
        <w:t xml:space="preserve"> </w:t>
      </w:r>
      <w:r w:rsidR="007811F3" w:rsidRPr="007A5C2F">
        <w:rPr>
          <w:rFonts w:ascii="Book Antiqua" w:hAnsi="Book Antiqua" w:cs="Times New Roman"/>
          <w:sz w:val="24"/>
          <w:szCs w:val="24"/>
        </w:rPr>
        <w:t>Chronobiology</w:t>
      </w:r>
      <w:r w:rsidRPr="007A5C2F">
        <w:rPr>
          <w:rFonts w:ascii="Book Antiqua" w:hAnsi="Book Antiqua" w:cs="Times New Roman"/>
          <w:sz w:val="24"/>
          <w:szCs w:val="24"/>
        </w:rPr>
        <w:t xml:space="preserve">; Dysmetabolism; </w:t>
      </w:r>
      <w:r w:rsidR="00514FD3" w:rsidRPr="007A5C2F">
        <w:rPr>
          <w:rFonts w:ascii="Book Antiqua" w:hAnsi="Book Antiqua" w:cs="Times New Roman"/>
          <w:sz w:val="24"/>
          <w:szCs w:val="24"/>
        </w:rPr>
        <w:t>I</w:t>
      </w:r>
      <w:r w:rsidR="009B6696" w:rsidRPr="007A5C2F">
        <w:rPr>
          <w:rFonts w:ascii="Book Antiqua" w:hAnsi="Book Antiqua" w:cs="Times New Roman"/>
          <w:sz w:val="24"/>
          <w:szCs w:val="24"/>
        </w:rPr>
        <w:t>nsulin</w:t>
      </w:r>
      <w:r w:rsidR="00842D1D" w:rsidRPr="007A5C2F">
        <w:rPr>
          <w:rFonts w:ascii="Book Antiqua" w:hAnsi="Book Antiqua" w:cs="Times New Roman"/>
          <w:sz w:val="24"/>
          <w:szCs w:val="24"/>
        </w:rPr>
        <w:t>;</w:t>
      </w:r>
      <w:r w:rsidR="009B6696" w:rsidRPr="007A5C2F">
        <w:rPr>
          <w:rFonts w:ascii="Book Antiqua" w:hAnsi="Book Antiqua" w:cs="Times New Roman"/>
          <w:sz w:val="24"/>
          <w:szCs w:val="24"/>
        </w:rPr>
        <w:t xml:space="preserve"> Pancreatic beta cell</w:t>
      </w:r>
      <w:r w:rsidR="007A5C2F" w:rsidRPr="007A5C2F">
        <w:rPr>
          <w:rFonts w:ascii="Book Antiqua" w:hAnsi="Book Antiqua" w:cs="Times New Roman"/>
          <w:sz w:val="24"/>
          <w:szCs w:val="24"/>
          <w:lang w:eastAsia="zh-CN"/>
        </w:rPr>
        <w:t>;</w:t>
      </w:r>
      <w:r w:rsidR="00290571" w:rsidRPr="007A5C2F">
        <w:rPr>
          <w:rFonts w:ascii="Book Antiqua" w:hAnsi="Book Antiqua" w:cs="Times New Roman"/>
          <w:sz w:val="24"/>
          <w:szCs w:val="24"/>
        </w:rPr>
        <w:t xml:space="preserve"> Melatonin receptors</w:t>
      </w:r>
    </w:p>
    <w:p w:rsidR="007A5C2F" w:rsidRPr="007A5C2F" w:rsidRDefault="007A5C2F" w:rsidP="007A5C2F">
      <w:pPr>
        <w:pStyle w:val="ListParagraph"/>
        <w:spacing w:after="0" w:line="360" w:lineRule="auto"/>
        <w:ind w:left="0"/>
        <w:jc w:val="both"/>
        <w:rPr>
          <w:rFonts w:ascii="Book Antiqua" w:hAnsi="Book Antiqua" w:cs="Times New Roman"/>
          <w:sz w:val="24"/>
          <w:szCs w:val="24"/>
          <w:lang w:eastAsia="zh-CN"/>
        </w:rPr>
      </w:pPr>
    </w:p>
    <w:p w:rsidR="007A5C2F" w:rsidRPr="007A5C2F" w:rsidRDefault="007A5C2F" w:rsidP="007A5C2F">
      <w:pPr>
        <w:spacing w:after="0" w:line="360" w:lineRule="auto"/>
        <w:jc w:val="both"/>
        <w:rPr>
          <w:rFonts w:ascii="Book Antiqua" w:hAnsi="Book Antiqua" w:cs="Arial"/>
          <w:sz w:val="24"/>
          <w:szCs w:val="24"/>
        </w:rPr>
      </w:pPr>
      <w:r w:rsidRPr="007A5C2F">
        <w:rPr>
          <w:rFonts w:ascii="Book Antiqua" w:hAnsi="Book Antiqua"/>
          <w:b/>
          <w:sz w:val="24"/>
          <w:szCs w:val="24"/>
        </w:rPr>
        <w:t xml:space="preserve">© </w:t>
      </w:r>
      <w:r w:rsidRPr="007A5C2F">
        <w:rPr>
          <w:rFonts w:ascii="Book Antiqua" w:hAnsi="Book Antiqua" w:cs="Arial"/>
          <w:b/>
          <w:sz w:val="24"/>
          <w:szCs w:val="24"/>
        </w:rPr>
        <w:t>The Author(s) 2018.</w:t>
      </w:r>
      <w:r w:rsidRPr="007A5C2F">
        <w:rPr>
          <w:rFonts w:ascii="Book Antiqua" w:hAnsi="Book Antiqua" w:cs="Arial"/>
          <w:sz w:val="24"/>
          <w:szCs w:val="24"/>
        </w:rPr>
        <w:t xml:space="preserve"> Published by Baishideng Publishing Group Inc. All rights reserved.</w:t>
      </w:r>
    </w:p>
    <w:p w:rsidR="007A5C2F" w:rsidRPr="007A5C2F" w:rsidRDefault="007A5C2F" w:rsidP="007A5C2F">
      <w:pPr>
        <w:pStyle w:val="ListParagraph"/>
        <w:spacing w:after="0" w:line="360" w:lineRule="auto"/>
        <w:ind w:left="0"/>
        <w:jc w:val="both"/>
        <w:rPr>
          <w:rFonts w:ascii="Book Antiqua" w:hAnsi="Book Antiqua" w:cs="Times New Roman"/>
          <w:sz w:val="24"/>
          <w:szCs w:val="24"/>
          <w:lang w:eastAsia="zh-CN"/>
        </w:rPr>
      </w:pPr>
    </w:p>
    <w:p w:rsidR="002C56AD" w:rsidRPr="007A5C2F" w:rsidRDefault="002C56AD" w:rsidP="007A5C2F">
      <w:pPr>
        <w:pStyle w:val="ListParagraph"/>
        <w:spacing w:after="0" w:line="360" w:lineRule="auto"/>
        <w:ind w:left="0"/>
        <w:jc w:val="both"/>
        <w:rPr>
          <w:rFonts w:ascii="Book Antiqua" w:hAnsi="Book Antiqua"/>
          <w:sz w:val="24"/>
          <w:szCs w:val="24"/>
        </w:rPr>
      </w:pPr>
      <w:r w:rsidRPr="007A5C2F">
        <w:rPr>
          <w:rFonts w:ascii="Book Antiqua" w:hAnsi="Book Antiqua" w:cs="Times New Roman"/>
          <w:b/>
          <w:sz w:val="24"/>
          <w:szCs w:val="24"/>
        </w:rPr>
        <w:t xml:space="preserve">Core tip: </w:t>
      </w:r>
      <w:r w:rsidR="003A4AA4" w:rsidRPr="007A5C2F">
        <w:rPr>
          <w:rFonts w:ascii="Book Antiqua" w:hAnsi="Book Antiqua" w:cs="Times New Roman"/>
          <w:sz w:val="24"/>
          <w:szCs w:val="24"/>
        </w:rPr>
        <w:t xml:space="preserve">Diabetes mellitus is a chronic, life-threatening metabolic disorder with a huge disease burden and rising global prevalence that is nearing epidemic proportions. </w:t>
      </w:r>
      <w:r w:rsidR="003A4AA4" w:rsidRPr="007A5C2F">
        <w:rPr>
          <w:rFonts w:ascii="Book Antiqua" w:hAnsi="Book Antiqua"/>
          <w:sz w:val="24"/>
          <w:szCs w:val="24"/>
        </w:rPr>
        <w:t>Research has continued to reveal the importance</w:t>
      </w:r>
      <w:r w:rsidR="002A4C28" w:rsidRPr="007A5C2F">
        <w:rPr>
          <w:rFonts w:ascii="Book Antiqua" w:hAnsi="Book Antiqua"/>
          <w:sz w:val="24"/>
          <w:szCs w:val="24"/>
        </w:rPr>
        <w:t xml:space="preserve"> of circadian rhythm</w:t>
      </w:r>
      <w:r w:rsidR="003A4AA4" w:rsidRPr="007A5C2F">
        <w:rPr>
          <w:rFonts w:ascii="Book Antiqua" w:hAnsi="Book Antiqua"/>
          <w:sz w:val="24"/>
          <w:szCs w:val="24"/>
        </w:rPr>
        <w:t xml:space="preserve"> and the neurohormone melatonin in the regulation of carbohydrate metabolism. More studies are also revealing the potential roles of melatonin in the pathogenesis, management and modulation of the course of dia</w:t>
      </w:r>
      <w:r w:rsidR="00F5678C" w:rsidRPr="007A5C2F">
        <w:rPr>
          <w:rFonts w:ascii="Book Antiqua" w:hAnsi="Book Antiqua"/>
          <w:sz w:val="24"/>
          <w:szCs w:val="24"/>
        </w:rPr>
        <w:t xml:space="preserve">betes </w:t>
      </w:r>
      <w:r w:rsidR="00A6083C" w:rsidRPr="007A5C2F">
        <w:rPr>
          <w:rFonts w:ascii="Book Antiqua" w:hAnsi="Book Antiqua"/>
          <w:sz w:val="24"/>
          <w:szCs w:val="24"/>
        </w:rPr>
        <w:t>mellitus;</w:t>
      </w:r>
      <w:r w:rsidR="00F5678C" w:rsidRPr="007A5C2F">
        <w:rPr>
          <w:rFonts w:ascii="Book Antiqua" w:hAnsi="Book Antiqua"/>
          <w:sz w:val="24"/>
          <w:szCs w:val="24"/>
        </w:rPr>
        <w:t xml:space="preserve"> especially</w:t>
      </w:r>
      <w:r w:rsidR="00A6083C" w:rsidRPr="007A5C2F">
        <w:rPr>
          <w:rFonts w:ascii="Book Antiqua" w:hAnsi="Book Antiqua" w:cs="Times New Roman"/>
          <w:sz w:val="24"/>
          <w:szCs w:val="24"/>
        </w:rPr>
        <w:t xml:space="preserve"> type 2 diabetes mellitus</w:t>
      </w:r>
      <w:r w:rsidR="00F5678C" w:rsidRPr="007A5C2F">
        <w:rPr>
          <w:rFonts w:ascii="Book Antiqua" w:hAnsi="Book Antiqua"/>
          <w:sz w:val="24"/>
          <w:szCs w:val="24"/>
        </w:rPr>
        <w:t>. Presently,</w:t>
      </w:r>
      <w:r w:rsidR="003A4AA4" w:rsidRPr="007A5C2F">
        <w:rPr>
          <w:rFonts w:ascii="Book Antiqua" w:hAnsi="Book Antiqua"/>
          <w:sz w:val="24"/>
          <w:szCs w:val="24"/>
        </w:rPr>
        <w:t xml:space="preserve"> an array of</w:t>
      </w:r>
      <w:r w:rsidR="00F5678C" w:rsidRPr="007A5C2F">
        <w:rPr>
          <w:rFonts w:ascii="Book Antiqua" w:hAnsi="Book Antiqua"/>
          <w:sz w:val="24"/>
          <w:szCs w:val="24"/>
        </w:rPr>
        <w:t xml:space="preserve"> potential mechanisms exists for melatonin’s roles in diabetes mellitus; h</w:t>
      </w:r>
      <w:r w:rsidR="003A4AA4" w:rsidRPr="007A5C2F">
        <w:rPr>
          <w:rFonts w:ascii="Book Antiqua" w:hAnsi="Book Antiqua"/>
          <w:sz w:val="24"/>
          <w:szCs w:val="24"/>
        </w:rPr>
        <w:t>o</w:t>
      </w:r>
      <w:r w:rsidR="00F5678C" w:rsidRPr="007A5C2F">
        <w:rPr>
          <w:rFonts w:ascii="Book Antiqua" w:hAnsi="Book Antiqua"/>
          <w:sz w:val="24"/>
          <w:szCs w:val="24"/>
        </w:rPr>
        <w:t>wever, a complete picture of this</w:t>
      </w:r>
      <w:r w:rsidR="003A4AA4" w:rsidRPr="007A5C2F">
        <w:rPr>
          <w:rFonts w:ascii="Book Antiqua" w:hAnsi="Book Antiqua"/>
          <w:sz w:val="24"/>
          <w:szCs w:val="24"/>
        </w:rPr>
        <w:t xml:space="preserve"> is yet to emerge.</w:t>
      </w:r>
    </w:p>
    <w:p w:rsidR="007A5C2F" w:rsidRPr="007A5C2F" w:rsidRDefault="007A5C2F" w:rsidP="007A5C2F">
      <w:pPr>
        <w:spacing w:after="0" w:line="360" w:lineRule="auto"/>
        <w:jc w:val="both"/>
        <w:rPr>
          <w:rFonts w:ascii="Book Antiqua" w:hAnsi="Book Antiqua"/>
          <w:b/>
          <w:sz w:val="24"/>
          <w:szCs w:val="24"/>
          <w:lang w:eastAsia="zh-CN"/>
        </w:rPr>
      </w:pPr>
    </w:p>
    <w:p w:rsidR="007A5C2F" w:rsidRPr="007A5C2F" w:rsidRDefault="007A5C2F" w:rsidP="007A5C2F">
      <w:pPr>
        <w:spacing w:after="0" w:line="360" w:lineRule="auto"/>
        <w:jc w:val="both"/>
        <w:rPr>
          <w:rFonts w:ascii="Book Antiqua" w:hAnsi="Book Antiqua"/>
          <w:sz w:val="24"/>
          <w:szCs w:val="24"/>
          <w:lang w:eastAsia="zh-CN"/>
        </w:rPr>
      </w:pPr>
      <w:r w:rsidRPr="007A5C2F">
        <w:rPr>
          <w:rFonts w:ascii="Book Antiqua" w:hAnsi="Book Antiqua" w:cs="Times New Roman"/>
          <w:sz w:val="24"/>
          <w:szCs w:val="24"/>
          <w:lang w:val="nl-NL"/>
        </w:rPr>
        <w:lastRenderedPageBreak/>
        <w:t>Onaolapo</w:t>
      </w:r>
      <w:r w:rsidRPr="007A5C2F">
        <w:rPr>
          <w:rFonts w:ascii="Book Antiqua" w:hAnsi="Book Antiqua" w:cs="Times New Roman"/>
          <w:sz w:val="24"/>
          <w:szCs w:val="24"/>
          <w:lang w:val="nl-NL" w:eastAsia="zh-CN"/>
        </w:rPr>
        <w:t xml:space="preserve"> AY</w:t>
      </w:r>
      <w:r w:rsidRPr="007A5C2F">
        <w:rPr>
          <w:rFonts w:ascii="Book Antiqua" w:hAnsi="Book Antiqua" w:cs="Times New Roman"/>
          <w:sz w:val="24"/>
          <w:szCs w:val="24"/>
          <w:lang w:val="nl-NL"/>
        </w:rPr>
        <w:t>, Onaolapo</w:t>
      </w:r>
      <w:r w:rsidRPr="007A5C2F">
        <w:rPr>
          <w:rFonts w:ascii="Book Antiqua" w:hAnsi="Book Antiqua" w:cs="Times New Roman"/>
          <w:sz w:val="24"/>
          <w:szCs w:val="24"/>
          <w:lang w:val="nl-NL" w:eastAsia="zh-CN"/>
        </w:rPr>
        <w:t xml:space="preserve"> OJ.</w:t>
      </w:r>
      <w:r w:rsidRPr="007A5C2F">
        <w:rPr>
          <w:rFonts w:ascii="Book Antiqua" w:hAnsi="Book Antiqua"/>
          <w:sz w:val="24"/>
          <w:szCs w:val="24"/>
        </w:rPr>
        <w:t xml:space="preserve"> Circadian dysrhythmia-linked diabetes mellitus: Examining melatonin’s roles in prophylaxis and management</w:t>
      </w:r>
      <w:r w:rsidRPr="007A5C2F">
        <w:rPr>
          <w:rFonts w:ascii="Book Antiqua" w:hAnsi="Book Antiqua"/>
          <w:sz w:val="24"/>
          <w:szCs w:val="24"/>
          <w:lang w:eastAsia="zh-CN"/>
        </w:rPr>
        <w:t>.</w:t>
      </w:r>
      <w:r w:rsidRPr="007A5C2F">
        <w:rPr>
          <w:rFonts w:ascii="Book Antiqua" w:hAnsi="Book Antiqua"/>
          <w:i/>
          <w:iCs/>
          <w:sz w:val="24"/>
          <w:szCs w:val="24"/>
        </w:rPr>
        <w:t xml:space="preserve"> World J Diabetes</w:t>
      </w:r>
      <w:r w:rsidRPr="007A5C2F">
        <w:rPr>
          <w:rFonts w:ascii="Book Antiqua" w:hAnsi="Book Antiqua"/>
          <w:i/>
          <w:iCs/>
          <w:sz w:val="24"/>
          <w:szCs w:val="24"/>
          <w:lang w:eastAsia="zh-CN"/>
        </w:rPr>
        <w:t xml:space="preserve"> </w:t>
      </w:r>
      <w:r w:rsidRPr="007A5C2F">
        <w:rPr>
          <w:rFonts w:ascii="Book Antiqua" w:hAnsi="Book Antiqua"/>
          <w:iCs/>
          <w:sz w:val="24"/>
          <w:szCs w:val="24"/>
          <w:lang w:eastAsia="zh-CN"/>
        </w:rPr>
        <w:t>2018; In press</w:t>
      </w:r>
    </w:p>
    <w:p w:rsidR="007A5C2F" w:rsidRPr="007A5C2F" w:rsidRDefault="007A5C2F" w:rsidP="007A5C2F">
      <w:pPr>
        <w:spacing w:after="0" w:line="360" w:lineRule="auto"/>
        <w:jc w:val="both"/>
        <w:rPr>
          <w:rFonts w:ascii="Book Antiqua" w:hAnsi="Book Antiqua" w:cs="Times New Roman"/>
          <w:b/>
          <w:sz w:val="24"/>
          <w:szCs w:val="24"/>
          <w:lang w:eastAsia="zh-CN"/>
        </w:rPr>
      </w:pPr>
    </w:p>
    <w:p w:rsidR="007A5C2F" w:rsidRPr="007A5C2F" w:rsidRDefault="007A5C2F" w:rsidP="007A5C2F">
      <w:pPr>
        <w:spacing w:after="0" w:line="360" w:lineRule="auto"/>
        <w:jc w:val="both"/>
        <w:rPr>
          <w:rFonts w:ascii="Book Antiqua" w:hAnsi="Book Antiqua" w:cs="Times New Roman"/>
          <w:b/>
          <w:sz w:val="24"/>
          <w:szCs w:val="24"/>
        </w:rPr>
      </w:pPr>
      <w:r w:rsidRPr="007A5C2F">
        <w:rPr>
          <w:rFonts w:ascii="Book Antiqua" w:hAnsi="Book Antiqua" w:cs="Times New Roman"/>
          <w:b/>
          <w:sz w:val="24"/>
          <w:szCs w:val="24"/>
        </w:rPr>
        <w:br w:type="page"/>
      </w:r>
    </w:p>
    <w:p w:rsidR="00F2507D" w:rsidRPr="007A5C2F" w:rsidRDefault="007A5C2F" w:rsidP="007A5C2F">
      <w:pPr>
        <w:pStyle w:val="ListParagraph"/>
        <w:spacing w:after="0" w:line="360" w:lineRule="auto"/>
        <w:ind w:left="0"/>
        <w:jc w:val="both"/>
        <w:rPr>
          <w:rFonts w:ascii="Book Antiqua" w:hAnsi="Book Antiqua" w:cs="Times New Roman"/>
          <w:b/>
          <w:sz w:val="24"/>
          <w:szCs w:val="24"/>
        </w:rPr>
      </w:pPr>
      <w:r w:rsidRPr="007A5C2F">
        <w:rPr>
          <w:rFonts w:ascii="Book Antiqua" w:hAnsi="Book Antiqua" w:cs="Times New Roman"/>
          <w:b/>
          <w:sz w:val="24"/>
          <w:szCs w:val="24"/>
        </w:rPr>
        <w:lastRenderedPageBreak/>
        <w:t>INTRODUCTION</w:t>
      </w:r>
    </w:p>
    <w:p w:rsidR="00B36A6B" w:rsidRPr="007A5C2F" w:rsidRDefault="00F2507D" w:rsidP="007A5C2F">
      <w:pPr>
        <w:pStyle w:val="ListParagraph"/>
        <w:spacing w:after="0" w:line="360" w:lineRule="auto"/>
        <w:ind w:left="0"/>
        <w:jc w:val="both"/>
        <w:rPr>
          <w:rFonts w:ascii="Book Antiqua" w:hAnsi="Book Antiqua" w:cs="Times New Roman"/>
          <w:sz w:val="24"/>
          <w:szCs w:val="24"/>
        </w:rPr>
      </w:pPr>
      <w:r w:rsidRPr="007A5C2F">
        <w:rPr>
          <w:rFonts w:ascii="Book Antiqua" w:hAnsi="Book Antiqua" w:cs="Times New Roman"/>
          <w:sz w:val="24"/>
          <w:szCs w:val="24"/>
        </w:rPr>
        <w:t>Diabetes mellitus is a chronic, life-threatenin</w:t>
      </w:r>
      <w:r w:rsidR="00587351" w:rsidRPr="007A5C2F">
        <w:rPr>
          <w:rFonts w:ascii="Book Antiqua" w:hAnsi="Book Antiqua" w:cs="Times New Roman"/>
          <w:sz w:val="24"/>
          <w:szCs w:val="24"/>
        </w:rPr>
        <w:t>g metabolic disorder with a huge</w:t>
      </w:r>
      <w:r w:rsidRPr="007A5C2F">
        <w:rPr>
          <w:rFonts w:ascii="Book Antiqua" w:hAnsi="Book Antiqua" w:cs="Times New Roman"/>
          <w:sz w:val="24"/>
          <w:szCs w:val="24"/>
        </w:rPr>
        <w:t xml:space="preserve"> disease burden and rising global prevalence that is nearing epidemic </w:t>
      </w:r>
      <w:proofErr w:type="gramStart"/>
      <w:r w:rsidRPr="007A5C2F">
        <w:rPr>
          <w:rFonts w:ascii="Book Antiqua" w:hAnsi="Book Antiqua" w:cs="Times New Roman"/>
          <w:sz w:val="24"/>
          <w:szCs w:val="24"/>
        </w:rPr>
        <w:t>proportions</w:t>
      </w:r>
      <w:r w:rsidR="006161FB" w:rsidRPr="007A5C2F">
        <w:rPr>
          <w:rFonts w:ascii="Book Antiqua" w:hAnsi="Book Antiqua" w:cs="Times New Roman"/>
          <w:sz w:val="24"/>
          <w:szCs w:val="24"/>
          <w:vertAlign w:val="superscript"/>
        </w:rPr>
        <w:t>[</w:t>
      </w:r>
      <w:proofErr w:type="gramEnd"/>
      <w:r w:rsidR="006161FB" w:rsidRPr="007A5C2F">
        <w:rPr>
          <w:rFonts w:ascii="Book Antiqua" w:hAnsi="Book Antiqua" w:cs="Times New Roman"/>
          <w:sz w:val="24"/>
          <w:szCs w:val="24"/>
          <w:vertAlign w:val="superscript"/>
        </w:rPr>
        <w:t>1]</w:t>
      </w:r>
      <w:r w:rsidRPr="007A5C2F">
        <w:rPr>
          <w:rFonts w:ascii="Book Antiqua" w:hAnsi="Book Antiqua" w:cs="Times New Roman"/>
          <w:sz w:val="24"/>
          <w:szCs w:val="24"/>
        </w:rPr>
        <w:t>. According to the World Health Organisation (WHO) diabetes factsheet (which was updated in November 2017), in 2014, 8.5% of adults aged 18 years and older had diabetes</w:t>
      </w:r>
      <w:r w:rsidR="008C7040" w:rsidRPr="007A5C2F">
        <w:rPr>
          <w:rFonts w:ascii="Book Antiqua" w:hAnsi="Book Antiqua" w:cs="Times New Roman"/>
          <w:sz w:val="24"/>
          <w:szCs w:val="24"/>
        </w:rPr>
        <w:t xml:space="preserve"> mellitus; also,</w:t>
      </w:r>
      <w:r w:rsidRPr="007A5C2F">
        <w:rPr>
          <w:rFonts w:ascii="Book Antiqua" w:hAnsi="Book Antiqua" w:cs="Times New Roman"/>
          <w:sz w:val="24"/>
          <w:szCs w:val="24"/>
        </w:rPr>
        <w:t xml:space="preserve"> diabetes mellitus accounted directly for about 1.6 million d</w:t>
      </w:r>
      <w:r w:rsidR="00107B0D">
        <w:rPr>
          <w:rFonts w:ascii="Book Antiqua" w:hAnsi="Book Antiqua" w:cs="Times New Roman"/>
          <w:sz w:val="24"/>
          <w:szCs w:val="24"/>
        </w:rPr>
        <w:t>eaths in 2015</w:t>
      </w:r>
      <w:r w:rsidR="006161FB" w:rsidRPr="007A5C2F">
        <w:rPr>
          <w:rFonts w:ascii="Book Antiqua" w:hAnsi="Book Antiqua" w:cs="Times New Roman"/>
          <w:sz w:val="24"/>
          <w:szCs w:val="24"/>
          <w:vertAlign w:val="superscript"/>
        </w:rPr>
        <w:t>[1]</w:t>
      </w:r>
      <w:r w:rsidR="008C7040" w:rsidRPr="007A5C2F">
        <w:rPr>
          <w:rFonts w:ascii="Book Antiqua" w:hAnsi="Book Antiqua" w:cs="Times New Roman"/>
          <w:sz w:val="24"/>
          <w:szCs w:val="24"/>
        </w:rPr>
        <w:t>.</w:t>
      </w:r>
      <w:r w:rsidR="007A5C2F">
        <w:rPr>
          <w:rFonts w:ascii="Book Antiqua" w:hAnsi="Book Antiqua" w:cs="Times New Roman"/>
          <w:sz w:val="24"/>
          <w:szCs w:val="24"/>
        </w:rPr>
        <w:t xml:space="preserve"> </w:t>
      </w:r>
      <w:r w:rsidR="008C7040" w:rsidRPr="007A5C2F">
        <w:rPr>
          <w:rFonts w:ascii="Book Antiqua" w:hAnsi="Book Antiqua" w:cs="Times New Roman"/>
          <w:sz w:val="24"/>
          <w:szCs w:val="24"/>
        </w:rPr>
        <w:t>There</w:t>
      </w:r>
      <w:r w:rsidRPr="007A5C2F">
        <w:rPr>
          <w:rFonts w:ascii="Book Antiqua" w:hAnsi="Book Antiqua" w:cs="Times New Roman"/>
          <w:sz w:val="24"/>
          <w:szCs w:val="24"/>
        </w:rPr>
        <w:t xml:space="preserve"> </w:t>
      </w:r>
      <w:r w:rsidR="00B36A6B" w:rsidRPr="007A5C2F">
        <w:rPr>
          <w:rFonts w:ascii="Book Antiqua" w:hAnsi="Book Antiqua" w:cs="Times New Roman"/>
          <w:sz w:val="24"/>
          <w:szCs w:val="24"/>
        </w:rPr>
        <w:t xml:space="preserve">have also been </w:t>
      </w:r>
      <w:r w:rsidRPr="007A5C2F">
        <w:rPr>
          <w:rFonts w:ascii="Book Antiqua" w:hAnsi="Book Antiqua" w:cs="Times New Roman"/>
          <w:sz w:val="24"/>
          <w:szCs w:val="24"/>
        </w:rPr>
        <w:t>projections that diabetes mellitus will be the seventh</w:t>
      </w:r>
      <w:r w:rsidR="00107B0D">
        <w:rPr>
          <w:rFonts w:ascii="Book Antiqua" w:hAnsi="Book Antiqua" w:cs="Times New Roman"/>
          <w:sz w:val="24"/>
          <w:szCs w:val="24"/>
        </w:rPr>
        <w:t xml:space="preserve"> leading cause of death by 2030</w:t>
      </w:r>
      <w:r w:rsidR="006161FB" w:rsidRPr="007A5C2F">
        <w:rPr>
          <w:rFonts w:ascii="Book Antiqua" w:hAnsi="Book Antiqua" w:cs="Times New Roman"/>
          <w:sz w:val="24"/>
          <w:szCs w:val="24"/>
          <w:vertAlign w:val="superscript"/>
        </w:rPr>
        <w:t>[1,2]</w:t>
      </w:r>
      <w:r w:rsidRPr="007A5C2F">
        <w:rPr>
          <w:rFonts w:ascii="Book Antiqua" w:hAnsi="Book Antiqua" w:cs="Times New Roman"/>
          <w:sz w:val="24"/>
          <w:szCs w:val="24"/>
        </w:rPr>
        <w:t>. As a disorder, diabetes mellitus is associated with increasing morbidity; accounting for a two- to three-fold increase in the risk of cardiovascular and cerebro</w:t>
      </w:r>
      <w:r w:rsidR="00107B0D">
        <w:rPr>
          <w:rFonts w:ascii="Book Antiqua" w:hAnsi="Book Antiqua" w:cs="Times New Roman"/>
          <w:sz w:val="24"/>
          <w:szCs w:val="24"/>
        </w:rPr>
        <w:t xml:space="preserve">vascular disease amongst </w:t>
      </w:r>
      <w:proofErr w:type="gramStart"/>
      <w:r w:rsidR="00107B0D">
        <w:rPr>
          <w:rFonts w:ascii="Book Antiqua" w:hAnsi="Book Antiqua" w:cs="Times New Roman"/>
          <w:sz w:val="24"/>
          <w:szCs w:val="24"/>
        </w:rPr>
        <w:t>adults</w:t>
      </w:r>
      <w:r w:rsidR="006161FB" w:rsidRPr="007A5C2F">
        <w:rPr>
          <w:rFonts w:ascii="Book Antiqua" w:hAnsi="Book Antiqua" w:cs="Times New Roman"/>
          <w:sz w:val="24"/>
          <w:szCs w:val="24"/>
          <w:vertAlign w:val="superscript"/>
        </w:rPr>
        <w:t>[</w:t>
      </w:r>
      <w:proofErr w:type="gramEnd"/>
      <w:r w:rsidR="006161FB" w:rsidRPr="007A5C2F">
        <w:rPr>
          <w:rFonts w:ascii="Book Antiqua" w:hAnsi="Book Antiqua" w:cs="Times New Roman"/>
          <w:sz w:val="24"/>
          <w:szCs w:val="24"/>
          <w:vertAlign w:val="superscript"/>
        </w:rPr>
        <w:t>3]</w:t>
      </w:r>
      <w:r w:rsidR="008C76C5" w:rsidRPr="007A5C2F">
        <w:rPr>
          <w:rFonts w:ascii="Book Antiqua" w:hAnsi="Book Antiqua" w:cs="Times New Roman"/>
          <w:sz w:val="24"/>
          <w:szCs w:val="24"/>
        </w:rPr>
        <w:t>. About</w:t>
      </w:r>
      <w:r w:rsidR="00B36A6B" w:rsidRPr="007A5C2F">
        <w:rPr>
          <w:rFonts w:ascii="Book Antiqua" w:hAnsi="Book Antiqua" w:cs="Times New Roman"/>
          <w:sz w:val="24"/>
          <w:szCs w:val="24"/>
        </w:rPr>
        <w:t xml:space="preserve"> </w:t>
      </w:r>
      <w:r w:rsidRPr="007A5C2F">
        <w:rPr>
          <w:rFonts w:ascii="Book Antiqua" w:hAnsi="Book Antiqua" w:cs="Times New Roman"/>
          <w:sz w:val="24"/>
          <w:szCs w:val="24"/>
        </w:rPr>
        <w:t>2.6% of global blindness</w:t>
      </w:r>
      <w:r w:rsidR="008C76C5" w:rsidRPr="007A5C2F">
        <w:rPr>
          <w:rFonts w:ascii="Book Antiqua" w:hAnsi="Book Antiqua" w:cs="Times New Roman"/>
          <w:sz w:val="24"/>
          <w:szCs w:val="24"/>
        </w:rPr>
        <w:t xml:space="preserve"> has</w:t>
      </w:r>
      <w:r w:rsidRPr="007A5C2F">
        <w:rPr>
          <w:rFonts w:ascii="Book Antiqua" w:hAnsi="Book Antiqua" w:cs="Times New Roman"/>
          <w:sz w:val="24"/>
          <w:szCs w:val="24"/>
        </w:rPr>
        <w:t xml:space="preserve"> been </w:t>
      </w:r>
      <w:r w:rsidR="00107B0D">
        <w:rPr>
          <w:rFonts w:ascii="Book Antiqua" w:hAnsi="Book Antiqua" w:cs="Times New Roman"/>
          <w:sz w:val="24"/>
          <w:szCs w:val="24"/>
        </w:rPr>
        <w:t xml:space="preserve">attributed to diabetes </w:t>
      </w:r>
      <w:proofErr w:type="gramStart"/>
      <w:r w:rsidR="00107B0D">
        <w:rPr>
          <w:rFonts w:ascii="Book Antiqua" w:hAnsi="Book Antiqua" w:cs="Times New Roman"/>
          <w:sz w:val="24"/>
          <w:szCs w:val="24"/>
        </w:rPr>
        <w:t>mellitus</w:t>
      </w:r>
      <w:r w:rsidR="006161FB" w:rsidRPr="007A5C2F">
        <w:rPr>
          <w:rFonts w:ascii="Book Antiqua" w:hAnsi="Book Antiqua" w:cs="Times New Roman"/>
          <w:sz w:val="24"/>
          <w:szCs w:val="24"/>
          <w:vertAlign w:val="superscript"/>
        </w:rPr>
        <w:t>[</w:t>
      </w:r>
      <w:proofErr w:type="gramEnd"/>
      <w:r w:rsidR="006161FB" w:rsidRPr="007A5C2F">
        <w:rPr>
          <w:rFonts w:ascii="Book Antiqua" w:hAnsi="Book Antiqua" w:cs="Times New Roman"/>
          <w:sz w:val="24"/>
          <w:szCs w:val="24"/>
          <w:vertAlign w:val="superscript"/>
        </w:rPr>
        <w:t>4]</w:t>
      </w:r>
      <w:r w:rsidR="008C76C5" w:rsidRPr="007A5C2F">
        <w:rPr>
          <w:rFonts w:ascii="Book Antiqua" w:hAnsi="Book Antiqua" w:cs="Times New Roman"/>
          <w:sz w:val="24"/>
          <w:szCs w:val="24"/>
        </w:rPr>
        <w:t>,</w:t>
      </w:r>
      <w:r w:rsidRPr="007A5C2F">
        <w:rPr>
          <w:rFonts w:ascii="Book Antiqua" w:hAnsi="Book Antiqua" w:cs="Times New Roman"/>
          <w:sz w:val="24"/>
          <w:szCs w:val="24"/>
        </w:rPr>
        <w:t xml:space="preserve"> and it has also been reported to be a leading </w:t>
      </w:r>
      <w:r w:rsidR="00107B0D">
        <w:rPr>
          <w:rFonts w:ascii="Book Antiqua" w:hAnsi="Book Antiqua" w:cs="Times New Roman"/>
          <w:sz w:val="24"/>
          <w:szCs w:val="24"/>
        </w:rPr>
        <w:t>cause of chronic kidney disease</w:t>
      </w:r>
      <w:r w:rsidR="00D67EC0" w:rsidRPr="007A5C2F">
        <w:rPr>
          <w:rFonts w:ascii="Book Antiqua" w:hAnsi="Book Antiqua" w:cs="Times New Roman"/>
          <w:sz w:val="24"/>
          <w:szCs w:val="24"/>
          <w:vertAlign w:val="superscript"/>
        </w:rPr>
        <w:t>[5]</w:t>
      </w:r>
      <w:r w:rsidRPr="007A5C2F">
        <w:rPr>
          <w:rFonts w:ascii="Book Antiqua" w:hAnsi="Book Antiqua" w:cs="Times New Roman"/>
          <w:sz w:val="24"/>
          <w:szCs w:val="24"/>
        </w:rPr>
        <w:t xml:space="preserve">. </w:t>
      </w:r>
    </w:p>
    <w:p w:rsidR="00EE6068" w:rsidRPr="007A5C2F" w:rsidRDefault="003E3D7A" w:rsidP="00107B0D">
      <w:pPr>
        <w:pStyle w:val="ListParagraph"/>
        <w:spacing w:after="0" w:line="360" w:lineRule="auto"/>
        <w:ind w:left="0" w:firstLineChars="100" w:firstLine="240"/>
        <w:jc w:val="both"/>
        <w:rPr>
          <w:rFonts w:ascii="Book Antiqua" w:hAnsi="Book Antiqua" w:cs="Times New Roman"/>
          <w:sz w:val="24"/>
          <w:szCs w:val="24"/>
        </w:rPr>
      </w:pPr>
      <w:r w:rsidRPr="007A5C2F">
        <w:rPr>
          <w:rFonts w:ascii="Book Antiqua" w:hAnsi="Book Antiqua" w:cs="Times New Roman"/>
          <w:sz w:val="24"/>
          <w:szCs w:val="24"/>
        </w:rPr>
        <w:t>Presently,</w:t>
      </w:r>
      <w:r w:rsidR="00B6389A" w:rsidRPr="007A5C2F">
        <w:rPr>
          <w:rFonts w:ascii="Book Antiqua" w:hAnsi="Book Antiqua" w:cs="Times New Roman"/>
          <w:sz w:val="24"/>
          <w:szCs w:val="24"/>
        </w:rPr>
        <w:t xml:space="preserve"> management of type 1</w:t>
      </w:r>
      <w:r w:rsidR="00F2507D" w:rsidRPr="007A5C2F">
        <w:rPr>
          <w:rFonts w:ascii="Book Antiqua" w:hAnsi="Book Antiqua" w:cs="Times New Roman"/>
          <w:sz w:val="24"/>
          <w:szCs w:val="24"/>
        </w:rPr>
        <w:t xml:space="preserve"> diabetes mellitus</w:t>
      </w:r>
      <w:r w:rsidR="00B6389A" w:rsidRPr="007A5C2F">
        <w:rPr>
          <w:rFonts w:ascii="Book Antiqua" w:hAnsi="Book Antiqua" w:cs="Times New Roman"/>
          <w:sz w:val="24"/>
          <w:szCs w:val="24"/>
        </w:rPr>
        <w:t xml:space="preserve"> (</w:t>
      </w:r>
      <w:r w:rsidR="00B6389A" w:rsidRPr="007A5C2F">
        <w:rPr>
          <w:rFonts w:ascii="Book Antiqua" w:hAnsi="Book Antiqua"/>
          <w:sz w:val="24"/>
          <w:szCs w:val="24"/>
        </w:rPr>
        <w:t>T1DM)</w:t>
      </w:r>
      <w:r w:rsidR="00B6389A" w:rsidRPr="007A5C2F">
        <w:rPr>
          <w:rFonts w:ascii="Book Antiqua" w:hAnsi="Book Antiqua" w:cs="Times New Roman"/>
          <w:sz w:val="24"/>
          <w:szCs w:val="24"/>
        </w:rPr>
        <w:t xml:space="preserve"> relies largely on insulin replacement, while that of </w:t>
      </w:r>
      <w:r w:rsidR="00B6389A" w:rsidRPr="007A5C2F">
        <w:rPr>
          <w:rFonts w:ascii="Book Antiqua" w:hAnsi="Book Antiqua"/>
          <w:sz w:val="24"/>
          <w:szCs w:val="24"/>
        </w:rPr>
        <w:t>T2DM</w:t>
      </w:r>
      <w:r w:rsidR="00F2507D" w:rsidRPr="007A5C2F">
        <w:rPr>
          <w:rFonts w:ascii="Book Antiqua" w:hAnsi="Book Antiqua" w:cs="Times New Roman"/>
          <w:sz w:val="24"/>
          <w:szCs w:val="24"/>
        </w:rPr>
        <w:t xml:space="preserve"> is large</w:t>
      </w:r>
      <w:r w:rsidR="00D369C2" w:rsidRPr="007A5C2F">
        <w:rPr>
          <w:rFonts w:ascii="Book Antiqua" w:hAnsi="Book Antiqua" w:cs="Times New Roman"/>
          <w:sz w:val="24"/>
          <w:szCs w:val="24"/>
        </w:rPr>
        <w:t>ly dependent on the use of drug</w:t>
      </w:r>
      <w:r w:rsidR="00D51DEB" w:rsidRPr="007A5C2F">
        <w:rPr>
          <w:rFonts w:ascii="Book Antiqua" w:hAnsi="Book Antiqua" w:cs="Times New Roman"/>
          <w:sz w:val="24"/>
          <w:szCs w:val="24"/>
        </w:rPr>
        <w:t>s belonging to</w:t>
      </w:r>
      <w:r w:rsidR="00D369C2" w:rsidRPr="007A5C2F">
        <w:rPr>
          <w:rFonts w:ascii="Book Antiqua" w:hAnsi="Book Antiqua" w:cs="Times New Roman"/>
          <w:sz w:val="24"/>
          <w:szCs w:val="24"/>
        </w:rPr>
        <w:t xml:space="preserve"> classes such as</w:t>
      </w:r>
      <w:r w:rsidR="00F2507D" w:rsidRPr="007A5C2F">
        <w:rPr>
          <w:rFonts w:ascii="Book Antiqua" w:hAnsi="Book Antiqua" w:cs="Times New Roman"/>
          <w:sz w:val="24"/>
          <w:szCs w:val="24"/>
        </w:rPr>
        <w:t xml:space="preserve"> biguanides, sulfonylureas, meglitinides, intestinal brush border glucosidase in</w:t>
      </w:r>
      <w:r w:rsidR="001A6809" w:rsidRPr="007A5C2F">
        <w:rPr>
          <w:rFonts w:ascii="Book Antiqua" w:hAnsi="Book Antiqua" w:cs="Times New Roman"/>
          <w:sz w:val="24"/>
          <w:szCs w:val="24"/>
        </w:rPr>
        <w:t>hibitors and thiazolidinediones. H</w:t>
      </w:r>
      <w:r w:rsidR="00C863EF" w:rsidRPr="007A5C2F">
        <w:rPr>
          <w:rFonts w:ascii="Book Antiqua" w:hAnsi="Book Antiqua" w:cs="Times New Roman"/>
          <w:sz w:val="24"/>
          <w:szCs w:val="24"/>
        </w:rPr>
        <w:t>owever,</w:t>
      </w:r>
      <w:r w:rsidR="00B36A6B" w:rsidRPr="007A5C2F">
        <w:rPr>
          <w:rFonts w:ascii="Book Antiqua" w:hAnsi="Book Antiqua" w:cs="Times New Roman"/>
          <w:sz w:val="24"/>
          <w:szCs w:val="24"/>
        </w:rPr>
        <w:t xml:space="preserve"> </w:t>
      </w:r>
      <w:r w:rsidR="00F2507D" w:rsidRPr="007A5C2F">
        <w:rPr>
          <w:rFonts w:ascii="Book Antiqua" w:hAnsi="Book Antiqua" w:cs="Times New Roman"/>
          <w:sz w:val="24"/>
          <w:szCs w:val="24"/>
        </w:rPr>
        <w:t>cost is a major limitat</w:t>
      </w:r>
      <w:r w:rsidR="00D51DEB" w:rsidRPr="007A5C2F">
        <w:rPr>
          <w:rFonts w:ascii="Book Antiqua" w:hAnsi="Book Antiqua" w:cs="Times New Roman"/>
          <w:sz w:val="24"/>
          <w:szCs w:val="24"/>
        </w:rPr>
        <w:t>ion to the use of drugs</w:t>
      </w:r>
      <w:r w:rsidR="00F2507D" w:rsidRPr="007A5C2F">
        <w:rPr>
          <w:rFonts w:ascii="Book Antiqua" w:hAnsi="Book Antiqua" w:cs="Times New Roman"/>
          <w:sz w:val="24"/>
          <w:szCs w:val="24"/>
        </w:rPr>
        <w:t xml:space="preserve"> </w:t>
      </w:r>
      <w:r w:rsidR="00123699" w:rsidRPr="007A5C2F">
        <w:rPr>
          <w:rFonts w:ascii="Book Antiqua" w:hAnsi="Book Antiqua" w:cs="Times New Roman"/>
          <w:sz w:val="24"/>
          <w:szCs w:val="24"/>
        </w:rPr>
        <w:t>(</w:t>
      </w:r>
      <w:r w:rsidR="00F2507D" w:rsidRPr="007A5C2F">
        <w:rPr>
          <w:rFonts w:ascii="Book Antiqua" w:hAnsi="Book Antiqua" w:cs="Times New Roman"/>
          <w:sz w:val="24"/>
          <w:szCs w:val="24"/>
        </w:rPr>
        <w:t>esp</w:t>
      </w:r>
      <w:r w:rsidR="00123699" w:rsidRPr="007A5C2F">
        <w:rPr>
          <w:rFonts w:ascii="Book Antiqua" w:hAnsi="Book Antiqua" w:cs="Times New Roman"/>
          <w:sz w:val="24"/>
          <w:szCs w:val="24"/>
        </w:rPr>
        <w:t>ecially in low-income countries)</w:t>
      </w:r>
      <w:r w:rsidR="00D51DEB" w:rsidRPr="007A5C2F">
        <w:rPr>
          <w:rFonts w:ascii="Book Antiqua" w:hAnsi="Book Antiqua" w:cs="Times New Roman"/>
          <w:sz w:val="24"/>
          <w:szCs w:val="24"/>
        </w:rPr>
        <w:t>; also,</w:t>
      </w:r>
      <w:r w:rsidR="00191ECC" w:rsidRPr="007A5C2F">
        <w:rPr>
          <w:rFonts w:ascii="Book Antiqua" w:hAnsi="Book Antiqua" w:cs="Times New Roman"/>
          <w:sz w:val="24"/>
          <w:szCs w:val="24"/>
        </w:rPr>
        <w:t xml:space="preserve"> </w:t>
      </w:r>
      <w:r w:rsidR="00D51DEB" w:rsidRPr="007A5C2F">
        <w:rPr>
          <w:rFonts w:ascii="Book Antiqua" w:hAnsi="Book Antiqua" w:cs="Times New Roman"/>
          <w:sz w:val="24"/>
          <w:szCs w:val="24"/>
        </w:rPr>
        <w:t>there is the risk of</w:t>
      </w:r>
      <w:r w:rsidR="00F2507D" w:rsidRPr="007A5C2F">
        <w:rPr>
          <w:rFonts w:ascii="Book Antiqua" w:hAnsi="Book Antiqua" w:cs="Times New Roman"/>
          <w:sz w:val="24"/>
          <w:szCs w:val="24"/>
        </w:rPr>
        <w:t xml:space="preserve"> side-effects like weight gain, heart failure an</w:t>
      </w:r>
      <w:r w:rsidR="00107B0D">
        <w:rPr>
          <w:rFonts w:ascii="Book Antiqua" w:hAnsi="Book Antiqua" w:cs="Times New Roman"/>
          <w:sz w:val="24"/>
          <w:szCs w:val="24"/>
        </w:rPr>
        <w:t xml:space="preserve">d gastrointestinal </w:t>
      </w:r>
      <w:proofErr w:type="gramStart"/>
      <w:r w:rsidR="00107B0D">
        <w:rPr>
          <w:rFonts w:ascii="Book Antiqua" w:hAnsi="Book Antiqua" w:cs="Times New Roman"/>
          <w:sz w:val="24"/>
          <w:szCs w:val="24"/>
        </w:rPr>
        <w:t>disturbances</w:t>
      </w:r>
      <w:r w:rsidR="001440C7" w:rsidRPr="007A5C2F">
        <w:rPr>
          <w:rFonts w:ascii="Book Antiqua" w:hAnsi="Book Antiqua" w:cs="Times New Roman"/>
          <w:sz w:val="24"/>
          <w:szCs w:val="24"/>
          <w:vertAlign w:val="superscript"/>
        </w:rPr>
        <w:t>[</w:t>
      </w:r>
      <w:proofErr w:type="gramEnd"/>
      <w:r w:rsidR="001440C7" w:rsidRPr="007A5C2F">
        <w:rPr>
          <w:rFonts w:ascii="Book Antiqua" w:hAnsi="Book Antiqua" w:cs="Times New Roman"/>
          <w:sz w:val="24"/>
          <w:szCs w:val="24"/>
          <w:vertAlign w:val="superscript"/>
        </w:rPr>
        <w:t>6</w:t>
      </w:r>
      <w:r w:rsidR="00D67EC0" w:rsidRPr="007A5C2F">
        <w:rPr>
          <w:rFonts w:ascii="Book Antiqua" w:hAnsi="Book Antiqua" w:cs="Times New Roman"/>
          <w:sz w:val="24"/>
          <w:szCs w:val="24"/>
          <w:vertAlign w:val="superscript"/>
        </w:rPr>
        <w:t>]</w:t>
      </w:r>
      <w:r w:rsidR="00F2507D" w:rsidRPr="007A5C2F">
        <w:rPr>
          <w:rFonts w:ascii="Book Antiqua" w:hAnsi="Book Antiqua" w:cs="Times New Roman"/>
          <w:sz w:val="24"/>
          <w:szCs w:val="24"/>
        </w:rPr>
        <w:t>. The need to drastically reduce the global prevalence of</w:t>
      </w:r>
      <w:r w:rsidR="00A6083C" w:rsidRPr="007A5C2F">
        <w:rPr>
          <w:rFonts w:ascii="Book Antiqua" w:hAnsi="Book Antiqua"/>
          <w:sz w:val="24"/>
          <w:szCs w:val="24"/>
        </w:rPr>
        <w:t xml:space="preserve"> T2DM</w:t>
      </w:r>
      <w:r w:rsidR="0050532F" w:rsidRPr="007A5C2F">
        <w:rPr>
          <w:rFonts w:ascii="Book Antiqua" w:hAnsi="Book Antiqua" w:cs="Times New Roman"/>
          <w:sz w:val="24"/>
          <w:szCs w:val="24"/>
        </w:rPr>
        <w:t xml:space="preserve"> necessitates a widening of</w:t>
      </w:r>
      <w:r w:rsidR="00C863EF" w:rsidRPr="007A5C2F">
        <w:rPr>
          <w:rFonts w:ascii="Book Antiqua" w:hAnsi="Book Antiqua" w:cs="Times New Roman"/>
          <w:sz w:val="24"/>
          <w:szCs w:val="24"/>
        </w:rPr>
        <w:t xml:space="preserve"> the</w:t>
      </w:r>
      <w:r w:rsidR="00F2507D" w:rsidRPr="007A5C2F">
        <w:rPr>
          <w:rFonts w:ascii="Book Antiqua" w:hAnsi="Book Antiqua" w:cs="Times New Roman"/>
          <w:sz w:val="24"/>
          <w:szCs w:val="24"/>
        </w:rPr>
        <w:t xml:space="preserve"> </w:t>
      </w:r>
      <w:r w:rsidR="00D51DEB" w:rsidRPr="007A5C2F">
        <w:rPr>
          <w:rFonts w:ascii="Book Antiqua" w:hAnsi="Book Antiqua" w:cs="Times New Roman"/>
          <w:sz w:val="24"/>
          <w:szCs w:val="24"/>
        </w:rPr>
        <w:t>search for</w:t>
      </w:r>
      <w:r w:rsidR="001F6B2D" w:rsidRPr="007A5C2F">
        <w:rPr>
          <w:rFonts w:ascii="Book Antiqua" w:hAnsi="Book Antiqua" w:cs="Times New Roman"/>
          <w:sz w:val="24"/>
          <w:szCs w:val="24"/>
        </w:rPr>
        <w:t xml:space="preserve"> </w:t>
      </w:r>
      <w:r w:rsidR="0017094C" w:rsidRPr="007A5C2F">
        <w:rPr>
          <w:rFonts w:ascii="Book Antiqua" w:hAnsi="Book Antiqua" w:cs="Times New Roman"/>
          <w:sz w:val="24"/>
          <w:szCs w:val="24"/>
        </w:rPr>
        <w:t>aetiological factor</w:t>
      </w:r>
      <w:r w:rsidR="00E64BE7" w:rsidRPr="007A5C2F">
        <w:rPr>
          <w:rFonts w:ascii="Book Antiqua" w:hAnsi="Book Antiqua" w:cs="Times New Roman"/>
          <w:sz w:val="24"/>
          <w:szCs w:val="24"/>
        </w:rPr>
        <w:t>s; and</w:t>
      </w:r>
      <w:r w:rsidR="00A6083C" w:rsidRPr="007A5C2F">
        <w:rPr>
          <w:rFonts w:ascii="Book Antiqua" w:hAnsi="Book Antiqua" w:cs="Times New Roman"/>
          <w:sz w:val="24"/>
          <w:szCs w:val="24"/>
        </w:rPr>
        <w:t xml:space="preserve"> </w:t>
      </w:r>
      <w:r w:rsidR="00E64BE7" w:rsidRPr="007A5C2F">
        <w:rPr>
          <w:rFonts w:ascii="Book Antiqua" w:hAnsi="Book Antiqua"/>
          <w:sz w:val="24"/>
          <w:szCs w:val="24"/>
        </w:rPr>
        <w:t>o</w:t>
      </w:r>
      <w:r w:rsidR="00A6083C" w:rsidRPr="007A5C2F">
        <w:rPr>
          <w:rFonts w:ascii="Book Antiqua" w:hAnsi="Book Antiqua"/>
          <w:sz w:val="24"/>
          <w:szCs w:val="24"/>
        </w:rPr>
        <w:t xml:space="preserve">ver </w:t>
      </w:r>
      <w:r w:rsidR="00187491" w:rsidRPr="007A5C2F">
        <w:rPr>
          <w:rFonts w:ascii="Book Antiqua" w:hAnsi="Book Antiqua"/>
          <w:sz w:val="24"/>
          <w:szCs w:val="24"/>
        </w:rPr>
        <w:t>the last</w:t>
      </w:r>
      <w:r w:rsidR="00A6083C" w:rsidRPr="007A5C2F">
        <w:rPr>
          <w:rFonts w:ascii="Book Antiqua" w:hAnsi="Book Antiqua"/>
          <w:sz w:val="24"/>
          <w:szCs w:val="24"/>
        </w:rPr>
        <w:t xml:space="preserve"> two</w:t>
      </w:r>
      <w:r w:rsidR="00187491" w:rsidRPr="007A5C2F">
        <w:rPr>
          <w:rFonts w:ascii="Book Antiqua" w:hAnsi="Book Antiqua"/>
          <w:sz w:val="24"/>
          <w:szCs w:val="24"/>
        </w:rPr>
        <w:t xml:space="preserve"> decade</w:t>
      </w:r>
      <w:r w:rsidR="00A6083C" w:rsidRPr="007A5C2F">
        <w:rPr>
          <w:rFonts w:ascii="Book Antiqua" w:hAnsi="Book Antiqua"/>
          <w:sz w:val="24"/>
          <w:szCs w:val="24"/>
        </w:rPr>
        <w:t>s,</w:t>
      </w:r>
      <w:r w:rsidR="00DB4420" w:rsidRPr="007A5C2F">
        <w:rPr>
          <w:rFonts w:ascii="Book Antiqua" w:hAnsi="Book Antiqua"/>
          <w:sz w:val="24"/>
          <w:szCs w:val="24"/>
        </w:rPr>
        <w:t xml:space="preserve"> a</w:t>
      </w:r>
      <w:r w:rsidR="0043469D" w:rsidRPr="007A5C2F">
        <w:rPr>
          <w:rFonts w:ascii="Book Antiqua" w:hAnsi="Book Antiqua"/>
          <w:sz w:val="24"/>
          <w:szCs w:val="24"/>
        </w:rPr>
        <w:t xml:space="preserve"> </w:t>
      </w:r>
      <w:r w:rsidR="00187491" w:rsidRPr="007A5C2F">
        <w:rPr>
          <w:rFonts w:ascii="Book Antiqua" w:hAnsi="Book Antiqua"/>
          <w:sz w:val="24"/>
          <w:szCs w:val="24"/>
        </w:rPr>
        <w:t>growing</w:t>
      </w:r>
      <w:r w:rsidR="00DB4420" w:rsidRPr="007A5C2F">
        <w:rPr>
          <w:rFonts w:ascii="Book Antiqua" w:hAnsi="Book Antiqua"/>
          <w:sz w:val="24"/>
          <w:szCs w:val="24"/>
        </w:rPr>
        <w:t xml:space="preserve"> body of</w:t>
      </w:r>
      <w:r w:rsidR="00187491" w:rsidRPr="007A5C2F">
        <w:rPr>
          <w:rFonts w:ascii="Book Antiqua" w:hAnsi="Book Antiqua"/>
          <w:sz w:val="24"/>
          <w:szCs w:val="24"/>
        </w:rPr>
        <w:t xml:space="preserve"> </w:t>
      </w:r>
      <w:r w:rsidR="0043469D" w:rsidRPr="007A5C2F">
        <w:rPr>
          <w:rFonts w:ascii="Book Antiqua" w:hAnsi="Book Antiqua"/>
          <w:sz w:val="24"/>
          <w:szCs w:val="24"/>
        </w:rPr>
        <w:t>evidence</w:t>
      </w:r>
      <w:r w:rsidR="00A6083C" w:rsidRPr="007A5C2F">
        <w:rPr>
          <w:rFonts w:ascii="Book Antiqua" w:hAnsi="Book Antiqua"/>
          <w:sz w:val="24"/>
          <w:szCs w:val="24"/>
        </w:rPr>
        <w:t xml:space="preserve"> has</w:t>
      </w:r>
      <w:r w:rsidR="0043469D" w:rsidRPr="007A5C2F">
        <w:rPr>
          <w:rFonts w:ascii="Book Antiqua" w:hAnsi="Book Antiqua"/>
          <w:sz w:val="24"/>
          <w:szCs w:val="24"/>
        </w:rPr>
        <w:t xml:space="preserve"> </w:t>
      </w:r>
      <w:r w:rsidR="00A6083C" w:rsidRPr="007A5C2F">
        <w:rPr>
          <w:rFonts w:ascii="Book Antiqua" w:hAnsi="Book Antiqua"/>
          <w:sz w:val="24"/>
          <w:szCs w:val="24"/>
        </w:rPr>
        <w:t>increasingly</w:t>
      </w:r>
      <w:r w:rsidR="00DB4420" w:rsidRPr="007A5C2F">
        <w:rPr>
          <w:rFonts w:ascii="Book Antiqua" w:hAnsi="Book Antiqua"/>
          <w:sz w:val="24"/>
          <w:szCs w:val="24"/>
        </w:rPr>
        <w:t xml:space="preserve"> </w:t>
      </w:r>
      <w:r w:rsidR="0043469D" w:rsidRPr="007A5C2F">
        <w:rPr>
          <w:rFonts w:ascii="Book Antiqua" w:hAnsi="Book Antiqua"/>
          <w:sz w:val="24"/>
          <w:szCs w:val="24"/>
        </w:rPr>
        <w:t>suggest</w:t>
      </w:r>
      <w:r w:rsidR="00A6083C" w:rsidRPr="007A5C2F">
        <w:rPr>
          <w:rFonts w:ascii="Book Antiqua" w:hAnsi="Book Antiqua"/>
          <w:sz w:val="24"/>
          <w:szCs w:val="24"/>
        </w:rPr>
        <w:t>ed</w:t>
      </w:r>
      <w:r w:rsidR="0043469D" w:rsidRPr="007A5C2F">
        <w:rPr>
          <w:rFonts w:ascii="Book Antiqua" w:hAnsi="Book Antiqua"/>
          <w:sz w:val="24"/>
          <w:szCs w:val="24"/>
        </w:rPr>
        <w:t xml:space="preserve"> the role of </w:t>
      </w:r>
      <w:r w:rsidR="00583D82" w:rsidRPr="007A5C2F">
        <w:rPr>
          <w:rFonts w:ascii="Book Antiqua" w:hAnsi="Book Antiqua"/>
          <w:sz w:val="24"/>
          <w:szCs w:val="24"/>
        </w:rPr>
        <w:t>the biological clock and multiple clock genes</w:t>
      </w:r>
      <w:r w:rsidR="0043469D" w:rsidRPr="007A5C2F">
        <w:rPr>
          <w:rFonts w:ascii="Book Antiqua" w:hAnsi="Book Antiqua"/>
          <w:sz w:val="24"/>
          <w:szCs w:val="24"/>
        </w:rPr>
        <w:t xml:space="preserve"> in metabolic homeostasis</w:t>
      </w:r>
      <w:r w:rsidR="00583D82" w:rsidRPr="007A5C2F">
        <w:rPr>
          <w:rFonts w:ascii="Book Antiqua" w:hAnsi="Book Antiqua"/>
          <w:sz w:val="24"/>
          <w:szCs w:val="24"/>
        </w:rPr>
        <w:t>.</w:t>
      </w:r>
      <w:r w:rsidR="0043469D" w:rsidRPr="007A5C2F">
        <w:rPr>
          <w:rFonts w:ascii="Book Antiqua" w:hAnsi="Book Antiqua"/>
          <w:sz w:val="24"/>
          <w:szCs w:val="24"/>
        </w:rPr>
        <w:t xml:space="preserve"> </w:t>
      </w:r>
      <w:r w:rsidR="006141E8" w:rsidRPr="007A5C2F">
        <w:rPr>
          <w:rFonts w:ascii="Book Antiqua" w:hAnsi="Book Antiqua"/>
          <w:sz w:val="24"/>
          <w:szCs w:val="24"/>
        </w:rPr>
        <w:t>D</w:t>
      </w:r>
      <w:r w:rsidR="009422C6" w:rsidRPr="007A5C2F">
        <w:rPr>
          <w:rFonts w:ascii="Book Antiqua" w:hAnsi="Book Antiqua"/>
          <w:sz w:val="24"/>
          <w:szCs w:val="24"/>
        </w:rPr>
        <w:t xml:space="preserve">ata from </w:t>
      </w:r>
      <w:r w:rsidR="0043469D" w:rsidRPr="007A5C2F">
        <w:rPr>
          <w:rFonts w:ascii="Book Antiqua" w:hAnsi="Book Antiqua"/>
          <w:sz w:val="24"/>
          <w:szCs w:val="24"/>
        </w:rPr>
        <w:t xml:space="preserve">epidemiological studies </w:t>
      </w:r>
      <w:r w:rsidR="00583D82" w:rsidRPr="007A5C2F">
        <w:rPr>
          <w:rFonts w:ascii="Book Antiqua" w:hAnsi="Book Antiqua"/>
          <w:sz w:val="24"/>
          <w:szCs w:val="24"/>
        </w:rPr>
        <w:t>have</w:t>
      </w:r>
      <w:r w:rsidR="007D1E30" w:rsidRPr="007A5C2F">
        <w:rPr>
          <w:rFonts w:ascii="Book Antiqua" w:hAnsi="Book Antiqua"/>
          <w:sz w:val="24"/>
          <w:szCs w:val="24"/>
        </w:rPr>
        <w:t xml:space="preserve"> also</w:t>
      </w:r>
      <w:r w:rsidR="007670A7" w:rsidRPr="007A5C2F">
        <w:rPr>
          <w:rFonts w:ascii="Book Antiqua" w:hAnsi="Book Antiqua"/>
          <w:sz w:val="24"/>
          <w:szCs w:val="24"/>
        </w:rPr>
        <w:t xml:space="preserve"> shown</w:t>
      </w:r>
      <w:r w:rsidR="00583D82" w:rsidRPr="007A5C2F">
        <w:rPr>
          <w:rFonts w:ascii="Book Antiqua" w:hAnsi="Book Antiqua"/>
          <w:sz w:val="24"/>
          <w:szCs w:val="24"/>
        </w:rPr>
        <w:t xml:space="preserve"> </w:t>
      </w:r>
      <w:r w:rsidR="001861D3" w:rsidRPr="007A5C2F">
        <w:rPr>
          <w:rFonts w:ascii="Book Antiqua" w:hAnsi="Book Antiqua"/>
          <w:sz w:val="24"/>
          <w:szCs w:val="24"/>
        </w:rPr>
        <w:t xml:space="preserve">a correlation between </w:t>
      </w:r>
      <w:r w:rsidR="0043469D" w:rsidRPr="007A5C2F">
        <w:rPr>
          <w:rFonts w:ascii="Book Antiqua" w:hAnsi="Book Antiqua"/>
          <w:sz w:val="24"/>
          <w:szCs w:val="24"/>
        </w:rPr>
        <w:t xml:space="preserve">circadian dysregulation </w:t>
      </w:r>
      <w:r w:rsidR="007D1E30" w:rsidRPr="007A5C2F">
        <w:rPr>
          <w:rFonts w:ascii="Book Antiqua" w:hAnsi="Book Antiqua"/>
          <w:sz w:val="24"/>
          <w:szCs w:val="24"/>
        </w:rPr>
        <w:t>(</w:t>
      </w:r>
      <w:r w:rsidR="006141E8" w:rsidRPr="007A5C2F">
        <w:rPr>
          <w:rFonts w:ascii="Book Antiqua" w:hAnsi="Book Antiqua"/>
          <w:sz w:val="24"/>
          <w:szCs w:val="24"/>
        </w:rPr>
        <w:t>due to</w:t>
      </w:r>
      <w:r w:rsidR="0043469D" w:rsidRPr="007A5C2F">
        <w:rPr>
          <w:rFonts w:ascii="Book Antiqua" w:hAnsi="Book Antiqua"/>
          <w:sz w:val="24"/>
          <w:szCs w:val="24"/>
        </w:rPr>
        <w:t xml:space="preserve"> urbanisation</w:t>
      </w:r>
      <w:r w:rsidR="006141E8" w:rsidRPr="007A5C2F">
        <w:rPr>
          <w:rFonts w:ascii="Book Antiqua" w:hAnsi="Book Antiqua"/>
          <w:sz w:val="24"/>
          <w:szCs w:val="24"/>
        </w:rPr>
        <w:t xml:space="preserve"> and/or </w:t>
      </w:r>
      <w:r w:rsidR="00CA046F" w:rsidRPr="007A5C2F">
        <w:rPr>
          <w:rFonts w:ascii="Book Antiqua" w:hAnsi="Book Antiqua"/>
          <w:sz w:val="24"/>
          <w:szCs w:val="24"/>
        </w:rPr>
        <w:t>shift-work</w:t>
      </w:r>
      <w:r w:rsidR="007D1E30" w:rsidRPr="007A5C2F">
        <w:rPr>
          <w:rFonts w:ascii="Book Antiqua" w:hAnsi="Book Antiqua"/>
          <w:sz w:val="24"/>
          <w:szCs w:val="24"/>
        </w:rPr>
        <w:t>)</w:t>
      </w:r>
      <w:r w:rsidR="00CA046F" w:rsidRPr="007A5C2F">
        <w:rPr>
          <w:rFonts w:ascii="Book Antiqua" w:hAnsi="Book Antiqua"/>
          <w:sz w:val="24"/>
          <w:szCs w:val="24"/>
        </w:rPr>
        <w:t xml:space="preserve"> </w:t>
      </w:r>
      <w:r w:rsidR="0043469D" w:rsidRPr="007A5C2F">
        <w:rPr>
          <w:rFonts w:ascii="Book Antiqua" w:hAnsi="Book Antiqua"/>
          <w:sz w:val="24"/>
          <w:szCs w:val="24"/>
        </w:rPr>
        <w:t xml:space="preserve">and an increase in the prevalence of cardiovascular disease, cancers, inflammatory disorders, </w:t>
      </w:r>
      <w:r w:rsidR="00107B0D">
        <w:rPr>
          <w:rFonts w:ascii="Book Antiqua" w:hAnsi="Book Antiqua"/>
          <w:sz w:val="24"/>
          <w:szCs w:val="24"/>
        </w:rPr>
        <w:t xml:space="preserve">obesity, and diabetes </w:t>
      </w:r>
      <w:proofErr w:type="gramStart"/>
      <w:r w:rsidR="00107B0D">
        <w:rPr>
          <w:rFonts w:ascii="Book Antiqua" w:hAnsi="Book Antiqua"/>
          <w:sz w:val="24"/>
          <w:szCs w:val="24"/>
        </w:rPr>
        <w:t>mellitus</w:t>
      </w:r>
      <w:r w:rsidR="001440C7" w:rsidRPr="007A5C2F">
        <w:rPr>
          <w:rFonts w:ascii="Book Antiqua" w:hAnsi="Book Antiqua"/>
          <w:sz w:val="24"/>
          <w:szCs w:val="24"/>
          <w:vertAlign w:val="superscript"/>
        </w:rPr>
        <w:t>[</w:t>
      </w:r>
      <w:proofErr w:type="gramEnd"/>
      <w:r w:rsidR="001440C7" w:rsidRPr="007A5C2F">
        <w:rPr>
          <w:rFonts w:ascii="Book Antiqua" w:hAnsi="Book Antiqua"/>
          <w:sz w:val="24"/>
          <w:szCs w:val="24"/>
          <w:vertAlign w:val="superscript"/>
        </w:rPr>
        <w:t>7-9</w:t>
      </w:r>
      <w:r w:rsidR="00D67EC0" w:rsidRPr="007A5C2F">
        <w:rPr>
          <w:rFonts w:ascii="Book Antiqua" w:hAnsi="Book Antiqua"/>
          <w:sz w:val="24"/>
          <w:szCs w:val="24"/>
          <w:vertAlign w:val="superscript"/>
        </w:rPr>
        <w:t>]</w:t>
      </w:r>
      <w:r w:rsidR="006141E8" w:rsidRPr="007A5C2F">
        <w:rPr>
          <w:rFonts w:ascii="Book Antiqua" w:hAnsi="Book Antiqua"/>
          <w:sz w:val="24"/>
          <w:szCs w:val="24"/>
        </w:rPr>
        <w:t>.</w:t>
      </w:r>
      <w:r w:rsidR="00ED79FB" w:rsidRPr="007A5C2F">
        <w:rPr>
          <w:rFonts w:ascii="Book Antiqua" w:hAnsi="Book Antiqua"/>
          <w:sz w:val="24"/>
          <w:szCs w:val="24"/>
        </w:rPr>
        <w:t xml:space="preserve"> Along this line, both human and rodent studies have</w:t>
      </w:r>
      <w:r w:rsidR="008B302D" w:rsidRPr="007A5C2F">
        <w:rPr>
          <w:rFonts w:ascii="Book Antiqua" w:hAnsi="Book Antiqua"/>
          <w:sz w:val="24"/>
          <w:szCs w:val="24"/>
        </w:rPr>
        <w:t xml:space="preserve"> demonstrated such</w:t>
      </w:r>
      <w:r w:rsidR="00A03C24" w:rsidRPr="007A5C2F">
        <w:rPr>
          <w:rFonts w:ascii="Book Antiqua" w:hAnsi="Book Antiqua"/>
          <w:sz w:val="24"/>
          <w:szCs w:val="24"/>
        </w:rPr>
        <w:t xml:space="preserve"> relationship</w:t>
      </w:r>
      <w:r w:rsidR="008B302D" w:rsidRPr="007A5C2F">
        <w:rPr>
          <w:rFonts w:ascii="Book Antiqua" w:hAnsi="Book Antiqua"/>
          <w:sz w:val="24"/>
          <w:szCs w:val="24"/>
        </w:rPr>
        <w:t>s</w:t>
      </w:r>
      <w:r w:rsidR="00A03C24" w:rsidRPr="007A5C2F">
        <w:rPr>
          <w:rFonts w:ascii="Book Antiqua" w:hAnsi="Book Antiqua"/>
          <w:sz w:val="24"/>
          <w:szCs w:val="24"/>
        </w:rPr>
        <w:t>.</w:t>
      </w:r>
      <w:r w:rsidR="00191ECC" w:rsidRPr="007A5C2F">
        <w:rPr>
          <w:rFonts w:ascii="Book Antiqua" w:hAnsi="Book Antiqua"/>
          <w:sz w:val="24"/>
          <w:szCs w:val="24"/>
        </w:rPr>
        <w:t xml:space="preserve"> </w:t>
      </w:r>
      <w:r w:rsidR="001861D3" w:rsidRPr="007A5C2F">
        <w:rPr>
          <w:rFonts w:ascii="Book Antiqua" w:hAnsi="Book Antiqua"/>
          <w:sz w:val="24"/>
          <w:szCs w:val="24"/>
        </w:rPr>
        <w:t>Scheer</w:t>
      </w:r>
      <w:r w:rsidR="001861D3" w:rsidRPr="00107B0D">
        <w:rPr>
          <w:rFonts w:ascii="Book Antiqua" w:hAnsi="Book Antiqua"/>
          <w:i/>
          <w:sz w:val="24"/>
          <w:szCs w:val="24"/>
        </w:rPr>
        <w:t xml:space="preserve"> et </w:t>
      </w:r>
      <w:proofErr w:type="gramStart"/>
      <w:r w:rsidR="001861D3" w:rsidRPr="00107B0D">
        <w:rPr>
          <w:rFonts w:ascii="Book Antiqua" w:hAnsi="Book Antiqua"/>
          <w:i/>
          <w:sz w:val="24"/>
          <w:szCs w:val="24"/>
        </w:rPr>
        <w:t>al</w:t>
      </w:r>
      <w:r w:rsidR="001440C7" w:rsidRPr="007A5C2F">
        <w:rPr>
          <w:rFonts w:ascii="Book Antiqua" w:hAnsi="Book Antiqua"/>
          <w:sz w:val="24"/>
          <w:szCs w:val="24"/>
          <w:vertAlign w:val="superscript"/>
        </w:rPr>
        <w:t>[</w:t>
      </w:r>
      <w:proofErr w:type="gramEnd"/>
      <w:r w:rsidR="001440C7" w:rsidRPr="007A5C2F">
        <w:rPr>
          <w:rFonts w:ascii="Book Antiqua" w:hAnsi="Book Antiqua"/>
          <w:sz w:val="24"/>
          <w:szCs w:val="24"/>
          <w:vertAlign w:val="superscript"/>
        </w:rPr>
        <w:t>10</w:t>
      </w:r>
      <w:r w:rsidR="00D67EC0" w:rsidRPr="007A5C2F">
        <w:rPr>
          <w:rFonts w:ascii="Book Antiqua" w:hAnsi="Book Antiqua"/>
          <w:sz w:val="24"/>
          <w:szCs w:val="24"/>
          <w:vertAlign w:val="superscript"/>
        </w:rPr>
        <w:t>]</w:t>
      </w:r>
      <w:r w:rsidR="001861D3" w:rsidRPr="007A5C2F">
        <w:rPr>
          <w:rFonts w:ascii="Book Antiqua" w:hAnsi="Book Antiqua"/>
          <w:sz w:val="24"/>
          <w:szCs w:val="24"/>
        </w:rPr>
        <w:t xml:space="preserve"> examined the effect</w:t>
      </w:r>
      <w:r w:rsidR="009B4EE2" w:rsidRPr="007A5C2F">
        <w:rPr>
          <w:rFonts w:ascii="Book Antiqua" w:hAnsi="Book Antiqua"/>
          <w:sz w:val="24"/>
          <w:szCs w:val="24"/>
        </w:rPr>
        <w:t>s</w:t>
      </w:r>
      <w:r w:rsidR="001861D3" w:rsidRPr="007A5C2F">
        <w:rPr>
          <w:rFonts w:ascii="Book Antiqua" w:hAnsi="Book Antiqua"/>
          <w:sz w:val="24"/>
          <w:szCs w:val="24"/>
        </w:rPr>
        <w:t xml:space="preserve"> of circadian misalignment between </w:t>
      </w:r>
      <w:r w:rsidR="00053DCE" w:rsidRPr="007A5C2F">
        <w:rPr>
          <w:rFonts w:ascii="Book Antiqua" w:hAnsi="Book Antiqua"/>
          <w:sz w:val="24"/>
          <w:szCs w:val="24"/>
        </w:rPr>
        <w:t xml:space="preserve">the behavioural cycle (feeding/fasting, sleep/wake) </w:t>
      </w:r>
      <w:r w:rsidR="001861D3" w:rsidRPr="007A5C2F">
        <w:rPr>
          <w:rFonts w:ascii="Book Antiqua" w:hAnsi="Book Antiqua"/>
          <w:sz w:val="24"/>
          <w:szCs w:val="24"/>
        </w:rPr>
        <w:t>and the endogenous circadian rhythm</w:t>
      </w:r>
      <w:r w:rsidR="000A7CAC" w:rsidRPr="007A5C2F">
        <w:rPr>
          <w:rFonts w:ascii="Book Antiqua" w:hAnsi="Book Antiqua"/>
          <w:sz w:val="24"/>
          <w:szCs w:val="24"/>
        </w:rPr>
        <w:t>,</w:t>
      </w:r>
      <w:r w:rsidR="001861D3" w:rsidRPr="007A5C2F">
        <w:rPr>
          <w:rFonts w:ascii="Book Antiqua" w:hAnsi="Book Antiqua"/>
          <w:sz w:val="24"/>
          <w:szCs w:val="24"/>
        </w:rPr>
        <w:t xml:space="preserve"> on </w:t>
      </w:r>
      <w:r w:rsidR="009B4EE2" w:rsidRPr="007A5C2F">
        <w:rPr>
          <w:rFonts w:ascii="Book Antiqua" w:hAnsi="Book Antiqua"/>
          <w:sz w:val="24"/>
          <w:szCs w:val="24"/>
        </w:rPr>
        <w:t>metabolic and endocrine predictors</w:t>
      </w:r>
      <w:r w:rsidR="001861D3" w:rsidRPr="007A5C2F">
        <w:rPr>
          <w:rFonts w:ascii="Book Antiqua" w:hAnsi="Book Antiqua"/>
          <w:sz w:val="24"/>
          <w:szCs w:val="24"/>
        </w:rPr>
        <w:t xml:space="preserve"> of obesity, diabetes, and cardiovascular risk</w:t>
      </w:r>
      <w:r w:rsidR="00816ED8" w:rsidRPr="007A5C2F">
        <w:rPr>
          <w:rFonts w:ascii="Book Antiqua" w:hAnsi="Book Antiqua"/>
          <w:sz w:val="24"/>
          <w:szCs w:val="24"/>
        </w:rPr>
        <w:t xml:space="preserve"> in humans</w:t>
      </w:r>
      <w:r w:rsidR="009B4EE2" w:rsidRPr="007A5C2F">
        <w:rPr>
          <w:rFonts w:ascii="Book Antiqua" w:hAnsi="Book Antiqua"/>
          <w:sz w:val="24"/>
          <w:szCs w:val="24"/>
        </w:rPr>
        <w:t>;</w:t>
      </w:r>
      <w:r w:rsidR="003B1287" w:rsidRPr="007A5C2F">
        <w:rPr>
          <w:rFonts w:ascii="Book Antiqua" w:hAnsi="Book Antiqua"/>
          <w:sz w:val="24"/>
          <w:szCs w:val="24"/>
        </w:rPr>
        <w:t xml:space="preserve"> in their study, they</w:t>
      </w:r>
      <w:r w:rsidR="001861D3" w:rsidRPr="007A5C2F">
        <w:rPr>
          <w:rFonts w:ascii="Book Antiqua" w:hAnsi="Book Antiqua"/>
          <w:sz w:val="24"/>
          <w:szCs w:val="24"/>
        </w:rPr>
        <w:t xml:space="preserve"> demonstrated that </w:t>
      </w:r>
      <w:r w:rsidR="00A03C24" w:rsidRPr="007A5C2F">
        <w:rPr>
          <w:rFonts w:ascii="Book Antiqua" w:hAnsi="Book Antiqua"/>
          <w:sz w:val="24"/>
          <w:szCs w:val="24"/>
        </w:rPr>
        <w:t xml:space="preserve">circadian misalignment that occurs acutely </w:t>
      </w:r>
      <w:r w:rsidR="003B1287" w:rsidRPr="007A5C2F">
        <w:rPr>
          <w:rFonts w:ascii="Book Antiqua" w:hAnsi="Book Antiqua"/>
          <w:sz w:val="24"/>
          <w:szCs w:val="24"/>
        </w:rPr>
        <w:t>(</w:t>
      </w:r>
      <w:r w:rsidR="00A03C24" w:rsidRPr="007A5C2F">
        <w:rPr>
          <w:rFonts w:ascii="Book Antiqua" w:hAnsi="Book Antiqua"/>
          <w:sz w:val="24"/>
          <w:szCs w:val="24"/>
        </w:rPr>
        <w:t>with jet lag</w:t>
      </w:r>
      <w:r w:rsidR="003B1287" w:rsidRPr="007A5C2F">
        <w:rPr>
          <w:rFonts w:ascii="Book Antiqua" w:hAnsi="Book Antiqua"/>
          <w:sz w:val="24"/>
          <w:szCs w:val="24"/>
        </w:rPr>
        <w:t>)</w:t>
      </w:r>
      <w:r w:rsidR="00A03C24" w:rsidRPr="007A5C2F">
        <w:rPr>
          <w:rFonts w:ascii="Book Antiqua" w:hAnsi="Book Antiqua"/>
          <w:sz w:val="24"/>
          <w:szCs w:val="24"/>
        </w:rPr>
        <w:t xml:space="preserve"> or chronically </w:t>
      </w:r>
      <w:r w:rsidR="003B1287" w:rsidRPr="007A5C2F">
        <w:rPr>
          <w:rFonts w:ascii="Book Antiqua" w:hAnsi="Book Antiqua"/>
          <w:sz w:val="24"/>
          <w:szCs w:val="24"/>
        </w:rPr>
        <w:t>(</w:t>
      </w:r>
      <w:r w:rsidR="00A03C24" w:rsidRPr="007A5C2F">
        <w:rPr>
          <w:rFonts w:ascii="Book Antiqua" w:hAnsi="Book Antiqua"/>
          <w:sz w:val="24"/>
          <w:szCs w:val="24"/>
        </w:rPr>
        <w:t>with shift</w:t>
      </w:r>
      <w:r w:rsidR="009B4EE2" w:rsidRPr="007A5C2F">
        <w:rPr>
          <w:rFonts w:ascii="Book Antiqua" w:hAnsi="Book Antiqua"/>
          <w:sz w:val="24"/>
          <w:szCs w:val="24"/>
        </w:rPr>
        <w:t>-</w:t>
      </w:r>
      <w:r w:rsidR="00A03C24" w:rsidRPr="007A5C2F">
        <w:rPr>
          <w:rFonts w:ascii="Book Antiqua" w:hAnsi="Book Antiqua"/>
          <w:sz w:val="24"/>
          <w:szCs w:val="24"/>
        </w:rPr>
        <w:t>work</w:t>
      </w:r>
      <w:r w:rsidR="003B1287" w:rsidRPr="007A5C2F">
        <w:rPr>
          <w:rFonts w:ascii="Book Antiqua" w:hAnsi="Book Antiqua"/>
          <w:sz w:val="24"/>
          <w:szCs w:val="24"/>
        </w:rPr>
        <w:t>)</w:t>
      </w:r>
      <w:r w:rsidR="00A03C24" w:rsidRPr="007A5C2F">
        <w:rPr>
          <w:rFonts w:ascii="Book Antiqua" w:hAnsi="Book Antiqua"/>
          <w:sz w:val="24"/>
          <w:szCs w:val="24"/>
        </w:rPr>
        <w:t xml:space="preserve"> was associated with an increased cardiometabolic </w:t>
      </w:r>
      <w:r w:rsidR="006F4AF5" w:rsidRPr="007A5C2F">
        <w:rPr>
          <w:rFonts w:ascii="Book Antiqua" w:hAnsi="Book Antiqua"/>
          <w:sz w:val="24"/>
          <w:szCs w:val="24"/>
        </w:rPr>
        <w:t>risk</w:t>
      </w:r>
      <w:r w:rsidR="006F4AF5" w:rsidRPr="007A5C2F">
        <w:rPr>
          <w:rFonts w:ascii="Book Antiqua" w:hAnsi="Book Antiqua"/>
          <w:sz w:val="24"/>
          <w:szCs w:val="24"/>
          <w:vertAlign w:val="superscript"/>
        </w:rPr>
        <w:t>[</w:t>
      </w:r>
      <w:r w:rsidR="004D1B91" w:rsidRPr="007A5C2F">
        <w:rPr>
          <w:rFonts w:ascii="Book Antiqua" w:hAnsi="Book Antiqua"/>
          <w:sz w:val="24"/>
          <w:szCs w:val="24"/>
          <w:vertAlign w:val="superscript"/>
        </w:rPr>
        <w:t>10</w:t>
      </w:r>
      <w:r w:rsidR="00A11A98" w:rsidRPr="007A5C2F">
        <w:rPr>
          <w:rFonts w:ascii="Book Antiqua" w:hAnsi="Book Antiqua"/>
          <w:sz w:val="24"/>
          <w:szCs w:val="24"/>
          <w:vertAlign w:val="superscript"/>
        </w:rPr>
        <w:t>]</w:t>
      </w:r>
      <w:r w:rsidR="00A03C24" w:rsidRPr="007A5C2F">
        <w:rPr>
          <w:rFonts w:ascii="Book Antiqua" w:hAnsi="Book Antiqua"/>
          <w:sz w:val="24"/>
          <w:szCs w:val="24"/>
        </w:rPr>
        <w:t xml:space="preserve">. Genetic polymorphisms </w:t>
      </w:r>
      <w:r w:rsidR="00A03C24" w:rsidRPr="007A5C2F">
        <w:rPr>
          <w:rFonts w:ascii="Book Antiqua" w:hAnsi="Book Antiqua"/>
          <w:sz w:val="24"/>
          <w:szCs w:val="24"/>
        </w:rPr>
        <w:lastRenderedPageBreak/>
        <w:t xml:space="preserve">involving circadian clock genes </w:t>
      </w:r>
      <w:r w:rsidR="00DF07EB" w:rsidRPr="007A5C2F">
        <w:rPr>
          <w:rFonts w:ascii="Book Antiqua" w:hAnsi="Book Antiqua"/>
          <w:sz w:val="24"/>
          <w:szCs w:val="24"/>
        </w:rPr>
        <w:t xml:space="preserve">and/or circadian locomotor output cycles </w:t>
      </w:r>
      <w:r w:rsidR="00DF07EB" w:rsidRPr="007A5C2F">
        <w:rPr>
          <w:rFonts w:ascii="Book Antiqua" w:hAnsi="Book Antiqua"/>
          <w:i/>
          <w:sz w:val="24"/>
          <w:szCs w:val="24"/>
        </w:rPr>
        <w:t xml:space="preserve">kaput </w:t>
      </w:r>
      <w:r w:rsidR="00DF07EB" w:rsidRPr="007A5C2F">
        <w:rPr>
          <w:rFonts w:ascii="Book Antiqua" w:hAnsi="Book Antiqua"/>
          <w:sz w:val="24"/>
          <w:szCs w:val="24"/>
        </w:rPr>
        <w:t xml:space="preserve">genes </w:t>
      </w:r>
      <w:r w:rsidR="00A03C24" w:rsidRPr="007A5C2F">
        <w:rPr>
          <w:rFonts w:ascii="Book Antiqua" w:hAnsi="Book Antiqua"/>
          <w:sz w:val="24"/>
          <w:szCs w:val="24"/>
        </w:rPr>
        <w:t>have been linked to the development of metabolic syndrome, obesity</w:t>
      </w:r>
      <w:r w:rsidR="00AA3C97" w:rsidRPr="007A5C2F">
        <w:rPr>
          <w:rFonts w:ascii="Book Antiqua" w:hAnsi="Book Antiqua"/>
          <w:sz w:val="24"/>
          <w:szCs w:val="24"/>
        </w:rPr>
        <w:t>,</w:t>
      </w:r>
      <w:r w:rsidR="00D84330" w:rsidRPr="007A5C2F">
        <w:rPr>
          <w:rFonts w:ascii="Book Antiqua" w:hAnsi="Book Antiqua"/>
          <w:sz w:val="24"/>
          <w:szCs w:val="24"/>
        </w:rPr>
        <w:t xml:space="preserve"> T2DM</w:t>
      </w:r>
      <w:r w:rsidR="00AA3C97" w:rsidRPr="007A5C2F">
        <w:rPr>
          <w:rFonts w:ascii="Book Antiqua" w:hAnsi="Book Antiqua"/>
          <w:sz w:val="24"/>
          <w:szCs w:val="24"/>
        </w:rPr>
        <w:t xml:space="preserve"> </w:t>
      </w:r>
      <w:r w:rsidR="00A03C24" w:rsidRPr="007A5C2F">
        <w:rPr>
          <w:rFonts w:ascii="Book Antiqua" w:hAnsi="Book Antiqua"/>
          <w:sz w:val="24"/>
          <w:szCs w:val="24"/>
        </w:rPr>
        <w:t>and hypertension</w:t>
      </w:r>
      <w:r w:rsidR="004D1B91" w:rsidRPr="007A5C2F">
        <w:rPr>
          <w:rFonts w:ascii="Book Antiqua" w:hAnsi="Book Antiqua"/>
          <w:sz w:val="24"/>
          <w:szCs w:val="24"/>
          <w:vertAlign w:val="superscript"/>
        </w:rPr>
        <w:t>[11-14</w:t>
      </w:r>
      <w:r w:rsidR="00A11A98" w:rsidRPr="007A5C2F">
        <w:rPr>
          <w:rFonts w:ascii="Book Antiqua" w:hAnsi="Book Antiqua"/>
          <w:sz w:val="24"/>
          <w:szCs w:val="24"/>
          <w:vertAlign w:val="superscript"/>
        </w:rPr>
        <w:t>]</w:t>
      </w:r>
      <w:r w:rsidR="00AA3C97" w:rsidRPr="007A5C2F">
        <w:rPr>
          <w:rFonts w:ascii="Book Antiqua" w:hAnsi="Book Antiqua"/>
          <w:sz w:val="24"/>
          <w:szCs w:val="24"/>
        </w:rPr>
        <w:t xml:space="preserve">. </w:t>
      </w:r>
      <w:r w:rsidR="003B6A70" w:rsidRPr="007A5C2F">
        <w:rPr>
          <w:rFonts w:ascii="Book Antiqua" w:hAnsi="Book Antiqua"/>
          <w:i/>
          <w:sz w:val="24"/>
          <w:szCs w:val="24"/>
        </w:rPr>
        <w:t>In</w:t>
      </w:r>
      <w:r w:rsidR="00E75AA2" w:rsidRPr="007A5C2F">
        <w:rPr>
          <w:rFonts w:ascii="Book Antiqua" w:hAnsi="Book Antiqua"/>
          <w:i/>
          <w:sz w:val="24"/>
          <w:szCs w:val="24"/>
        </w:rPr>
        <w:t>-</w:t>
      </w:r>
      <w:r w:rsidR="003B6A70" w:rsidRPr="007A5C2F">
        <w:rPr>
          <w:rFonts w:ascii="Book Antiqua" w:hAnsi="Book Antiqua"/>
          <w:i/>
          <w:sz w:val="24"/>
          <w:szCs w:val="24"/>
        </w:rPr>
        <w:t>vivo</w:t>
      </w:r>
      <w:r w:rsidR="003B6A70" w:rsidRPr="007A5C2F">
        <w:rPr>
          <w:rFonts w:ascii="Book Antiqua" w:hAnsi="Book Antiqua"/>
          <w:sz w:val="24"/>
          <w:szCs w:val="24"/>
        </w:rPr>
        <w:t xml:space="preserve"> or </w:t>
      </w:r>
      <w:r w:rsidR="003B6A70" w:rsidRPr="007A5C2F">
        <w:rPr>
          <w:rFonts w:ascii="Book Antiqua" w:hAnsi="Book Antiqua"/>
          <w:i/>
          <w:sz w:val="24"/>
          <w:szCs w:val="24"/>
        </w:rPr>
        <w:t>in</w:t>
      </w:r>
      <w:r w:rsidR="00E75AA2" w:rsidRPr="007A5C2F">
        <w:rPr>
          <w:rFonts w:ascii="Book Antiqua" w:hAnsi="Book Antiqua"/>
          <w:i/>
          <w:sz w:val="24"/>
          <w:szCs w:val="24"/>
        </w:rPr>
        <w:t>-</w:t>
      </w:r>
      <w:r w:rsidR="003B6A70" w:rsidRPr="007A5C2F">
        <w:rPr>
          <w:rFonts w:ascii="Book Antiqua" w:hAnsi="Book Antiqua"/>
          <w:i/>
          <w:sz w:val="24"/>
          <w:szCs w:val="24"/>
        </w:rPr>
        <w:t>vitro</w:t>
      </w:r>
      <w:r w:rsidR="003B6A70" w:rsidRPr="007A5C2F">
        <w:rPr>
          <w:rFonts w:ascii="Book Antiqua" w:hAnsi="Book Antiqua"/>
          <w:sz w:val="24"/>
          <w:szCs w:val="24"/>
        </w:rPr>
        <w:t xml:space="preserve"> rodent studies </w:t>
      </w:r>
      <w:r w:rsidR="00583D82" w:rsidRPr="007A5C2F">
        <w:rPr>
          <w:rFonts w:ascii="Book Antiqua" w:hAnsi="Book Antiqua"/>
          <w:sz w:val="24"/>
          <w:szCs w:val="24"/>
        </w:rPr>
        <w:t xml:space="preserve">have </w:t>
      </w:r>
      <w:r w:rsidR="00AA3C97" w:rsidRPr="007A5C2F">
        <w:rPr>
          <w:rFonts w:ascii="Book Antiqua" w:hAnsi="Book Antiqua"/>
          <w:sz w:val="24"/>
          <w:szCs w:val="24"/>
        </w:rPr>
        <w:t xml:space="preserve">also </w:t>
      </w:r>
      <w:r w:rsidR="00583D82" w:rsidRPr="007A5C2F">
        <w:rPr>
          <w:rFonts w:ascii="Book Antiqua" w:hAnsi="Book Antiqua"/>
          <w:sz w:val="24"/>
          <w:szCs w:val="24"/>
        </w:rPr>
        <w:t>demonstrated a possible</w:t>
      </w:r>
      <w:r w:rsidR="00CA046F" w:rsidRPr="007A5C2F">
        <w:rPr>
          <w:rFonts w:ascii="Book Antiqua" w:hAnsi="Book Antiqua"/>
          <w:sz w:val="24"/>
          <w:szCs w:val="24"/>
        </w:rPr>
        <w:t xml:space="preserve"> link between the disruption </w:t>
      </w:r>
      <w:r w:rsidR="00107B0D">
        <w:rPr>
          <w:rFonts w:ascii="Book Antiqua" w:hAnsi="Book Antiqua"/>
          <w:sz w:val="24"/>
          <w:szCs w:val="24"/>
        </w:rPr>
        <w:t xml:space="preserve">of the circadian </w:t>
      </w:r>
      <w:proofErr w:type="gramStart"/>
      <w:r w:rsidR="00107B0D">
        <w:rPr>
          <w:rFonts w:ascii="Book Antiqua" w:hAnsi="Book Antiqua"/>
          <w:sz w:val="24"/>
          <w:szCs w:val="24"/>
        </w:rPr>
        <w:t>rhythm</w:t>
      </w:r>
      <w:r w:rsidR="004D1B91" w:rsidRPr="007A5C2F">
        <w:rPr>
          <w:rFonts w:ascii="Book Antiqua" w:hAnsi="Book Antiqua"/>
          <w:sz w:val="24"/>
          <w:szCs w:val="24"/>
          <w:vertAlign w:val="superscript"/>
        </w:rPr>
        <w:t>[</w:t>
      </w:r>
      <w:proofErr w:type="gramEnd"/>
      <w:r w:rsidR="004D1B91" w:rsidRPr="007A5C2F">
        <w:rPr>
          <w:rFonts w:ascii="Book Antiqua" w:hAnsi="Book Antiqua"/>
          <w:sz w:val="24"/>
          <w:szCs w:val="24"/>
          <w:vertAlign w:val="superscript"/>
        </w:rPr>
        <w:t>15</w:t>
      </w:r>
      <w:r w:rsidR="00A11A98" w:rsidRPr="007A5C2F">
        <w:rPr>
          <w:rFonts w:ascii="Book Antiqua" w:hAnsi="Book Antiqua"/>
          <w:sz w:val="24"/>
          <w:szCs w:val="24"/>
          <w:vertAlign w:val="superscript"/>
        </w:rPr>
        <w:t>]</w:t>
      </w:r>
      <w:r w:rsidR="00187491" w:rsidRPr="007A5C2F">
        <w:rPr>
          <w:rFonts w:ascii="Book Antiqua" w:hAnsi="Book Antiqua"/>
          <w:sz w:val="24"/>
          <w:szCs w:val="24"/>
        </w:rPr>
        <w:t xml:space="preserve"> or disruption of </w:t>
      </w:r>
      <w:r w:rsidR="009422C6" w:rsidRPr="007A5C2F">
        <w:rPr>
          <w:rFonts w:ascii="Book Antiqua" w:hAnsi="Book Antiqua"/>
          <w:sz w:val="24"/>
          <w:szCs w:val="24"/>
        </w:rPr>
        <w:t xml:space="preserve">certain components of the </w:t>
      </w:r>
      <w:r w:rsidR="00CA046F" w:rsidRPr="007A5C2F">
        <w:rPr>
          <w:rFonts w:ascii="Book Antiqua" w:hAnsi="Book Antiqua"/>
          <w:sz w:val="24"/>
          <w:szCs w:val="24"/>
        </w:rPr>
        <w:t xml:space="preserve">clock </w:t>
      </w:r>
      <w:r w:rsidR="00107B0D">
        <w:rPr>
          <w:rFonts w:ascii="Book Antiqua" w:hAnsi="Book Antiqua"/>
          <w:sz w:val="24"/>
          <w:szCs w:val="24"/>
        </w:rPr>
        <w:t>genes</w:t>
      </w:r>
      <w:r w:rsidR="004D1B91" w:rsidRPr="007A5C2F">
        <w:rPr>
          <w:rFonts w:ascii="Book Antiqua" w:hAnsi="Book Antiqua"/>
          <w:sz w:val="24"/>
          <w:szCs w:val="24"/>
          <w:vertAlign w:val="superscript"/>
        </w:rPr>
        <w:t>[16</w:t>
      </w:r>
      <w:r w:rsidR="00A11A98" w:rsidRPr="007A5C2F">
        <w:rPr>
          <w:rFonts w:ascii="Book Antiqua" w:hAnsi="Book Antiqua"/>
          <w:sz w:val="24"/>
          <w:szCs w:val="24"/>
          <w:vertAlign w:val="superscript"/>
        </w:rPr>
        <w:t>]</w:t>
      </w:r>
      <w:r w:rsidR="00A11A98" w:rsidRPr="007A5C2F">
        <w:rPr>
          <w:rFonts w:ascii="Book Antiqua" w:hAnsi="Book Antiqua"/>
          <w:sz w:val="24"/>
          <w:szCs w:val="24"/>
        </w:rPr>
        <w:t xml:space="preserve"> </w:t>
      </w:r>
      <w:r w:rsidR="009422C6" w:rsidRPr="007A5C2F">
        <w:rPr>
          <w:rFonts w:ascii="Book Antiqua" w:hAnsi="Book Antiqua"/>
          <w:sz w:val="24"/>
          <w:szCs w:val="24"/>
        </w:rPr>
        <w:t>and</w:t>
      </w:r>
      <w:r w:rsidR="000500A9" w:rsidRPr="007A5C2F">
        <w:rPr>
          <w:rFonts w:ascii="Book Antiqua" w:hAnsi="Book Antiqua"/>
          <w:sz w:val="24"/>
          <w:szCs w:val="24"/>
        </w:rPr>
        <w:t xml:space="preserve"> the development of </w:t>
      </w:r>
      <w:r w:rsidR="00CA046F" w:rsidRPr="007A5C2F">
        <w:rPr>
          <w:rFonts w:ascii="Book Antiqua" w:hAnsi="Book Antiqua"/>
          <w:sz w:val="24"/>
          <w:szCs w:val="24"/>
        </w:rPr>
        <w:t>hypoinsulinaemia and</w:t>
      </w:r>
      <w:r w:rsidR="00E75AA2" w:rsidRPr="007A5C2F">
        <w:rPr>
          <w:rFonts w:ascii="Book Antiqua" w:hAnsi="Book Antiqua"/>
          <w:sz w:val="24"/>
          <w:szCs w:val="24"/>
        </w:rPr>
        <w:t xml:space="preserve"> T2DM</w:t>
      </w:r>
      <w:r w:rsidR="00187491" w:rsidRPr="007A5C2F">
        <w:rPr>
          <w:rFonts w:ascii="Book Antiqua" w:hAnsi="Book Antiqua"/>
          <w:sz w:val="24"/>
          <w:szCs w:val="24"/>
        </w:rPr>
        <w:t>.</w:t>
      </w:r>
      <w:r w:rsidR="00A65DC9" w:rsidRPr="007A5C2F">
        <w:rPr>
          <w:rFonts w:ascii="Book Antiqua" w:hAnsi="Book Antiqua"/>
          <w:sz w:val="24"/>
          <w:szCs w:val="24"/>
        </w:rPr>
        <w:t xml:space="preserve"> </w:t>
      </w:r>
    </w:p>
    <w:p w:rsidR="0032784F" w:rsidRPr="007A5C2F" w:rsidRDefault="00EE6068" w:rsidP="00107B0D">
      <w:pPr>
        <w:pStyle w:val="ListParagraph"/>
        <w:spacing w:after="0" w:line="360" w:lineRule="auto"/>
        <w:ind w:left="0" w:firstLineChars="100" w:firstLine="240"/>
        <w:jc w:val="both"/>
        <w:rPr>
          <w:rFonts w:ascii="Book Antiqua" w:hAnsi="Book Antiqua"/>
          <w:sz w:val="24"/>
          <w:szCs w:val="24"/>
        </w:rPr>
      </w:pPr>
      <w:r w:rsidRPr="007A5C2F">
        <w:rPr>
          <w:rFonts w:ascii="Book Antiqua" w:hAnsi="Book Antiqua"/>
          <w:sz w:val="24"/>
          <w:szCs w:val="24"/>
        </w:rPr>
        <w:t>Evidences demonstrating the importance of chronobiology in intermediary metabolism and the development of diabetes mell</w:t>
      </w:r>
      <w:r w:rsidR="00FC38AC" w:rsidRPr="007A5C2F">
        <w:rPr>
          <w:rFonts w:ascii="Book Antiqua" w:hAnsi="Book Antiqua"/>
          <w:sz w:val="24"/>
          <w:szCs w:val="24"/>
        </w:rPr>
        <w:t>itus have</w:t>
      </w:r>
      <w:r w:rsidR="009B4EE2" w:rsidRPr="007A5C2F">
        <w:rPr>
          <w:rFonts w:ascii="Book Antiqua" w:hAnsi="Book Antiqua"/>
          <w:sz w:val="24"/>
          <w:szCs w:val="24"/>
        </w:rPr>
        <w:t xml:space="preserve"> also raised question</w:t>
      </w:r>
      <w:r w:rsidR="00FC38AC" w:rsidRPr="007A5C2F">
        <w:rPr>
          <w:rFonts w:ascii="Book Antiqua" w:hAnsi="Book Antiqua"/>
          <w:sz w:val="24"/>
          <w:szCs w:val="24"/>
        </w:rPr>
        <w:t>s</w:t>
      </w:r>
      <w:r w:rsidR="00DF0CA3" w:rsidRPr="007A5C2F">
        <w:rPr>
          <w:rFonts w:ascii="Book Antiqua" w:hAnsi="Book Antiqua"/>
          <w:sz w:val="24"/>
          <w:szCs w:val="24"/>
        </w:rPr>
        <w:t xml:space="preserve"> about</w:t>
      </w:r>
      <w:r w:rsidRPr="007A5C2F">
        <w:rPr>
          <w:rFonts w:ascii="Book Antiqua" w:hAnsi="Book Antiqua"/>
          <w:sz w:val="24"/>
          <w:szCs w:val="24"/>
        </w:rPr>
        <w:t xml:space="preserve"> the impact</w:t>
      </w:r>
      <w:r w:rsidR="009B4EE2" w:rsidRPr="007A5C2F">
        <w:rPr>
          <w:rFonts w:ascii="Book Antiqua" w:hAnsi="Book Antiqua"/>
          <w:sz w:val="24"/>
          <w:szCs w:val="24"/>
        </w:rPr>
        <w:t xml:space="preserve"> that </w:t>
      </w:r>
      <w:r w:rsidRPr="007A5C2F">
        <w:rPr>
          <w:rFonts w:ascii="Book Antiqua" w:hAnsi="Book Antiqua"/>
          <w:sz w:val="24"/>
          <w:szCs w:val="24"/>
        </w:rPr>
        <w:t xml:space="preserve">melatonin </w:t>
      </w:r>
      <w:r w:rsidR="009B4EE2" w:rsidRPr="007A5C2F">
        <w:rPr>
          <w:rFonts w:ascii="Book Antiqua" w:hAnsi="Book Antiqua"/>
          <w:sz w:val="24"/>
          <w:szCs w:val="24"/>
        </w:rPr>
        <w:t>(</w:t>
      </w:r>
      <w:r w:rsidR="00E03805" w:rsidRPr="007A5C2F">
        <w:rPr>
          <w:rFonts w:ascii="Book Antiqua" w:hAnsi="Book Antiqua"/>
          <w:sz w:val="24"/>
          <w:szCs w:val="24"/>
        </w:rPr>
        <w:t>a regulator of the circadian rhythm</w:t>
      </w:r>
      <w:r w:rsidR="009B4EE2" w:rsidRPr="007A5C2F">
        <w:rPr>
          <w:rFonts w:ascii="Book Antiqua" w:hAnsi="Book Antiqua"/>
          <w:sz w:val="24"/>
          <w:szCs w:val="24"/>
        </w:rPr>
        <w:t>)</w:t>
      </w:r>
      <w:r w:rsidR="00E03805" w:rsidRPr="007A5C2F">
        <w:rPr>
          <w:rFonts w:ascii="Book Antiqua" w:hAnsi="Book Antiqua"/>
          <w:sz w:val="24"/>
          <w:szCs w:val="24"/>
        </w:rPr>
        <w:t xml:space="preserve"> </w:t>
      </w:r>
      <w:r w:rsidRPr="007A5C2F">
        <w:rPr>
          <w:rFonts w:ascii="Book Antiqua" w:hAnsi="Book Antiqua"/>
          <w:sz w:val="24"/>
          <w:szCs w:val="24"/>
        </w:rPr>
        <w:t xml:space="preserve">and </w:t>
      </w:r>
      <w:r w:rsidR="00E03805" w:rsidRPr="007A5C2F">
        <w:rPr>
          <w:rFonts w:ascii="Book Antiqua" w:hAnsi="Book Antiqua"/>
          <w:sz w:val="24"/>
          <w:szCs w:val="24"/>
        </w:rPr>
        <w:t>its</w:t>
      </w:r>
      <w:r w:rsidRPr="007A5C2F">
        <w:rPr>
          <w:rFonts w:ascii="Book Antiqua" w:hAnsi="Book Antiqua"/>
          <w:sz w:val="24"/>
          <w:szCs w:val="24"/>
        </w:rPr>
        <w:t xml:space="preserve"> receptors may have on the</w:t>
      </w:r>
      <w:r w:rsidR="00E03805" w:rsidRPr="007A5C2F">
        <w:rPr>
          <w:rFonts w:ascii="Book Antiqua" w:hAnsi="Book Antiqua"/>
          <w:sz w:val="24"/>
          <w:szCs w:val="24"/>
        </w:rPr>
        <w:t xml:space="preserve"> aetiology, prognosis, prevention and treatment of diabetes mellitus.</w:t>
      </w:r>
      <w:r w:rsidR="00A11A98" w:rsidRPr="007A5C2F">
        <w:rPr>
          <w:rFonts w:ascii="Book Antiqua" w:hAnsi="Book Antiqua"/>
          <w:sz w:val="24"/>
          <w:szCs w:val="24"/>
        </w:rPr>
        <w:t xml:space="preserve"> Certain </w:t>
      </w:r>
      <w:r w:rsidR="00FC38AC" w:rsidRPr="007A5C2F">
        <w:rPr>
          <w:rFonts w:ascii="Book Antiqua" w:hAnsi="Book Antiqua"/>
          <w:sz w:val="24"/>
          <w:szCs w:val="24"/>
        </w:rPr>
        <w:t>s</w:t>
      </w:r>
      <w:r w:rsidR="00E03805" w:rsidRPr="007A5C2F">
        <w:rPr>
          <w:rFonts w:ascii="Book Antiqua" w:hAnsi="Book Antiqua"/>
          <w:sz w:val="24"/>
          <w:szCs w:val="24"/>
        </w:rPr>
        <w:t xml:space="preserve">tudies in </w:t>
      </w:r>
      <w:r w:rsidR="00FC38AC" w:rsidRPr="007A5C2F">
        <w:rPr>
          <w:rFonts w:ascii="Book Antiqua" w:hAnsi="Book Antiqua"/>
          <w:sz w:val="24"/>
          <w:szCs w:val="24"/>
        </w:rPr>
        <w:t xml:space="preserve">rodents </w:t>
      </w:r>
      <w:r w:rsidR="00E03805" w:rsidRPr="007A5C2F">
        <w:rPr>
          <w:rFonts w:ascii="Book Antiqua" w:hAnsi="Book Antiqua"/>
          <w:sz w:val="24"/>
          <w:szCs w:val="24"/>
        </w:rPr>
        <w:t xml:space="preserve">have reported that </w:t>
      </w:r>
      <w:r w:rsidR="000615DE" w:rsidRPr="007A5C2F">
        <w:rPr>
          <w:rFonts w:ascii="Book Antiqua" w:hAnsi="Book Antiqua"/>
          <w:sz w:val="24"/>
          <w:szCs w:val="24"/>
        </w:rPr>
        <w:t>m</w:t>
      </w:r>
      <w:r w:rsidRPr="007A5C2F">
        <w:rPr>
          <w:rFonts w:ascii="Book Antiqua" w:hAnsi="Book Antiqua"/>
          <w:sz w:val="24"/>
          <w:szCs w:val="24"/>
        </w:rPr>
        <w:t>elatonin inhibit</w:t>
      </w:r>
      <w:r w:rsidR="004041CB" w:rsidRPr="007A5C2F">
        <w:rPr>
          <w:rFonts w:ascii="Book Antiqua" w:hAnsi="Book Antiqua"/>
          <w:sz w:val="24"/>
          <w:szCs w:val="24"/>
        </w:rPr>
        <w:t>s</w:t>
      </w:r>
      <w:r w:rsidRPr="007A5C2F">
        <w:rPr>
          <w:rFonts w:ascii="Book Antiqua" w:hAnsi="Book Antiqua"/>
          <w:sz w:val="24"/>
          <w:szCs w:val="24"/>
        </w:rPr>
        <w:t xml:space="preserve"> insulin secretion from beta-cells</w:t>
      </w:r>
      <w:r w:rsidR="008C16BF" w:rsidRPr="007A5C2F">
        <w:rPr>
          <w:rFonts w:ascii="Book Antiqua" w:hAnsi="Book Antiqua"/>
          <w:sz w:val="24"/>
          <w:szCs w:val="24"/>
        </w:rPr>
        <w:t xml:space="preserve"> </w:t>
      </w:r>
      <w:r w:rsidR="004041CB" w:rsidRPr="00361DF7">
        <w:rPr>
          <w:rFonts w:ascii="Book Antiqua" w:hAnsi="Book Antiqua"/>
          <w:i/>
          <w:sz w:val="24"/>
          <w:szCs w:val="24"/>
        </w:rPr>
        <w:t>via</w:t>
      </w:r>
      <w:r w:rsidR="004041CB" w:rsidRPr="007A5C2F">
        <w:rPr>
          <w:rFonts w:ascii="Book Antiqua" w:hAnsi="Book Antiqua"/>
          <w:sz w:val="24"/>
          <w:szCs w:val="24"/>
        </w:rPr>
        <w:t xml:space="preserve"> its </w:t>
      </w:r>
      <w:r w:rsidRPr="007A5C2F">
        <w:rPr>
          <w:rFonts w:ascii="Book Antiqua" w:hAnsi="Book Antiqua"/>
          <w:sz w:val="24"/>
          <w:szCs w:val="24"/>
        </w:rPr>
        <w:t>interactions with MT1 and/or MT2 receptors</w:t>
      </w:r>
      <w:r w:rsidR="004041CB" w:rsidRPr="007A5C2F">
        <w:rPr>
          <w:rFonts w:ascii="Book Antiqua" w:hAnsi="Book Antiqua"/>
          <w:sz w:val="24"/>
          <w:szCs w:val="24"/>
        </w:rPr>
        <w:t xml:space="preserve"> on the </w:t>
      </w:r>
      <w:r w:rsidR="00E03805" w:rsidRPr="007A5C2F">
        <w:rPr>
          <w:rFonts w:ascii="Book Antiqua" w:hAnsi="Book Antiqua"/>
          <w:sz w:val="24"/>
          <w:szCs w:val="24"/>
        </w:rPr>
        <w:t xml:space="preserve">beta </w:t>
      </w:r>
      <w:r w:rsidR="004041CB" w:rsidRPr="007A5C2F">
        <w:rPr>
          <w:rFonts w:ascii="Book Antiqua" w:hAnsi="Book Antiqua"/>
          <w:sz w:val="24"/>
          <w:szCs w:val="24"/>
        </w:rPr>
        <w:t>cell-surface</w:t>
      </w:r>
      <w:r w:rsidR="004D1B91" w:rsidRPr="007A5C2F">
        <w:rPr>
          <w:rFonts w:ascii="Book Antiqua" w:hAnsi="Book Antiqua"/>
          <w:sz w:val="24"/>
          <w:szCs w:val="24"/>
          <w:vertAlign w:val="superscript"/>
        </w:rPr>
        <w:t>[17</w:t>
      </w:r>
      <w:r w:rsidR="00A11A98" w:rsidRPr="007A5C2F">
        <w:rPr>
          <w:rFonts w:ascii="Book Antiqua" w:hAnsi="Book Antiqua"/>
          <w:sz w:val="24"/>
          <w:szCs w:val="24"/>
          <w:vertAlign w:val="superscript"/>
        </w:rPr>
        <w:t>]</w:t>
      </w:r>
      <w:r w:rsidR="00FC38AC" w:rsidRPr="007A5C2F">
        <w:rPr>
          <w:rFonts w:ascii="Book Antiqua" w:hAnsi="Book Antiqua"/>
          <w:sz w:val="24"/>
          <w:szCs w:val="24"/>
        </w:rPr>
        <w:t>; however,</w:t>
      </w:r>
      <w:r w:rsidR="004041CB" w:rsidRPr="007A5C2F">
        <w:rPr>
          <w:rFonts w:ascii="Book Antiqua" w:hAnsi="Book Antiqua"/>
          <w:sz w:val="24"/>
          <w:szCs w:val="24"/>
        </w:rPr>
        <w:t xml:space="preserve"> in humans</w:t>
      </w:r>
      <w:r w:rsidR="00FC38AC" w:rsidRPr="007A5C2F">
        <w:rPr>
          <w:rFonts w:ascii="Book Antiqua" w:hAnsi="Book Antiqua"/>
          <w:sz w:val="24"/>
          <w:szCs w:val="24"/>
        </w:rPr>
        <w:t>,</w:t>
      </w:r>
      <w:r w:rsidR="004041CB" w:rsidRPr="007A5C2F">
        <w:rPr>
          <w:rFonts w:ascii="Book Antiqua" w:hAnsi="Book Antiqua"/>
          <w:sz w:val="24"/>
          <w:szCs w:val="24"/>
        </w:rPr>
        <w:t xml:space="preserve"> </w:t>
      </w:r>
      <w:r w:rsidR="000B756A" w:rsidRPr="007A5C2F">
        <w:rPr>
          <w:rFonts w:ascii="Book Antiqua" w:hAnsi="Book Antiqua"/>
          <w:sz w:val="24"/>
          <w:szCs w:val="24"/>
        </w:rPr>
        <w:t xml:space="preserve">studies </w:t>
      </w:r>
      <w:r w:rsidR="00F01AA1" w:rsidRPr="007A5C2F">
        <w:rPr>
          <w:rFonts w:ascii="Book Antiqua" w:hAnsi="Book Antiqua"/>
          <w:sz w:val="24"/>
          <w:szCs w:val="24"/>
        </w:rPr>
        <w:t xml:space="preserve">using reverse </w:t>
      </w:r>
      <w:r w:rsidR="004041CB" w:rsidRPr="007A5C2F">
        <w:rPr>
          <w:rFonts w:ascii="Book Antiqua" w:hAnsi="Book Antiqua"/>
          <w:sz w:val="24"/>
          <w:szCs w:val="24"/>
        </w:rPr>
        <w:t xml:space="preserve">transcription-polymerase chain reaction demonstrated that </w:t>
      </w:r>
      <w:r w:rsidRPr="007A5C2F">
        <w:rPr>
          <w:rFonts w:ascii="Book Antiqua" w:hAnsi="Book Antiqua"/>
          <w:sz w:val="24"/>
          <w:szCs w:val="24"/>
        </w:rPr>
        <w:t>human islets express</w:t>
      </w:r>
      <w:r w:rsidR="004041CB" w:rsidRPr="007A5C2F">
        <w:rPr>
          <w:rFonts w:ascii="Book Antiqua" w:hAnsi="Book Antiqua"/>
          <w:sz w:val="24"/>
          <w:szCs w:val="24"/>
        </w:rPr>
        <w:t>ed</w:t>
      </w:r>
      <w:r w:rsidRPr="007A5C2F">
        <w:rPr>
          <w:rFonts w:ascii="Book Antiqua" w:hAnsi="Book Antiqua"/>
          <w:sz w:val="24"/>
          <w:szCs w:val="24"/>
        </w:rPr>
        <w:t xml:space="preserve"> mRNAs coding for </w:t>
      </w:r>
      <w:r w:rsidR="004041CB" w:rsidRPr="007A5C2F">
        <w:rPr>
          <w:rFonts w:ascii="Book Antiqua" w:hAnsi="Book Antiqua"/>
          <w:sz w:val="24"/>
          <w:szCs w:val="24"/>
        </w:rPr>
        <w:t xml:space="preserve">both melatonin (MT1 and MT2) </w:t>
      </w:r>
      <w:r w:rsidRPr="007A5C2F">
        <w:rPr>
          <w:rFonts w:ascii="Book Antiqua" w:hAnsi="Book Antiqua"/>
          <w:sz w:val="24"/>
          <w:szCs w:val="24"/>
        </w:rPr>
        <w:t>rece</w:t>
      </w:r>
      <w:r w:rsidR="004041CB" w:rsidRPr="007A5C2F">
        <w:rPr>
          <w:rFonts w:ascii="Book Antiqua" w:hAnsi="Book Antiqua"/>
          <w:sz w:val="24"/>
          <w:szCs w:val="24"/>
        </w:rPr>
        <w:t>ptors</w:t>
      </w:r>
      <w:r w:rsidR="004D1B91" w:rsidRPr="007A5C2F">
        <w:rPr>
          <w:rFonts w:ascii="Book Antiqua" w:hAnsi="Book Antiqua" w:cs="Times New Roman"/>
          <w:sz w:val="24"/>
          <w:szCs w:val="24"/>
          <w:vertAlign w:val="superscript"/>
        </w:rPr>
        <w:t>[18</w:t>
      </w:r>
      <w:r w:rsidR="00A11A98" w:rsidRPr="007A5C2F">
        <w:rPr>
          <w:rFonts w:ascii="Book Antiqua" w:hAnsi="Book Antiqua" w:cs="Times New Roman"/>
          <w:sz w:val="24"/>
          <w:szCs w:val="24"/>
          <w:vertAlign w:val="superscript"/>
        </w:rPr>
        <w:t>]</w:t>
      </w:r>
      <w:r w:rsidR="004041CB" w:rsidRPr="007A5C2F">
        <w:rPr>
          <w:rFonts w:ascii="Book Antiqua" w:hAnsi="Book Antiqua"/>
          <w:sz w:val="24"/>
          <w:szCs w:val="24"/>
        </w:rPr>
        <w:t xml:space="preserve">. </w:t>
      </w:r>
      <w:r w:rsidR="00FC38AC" w:rsidRPr="007A5C2F">
        <w:rPr>
          <w:rFonts w:ascii="Book Antiqua" w:hAnsi="Book Antiqua"/>
          <w:sz w:val="24"/>
          <w:szCs w:val="24"/>
        </w:rPr>
        <w:t>R</w:t>
      </w:r>
      <w:r w:rsidR="004041CB" w:rsidRPr="007A5C2F">
        <w:rPr>
          <w:rFonts w:ascii="Book Antiqua" w:hAnsi="Book Antiqua"/>
          <w:sz w:val="24"/>
          <w:szCs w:val="24"/>
        </w:rPr>
        <w:t xml:space="preserve">esults of </w:t>
      </w:r>
      <w:r w:rsidR="000B756A" w:rsidRPr="007A5C2F">
        <w:rPr>
          <w:rFonts w:ascii="Book Antiqua" w:hAnsi="Book Antiqua"/>
          <w:sz w:val="24"/>
          <w:szCs w:val="24"/>
        </w:rPr>
        <w:t>single</w:t>
      </w:r>
      <w:r w:rsidR="00F74617" w:rsidRPr="007A5C2F">
        <w:rPr>
          <w:rFonts w:ascii="Book Antiqua" w:hAnsi="Book Antiqua"/>
          <w:sz w:val="24"/>
          <w:szCs w:val="24"/>
        </w:rPr>
        <w:t>-</w:t>
      </w:r>
      <w:r w:rsidR="00FC38AC" w:rsidRPr="007A5C2F">
        <w:rPr>
          <w:rFonts w:ascii="Book Antiqua" w:hAnsi="Book Antiqua"/>
          <w:sz w:val="24"/>
          <w:szCs w:val="24"/>
        </w:rPr>
        <w:t>cell</w:t>
      </w:r>
      <w:r w:rsidR="00F74617" w:rsidRPr="007A5C2F">
        <w:rPr>
          <w:rFonts w:ascii="Book Antiqua" w:hAnsi="Book Antiqua"/>
          <w:sz w:val="24"/>
          <w:szCs w:val="24"/>
        </w:rPr>
        <w:t xml:space="preserve"> microfluorimetry have also</w:t>
      </w:r>
      <w:r w:rsidR="00FC38AC" w:rsidRPr="007A5C2F">
        <w:rPr>
          <w:rFonts w:ascii="Book Antiqua" w:hAnsi="Book Antiqua"/>
          <w:sz w:val="24"/>
          <w:szCs w:val="24"/>
        </w:rPr>
        <w:t xml:space="preserve"> suggested</w:t>
      </w:r>
      <w:r w:rsidR="004041CB" w:rsidRPr="007A5C2F">
        <w:rPr>
          <w:rFonts w:ascii="Book Antiqua" w:hAnsi="Book Antiqua"/>
          <w:sz w:val="24"/>
          <w:szCs w:val="24"/>
        </w:rPr>
        <w:t xml:space="preserve"> that the expression of </w:t>
      </w:r>
      <w:r w:rsidRPr="007A5C2F">
        <w:rPr>
          <w:rFonts w:ascii="Book Antiqua" w:hAnsi="Book Antiqua"/>
          <w:sz w:val="24"/>
          <w:szCs w:val="24"/>
        </w:rPr>
        <w:t xml:space="preserve">MT1 receptor mRNA </w:t>
      </w:r>
      <w:r w:rsidR="000B756A" w:rsidRPr="007A5C2F">
        <w:rPr>
          <w:rFonts w:ascii="Book Antiqua" w:hAnsi="Book Antiqua"/>
          <w:sz w:val="24"/>
          <w:szCs w:val="24"/>
        </w:rPr>
        <w:t xml:space="preserve">occurred only on alpha-cells and </w:t>
      </w:r>
      <w:r w:rsidRPr="007A5C2F">
        <w:rPr>
          <w:rFonts w:ascii="Book Antiqua" w:hAnsi="Book Antiqua"/>
          <w:sz w:val="24"/>
          <w:szCs w:val="24"/>
        </w:rPr>
        <w:t xml:space="preserve">not </w:t>
      </w:r>
      <w:r w:rsidR="000B756A" w:rsidRPr="007A5C2F">
        <w:rPr>
          <w:rFonts w:ascii="Book Antiqua" w:hAnsi="Book Antiqua"/>
          <w:sz w:val="24"/>
          <w:szCs w:val="24"/>
        </w:rPr>
        <w:t>on</w:t>
      </w:r>
      <w:r w:rsidRPr="007A5C2F">
        <w:rPr>
          <w:rFonts w:ascii="Book Antiqua" w:hAnsi="Book Antiqua"/>
          <w:sz w:val="24"/>
          <w:szCs w:val="24"/>
        </w:rPr>
        <w:t xml:space="preserve"> beta-</w:t>
      </w:r>
      <w:proofErr w:type="gramStart"/>
      <w:r w:rsidRPr="007A5C2F">
        <w:rPr>
          <w:rFonts w:ascii="Book Antiqua" w:hAnsi="Book Antiqua"/>
          <w:sz w:val="24"/>
          <w:szCs w:val="24"/>
        </w:rPr>
        <w:t>cells</w:t>
      </w:r>
      <w:r w:rsidR="004D1B91" w:rsidRPr="007A5C2F">
        <w:rPr>
          <w:rFonts w:ascii="Book Antiqua" w:hAnsi="Book Antiqua"/>
          <w:sz w:val="24"/>
          <w:szCs w:val="24"/>
          <w:vertAlign w:val="superscript"/>
        </w:rPr>
        <w:t>[</w:t>
      </w:r>
      <w:proofErr w:type="gramEnd"/>
      <w:r w:rsidR="004D1B91" w:rsidRPr="007A5C2F">
        <w:rPr>
          <w:rFonts w:ascii="Book Antiqua" w:hAnsi="Book Antiqua"/>
          <w:sz w:val="24"/>
          <w:szCs w:val="24"/>
          <w:vertAlign w:val="superscript"/>
        </w:rPr>
        <w:t>19</w:t>
      </w:r>
      <w:r w:rsidR="00A11A98" w:rsidRPr="007A5C2F">
        <w:rPr>
          <w:rFonts w:ascii="Book Antiqua" w:hAnsi="Book Antiqua"/>
          <w:sz w:val="24"/>
          <w:szCs w:val="24"/>
          <w:vertAlign w:val="superscript"/>
        </w:rPr>
        <w:t>]</w:t>
      </w:r>
      <w:r w:rsidRPr="007A5C2F">
        <w:rPr>
          <w:rFonts w:ascii="Book Antiqua" w:hAnsi="Book Antiqua"/>
          <w:sz w:val="24"/>
          <w:szCs w:val="24"/>
        </w:rPr>
        <w:t xml:space="preserve">. </w:t>
      </w:r>
      <w:r w:rsidR="00F74617" w:rsidRPr="007A5C2F">
        <w:rPr>
          <w:rFonts w:ascii="Book Antiqua" w:hAnsi="Book Antiqua"/>
          <w:sz w:val="24"/>
          <w:szCs w:val="24"/>
        </w:rPr>
        <w:t>An</w:t>
      </w:r>
      <w:r w:rsidR="000B756A" w:rsidRPr="007A5C2F">
        <w:rPr>
          <w:rFonts w:ascii="Book Antiqua" w:hAnsi="Book Antiqua"/>
          <w:sz w:val="24"/>
          <w:szCs w:val="24"/>
        </w:rPr>
        <w:t xml:space="preserve"> </w:t>
      </w:r>
      <w:r w:rsidR="008C16BF" w:rsidRPr="007A5C2F">
        <w:rPr>
          <w:rFonts w:ascii="Book Antiqua" w:hAnsi="Book Antiqua"/>
          <w:sz w:val="24"/>
          <w:szCs w:val="24"/>
        </w:rPr>
        <w:t xml:space="preserve">infusion </w:t>
      </w:r>
      <w:r w:rsidR="000B756A" w:rsidRPr="007A5C2F">
        <w:rPr>
          <w:rFonts w:ascii="Book Antiqua" w:hAnsi="Book Antiqua"/>
          <w:sz w:val="24"/>
          <w:szCs w:val="24"/>
        </w:rPr>
        <w:t>of e</w:t>
      </w:r>
      <w:r w:rsidRPr="007A5C2F">
        <w:rPr>
          <w:rFonts w:ascii="Book Antiqua" w:hAnsi="Book Antiqua"/>
          <w:sz w:val="24"/>
          <w:szCs w:val="24"/>
        </w:rPr>
        <w:t xml:space="preserve">xogenous melatonin </w:t>
      </w:r>
      <w:r w:rsidR="006209D2" w:rsidRPr="007A5C2F">
        <w:rPr>
          <w:rFonts w:ascii="Book Antiqua" w:hAnsi="Book Antiqua"/>
          <w:sz w:val="24"/>
          <w:szCs w:val="24"/>
        </w:rPr>
        <w:t>in</w:t>
      </w:r>
      <w:r w:rsidR="008C16BF" w:rsidRPr="007A5C2F">
        <w:rPr>
          <w:rFonts w:ascii="Book Antiqua" w:hAnsi="Book Antiqua"/>
          <w:sz w:val="24"/>
          <w:szCs w:val="24"/>
        </w:rPr>
        <w:t>to</w:t>
      </w:r>
      <w:r w:rsidR="000B756A" w:rsidRPr="007A5C2F">
        <w:rPr>
          <w:rFonts w:ascii="Book Antiqua" w:hAnsi="Book Antiqua"/>
          <w:sz w:val="24"/>
          <w:szCs w:val="24"/>
        </w:rPr>
        <w:t xml:space="preserve"> dissociated human islet cells and perfused human islets</w:t>
      </w:r>
      <w:r w:rsidR="00F74617" w:rsidRPr="007A5C2F">
        <w:rPr>
          <w:rFonts w:ascii="Book Antiqua" w:hAnsi="Book Antiqua"/>
          <w:sz w:val="24"/>
          <w:szCs w:val="24"/>
        </w:rPr>
        <w:t>,</w:t>
      </w:r>
      <w:r w:rsidR="000B756A" w:rsidRPr="007A5C2F">
        <w:rPr>
          <w:rFonts w:ascii="Book Antiqua" w:hAnsi="Book Antiqua"/>
          <w:sz w:val="24"/>
          <w:szCs w:val="24"/>
        </w:rPr>
        <w:t xml:space="preserve"> increased intracellular calcium</w:t>
      </w:r>
      <w:r w:rsidRPr="007A5C2F">
        <w:rPr>
          <w:rFonts w:ascii="Book Antiqua" w:hAnsi="Book Antiqua"/>
          <w:sz w:val="24"/>
          <w:szCs w:val="24"/>
        </w:rPr>
        <w:t xml:space="preserve"> and glucagon secretion</w:t>
      </w:r>
      <w:r w:rsidR="009D4719" w:rsidRPr="007A5C2F">
        <w:rPr>
          <w:rFonts w:ascii="Book Antiqua" w:hAnsi="Book Antiqua"/>
          <w:sz w:val="24"/>
          <w:szCs w:val="24"/>
        </w:rPr>
        <w:t xml:space="preserve"> </w:t>
      </w:r>
      <w:proofErr w:type="gramStart"/>
      <w:r w:rsidR="000B756A" w:rsidRPr="007A5C2F">
        <w:rPr>
          <w:rFonts w:ascii="Book Antiqua" w:hAnsi="Book Antiqua"/>
          <w:sz w:val="24"/>
          <w:szCs w:val="24"/>
        </w:rPr>
        <w:t>respectively</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19</w:t>
      </w:r>
      <w:r w:rsidR="00A11A98" w:rsidRPr="007A5C2F">
        <w:rPr>
          <w:rFonts w:ascii="Book Antiqua" w:hAnsi="Book Antiqua"/>
          <w:sz w:val="24"/>
          <w:szCs w:val="24"/>
          <w:vertAlign w:val="superscript"/>
        </w:rPr>
        <w:t>]</w:t>
      </w:r>
      <w:r w:rsidR="000B756A" w:rsidRPr="007A5C2F">
        <w:rPr>
          <w:rFonts w:ascii="Book Antiqua" w:hAnsi="Book Antiqua"/>
          <w:sz w:val="24"/>
          <w:szCs w:val="24"/>
        </w:rPr>
        <w:t xml:space="preserve">. </w:t>
      </w:r>
      <w:r w:rsidR="00E03805" w:rsidRPr="007A5C2F">
        <w:rPr>
          <w:rFonts w:ascii="Book Antiqua" w:hAnsi="Book Antiqua"/>
          <w:sz w:val="24"/>
          <w:szCs w:val="24"/>
        </w:rPr>
        <w:t>Genetic mapping and genome</w:t>
      </w:r>
      <w:r w:rsidR="009D4719" w:rsidRPr="007A5C2F">
        <w:rPr>
          <w:rFonts w:ascii="Book Antiqua" w:hAnsi="Book Antiqua"/>
          <w:sz w:val="24"/>
          <w:szCs w:val="24"/>
        </w:rPr>
        <w:t>-</w:t>
      </w:r>
      <w:r w:rsidR="00E03805" w:rsidRPr="007A5C2F">
        <w:rPr>
          <w:rFonts w:ascii="Book Antiqua" w:hAnsi="Book Antiqua"/>
          <w:sz w:val="24"/>
          <w:szCs w:val="24"/>
        </w:rPr>
        <w:t xml:space="preserve">wide association </w:t>
      </w:r>
      <w:r w:rsidR="00A65DC9" w:rsidRPr="007A5C2F">
        <w:rPr>
          <w:rFonts w:ascii="Book Antiqua" w:hAnsi="Book Antiqua"/>
          <w:sz w:val="24"/>
          <w:szCs w:val="24"/>
        </w:rPr>
        <w:t xml:space="preserve">studies have </w:t>
      </w:r>
      <w:r w:rsidR="00E03805" w:rsidRPr="007A5C2F">
        <w:rPr>
          <w:rFonts w:ascii="Book Antiqua" w:hAnsi="Book Antiqua"/>
          <w:sz w:val="24"/>
          <w:szCs w:val="24"/>
        </w:rPr>
        <w:t xml:space="preserve">also </w:t>
      </w:r>
      <w:r w:rsidR="00A65DC9" w:rsidRPr="007A5C2F">
        <w:rPr>
          <w:rFonts w:ascii="Book Antiqua" w:hAnsi="Book Antiqua"/>
          <w:sz w:val="24"/>
          <w:szCs w:val="24"/>
        </w:rPr>
        <w:t xml:space="preserve">demonstrated </w:t>
      </w:r>
      <w:r w:rsidR="00053DCE" w:rsidRPr="007A5C2F">
        <w:rPr>
          <w:rFonts w:ascii="Book Antiqua" w:hAnsi="Book Antiqua"/>
          <w:sz w:val="24"/>
          <w:szCs w:val="24"/>
        </w:rPr>
        <w:t>strong association</w:t>
      </w:r>
      <w:r w:rsidR="00A65DC9" w:rsidRPr="007A5C2F">
        <w:rPr>
          <w:rFonts w:ascii="Book Antiqua" w:hAnsi="Book Antiqua"/>
          <w:sz w:val="24"/>
          <w:szCs w:val="24"/>
        </w:rPr>
        <w:t>s</w:t>
      </w:r>
      <w:r w:rsidR="00053DCE" w:rsidRPr="007A5C2F">
        <w:rPr>
          <w:rFonts w:ascii="Book Antiqua" w:hAnsi="Book Antiqua"/>
          <w:sz w:val="24"/>
          <w:szCs w:val="24"/>
        </w:rPr>
        <w:t xml:space="preserve"> between </w:t>
      </w:r>
      <w:r w:rsidR="00A65DC9" w:rsidRPr="007A5C2F">
        <w:rPr>
          <w:rFonts w:ascii="Book Antiqua" w:hAnsi="Book Antiqua"/>
          <w:sz w:val="24"/>
          <w:szCs w:val="24"/>
        </w:rPr>
        <w:t>the gene for melatonin type 2 receptor</w:t>
      </w:r>
      <w:r w:rsidR="00A65DC9" w:rsidRPr="007A5C2F">
        <w:rPr>
          <w:rStyle w:val="Emphasis"/>
          <w:rFonts w:ascii="Book Antiqua" w:hAnsi="Book Antiqua"/>
          <w:sz w:val="24"/>
          <w:szCs w:val="24"/>
        </w:rPr>
        <w:t xml:space="preserve"> (</w:t>
      </w:r>
      <w:r w:rsidR="00053DCE" w:rsidRPr="007A5C2F">
        <w:rPr>
          <w:rStyle w:val="Emphasis"/>
          <w:rFonts w:ascii="Book Antiqua" w:hAnsi="Book Antiqua"/>
          <w:sz w:val="24"/>
          <w:szCs w:val="24"/>
        </w:rPr>
        <w:t>MTNR1B</w:t>
      </w:r>
      <w:r w:rsidR="00A65DC9" w:rsidRPr="007A5C2F">
        <w:rPr>
          <w:rFonts w:ascii="Book Antiqua" w:hAnsi="Book Antiqua"/>
          <w:sz w:val="24"/>
          <w:szCs w:val="24"/>
        </w:rPr>
        <w:t xml:space="preserve">) which </w:t>
      </w:r>
      <w:r w:rsidR="00E03805" w:rsidRPr="007A5C2F">
        <w:rPr>
          <w:rFonts w:ascii="Book Antiqua" w:hAnsi="Book Antiqua"/>
          <w:sz w:val="24"/>
          <w:szCs w:val="24"/>
        </w:rPr>
        <w:t xml:space="preserve">is </w:t>
      </w:r>
      <w:r w:rsidR="00053DCE" w:rsidRPr="007A5C2F">
        <w:rPr>
          <w:rFonts w:ascii="Book Antiqua" w:hAnsi="Book Antiqua"/>
          <w:sz w:val="24"/>
          <w:szCs w:val="24"/>
        </w:rPr>
        <w:t xml:space="preserve">expressed in </w:t>
      </w:r>
      <w:r w:rsidR="00A65DC9" w:rsidRPr="007A5C2F">
        <w:rPr>
          <w:rFonts w:ascii="Book Antiqua" w:hAnsi="Book Antiqua"/>
          <w:sz w:val="24"/>
          <w:szCs w:val="24"/>
        </w:rPr>
        <w:t>the</w:t>
      </w:r>
      <w:r w:rsidR="007A5C2F">
        <w:rPr>
          <w:rFonts w:ascii="Book Antiqua" w:hAnsi="Book Antiqua"/>
          <w:sz w:val="24"/>
          <w:szCs w:val="24"/>
        </w:rPr>
        <w:t xml:space="preserve"> </w:t>
      </w:r>
      <w:r w:rsidR="00A65DC9" w:rsidRPr="007A5C2F">
        <w:rPr>
          <w:rFonts w:ascii="Book Antiqua" w:hAnsi="Book Antiqua"/>
          <w:sz w:val="24"/>
          <w:szCs w:val="24"/>
        </w:rPr>
        <w:t>pancreatic bet</w:t>
      </w:r>
      <w:r w:rsidR="00E03805" w:rsidRPr="007A5C2F">
        <w:rPr>
          <w:rFonts w:ascii="Book Antiqua" w:hAnsi="Book Antiqua"/>
          <w:sz w:val="24"/>
          <w:szCs w:val="24"/>
        </w:rPr>
        <w:t>a-cells (amongst other tissues)</w:t>
      </w:r>
      <w:r w:rsidR="00E226F5" w:rsidRPr="007A5C2F">
        <w:rPr>
          <w:rFonts w:ascii="Book Antiqua" w:hAnsi="Book Antiqua"/>
          <w:sz w:val="24"/>
          <w:szCs w:val="24"/>
        </w:rPr>
        <w:t>,</w:t>
      </w:r>
      <w:r w:rsidR="00053DCE" w:rsidRPr="007A5C2F">
        <w:rPr>
          <w:rFonts w:ascii="Book Antiqua" w:hAnsi="Book Antiqua"/>
          <w:sz w:val="24"/>
          <w:szCs w:val="24"/>
        </w:rPr>
        <w:t xml:space="preserve"> and </w:t>
      </w:r>
      <w:r w:rsidRPr="007A5C2F">
        <w:rPr>
          <w:rFonts w:ascii="Book Antiqua" w:hAnsi="Book Antiqua"/>
          <w:sz w:val="24"/>
          <w:szCs w:val="24"/>
        </w:rPr>
        <w:t>an increased risk fo</w:t>
      </w:r>
      <w:r w:rsidR="00A65DC9" w:rsidRPr="007A5C2F">
        <w:rPr>
          <w:rFonts w:ascii="Book Antiqua" w:hAnsi="Book Antiqua"/>
          <w:sz w:val="24"/>
          <w:szCs w:val="24"/>
        </w:rPr>
        <w:t>r</w:t>
      </w:r>
      <w:r w:rsidR="006209D2" w:rsidRPr="007A5C2F">
        <w:rPr>
          <w:rFonts w:ascii="Book Antiqua" w:hAnsi="Book Antiqua"/>
          <w:sz w:val="24"/>
          <w:szCs w:val="24"/>
        </w:rPr>
        <w:t xml:space="preserve"> T2DM</w:t>
      </w:r>
      <w:r w:rsidR="00107B0D">
        <w:rPr>
          <w:rFonts w:ascii="Book Antiqua" w:hAnsi="Book Antiqua"/>
          <w:sz w:val="24"/>
          <w:szCs w:val="24"/>
          <w:vertAlign w:val="superscript"/>
        </w:rPr>
        <w:t>[18,20,</w:t>
      </w:r>
      <w:r w:rsidR="006A2F2C" w:rsidRPr="007A5C2F">
        <w:rPr>
          <w:rFonts w:ascii="Book Antiqua" w:hAnsi="Book Antiqua"/>
          <w:sz w:val="24"/>
          <w:szCs w:val="24"/>
          <w:vertAlign w:val="superscript"/>
        </w:rPr>
        <w:t>21</w:t>
      </w:r>
      <w:r w:rsidR="00A11A98" w:rsidRPr="007A5C2F">
        <w:rPr>
          <w:rFonts w:ascii="Book Antiqua" w:hAnsi="Book Antiqua"/>
          <w:sz w:val="24"/>
          <w:szCs w:val="24"/>
          <w:vertAlign w:val="superscript"/>
        </w:rPr>
        <w:t>]</w:t>
      </w:r>
      <w:r w:rsidR="00A65DC9" w:rsidRPr="007A5C2F">
        <w:rPr>
          <w:rFonts w:ascii="Book Antiqua" w:hAnsi="Book Antiqua"/>
          <w:sz w:val="24"/>
          <w:szCs w:val="24"/>
        </w:rPr>
        <w:t>.</w:t>
      </w:r>
      <w:r w:rsidR="00E226F5" w:rsidRPr="007A5C2F">
        <w:rPr>
          <w:rFonts w:ascii="Book Antiqua" w:hAnsi="Book Antiqua"/>
          <w:sz w:val="24"/>
          <w:szCs w:val="24"/>
        </w:rPr>
        <w:t xml:space="preserve"> Again,</w:t>
      </w:r>
      <w:r w:rsidR="00A65DC9" w:rsidRPr="007A5C2F">
        <w:rPr>
          <w:rFonts w:ascii="Book Antiqua" w:hAnsi="Book Antiqua"/>
          <w:sz w:val="24"/>
          <w:szCs w:val="24"/>
        </w:rPr>
        <w:t xml:space="preserve"> </w:t>
      </w:r>
      <w:r w:rsidR="00E226F5" w:rsidRPr="007A5C2F">
        <w:rPr>
          <w:rFonts w:ascii="Book Antiqua" w:hAnsi="Book Antiqua"/>
          <w:sz w:val="24"/>
          <w:szCs w:val="24"/>
        </w:rPr>
        <w:t>there have</w:t>
      </w:r>
      <w:r w:rsidR="008F5368" w:rsidRPr="007A5C2F">
        <w:rPr>
          <w:rFonts w:ascii="Book Antiqua" w:hAnsi="Book Antiqua"/>
          <w:sz w:val="24"/>
          <w:szCs w:val="24"/>
        </w:rPr>
        <w:t xml:space="preserve"> been reports of impaired glucose tolerance following</w:t>
      </w:r>
      <w:r w:rsidR="00107B0D">
        <w:rPr>
          <w:rFonts w:ascii="Book Antiqua" w:hAnsi="Book Antiqua"/>
          <w:sz w:val="24"/>
          <w:szCs w:val="24"/>
        </w:rPr>
        <w:t xml:space="preserve"> acute melatonin </w:t>
      </w:r>
      <w:proofErr w:type="gramStart"/>
      <w:r w:rsidR="00107B0D">
        <w:rPr>
          <w:rFonts w:ascii="Book Antiqua" w:hAnsi="Book Antiqua"/>
          <w:sz w:val="24"/>
          <w:szCs w:val="24"/>
        </w:rPr>
        <w:t>administration</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22</w:t>
      </w:r>
      <w:r w:rsidR="00A11A98" w:rsidRPr="007A5C2F">
        <w:rPr>
          <w:rFonts w:ascii="Book Antiqua" w:hAnsi="Book Antiqua"/>
          <w:sz w:val="24"/>
          <w:szCs w:val="24"/>
          <w:vertAlign w:val="superscript"/>
        </w:rPr>
        <w:t>]</w:t>
      </w:r>
      <w:r w:rsidR="008C4CAB" w:rsidRPr="007A5C2F">
        <w:rPr>
          <w:rFonts w:ascii="Book Antiqua" w:hAnsi="Book Antiqua"/>
          <w:sz w:val="24"/>
          <w:szCs w:val="24"/>
        </w:rPr>
        <w:t>. However, a</w:t>
      </w:r>
      <w:r w:rsidR="008F5368" w:rsidRPr="007A5C2F">
        <w:rPr>
          <w:rFonts w:ascii="Book Antiqua" w:hAnsi="Book Antiqua"/>
          <w:sz w:val="24"/>
          <w:szCs w:val="24"/>
        </w:rPr>
        <w:t xml:space="preserve"> few other studies have also demonstrated that melatonin receptor signalling in β-cell reduced oxidative stress response, militated against proteotoxicity-induced β-cell apoptosis</w:t>
      </w:r>
      <w:r w:rsidR="008C4CAB" w:rsidRPr="007A5C2F">
        <w:rPr>
          <w:rFonts w:ascii="Book Antiqua" w:hAnsi="Book Antiqua"/>
          <w:sz w:val="24"/>
          <w:szCs w:val="24"/>
        </w:rPr>
        <w:t>,</w:t>
      </w:r>
      <w:r w:rsidR="008F5368" w:rsidRPr="007A5C2F">
        <w:rPr>
          <w:rFonts w:ascii="Book Antiqua" w:hAnsi="Book Antiqua"/>
          <w:sz w:val="24"/>
          <w:szCs w:val="24"/>
        </w:rPr>
        <w:t xml:space="preserve"> and restore</w:t>
      </w:r>
      <w:r w:rsidR="009D4719" w:rsidRPr="007A5C2F">
        <w:rPr>
          <w:rFonts w:ascii="Book Antiqua" w:hAnsi="Book Antiqua"/>
          <w:sz w:val="24"/>
          <w:szCs w:val="24"/>
        </w:rPr>
        <w:t>d</w:t>
      </w:r>
      <w:r w:rsidR="008F5368" w:rsidRPr="007A5C2F">
        <w:rPr>
          <w:rFonts w:ascii="Book Antiqua" w:hAnsi="Book Antiqua"/>
          <w:sz w:val="24"/>
          <w:szCs w:val="24"/>
        </w:rPr>
        <w:t xml:space="preserve"> glucose-stimulated insulin secretion in normal islets exposed to chronic hyperglyc</w:t>
      </w:r>
      <w:r w:rsidR="00A11A98" w:rsidRPr="007A5C2F">
        <w:rPr>
          <w:rFonts w:ascii="Book Antiqua" w:hAnsi="Book Antiqua"/>
          <w:sz w:val="24"/>
          <w:szCs w:val="24"/>
        </w:rPr>
        <w:t>a</w:t>
      </w:r>
      <w:r w:rsidR="008F5368" w:rsidRPr="007A5C2F">
        <w:rPr>
          <w:rFonts w:ascii="Book Antiqua" w:hAnsi="Book Antiqua"/>
          <w:sz w:val="24"/>
          <w:szCs w:val="24"/>
        </w:rPr>
        <w:t>em</w:t>
      </w:r>
      <w:r w:rsidR="00107B0D">
        <w:rPr>
          <w:rFonts w:ascii="Book Antiqua" w:hAnsi="Book Antiqua"/>
          <w:sz w:val="24"/>
          <w:szCs w:val="24"/>
        </w:rPr>
        <w:t xml:space="preserve">ia or in type 2 diabetes </w:t>
      </w:r>
      <w:proofErr w:type="gramStart"/>
      <w:r w:rsidR="00107B0D">
        <w:rPr>
          <w:rFonts w:ascii="Book Antiqua" w:hAnsi="Book Antiqua"/>
          <w:sz w:val="24"/>
          <w:szCs w:val="24"/>
        </w:rPr>
        <w:t>islets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23</w:t>
      </w:r>
      <w:r w:rsidR="00A11A98" w:rsidRPr="007A5C2F">
        <w:rPr>
          <w:rFonts w:ascii="Book Antiqua" w:hAnsi="Book Antiqua"/>
          <w:sz w:val="24"/>
          <w:szCs w:val="24"/>
          <w:vertAlign w:val="superscript"/>
        </w:rPr>
        <w:t>]</w:t>
      </w:r>
      <w:r w:rsidR="008F5368" w:rsidRPr="007A5C2F">
        <w:rPr>
          <w:rFonts w:ascii="Book Antiqua" w:hAnsi="Book Antiqua"/>
          <w:sz w:val="24"/>
          <w:szCs w:val="24"/>
        </w:rPr>
        <w:t xml:space="preserve">. </w:t>
      </w:r>
    </w:p>
    <w:p w:rsidR="00F2507D" w:rsidRDefault="00CA7438" w:rsidP="00107B0D">
      <w:pPr>
        <w:pStyle w:val="ListParagraph"/>
        <w:spacing w:after="0" w:line="360" w:lineRule="auto"/>
        <w:ind w:left="0" w:firstLineChars="100" w:firstLine="240"/>
        <w:jc w:val="both"/>
        <w:rPr>
          <w:rFonts w:ascii="Book Antiqua" w:hAnsi="Book Antiqua" w:cs="Times New Roman"/>
          <w:sz w:val="24"/>
          <w:szCs w:val="24"/>
          <w:lang w:eastAsia="zh-CN"/>
        </w:rPr>
      </w:pPr>
      <w:r w:rsidRPr="007A5C2F">
        <w:rPr>
          <w:rFonts w:ascii="Book Antiqua" w:hAnsi="Book Antiqua"/>
          <w:sz w:val="24"/>
          <w:szCs w:val="24"/>
        </w:rPr>
        <w:t>T</w:t>
      </w:r>
      <w:r w:rsidR="0032784F" w:rsidRPr="007A5C2F">
        <w:rPr>
          <w:rFonts w:ascii="Book Antiqua" w:hAnsi="Book Antiqua"/>
          <w:sz w:val="24"/>
          <w:szCs w:val="24"/>
        </w:rPr>
        <w:t>here is a growing body of knowledge associating alterations in circadian rhythms, circadian genes, melatonin and melatonin receptors</w:t>
      </w:r>
      <w:r w:rsidR="0032784F" w:rsidRPr="007A5C2F">
        <w:rPr>
          <w:rFonts w:ascii="Book Antiqua" w:hAnsi="Book Antiqua"/>
          <w:sz w:val="24"/>
          <w:szCs w:val="24"/>
          <w:vertAlign w:val="superscript"/>
        </w:rPr>
        <w:t xml:space="preserve"> </w:t>
      </w:r>
      <w:r w:rsidR="0032784F" w:rsidRPr="007A5C2F">
        <w:rPr>
          <w:rFonts w:ascii="Book Antiqua" w:hAnsi="Book Antiqua"/>
          <w:sz w:val="24"/>
          <w:szCs w:val="24"/>
        </w:rPr>
        <w:t xml:space="preserve">with derangement of intermediary metabolism and the development of diabetes mellitus. </w:t>
      </w:r>
      <w:r w:rsidRPr="007A5C2F">
        <w:rPr>
          <w:rFonts w:ascii="Book Antiqua" w:hAnsi="Book Antiqua"/>
          <w:sz w:val="24"/>
          <w:szCs w:val="24"/>
        </w:rPr>
        <w:t>While t</w:t>
      </w:r>
      <w:r w:rsidR="0032784F" w:rsidRPr="007A5C2F">
        <w:rPr>
          <w:rFonts w:ascii="Book Antiqua" w:hAnsi="Book Antiqua"/>
          <w:sz w:val="24"/>
          <w:szCs w:val="24"/>
        </w:rPr>
        <w:t xml:space="preserve">he </w:t>
      </w:r>
      <w:r w:rsidR="008F5368" w:rsidRPr="007A5C2F">
        <w:rPr>
          <w:rFonts w:ascii="Book Antiqua" w:hAnsi="Book Antiqua"/>
          <w:sz w:val="24"/>
          <w:szCs w:val="24"/>
        </w:rPr>
        <w:t xml:space="preserve">implication </w:t>
      </w:r>
      <w:r w:rsidR="0032784F" w:rsidRPr="007A5C2F">
        <w:rPr>
          <w:rFonts w:ascii="Book Antiqua" w:hAnsi="Book Antiqua"/>
          <w:sz w:val="24"/>
          <w:szCs w:val="24"/>
        </w:rPr>
        <w:t xml:space="preserve">of this advance in knowledge </w:t>
      </w:r>
      <w:r w:rsidR="007A277B" w:rsidRPr="007A5C2F">
        <w:rPr>
          <w:rFonts w:ascii="Book Antiqua" w:hAnsi="Book Antiqua"/>
          <w:sz w:val="24"/>
          <w:szCs w:val="24"/>
        </w:rPr>
        <w:t>for</w:t>
      </w:r>
      <w:r w:rsidR="008F5368" w:rsidRPr="007A5C2F">
        <w:rPr>
          <w:rFonts w:ascii="Book Antiqua" w:hAnsi="Book Antiqua"/>
          <w:sz w:val="24"/>
          <w:szCs w:val="24"/>
        </w:rPr>
        <w:t xml:space="preserve"> the prevention and therapeutic </w:t>
      </w:r>
      <w:r w:rsidR="008F5368" w:rsidRPr="007A5C2F">
        <w:rPr>
          <w:rFonts w:ascii="Book Antiqua" w:hAnsi="Book Antiqua"/>
          <w:sz w:val="24"/>
          <w:szCs w:val="24"/>
        </w:rPr>
        <w:lastRenderedPageBreak/>
        <w:t xml:space="preserve">management of diabetes mellitus </w:t>
      </w:r>
      <w:r w:rsidR="0032784F" w:rsidRPr="007A5C2F">
        <w:rPr>
          <w:rFonts w:ascii="Book Antiqua" w:hAnsi="Book Antiqua"/>
          <w:sz w:val="24"/>
          <w:szCs w:val="24"/>
        </w:rPr>
        <w:t>is evolving</w:t>
      </w:r>
      <w:r w:rsidRPr="007A5C2F">
        <w:rPr>
          <w:rFonts w:ascii="Book Antiqua" w:hAnsi="Book Antiqua"/>
          <w:sz w:val="24"/>
          <w:szCs w:val="24"/>
        </w:rPr>
        <w:t xml:space="preserve">, </w:t>
      </w:r>
      <w:r w:rsidR="0032784F" w:rsidRPr="007A5C2F">
        <w:rPr>
          <w:rFonts w:ascii="Book Antiqua" w:hAnsi="Book Antiqua"/>
          <w:sz w:val="24"/>
          <w:szCs w:val="24"/>
        </w:rPr>
        <w:t xml:space="preserve">there are </w:t>
      </w:r>
      <w:r w:rsidRPr="007A5C2F">
        <w:rPr>
          <w:rFonts w:ascii="Book Antiqua" w:hAnsi="Book Antiqua"/>
          <w:sz w:val="24"/>
          <w:szCs w:val="24"/>
        </w:rPr>
        <w:t xml:space="preserve">strong </w:t>
      </w:r>
      <w:r w:rsidR="0032784F" w:rsidRPr="007A5C2F">
        <w:rPr>
          <w:rFonts w:ascii="Book Antiqua" w:hAnsi="Book Antiqua"/>
          <w:sz w:val="24"/>
          <w:szCs w:val="24"/>
        </w:rPr>
        <w:t>indications</w:t>
      </w:r>
      <w:r w:rsidR="007A5C2F">
        <w:rPr>
          <w:rFonts w:ascii="Book Antiqua" w:hAnsi="Book Antiqua"/>
          <w:sz w:val="24"/>
          <w:szCs w:val="24"/>
        </w:rPr>
        <w:t xml:space="preserve"> </w:t>
      </w:r>
      <w:r w:rsidRPr="007A5C2F">
        <w:rPr>
          <w:rFonts w:ascii="Book Antiqua" w:hAnsi="Book Antiqua"/>
          <w:sz w:val="24"/>
          <w:szCs w:val="24"/>
        </w:rPr>
        <w:t>that β-cell melatonin receptor 2 signalling is relevant for the regulation of β-cell survival and function</w:t>
      </w:r>
      <w:r w:rsidR="0031015B" w:rsidRPr="007A5C2F">
        <w:rPr>
          <w:rFonts w:ascii="Book Antiqua" w:hAnsi="Book Antiqua"/>
          <w:sz w:val="24"/>
          <w:szCs w:val="24"/>
        </w:rPr>
        <w:t>;</w:t>
      </w:r>
      <w:r w:rsidRPr="007A5C2F">
        <w:rPr>
          <w:rFonts w:ascii="Book Antiqua" w:hAnsi="Book Antiqua"/>
          <w:sz w:val="24"/>
          <w:szCs w:val="24"/>
        </w:rPr>
        <w:t xml:space="preserve"> and by extension</w:t>
      </w:r>
      <w:r w:rsidR="007A277B" w:rsidRPr="007A5C2F">
        <w:rPr>
          <w:rFonts w:ascii="Book Antiqua" w:hAnsi="Book Antiqua"/>
          <w:sz w:val="24"/>
          <w:szCs w:val="24"/>
        </w:rPr>
        <w:t>,</w:t>
      </w:r>
      <w:r w:rsidRPr="007A5C2F">
        <w:rPr>
          <w:rFonts w:ascii="Book Antiqua" w:hAnsi="Book Antiqua"/>
          <w:sz w:val="24"/>
          <w:szCs w:val="24"/>
        </w:rPr>
        <w:t xml:space="preserve"> may also be important in</w:t>
      </w:r>
      <w:r w:rsidR="0031015B" w:rsidRPr="007A5C2F">
        <w:rPr>
          <w:rFonts w:ascii="Book Antiqua" w:hAnsi="Book Antiqua"/>
          <w:sz w:val="24"/>
          <w:szCs w:val="24"/>
        </w:rPr>
        <w:t xml:space="preserve"> T2DM</w:t>
      </w:r>
      <w:r w:rsidR="006A2F2C" w:rsidRPr="007A5C2F">
        <w:rPr>
          <w:rFonts w:ascii="Book Antiqua" w:hAnsi="Book Antiqua"/>
          <w:sz w:val="24"/>
          <w:szCs w:val="24"/>
          <w:vertAlign w:val="superscript"/>
        </w:rPr>
        <w:t>[23</w:t>
      </w:r>
      <w:r w:rsidR="0010164C" w:rsidRPr="007A5C2F">
        <w:rPr>
          <w:rFonts w:ascii="Book Antiqua" w:hAnsi="Book Antiqua"/>
          <w:sz w:val="24"/>
          <w:szCs w:val="24"/>
          <w:vertAlign w:val="superscript"/>
        </w:rPr>
        <w:t>]</w:t>
      </w:r>
      <w:r w:rsidRPr="007A5C2F">
        <w:rPr>
          <w:rFonts w:ascii="Book Antiqua" w:hAnsi="Book Antiqua"/>
          <w:sz w:val="24"/>
          <w:szCs w:val="24"/>
        </w:rPr>
        <w:t>.</w:t>
      </w:r>
      <w:r w:rsidR="006B15C0" w:rsidRPr="007A5C2F">
        <w:rPr>
          <w:rFonts w:ascii="Book Antiqua" w:hAnsi="Book Antiqua" w:cs="Times New Roman"/>
          <w:sz w:val="24"/>
          <w:szCs w:val="24"/>
        </w:rPr>
        <w:t xml:space="preserve"> </w:t>
      </w:r>
      <w:r w:rsidR="0032784F" w:rsidRPr="007A5C2F">
        <w:rPr>
          <w:rFonts w:ascii="Book Antiqua" w:hAnsi="Book Antiqua" w:cs="Times New Roman"/>
          <w:sz w:val="24"/>
          <w:szCs w:val="24"/>
        </w:rPr>
        <w:t>I</w:t>
      </w:r>
      <w:r w:rsidR="0017094C" w:rsidRPr="007A5C2F">
        <w:rPr>
          <w:rFonts w:ascii="Book Antiqua" w:hAnsi="Book Antiqua" w:cs="Times New Roman"/>
          <w:sz w:val="24"/>
          <w:szCs w:val="24"/>
        </w:rPr>
        <w:t xml:space="preserve">n this review, </w:t>
      </w:r>
      <w:r w:rsidR="0031015B" w:rsidRPr="007A5C2F">
        <w:rPr>
          <w:rFonts w:ascii="Book Antiqua" w:hAnsi="Book Antiqua" w:cs="Times New Roman"/>
          <w:sz w:val="24"/>
          <w:szCs w:val="24"/>
        </w:rPr>
        <w:t>we examine relevant</w:t>
      </w:r>
      <w:r w:rsidR="008F5368" w:rsidRPr="007A5C2F">
        <w:rPr>
          <w:rFonts w:ascii="Book Antiqua" w:hAnsi="Book Antiqua" w:cs="Times New Roman"/>
          <w:sz w:val="24"/>
          <w:szCs w:val="24"/>
        </w:rPr>
        <w:t xml:space="preserve"> literature for </w:t>
      </w:r>
      <w:r w:rsidR="0017094C" w:rsidRPr="007A5C2F">
        <w:rPr>
          <w:rFonts w:ascii="Book Antiqua" w:hAnsi="Book Antiqua" w:cs="Times New Roman"/>
          <w:sz w:val="24"/>
          <w:szCs w:val="24"/>
        </w:rPr>
        <w:t xml:space="preserve">the roles of the </w:t>
      </w:r>
      <w:r w:rsidR="00017301" w:rsidRPr="007A5C2F">
        <w:rPr>
          <w:rFonts w:ascii="Book Antiqua" w:hAnsi="Book Antiqua" w:cs="Times New Roman"/>
          <w:sz w:val="24"/>
          <w:szCs w:val="24"/>
        </w:rPr>
        <w:t>circadian rhythm in the physiological</w:t>
      </w:r>
      <w:r w:rsidR="0017094C" w:rsidRPr="007A5C2F">
        <w:rPr>
          <w:rFonts w:ascii="Book Antiqua" w:hAnsi="Book Antiqua" w:cs="Times New Roman"/>
          <w:sz w:val="24"/>
          <w:szCs w:val="24"/>
        </w:rPr>
        <w:t xml:space="preserve"> regulation of carboh</w:t>
      </w:r>
      <w:r w:rsidR="007A277B" w:rsidRPr="007A5C2F">
        <w:rPr>
          <w:rFonts w:ascii="Book Antiqua" w:hAnsi="Book Antiqua" w:cs="Times New Roman"/>
          <w:sz w:val="24"/>
          <w:szCs w:val="24"/>
        </w:rPr>
        <w:t>ydrates</w:t>
      </w:r>
      <w:r w:rsidR="0017094C" w:rsidRPr="007A5C2F">
        <w:rPr>
          <w:rFonts w:ascii="Book Antiqua" w:hAnsi="Book Antiqua" w:cs="Times New Roman"/>
          <w:sz w:val="24"/>
          <w:szCs w:val="24"/>
        </w:rPr>
        <w:t xml:space="preserve">, with emphasis on the importance of melatonin in this capacity. The impacts of melatonin deficiency on carbohydrate homeostasis are also discussed. Finally, the possibility of utilising melatonin and its analogues for the </w:t>
      </w:r>
      <w:r w:rsidR="00107B0D">
        <w:rPr>
          <w:rFonts w:ascii="Book Antiqua" w:hAnsi="Book Antiqua" w:cs="Times New Roman"/>
          <w:sz w:val="24"/>
          <w:szCs w:val="24"/>
          <w:lang w:eastAsia="zh-CN"/>
        </w:rPr>
        <w:t>“</w:t>
      </w:r>
      <w:r w:rsidR="0017094C" w:rsidRPr="007A5C2F">
        <w:rPr>
          <w:rFonts w:ascii="Book Antiqua" w:hAnsi="Book Antiqua" w:cs="Times New Roman"/>
          <w:sz w:val="24"/>
          <w:szCs w:val="24"/>
        </w:rPr>
        <w:t>prophylaxis</w:t>
      </w:r>
      <w:r w:rsidR="00107B0D">
        <w:rPr>
          <w:rFonts w:ascii="Book Antiqua" w:hAnsi="Book Antiqua" w:cs="Times New Roman"/>
          <w:sz w:val="24"/>
          <w:szCs w:val="24"/>
          <w:lang w:eastAsia="zh-CN"/>
        </w:rPr>
        <w:t>”</w:t>
      </w:r>
      <w:r w:rsidR="007A277B" w:rsidRPr="007A5C2F">
        <w:rPr>
          <w:rFonts w:ascii="Book Antiqua" w:hAnsi="Book Antiqua" w:cs="Times New Roman"/>
          <w:sz w:val="24"/>
          <w:szCs w:val="24"/>
        </w:rPr>
        <w:t xml:space="preserve"> and treatment</w:t>
      </w:r>
      <w:r w:rsidR="0017094C" w:rsidRPr="007A5C2F">
        <w:rPr>
          <w:rFonts w:ascii="Book Antiqua" w:hAnsi="Book Antiqua" w:cs="Times New Roman"/>
          <w:sz w:val="24"/>
          <w:szCs w:val="24"/>
        </w:rPr>
        <w:t xml:space="preserve"> of diab</w:t>
      </w:r>
      <w:r w:rsidR="009D4719" w:rsidRPr="007A5C2F">
        <w:rPr>
          <w:rFonts w:ascii="Book Antiqua" w:hAnsi="Book Antiqua" w:cs="Times New Roman"/>
          <w:sz w:val="24"/>
          <w:szCs w:val="24"/>
        </w:rPr>
        <w:t>etes mellitus are also considered</w:t>
      </w:r>
      <w:r w:rsidR="001F1ADD" w:rsidRPr="007A5C2F">
        <w:rPr>
          <w:rFonts w:ascii="Book Antiqua" w:hAnsi="Book Antiqua" w:cs="Times New Roman"/>
          <w:sz w:val="24"/>
          <w:szCs w:val="24"/>
        </w:rPr>
        <w:t>.</w:t>
      </w:r>
      <w:r w:rsidR="007A5C2F">
        <w:rPr>
          <w:rFonts w:ascii="Book Antiqua" w:hAnsi="Book Antiqua" w:cs="Times New Roman"/>
          <w:sz w:val="24"/>
          <w:szCs w:val="24"/>
        </w:rPr>
        <w:t xml:space="preserve"> </w:t>
      </w:r>
    </w:p>
    <w:p w:rsidR="00107B0D" w:rsidRPr="007A5C2F" w:rsidRDefault="00107B0D" w:rsidP="00107B0D">
      <w:pPr>
        <w:pStyle w:val="ListParagraph"/>
        <w:spacing w:after="0" w:line="360" w:lineRule="auto"/>
        <w:ind w:left="0" w:firstLineChars="100" w:firstLine="240"/>
        <w:jc w:val="both"/>
        <w:rPr>
          <w:rFonts w:ascii="Book Antiqua" w:hAnsi="Book Antiqua" w:cs="Times New Roman"/>
          <w:sz w:val="24"/>
          <w:szCs w:val="24"/>
          <w:lang w:eastAsia="zh-CN"/>
        </w:rPr>
      </w:pPr>
    </w:p>
    <w:p w:rsidR="006A2F2C" w:rsidRPr="00107B0D" w:rsidRDefault="009A7732" w:rsidP="00107B0D">
      <w:pPr>
        <w:pStyle w:val="ListParagraph"/>
        <w:spacing w:after="0" w:line="360" w:lineRule="auto"/>
        <w:ind w:left="0"/>
        <w:jc w:val="both"/>
        <w:rPr>
          <w:rFonts w:ascii="Book Antiqua" w:hAnsi="Book Antiqua"/>
          <w:b/>
          <w:i/>
          <w:sz w:val="24"/>
          <w:szCs w:val="24"/>
          <w:lang w:eastAsia="zh-CN"/>
        </w:rPr>
      </w:pPr>
      <w:r w:rsidRPr="00107B0D">
        <w:rPr>
          <w:rFonts w:ascii="Book Antiqua" w:hAnsi="Book Antiqua" w:cs="TimesNewRomanPSMT"/>
          <w:b/>
          <w:i/>
          <w:sz w:val="24"/>
          <w:szCs w:val="24"/>
        </w:rPr>
        <w:t xml:space="preserve">Pathogenesis and molecular basis of </w:t>
      </w:r>
      <w:r w:rsidR="00107B0D">
        <w:rPr>
          <w:rFonts w:ascii="Book Antiqua" w:hAnsi="Book Antiqua" w:cs="TimesNewRomanPSMT" w:hint="eastAsia"/>
          <w:b/>
          <w:i/>
          <w:sz w:val="24"/>
          <w:szCs w:val="24"/>
          <w:lang w:eastAsia="zh-CN"/>
        </w:rPr>
        <w:t>T2DM</w:t>
      </w:r>
    </w:p>
    <w:p w:rsidR="00654F1E" w:rsidRPr="007A5C2F" w:rsidRDefault="00107B0D" w:rsidP="007A5C2F">
      <w:pPr>
        <w:pStyle w:val="ListParagraph"/>
        <w:spacing w:after="0" w:line="360" w:lineRule="auto"/>
        <w:ind w:left="0"/>
        <w:jc w:val="both"/>
        <w:rPr>
          <w:rFonts w:ascii="Book Antiqua" w:hAnsi="Book Antiqua"/>
          <w:b/>
          <w:sz w:val="24"/>
          <w:szCs w:val="24"/>
        </w:rPr>
      </w:pPr>
      <w:r w:rsidRPr="00107B0D">
        <w:rPr>
          <w:rFonts w:ascii="Book Antiqua" w:hAnsi="Book Antiqua" w:cs="TimesNewRomanPSMT" w:hint="eastAsia"/>
          <w:sz w:val="24"/>
          <w:szCs w:val="24"/>
          <w:lang w:eastAsia="zh-CN"/>
        </w:rPr>
        <w:t>T2DM</w:t>
      </w:r>
      <w:r w:rsidR="00500885" w:rsidRPr="00107B0D">
        <w:rPr>
          <w:rFonts w:ascii="Book Antiqua" w:hAnsi="Book Antiqua"/>
          <w:sz w:val="24"/>
          <w:szCs w:val="24"/>
        </w:rPr>
        <w:t>,</w:t>
      </w:r>
      <w:r w:rsidR="009A7732" w:rsidRPr="007A5C2F">
        <w:rPr>
          <w:rFonts w:ascii="Book Antiqua" w:hAnsi="Book Antiqua"/>
          <w:sz w:val="24"/>
          <w:szCs w:val="24"/>
        </w:rPr>
        <w:t xml:space="preserve"> </w:t>
      </w:r>
      <w:r w:rsidR="00500885" w:rsidRPr="007A5C2F">
        <w:rPr>
          <w:rFonts w:ascii="Book Antiqua" w:hAnsi="Book Antiqua"/>
          <w:sz w:val="24"/>
          <w:szCs w:val="24"/>
        </w:rPr>
        <w:t>which is characteris</w:t>
      </w:r>
      <w:r w:rsidR="006275C2" w:rsidRPr="007A5C2F">
        <w:rPr>
          <w:rFonts w:ascii="Book Antiqua" w:hAnsi="Book Antiqua"/>
          <w:sz w:val="24"/>
          <w:szCs w:val="24"/>
        </w:rPr>
        <w:t xml:space="preserve">ed by impaired insulin secretion </w:t>
      </w:r>
      <w:r w:rsidR="00500885" w:rsidRPr="007A5C2F">
        <w:rPr>
          <w:rFonts w:ascii="Book Antiqua" w:hAnsi="Book Antiqua"/>
          <w:sz w:val="24"/>
          <w:szCs w:val="24"/>
        </w:rPr>
        <w:t>(</w:t>
      </w:r>
      <w:r w:rsidR="006275C2" w:rsidRPr="007A5C2F">
        <w:rPr>
          <w:rFonts w:ascii="Book Antiqua" w:hAnsi="Book Antiqua"/>
          <w:sz w:val="24"/>
          <w:szCs w:val="24"/>
        </w:rPr>
        <w:t>or sensitivity</w:t>
      </w:r>
      <w:r w:rsidR="00500885" w:rsidRPr="007A5C2F">
        <w:rPr>
          <w:rFonts w:ascii="Book Antiqua" w:hAnsi="Book Antiqua"/>
          <w:sz w:val="24"/>
          <w:szCs w:val="24"/>
        </w:rPr>
        <w:t>) and hyperglycaemia</w:t>
      </w:r>
      <w:r w:rsidR="009B4C23" w:rsidRPr="007A5C2F">
        <w:rPr>
          <w:rFonts w:ascii="Book Antiqua" w:hAnsi="Book Antiqua"/>
          <w:sz w:val="24"/>
          <w:szCs w:val="24"/>
        </w:rPr>
        <w:t>,</w:t>
      </w:r>
      <w:r w:rsidR="00500885" w:rsidRPr="007A5C2F">
        <w:rPr>
          <w:rFonts w:ascii="Book Antiqua" w:hAnsi="Book Antiqua"/>
          <w:sz w:val="24"/>
          <w:szCs w:val="24"/>
        </w:rPr>
        <w:t xml:space="preserve"> </w:t>
      </w:r>
      <w:r w:rsidR="006275C2" w:rsidRPr="007A5C2F">
        <w:rPr>
          <w:rFonts w:ascii="Book Antiqua" w:hAnsi="Book Antiqua"/>
          <w:sz w:val="24"/>
          <w:szCs w:val="24"/>
        </w:rPr>
        <w:t>has been reported to account</w:t>
      </w:r>
      <w:r w:rsidR="009A7732" w:rsidRPr="007A5C2F">
        <w:rPr>
          <w:rFonts w:ascii="Book Antiqua" w:hAnsi="Book Antiqua"/>
          <w:sz w:val="24"/>
          <w:szCs w:val="24"/>
        </w:rPr>
        <w:t xml:space="preserve"> for </w:t>
      </w:r>
      <w:r w:rsidR="006275C2" w:rsidRPr="007A5C2F">
        <w:rPr>
          <w:rFonts w:ascii="Book Antiqua" w:hAnsi="Book Antiqua"/>
          <w:sz w:val="24"/>
          <w:szCs w:val="24"/>
        </w:rPr>
        <w:t xml:space="preserve">greater </w:t>
      </w:r>
      <w:r w:rsidR="009A7732" w:rsidRPr="007A5C2F">
        <w:rPr>
          <w:rFonts w:ascii="Book Antiqua" w:hAnsi="Book Antiqua"/>
          <w:sz w:val="24"/>
          <w:szCs w:val="24"/>
        </w:rPr>
        <w:t>than</w:t>
      </w:r>
      <w:r w:rsidR="006275C2" w:rsidRPr="007A5C2F">
        <w:rPr>
          <w:rFonts w:ascii="Book Antiqua" w:hAnsi="Book Antiqua"/>
          <w:sz w:val="24"/>
          <w:szCs w:val="24"/>
        </w:rPr>
        <w:t xml:space="preserve"> 90% of the total diabetes</w:t>
      </w:r>
      <w:r w:rsidR="009B4C23" w:rsidRPr="007A5C2F">
        <w:rPr>
          <w:rFonts w:ascii="Book Antiqua" w:hAnsi="Book Antiqua"/>
          <w:sz w:val="24"/>
          <w:szCs w:val="24"/>
        </w:rPr>
        <w:t xml:space="preserve"> mellitus</w:t>
      </w:r>
      <w:r w:rsidR="006275C2" w:rsidRPr="007A5C2F">
        <w:rPr>
          <w:rFonts w:ascii="Book Antiqua" w:hAnsi="Book Antiqua"/>
          <w:sz w:val="24"/>
          <w:szCs w:val="24"/>
        </w:rPr>
        <w:t xml:space="preserve"> case</w:t>
      </w:r>
      <w:r w:rsidR="00D0744B" w:rsidRPr="007A5C2F">
        <w:rPr>
          <w:rFonts w:ascii="Book Antiqua" w:hAnsi="Book Antiqua"/>
          <w:sz w:val="24"/>
          <w:szCs w:val="24"/>
        </w:rPr>
        <w:t>-</w:t>
      </w:r>
      <w:proofErr w:type="gramStart"/>
      <w:r w:rsidR="00D0744B" w:rsidRPr="007A5C2F">
        <w:rPr>
          <w:rFonts w:ascii="Book Antiqua" w:hAnsi="Book Antiqua"/>
          <w:sz w:val="24"/>
          <w:szCs w:val="24"/>
        </w:rPr>
        <w:t>load</w:t>
      </w:r>
      <w:r>
        <w:rPr>
          <w:rFonts w:ascii="Book Antiqua" w:hAnsi="Book Antiqua"/>
          <w:sz w:val="24"/>
          <w:szCs w:val="24"/>
          <w:vertAlign w:val="superscript"/>
        </w:rPr>
        <w:t>[</w:t>
      </w:r>
      <w:proofErr w:type="gramEnd"/>
      <w:r>
        <w:rPr>
          <w:rFonts w:ascii="Book Antiqua" w:hAnsi="Book Antiqua"/>
          <w:sz w:val="24"/>
          <w:szCs w:val="24"/>
          <w:vertAlign w:val="superscript"/>
        </w:rPr>
        <w:t>24,</w:t>
      </w:r>
      <w:r w:rsidR="006A2F2C" w:rsidRPr="007A5C2F">
        <w:rPr>
          <w:rFonts w:ascii="Book Antiqua" w:hAnsi="Book Antiqua"/>
          <w:sz w:val="24"/>
          <w:szCs w:val="24"/>
          <w:vertAlign w:val="superscript"/>
        </w:rPr>
        <w:t>25</w:t>
      </w:r>
      <w:r w:rsidR="0010164C" w:rsidRPr="007A5C2F">
        <w:rPr>
          <w:rFonts w:ascii="Book Antiqua" w:hAnsi="Book Antiqua"/>
          <w:sz w:val="24"/>
          <w:szCs w:val="24"/>
          <w:vertAlign w:val="superscript"/>
        </w:rPr>
        <w:t>]</w:t>
      </w:r>
      <w:r w:rsidR="009A7732" w:rsidRPr="007A5C2F">
        <w:rPr>
          <w:rFonts w:ascii="Book Antiqua" w:hAnsi="Book Antiqua"/>
          <w:sz w:val="24"/>
          <w:szCs w:val="24"/>
        </w:rPr>
        <w:t xml:space="preserve">. </w:t>
      </w:r>
      <w:r w:rsidR="00DF0CA3" w:rsidRPr="007A5C2F">
        <w:rPr>
          <w:rFonts w:ascii="Book Antiqua" w:hAnsi="Book Antiqua"/>
          <w:sz w:val="24"/>
          <w:szCs w:val="24"/>
        </w:rPr>
        <w:t>It</w:t>
      </w:r>
      <w:r w:rsidR="006275C2" w:rsidRPr="007A5C2F">
        <w:rPr>
          <w:rFonts w:ascii="Book Antiqua" w:hAnsi="Book Antiqua"/>
          <w:sz w:val="24"/>
          <w:szCs w:val="24"/>
        </w:rPr>
        <w:t xml:space="preserve"> is a </w:t>
      </w:r>
      <w:r w:rsidR="009A7732" w:rsidRPr="007A5C2F">
        <w:rPr>
          <w:rFonts w:ascii="Book Antiqua" w:hAnsi="Book Antiqua"/>
          <w:sz w:val="24"/>
          <w:szCs w:val="24"/>
        </w:rPr>
        <w:t>po</w:t>
      </w:r>
      <w:r w:rsidR="006275C2" w:rsidRPr="007A5C2F">
        <w:rPr>
          <w:rFonts w:ascii="Book Antiqua" w:hAnsi="Book Antiqua"/>
          <w:sz w:val="24"/>
          <w:szCs w:val="24"/>
        </w:rPr>
        <w:t xml:space="preserve">lygenic metabolic disorder </w:t>
      </w:r>
      <w:r w:rsidR="006A2F2C" w:rsidRPr="007A5C2F">
        <w:rPr>
          <w:rFonts w:ascii="Book Antiqua" w:hAnsi="Book Antiqua"/>
          <w:sz w:val="24"/>
          <w:szCs w:val="24"/>
        </w:rPr>
        <w:t xml:space="preserve">that </w:t>
      </w:r>
      <w:r w:rsidR="00DF0CA3" w:rsidRPr="007A5C2F">
        <w:rPr>
          <w:rFonts w:ascii="Book Antiqua" w:hAnsi="Book Antiqua"/>
          <w:sz w:val="24"/>
          <w:szCs w:val="24"/>
        </w:rPr>
        <w:t>results</w:t>
      </w:r>
      <w:r w:rsidR="00F01AA1" w:rsidRPr="007A5C2F">
        <w:rPr>
          <w:rFonts w:ascii="Book Antiqua" w:hAnsi="Book Antiqua"/>
          <w:sz w:val="24"/>
          <w:szCs w:val="24"/>
        </w:rPr>
        <w:t xml:space="preserve"> </w:t>
      </w:r>
      <w:r w:rsidR="009A7732" w:rsidRPr="007A5C2F">
        <w:rPr>
          <w:rFonts w:ascii="Book Antiqua" w:hAnsi="Book Antiqua"/>
          <w:sz w:val="24"/>
          <w:szCs w:val="24"/>
        </w:rPr>
        <w:t xml:space="preserve">from </w:t>
      </w:r>
      <w:r w:rsidR="006275C2" w:rsidRPr="007A5C2F">
        <w:rPr>
          <w:rFonts w:ascii="Book Antiqua" w:hAnsi="Book Antiqua"/>
          <w:sz w:val="24"/>
          <w:szCs w:val="24"/>
        </w:rPr>
        <w:t xml:space="preserve">the </w:t>
      </w:r>
      <w:r w:rsidR="009A7732" w:rsidRPr="007A5C2F">
        <w:rPr>
          <w:rFonts w:ascii="Book Antiqua" w:hAnsi="Book Antiqua"/>
          <w:sz w:val="24"/>
          <w:szCs w:val="24"/>
        </w:rPr>
        <w:t xml:space="preserve">interaction </w:t>
      </w:r>
      <w:r w:rsidR="00F01AA1" w:rsidRPr="007A5C2F">
        <w:rPr>
          <w:rFonts w:ascii="Book Antiqua" w:hAnsi="Book Antiqua"/>
          <w:sz w:val="24"/>
          <w:szCs w:val="24"/>
        </w:rPr>
        <w:t xml:space="preserve">of </w:t>
      </w:r>
      <w:r w:rsidR="006275C2" w:rsidRPr="007A5C2F">
        <w:rPr>
          <w:rFonts w:ascii="Book Antiqua" w:hAnsi="Book Antiqua"/>
          <w:sz w:val="24"/>
          <w:szCs w:val="24"/>
        </w:rPr>
        <w:t xml:space="preserve">environmental and </w:t>
      </w:r>
      <w:r w:rsidR="009A7732" w:rsidRPr="007A5C2F">
        <w:rPr>
          <w:rFonts w:ascii="Book Antiqua" w:hAnsi="Book Antiqua"/>
          <w:sz w:val="24"/>
          <w:szCs w:val="24"/>
        </w:rPr>
        <w:t xml:space="preserve">genetic </w:t>
      </w:r>
      <w:r w:rsidR="00DF0CA3" w:rsidRPr="007A5C2F">
        <w:rPr>
          <w:rFonts w:ascii="Book Antiqua" w:hAnsi="Book Antiqua"/>
          <w:sz w:val="24"/>
          <w:szCs w:val="24"/>
        </w:rPr>
        <w:t>factors</w:t>
      </w:r>
      <w:r w:rsidR="004E5E06" w:rsidRPr="007A5C2F">
        <w:rPr>
          <w:rFonts w:ascii="Book Antiqua" w:hAnsi="Book Antiqua"/>
          <w:sz w:val="24"/>
          <w:szCs w:val="24"/>
        </w:rPr>
        <w:t xml:space="preserve"> (Figure 1)</w:t>
      </w:r>
      <w:r w:rsidR="00DF0CA3" w:rsidRPr="007A5C2F">
        <w:rPr>
          <w:rFonts w:ascii="Book Antiqua" w:hAnsi="Book Antiqua"/>
          <w:sz w:val="24"/>
          <w:szCs w:val="24"/>
        </w:rPr>
        <w:t xml:space="preserve">. </w:t>
      </w:r>
      <w:r w:rsidR="009B4C23" w:rsidRPr="007A5C2F">
        <w:rPr>
          <w:rFonts w:ascii="Book Antiqua" w:hAnsi="Book Antiqua"/>
          <w:sz w:val="24"/>
          <w:szCs w:val="24"/>
        </w:rPr>
        <w:t>These</w:t>
      </w:r>
      <w:r w:rsidR="00F01AA1" w:rsidRPr="007A5C2F">
        <w:rPr>
          <w:rFonts w:ascii="Book Antiqua" w:hAnsi="Book Antiqua"/>
          <w:sz w:val="24"/>
          <w:szCs w:val="24"/>
        </w:rPr>
        <w:t xml:space="preserve"> factors </w:t>
      </w:r>
      <w:r w:rsidR="009B4C23" w:rsidRPr="007A5C2F">
        <w:rPr>
          <w:rFonts w:ascii="Book Antiqua" w:hAnsi="Book Antiqua"/>
          <w:sz w:val="24"/>
          <w:szCs w:val="24"/>
        </w:rPr>
        <w:t>include</w:t>
      </w:r>
      <w:r w:rsidR="006275C2" w:rsidRPr="007A5C2F">
        <w:rPr>
          <w:rFonts w:ascii="Book Antiqua" w:hAnsi="Book Antiqua"/>
          <w:sz w:val="24"/>
          <w:szCs w:val="24"/>
        </w:rPr>
        <w:t xml:space="preserve"> </w:t>
      </w:r>
      <w:proofErr w:type="gramStart"/>
      <w:r w:rsidR="00163C7A" w:rsidRPr="007A5C2F">
        <w:rPr>
          <w:rFonts w:ascii="Book Antiqua" w:hAnsi="Book Antiqua"/>
          <w:sz w:val="24"/>
          <w:szCs w:val="24"/>
        </w:rPr>
        <w:t>obesity</w:t>
      </w:r>
      <w:r>
        <w:rPr>
          <w:rFonts w:ascii="Book Antiqua" w:hAnsi="Book Antiqua"/>
          <w:sz w:val="24"/>
          <w:szCs w:val="24"/>
          <w:vertAlign w:val="superscript"/>
        </w:rPr>
        <w:t>[</w:t>
      </w:r>
      <w:proofErr w:type="gramEnd"/>
      <w:r>
        <w:rPr>
          <w:rFonts w:ascii="Book Antiqua" w:hAnsi="Book Antiqua"/>
          <w:sz w:val="24"/>
          <w:szCs w:val="24"/>
          <w:vertAlign w:val="superscript"/>
        </w:rPr>
        <w:t>26,</w:t>
      </w:r>
      <w:r w:rsidR="006A2F2C" w:rsidRPr="007A5C2F">
        <w:rPr>
          <w:rFonts w:ascii="Book Antiqua" w:hAnsi="Book Antiqua"/>
          <w:sz w:val="24"/>
          <w:szCs w:val="24"/>
          <w:vertAlign w:val="superscript"/>
        </w:rPr>
        <w:t>27</w:t>
      </w:r>
      <w:r w:rsidR="005448C7" w:rsidRPr="007A5C2F">
        <w:rPr>
          <w:rFonts w:ascii="Book Antiqua" w:hAnsi="Book Antiqua"/>
          <w:sz w:val="24"/>
          <w:szCs w:val="24"/>
          <w:vertAlign w:val="superscript"/>
        </w:rPr>
        <w:t>]</w:t>
      </w:r>
      <w:r w:rsidR="00163C7A" w:rsidRPr="007A5C2F">
        <w:rPr>
          <w:rFonts w:ascii="Book Antiqua" w:hAnsi="Book Antiqua"/>
          <w:sz w:val="24"/>
          <w:szCs w:val="24"/>
        </w:rPr>
        <w:t xml:space="preserve">, </w:t>
      </w:r>
      <w:r w:rsidR="00BD191B" w:rsidRPr="007A5C2F">
        <w:rPr>
          <w:rFonts w:ascii="Book Antiqua" w:hAnsi="Book Antiqua"/>
          <w:sz w:val="24"/>
          <w:szCs w:val="24"/>
        </w:rPr>
        <w:t>sedentary lifestyle, high-calorie diet</w:t>
      </w:r>
      <w:r w:rsidR="006A2F2C" w:rsidRPr="007A5C2F">
        <w:rPr>
          <w:rStyle w:val="ref-overlay"/>
          <w:rFonts w:ascii="Book Antiqua" w:hAnsi="Book Antiqua"/>
          <w:sz w:val="24"/>
          <w:szCs w:val="24"/>
          <w:vertAlign w:val="superscript"/>
        </w:rPr>
        <w:t>[28</w:t>
      </w:r>
      <w:r w:rsidR="005448C7" w:rsidRPr="007A5C2F">
        <w:rPr>
          <w:rStyle w:val="ref-overlay"/>
          <w:rFonts w:ascii="Book Antiqua" w:hAnsi="Book Antiqua"/>
          <w:sz w:val="24"/>
          <w:szCs w:val="24"/>
          <w:vertAlign w:val="superscript"/>
        </w:rPr>
        <w:t>]</w:t>
      </w:r>
      <w:r w:rsidR="00BD191B" w:rsidRPr="007A5C2F">
        <w:rPr>
          <w:rStyle w:val="nlmgiven-names"/>
          <w:rFonts w:ascii="Book Antiqua" w:hAnsi="Book Antiqua"/>
          <w:sz w:val="24"/>
          <w:szCs w:val="24"/>
        </w:rPr>
        <w:t xml:space="preserve"> and </w:t>
      </w:r>
      <w:r w:rsidR="00163C7A" w:rsidRPr="007A5C2F">
        <w:rPr>
          <w:rFonts w:ascii="Book Antiqua" w:hAnsi="Book Antiqua"/>
          <w:sz w:val="24"/>
          <w:szCs w:val="24"/>
        </w:rPr>
        <w:t xml:space="preserve">sleep </w:t>
      </w:r>
      <w:r w:rsidR="00B73BEC" w:rsidRPr="007A5C2F">
        <w:rPr>
          <w:rFonts w:ascii="Book Antiqua" w:hAnsi="Book Antiqua"/>
          <w:sz w:val="24"/>
          <w:szCs w:val="24"/>
        </w:rPr>
        <w:t>deprivation</w:t>
      </w:r>
      <w:r w:rsidR="00B73BEC" w:rsidRPr="007A5C2F">
        <w:rPr>
          <w:rFonts w:ascii="Book Antiqua" w:hAnsi="Book Antiqua"/>
          <w:sz w:val="24"/>
          <w:szCs w:val="24"/>
          <w:vertAlign w:val="superscript"/>
        </w:rPr>
        <w:t>[</w:t>
      </w:r>
      <w:r w:rsidR="006A2F2C" w:rsidRPr="007A5C2F">
        <w:rPr>
          <w:rFonts w:ascii="Book Antiqua" w:hAnsi="Book Antiqua"/>
          <w:sz w:val="24"/>
          <w:szCs w:val="24"/>
          <w:vertAlign w:val="superscript"/>
        </w:rPr>
        <w:t>29</w:t>
      </w:r>
      <w:r w:rsidR="005448C7" w:rsidRPr="007A5C2F">
        <w:rPr>
          <w:rFonts w:ascii="Book Antiqua" w:hAnsi="Book Antiqua"/>
          <w:sz w:val="24"/>
          <w:szCs w:val="24"/>
          <w:vertAlign w:val="superscript"/>
        </w:rPr>
        <w:t>]</w:t>
      </w:r>
      <w:r w:rsidR="002A6292" w:rsidRPr="007A5C2F">
        <w:rPr>
          <w:rFonts w:ascii="Book Antiqua" w:hAnsi="Book Antiqua"/>
          <w:sz w:val="24"/>
          <w:szCs w:val="24"/>
        </w:rPr>
        <w:t>.</w:t>
      </w:r>
      <w:r w:rsidR="00DF0CA3" w:rsidRPr="007A5C2F">
        <w:rPr>
          <w:rFonts w:ascii="Book Antiqua" w:hAnsi="Book Antiqua"/>
          <w:sz w:val="24"/>
          <w:szCs w:val="24"/>
        </w:rPr>
        <w:t xml:space="preserve"> R</w:t>
      </w:r>
      <w:r w:rsidR="00BD191B" w:rsidRPr="007A5C2F">
        <w:rPr>
          <w:rFonts w:ascii="Book Antiqua" w:hAnsi="Book Antiqua"/>
          <w:sz w:val="24"/>
          <w:szCs w:val="24"/>
        </w:rPr>
        <w:t>ecently</w:t>
      </w:r>
      <w:r w:rsidR="002A6292" w:rsidRPr="007A5C2F">
        <w:rPr>
          <w:rFonts w:ascii="Book Antiqua" w:hAnsi="Book Antiqua"/>
          <w:sz w:val="24"/>
          <w:szCs w:val="24"/>
        </w:rPr>
        <w:t>,</w:t>
      </w:r>
      <w:r w:rsidR="00BD191B" w:rsidRPr="007A5C2F">
        <w:rPr>
          <w:rFonts w:ascii="Book Antiqua" w:hAnsi="Book Antiqua"/>
          <w:sz w:val="24"/>
          <w:szCs w:val="24"/>
        </w:rPr>
        <w:t xml:space="preserve"> reports</w:t>
      </w:r>
      <w:r w:rsidR="00D831B1" w:rsidRPr="007A5C2F">
        <w:rPr>
          <w:rFonts w:ascii="Book Antiqua" w:hAnsi="Book Antiqua"/>
          <w:sz w:val="24"/>
          <w:szCs w:val="24"/>
        </w:rPr>
        <w:t xml:space="preserve"> </w:t>
      </w:r>
      <w:r w:rsidR="00BD191B" w:rsidRPr="007A5C2F">
        <w:rPr>
          <w:rFonts w:ascii="Book Antiqua" w:hAnsi="Book Antiqua"/>
          <w:sz w:val="24"/>
          <w:szCs w:val="24"/>
        </w:rPr>
        <w:t>from epidemiological and animal</w:t>
      </w:r>
      <w:r w:rsidR="00DF0CA3" w:rsidRPr="007A5C2F">
        <w:rPr>
          <w:rFonts w:ascii="Book Antiqua" w:hAnsi="Book Antiqua"/>
          <w:sz w:val="24"/>
          <w:szCs w:val="24"/>
        </w:rPr>
        <w:t xml:space="preserve"> studies have suggested that</w:t>
      </w:r>
      <w:r w:rsidR="00BD191B" w:rsidRPr="007A5C2F">
        <w:rPr>
          <w:rFonts w:ascii="Book Antiqua" w:hAnsi="Book Antiqua"/>
          <w:sz w:val="24"/>
          <w:szCs w:val="24"/>
        </w:rPr>
        <w:t xml:space="preserve"> increased presence of endocrine disruptors like pesticides,</w:t>
      </w:r>
      <w:r w:rsidR="00BD191B" w:rsidRPr="007A5C2F">
        <w:rPr>
          <w:rFonts w:ascii="Book Antiqua" w:hAnsi="Book Antiqua"/>
          <w:b/>
          <w:sz w:val="24"/>
          <w:szCs w:val="24"/>
        </w:rPr>
        <w:t xml:space="preserve"> </w:t>
      </w:r>
      <w:r w:rsidR="00BD191B" w:rsidRPr="007A5C2F">
        <w:rPr>
          <w:rFonts w:ascii="Book Antiqua" w:hAnsi="Book Antiqua"/>
          <w:sz w:val="24"/>
          <w:szCs w:val="24"/>
        </w:rPr>
        <w:t xml:space="preserve">dioxins </w:t>
      </w:r>
      <w:r w:rsidR="00F86521" w:rsidRPr="007A5C2F">
        <w:rPr>
          <w:rFonts w:ascii="Book Antiqua" w:hAnsi="Book Antiqua"/>
          <w:sz w:val="24"/>
          <w:szCs w:val="24"/>
        </w:rPr>
        <w:t>and bisphenol A</w:t>
      </w:r>
      <w:r w:rsidR="00DF0CA3" w:rsidRPr="007A5C2F">
        <w:rPr>
          <w:rFonts w:ascii="Book Antiqua" w:hAnsi="Book Antiqua"/>
          <w:sz w:val="24"/>
          <w:szCs w:val="24"/>
        </w:rPr>
        <w:t xml:space="preserve"> in the environment</w:t>
      </w:r>
      <w:r w:rsidR="00BD191B" w:rsidRPr="007A5C2F">
        <w:rPr>
          <w:rFonts w:ascii="Book Antiqua" w:hAnsi="Book Antiqua"/>
          <w:sz w:val="24"/>
          <w:szCs w:val="24"/>
        </w:rPr>
        <w:t xml:space="preserve"> may predispose to insulin</w:t>
      </w:r>
      <w:r w:rsidR="009B4C23" w:rsidRPr="007A5C2F">
        <w:rPr>
          <w:rFonts w:ascii="Book Antiqua" w:hAnsi="Book Antiqua"/>
          <w:sz w:val="24"/>
          <w:szCs w:val="24"/>
        </w:rPr>
        <w:t xml:space="preserve"> resistance, alteration of β-cell function and impairment</w:t>
      </w:r>
      <w:r w:rsidR="00BD191B" w:rsidRPr="007A5C2F">
        <w:rPr>
          <w:rFonts w:ascii="Book Antiqua" w:hAnsi="Book Antiqua"/>
          <w:sz w:val="24"/>
          <w:szCs w:val="24"/>
        </w:rPr>
        <w:t xml:space="preserve"> of glucose </w:t>
      </w:r>
      <w:proofErr w:type="gramStart"/>
      <w:r w:rsidR="00BD191B" w:rsidRPr="007A5C2F">
        <w:rPr>
          <w:rFonts w:ascii="Book Antiqua" w:hAnsi="Book Antiqua"/>
          <w:sz w:val="24"/>
          <w:szCs w:val="24"/>
        </w:rPr>
        <w:t>homeostasi</w:t>
      </w:r>
      <w:r>
        <w:rPr>
          <w:rFonts w:ascii="Book Antiqua" w:hAnsi="Book Antiqua"/>
          <w:sz w:val="24"/>
          <w:szCs w:val="24"/>
        </w:rPr>
        <w:t>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30</w:t>
      </w:r>
      <w:r w:rsidR="005448C7" w:rsidRPr="007A5C2F">
        <w:rPr>
          <w:rFonts w:ascii="Book Antiqua" w:hAnsi="Book Antiqua"/>
          <w:sz w:val="24"/>
          <w:szCs w:val="24"/>
          <w:vertAlign w:val="superscript"/>
        </w:rPr>
        <w:t>]</w:t>
      </w:r>
      <w:r w:rsidR="00F86521" w:rsidRPr="007A5C2F">
        <w:rPr>
          <w:rFonts w:ascii="Book Antiqua" w:hAnsi="Book Antiqua"/>
          <w:sz w:val="24"/>
          <w:szCs w:val="24"/>
        </w:rPr>
        <w:t>. While r</w:t>
      </w:r>
      <w:r w:rsidR="00BD191B" w:rsidRPr="007A5C2F">
        <w:rPr>
          <w:rFonts w:ascii="Book Antiqua" w:hAnsi="Book Antiqua"/>
          <w:sz w:val="24"/>
          <w:szCs w:val="24"/>
        </w:rPr>
        <w:t>eports from genome-wide association studies have demonstrated strong associations between</w:t>
      </w:r>
      <w:r w:rsidR="00B474FA" w:rsidRPr="007A5C2F">
        <w:rPr>
          <w:rFonts w:ascii="Book Antiqua" w:hAnsi="Book Antiqua"/>
          <w:sz w:val="24"/>
          <w:szCs w:val="24"/>
        </w:rPr>
        <w:t xml:space="preserve"> </w:t>
      </w:r>
      <w:r w:rsidR="00BD191B" w:rsidRPr="007A5C2F">
        <w:rPr>
          <w:rFonts w:ascii="Book Antiqua" w:hAnsi="Book Antiqua"/>
          <w:sz w:val="24"/>
          <w:szCs w:val="24"/>
        </w:rPr>
        <w:t>T2DM and over</w:t>
      </w:r>
      <w:r w:rsidR="006275C2" w:rsidRPr="007A5C2F">
        <w:rPr>
          <w:rFonts w:ascii="Book Antiqua" w:hAnsi="Book Antiqua"/>
          <w:sz w:val="24"/>
          <w:szCs w:val="24"/>
        </w:rPr>
        <w:t xml:space="preserve"> 100 </w:t>
      </w:r>
      <w:r w:rsidR="00BD191B" w:rsidRPr="007A5C2F">
        <w:rPr>
          <w:rFonts w:ascii="Book Antiqua" w:hAnsi="Book Antiqua"/>
          <w:sz w:val="24"/>
          <w:szCs w:val="24"/>
        </w:rPr>
        <w:t xml:space="preserve">gene </w:t>
      </w:r>
      <w:r w:rsidR="006275C2" w:rsidRPr="007A5C2F">
        <w:rPr>
          <w:rFonts w:ascii="Book Antiqua" w:hAnsi="Book Antiqua"/>
          <w:sz w:val="24"/>
          <w:szCs w:val="24"/>
        </w:rPr>
        <w:t>variants</w:t>
      </w:r>
      <w:r w:rsidR="00DF0CA3" w:rsidRPr="007A5C2F">
        <w:rPr>
          <w:rFonts w:ascii="Book Antiqua" w:hAnsi="Book Antiqua"/>
          <w:sz w:val="24"/>
          <w:szCs w:val="24"/>
        </w:rPr>
        <w:t xml:space="preserve"> that are</w:t>
      </w:r>
      <w:r w:rsidR="006275C2" w:rsidRPr="007A5C2F">
        <w:rPr>
          <w:rFonts w:ascii="Book Antiqua" w:hAnsi="Book Antiqua"/>
          <w:sz w:val="24"/>
          <w:szCs w:val="24"/>
        </w:rPr>
        <w:t xml:space="preserve"> </w:t>
      </w:r>
      <w:r w:rsidR="00BD191B" w:rsidRPr="007A5C2F">
        <w:rPr>
          <w:rFonts w:ascii="Book Antiqua" w:hAnsi="Book Antiqua"/>
          <w:sz w:val="24"/>
          <w:szCs w:val="24"/>
        </w:rPr>
        <w:t xml:space="preserve">located at </w:t>
      </w:r>
      <w:r>
        <w:rPr>
          <w:rFonts w:ascii="Book Antiqua" w:hAnsi="Book Antiqua"/>
          <w:sz w:val="24"/>
          <w:szCs w:val="24"/>
        </w:rPr>
        <w:t>four loci</w:t>
      </w:r>
      <w:r w:rsidR="006A2F2C" w:rsidRPr="007A5C2F">
        <w:rPr>
          <w:rFonts w:ascii="Book Antiqua" w:hAnsi="Book Antiqua"/>
          <w:sz w:val="24"/>
          <w:szCs w:val="24"/>
          <w:vertAlign w:val="superscript"/>
        </w:rPr>
        <w:t>[31</w:t>
      </w:r>
      <w:r w:rsidR="005448C7" w:rsidRPr="007A5C2F">
        <w:rPr>
          <w:rFonts w:ascii="Book Antiqua" w:hAnsi="Book Antiqua"/>
          <w:sz w:val="24"/>
          <w:szCs w:val="24"/>
          <w:vertAlign w:val="superscript"/>
        </w:rPr>
        <w:t>]</w:t>
      </w:r>
      <w:r w:rsidR="00817DFF" w:rsidRPr="007A5C2F">
        <w:rPr>
          <w:rStyle w:val="ref-overlay"/>
          <w:rFonts w:ascii="Book Antiqua" w:hAnsi="Book Antiqua"/>
          <w:sz w:val="24"/>
          <w:szCs w:val="24"/>
        </w:rPr>
        <w:t xml:space="preserve">; </w:t>
      </w:r>
      <w:r w:rsidR="00817DFF" w:rsidRPr="007A5C2F">
        <w:rPr>
          <w:rFonts w:ascii="Book Antiqua" w:hAnsi="Book Antiqua"/>
          <w:sz w:val="24"/>
          <w:szCs w:val="24"/>
        </w:rPr>
        <w:t>t</w:t>
      </w:r>
      <w:r w:rsidR="001A7FAA" w:rsidRPr="007A5C2F">
        <w:rPr>
          <w:rFonts w:ascii="Book Antiqua" w:hAnsi="Book Antiqua"/>
          <w:sz w:val="24"/>
          <w:szCs w:val="24"/>
        </w:rPr>
        <w:t>he</w:t>
      </w:r>
      <w:r w:rsidR="003957D5" w:rsidRPr="007A5C2F">
        <w:rPr>
          <w:rFonts w:ascii="Book Antiqua" w:hAnsi="Book Antiqua"/>
          <w:sz w:val="24"/>
          <w:szCs w:val="24"/>
        </w:rPr>
        <w:t xml:space="preserve"> </w:t>
      </w:r>
      <w:r w:rsidR="003957D5" w:rsidRPr="007A5C2F">
        <w:rPr>
          <w:rStyle w:val="y0nh2b"/>
          <w:rFonts w:ascii="Book Antiqua" w:hAnsi="Book Antiqua"/>
          <w:sz w:val="24"/>
          <w:szCs w:val="24"/>
        </w:rPr>
        <w:t>peroxisome proliferator-activated receptor gamma gene</w:t>
      </w:r>
      <w:r w:rsidR="003957D5" w:rsidRPr="007A5C2F">
        <w:rPr>
          <w:rFonts w:ascii="Book Antiqua" w:hAnsi="Book Antiqua"/>
          <w:sz w:val="24"/>
          <w:szCs w:val="24"/>
        </w:rPr>
        <w:t xml:space="preserve"> (</w:t>
      </w:r>
      <w:r w:rsidR="003957D5" w:rsidRPr="007A5C2F">
        <w:rPr>
          <w:rStyle w:val="Emphasis"/>
          <w:rFonts w:ascii="Book Antiqua" w:hAnsi="Book Antiqua"/>
          <w:sz w:val="24"/>
          <w:szCs w:val="24"/>
        </w:rPr>
        <w:t>PPARG</w:t>
      </w:r>
      <w:r w:rsidR="003957D5" w:rsidRPr="007A5C2F">
        <w:rPr>
          <w:rStyle w:val="Emphasis"/>
          <w:rFonts w:ascii="Book Antiqua" w:hAnsi="Book Antiqua"/>
          <w:i w:val="0"/>
          <w:sz w:val="24"/>
          <w:szCs w:val="24"/>
        </w:rPr>
        <w:t>)</w:t>
      </w:r>
      <w:r w:rsidR="003957D5" w:rsidRPr="007A5C2F">
        <w:rPr>
          <w:rFonts w:ascii="Book Antiqua" w:hAnsi="Book Antiqua"/>
          <w:sz w:val="24"/>
          <w:szCs w:val="24"/>
        </w:rPr>
        <w:t>, which encodes the nuclear receptor PPAR-γ was the first candidate gene</w:t>
      </w:r>
      <w:r w:rsidR="007A5C2F">
        <w:rPr>
          <w:rFonts w:ascii="Book Antiqua" w:hAnsi="Book Antiqua"/>
          <w:sz w:val="24"/>
          <w:szCs w:val="24"/>
        </w:rPr>
        <w:t xml:space="preserve"> </w:t>
      </w:r>
      <w:r w:rsidR="003957D5" w:rsidRPr="007A5C2F">
        <w:rPr>
          <w:rFonts w:ascii="Book Antiqua" w:hAnsi="Book Antiqua"/>
          <w:sz w:val="24"/>
          <w:szCs w:val="24"/>
        </w:rPr>
        <w:t>associated with T2DM</w:t>
      </w:r>
      <w:r w:rsidR="006A2F2C" w:rsidRPr="007A5C2F">
        <w:rPr>
          <w:rFonts w:ascii="Book Antiqua" w:hAnsi="Book Antiqua"/>
          <w:sz w:val="24"/>
          <w:szCs w:val="24"/>
          <w:vertAlign w:val="superscript"/>
        </w:rPr>
        <w:t>[32</w:t>
      </w:r>
      <w:r w:rsidR="005448C7" w:rsidRPr="007A5C2F">
        <w:rPr>
          <w:rFonts w:ascii="Book Antiqua" w:hAnsi="Book Antiqua"/>
          <w:sz w:val="24"/>
          <w:szCs w:val="24"/>
          <w:vertAlign w:val="superscript"/>
        </w:rPr>
        <w:t>]</w:t>
      </w:r>
      <w:r w:rsidR="005448C7" w:rsidRPr="007A5C2F">
        <w:rPr>
          <w:rFonts w:ascii="Book Antiqua" w:hAnsi="Book Antiqua"/>
          <w:sz w:val="24"/>
          <w:szCs w:val="24"/>
        </w:rPr>
        <w:t xml:space="preserve">. </w:t>
      </w:r>
      <w:r w:rsidR="001A7FAA" w:rsidRPr="007A5C2F">
        <w:rPr>
          <w:rFonts w:ascii="Book Antiqua" w:hAnsi="Book Antiqua"/>
          <w:sz w:val="24"/>
          <w:szCs w:val="24"/>
        </w:rPr>
        <w:t>Variants of this gene</w:t>
      </w:r>
      <w:r w:rsidR="00EC2A51" w:rsidRPr="007A5C2F">
        <w:rPr>
          <w:rFonts w:ascii="Book Antiqua" w:hAnsi="Book Antiqua"/>
          <w:sz w:val="24"/>
          <w:szCs w:val="24"/>
        </w:rPr>
        <w:t xml:space="preserve"> that are</w:t>
      </w:r>
      <w:r w:rsidR="003957D5" w:rsidRPr="007A5C2F">
        <w:rPr>
          <w:rFonts w:ascii="Book Antiqua" w:hAnsi="Book Antiqua"/>
          <w:sz w:val="24"/>
          <w:szCs w:val="24"/>
        </w:rPr>
        <w:t xml:space="preserve"> expressed in adipose tissue </w:t>
      </w:r>
      <w:r w:rsidR="00EC2A51" w:rsidRPr="007A5C2F">
        <w:rPr>
          <w:rFonts w:ascii="Book Antiqua" w:hAnsi="Book Antiqua"/>
          <w:sz w:val="24"/>
          <w:szCs w:val="24"/>
        </w:rPr>
        <w:t>have</w:t>
      </w:r>
      <w:r w:rsidR="001A7FAA" w:rsidRPr="007A5C2F">
        <w:rPr>
          <w:rFonts w:ascii="Book Antiqua" w:hAnsi="Book Antiqua"/>
          <w:sz w:val="24"/>
          <w:szCs w:val="24"/>
        </w:rPr>
        <w:t xml:space="preserve"> also been linked to </w:t>
      </w:r>
      <w:r w:rsidR="003957D5" w:rsidRPr="007A5C2F">
        <w:rPr>
          <w:rFonts w:ascii="Book Antiqua" w:hAnsi="Book Antiqua"/>
          <w:sz w:val="24"/>
          <w:szCs w:val="24"/>
        </w:rPr>
        <w:t>increased transcriptional activity, increased insulin sensitivity and protection against T2</w:t>
      </w:r>
      <w:proofErr w:type="gramStart"/>
      <w:r w:rsidR="003957D5" w:rsidRPr="007A5C2F">
        <w:rPr>
          <w:rFonts w:ascii="Book Antiqua" w:hAnsi="Book Antiqua"/>
          <w:sz w:val="24"/>
          <w:szCs w:val="24"/>
        </w:rPr>
        <w:t>D</w:t>
      </w:r>
      <w:r w:rsidR="001A7FAA" w:rsidRPr="007A5C2F">
        <w:rPr>
          <w:rFonts w:ascii="Book Antiqua" w:hAnsi="Book Antiqua"/>
          <w:sz w:val="24"/>
          <w:szCs w:val="24"/>
        </w:rPr>
        <w:t>M</w:t>
      </w:r>
      <w:r>
        <w:rPr>
          <w:rFonts w:ascii="Book Antiqua" w:hAnsi="Book Antiqua"/>
          <w:sz w:val="24"/>
          <w:szCs w:val="24"/>
          <w:vertAlign w:val="superscript"/>
        </w:rPr>
        <w:t>[</w:t>
      </w:r>
      <w:proofErr w:type="gramEnd"/>
      <w:r>
        <w:rPr>
          <w:rFonts w:ascii="Book Antiqua" w:hAnsi="Book Antiqua"/>
          <w:sz w:val="24"/>
          <w:szCs w:val="24"/>
          <w:vertAlign w:val="superscript"/>
        </w:rPr>
        <w:t>22,</w:t>
      </w:r>
      <w:r w:rsidR="006A2F2C" w:rsidRPr="007A5C2F">
        <w:rPr>
          <w:rFonts w:ascii="Book Antiqua" w:hAnsi="Book Antiqua"/>
          <w:sz w:val="24"/>
          <w:szCs w:val="24"/>
          <w:vertAlign w:val="superscript"/>
        </w:rPr>
        <w:t>32</w:t>
      </w:r>
      <w:r w:rsidR="005448C7" w:rsidRPr="007A5C2F">
        <w:rPr>
          <w:rFonts w:ascii="Book Antiqua" w:hAnsi="Book Antiqua"/>
          <w:sz w:val="24"/>
          <w:szCs w:val="24"/>
          <w:vertAlign w:val="superscript"/>
        </w:rPr>
        <w:t>]</w:t>
      </w:r>
      <w:r w:rsidR="003957D5" w:rsidRPr="007A5C2F">
        <w:rPr>
          <w:rFonts w:ascii="Book Antiqua" w:hAnsi="Book Antiqua"/>
          <w:sz w:val="24"/>
          <w:szCs w:val="24"/>
        </w:rPr>
        <w:t>.</w:t>
      </w:r>
      <w:r w:rsidR="00DF0CA3" w:rsidRPr="007A5C2F">
        <w:rPr>
          <w:rFonts w:ascii="Book Antiqua" w:hAnsi="Book Antiqua"/>
          <w:sz w:val="24"/>
          <w:szCs w:val="24"/>
        </w:rPr>
        <w:t xml:space="preserve"> A number of candidate gene</w:t>
      </w:r>
      <w:r w:rsidR="001A7FAA" w:rsidRPr="007A5C2F">
        <w:rPr>
          <w:rFonts w:ascii="Book Antiqua" w:hAnsi="Book Antiqua"/>
          <w:sz w:val="24"/>
          <w:szCs w:val="24"/>
        </w:rPr>
        <w:t xml:space="preserve"> variants including the E23K polymorphisms in </w:t>
      </w:r>
      <w:r w:rsidR="001A7FAA" w:rsidRPr="007A5C2F">
        <w:rPr>
          <w:rStyle w:val="Emphasis"/>
          <w:rFonts w:ascii="Book Antiqua" w:hAnsi="Book Antiqua"/>
          <w:sz w:val="24"/>
          <w:szCs w:val="24"/>
        </w:rPr>
        <w:t>KCNJ11</w:t>
      </w:r>
      <w:r w:rsidR="001A7FAA" w:rsidRPr="007A5C2F">
        <w:rPr>
          <w:rFonts w:ascii="Book Antiqua" w:hAnsi="Book Antiqua"/>
          <w:sz w:val="24"/>
          <w:szCs w:val="24"/>
        </w:rPr>
        <w:t xml:space="preserve"> and P12A in </w:t>
      </w:r>
      <w:r w:rsidR="001A7FAA" w:rsidRPr="007A5C2F">
        <w:rPr>
          <w:rStyle w:val="Emphasis"/>
          <w:rFonts w:ascii="Book Antiqua" w:hAnsi="Book Antiqua"/>
          <w:sz w:val="24"/>
          <w:szCs w:val="24"/>
        </w:rPr>
        <w:t>PPARG</w:t>
      </w:r>
      <w:r w:rsidR="001A7FAA" w:rsidRPr="007A5C2F">
        <w:rPr>
          <w:rFonts w:ascii="Book Antiqua" w:hAnsi="Book Antiqua"/>
          <w:sz w:val="24"/>
          <w:szCs w:val="24"/>
        </w:rPr>
        <w:t xml:space="preserve"> </w:t>
      </w:r>
      <w:r w:rsidR="005448C7" w:rsidRPr="007A5C2F">
        <w:rPr>
          <w:rFonts w:ascii="Book Antiqua" w:hAnsi="Book Antiqua"/>
          <w:sz w:val="24"/>
          <w:szCs w:val="24"/>
        </w:rPr>
        <w:t>(</w:t>
      </w:r>
      <w:r w:rsidR="001A7FAA" w:rsidRPr="007A5C2F">
        <w:rPr>
          <w:rFonts w:ascii="Book Antiqua" w:hAnsi="Book Antiqua"/>
          <w:sz w:val="24"/>
          <w:szCs w:val="24"/>
        </w:rPr>
        <w:t xml:space="preserve">that have been associated with an increased risk for </w:t>
      </w:r>
      <w:r w:rsidR="003957D5" w:rsidRPr="007A5C2F">
        <w:rPr>
          <w:rFonts w:ascii="Book Antiqua" w:hAnsi="Book Antiqua"/>
          <w:sz w:val="24"/>
          <w:szCs w:val="24"/>
        </w:rPr>
        <w:t>T2</w:t>
      </w:r>
      <w:proofErr w:type="gramStart"/>
      <w:r w:rsidR="003957D5" w:rsidRPr="007A5C2F">
        <w:rPr>
          <w:rFonts w:ascii="Book Antiqua" w:hAnsi="Book Antiqua"/>
          <w:sz w:val="24"/>
          <w:szCs w:val="24"/>
        </w:rPr>
        <w:t>D</w:t>
      </w:r>
      <w:r w:rsidR="001A7FAA" w:rsidRPr="007A5C2F">
        <w:rPr>
          <w:rFonts w:ascii="Book Antiqua" w:hAnsi="Book Antiqua"/>
          <w:sz w:val="24"/>
          <w:szCs w:val="24"/>
        </w:rPr>
        <w:t>M</w:t>
      </w:r>
      <w:r w:rsidR="005448C7" w:rsidRPr="007A5C2F">
        <w:rPr>
          <w:rFonts w:ascii="Book Antiqua" w:hAnsi="Book Antiqua"/>
          <w:sz w:val="24"/>
          <w:szCs w:val="24"/>
        </w:rPr>
        <w:t>)</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33</w:t>
      </w:r>
      <w:r w:rsidR="005448C7" w:rsidRPr="007A5C2F">
        <w:rPr>
          <w:rFonts w:ascii="Book Antiqua" w:hAnsi="Book Antiqua"/>
          <w:sz w:val="24"/>
          <w:szCs w:val="24"/>
          <w:vertAlign w:val="superscript"/>
        </w:rPr>
        <w:t>]</w:t>
      </w:r>
      <w:r w:rsidR="00E0660D" w:rsidRPr="007A5C2F">
        <w:rPr>
          <w:rFonts w:ascii="Book Antiqua" w:hAnsi="Book Antiqua"/>
          <w:sz w:val="24"/>
          <w:szCs w:val="24"/>
        </w:rPr>
        <w:t xml:space="preserve"> </w:t>
      </w:r>
      <w:r w:rsidR="009B46D0" w:rsidRPr="007A5C2F">
        <w:rPr>
          <w:rFonts w:ascii="Book Antiqua" w:hAnsi="Book Antiqua"/>
          <w:sz w:val="24"/>
          <w:szCs w:val="24"/>
        </w:rPr>
        <w:t>have</w:t>
      </w:r>
      <w:r w:rsidR="005448C7" w:rsidRPr="007A5C2F">
        <w:rPr>
          <w:rFonts w:ascii="Book Antiqua" w:hAnsi="Book Antiqua"/>
          <w:sz w:val="24"/>
          <w:szCs w:val="24"/>
        </w:rPr>
        <w:t xml:space="preserve"> </w:t>
      </w:r>
      <w:r w:rsidR="001A7FAA" w:rsidRPr="007A5C2F">
        <w:rPr>
          <w:rFonts w:ascii="Book Antiqua" w:hAnsi="Book Antiqua"/>
          <w:sz w:val="24"/>
          <w:szCs w:val="24"/>
        </w:rPr>
        <w:t xml:space="preserve">also been discovered </w:t>
      </w:r>
      <w:r w:rsidR="003957D5" w:rsidRPr="007A5C2F">
        <w:rPr>
          <w:rFonts w:ascii="Book Antiqua" w:hAnsi="Book Antiqua"/>
          <w:sz w:val="24"/>
          <w:szCs w:val="24"/>
        </w:rPr>
        <w:t>throug</w:t>
      </w:r>
      <w:r>
        <w:rPr>
          <w:rFonts w:ascii="Book Antiqua" w:hAnsi="Book Antiqua"/>
          <w:sz w:val="24"/>
          <w:szCs w:val="24"/>
        </w:rPr>
        <w:t>h candidate association studies</w:t>
      </w:r>
      <w:r>
        <w:rPr>
          <w:rFonts w:ascii="Book Antiqua" w:hAnsi="Book Antiqua"/>
          <w:sz w:val="24"/>
          <w:szCs w:val="24"/>
          <w:vertAlign w:val="superscript"/>
        </w:rPr>
        <w:t>[34,</w:t>
      </w:r>
      <w:r w:rsidR="006A2F2C" w:rsidRPr="007A5C2F">
        <w:rPr>
          <w:rFonts w:ascii="Book Antiqua" w:hAnsi="Book Antiqua"/>
          <w:sz w:val="24"/>
          <w:szCs w:val="24"/>
          <w:vertAlign w:val="superscript"/>
        </w:rPr>
        <w:t>35</w:t>
      </w:r>
      <w:r w:rsidR="005448C7" w:rsidRPr="007A5C2F">
        <w:rPr>
          <w:rFonts w:ascii="Book Antiqua" w:hAnsi="Book Antiqua"/>
          <w:sz w:val="24"/>
          <w:szCs w:val="24"/>
          <w:vertAlign w:val="superscript"/>
        </w:rPr>
        <w:t>]</w:t>
      </w:r>
      <w:r w:rsidR="003957D5" w:rsidRPr="007A5C2F">
        <w:rPr>
          <w:rFonts w:ascii="Book Antiqua" w:hAnsi="Book Antiqua"/>
          <w:sz w:val="24"/>
          <w:szCs w:val="24"/>
        </w:rPr>
        <w:t xml:space="preserve">. </w:t>
      </w:r>
      <w:r w:rsidR="001A7FAA" w:rsidRPr="007A5C2F">
        <w:rPr>
          <w:rStyle w:val="Emphasis"/>
          <w:rFonts w:ascii="Book Antiqua" w:hAnsi="Book Antiqua"/>
          <w:i w:val="0"/>
          <w:sz w:val="24"/>
          <w:szCs w:val="24"/>
        </w:rPr>
        <w:t>Studies have also shown that</w:t>
      </w:r>
      <w:r w:rsidR="001A7FAA" w:rsidRPr="007A5C2F">
        <w:rPr>
          <w:rStyle w:val="Emphasis"/>
          <w:rFonts w:ascii="Book Antiqua" w:hAnsi="Book Antiqua"/>
          <w:sz w:val="24"/>
          <w:szCs w:val="24"/>
        </w:rPr>
        <w:t xml:space="preserve"> </w:t>
      </w:r>
      <w:r w:rsidR="003957D5" w:rsidRPr="007A5C2F">
        <w:rPr>
          <w:rFonts w:ascii="Book Antiqua" w:hAnsi="Book Antiqua"/>
          <w:sz w:val="24"/>
          <w:szCs w:val="24"/>
        </w:rPr>
        <w:t>loss-of-function mutations in</w:t>
      </w:r>
      <w:r w:rsidR="001A7FAA" w:rsidRPr="007A5C2F">
        <w:rPr>
          <w:rFonts w:ascii="Book Antiqua" w:hAnsi="Book Antiqua"/>
          <w:sz w:val="24"/>
          <w:szCs w:val="24"/>
        </w:rPr>
        <w:t>volving</w:t>
      </w:r>
      <w:r w:rsidR="003957D5" w:rsidRPr="007A5C2F">
        <w:rPr>
          <w:rFonts w:ascii="Book Antiqua" w:hAnsi="Book Antiqua"/>
          <w:sz w:val="24"/>
          <w:szCs w:val="24"/>
        </w:rPr>
        <w:t xml:space="preserve"> </w:t>
      </w:r>
      <w:r w:rsidR="003957D5" w:rsidRPr="007A5C2F">
        <w:rPr>
          <w:rStyle w:val="Emphasis"/>
          <w:rFonts w:ascii="Book Antiqua" w:hAnsi="Book Antiqua"/>
          <w:sz w:val="24"/>
          <w:szCs w:val="24"/>
        </w:rPr>
        <w:t>KCNJ11</w:t>
      </w:r>
      <w:r w:rsidR="003957D5" w:rsidRPr="007A5C2F">
        <w:rPr>
          <w:rFonts w:ascii="Book Antiqua" w:hAnsi="Book Antiqua"/>
          <w:sz w:val="24"/>
          <w:szCs w:val="24"/>
        </w:rPr>
        <w:t xml:space="preserve"> and </w:t>
      </w:r>
      <w:r w:rsidR="003957D5" w:rsidRPr="007A5C2F">
        <w:rPr>
          <w:rStyle w:val="Emphasis"/>
          <w:rFonts w:ascii="Book Antiqua" w:hAnsi="Book Antiqua"/>
          <w:sz w:val="24"/>
          <w:szCs w:val="24"/>
        </w:rPr>
        <w:t>ABCC8</w:t>
      </w:r>
      <w:r w:rsidR="003957D5" w:rsidRPr="007A5C2F">
        <w:rPr>
          <w:rFonts w:ascii="Book Antiqua" w:hAnsi="Book Antiqua"/>
          <w:sz w:val="24"/>
          <w:szCs w:val="24"/>
        </w:rPr>
        <w:t xml:space="preserve"> </w:t>
      </w:r>
      <w:r w:rsidR="001A7FAA" w:rsidRPr="007A5C2F">
        <w:rPr>
          <w:rFonts w:ascii="Book Antiqua" w:hAnsi="Book Antiqua"/>
          <w:sz w:val="24"/>
          <w:szCs w:val="24"/>
        </w:rPr>
        <w:t xml:space="preserve">candidate genes are </w:t>
      </w:r>
      <w:r w:rsidR="00654F1E" w:rsidRPr="007A5C2F">
        <w:rPr>
          <w:rFonts w:ascii="Book Antiqua" w:hAnsi="Book Antiqua"/>
          <w:sz w:val="24"/>
          <w:szCs w:val="24"/>
        </w:rPr>
        <w:t xml:space="preserve">implicated in </w:t>
      </w:r>
      <w:r w:rsidR="003957D5" w:rsidRPr="007A5C2F">
        <w:rPr>
          <w:rFonts w:ascii="Book Antiqua" w:hAnsi="Book Antiqua"/>
          <w:sz w:val="24"/>
          <w:szCs w:val="24"/>
        </w:rPr>
        <w:t>h</w:t>
      </w:r>
      <w:r>
        <w:rPr>
          <w:rFonts w:ascii="Book Antiqua" w:hAnsi="Book Antiqua"/>
          <w:sz w:val="24"/>
          <w:szCs w:val="24"/>
        </w:rPr>
        <w:t xml:space="preserve">yperinsulinemia in </w:t>
      </w:r>
      <w:proofErr w:type="gramStart"/>
      <w:r>
        <w:rPr>
          <w:rFonts w:ascii="Book Antiqua" w:hAnsi="Book Antiqua"/>
          <w:sz w:val="24"/>
          <w:szCs w:val="24"/>
        </w:rPr>
        <w:t>infancy</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36</w:t>
      </w:r>
      <w:r w:rsidR="005448C7" w:rsidRPr="007A5C2F">
        <w:rPr>
          <w:rFonts w:ascii="Book Antiqua" w:hAnsi="Book Antiqua"/>
          <w:sz w:val="24"/>
          <w:szCs w:val="24"/>
          <w:vertAlign w:val="superscript"/>
        </w:rPr>
        <w:t>]</w:t>
      </w:r>
      <w:r w:rsidR="003957D5" w:rsidRPr="007A5C2F">
        <w:rPr>
          <w:rFonts w:ascii="Book Antiqua" w:hAnsi="Book Antiqua"/>
          <w:sz w:val="24"/>
          <w:szCs w:val="24"/>
        </w:rPr>
        <w:t>.</w:t>
      </w:r>
    </w:p>
    <w:p w:rsidR="002C7A05" w:rsidRPr="007A5C2F" w:rsidRDefault="002C7A05" w:rsidP="00107B0D">
      <w:pPr>
        <w:pStyle w:val="ListParagraph"/>
        <w:spacing w:after="0" w:line="360" w:lineRule="auto"/>
        <w:ind w:left="0" w:firstLineChars="100" w:firstLine="240"/>
        <w:jc w:val="both"/>
        <w:rPr>
          <w:rStyle w:val="cit-name-surname"/>
          <w:rFonts w:ascii="Book Antiqua" w:hAnsi="Book Antiqua"/>
          <w:b/>
          <w:sz w:val="24"/>
          <w:szCs w:val="24"/>
        </w:rPr>
      </w:pPr>
      <w:r w:rsidRPr="007A5C2F">
        <w:rPr>
          <w:rFonts w:ascii="Book Antiqua" w:hAnsi="Book Antiqua" w:cs="Times New Roman"/>
          <w:sz w:val="24"/>
          <w:szCs w:val="24"/>
        </w:rPr>
        <w:t xml:space="preserve">There have been reports that gut microbiota are important in the maintenance of gastrointestinal mucosa permeability, metabolism of dietary polysaccharides (to </w:t>
      </w:r>
      <w:r w:rsidRPr="007A5C2F">
        <w:rPr>
          <w:rFonts w:ascii="Book Antiqua" w:hAnsi="Book Antiqua" w:cs="Times New Roman"/>
          <w:sz w:val="24"/>
          <w:szCs w:val="24"/>
        </w:rPr>
        <w:lastRenderedPageBreak/>
        <w:t>produce short-chain fatty acids) and the</w:t>
      </w:r>
      <w:r w:rsidR="00107B0D">
        <w:rPr>
          <w:rFonts w:ascii="Book Antiqua" w:hAnsi="Book Antiqua" w:cs="Times New Roman"/>
          <w:sz w:val="24"/>
          <w:szCs w:val="24"/>
        </w:rPr>
        <w:t xml:space="preserve"> regulation of fat accumulation</w:t>
      </w:r>
      <w:r w:rsidR="006A2F2C" w:rsidRPr="007A5C2F">
        <w:rPr>
          <w:rFonts w:ascii="Book Antiqua" w:hAnsi="Book Antiqua" w:cs="Times New Roman"/>
          <w:sz w:val="24"/>
          <w:szCs w:val="24"/>
          <w:vertAlign w:val="superscript"/>
        </w:rPr>
        <w:t>[37</w:t>
      </w:r>
      <w:r w:rsidR="00C84492" w:rsidRPr="007A5C2F">
        <w:rPr>
          <w:rFonts w:ascii="Book Antiqua" w:hAnsi="Book Antiqua" w:cs="Times New Roman"/>
          <w:sz w:val="24"/>
          <w:szCs w:val="24"/>
          <w:vertAlign w:val="superscript"/>
        </w:rPr>
        <w:t>]</w:t>
      </w:r>
      <w:r w:rsidR="00523715" w:rsidRPr="007A5C2F">
        <w:rPr>
          <w:rFonts w:ascii="Book Antiqua" w:hAnsi="Book Antiqua" w:cs="Times New Roman"/>
          <w:sz w:val="24"/>
          <w:szCs w:val="24"/>
        </w:rPr>
        <w:t xml:space="preserve">. These functions make them crucial to the </w:t>
      </w:r>
      <w:r w:rsidRPr="007A5C2F">
        <w:rPr>
          <w:rFonts w:ascii="Book Antiqua" w:hAnsi="Book Antiqua" w:cs="Times New Roman"/>
          <w:sz w:val="24"/>
          <w:szCs w:val="24"/>
        </w:rPr>
        <w:t>development of obesi</w:t>
      </w:r>
      <w:r w:rsidR="00107B0D">
        <w:rPr>
          <w:rFonts w:ascii="Book Antiqua" w:hAnsi="Book Antiqua" w:cs="Times New Roman"/>
          <w:sz w:val="24"/>
          <w:szCs w:val="24"/>
        </w:rPr>
        <w:t xml:space="preserve">ty and obesity-related </w:t>
      </w:r>
      <w:proofErr w:type="gramStart"/>
      <w:r w:rsidR="00107B0D">
        <w:rPr>
          <w:rFonts w:ascii="Book Antiqua" w:hAnsi="Book Antiqua" w:cs="Times New Roman"/>
          <w:sz w:val="24"/>
          <w:szCs w:val="24"/>
        </w:rPr>
        <w:t>diseases</w:t>
      </w:r>
      <w:r w:rsidR="006A2F2C" w:rsidRPr="007A5C2F">
        <w:rPr>
          <w:rFonts w:ascii="Book Antiqua" w:hAnsi="Book Antiqua" w:cs="Times New Roman"/>
          <w:sz w:val="24"/>
          <w:szCs w:val="24"/>
          <w:vertAlign w:val="superscript"/>
        </w:rPr>
        <w:t>[</w:t>
      </w:r>
      <w:proofErr w:type="gramEnd"/>
      <w:r w:rsidR="006A2F2C" w:rsidRPr="007A5C2F">
        <w:rPr>
          <w:rFonts w:ascii="Book Antiqua" w:hAnsi="Book Antiqua" w:cs="Times New Roman"/>
          <w:sz w:val="24"/>
          <w:szCs w:val="24"/>
          <w:vertAlign w:val="superscript"/>
        </w:rPr>
        <w:t>38</w:t>
      </w:r>
      <w:r w:rsidR="00C84492" w:rsidRPr="007A5C2F">
        <w:rPr>
          <w:rFonts w:ascii="Book Antiqua" w:hAnsi="Book Antiqua" w:cs="Times New Roman"/>
          <w:sz w:val="24"/>
          <w:szCs w:val="24"/>
          <w:vertAlign w:val="superscript"/>
        </w:rPr>
        <w:t>]</w:t>
      </w:r>
      <w:r w:rsidRPr="007A5C2F">
        <w:rPr>
          <w:rFonts w:ascii="Book Antiqua" w:hAnsi="Book Antiqua" w:cs="Times New Roman"/>
          <w:sz w:val="24"/>
          <w:szCs w:val="24"/>
        </w:rPr>
        <w:t xml:space="preserve">. </w:t>
      </w:r>
      <w:r w:rsidRPr="007A5C2F">
        <w:rPr>
          <w:rFonts w:ascii="Book Antiqua" w:hAnsi="Book Antiqua"/>
          <w:sz w:val="24"/>
          <w:szCs w:val="24"/>
        </w:rPr>
        <w:t>Differences in gut microbiome between lean and obese s</w:t>
      </w:r>
      <w:r w:rsidR="00107B0D">
        <w:rPr>
          <w:rFonts w:ascii="Book Antiqua" w:hAnsi="Book Antiqua"/>
          <w:sz w:val="24"/>
          <w:szCs w:val="24"/>
        </w:rPr>
        <w:t xml:space="preserve">ubjects have also been </w:t>
      </w:r>
      <w:proofErr w:type="gramStart"/>
      <w:r w:rsidR="00107B0D">
        <w:rPr>
          <w:rFonts w:ascii="Book Antiqua" w:hAnsi="Book Antiqua"/>
          <w:sz w:val="24"/>
          <w:szCs w:val="24"/>
        </w:rPr>
        <w:t>reported</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39</w:t>
      </w:r>
      <w:r w:rsidR="00C84492" w:rsidRPr="007A5C2F">
        <w:rPr>
          <w:rFonts w:ascii="Book Antiqua" w:hAnsi="Book Antiqua"/>
          <w:sz w:val="24"/>
          <w:szCs w:val="24"/>
          <w:vertAlign w:val="superscript"/>
        </w:rPr>
        <w:t>]</w:t>
      </w:r>
      <w:r w:rsidR="00523715" w:rsidRPr="007A5C2F">
        <w:rPr>
          <w:rFonts w:ascii="Book Antiqua" w:hAnsi="Book Antiqua"/>
          <w:sz w:val="24"/>
          <w:szCs w:val="24"/>
        </w:rPr>
        <w:t>; with suggestions that an important</w:t>
      </w:r>
      <w:r w:rsidRPr="007A5C2F">
        <w:rPr>
          <w:rFonts w:ascii="Book Antiqua" w:hAnsi="Book Antiqua"/>
          <w:sz w:val="24"/>
          <w:szCs w:val="24"/>
        </w:rPr>
        <w:t xml:space="preserve"> role exists for gut bacteria </w:t>
      </w:r>
      <w:r w:rsidR="00523715" w:rsidRPr="007A5C2F">
        <w:rPr>
          <w:rFonts w:ascii="Book Antiqua" w:hAnsi="Book Antiqua"/>
          <w:sz w:val="24"/>
          <w:szCs w:val="24"/>
        </w:rPr>
        <w:t>(</w:t>
      </w:r>
      <w:r w:rsidRPr="007A5C2F">
        <w:rPr>
          <w:rFonts w:ascii="Book Antiqua" w:hAnsi="Book Antiqua"/>
          <w:sz w:val="24"/>
          <w:szCs w:val="24"/>
        </w:rPr>
        <w:t>and possibly their end-products</w:t>
      </w:r>
      <w:r w:rsidR="00523715" w:rsidRPr="007A5C2F">
        <w:rPr>
          <w:rFonts w:ascii="Book Antiqua" w:hAnsi="Book Antiqua"/>
          <w:sz w:val="24"/>
          <w:szCs w:val="24"/>
        </w:rPr>
        <w:t>)</w:t>
      </w:r>
      <w:r w:rsidRPr="007A5C2F">
        <w:rPr>
          <w:rFonts w:ascii="Book Antiqua" w:hAnsi="Book Antiqua"/>
          <w:sz w:val="24"/>
          <w:szCs w:val="24"/>
        </w:rPr>
        <w:t xml:space="preserve"> in intermediary metabolism. </w:t>
      </w:r>
      <w:r w:rsidRPr="007A5C2F">
        <w:rPr>
          <w:rFonts w:ascii="Book Antiqua" w:hAnsi="Book Antiqua" w:cs="Times New Roman"/>
          <w:sz w:val="24"/>
          <w:szCs w:val="24"/>
        </w:rPr>
        <w:t>Studies have also demonstrated that alteration in gut microbiota is associated with the development</w:t>
      </w:r>
      <w:r w:rsidRPr="007A5C2F">
        <w:rPr>
          <w:rFonts w:ascii="Book Antiqua" w:hAnsi="Book Antiqua"/>
          <w:sz w:val="24"/>
          <w:szCs w:val="24"/>
        </w:rPr>
        <w:t xml:space="preserve"> of T2DM and its </w:t>
      </w:r>
      <w:proofErr w:type="gramStart"/>
      <w:r w:rsidRPr="007A5C2F">
        <w:rPr>
          <w:rFonts w:ascii="Book Antiqua" w:hAnsi="Book Antiqua"/>
          <w:sz w:val="24"/>
          <w:szCs w:val="24"/>
        </w:rPr>
        <w:t>complication</w:t>
      </w:r>
      <w:r w:rsidR="00D56E8D" w:rsidRPr="007A5C2F">
        <w:rPr>
          <w:rFonts w:ascii="Book Antiqua" w:hAnsi="Book Antiqua"/>
          <w:sz w:val="24"/>
          <w:szCs w:val="24"/>
        </w:rPr>
        <w:t>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40</w:t>
      </w:r>
      <w:r w:rsidR="00C84492" w:rsidRPr="007A5C2F">
        <w:rPr>
          <w:rFonts w:ascii="Book Antiqua" w:hAnsi="Book Antiqua"/>
          <w:sz w:val="24"/>
          <w:szCs w:val="24"/>
          <w:vertAlign w:val="superscript"/>
        </w:rPr>
        <w:t>]</w:t>
      </w:r>
      <w:r w:rsidRPr="007A5C2F">
        <w:rPr>
          <w:rFonts w:ascii="Book Antiqua" w:hAnsi="Book Antiqua"/>
          <w:sz w:val="24"/>
          <w:szCs w:val="24"/>
        </w:rPr>
        <w:t xml:space="preserve">. The importance of gut microbiome to T2DM is affirmed by studies that have shown that transplantation of faecal microbiome from lean donors to subjects with insulin-resistance results in beneficial metabolic </w:t>
      </w:r>
      <w:proofErr w:type="gramStart"/>
      <w:r w:rsidRPr="007A5C2F">
        <w:rPr>
          <w:rFonts w:ascii="Book Antiqua" w:hAnsi="Book Antiqua"/>
          <w:sz w:val="24"/>
          <w:szCs w:val="24"/>
        </w:rPr>
        <w:t>changes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41</w:t>
      </w:r>
      <w:r w:rsidR="00C84492" w:rsidRPr="007A5C2F">
        <w:rPr>
          <w:rFonts w:ascii="Book Antiqua" w:hAnsi="Book Antiqua"/>
          <w:sz w:val="24"/>
          <w:szCs w:val="24"/>
          <w:vertAlign w:val="superscript"/>
        </w:rPr>
        <w:t>]</w:t>
      </w:r>
      <w:r w:rsidR="00D56E8D" w:rsidRPr="007A5C2F">
        <w:rPr>
          <w:rStyle w:val="cit-name-surname"/>
          <w:rFonts w:ascii="Book Antiqua" w:hAnsi="Book Antiqua"/>
          <w:sz w:val="24"/>
          <w:szCs w:val="24"/>
        </w:rPr>
        <w:t>.</w:t>
      </w:r>
      <w:r w:rsidR="00A35835" w:rsidRPr="007A5C2F">
        <w:rPr>
          <w:rStyle w:val="cit-name-surname"/>
          <w:rFonts w:ascii="Book Antiqua" w:hAnsi="Book Antiqua"/>
          <w:sz w:val="24"/>
          <w:szCs w:val="24"/>
        </w:rPr>
        <w:t xml:space="preserve"> </w:t>
      </w:r>
      <w:r w:rsidR="00D56E8D" w:rsidRPr="007A5C2F">
        <w:rPr>
          <w:rStyle w:val="cit-name-surname"/>
          <w:rFonts w:ascii="Book Antiqua" w:hAnsi="Book Antiqua"/>
          <w:sz w:val="24"/>
          <w:szCs w:val="24"/>
        </w:rPr>
        <w:t>Studies</w:t>
      </w:r>
      <w:r w:rsidR="00A35835" w:rsidRPr="007A5C2F">
        <w:rPr>
          <w:rStyle w:val="cit-name-surname"/>
          <w:rFonts w:ascii="Book Antiqua" w:hAnsi="Book Antiqua"/>
          <w:sz w:val="24"/>
          <w:szCs w:val="24"/>
        </w:rPr>
        <w:t xml:space="preserve"> in rodents have also demonstrated that modulation of the gut microbiome may also b</w:t>
      </w:r>
      <w:r w:rsidR="00107B0D">
        <w:rPr>
          <w:rStyle w:val="cit-name-surname"/>
          <w:rFonts w:ascii="Book Antiqua" w:hAnsi="Book Antiqua"/>
          <w:sz w:val="24"/>
          <w:szCs w:val="24"/>
        </w:rPr>
        <w:t xml:space="preserve">e beneficial in T2DM </w:t>
      </w:r>
      <w:proofErr w:type="gramStart"/>
      <w:r w:rsidR="00107B0D">
        <w:rPr>
          <w:rStyle w:val="cit-name-surname"/>
          <w:rFonts w:ascii="Book Antiqua" w:hAnsi="Book Antiqua"/>
          <w:sz w:val="24"/>
          <w:szCs w:val="24"/>
        </w:rPr>
        <w:t>management</w:t>
      </w:r>
      <w:r w:rsidR="006A2F2C" w:rsidRPr="007A5C2F">
        <w:rPr>
          <w:rStyle w:val="cit-name-surname"/>
          <w:rFonts w:ascii="Book Antiqua" w:hAnsi="Book Antiqua"/>
          <w:sz w:val="24"/>
          <w:szCs w:val="24"/>
          <w:vertAlign w:val="superscript"/>
        </w:rPr>
        <w:t>[</w:t>
      </w:r>
      <w:proofErr w:type="gramEnd"/>
      <w:r w:rsidR="006A2F2C" w:rsidRPr="007A5C2F">
        <w:rPr>
          <w:rStyle w:val="cit-name-surname"/>
          <w:rFonts w:ascii="Book Antiqua" w:hAnsi="Book Antiqua"/>
          <w:sz w:val="24"/>
          <w:szCs w:val="24"/>
          <w:vertAlign w:val="superscript"/>
        </w:rPr>
        <w:t>42</w:t>
      </w:r>
      <w:r w:rsidR="00C84492" w:rsidRPr="007A5C2F">
        <w:rPr>
          <w:rStyle w:val="cit-name-surname"/>
          <w:rFonts w:ascii="Book Antiqua" w:hAnsi="Book Antiqua"/>
          <w:sz w:val="24"/>
          <w:szCs w:val="24"/>
          <w:vertAlign w:val="superscript"/>
        </w:rPr>
        <w:t>]</w:t>
      </w:r>
      <w:r w:rsidR="00A35835" w:rsidRPr="007A5C2F">
        <w:rPr>
          <w:rFonts w:ascii="Book Antiqua" w:hAnsi="Book Antiqua"/>
          <w:sz w:val="24"/>
          <w:szCs w:val="24"/>
        </w:rPr>
        <w:t>.</w:t>
      </w:r>
      <w:r w:rsidR="007A5C2F">
        <w:rPr>
          <w:rStyle w:val="cit-name-surname"/>
          <w:rFonts w:ascii="Book Antiqua" w:hAnsi="Book Antiqua"/>
          <w:sz w:val="24"/>
          <w:szCs w:val="24"/>
        </w:rPr>
        <w:t xml:space="preserve"> </w:t>
      </w:r>
    </w:p>
    <w:p w:rsidR="007A496F" w:rsidRPr="007A5C2F" w:rsidRDefault="00247641" w:rsidP="00107B0D">
      <w:pPr>
        <w:pStyle w:val="ListParagraph"/>
        <w:spacing w:after="0" w:line="360" w:lineRule="auto"/>
        <w:ind w:left="0" w:firstLineChars="100" w:firstLine="240"/>
        <w:jc w:val="both"/>
        <w:rPr>
          <w:rStyle w:val="cit-auth"/>
          <w:rFonts w:ascii="Book Antiqua" w:hAnsi="Book Antiqua"/>
          <w:sz w:val="24"/>
          <w:szCs w:val="24"/>
        </w:rPr>
      </w:pPr>
      <w:r w:rsidRPr="007A5C2F">
        <w:rPr>
          <w:rStyle w:val="ref-overlay"/>
          <w:rFonts w:ascii="Book Antiqua" w:hAnsi="Book Antiqua"/>
          <w:sz w:val="24"/>
          <w:szCs w:val="24"/>
        </w:rPr>
        <w:t xml:space="preserve">A growing body of evidence suggests an important </w:t>
      </w:r>
      <w:r w:rsidRPr="007A5C2F">
        <w:rPr>
          <w:rFonts w:ascii="Book Antiqua" w:hAnsi="Book Antiqua"/>
          <w:sz w:val="24"/>
          <w:szCs w:val="24"/>
        </w:rPr>
        <w:t xml:space="preserve">role for </w:t>
      </w:r>
      <w:r w:rsidR="00B271A3" w:rsidRPr="007A5C2F">
        <w:rPr>
          <w:rFonts w:ascii="Book Antiqua" w:hAnsi="Book Antiqua"/>
          <w:sz w:val="24"/>
          <w:szCs w:val="24"/>
        </w:rPr>
        <w:t>adipose tissue</w:t>
      </w:r>
      <w:r w:rsidR="00A35835" w:rsidRPr="007A5C2F">
        <w:rPr>
          <w:rFonts w:ascii="Book Antiqua" w:hAnsi="Book Antiqua"/>
          <w:sz w:val="24"/>
          <w:szCs w:val="24"/>
        </w:rPr>
        <w:t xml:space="preserve"> and lipo</w:t>
      </w:r>
      <w:r w:rsidR="007A496F" w:rsidRPr="007A5C2F">
        <w:rPr>
          <w:rFonts w:ascii="Book Antiqua" w:hAnsi="Book Antiqua"/>
          <w:sz w:val="24"/>
          <w:szCs w:val="24"/>
        </w:rPr>
        <w:t>toxic</w:t>
      </w:r>
      <w:r w:rsidR="00A35835" w:rsidRPr="007A5C2F">
        <w:rPr>
          <w:rFonts w:ascii="Book Antiqua" w:hAnsi="Book Antiqua"/>
          <w:sz w:val="24"/>
          <w:szCs w:val="24"/>
        </w:rPr>
        <w:t>ity</w:t>
      </w:r>
      <w:r w:rsidRPr="007A5C2F">
        <w:rPr>
          <w:rFonts w:ascii="Book Antiqua" w:hAnsi="Book Antiqua"/>
          <w:sz w:val="24"/>
          <w:szCs w:val="24"/>
        </w:rPr>
        <w:t xml:space="preserve"> in T2DM</w:t>
      </w:r>
      <w:r w:rsidR="00B271A3" w:rsidRPr="007A5C2F">
        <w:rPr>
          <w:rFonts w:ascii="Book Antiqua" w:hAnsi="Book Antiqua"/>
          <w:sz w:val="24"/>
          <w:szCs w:val="24"/>
        </w:rPr>
        <w:t>.</w:t>
      </w:r>
      <w:r w:rsidR="007A134A" w:rsidRPr="007A5C2F">
        <w:rPr>
          <w:rFonts w:ascii="Book Antiqua" w:hAnsi="Book Antiqua"/>
          <w:sz w:val="24"/>
          <w:szCs w:val="24"/>
        </w:rPr>
        <w:t xml:space="preserve"> Presently</w:t>
      </w:r>
      <w:r w:rsidR="00483BBA" w:rsidRPr="007A5C2F">
        <w:rPr>
          <w:rFonts w:ascii="Book Antiqua" w:hAnsi="Book Antiqua"/>
          <w:sz w:val="24"/>
          <w:szCs w:val="24"/>
        </w:rPr>
        <w:t>,</w:t>
      </w:r>
      <w:r w:rsidR="00B271A3" w:rsidRPr="007A5C2F">
        <w:rPr>
          <w:rFonts w:ascii="Book Antiqua" w:hAnsi="Book Antiqua"/>
          <w:sz w:val="24"/>
          <w:szCs w:val="24"/>
        </w:rPr>
        <w:t xml:space="preserve"> </w:t>
      </w:r>
      <w:r w:rsidR="00483BBA" w:rsidRPr="007A5C2F">
        <w:rPr>
          <w:rFonts w:ascii="Book Antiqua" w:hAnsi="Book Antiqua"/>
          <w:sz w:val="24"/>
          <w:szCs w:val="24"/>
        </w:rPr>
        <w:t>adipose tissue is</w:t>
      </w:r>
      <w:r w:rsidRPr="007A5C2F">
        <w:rPr>
          <w:rFonts w:ascii="Book Antiqua" w:hAnsi="Book Antiqua"/>
          <w:sz w:val="24"/>
          <w:szCs w:val="24"/>
        </w:rPr>
        <w:t xml:space="preserve"> </w:t>
      </w:r>
      <w:r w:rsidR="007A496F" w:rsidRPr="007A5C2F">
        <w:rPr>
          <w:rFonts w:ascii="Book Antiqua" w:hAnsi="Book Antiqua"/>
          <w:sz w:val="24"/>
          <w:szCs w:val="24"/>
        </w:rPr>
        <w:t>considered an endocrine organ which influenc</w:t>
      </w:r>
      <w:r w:rsidR="00772390" w:rsidRPr="007A5C2F">
        <w:rPr>
          <w:rFonts w:ascii="Book Antiqua" w:hAnsi="Book Antiqua"/>
          <w:sz w:val="24"/>
          <w:szCs w:val="24"/>
        </w:rPr>
        <w:t xml:space="preserve">es lipid and glucose </w:t>
      </w:r>
      <w:proofErr w:type="gramStart"/>
      <w:r w:rsidR="00772390" w:rsidRPr="007A5C2F">
        <w:rPr>
          <w:rFonts w:ascii="Book Antiqua" w:hAnsi="Book Antiqua"/>
          <w:sz w:val="24"/>
          <w:szCs w:val="24"/>
        </w:rPr>
        <w:t>metabolism</w:t>
      </w:r>
      <w:r w:rsidR="00107B0D">
        <w:rPr>
          <w:rFonts w:ascii="Book Antiqua" w:hAnsi="Book Antiqua"/>
          <w:sz w:val="24"/>
          <w:szCs w:val="24"/>
          <w:vertAlign w:val="superscript"/>
        </w:rPr>
        <w:t>[</w:t>
      </w:r>
      <w:proofErr w:type="gramEnd"/>
      <w:r w:rsidR="00107B0D">
        <w:rPr>
          <w:rFonts w:ascii="Book Antiqua" w:hAnsi="Book Antiqua"/>
          <w:sz w:val="24"/>
          <w:szCs w:val="24"/>
          <w:vertAlign w:val="superscript"/>
        </w:rPr>
        <w:t>43,</w:t>
      </w:r>
      <w:r w:rsidR="006A2F2C" w:rsidRPr="007A5C2F">
        <w:rPr>
          <w:rFonts w:ascii="Book Antiqua" w:hAnsi="Book Antiqua"/>
          <w:sz w:val="24"/>
          <w:szCs w:val="24"/>
          <w:vertAlign w:val="superscript"/>
        </w:rPr>
        <w:t>44</w:t>
      </w:r>
      <w:r w:rsidR="00772390" w:rsidRPr="007A5C2F">
        <w:rPr>
          <w:rFonts w:ascii="Book Antiqua" w:hAnsi="Book Antiqua"/>
          <w:sz w:val="24"/>
          <w:szCs w:val="24"/>
          <w:vertAlign w:val="superscript"/>
        </w:rPr>
        <w:t>]</w:t>
      </w:r>
      <w:r w:rsidRPr="007A5C2F">
        <w:rPr>
          <w:rStyle w:val="cit-name-surname"/>
          <w:rFonts w:ascii="Book Antiqua" w:hAnsi="Book Antiqua"/>
          <w:sz w:val="24"/>
          <w:szCs w:val="24"/>
        </w:rPr>
        <w:t xml:space="preserve">. </w:t>
      </w:r>
      <w:r w:rsidR="003D3CE5" w:rsidRPr="007A5C2F">
        <w:rPr>
          <w:rFonts w:ascii="Book Antiqua" w:hAnsi="Book Antiqua"/>
          <w:sz w:val="24"/>
          <w:szCs w:val="24"/>
        </w:rPr>
        <w:t>Dysfunctional</w:t>
      </w:r>
      <w:r w:rsidR="003D3CE5" w:rsidRPr="007A5C2F">
        <w:rPr>
          <w:rStyle w:val="cit-name-surname"/>
          <w:rFonts w:ascii="Book Antiqua" w:hAnsi="Book Antiqua"/>
          <w:sz w:val="24"/>
          <w:szCs w:val="24"/>
        </w:rPr>
        <w:t xml:space="preserve"> </w:t>
      </w:r>
      <w:r w:rsidRPr="007A5C2F">
        <w:rPr>
          <w:rFonts w:ascii="Book Antiqua" w:hAnsi="Book Antiqua"/>
          <w:sz w:val="24"/>
          <w:szCs w:val="24"/>
        </w:rPr>
        <w:t xml:space="preserve">adipose tissue </w:t>
      </w:r>
      <w:r w:rsidR="003D3CE5" w:rsidRPr="007A5C2F">
        <w:rPr>
          <w:rFonts w:ascii="Book Antiqua" w:hAnsi="Book Antiqua"/>
          <w:sz w:val="24"/>
          <w:szCs w:val="24"/>
        </w:rPr>
        <w:t>(</w:t>
      </w:r>
      <w:r w:rsidR="00533740" w:rsidRPr="007A5C2F">
        <w:rPr>
          <w:rFonts w:ascii="Book Antiqua" w:hAnsi="Book Antiqua"/>
          <w:sz w:val="24"/>
          <w:szCs w:val="24"/>
        </w:rPr>
        <w:t>characteris</w:t>
      </w:r>
      <w:r w:rsidRPr="007A5C2F">
        <w:rPr>
          <w:rFonts w:ascii="Book Antiqua" w:hAnsi="Book Antiqua"/>
          <w:sz w:val="24"/>
          <w:szCs w:val="24"/>
        </w:rPr>
        <w:t xml:space="preserve">ed by adipocyte hypertrophy, </w:t>
      </w:r>
      <w:r w:rsidR="003D3CE5" w:rsidRPr="007A5C2F">
        <w:rPr>
          <w:rFonts w:ascii="Book Antiqua" w:hAnsi="Book Antiqua"/>
          <w:sz w:val="24"/>
          <w:szCs w:val="24"/>
        </w:rPr>
        <w:t xml:space="preserve">impaired insulin signalling </w:t>
      </w:r>
      <w:r w:rsidRPr="007A5C2F">
        <w:rPr>
          <w:rFonts w:ascii="Book Antiqua" w:hAnsi="Book Antiqua"/>
          <w:sz w:val="24"/>
          <w:szCs w:val="24"/>
        </w:rPr>
        <w:t>and insulin resistance</w:t>
      </w:r>
      <w:r w:rsidR="00533740" w:rsidRPr="007A5C2F">
        <w:rPr>
          <w:rFonts w:ascii="Book Antiqua" w:hAnsi="Book Antiqua"/>
          <w:sz w:val="24"/>
          <w:szCs w:val="24"/>
        </w:rPr>
        <w:t>)</w:t>
      </w:r>
      <w:r w:rsidR="003D3CE5" w:rsidRPr="007A5C2F">
        <w:rPr>
          <w:rFonts w:ascii="Book Antiqua" w:hAnsi="Book Antiqua"/>
          <w:sz w:val="24"/>
          <w:szCs w:val="24"/>
        </w:rPr>
        <w:t xml:space="preserve"> results in the release of inflammatory adipokines and large amounts of free fatty acids</w:t>
      </w:r>
      <w:r w:rsidR="00374DEB" w:rsidRPr="007A5C2F">
        <w:rPr>
          <w:rFonts w:ascii="Book Antiqua" w:hAnsi="Book Antiqua"/>
          <w:sz w:val="24"/>
          <w:szCs w:val="24"/>
        </w:rPr>
        <w:t>;</w:t>
      </w:r>
      <w:r w:rsidR="003D3CE5" w:rsidRPr="007A5C2F">
        <w:rPr>
          <w:rFonts w:ascii="Book Antiqua" w:hAnsi="Book Antiqua"/>
          <w:sz w:val="24"/>
          <w:szCs w:val="24"/>
        </w:rPr>
        <w:t xml:space="preserve"> causing</w:t>
      </w:r>
      <w:r w:rsidRPr="007A5C2F">
        <w:rPr>
          <w:rFonts w:ascii="Book Antiqua" w:hAnsi="Book Antiqua"/>
          <w:sz w:val="24"/>
          <w:szCs w:val="24"/>
        </w:rPr>
        <w:t xml:space="preserve"> fat </w:t>
      </w:r>
      <w:r w:rsidR="003D3CE5" w:rsidRPr="007A5C2F">
        <w:rPr>
          <w:rFonts w:ascii="Book Antiqua" w:hAnsi="Book Antiqua"/>
          <w:sz w:val="24"/>
          <w:szCs w:val="24"/>
        </w:rPr>
        <w:t>accumulation</w:t>
      </w:r>
      <w:r w:rsidRPr="007A5C2F">
        <w:rPr>
          <w:rFonts w:ascii="Book Antiqua" w:hAnsi="Book Antiqua"/>
          <w:sz w:val="24"/>
          <w:szCs w:val="24"/>
        </w:rPr>
        <w:t xml:space="preserve"> and lipotoxicity in </w:t>
      </w:r>
      <w:r w:rsidR="003D3CE5" w:rsidRPr="007A5C2F">
        <w:rPr>
          <w:rFonts w:ascii="Book Antiqua" w:hAnsi="Book Antiqua"/>
          <w:sz w:val="24"/>
          <w:szCs w:val="24"/>
        </w:rPr>
        <w:t>organs involved in glucose met</w:t>
      </w:r>
      <w:r w:rsidR="007A134A" w:rsidRPr="007A5C2F">
        <w:rPr>
          <w:rFonts w:ascii="Book Antiqua" w:hAnsi="Book Antiqua"/>
          <w:sz w:val="24"/>
          <w:szCs w:val="24"/>
        </w:rPr>
        <w:t xml:space="preserve">abolism such as </w:t>
      </w:r>
      <w:r w:rsidR="003D3CE5" w:rsidRPr="007A5C2F">
        <w:rPr>
          <w:rFonts w:ascii="Book Antiqua" w:hAnsi="Book Antiqua"/>
          <w:sz w:val="24"/>
          <w:szCs w:val="24"/>
        </w:rPr>
        <w:t xml:space="preserve">liver, muscle </w:t>
      </w:r>
      <w:r w:rsidRPr="007A5C2F">
        <w:rPr>
          <w:rFonts w:ascii="Book Antiqua" w:hAnsi="Book Antiqua"/>
          <w:sz w:val="24"/>
          <w:szCs w:val="24"/>
        </w:rPr>
        <w:t>and pancreatic beta cells</w:t>
      </w:r>
      <w:r w:rsidR="006A2F2C" w:rsidRPr="007A5C2F">
        <w:rPr>
          <w:rFonts w:ascii="Book Antiqua" w:hAnsi="Book Antiqua"/>
          <w:sz w:val="24"/>
          <w:szCs w:val="24"/>
          <w:vertAlign w:val="superscript"/>
        </w:rPr>
        <w:t>[45-47</w:t>
      </w:r>
      <w:r w:rsidR="0002508B" w:rsidRPr="007A5C2F">
        <w:rPr>
          <w:rFonts w:ascii="Book Antiqua" w:hAnsi="Book Antiqua"/>
          <w:sz w:val="24"/>
          <w:szCs w:val="24"/>
          <w:vertAlign w:val="superscript"/>
        </w:rPr>
        <w:t>]</w:t>
      </w:r>
      <w:r w:rsidR="007A496F" w:rsidRPr="007A5C2F">
        <w:rPr>
          <w:rFonts w:ascii="Book Antiqua" w:hAnsi="Book Antiqua"/>
          <w:sz w:val="24"/>
          <w:szCs w:val="24"/>
        </w:rPr>
        <w:t xml:space="preserve">. </w:t>
      </w:r>
      <w:r w:rsidR="003D3CE5" w:rsidRPr="007A5C2F">
        <w:rPr>
          <w:rFonts w:ascii="Book Antiqua" w:hAnsi="Book Antiqua"/>
          <w:sz w:val="24"/>
          <w:szCs w:val="24"/>
        </w:rPr>
        <w:t>Reports from a</w:t>
      </w:r>
      <w:r w:rsidR="00B271A3" w:rsidRPr="007A5C2F">
        <w:rPr>
          <w:rFonts w:ascii="Book Antiqua" w:hAnsi="Book Antiqua"/>
          <w:sz w:val="24"/>
          <w:szCs w:val="24"/>
        </w:rPr>
        <w:t xml:space="preserve"> number of </w:t>
      </w:r>
      <w:r w:rsidR="003D3CE5" w:rsidRPr="007A5C2F">
        <w:rPr>
          <w:rFonts w:ascii="Book Antiqua" w:hAnsi="Book Antiqua"/>
          <w:sz w:val="24"/>
          <w:szCs w:val="24"/>
        </w:rPr>
        <w:t xml:space="preserve">human and </w:t>
      </w:r>
      <w:r w:rsidR="00B271A3" w:rsidRPr="007A5C2F">
        <w:rPr>
          <w:rFonts w:ascii="Book Antiqua" w:hAnsi="Book Antiqua"/>
          <w:sz w:val="24"/>
          <w:szCs w:val="24"/>
        </w:rPr>
        <w:t xml:space="preserve">animal studies have </w:t>
      </w:r>
      <w:r w:rsidR="003D3CE5" w:rsidRPr="007A5C2F">
        <w:rPr>
          <w:rFonts w:ascii="Book Antiqua" w:hAnsi="Book Antiqua"/>
          <w:sz w:val="24"/>
          <w:szCs w:val="24"/>
        </w:rPr>
        <w:t xml:space="preserve">also demonstrated </w:t>
      </w:r>
      <w:r w:rsidR="00B271A3" w:rsidRPr="007A5C2F">
        <w:rPr>
          <w:rFonts w:ascii="Book Antiqua" w:hAnsi="Book Antiqua"/>
          <w:sz w:val="24"/>
          <w:szCs w:val="24"/>
        </w:rPr>
        <w:t>the importance of brown adipos</w:t>
      </w:r>
      <w:r w:rsidR="009B4A14" w:rsidRPr="007A5C2F">
        <w:rPr>
          <w:rFonts w:ascii="Book Antiqua" w:hAnsi="Book Antiqua"/>
          <w:sz w:val="24"/>
          <w:szCs w:val="24"/>
        </w:rPr>
        <w:t>e tissue in glucose homeostasis and</w:t>
      </w:r>
      <w:r w:rsidR="00B271A3" w:rsidRPr="007A5C2F">
        <w:rPr>
          <w:rFonts w:ascii="Book Antiqua" w:hAnsi="Book Antiqua"/>
          <w:sz w:val="24"/>
          <w:szCs w:val="24"/>
        </w:rPr>
        <w:t xml:space="preserve"> the regulation of energy expenditure</w:t>
      </w:r>
      <w:r w:rsidR="009B4A14" w:rsidRPr="007A5C2F">
        <w:rPr>
          <w:rFonts w:ascii="Book Antiqua" w:hAnsi="Book Antiqua"/>
          <w:sz w:val="24"/>
          <w:szCs w:val="24"/>
        </w:rPr>
        <w:t>; with</w:t>
      </w:r>
      <w:r w:rsidR="007A134A" w:rsidRPr="007A5C2F">
        <w:rPr>
          <w:rFonts w:ascii="Book Antiqua" w:hAnsi="Book Antiqua"/>
          <w:sz w:val="24"/>
          <w:szCs w:val="24"/>
        </w:rPr>
        <w:t xml:space="preserve"> the possibility of brown adipose tissue becoming</w:t>
      </w:r>
      <w:r w:rsidR="00B271A3" w:rsidRPr="007A5C2F">
        <w:rPr>
          <w:rFonts w:ascii="Book Antiqua" w:hAnsi="Book Antiqua"/>
          <w:sz w:val="24"/>
          <w:szCs w:val="24"/>
        </w:rPr>
        <w:t xml:space="preserve"> a therapeutic </w:t>
      </w:r>
      <w:proofErr w:type="gramStart"/>
      <w:r w:rsidR="00B271A3" w:rsidRPr="007A5C2F">
        <w:rPr>
          <w:rFonts w:ascii="Book Antiqua" w:hAnsi="Book Antiqua"/>
          <w:sz w:val="24"/>
          <w:szCs w:val="24"/>
        </w:rPr>
        <w:t>target</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48-50</w:t>
      </w:r>
      <w:r w:rsidR="0002508B" w:rsidRPr="007A5C2F">
        <w:rPr>
          <w:rFonts w:ascii="Book Antiqua" w:hAnsi="Book Antiqua"/>
          <w:sz w:val="24"/>
          <w:szCs w:val="24"/>
          <w:vertAlign w:val="superscript"/>
        </w:rPr>
        <w:t>]</w:t>
      </w:r>
      <w:r w:rsidR="0002508B" w:rsidRPr="007A5C2F">
        <w:rPr>
          <w:rFonts w:ascii="Book Antiqua" w:hAnsi="Book Antiqua"/>
          <w:sz w:val="24"/>
          <w:szCs w:val="24"/>
        </w:rPr>
        <w:t>.</w:t>
      </w:r>
      <w:r w:rsidR="007A496F" w:rsidRPr="007A5C2F">
        <w:rPr>
          <w:rFonts w:ascii="Book Antiqua" w:hAnsi="Book Antiqua"/>
          <w:sz w:val="24"/>
          <w:szCs w:val="24"/>
        </w:rPr>
        <w:t xml:space="preserve"> </w:t>
      </w:r>
    </w:p>
    <w:p w:rsidR="00F7406A" w:rsidRDefault="00247641" w:rsidP="00107B0D">
      <w:pPr>
        <w:pStyle w:val="ListParagraph"/>
        <w:spacing w:after="0" w:line="360" w:lineRule="auto"/>
        <w:ind w:left="0" w:firstLineChars="100" w:firstLine="240"/>
        <w:jc w:val="both"/>
        <w:rPr>
          <w:rFonts w:ascii="Book Antiqua" w:hAnsi="Book Antiqua"/>
          <w:sz w:val="24"/>
          <w:szCs w:val="24"/>
          <w:lang w:eastAsia="zh-CN"/>
        </w:rPr>
      </w:pPr>
      <w:r w:rsidRPr="007A5C2F">
        <w:rPr>
          <w:rStyle w:val="ref-overlay"/>
          <w:rFonts w:ascii="Book Antiqua" w:hAnsi="Book Antiqua"/>
          <w:sz w:val="24"/>
          <w:szCs w:val="24"/>
        </w:rPr>
        <w:t>Another area of extensive research into the pathophysiology of</w:t>
      </w:r>
      <w:r w:rsidR="00030C65" w:rsidRPr="007A5C2F">
        <w:rPr>
          <w:rFonts w:ascii="Book Antiqua" w:hAnsi="Book Antiqua"/>
          <w:sz w:val="24"/>
          <w:szCs w:val="24"/>
        </w:rPr>
        <w:t xml:space="preserve"> T2DM</w:t>
      </w:r>
      <w:r w:rsidRPr="007A5C2F">
        <w:rPr>
          <w:rStyle w:val="ref-overlay"/>
          <w:rFonts w:ascii="Book Antiqua" w:hAnsi="Book Antiqua"/>
          <w:sz w:val="24"/>
          <w:szCs w:val="24"/>
        </w:rPr>
        <w:t xml:space="preserve"> </w:t>
      </w:r>
      <w:r w:rsidRPr="007A5C2F">
        <w:rPr>
          <w:rFonts w:ascii="Book Antiqua" w:hAnsi="Book Antiqua"/>
          <w:sz w:val="24"/>
          <w:szCs w:val="24"/>
        </w:rPr>
        <w:t>is the role</w:t>
      </w:r>
      <w:r w:rsidR="006026DA" w:rsidRPr="007A5C2F">
        <w:rPr>
          <w:rFonts w:ascii="Book Antiqua" w:hAnsi="Book Antiqua"/>
          <w:sz w:val="24"/>
          <w:szCs w:val="24"/>
        </w:rPr>
        <w:t xml:space="preserve"> that</w:t>
      </w:r>
      <w:r w:rsidRPr="007A5C2F">
        <w:rPr>
          <w:rFonts w:ascii="Book Antiqua" w:hAnsi="Book Antiqua"/>
          <w:sz w:val="24"/>
          <w:szCs w:val="24"/>
        </w:rPr>
        <w:t xml:space="preserve"> o</w:t>
      </w:r>
      <w:r w:rsidR="00416EB1" w:rsidRPr="007A5C2F">
        <w:rPr>
          <w:rFonts w:ascii="Book Antiqua" w:hAnsi="Book Antiqua"/>
          <w:sz w:val="24"/>
          <w:szCs w:val="24"/>
        </w:rPr>
        <w:t>xidative stress plays in the pathogenesis of micro- and macro</w:t>
      </w:r>
      <w:r w:rsidR="00107B0D">
        <w:rPr>
          <w:rFonts w:ascii="Book Antiqua" w:hAnsi="Book Antiqua" w:hint="eastAsia"/>
          <w:sz w:val="24"/>
          <w:szCs w:val="24"/>
          <w:lang w:eastAsia="zh-CN"/>
        </w:rPr>
        <w:t>-</w:t>
      </w:r>
      <w:r w:rsidR="00416EB1" w:rsidRPr="007A5C2F">
        <w:rPr>
          <w:rFonts w:ascii="Book Antiqua" w:hAnsi="Book Antiqua"/>
          <w:sz w:val="24"/>
          <w:szCs w:val="24"/>
        </w:rPr>
        <w:t xml:space="preserve">vascular diabetic </w:t>
      </w:r>
      <w:proofErr w:type="gramStart"/>
      <w:r w:rsidR="00416EB1" w:rsidRPr="007A5C2F">
        <w:rPr>
          <w:rFonts w:ascii="Book Antiqua" w:hAnsi="Book Antiqua"/>
          <w:sz w:val="24"/>
          <w:szCs w:val="24"/>
        </w:rPr>
        <w:t>complications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51</w:t>
      </w:r>
      <w:r w:rsidR="0002508B" w:rsidRPr="007A5C2F">
        <w:rPr>
          <w:rFonts w:ascii="Book Antiqua" w:hAnsi="Book Antiqua"/>
          <w:sz w:val="24"/>
          <w:szCs w:val="24"/>
          <w:vertAlign w:val="superscript"/>
        </w:rPr>
        <w:t>]</w:t>
      </w:r>
      <w:r w:rsidR="00416EB1" w:rsidRPr="007A5C2F">
        <w:rPr>
          <w:rFonts w:ascii="Book Antiqua" w:hAnsi="Book Antiqua"/>
          <w:sz w:val="24"/>
          <w:szCs w:val="24"/>
        </w:rPr>
        <w:t>.</w:t>
      </w:r>
      <w:r w:rsidR="00DD211B" w:rsidRPr="007A5C2F">
        <w:rPr>
          <w:rFonts w:ascii="Book Antiqua" w:hAnsi="Book Antiqua"/>
          <w:sz w:val="24"/>
          <w:szCs w:val="24"/>
        </w:rPr>
        <w:t xml:space="preserve"> </w:t>
      </w:r>
      <w:r w:rsidR="00DF41B0" w:rsidRPr="007A5C2F">
        <w:rPr>
          <w:rFonts w:ascii="Book Antiqua" w:hAnsi="Book Antiqua"/>
          <w:sz w:val="24"/>
          <w:szCs w:val="24"/>
        </w:rPr>
        <w:t xml:space="preserve">It is believed that </w:t>
      </w:r>
      <w:r w:rsidR="006026DA" w:rsidRPr="007A5C2F">
        <w:rPr>
          <w:rFonts w:ascii="Book Antiqua" w:hAnsi="Book Antiqua"/>
          <w:sz w:val="24"/>
          <w:szCs w:val="24"/>
        </w:rPr>
        <w:t>oxidative stress</w:t>
      </w:r>
      <w:r w:rsidR="00DD211B" w:rsidRPr="007A5C2F">
        <w:rPr>
          <w:rFonts w:ascii="Book Antiqua" w:hAnsi="Book Antiqua"/>
          <w:sz w:val="24"/>
          <w:szCs w:val="24"/>
        </w:rPr>
        <w:t xml:space="preserve"> </w:t>
      </w:r>
      <w:r w:rsidR="006026DA" w:rsidRPr="007A5C2F">
        <w:rPr>
          <w:rFonts w:ascii="Book Antiqua" w:hAnsi="Book Antiqua"/>
          <w:sz w:val="24"/>
          <w:szCs w:val="24"/>
        </w:rPr>
        <w:t>(</w:t>
      </w:r>
      <w:r w:rsidR="00361DF7" w:rsidRPr="00361DF7">
        <w:rPr>
          <w:rFonts w:ascii="Book Antiqua" w:hAnsi="Book Antiqua"/>
          <w:i/>
          <w:sz w:val="24"/>
          <w:szCs w:val="24"/>
        </w:rPr>
        <w:t>via</w:t>
      </w:r>
      <w:r w:rsidR="00DF41B0" w:rsidRPr="007A5C2F">
        <w:rPr>
          <w:rFonts w:ascii="Book Antiqua" w:hAnsi="Book Antiqua"/>
          <w:sz w:val="24"/>
          <w:szCs w:val="24"/>
        </w:rPr>
        <w:t xml:space="preserve"> </w:t>
      </w:r>
      <w:r w:rsidR="00DD211B" w:rsidRPr="007A5C2F">
        <w:rPr>
          <w:rFonts w:ascii="Book Antiqua" w:hAnsi="Book Antiqua"/>
          <w:sz w:val="24"/>
          <w:szCs w:val="24"/>
        </w:rPr>
        <w:t xml:space="preserve">a </w:t>
      </w:r>
      <w:r w:rsidR="00DF41B0" w:rsidRPr="007A5C2F">
        <w:rPr>
          <w:rFonts w:ascii="Book Antiqua" w:hAnsi="Book Antiqua"/>
          <w:sz w:val="24"/>
          <w:szCs w:val="24"/>
        </w:rPr>
        <w:t xml:space="preserve">common </w:t>
      </w:r>
      <w:r w:rsidR="00DD211B" w:rsidRPr="007A5C2F">
        <w:rPr>
          <w:rFonts w:ascii="Book Antiqua" w:hAnsi="Book Antiqua"/>
          <w:sz w:val="24"/>
          <w:szCs w:val="24"/>
        </w:rPr>
        <w:t xml:space="preserve">mechanism </w:t>
      </w:r>
      <w:r w:rsidR="00DF41B0" w:rsidRPr="007A5C2F">
        <w:rPr>
          <w:rFonts w:ascii="Book Antiqua" w:hAnsi="Book Antiqua"/>
          <w:sz w:val="24"/>
          <w:szCs w:val="24"/>
        </w:rPr>
        <w:t xml:space="preserve">that involves the production of </w:t>
      </w:r>
      <w:r w:rsidR="00DD211B" w:rsidRPr="007A5C2F">
        <w:rPr>
          <w:rFonts w:ascii="Book Antiqua" w:hAnsi="Book Antiqua"/>
          <w:sz w:val="24"/>
          <w:szCs w:val="24"/>
        </w:rPr>
        <w:t>superoxide</w:t>
      </w:r>
      <w:r w:rsidR="005C5B75" w:rsidRPr="007A5C2F">
        <w:rPr>
          <w:rFonts w:ascii="Book Antiqua" w:hAnsi="Book Antiqua"/>
          <w:sz w:val="24"/>
          <w:szCs w:val="24"/>
        </w:rPr>
        <w:t>, and the inactivation of endothelial nitric oxide synthase and prostacyclin synthase</w:t>
      </w:r>
      <w:r w:rsidR="006026DA" w:rsidRPr="007A5C2F">
        <w:rPr>
          <w:rFonts w:ascii="Book Antiqua" w:hAnsi="Book Antiqua"/>
          <w:sz w:val="24"/>
          <w:szCs w:val="24"/>
        </w:rPr>
        <w:t>)</w:t>
      </w:r>
      <w:r w:rsidR="00DF41B0" w:rsidRPr="007A5C2F">
        <w:rPr>
          <w:rFonts w:ascii="Book Antiqua" w:hAnsi="Book Antiqua"/>
          <w:sz w:val="24"/>
          <w:szCs w:val="24"/>
        </w:rPr>
        <w:t xml:space="preserve"> lead</w:t>
      </w:r>
      <w:r w:rsidR="006026DA" w:rsidRPr="007A5C2F">
        <w:rPr>
          <w:rFonts w:ascii="Book Antiqua" w:hAnsi="Book Antiqua"/>
          <w:sz w:val="24"/>
          <w:szCs w:val="24"/>
        </w:rPr>
        <w:t>s</w:t>
      </w:r>
      <w:r w:rsidR="00DF41B0" w:rsidRPr="007A5C2F">
        <w:rPr>
          <w:rFonts w:ascii="Book Antiqua" w:hAnsi="Book Antiqua"/>
          <w:sz w:val="24"/>
          <w:szCs w:val="24"/>
        </w:rPr>
        <w:t xml:space="preserve"> to the development of</w:t>
      </w:r>
      <w:r w:rsidR="00DD211B" w:rsidRPr="007A5C2F">
        <w:rPr>
          <w:rFonts w:ascii="Book Antiqua" w:hAnsi="Book Antiqua"/>
          <w:sz w:val="24"/>
          <w:szCs w:val="24"/>
        </w:rPr>
        <w:t xml:space="preserve"> </w:t>
      </w:r>
      <w:r w:rsidR="00DF41B0" w:rsidRPr="007A5C2F">
        <w:rPr>
          <w:rFonts w:ascii="Book Antiqua" w:hAnsi="Book Antiqua"/>
          <w:sz w:val="24"/>
          <w:szCs w:val="24"/>
        </w:rPr>
        <w:t xml:space="preserve">β-cell dysfunction, </w:t>
      </w:r>
      <w:r w:rsidR="00DD211B" w:rsidRPr="007A5C2F">
        <w:rPr>
          <w:rFonts w:ascii="Book Antiqua" w:hAnsi="Book Antiqua"/>
          <w:sz w:val="24"/>
          <w:szCs w:val="24"/>
        </w:rPr>
        <w:t>insulin resis</w:t>
      </w:r>
      <w:r w:rsidR="00DF41B0" w:rsidRPr="007A5C2F">
        <w:rPr>
          <w:rFonts w:ascii="Book Antiqua" w:hAnsi="Book Antiqua"/>
          <w:sz w:val="24"/>
          <w:szCs w:val="24"/>
        </w:rPr>
        <w:t>tance, impaired glucose tolerance</w:t>
      </w:r>
      <w:r w:rsidR="006026DA" w:rsidRPr="007A5C2F">
        <w:rPr>
          <w:rFonts w:ascii="Book Antiqua" w:hAnsi="Book Antiqua"/>
          <w:sz w:val="24"/>
          <w:szCs w:val="24"/>
        </w:rPr>
        <w:t>,</w:t>
      </w:r>
      <w:r w:rsidR="007A5C2F">
        <w:rPr>
          <w:rFonts w:ascii="Book Antiqua" w:hAnsi="Book Antiqua"/>
          <w:sz w:val="24"/>
          <w:szCs w:val="24"/>
        </w:rPr>
        <w:t xml:space="preserve"> </w:t>
      </w:r>
      <w:r w:rsidR="00DD211B" w:rsidRPr="007A5C2F">
        <w:rPr>
          <w:rFonts w:ascii="Book Antiqua" w:hAnsi="Book Antiqua"/>
          <w:sz w:val="24"/>
          <w:szCs w:val="24"/>
        </w:rPr>
        <w:t xml:space="preserve">and </w:t>
      </w:r>
      <w:r w:rsidR="00DF41B0" w:rsidRPr="007A5C2F">
        <w:rPr>
          <w:rFonts w:ascii="Book Antiqua" w:hAnsi="Book Antiqua"/>
          <w:sz w:val="24"/>
          <w:szCs w:val="24"/>
        </w:rPr>
        <w:t>T2DM</w:t>
      </w:r>
      <w:r w:rsidR="00107B0D">
        <w:rPr>
          <w:rFonts w:ascii="Book Antiqua" w:hAnsi="Book Antiqua"/>
          <w:sz w:val="24"/>
          <w:szCs w:val="24"/>
          <w:vertAlign w:val="superscript"/>
        </w:rPr>
        <w:t>[52,</w:t>
      </w:r>
      <w:r w:rsidR="006A2F2C" w:rsidRPr="007A5C2F">
        <w:rPr>
          <w:rFonts w:ascii="Book Antiqua" w:hAnsi="Book Antiqua"/>
          <w:sz w:val="24"/>
          <w:szCs w:val="24"/>
          <w:vertAlign w:val="superscript"/>
        </w:rPr>
        <w:t>53</w:t>
      </w:r>
      <w:r w:rsidR="0002508B" w:rsidRPr="007A5C2F">
        <w:rPr>
          <w:rFonts w:ascii="Book Antiqua" w:hAnsi="Book Antiqua"/>
          <w:sz w:val="24"/>
          <w:szCs w:val="24"/>
          <w:vertAlign w:val="superscript"/>
        </w:rPr>
        <w:t>]</w:t>
      </w:r>
      <w:r w:rsidR="00DD211B" w:rsidRPr="007A5C2F">
        <w:rPr>
          <w:rFonts w:ascii="Book Antiqua" w:hAnsi="Book Antiqua"/>
          <w:sz w:val="24"/>
          <w:szCs w:val="24"/>
        </w:rPr>
        <w:t>.</w:t>
      </w:r>
      <w:r w:rsidR="00DF41B0" w:rsidRPr="007A5C2F">
        <w:rPr>
          <w:rFonts w:ascii="Book Antiqua" w:hAnsi="Book Antiqua"/>
          <w:sz w:val="24"/>
          <w:szCs w:val="24"/>
        </w:rPr>
        <w:t xml:space="preserve"> There have a</w:t>
      </w:r>
      <w:r w:rsidR="007A134A" w:rsidRPr="007A5C2F">
        <w:rPr>
          <w:rFonts w:ascii="Book Antiqua" w:hAnsi="Book Antiqua"/>
          <w:sz w:val="24"/>
          <w:szCs w:val="24"/>
        </w:rPr>
        <w:t>lso been suggestions of the involvement of</w:t>
      </w:r>
      <w:r w:rsidR="00DF41B0" w:rsidRPr="007A5C2F">
        <w:rPr>
          <w:rFonts w:ascii="Book Antiqua" w:hAnsi="Book Antiqua"/>
          <w:sz w:val="24"/>
          <w:szCs w:val="24"/>
        </w:rPr>
        <w:t xml:space="preserve"> this common mechanism in the development of </w:t>
      </w:r>
      <w:r w:rsidR="00DD211B" w:rsidRPr="007A5C2F">
        <w:rPr>
          <w:rFonts w:ascii="Book Antiqua" w:hAnsi="Book Antiqua"/>
          <w:sz w:val="24"/>
          <w:szCs w:val="24"/>
        </w:rPr>
        <w:t>bot</w:t>
      </w:r>
      <w:r w:rsidR="00DF41B0" w:rsidRPr="007A5C2F">
        <w:rPr>
          <w:rFonts w:ascii="Book Antiqua" w:hAnsi="Book Antiqua"/>
          <w:sz w:val="24"/>
          <w:szCs w:val="24"/>
        </w:rPr>
        <w:t xml:space="preserve">h microvascular and </w:t>
      </w:r>
      <w:r w:rsidR="00DD211B" w:rsidRPr="007A5C2F">
        <w:rPr>
          <w:rFonts w:ascii="Book Antiqua" w:hAnsi="Book Antiqua"/>
          <w:sz w:val="24"/>
          <w:szCs w:val="24"/>
        </w:rPr>
        <w:t>macrovascular com</w:t>
      </w:r>
      <w:r w:rsidR="00107B0D">
        <w:rPr>
          <w:rFonts w:ascii="Book Antiqua" w:hAnsi="Book Antiqua"/>
          <w:sz w:val="24"/>
          <w:szCs w:val="24"/>
        </w:rPr>
        <w:t>plications associated with T2</w:t>
      </w:r>
      <w:proofErr w:type="gramStart"/>
      <w:r w:rsidR="00107B0D">
        <w:rPr>
          <w:rFonts w:ascii="Book Antiqua" w:hAnsi="Book Antiqua"/>
          <w:sz w:val="24"/>
          <w:szCs w:val="24"/>
        </w:rPr>
        <w:t>DM</w:t>
      </w:r>
      <w:r w:rsidR="00107B0D">
        <w:rPr>
          <w:rFonts w:ascii="Book Antiqua" w:hAnsi="Book Antiqua"/>
          <w:sz w:val="24"/>
          <w:szCs w:val="24"/>
          <w:vertAlign w:val="superscript"/>
        </w:rPr>
        <w:t>[</w:t>
      </w:r>
      <w:proofErr w:type="gramEnd"/>
      <w:r w:rsidR="00107B0D">
        <w:rPr>
          <w:rFonts w:ascii="Book Antiqua" w:hAnsi="Book Antiqua"/>
          <w:sz w:val="24"/>
          <w:szCs w:val="24"/>
          <w:vertAlign w:val="superscript"/>
        </w:rPr>
        <w:t>53,</w:t>
      </w:r>
      <w:r w:rsidR="006A2F2C" w:rsidRPr="007A5C2F">
        <w:rPr>
          <w:rFonts w:ascii="Book Antiqua" w:hAnsi="Book Antiqua"/>
          <w:sz w:val="24"/>
          <w:szCs w:val="24"/>
          <w:vertAlign w:val="superscript"/>
        </w:rPr>
        <w:t>54</w:t>
      </w:r>
      <w:r w:rsidR="0002508B" w:rsidRPr="007A5C2F">
        <w:rPr>
          <w:rFonts w:ascii="Book Antiqua" w:hAnsi="Book Antiqua"/>
          <w:sz w:val="24"/>
          <w:szCs w:val="24"/>
          <w:vertAlign w:val="superscript"/>
        </w:rPr>
        <w:t>]</w:t>
      </w:r>
      <w:r w:rsidR="00DD211B" w:rsidRPr="007A5C2F">
        <w:rPr>
          <w:rFonts w:ascii="Book Antiqua" w:hAnsi="Book Antiqua"/>
          <w:sz w:val="24"/>
          <w:szCs w:val="24"/>
        </w:rPr>
        <w:t xml:space="preserve">. </w:t>
      </w:r>
      <w:r w:rsidR="00410358" w:rsidRPr="007A5C2F">
        <w:rPr>
          <w:rFonts w:ascii="Book Antiqua" w:hAnsi="Book Antiqua"/>
          <w:sz w:val="24"/>
          <w:szCs w:val="24"/>
        </w:rPr>
        <w:t xml:space="preserve">Studies have </w:t>
      </w:r>
      <w:r w:rsidR="005C5B75" w:rsidRPr="007A5C2F">
        <w:rPr>
          <w:rFonts w:ascii="Book Antiqua" w:hAnsi="Book Antiqua"/>
          <w:sz w:val="24"/>
          <w:szCs w:val="24"/>
        </w:rPr>
        <w:t xml:space="preserve">also </w:t>
      </w:r>
      <w:r w:rsidR="00410358" w:rsidRPr="007A5C2F">
        <w:rPr>
          <w:rFonts w:ascii="Book Antiqua" w:hAnsi="Book Antiqua"/>
          <w:sz w:val="24"/>
          <w:szCs w:val="24"/>
        </w:rPr>
        <w:t xml:space="preserve">shown that T2DM associated increase in </w:t>
      </w:r>
      <w:r w:rsidR="00416EB1" w:rsidRPr="007A5C2F">
        <w:rPr>
          <w:rFonts w:ascii="Book Antiqua" w:hAnsi="Book Antiqua"/>
          <w:sz w:val="24"/>
          <w:szCs w:val="24"/>
        </w:rPr>
        <w:lastRenderedPageBreak/>
        <w:t xml:space="preserve">oxidative stress </w:t>
      </w:r>
      <w:r w:rsidR="00410358" w:rsidRPr="007A5C2F">
        <w:rPr>
          <w:rFonts w:ascii="Book Antiqua" w:hAnsi="Book Antiqua"/>
          <w:sz w:val="24"/>
          <w:szCs w:val="24"/>
        </w:rPr>
        <w:t xml:space="preserve">occurs as a consequence of </w:t>
      </w:r>
      <w:r w:rsidR="00416EB1" w:rsidRPr="007A5C2F">
        <w:rPr>
          <w:rFonts w:ascii="Book Antiqua" w:hAnsi="Book Antiqua"/>
          <w:sz w:val="24"/>
          <w:szCs w:val="24"/>
        </w:rPr>
        <w:t>hyperglyc</w:t>
      </w:r>
      <w:r w:rsidR="00410358" w:rsidRPr="007A5C2F">
        <w:rPr>
          <w:rFonts w:ascii="Book Antiqua" w:hAnsi="Book Antiqua"/>
          <w:sz w:val="24"/>
          <w:szCs w:val="24"/>
        </w:rPr>
        <w:t>a</w:t>
      </w:r>
      <w:r w:rsidR="00416EB1" w:rsidRPr="007A5C2F">
        <w:rPr>
          <w:rFonts w:ascii="Book Antiqua" w:hAnsi="Book Antiqua"/>
          <w:sz w:val="24"/>
          <w:szCs w:val="24"/>
        </w:rPr>
        <w:t xml:space="preserve">emia, </w:t>
      </w:r>
      <w:r w:rsidR="00410358" w:rsidRPr="007A5C2F">
        <w:rPr>
          <w:rFonts w:ascii="Book Antiqua" w:hAnsi="Book Antiqua"/>
          <w:sz w:val="24"/>
          <w:szCs w:val="24"/>
        </w:rPr>
        <w:t xml:space="preserve">hyperinsulinaemia, </w:t>
      </w:r>
      <w:r w:rsidR="00416EB1" w:rsidRPr="007A5C2F">
        <w:rPr>
          <w:rFonts w:ascii="Book Antiqua" w:hAnsi="Book Antiqua"/>
          <w:sz w:val="24"/>
          <w:szCs w:val="24"/>
        </w:rPr>
        <w:t xml:space="preserve">insulin resistance, and </w:t>
      </w:r>
      <w:proofErr w:type="gramStart"/>
      <w:r w:rsidR="00416EB1" w:rsidRPr="007A5C2F">
        <w:rPr>
          <w:rFonts w:ascii="Book Antiqua" w:hAnsi="Book Antiqua"/>
          <w:sz w:val="24"/>
          <w:szCs w:val="24"/>
        </w:rPr>
        <w:t>dyslipid</w:t>
      </w:r>
      <w:r w:rsidR="00107B0D">
        <w:rPr>
          <w:rFonts w:ascii="Book Antiqua" w:hAnsi="Book Antiqua"/>
          <w:sz w:val="24"/>
          <w:szCs w:val="24"/>
        </w:rPr>
        <w:t>aemia</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51</w:t>
      </w:r>
      <w:r w:rsidR="0002508B" w:rsidRPr="007A5C2F">
        <w:rPr>
          <w:rFonts w:ascii="Book Antiqua" w:hAnsi="Book Antiqua"/>
          <w:sz w:val="24"/>
          <w:szCs w:val="24"/>
          <w:vertAlign w:val="superscript"/>
        </w:rPr>
        <w:t>]</w:t>
      </w:r>
      <w:r w:rsidR="005C5B75" w:rsidRPr="007A5C2F">
        <w:rPr>
          <w:rFonts w:ascii="Book Antiqua" w:hAnsi="Book Antiqua"/>
          <w:sz w:val="24"/>
          <w:szCs w:val="24"/>
        </w:rPr>
        <w:t>.</w:t>
      </w:r>
    </w:p>
    <w:p w:rsidR="00107B0D" w:rsidRPr="007A5C2F" w:rsidRDefault="00107B0D" w:rsidP="00107B0D">
      <w:pPr>
        <w:pStyle w:val="ListParagraph"/>
        <w:spacing w:after="0" w:line="360" w:lineRule="auto"/>
        <w:ind w:left="0" w:firstLineChars="100" w:firstLine="240"/>
        <w:jc w:val="both"/>
        <w:rPr>
          <w:rFonts w:ascii="Book Antiqua" w:hAnsi="Book Antiqua"/>
          <w:sz w:val="24"/>
          <w:szCs w:val="24"/>
          <w:lang w:eastAsia="zh-CN"/>
        </w:rPr>
      </w:pPr>
    </w:p>
    <w:p w:rsidR="00837DED" w:rsidRPr="007A5C2F" w:rsidRDefault="00757BE0" w:rsidP="007A5C2F">
      <w:pPr>
        <w:pStyle w:val="ListParagraph"/>
        <w:spacing w:after="0" w:line="360" w:lineRule="auto"/>
        <w:ind w:left="0"/>
        <w:jc w:val="both"/>
        <w:rPr>
          <w:rFonts w:ascii="Book Antiqua" w:hAnsi="Book Antiqua" w:cs="AdvPSA183"/>
          <w:sz w:val="24"/>
          <w:szCs w:val="24"/>
        </w:rPr>
      </w:pPr>
      <w:r w:rsidRPr="007A5C2F">
        <w:rPr>
          <w:rFonts w:ascii="Book Antiqua" w:hAnsi="Book Antiqua"/>
          <w:b/>
          <w:sz w:val="24"/>
          <w:szCs w:val="24"/>
        </w:rPr>
        <w:t xml:space="preserve">CIRCADIAN RHYTHM </w:t>
      </w:r>
    </w:p>
    <w:p w:rsidR="00837DED" w:rsidRPr="007A5C2F" w:rsidRDefault="00837DED" w:rsidP="007A5C2F">
      <w:pPr>
        <w:pStyle w:val="ListParagraph"/>
        <w:spacing w:after="0" w:line="360" w:lineRule="auto"/>
        <w:ind w:left="0"/>
        <w:jc w:val="both"/>
        <w:rPr>
          <w:rFonts w:ascii="Book Antiqua" w:hAnsi="Book Antiqua"/>
          <w:sz w:val="24"/>
          <w:szCs w:val="24"/>
        </w:rPr>
      </w:pPr>
      <w:r w:rsidRPr="007A5C2F">
        <w:rPr>
          <w:rFonts w:ascii="Book Antiqua" w:hAnsi="Book Antiqua"/>
          <w:sz w:val="24"/>
          <w:szCs w:val="24"/>
        </w:rPr>
        <w:t>The circadian rhythm</w:t>
      </w:r>
      <w:r w:rsidR="00CC6F86" w:rsidRPr="007A5C2F">
        <w:rPr>
          <w:rFonts w:ascii="Book Antiqua" w:hAnsi="Book Antiqua"/>
          <w:sz w:val="24"/>
          <w:szCs w:val="24"/>
        </w:rPr>
        <w:t>s</w:t>
      </w:r>
      <w:r w:rsidRPr="007A5C2F">
        <w:rPr>
          <w:rFonts w:ascii="Book Antiqua" w:hAnsi="Book Antiqua"/>
          <w:sz w:val="24"/>
          <w:szCs w:val="24"/>
        </w:rPr>
        <w:t xml:space="preserve"> can be defined as endogenous rhythms (with behavioural and physiological components) that have a periodicity of about 24 h</w:t>
      </w:r>
      <w:r w:rsidR="00D40B0D" w:rsidRPr="007A5C2F">
        <w:rPr>
          <w:rFonts w:ascii="Book Antiqua" w:hAnsi="Book Antiqua"/>
          <w:sz w:val="24"/>
          <w:szCs w:val="24"/>
        </w:rPr>
        <w:t>,</w:t>
      </w:r>
      <w:r w:rsidRPr="007A5C2F">
        <w:rPr>
          <w:rFonts w:ascii="Book Antiqua" w:hAnsi="Book Antiqua"/>
          <w:sz w:val="24"/>
          <w:szCs w:val="24"/>
        </w:rPr>
        <w:t xml:space="preserve"> and are synchronised through bo</w:t>
      </w:r>
      <w:r w:rsidR="004B2CC1">
        <w:rPr>
          <w:rFonts w:ascii="Book Antiqua" w:hAnsi="Book Antiqua"/>
          <w:sz w:val="24"/>
          <w:szCs w:val="24"/>
        </w:rPr>
        <w:t xml:space="preserve">th photic and nonphotic </w:t>
      </w:r>
      <w:proofErr w:type="gramStart"/>
      <w:r w:rsidR="004B2CC1">
        <w:rPr>
          <w:rFonts w:ascii="Book Antiqua" w:hAnsi="Book Antiqua"/>
          <w:sz w:val="24"/>
          <w:szCs w:val="24"/>
        </w:rPr>
        <w:t>stimuli</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55</w:t>
      </w:r>
      <w:r w:rsidR="0002508B" w:rsidRPr="007A5C2F">
        <w:rPr>
          <w:rFonts w:ascii="Book Antiqua" w:hAnsi="Book Antiqua"/>
          <w:sz w:val="24"/>
          <w:szCs w:val="24"/>
          <w:vertAlign w:val="superscript"/>
        </w:rPr>
        <w:t>]</w:t>
      </w:r>
      <w:r w:rsidRPr="007A5C2F">
        <w:rPr>
          <w:rFonts w:ascii="Book Antiqua" w:hAnsi="Book Antiqua"/>
          <w:sz w:val="24"/>
          <w:szCs w:val="24"/>
        </w:rPr>
        <w:t xml:space="preserve">. </w:t>
      </w:r>
      <w:r w:rsidR="00CC6F86" w:rsidRPr="007A5C2F">
        <w:rPr>
          <w:rFonts w:ascii="Book Antiqua" w:hAnsi="Book Antiqua"/>
          <w:sz w:val="24"/>
          <w:szCs w:val="24"/>
        </w:rPr>
        <w:t>These</w:t>
      </w:r>
      <w:r w:rsidR="00D87075" w:rsidRPr="007A5C2F">
        <w:rPr>
          <w:rFonts w:ascii="Book Antiqua" w:hAnsi="Book Antiqua"/>
          <w:sz w:val="24"/>
          <w:szCs w:val="24"/>
        </w:rPr>
        <w:t xml:space="preserve"> rhythms are </w:t>
      </w:r>
      <w:r w:rsidRPr="007A5C2F">
        <w:rPr>
          <w:rFonts w:ascii="Book Antiqua" w:hAnsi="Book Antiqua"/>
          <w:sz w:val="24"/>
          <w:szCs w:val="24"/>
        </w:rPr>
        <w:t xml:space="preserve">known </w:t>
      </w:r>
      <w:r w:rsidR="00D87075" w:rsidRPr="007A5C2F">
        <w:rPr>
          <w:rFonts w:ascii="Book Antiqua" w:hAnsi="Book Antiqua"/>
          <w:sz w:val="24"/>
          <w:szCs w:val="24"/>
        </w:rPr>
        <w:t xml:space="preserve">to control </w:t>
      </w:r>
      <w:r w:rsidRPr="007A5C2F">
        <w:rPr>
          <w:rFonts w:ascii="Book Antiqua" w:hAnsi="Book Antiqua"/>
          <w:sz w:val="24"/>
          <w:szCs w:val="24"/>
        </w:rPr>
        <w:t xml:space="preserve">important biological processes, </w:t>
      </w:r>
      <w:r w:rsidR="00D87075" w:rsidRPr="007A5C2F">
        <w:rPr>
          <w:rFonts w:ascii="Book Antiqua" w:hAnsi="Book Antiqua"/>
          <w:sz w:val="24"/>
          <w:szCs w:val="24"/>
        </w:rPr>
        <w:t>including</w:t>
      </w:r>
      <w:r w:rsidRPr="007A5C2F">
        <w:rPr>
          <w:rFonts w:ascii="Book Antiqua" w:hAnsi="Book Antiqua"/>
          <w:sz w:val="24"/>
          <w:szCs w:val="24"/>
        </w:rPr>
        <w:t xml:space="preserve"> sleep-wake cycle, hormone secretion, body temperature regulat</w:t>
      </w:r>
      <w:r w:rsidR="00D40B0D" w:rsidRPr="007A5C2F">
        <w:rPr>
          <w:rFonts w:ascii="Book Antiqua" w:hAnsi="Book Antiqua"/>
          <w:sz w:val="24"/>
          <w:szCs w:val="24"/>
        </w:rPr>
        <w:t>ion, feeding/energy homeostasis</w:t>
      </w:r>
      <w:r w:rsidR="005268A9" w:rsidRPr="007A5C2F">
        <w:rPr>
          <w:rFonts w:ascii="Book Antiqua" w:hAnsi="Book Antiqua"/>
          <w:sz w:val="24"/>
          <w:szCs w:val="24"/>
        </w:rPr>
        <w:t>,</w:t>
      </w:r>
      <w:r w:rsidR="004B2CC1">
        <w:rPr>
          <w:rFonts w:ascii="Book Antiqua" w:hAnsi="Book Antiqua"/>
          <w:sz w:val="24"/>
          <w:szCs w:val="24"/>
        </w:rPr>
        <w:t xml:space="preserve"> and cell-cycle </w:t>
      </w:r>
      <w:proofErr w:type="gramStart"/>
      <w:r w:rsidR="004B2CC1">
        <w:rPr>
          <w:rFonts w:ascii="Book Antiqua" w:hAnsi="Book Antiqua"/>
          <w:sz w:val="24"/>
          <w:szCs w:val="24"/>
        </w:rPr>
        <w:t>regulation</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55</w:t>
      </w:r>
      <w:r w:rsidR="0002508B" w:rsidRPr="007A5C2F">
        <w:rPr>
          <w:rFonts w:ascii="Book Antiqua" w:hAnsi="Book Antiqua"/>
          <w:sz w:val="24"/>
          <w:szCs w:val="24"/>
          <w:vertAlign w:val="superscript"/>
        </w:rPr>
        <w:t>]</w:t>
      </w:r>
      <w:r w:rsidRPr="007A5C2F">
        <w:rPr>
          <w:rFonts w:ascii="Book Antiqua" w:hAnsi="Book Antiqua"/>
          <w:sz w:val="24"/>
          <w:szCs w:val="24"/>
        </w:rPr>
        <w:t xml:space="preserve">. </w:t>
      </w:r>
      <w:r w:rsidRPr="007A5C2F">
        <w:rPr>
          <w:rFonts w:ascii="Book Antiqua" w:hAnsi="Book Antiqua" w:cs="TimesNewRomanPSMT"/>
          <w:sz w:val="24"/>
          <w:szCs w:val="24"/>
        </w:rPr>
        <w:t xml:space="preserve">The circadian system is composed of a master clock which is </w:t>
      </w:r>
      <w:r w:rsidR="00B37B0E" w:rsidRPr="007A5C2F">
        <w:rPr>
          <w:rFonts w:ascii="Book Antiqua" w:hAnsi="Book Antiqua" w:cs="TimesNewRomanPSMT"/>
          <w:sz w:val="24"/>
          <w:szCs w:val="24"/>
        </w:rPr>
        <w:t xml:space="preserve">located in </w:t>
      </w:r>
      <w:r w:rsidRPr="007A5C2F">
        <w:rPr>
          <w:rFonts w:ascii="Book Antiqua" w:hAnsi="Book Antiqua" w:cs="TimesNewRomanPSMT"/>
          <w:sz w:val="24"/>
          <w:szCs w:val="24"/>
        </w:rPr>
        <w:t>the suprachiasmatic nucleus (SCN) of the hypothalamus an</w:t>
      </w:r>
      <w:r w:rsidR="00B37B0E" w:rsidRPr="007A5C2F">
        <w:rPr>
          <w:rFonts w:ascii="Book Antiqua" w:hAnsi="Book Antiqua" w:cs="TimesNewRomanPSMT"/>
          <w:sz w:val="24"/>
          <w:szCs w:val="24"/>
        </w:rPr>
        <w:t>d a number of peripheral clocks</w:t>
      </w:r>
      <w:r w:rsidR="009C64AB" w:rsidRPr="007A5C2F">
        <w:rPr>
          <w:rFonts w:ascii="Book Antiqua" w:hAnsi="Book Antiqua" w:cs="TimesNewRomanPSMT"/>
          <w:sz w:val="24"/>
          <w:szCs w:val="24"/>
        </w:rPr>
        <w:t>,</w:t>
      </w:r>
      <w:r w:rsidR="00B37B0E" w:rsidRPr="007A5C2F">
        <w:rPr>
          <w:rFonts w:ascii="Book Antiqua" w:hAnsi="Book Antiqua" w:cs="TimesNewRomanPSMT"/>
          <w:sz w:val="24"/>
          <w:szCs w:val="24"/>
        </w:rPr>
        <w:t xml:space="preserve"> </w:t>
      </w:r>
      <w:r w:rsidRPr="007A5C2F">
        <w:rPr>
          <w:rFonts w:ascii="Book Antiqua" w:hAnsi="Book Antiqua" w:cs="TimesNewRomanPSMT"/>
          <w:sz w:val="24"/>
          <w:szCs w:val="24"/>
        </w:rPr>
        <w:t xml:space="preserve">which together regulate daily variations in many biological </w:t>
      </w:r>
      <w:proofErr w:type="gramStart"/>
      <w:r w:rsidRPr="007A5C2F">
        <w:rPr>
          <w:rFonts w:ascii="Book Antiqua" w:hAnsi="Book Antiqua" w:cs="TimesNewRomanPSMT"/>
          <w:sz w:val="24"/>
          <w:szCs w:val="24"/>
        </w:rPr>
        <w:t>processes</w:t>
      </w:r>
      <w:r w:rsidR="006A2F2C" w:rsidRPr="007A5C2F">
        <w:rPr>
          <w:rFonts w:ascii="Book Antiqua" w:hAnsi="Book Antiqua" w:cs="TimesNewRomanPSMT"/>
          <w:sz w:val="24"/>
          <w:szCs w:val="24"/>
          <w:vertAlign w:val="superscript"/>
        </w:rPr>
        <w:t>[</w:t>
      </w:r>
      <w:proofErr w:type="gramEnd"/>
      <w:r w:rsidR="006A2F2C" w:rsidRPr="007A5C2F">
        <w:rPr>
          <w:rFonts w:ascii="Book Antiqua" w:hAnsi="Book Antiqua" w:cs="TimesNewRomanPSMT"/>
          <w:sz w:val="24"/>
          <w:szCs w:val="24"/>
          <w:vertAlign w:val="superscript"/>
        </w:rPr>
        <w:t>56</w:t>
      </w:r>
      <w:r w:rsidR="00A42DFB" w:rsidRPr="007A5C2F">
        <w:rPr>
          <w:rFonts w:ascii="Book Antiqua" w:hAnsi="Book Antiqua" w:cs="TimesNewRomanPSMT"/>
          <w:sz w:val="24"/>
          <w:szCs w:val="24"/>
          <w:vertAlign w:val="superscript"/>
        </w:rPr>
        <w:t>]</w:t>
      </w:r>
      <w:r w:rsidRPr="007A5C2F">
        <w:rPr>
          <w:rFonts w:ascii="Book Antiqua" w:hAnsi="Book Antiqua" w:cs="TimesNewRomanPSMT"/>
          <w:sz w:val="24"/>
          <w:szCs w:val="24"/>
        </w:rPr>
        <w:t xml:space="preserve">. </w:t>
      </w:r>
      <w:r w:rsidRPr="007A5C2F">
        <w:rPr>
          <w:rFonts w:ascii="Book Antiqua" w:hAnsi="Book Antiqua"/>
          <w:sz w:val="24"/>
          <w:szCs w:val="24"/>
        </w:rPr>
        <w:t xml:space="preserve">The </w:t>
      </w:r>
      <w:r w:rsidR="00EB370F" w:rsidRPr="007A5C2F">
        <w:rPr>
          <w:rFonts w:ascii="Book Antiqua" w:hAnsi="Book Antiqua"/>
          <w:sz w:val="24"/>
          <w:szCs w:val="24"/>
        </w:rPr>
        <w:t>suprachiasmatic nucleus is responsible</w:t>
      </w:r>
      <w:r w:rsidR="007A134A" w:rsidRPr="007A5C2F">
        <w:rPr>
          <w:rFonts w:ascii="Book Antiqua" w:hAnsi="Book Antiqua"/>
          <w:sz w:val="24"/>
          <w:szCs w:val="24"/>
        </w:rPr>
        <w:t xml:space="preserve"> for</w:t>
      </w:r>
      <w:r w:rsidR="00EB370F" w:rsidRPr="007A5C2F">
        <w:rPr>
          <w:rFonts w:ascii="Book Antiqua" w:hAnsi="Book Antiqua"/>
          <w:sz w:val="24"/>
          <w:szCs w:val="24"/>
        </w:rPr>
        <w:t xml:space="preserve"> generating the </w:t>
      </w:r>
      <w:r w:rsidRPr="007A5C2F">
        <w:rPr>
          <w:rFonts w:ascii="Book Antiqua" w:hAnsi="Book Antiqua"/>
          <w:sz w:val="24"/>
          <w:szCs w:val="24"/>
        </w:rPr>
        <w:t xml:space="preserve">circadian rhythms </w:t>
      </w:r>
      <w:r w:rsidR="00EB370F" w:rsidRPr="007A5C2F">
        <w:rPr>
          <w:rFonts w:ascii="Book Antiqua" w:hAnsi="Book Antiqua"/>
          <w:sz w:val="24"/>
          <w:szCs w:val="24"/>
        </w:rPr>
        <w:t xml:space="preserve">and as such is referred to as the </w:t>
      </w:r>
      <w:r w:rsidRPr="007A5C2F">
        <w:rPr>
          <w:rFonts w:ascii="Book Antiqua" w:hAnsi="Book Antiqua"/>
          <w:sz w:val="24"/>
          <w:szCs w:val="24"/>
        </w:rPr>
        <w:t>e</w:t>
      </w:r>
      <w:r w:rsidR="004B2CC1">
        <w:rPr>
          <w:rFonts w:ascii="Book Antiqua" w:hAnsi="Book Antiqua"/>
          <w:sz w:val="24"/>
          <w:szCs w:val="24"/>
        </w:rPr>
        <w:t xml:space="preserve">ndogenous biological </w:t>
      </w:r>
      <w:proofErr w:type="gramStart"/>
      <w:r w:rsidR="004B2CC1">
        <w:rPr>
          <w:rFonts w:ascii="Book Antiqua" w:hAnsi="Book Antiqua"/>
          <w:sz w:val="24"/>
          <w:szCs w:val="24"/>
        </w:rPr>
        <w:t>pacemaker</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57</w:t>
      </w:r>
      <w:r w:rsidR="00A42DFB" w:rsidRPr="007A5C2F">
        <w:rPr>
          <w:rFonts w:ascii="Book Antiqua" w:hAnsi="Book Antiqua"/>
          <w:sz w:val="24"/>
          <w:szCs w:val="24"/>
          <w:vertAlign w:val="superscript"/>
        </w:rPr>
        <w:t>]</w:t>
      </w:r>
      <w:r w:rsidR="0095600F" w:rsidRPr="007A5C2F">
        <w:rPr>
          <w:rStyle w:val="nowrap"/>
          <w:rFonts w:ascii="Book Antiqua" w:hAnsi="Book Antiqua"/>
          <w:sz w:val="24"/>
          <w:szCs w:val="24"/>
        </w:rPr>
        <w:t>.</w:t>
      </w:r>
      <w:r w:rsidR="00EB370F" w:rsidRPr="007A5C2F">
        <w:rPr>
          <w:rStyle w:val="nowrap"/>
          <w:rFonts w:ascii="Book Antiqua" w:hAnsi="Book Antiqua"/>
          <w:sz w:val="24"/>
          <w:szCs w:val="24"/>
        </w:rPr>
        <w:t xml:space="preserve"> </w:t>
      </w:r>
      <w:r w:rsidR="0095600F" w:rsidRPr="007A5C2F">
        <w:rPr>
          <w:rStyle w:val="nowrap"/>
          <w:rFonts w:ascii="Book Antiqua" w:hAnsi="Book Antiqua"/>
          <w:sz w:val="24"/>
          <w:szCs w:val="24"/>
        </w:rPr>
        <w:t>Daily</w:t>
      </w:r>
      <w:r w:rsidR="00EB370F" w:rsidRPr="007A5C2F">
        <w:rPr>
          <w:rStyle w:val="nowrap"/>
          <w:rFonts w:ascii="Book Antiqua" w:hAnsi="Book Antiqua"/>
          <w:sz w:val="24"/>
          <w:szCs w:val="24"/>
        </w:rPr>
        <w:t xml:space="preserve"> adjustments of the timing of the SCN</w:t>
      </w:r>
      <w:r w:rsidR="00EB370F" w:rsidRPr="007A5C2F">
        <w:rPr>
          <w:rFonts w:ascii="Book Antiqua" w:hAnsi="Book Antiqua"/>
          <w:sz w:val="24"/>
          <w:szCs w:val="24"/>
        </w:rPr>
        <w:t xml:space="preserve"> following exposure to stimuli (</w:t>
      </w:r>
      <w:r w:rsidR="00EB370F" w:rsidRPr="007A5C2F">
        <w:rPr>
          <w:rStyle w:val="Emphasis"/>
          <w:rFonts w:ascii="Book Antiqua" w:hAnsi="Book Antiqua"/>
          <w:sz w:val="24"/>
          <w:szCs w:val="24"/>
        </w:rPr>
        <w:t>zeitgebers)</w:t>
      </w:r>
      <w:r w:rsidR="00EB370F" w:rsidRPr="007A5C2F">
        <w:rPr>
          <w:rFonts w:ascii="Book Antiqua" w:hAnsi="Book Antiqua"/>
          <w:sz w:val="24"/>
          <w:szCs w:val="24"/>
        </w:rPr>
        <w:t xml:space="preserve"> which signals time of day</w:t>
      </w:r>
      <w:r w:rsidR="00EB370F" w:rsidRPr="007A5C2F">
        <w:rPr>
          <w:rStyle w:val="nowrap"/>
          <w:rFonts w:ascii="Book Antiqua" w:hAnsi="Book Antiqua"/>
          <w:sz w:val="24"/>
          <w:szCs w:val="24"/>
        </w:rPr>
        <w:t xml:space="preserve"> helps to achieve </w:t>
      </w:r>
      <w:r w:rsidR="00EB370F" w:rsidRPr="007A5C2F">
        <w:rPr>
          <w:rFonts w:ascii="Book Antiqua" w:hAnsi="Book Antiqua"/>
          <w:sz w:val="24"/>
          <w:szCs w:val="24"/>
        </w:rPr>
        <w:t xml:space="preserve">synchrony with the earth’s rotation. </w:t>
      </w:r>
      <w:r w:rsidRPr="007A5C2F">
        <w:rPr>
          <w:rStyle w:val="nowrap"/>
          <w:rFonts w:ascii="Book Antiqua" w:hAnsi="Book Antiqua"/>
          <w:sz w:val="24"/>
          <w:szCs w:val="24"/>
        </w:rPr>
        <w:t>A loss of the coordination of these rhythms is known to negatively impact</w:t>
      </w:r>
      <w:r w:rsidR="004B2CC1">
        <w:rPr>
          <w:rStyle w:val="nowrap"/>
          <w:rFonts w:ascii="Book Antiqua" w:hAnsi="Book Antiqua"/>
          <w:sz w:val="24"/>
          <w:szCs w:val="24"/>
        </w:rPr>
        <w:t xml:space="preserve"> body physiology and </w:t>
      </w:r>
      <w:proofErr w:type="gramStart"/>
      <w:r w:rsidR="004B2CC1">
        <w:rPr>
          <w:rStyle w:val="nowrap"/>
          <w:rFonts w:ascii="Book Antiqua" w:hAnsi="Book Antiqua"/>
          <w:sz w:val="24"/>
          <w:szCs w:val="24"/>
        </w:rPr>
        <w:t>behaviours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55</w:t>
      </w:r>
      <w:r w:rsidR="00A42DFB" w:rsidRPr="007A5C2F">
        <w:rPr>
          <w:rFonts w:ascii="Book Antiqua" w:hAnsi="Book Antiqua"/>
          <w:sz w:val="24"/>
          <w:szCs w:val="24"/>
          <w:vertAlign w:val="superscript"/>
        </w:rPr>
        <w:t>]</w:t>
      </w:r>
      <w:r w:rsidRPr="007A5C2F">
        <w:rPr>
          <w:rFonts w:ascii="Book Antiqua" w:hAnsi="Book Antiqua"/>
          <w:sz w:val="24"/>
          <w:szCs w:val="24"/>
        </w:rPr>
        <w:t xml:space="preserve">. </w:t>
      </w:r>
    </w:p>
    <w:p w:rsidR="000750CD" w:rsidRPr="007A5C2F" w:rsidRDefault="002D279C" w:rsidP="004B2CC1">
      <w:pPr>
        <w:pStyle w:val="ListParagraph"/>
        <w:spacing w:after="0" w:line="360" w:lineRule="auto"/>
        <w:ind w:left="0" w:firstLineChars="100" w:firstLine="240"/>
        <w:jc w:val="both"/>
        <w:rPr>
          <w:rFonts w:ascii="Book Antiqua" w:hAnsi="Book Antiqua"/>
          <w:sz w:val="24"/>
          <w:szCs w:val="24"/>
        </w:rPr>
      </w:pPr>
      <w:r w:rsidRPr="007A5C2F">
        <w:rPr>
          <w:rFonts w:ascii="Book Antiqua" w:hAnsi="Book Antiqua"/>
          <w:sz w:val="24"/>
          <w:szCs w:val="24"/>
        </w:rPr>
        <w:t>Anatomically</w:t>
      </w:r>
      <w:r w:rsidR="00D77A97" w:rsidRPr="007A5C2F">
        <w:rPr>
          <w:rFonts w:ascii="Book Antiqua" w:hAnsi="Book Antiqua"/>
          <w:sz w:val="24"/>
          <w:szCs w:val="24"/>
        </w:rPr>
        <w:t xml:space="preserve">, </w:t>
      </w:r>
      <w:r w:rsidRPr="007A5C2F">
        <w:rPr>
          <w:rFonts w:ascii="Book Antiqua" w:hAnsi="Book Antiqua"/>
          <w:sz w:val="24"/>
          <w:szCs w:val="24"/>
        </w:rPr>
        <w:t>t</w:t>
      </w:r>
      <w:r w:rsidR="00837DED" w:rsidRPr="007A5C2F">
        <w:rPr>
          <w:rFonts w:ascii="Book Antiqua" w:hAnsi="Book Antiqua"/>
          <w:sz w:val="24"/>
          <w:szCs w:val="24"/>
        </w:rPr>
        <w:t xml:space="preserve">he SCN </w:t>
      </w:r>
      <w:r w:rsidRPr="007A5C2F">
        <w:rPr>
          <w:rFonts w:ascii="Book Antiqua" w:hAnsi="Book Antiqua"/>
          <w:sz w:val="24"/>
          <w:szCs w:val="24"/>
        </w:rPr>
        <w:t xml:space="preserve">is a bilateral </w:t>
      </w:r>
      <w:r w:rsidR="004B2CC1">
        <w:rPr>
          <w:rFonts w:ascii="Book Antiqua" w:hAnsi="Book Antiqua"/>
          <w:sz w:val="24"/>
          <w:szCs w:val="24"/>
        </w:rPr>
        <w:t>structure that contains over 20</w:t>
      </w:r>
      <w:r w:rsidRPr="007A5C2F">
        <w:rPr>
          <w:rFonts w:ascii="Book Antiqua" w:hAnsi="Book Antiqua"/>
          <w:sz w:val="24"/>
          <w:szCs w:val="24"/>
        </w:rPr>
        <w:t>000 neurons and</w:t>
      </w:r>
      <w:r w:rsidR="00410427" w:rsidRPr="007A5C2F">
        <w:rPr>
          <w:rFonts w:ascii="Book Antiqua" w:hAnsi="Book Antiqua"/>
          <w:sz w:val="24"/>
          <w:szCs w:val="24"/>
        </w:rPr>
        <w:t xml:space="preserve"> is</w:t>
      </w:r>
      <w:r w:rsidR="00837DED" w:rsidRPr="007A5C2F">
        <w:rPr>
          <w:rFonts w:ascii="Book Antiqua" w:hAnsi="Book Antiqua"/>
          <w:sz w:val="24"/>
          <w:szCs w:val="24"/>
        </w:rPr>
        <w:t xml:space="preserve"> a central component of the circadian timing </w:t>
      </w:r>
      <w:proofErr w:type="gramStart"/>
      <w:r w:rsidR="00837DED" w:rsidRPr="007A5C2F">
        <w:rPr>
          <w:rFonts w:ascii="Book Antiqua" w:hAnsi="Book Antiqua"/>
          <w:sz w:val="24"/>
          <w:szCs w:val="24"/>
        </w:rPr>
        <w:t>system</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56</w:t>
      </w:r>
      <w:r w:rsidR="00A42DFB" w:rsidRPr="007A5C2F">
        <w:rPr>
          <w:rFonts w:ascii="Book Antiqua" w:hAnsi="Book Antiqua"/>
          <w:sz w:val="24"/>
          <w:szCs w:val="24"/>
          <w:vertAlign w:val="superscript"/>
        </w:rPr>
        <w:t>]</w:t>
      </w:r>
      <w:r w:rsidRPr="007A5C2F">
        <w:rPr>
          <w:rFonts w:ascii="Book Antiqua" w:hAnsi="Book Antiqua"/>
          <w:sz w:val="24"/>
          <w:szCs w:val="24"/>
        </w:rPr>
        <w:t>. It receives</w:t>
      </w:r>
      <w:r w:rsidR="00837DED" w:rsidRPr="007A5C2F">
        <w:rPr>
          <w:rFonts w:ascii="Book Antiqua" w:hAnsi="Book Antiqua"/>
          <w:sz w:val="24"/>
          <w:szCs w:val="24"/>
        </w:rPr>
        <w:t xml:space="preserve"> input pathways for light and other stimuli that are important in the synchronisation of the pacemaker to the environment; output rhythms are in turn regulated by the</w:t>
      </w:r>
      <w:r w:rsidR="00E51990" w:rsidRPr="007A5C2F">
        <w:rPr>
          <w:rFonts w:ascii="Book Antiqua" w:hAnsi="Book Antiqua"/>
          <w:sz w:val="24"/>
          <w:szCs w:val="24"/>
        </w:rPr>
        <w:t xml:space="preserve"> </w:t>
      </w:r>
      <w:proofErr w:type="gramStart"/>
      <w:r w:rsidR="00E51990" w:rsidRPr="007A5C2F">
        <w:rPr>
          <w:rFonts w:ascii="Book Antiqua" w:hAnsi="Book Antiqua"/>
          <w:sz w:val="24"/>
          <w:szCs w:val="24"/>
        </w:rPr>
        <w:t>pacemaker</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55</w:t>
      </w:r>
      <w:r w:rsidR="00A42DFB" w:rsidRPr="007A5C2F">
        <w:rPr>
          <w:rFonts w:ascii="Book Antiqua" w:hAnsi="Book Antiqua"/>
          <w:sz w:val="24"/>
          <w:szCs w:val="24"/>
          <w:vertAlign w:val="superscript"/>
        </w:rPr>
        <w:t>]</w:t>
      </w:r>
      <w:r w:rsidR="00E51990" w:rsidRPr="007A5C2F">
        <w:rPr>
          <w:rFonts w:ascii="Book Antiqua" w:hAnsi="Book Antiqua"/>
          <w:sz w:val="24"/>
          <w:szCs w:val="24"/>
        </w:rPr>
        <w:t xml:space="preserve">. </w:t>
      </w:r>
      <w:r w:rsidR="00837DED" w:rsidRPr="007A5C2F">
        <w:rPr>
          <w:rFonts w:ascii="Book Antiqua" w:hAnsi="Book Antiqua"/>
          <w:sz w:val="24"/>
          <w:szCs w:val="24"/>
        </w:rPr>
        <w:t>Direct (retinohypothalamic) and indirect (retinogeniculate) photic information t</w:t>
      </w:r>
      <w:r w:rsidR="004B2CC1">
        <w:rPr>
          <w:rFonts w:ascii="Book Antiqua" w:hAnsi="Book Antiqua"/>
          <w:sz w:val="24"/>
          <w:szCs w:val="24"/>
        </w:rPr>
        <w:t xml:space="preserve">o the SCN comes from the </w:t>
      </w:r>
      <w:proofErr w:type="gramStart"/>
      <w:r w:rsidR="004B2CC1">
        <w:rPr>
          <w:rFonts w:ascii="Book Antiqua" w:hAnsi="Book Antiqua"/>
          <w:sz w:val="24"/>
          <w:szCs w:val="24"/>
        </w:rPr>
        <w:t>retina</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58</w:t>
      </w:r>
      <w:r w:rsidR="00A42DFB" w:rsidRPr="007A5C2F">
        <w:rPr>
          <w:rFonts w:ascii="Book Antiqua" w:hAnsi="Book Antiqua"/>
          <w:sz w:val="24"/>
          <w:szCs w:val="24"/>
          <w:vertAlign w:val="superscript"/>
        </w:rPr>
        <w:t>]</w:t>
      </w:r>
      <w:r w:rsidR="00837DED" w:rsidRPr="007A5C2F">
        <w:rPr>
          <w:rStyle w:val="mixed-citation"/>
          <w:rFonts w:ascii="Book Antiqua" w:hAnsi="Book Antiqua"/>
          <w:sz w:val="24"/>
          <w:szCs w:val="24"/>
        </w:rPr>
        <w:t>.</w:t>
      </w:r>
      <w:r w:rsidR="007A5C2F">
        <w:rPr>
          <w:rStyle w:val="mixed-citation"/>
          <w:rFonts w:ascii="Book Antiqua" w:hAnsi="Book Antiqua"/>
          <w:sz w:val="24"/>
          <w:szCs w:val="24"/>
        </w:rPr>
        <w:t xml:space="preserve"> </w:t>
      </w:r>
      <w:r w:rsidR="00837DED" w:rsidRPr="007A5C2F">
        <w:rPr>
          <w:rStyle w:val="mixed-citation"/>
          <w:rFonts w:ascii="Book Antiqua" w:hAnsi="Book Antiqua"/>
          <w:sz w:val="24"/>
          <w:szCs w:val="24"/>
        </w:rPr>
        <w:t xml:space="preserve">Retinohypothalamic photic information originates from the ganglion cells of the retina (which contain melanopsin, and are regarded as the </w:t>
      </w:r>
      <w:r w:rsidR="00837DED" w:rsidRPr="007A5C2F">
        <w:rPr>
          <w:rFonts w:ascii="Book Antiqua" w:hAnsi="Book Antiqua"/>
          <w:sz w:val="24"/>
          <w:szCs w:val="24"/>
        </w:rPr>
        <w:t xml:space="preserve">primary photoreceptors for the circadian system), nonphotic information comes from the raphe nuclei, while other afferents come from the pons, medulla, basal forebrain and posterior </w:t>
      </w:r>
      <w:proofErr w:type="gramStart"/>
      <w:r w:rsidR="00837DED" w:rsidRPr="007A5C2F">
        <w:rPr>
          <w:rFonts w:ascii="Book Antiqua" w:hAnsi="Book Antiqua"/>
          <w:sz w:val="24"/>
          <w:szCs w:val="24"/>
        </w:rPr>
        <w:t>hypothalamus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55</w:t>
      </w:r>
      <w:r w:rsidR="00A42DFB" w:rsidRPr="007A5C2F">
        <w:rPr>
          <w:rFonts w:ascii="Book Antiqua" w:hAnsi="Book Antiqua"/>
          <w:sz w:val="24"/>
          <w:szCs w:val="24"/>
          <w:vertAlign w:val="superscript"/>
        </w:rPr>
        <w:t>]</w:t>
      </w:r>
      <w:r w:rsidR="00837DED" w:rsidRPr="007A5C2F">
        <w:rPr>
          <w:rFonts w:ascii="Book Antiqua" w:hAnsi="Book Antiqua"/>
          <w:sz w:val="24"/>
          <w:szCs w:val="24"/>
        </w:rPr>
        <w:t>. Arising from the SCN, major efferents project to areas such as the hypothalamus (dorsomedial, subparaventricular zone and the paraventricular nucleus), thalamus, preoptic/retrochiasmatic areas, stria terminalis, lateral septum, and intergenicula</w:t>
      </w:r>
      <w:r w:rsidR="00221602" w:rsidRPr="007A5C2F">
        <w:rPr>
          <w:rFonts w:ascii="Book Antiqua" w:hAnsi="Book Antiqua"/>
          <w:sz w:val="24"/>
          <w:szCs w:val="24"/>
        </w:rPr>
        <w:t xml:space="preserve">te </w:t>
      </w:r>
      <w:proofErr w:type="gramStart"/>
      <w:r w:rsidR="00221602" w:rsidRPr="007A5C2F">
        <w:rPr>
          <w:rFonts w:ascii="Book Antiqua" w:hAnsi="Book Antiqua"/>
          <w:sz w:val="24"/>
          <w:szCs w:val="24"/>
        </w:rPr>
        <w:t>nucleus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55</w:t>
      </w:r>
      <w:r w:rsidR="00E051D7" w:rsidRPr="007A5C2F">
        <w:rPr>
          <w:rFonts w:ascii="Book Antiqua" w:hAnsi="Book Antiqua"/>
          <w:sz w:val="24"/>
          <w:szCs w:val="24"/>
          <w:vertAlign w:val="superscript"/>
        </w:rPr>
        <w:t>]</w:t>
      </w:r>
      <w:r w:rsidR="00221602" w:rsidRPr="007A5C2F">
        <w:rPr>
          <w:rFonts w:ascii="Book Antiqua" w:hAnsi="Book Antiqua"/>
          <w:sz w:val="24"/>
          <w:szCs w:val="24"/>
        </w:rPr>
        <w:t>. Gamma</w:t>
      </w:r>
      <w:r w:rsidR="00837DED" w:rsidRPr="007A5C2F">
        <w:rPr>
          <w:rFonts w:ascii="Book Antiqua" w:hAnsi="Book Antiqua"/>
          <w:sz w:val="24"/>
          <w:szCs w:val="24"/>
        </w:rPr>
        <w:t>-</w:t>
      </w:r>
      <w:r w:rsidR="00DB5630" w:rsidRPr="007A5C2F">
        <w:rPr>
          <w:rFonts w:ascii="Book Antiqua" w:hAnsi="Book Antiqua"/>
          <w:sz w:val="24"/>
          <w:szCs w:val="24"/>
        </w:rPr>
        <w:t>amino butyric</w:t>
      </w:r>
      <w:r w:rsidR="00837DED" w:rsidRPr="007A5C2F">
        <w:rPr>
          <w:rFonts w:ascii="Book Antiqua" w:hAnsi="Book Antiqua"/>
          <w:sz w:val="24"/>
          <w:szCs w:val="24"/>
        </w:rPr>
        <w:t xml:space="preserve"> acid is the dominant neurotransmitter that is </w:t>
      </w:r>
      <w:r w:rsidR="00837DED" w:rsidRPr="007A5C2F">
        <w:rPr>
          <w:rFonts w:ascii="Book Antiqua" w:hAnsi="Book Antiqua"/>
          <w:sz w:val="24"/>
          <w:szCs w:val="24"/>
        </w:rPr>
        <w:lastRenderedPageBreak/>
        <w:t xml:space="preserve">found in the SCN; </w:t>
      </w:r>
      <w:r w:rsidR="000750CD" w:rsidRPr="007A5C2F">
        <w:rPr>
          <w:rFonts w:ascii="Book Antiqua" w:hAnsi="Book Antiqua"/>
          <w:sz w:val="24"/>
          <w:szCs w:val="24"/>
        </w:rPr>
        <w:t xml:space="preserve">however, the SCN core contains </w:t>
      </w:r>
      <w:r w:rsidR="00837DED" w:rsidRPr="007A5C2F">
        <w:rPr>
          <w:rFonts w:ascii="Book Antiqua" w:hAnsi="Book Antiqua"/>
          <w:sz w:val="24"/>
          <w:szCs w:val="24"/>
        </w:rPr>
        <w:t>vasoactive intestinal polypep</w:t>
      </w:r>
      <w:r w:rsidR="00F76119" w:rsidRPr="007A5C2F">
        <w:rPr>
          <w:rFonts w:ascii="Book Antiqua" w:hAnsi="Book Antiqua"/>
          <w:sz w:val="24"/>
          <w:szCs w:val="24"/>
        </w:rPr>
        <w:t>tide, gastrin-releasing peptide</w:t>
      </w:r>
      <w:r w:rsidR="00837DED" w:rsidRPr="007A5C2F">
        <w:rPr>
          <w:rFonts w:ascii="Book Antiqua" w:hAnsi="Book Antiqua"/>
          <w:sz w:val="24"/>
          <w:szCs w:val="24"/>
        </w:rPr>
        <w:t xml:space="preserve"> and bombesin-containing neurons, while somatostatin and neurophysin a</w:t>
      </w:r>
      <w:r w:rsidR="004B2CC1">
        <w:rPr>
          <w:rFonts w:ascii="Book Antiqua" w:hAnsi="Book Antiqua"/>
          <w:sz w:val="24"/>
          <w:szCs w:val="24"/>
        </w:rPr>
        <w:t xml:space="preserve">re predominant within the </w:t>
      </w:r>
      <w:proofErr w:type="gramStart"/>
      <w:r w:rsidR="004B2CC1">
        <w:rPr>
          <w:rFonts w:ascii="Book Antiqua" w:hAnsi="Book Antiqua"/>
          <w:sz w:val="24"/>
          <w:szCs w:val="24"/>
        </w:rPr>
        <w:t>shell</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55</w:t>
      </w:r>
      <w:r w:rsidR="00E051D7" w:rsidRPr="007A5C2F">
        <w:rPr>
          <w:rFonts w:ascii="Book Antiqua" w:hAnsi="Book Antiqua"/>
          <w:sz w:val="24"/>
          <w:szCs w:val="24"/>
          <w:vertAlign w:val="superscript"/>
        </w:rPr>
        <w:t>]</w:t>
      </w:r>
      <w:r w:rsidR="00837DED" w:rsidRPr="007A5C2F">
        <w:rPr>
          <w:rFonts w:ascii="Book Antiqua" w:hAnsi="Book Antiqua"/>
          <w:sz w:val="24"/>
          <w:szCs w:val="24"/>
        </w:rPr>
        <w:t>.</w:t>
      </w:r>
      <w:r w:rsidR="007A5C2F">
        <w:rPr>
          <w:rFonts w:ascii="Book Antiqua" w:hAnsi="Book Antiqua"/>
          <w:sz w:val="24"/>
          <w:szCs w:val="24"/>
        </w:rPr>
        <w:t xml:space="preserve"> </w:t>
      </w:r>
    </w:p>
    <w:p w:rsidR="00E43D0A" w:rsidRPr="007A5C2F" w:rsidRDefault="00837DED" w:rsidP="004B2CC1">
      <w:pPr>
        <w:pStyle w:val="ListParagraph"/>
        <w:spacing w:after="0" w:line="360" w:lineRule="auto"/>
        <w:ind w:left="0" w:firstLineChars="100" w:firstLine="240"/>
        <w:jc w:val="both"/>
        <w:rPr>
          <w:rFonts w:ascii="Book Antiqua" w:hAnsi="Book Antiqua"/>
          <w:sz w:val="24"/>
          <w:szCs w:val="24"/>
        </w:rPr>
      </w:pPr>
      <w:r w:rsidRPr="007A5C2F">
        <w:rPr>
          <w:rFonts w:ascii="Book Antiqua" w:hAnsi="Book Antiqua"/>
          <w:sz w:val="24"/>
          <w:szCs w:val="24"/>
        </w:rPr>
        <w:t xml:space="preserve">Circadian timing is affected by several </w:t>
      </w:r>
      <w:r w:rsidR="00E43D0A" w:rsidRPr="007A5C2F">
        <w:rPr>
          <w:rStyle w:val="Emphasis"/>
          <w:rFonts w:ascii="Book Antiqua" w:hAnsi="Book Antiqua"/>
          <w:sz w:val="24"/>
          <w:szCs w:val="24"/>
        </w:rPr>
        <w:t>zeitgebers</w:t>
      </w:r>
      <w:r w:rsidRPr="007A5C2F">
        <w:rPr>
          <w:rFonts w:ascii="Book Antiqua" w:hAnsi="Book Antiqua"/>
          <w:sz w:val="24"/>
          <w:szCs w:val="24"/>
        </w:rPr>
        <w:t xml:space="preserve"> </w:t>
      </w:r>
      <w:r w:rsidR="00E43D0A" w:rsidRPr="007A5C2F">
        <w:rPr>
          <w:rFonts w:ascii="Book Antiqua" w:hAnsi="Book Antiqua"/>
          <w:sz w:val="24"/>
          <w:szCs w:val="24"/>
        </w:rPr>
        <w:t>including</w:t>
      </w:r>
      <w:r w:rsidRPr="007A5C2F">
        <w:rPr>
          <w:rFonts w:ascii="Book Antiqua" w:hAnsi="Book Antiqua"/>
          <w:sz w:val="24"/>
          <w:szCs w:val="24"/>
        </w:rPr>
        <w:t xml:space="preserve"> light, feeding schedules, activity, and the hormone melatonin; of </w:t>
      </w:r>
      <w:r w:rsidR="00E43D0A" w:rsidRPr="007A5C2F">
        <w:rPr>
          <w:rFonts w:ascii="Book Antiqua" w:hAnsi="Book Antiqua"/>
          <w:sz w:val="24"/>
          <w:szCs w:val="24"/>
        </w:rPr>
        <w:t>these</w:t>
      </w:r>
      <w:r w:rsidR="00E83CA9" w:rsidRPr="007A5C2F">
        <w:rPr>
          <w:rFonts w:ascii="Book Antiqua" w:hAnsi="Book Antiqua"/>
          <w:sz w:val="24"/>
          <w:szCs w:val="24"/>
        </w:rPr>
        <w:t>,</w:t>
      </w:r>
      <w:r w:rsidRPr="007A5C2F">
        <w:rPr>
          <w:rFonts w:ascii="Book Antiqua" w:hAnsi="Book Antiqua"/>
          <w:sz w:val="24"/>
          <w:szCs w:val="24"/>
        </w:rPr>
        <w:t xml:space="preserve"> light is </w:t>
      </w:r>
      <w:r w:rsidR="00EF7DD4" w:rsidRPr="007A5C2F">
        <w:rPr>
          <w:rFonts w:ascii="Book Antiqua" w:hAnsi="Book Antiqua"/>
          <w:sz w:val="24"/>
          <w:szCs w:val="24"/>
        </w:rPr>
        <w:t xml:space="preserve">considered </w:t>
      </w:r>
      <w:r w:rsidRPr="007A5C2F">
        <w:rPr>
          <w:rFonts w:ascii="Book Antiqua" w:hAnsi="Book Antiqua"/>
          <w:sz w:val="24"/>
          <w:szCs w:val="24"/>
        </w:rPr>
        <w:t>of utmost importanc</w:t>
      </w:r>
      <w:r w:rsidR="004B2CC1">
        <w:rPr>
          <w:rFonts w:ascii="Book Antiqua" w:hAnsi="Book Antiqua"/>
          <w:sz w:val="24"/>
          <w:szCs w:val="24"/>
        </w:rPr>
        <w:t xml:space="preserve">e, and the most potent </w:t>
      </w:r>
      <w:proofErr w:type="gramStart"/>
      <w:r w:rsidR="004B2CC1">
        <w:rPr>
          <w:rFonts w:ascii="Book Antiqua" w:hAnsi="Book Antiqua"/>
          <w:sz w:val="24"/>
          <w:szCs w:val="24"/>
        </w:rPr>
        <w:t>stimulus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55</w:t>
      </w:r>
      <w:r w:rsidR="00E051D7" w:rsidRPr="007A5C2F">
        <w:rPr>
          <w:rFonts w:ascii="Book Antiqua" w:hAnsi="Book Antiqua"/>
          <w:sz w:val="24"/>
          <w:szCs w:val="24"/>
          <w:vertAlign w:val="superscript"/>
        </w:rPr>
        <w:t>]</w:t>
      </w:r>
      <w:r w:rsidRPr="007A5C2F">
        <w:rPr>
          <w:rFonts w:ascii="Book Antiqua" w:hAnsi="Book Antiqua"/>
          <w:sz w:val="24"/>
          <w:szCs w:val="24"/>
        </w:rPr>
        <w:t>. Light also modulates pineal gland melatonin secretion through regulation by the SCN, with peak secretion occurring in the middle of</w:t>
      </w:r>
      <w:r w:rsidR="004B2CC1">
        <w:rPr>
          <w:rFonts w:ascii="Book Antiqua" w:hAnsi="Book Antiqua"/>
          <w:sz w:val="24"/>
          <w:szCs w:val="24"/>
        </w:rPr>
        <w:t xml:space="preserve"> the </w:t>
      </w:r>
      <w:proofErr w:type="gramStart"/>
      <w:r w:rsidR="004B2CC1">
        <w:rPr>
          <w:rFonts w:ascii="Book Antiqua" w:hAnsi="Book Antiqua"/>
          <w:sz w:val="24"/>
          <w:szCs w:val="24"/>
        </w:rPr>
        <w:t>night</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57</w:t>
      </w:r>
      <w:r w:rsidR="00E051D7" w:rsidRPr="007A5C2F">
        <w:rPr>
          <w:rFonts w:ascii="Book Antiqua" w:hAnsi="Book Antiqua"/>
          <w:sz w:val="24"/>
          <w:szCs w:val="24"/>
          <w:vertAlign w:val="superscript"/>
        </w:rPr>
        <w:t>]</w:t>
      </w:r>
      <w:r w:rsidRPr="007A5C2F">
        <w:rPr>
          <w:rStyle w:val="nowrap"/>
          <w:rFonts w:ascii="Book Antiqua" w:hAnsi="Book Antiqua"/>
          <w:sz w:val="24"/>
          <w:szCs w:val="24"/>
        </w:rPr>
        <w:t xml:space="preserve">. </w:t>
      </w:r>
      <w:r w:rsidR="00E43D0A" w:rsidRPr="007A5C2F">
        <w:rPr>
          <w:rFonts w:ascii="Book Antiqua" w:hAnsi="Book Antiqua"/>
          <w:sz w:val="24"/>
          <w:szCs w:val="24"/>
        </w:rPr>
        <w:t xml:space="preserve">Another important marker of internal time (especially during periods of low ambient light) is the </w:t>
      </w:r>
      <w:r w:rsidR="00E43D0A" w:rsidRPr="007A5C2F">
        <w:rPr>
          <w:rStyle w:val="highlight"/>
          <w:rFonts w:ascii="Book Antiqua" w:hAnsi="Book Antiqua"/>
          <w:sz w:val="24"/>
          <w:szCs w:val="24"/>
        </w:rPr>
        <w:t>circadian</w:t>
      </w:r>
      <w:r w:rsidR="00E43D0A" w:rsidRPr="007A5C2F">
        <w:rPr>
          <w:rFonts w:ascii="Book Antiqua" w:hAnsi="Book Antiqua"/>
          <w:sz w:val="24"/>
          <w:szCs w:val="24"/>
        </w:rPr>
        <w:t xml:space="preserve"> rhythm of pineal melatonin. </w:t>
      </w:r>
      <w:r w:rsidR="00EF7DD4" w:rsidRPr="007A5C2F">
        <w:rPr>
          <w:rFonts w:ascii="Book Antiqua" w:hAnsi="Book Antiqua"/>
          <w:sz w:val="24"/>
          <w:szCs w:val="24"/>
        </w:rPr>
        <w:t>The timing of the endogenous circadian rhythm can be determined by dim light melatonin onset (DLMO) which</w:t>
      </w:r>
      <w:r w:rsidR="005B4B30" w:rsidRPr="007A5C2F">
        <w:rPr>
          <w:rFonts w:ascii="Book Antiqua" w:hAnsi="Book Antiqua"/>
          <w:sz w:val="24"/>
          <w:szCs w:val="24"/>
        </w:rPr>
        <w:t xml:space="preserve"> is</w:t>
      </w:r>
      <w:r w:rsidR="00EF7DD4" w:rsidRPr="007A5C2F">
        <w:rPr>
          <w:rFonts w:ascii="Book Antiqua" w:hAnsi="Book Antiqua"/>
          <w:sz w:val="24"/>
          <w:szCs w:val="24"/>
        </w:rPr>
        <w:t xml:space="preserve"> regarded as a stable marker of the circadian </w:t>
      </w:r>
      <w:proofErr w:type="gramStart"/>
      <w:r w:rsidR="00EF7DD4" w:rsidRPr="007A5C2F">
        <w:rPr>
          <w:rFonts w:ascii="Book Antiqua" w:hAnsi="Book Antiqua"/>
          <w:sz w:val="24"/>
          <w:szCs w:val="24"/>
        </w:rPr>
        <w:t>phase</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57</w:t>
      </w:r>
      <w:r w:rsidR="00E051D7" w:rsidRPr="007A5C2F">
        <w:rPr>
          <w:rFonts w:ascii="Book Antiqua" w:hAnsi="Book Antiqua"/>
          <w:sz w:val="24"/>
          <w:szCs w:val="24"/>
          <w:vertAlign w:val="superscript"/>
        </w:rPr>
        <w:t>]</w:t>
      </w:r>
      <w:r w:rsidR="00EF7DD4" w:rsidRPr="007A5C2F">
        <w:rPr>
          <w:rStyle w:val="nowrap"/>
          <w:rFonts w:ascii="Book Antiqua" w:hAnsi="Book Antiqua"/>
          <w:sz w:val="24"/>
          <w:szCs w:val="24"/>
        </w:rPr>
        <w:t xml:space="preserve">. </w:t>
      </w:r>
      <w:r w:rsidR="00E43D0A" w:rsidRPr="007A5C2F">
        <w:rPr>
          <w:rFonts w:ascii="Book Antiqua" w:hAnsi="Book Antiqua"/>
          <w:sz w:val="24"/>
          <w:szCs w:val="24"/>
        </w:rPr>
        <w:t>Melatonin is also associated with the maintenance of sleep propensity rhythm</w:t>
      </w:r>
      <w:r w:rsidR="00366221" w:rsidRPr="007A5C2F">
        <w:rPr>
          <w:rFonts w:ascii="Book Antiqua" w:hAnsi="Book Antiqua"/>
          <w:sz w:val="24"/>
          <w:szCs w:val="24"/>
        </w:rPr>
        <w:t xml:space="preserve"> </w:t>
      </w:r>
      <w:r w:rsidR="00E43D0A" w:rsidRPr="007A5C2F">
        <w:rPr>
          <w:rFonts w:ascii="Book Antiqua" w:hAnsi="Book Antiqua"/>
          <w:sz w:val="24"/>
          <w:szCs w:val="24"/>
        </w:rPr>
        <w:t>in humans</w:t>
      </w:r>
      <w:r w:rsidR="00BB4B15" w:rsidRPr="007A5C2F">
        <w:rPr>
          <w:rFonts w:ascii="Book Antiqua" w:hAnsi="Book Antiqua"/>
          <w:sz w:val="24"/>
          <w:szCs w:val="24"/>
        </w:rPr>
        <w:t>,</w:t>
      </w:r>
      <w:r w:rsidR="00E43D0A" w:rsidRPr="007A5C2F">
        <w:rPr>
          <w:rFonts w:ascii="Book Antiqua" w:hAnsi="Book Antiqua"/>
          <w:sz w:val="24"/>
          <w:szCs w:val="24"/>
        </w:rPr>
        <w:t xml:space="preserve"> </w:t>
      </w:r>
      <w:r w:rsidR="008C16BF" w:rsidRPr="007A5C2F">
        <w:rPr>
          <w:rFonts w:ascii="Book Antiqua" w:hAnsi="Book Antiqua"/>
          <w:sz w:val="24"/>
          <w:szCs w:val="24"/>
        </w:rPr>
        <w:t>and as such</w:t>
      </w:r>
      <w:r w:rsidR="00BB4B15" w:rsidRPr="007A5C2F">
        <w:rPr>
          <w:rFonts w:ascii="Book Antiqua" w:hAnsi="Book Antiqua"/>
          <w:sz w:val="24"/>
          <w:szCs w:val="24"/>
        </w:rPr>
        <w:t>, it</w:t>
      </w:r>
      <w:r w:rsidR="008C16BF" w:rsidRPr="007A5C2F">
        <w:rPr>
          <w:rFonts w:ascii="Book Antiqua" w:hAnsi="Book Antiqua"/>
          <w:sz w:val="24"/>
          <w:szCs w:val="24"/>
        </w:rPr>
        <w:t xml:space="preserve"> is considered a modulator of</w:t>
      </w:r>
      <w:r w:rsidR="004B2CC1">
        <w:rPr>
          <w:rFonts w:ascii="Book Antiqua" w:hAnsi="Book Antiqua"/>
          <w:sz w:val="24"/>
          <w:szCs w:val="24"/>
        </w:rPr>
        <w:t xml:space="preserve"> internal </w:t>
      </w:r>
      <w:proofErr w:type="gramStart"/>
      <w:r w:rsidR="004B2CC1">
        <w:rPr>
          <w:rFonts w:ascii="Book Antiqua" w:hAnsi="Book Antiqua"/>
          <w:sz w:val="24"/>
          <w:szCs w:val="24"/>
        </w:rPr>
        <w:t>sleep</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59</w:t>
      </w:r>
      <w:r w:rsidR="00E051D7" w:rsidRPr="007A5C2F">
        <w:rPr>
          <w:rFonts w:ascii="Book Antiqua" w:hAnsi="Book Antiqua"/>
          <w:sz w:val="24"/>
          <w:szCs w:val="24"/>
          <w:vertAlign w:val="superscript"/>
        </w:rPr>
        <w:t>]</w:t>
      </w:r>
      <w:r w:rsidR="00E43D0A" w:rsidRPr="007A5C2F">
        <w:rPr>
          <w:rFonts w:ascii="Book Antiqua" w:hAnsi="Book Antiqua"/>
          <w:sz w:val="24"/>
          <w:szCs w:val="24"/>
        </w:rPr>
        <w:t>. There is also evidence suggesting t</w:t>
      </w:r>
      <w:r w:rsidR="00BB4B15" w:rsidRPr="007A5C2F">
        <w:rPr>
          <w:rFonts w:ascii="Book Antiqua" w:hAnsi="Book Antiqua"/>
          <w:sz w:val="24"/>
          <w:szCs w:val="24"/>
        </w:rPr>
        <w:t>hat exogenous melatonin can</w:t>
      </w:r>
      <w:r w:rsidR="00E43D0A" w:rsidRPr="007A5C2F">
        <w:rPr>
          <w:rFonts w:ascii="Book Antiqua" w:hAnsi="Book Antiqua"/>
          <w:sz w:val="24"/>
          <w:szCs w:val="24"/>
        </w:rPr>
        <w:t xml:space="preserve"> induce phase shifts in the </w:t>
      </w:r>
      <w:r w:rsidR="00E43D0A" w:rsidRPr="007A5C2F">
        <w:rPr>
          <w:rStyle w:val="highlight"/>
          <w:rFonts w:ascii="Book Antiqua" w:hAnsi="Book Antiqua"/>
          <w:sz w:val="24"/>
          <w:szCs w:val="24"/>
        </w:rPr>
        <w:t>circadian</w:t>
      </w:r>
      <w:r w:rsidR="004B2CC1">
        <w:rPr>
          <w:rFonts w:ascii="Book Antiqua" w:hAnsi="Book Antiqua"/>
          <w:sz w:val="24"/>
          <w:szCs w:val="24"/>
        </w:rPr>
        <w:t xml:space="preserve"> </w:t>
      </w:r>
      <w:proofErr w:type="gramStart"/>
      <w:r w:rsidR="004B2CC1">
        <w:rPr>
          <w:rFonts w:ascii="Book Antiqua" w:hAnsi="Book Antiqua"/>
          <w:sz w:val="24"/>
          <w:szCs w:val="24"/>
        </w:rPr>
        <w:t>clock</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59</w:t>
      </w:r>
      <w:r w:rsidR="00E051D7" w:rsidRPr="007A5C2F">
        <w:rPr>
          <w:rFonts w:ascii="Book Antiqua" w:hAnsi="Book Antiqua"/>
          <w:sz w:val="24"/>
          <w:szCs w:val="24"/>
          <w:vertAlign w:val="superscript"/>
        </w:rPr>
        <w:t>]</w:t>
      </w:r>
      <w:r w:rsidR="00E43D0A" w:rsidRPr="007A5C2F">
        <w:rPr>
          <w:rFonts w:ascii="Book Antiqua" w:hAnsi="Book Antiqua"/>
          <w:sz w:val="24"/>
          <w:szCs w:val="24"/>
        </w:rPr>
        <w:t>.</w:t>
      </w:r>
    </w:p>
    <w:p w:rsidR="00131032" w:rsidRPr="007A5C2F" w:rsidRDefault="00837DED" w:rsidP="004B2CC1">
      <w:pPr>
        <w:pStyle w:val="ListParagraph"/>
        <w:spacing w:after="0" w:line="360" w:lineRule="auto"/>
        <w:ind w:left="0" w:firstLineChars="100" w:firstLine="240"/>
        <w:jc w:val="both"/>
        <w:rPr>
          <w:rFonts w:ascii="Book Antiqua" w:hAnsi="Book Antiqua" w:cs="TimesNewRomanPSMT"/>
          <w:sz w:val="24"/>
          <w:szCs w:val="24"/>
        </w:rPr>
      </w:pPr>
      <w:r w:rsidRPr="007A5C2F">
        <w:rPr>
          <w:rFonts w:ascii="Book Antiqua" w:hAnsi="Book Antiqua"/>
          <w:sz w:val="24"/>
          <w:szCs w:val="24"/>
        </w:rPr>
        <w:t xml:space="preserve">The genetic control </w:t>
      </w:r>
      <w:r w:rsidR="009308C3" w:rsidRPr="007A5C2F">
        <w:rPr>
          <w:rFonts w:ascii="Book Antiqua" w:hAnsi="Book Antiqua"/>
          <w:sz w:val="24"/>
          <w:szCs w:val="24"/>
        </w:rPr>
        <w:t>of the circadian rhythms is</w:t>
      </w:r>
      <w:r w:rsidRPr="007A5C2F">
        <w:rPr>
          <w:rFonts w:ascii="Book Antiqua" w:hAnsi="Book Antiqua"/>
          <w:sz w:val="24"/>
          <w:szCs w:val="24"/>
        </w:rPr>
        <w:t xml:space="preserve"> determined by a core set of </w:t>
      </w:r>
      <w:r w:rsidRPr="007A5C2F">
        <w:rPr>
          <w:rStyle w:val="Emphasis"/>
          <w:rFonts w:ascii="Book Antiqua" w:hAnsi="Book Antiqua"/>
          <w:i w:val="0"/>
          <w:sz w:val="24"/>
          <w:szCs w:val="24"/>
        </w:rPr>
        <w:t>clock</w:t>
      </w:r>
      <w:r w:rsidRPr="007A5C2F">
        <w:rPr>
          <w:rFonts w:ascii="Book Antiqua" w:hAnsi="Book Antiqua"/>
          <w:i/>
          <w:sz w:val="24"/>
          <w:szCs w:val="24"/>
        </w:rPr>
        <w:t xml:space="preserve"> </w:t>
      </w:r>
      <w:r w:rsidRPr="007A5C2F">
        <w:rPr>
          <w:rFonts w:ascii="Book Antiqua" w:hAnsi="Book Antiqua"/>
          <w:sz w:val="24"/>
          <w:szCs w:val="24"/>
        </w:rPr>
        <w:t>genes which interact with their ow</w:t>
      </w:r>
      <w:r w:rsidR="009308C3" w:rsidRPr="007A5C2F">
        <w:rPr>
          <w:rFonts w:ascii="Book Antiqua" w:hAnsi="Book Antiqua"/>
          <w:sz w:val="24"/>
          <w:szCs w:val="24"/>
        </w:rPr>
        <w:t>n products to form a number of</w:t>
      </w:r>
      <w:r w:rsidRPr="007A5C2F">
        <w:rPr>
          <w:rFonts w:ascii="Book Antiqua" w:hAnsi="Book Antiqua"/>
          <w:sz w:val="24"/>
          <w:szCs w:val="24"/>
        </w:rPr>
        <w:t xml:space="preserve"> molecular feedback </w:t>
      </w:r>
      <w:r w:rsidR="009308C3" w:rsidRPr="007A5C2F">
        <w:rPr>
          <w:rFonts w:ascii="Book Antiqua" w:hAnsi="Book Antiqua"/>
          <w:sz w:val="24"/>
          <w:szCs w:val="24"/>
        </w:rPr>
        <w:t>loops, which</w:t>
      </w:r>
      <w:r w:rsidR="004B2CC1">
        <w:rPr>
          <w:rFonts w:ascii="Book Antiqua" w:hAnsi="Book Antiqua"/>
          <w:sz w:val="24"/>
          <w:szCs w:val="24"/>
        </w:rPr>
        <w:t xml:space="preserve"> regulate the circadian </w:t>
      </w:r>
      <w:proofErr w:type="gramStart"/>
      <w:r w:rsidR="004B2CC1">
        <w:rPr>
          <w:rFonts w:ascii="Book Antiqua" w:hAnsi="Book Antiqua"/>
          <w:sz w:val="24"/>
          <w:szCs w:val="24"/>
        </w:rPr>
        <w:t>rhythm</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60</w:t>
      </w:r>
      <w:r w:rsidR="00E051D7" w:rsidRPr="007A5C2F">
        <w:rPr>
          <w:rFonts w:ascii="Book Antiqua" w:hAnsi="Book Antiqua"/>
          <w:sz w:val="24"/>
          <w:szCs w:val="24"/>
          <w:vertAlign w:val="superscript"/>
        </w:rPr>
        <w:t>]</w:t>
      </w:r>
      <w:r w:rsidRPr="007A5C2F">
        <w:rPr>
          <w:rFonts w:ascii="Book Antiqua" w:hAnsi="Book Antiqua"/>
          <w:sz w:val="24"/>
          <w:szCs w:val="24"/>
        </w:rPr>
        <w:t xml:space="preserve">. These genes include three </w:t>
      </w:r>
      <w:r w:rsidRPr="007A5C2F">
        <w:rPr>
          <w:rStyle w:val="Emphasis"/>
          <w:rFonts w:ascii="Book Antiqua" w:hAnsi="Book Antiqua"/>
          <w:sz w:val="24"/>
          <w:szCs w:val="24"/>
        </w:rPr>
        <w:t xml:space="preserve">period (Per) homolog </w:t>
      </w:r>
      <w:r w:rsidRPr="007A5C2F">
        <w:rPr>
          <w:rFonts w:ascii="Book Antiqua" w:hAnsi="Book Antiqua"/>
          <w:sz w:val="24"/>
          <w:szCs w:val="24"/>
        </w:rPr>
        <w:t>genes (</w:t>
      </w:r>
      <w:r w:rsidRPr="007A5C2F">
        <w:rPr>
          <w:rStyle w:val="Emphasis"/>
          <w:rFonts w:ascii="Book Antiqua" w:hAnsi="Book Antiqua"/>
          <w:sz w:val="24"/>
          <w:szCs w:val="24"/>
        </w:rPr>
        <w:t>Per1</w:t>
      </w:r>
      <w:r w:rsidRPr="007A5C2F">
        <w:rPr>
          <w:rFonts w:ascii="Book Antiqua" w:hAnsi="Book Antiqua"/>
          <w:sz w:val="24"/>
          <w:szCs w:val="24"/>
        </w:rPr>
        <w:t xml:space="preserve">; </w:t>
      </w:r>
      <w:r w:rsidRPr="007A5C2F">
        <w:rPr>
          <w:rStyle w:val="Emphasis"/>
          <w:rFonts w:ascii="Book Antiqua" w:hAnsi="Book Antiqua"/>
          <w:sz w:val="24"/>
          <w:szCs w:val="24"/>
        </w:rPr>
        <w:t>Per2</w:t>
      </w:r>
      <w:r w:rsidRPr="007A5C2F">
        <w:rPr>
          <w:rFonts w:ascii="Book Antiqua" w:hAnsi="Book Antiqua"/>
          <w:sz w:val="24"/>
          <w:szCs w:val="24"/>
        </w:rPr>
        <w:t xml:space="preserve">; </w:t>
      </w:r>
      <w:r w:rsidRPr="007A5C2F">
        <w:rPr>
          <w:rStyle w:val="Emphasis"/>
          <w:rFonts w:ascii="Book Antiqua" w:hAnsi="Book Antiqua"/>
          <w:sz w:val="24"/>
          <w:szCs w:val="24"/>
        </w:rPr>
        <w:t>Per3</w:t>
      </w:r>
      <w:r w:rsidRPr="007A5C2F">
        <w:rPr>
          <w:rFonts w:ascii="Book Antiqua" w:hAnsi="Book Antiqua"/>
          <w:sz w:val="24"/>
          <w:szCs w:val="24"/>
        </w:rPr>
        <w:t>), two plan</w:t>
      </w:r>
      <w:r w:rsidR="009308C3" w:rsidRPr="007A5C2F">
        <w:rPr>
          <w:rFonts w:ascii="Book Antiqua" w:hAnsi="Book Antiqua"/>
          <w:sz w:val="24"/>
          <w:szCs w:val="24"/>
        </w:rPr>
        <w:t>t cryptochrome</w:t>
      </w:r>
      <w:r w:rsidRPr="007A5C2F">
        <w:rPr>
          <w:rFonts w:ascii="Book Antiqua" w:hAnsi="Book Antiqua"/>
          <w:sz w:val="24"/>
          <w:szCs w:val="24"/>
        </w:rPr>
        <w:t xml:space="preserve"> gene homologs (</w:t>
      </w:r>
      <w:r w:rsidRPr="007A5C2F">
        <w:rPr>
          <w:rStyle w:val="Emphasis"/>
          <w:rFonts w:ascii="Book Antiqua" w:hAnsi="Book Antiqua"/>
          <w:sz w:val="24"/>
          <w:szCs w:val="24"/>
        </w:rPr>
        <w:t>Cry1</w:t>
      </w:r>
      <w:r w:rsidRPr="007A5C2F">
        <w:rPr>
          <w:rFonts w:ascii="Book Antiqua" w:hAnsi="Book Antiqua"/>
          <w:sz w:val="24"/>
          <w:szCs w:val="24"/>
        </w:rPr>
        <w:t xml:space="preserve">and </w:t>
      </w:r>
      <w:r w:rsidRPr="007A5C2F">
        <w:rPr>
          <w:rStyle w:val="Emphasis"/>
          <w:rFonts w:ascii="Book Antiqua" w:hAnsi="Book Antiqua"/>
          <w:sz w:val="24"/>
          <w:szCs w:val="24"/>
        </w:rPr>
        <w:t>Cry2</w:t>
      </w:r>
      <w:r w:rsidRPr="007A5C2F">
        <w:rPr>
          <w:rFonts w:ascii="Book Antiqua" w:hAnsi="Book Antiqua"/>
          <w:sz w:val="24"/>
          <w:szCs w:val="24"/>
        </w:rPr>
        <w:t>), the circadian locomotor output cycles kaput gene</w:t>
      </w:r>
      <w:r w:rsidR="009308C3" w:rsidRPr="007A5C2F">
        <w:rPr>
          <w:rFonts w:ascii="Book Antiqua" w:hAnsi="Book Antiqua"/>
          <w:sz w:val="24"/>
          <w:szCs w:val="24"/>
        </w:rPr>
        <w:t xml:space="preserve"> (</w:t>
      </w:r>
      <w:r w:rsidRPr="007A5C2F">
        <w:rPr>
          <w:rStyle w:val="Emphasis"/>
          <w:rFonts w:ascii="Book Antiqua" w:hAnsi="Book Antiqua"/>
          <w:sz w:val="24"/>
          <w:szCs w:val="24"/>
        </w:rPr>
        <w:t>Clock</w:t>
      </w:r>
      <w:r w:rsidR="009308C3" w:rsidRPr="007A5C2F">
        <w:rPr>
          <w:rStyle w:val="Emphasis"/>
          <w:rFonts w:ascii="Book Antiqua" w:hAnsi="Book Antiqua"/>
          <w:sz w:val="24"/>
          <w:szCs w:val="24"/>
        </w:rPr>
        <w:t>)</w:t>
      </w:r>
      <w:r w:rsidRPr="007A5C2F">
        <w:rPr>
          <w:rFonts w:ascii="Book Antiqua" w:hAnsi="Book Antiqua"/>
          <w:sz w:val="24"/>
          <w:szCs w:val="24"/>
        </w:rPr>
        <w:t xml:space="preserve"> and the cycle gene</w:t>
      </w:r>
      <w:r w:rsidR="009308C3" w:rsidRPr="007A5C2F">
        <w:rPr>
          <w:rFonts w:ascii="Book Antiqua" w:hAnsi="Book Antiqua"/>
          <w:sz w:val="24"/>
          <w:szCs w:val="24"/>
        </w:rPr>
        <w:t xml:space="preserve"> (</w:t>
      </w:r>
      <w:r w:rsidRPr="007A5C2F">
        <w:rPr>
          <w:rStyle w:val="Emphasis"/>
          <w:rFonts w:ascii="Book Antiqua" w:hAnsi="Book Antiqua"/>
          <w:sz w:val="24"/>
          <w:szCs w:val="24"/>
        </w:rPr>
        <w:t>Bmal1</w:t>
      </w:r>
      <w:r w:rsidR="009308C3" w:rsidRPr="007A5C2F">
        <w:rPr>
          <w:rStyle w:val="Emphasis"/>
          <w:rFonts w:ascii="Book Antiqua" w:hAnsi="Book Antiqua"/>
          <w:sz w:val="24"/>
          <w:szCs w:val="24"/>
        </w:rPr>
        <w:t>)</w:t>
      </w:r>
      <w:r w:rsidR="006A2F2C" w:rsidRPr="007A5C2F">
        <w:rPr>
          <w:rFonts w:ascii="Book Antiqua" w:hAnsi="Book Antiqua"/>
          <w:sz w:val="24"/>
          <w:szCs w:val="24"/>
          <w:vertAlign w:val="superscript"/>
        </w:rPr>
        <w:t>[60</w:t>
      </w:r>
      <w:r w:rsidR="00E051D7" w:rsidRPr="007A5C2F">
        <w:rPr>
          <w:rFonts w:ascii="Book Antiqua" w:hAnsi="Book Antiqua"/>
          <w:sz w:val="24"/>
          <w:szCs w:val="24"/>
          <w:vertAlign w:val="superscript"/>
        </w:rPr>
        <w:t>]</w:t>
      </w:r>
      <w:r w:rsidRPr="007A5C2F">
        <w:rPr>
          <w:rFonts w:ascii="Book Antiqua" w:hAnsi="Book Antiqua"/>
          <w:sz w:val="24"/>
          <w:szCs w:val="24"/>
        </w:rPr>
        <w:t xml:space="preserve">. The interactions of these genes and their products form transcription-translation (molecular) feedback loops </w:t>
      </w:r>
      <w:r w:rsidR="006A2F2C" w:rsidRPr="007A5C2F">
        <w:rPr>
          <w:rFonts w:ascii="Book Antiqua" w:hAnsi="Book Antiqua"/>
          <w:sz w:val="24"/>
          <w:szCs w:val="24"/>
        </w:rPr>
        <w:t xml:space="preserve">that </w:t>
      </w:r>
      <w:r w:rsidRPr="007A5C2F">
        <w:rPr>
          <w:rFonts w:ascii="Book Antiqua" w:hAnsi="Book Antiqua"/>
          <w:sz w:val="24"/>
          <w:szCs w:val="24"/>
        </w:rPr>
        <w:t>generate the circadian rhythm</w:t>
      </w:r>
      <w:r w:rsidR="009308C3" w:rsidRPr="007A5C2F">
        <w:rPr>
          <w:rFonts w:ascii="Book Antiqua" w:hAnsi="Book Antiqua"/>
          <w:sz w:val="24"/>
          <w:szCs w:val="24"/>
        </w:rPr>
        <w:t xml:space="preserve">, </w:t>
      </w:r>
      <w:r w:rsidRPr="007A5C2F">
        <w:rPr>
          <w:rFonts w:ascii="Book Antiqua" w:hAnsi="Book Antiqua"/>
          <w:sz w:val="24"/>
          <w:szCs w:val="24"/>
        </w:rPr>
        <w:t xml:space="preserve">and also </w:t>
      </w:r>
      <w:r w:rsidRPr="007A5C2F">
        <w:rPr>
          <w:rFonts w:ascii="Book Antiqua" w:hAnsi="Book Antiqua" w:cs="TimesNewRomanPSMT"/>
          <w:sz w:val="24"/>
          <w:szCs w:val="24"/>
        </w:rPr>
        <w:t>controls the temp</w:t>
      </w:r>
      <w:r w:rsidR="00366221" w:rsidRPr="007A5C2F">
        <w:rPr>
          <w:rFonts w:ascii="Book Antiqua" w:hAnsi="Book Antiqua" w:cs="TimesNewRomanPSMT"/>
          <w:sz w:val="24"/>
          <w:szCs w:val="24"/>
        </w:rPr>
        <w:t xml:space="preserve">oral expression of a number of </w:t>
      </w:r>
      <w:r w:rsidR="004B2CC1">
        <w:rPr>
          <w:rFonts w:ascii="Book Antiqua" w:hAnsi="Book Antiqua" w:cs="TimesNewRomanPSMT"/>
          <w:sz w:val="24"/>
          <w:szCs w:val="24"/>
        </w:rPr>
        <w:t xml:space="preserve">clock-controlled </w:t>
      </w:r>
      <w:proofErr w:type="gramStart"/>
      <w:r w:rsidR="004B2CC1">
        <w:rPr>
          <w:rFonts w:ascii="Book Antiqua" w:hAnsi="Book Antiqua" w:cs="TimesNewRomanPSMT"/>
          <w:sz w:val="24"/>
          <w:szCs w:val="24"/>
        </w:rPr>
        <w:t>genes</w:t>
      </w:r>
      <w:r w:rsidR="006A2F2C" w:rsidRPr="007A5C2F">
        <w:rPr>
          <w:rFonts w:ascii="Book Antiqua" w:hAnsi="Book Antiqua" w:cs="TimesNewRomanPSMT"/>
          <w:sz w:val="24"/>
          <w:szCs w:val="24"/>
          <w:vertAlign w:val="superscript"/>
        </w:rPr>
        <w:t>[</w:t>
      </w:r>
      <w:proofErr w:type="gramEnd"/>
      <w:r w:rsidR="006A2F2C" w:rsidRPr="007A5C2F">
        <w:rPr>
          <w:rFonts w:ascii="Book Antiqua" w:hAnsi="Book Antiqua" w:cs="TimesNewRomanPSMT"/>
          <w:sz w:val="24"/>
          <w:szCs w:val="24"/>
          <w:vertAlign w:val="superscript"/>
        </w:rPr>
        <w:t>61</w:t>
      </w:r>
      <w:r w:rsidR="00E051D7" w:rsidRPr="007A5C2F">
        <w:rPr>
          <w:rFonts w:ascii="Book Antiqua" w:hAnsi="Book Antiqua" w:cs="TimesNewRomanPSMT"/>
          <w:sz w:val="24"/>
          <w:szCs w:val="24"/>
          <w:vertAlign w:val="superscript"/>
        </w:rPr>
        <w:t>]</w:t>
      </w:r>
      <w:r w:rsidRPr="007A5C2F">
        <w:rPr>
          <w:rFonts w:ascii="Book Antiqua" w:hAnsi="Book Antiqua" w:cs="TimesNewRomanPSMT"/>
          <w:sz w:val="24"/>
          <w:szCs w:val="24"/>
        </w:rPr>
        <w:t>.</w:t>
      </w:r>
    </w:p>
    <w:p w:rsidR="006A2F2C" w:rsidRPr="007A5C2F" w:rsidRDefault="006A2F2C" w:rsidP="007A5C2F">
      <w:pPr>
        <w:pStyle w:val="ListParagraph"/>
        <w:spacing w:after="0" w:line="360" w:lineRule="auto"/>
        <w:ind w:left="0"/>
        <w:jc w:val="both"/>
        <w:rPr>
          <w:rFonts w:ascii="Book Antiqua" w:hAnsi="Book Antiqua" w:cs="TimesNewRomanPSMT"/>
          <w:sz w:val="24"/>
          <w:szCs w:val="24"/>
        </w:rPr>
      </w:pPr>
    </w:p>
    <w:p w:rsidR="00DF07EB" w:rsidRPr="004B2CC1" w:rsidRDefault="00131032" w:rsidP="007A5C2F">
      <w:pPr>
        <w:pStyle w:val="ListParagraph"/>
        <w:spacing w:after="0" w:line="360" w:lineRule="auto"/>
        <w:ind w:left="0"/>
        <w:jc w:val="both"/>
        <w:rPr>
          <w:rFonts w:ascii="Book Antiqua" w:hAnsi="Book Antiqua" w:cs="TimesNewRomanPSMT"/>
          <w:b/>
          <w:i/>
          <w:sz w:val="24"/>
          <w:szCs w:val="24"/>
        </w:rPr>
      </w:pPr>
      <w:r w:rsidRPr="004B2CC1">
        <w:rPr>
          <w:rFonts w:ascii="Book Antiqua" w:hAnsi="Book Antiqua" w:cs="TimesNewRomanPSMT"/>
          <w:b/>
          <w:i/>
          <w:sz w:val="24"/>
          <w:szCs w:val="24"/>
        </w:rPr>
        <w:t>Circadian rhythm dysregulation and intermediary metabolism</w:t>
      </w:r>
    </w:p>
    <w:p w:rsidR="00C40654" w:rsidRPr="007A5C2F" w:rsidRDefault="008E7551" w:rsidP="007A5C2F">
      <w:pPr>
        <w:pStyle w:val="ListParagraph"/>
        <w:spacing w:after="0" w:line="360" w:lineRule="auto"/>
        <w:ind w:left="0"/>
        <w:jc w:val="both"/>
        <w:rPr>
          <w:rFonts w:ascii="Book Antiqua" w:hAnsi="Book Antiqua"/>
          <w:sz w:val="24"/>
          <w:szCs w:val="24"/>
        </w:rPr>
      </w:pPr>
      <w:r w:rsidRPr="007A5C2F">
        <w:rPr>
          <w:rFonts w:ascii="Book Antiqua" w:hAnsi="Book Antiqua"/>
          <w:sz w:val="24"/>
          <w:szCs w:val="24"/>
        </w:rPr>
        <w:t>The circadian rhythm is a conserved timing sys</w:t>
      </w:r>
      <w:r w:rsidR="008B6874" w:rsidRPr="007A5C2F">
        <w:rPr>
          <w:rFonts w:ascii="Book Antiqua" w:hAnsi="Book Antiqua"/>
          <w:sz w:val="24"/>
          <w:szCs w:val="24"/>
        </w:rPr>
        <w:t xml:space="preserve">tem that modulates behavioural and physiological process </w:t>
      </w:r>
      <w:r w:rsidRPr="007A5C2F">
        <w:rPr>
          <w:rFonts w:ascii="Book Antiqua" w:hAnsi="Book Antiqua"/>
          <w:sz w:val="24"/>
          <w:szCs w:val="24"/>
        </w:rPr>
        <w:t xml:space="preserve">to 24-h environmental </w:t>
      </w:r>
      <w:proofErr w:type="gramStart"/>
      <w:r w:rsidRPr="007A5C2F">
        <w:rPr>
          <w:rFonts w:ascii="Book Antiqua" w:hAnsi="Book Antiqua"/>
          <w:sz w:val="24"/>
          <w:szCs w:val="24"/>
        </w:rPr>
        <w:t>cycles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55</w:t>
      </w:r>
      <w:r w:rsidR="004B2CC1">
        <w:rPr>
          <w:rFonts w:ascii="Book Antiqua" w:hAnsi="Book Antiqua"/>
          <w:sz w:val="24"/>
          <w:szCs w:val="24"/>
          <w:vertAlign w:val="superscript"/>
        </w:rPr>
        <w:t>,</w:t>
      </w:r>
      <w:r w:rsidR="00E051D7" w:rsidRPr="007A5C2F">
        <w:rPr>
          <w:rFonts w:ascii="Book Antiqua" w:hAnsi="Book Antiqua"/>
          <w:sz w:val="24"/>
          <w:szCs w:val="24"/>
          <w:vertAlign w:val="superscript"/>
        </w:rPr>
        <w:t>6</w:t>
      </w:r>
      <w:r w:rsidR="006A2F2C" w:rsidRPr="007A5C2F">
        <w:rPr>
          <w:rFonts w:ascii="Book Antiqua" w:hAnsi="Book Antiqua"/>
          <w:sz w:val="24"/>
          <w:szCs w:val="24"/>
          <w:vertAlign w:val="superscript"/>
        </w:rPr>
        <w:t>2</w:t>
      </w:r>
      <w:r w:rsidR="00E051D7" w:rsidRPr="007A5C2F">
        <w:rPr>
          <w:rFonts w:ascii="Book Antiqua" w:hAnsi="Book Antiqua"/>
          <w:sz w:val="24"/>
          <w:szCs w:val="24"/>
          <w:vertAlign w:val="superscript"/>
        </w:rPr>
        <w:t>]</w:t>
      </w:r>
      <w:r w:rsidRPr="007A5C2F">
        <w:rPr>
          <w:rFonts w:ascii="Book Antiqua" w:hAnsi="Book Antiqua"/>
          <w:sz w:val="24"/>
          <w:szCs w:val="24"/>
        </w:rPr>
        <w:t xml:space="preserve">. </w:t>
      </w:r>
      <w:r w:rsidR="00651E8B" w:rsidRPr="007A5C2F">
        <w:rPr>
          <w:rFonts w:ascii="Book Antiqua" w:hAnsi="Book Antiqua"/>
          <w:sz w:val="24"/>
          <w:szCs w:val="24"/>
        </w:rPr>
        <w:t xml:space="preserve">It is generally accepted that the circadian rhythm depends on </w:t>
      </w:r>
      <w:r w:rsidR="00651E8B" w:rsidRPr="007A5C2F">
        <w:rPr>
          <w:rStyle w:val="Emphasis"/>
          <w:rFonts w:ascii="Book Antiqua" w:hAnsi="Book Antiqua"/>
          <w:sz w:val="24"/>
          <w:szCs w:val="24"/>
        </w:rPr>
        <w:t xml:space="preserve">zeitgebers </w:t>
      </w:r>
      <w:r w:rsidR="00651E8B" w:rsidRPr="007A5C2F">
        <w:rPr>
          <w:rStyle w:val="Emphasis"/>
          <w:rFonts w:ascii="Book Antiqua" w:hAnsi="Book Antiqua"/>
          <w:i w:val="0"/>
          <w:sz w:val="24"/>
          <w:szCs w:val="24"/>
        </w:rPr>
        <w:t>or cues</w:t>
      </w:r>
      <w:r w:rsidR="00651E8B" w:rsidRPr="007A5C2F">
        <w:rPr>
          <w:rStyle w:val="Emphasis"/>
          <w:rFonts w:ascii="Book Antiqua" w:hAnsi="Book Antiqua"/>
          <w:sz w:val="24"/>
          <w:szCs w:val="24"/>
        </w:rPr>
        <w:t xml:space="preserve"> </w:t>
      </w:r>
      <w:r w:rsidR="00651E8B" w:rsidRPr="007A5C2F">
        <w:rPr>
          <w:rStyle w:val="Emphasis"/>
          <w:rFonts w:ascii="Book Antiqua" w:hAnsi="Book Antiqua"/>
          <w:i w:val="0"/>
          <w:sz w:val="24"/>
          <w:szCs w:val="24"/>
        </w:rPr>
        <w:t>for the</w:t>
      </w:r>
      <w:r w:rsidR="00651E8B" w:rsidRPr="007A5C2F">
        <w:rPr>
          <w:rFonts w:ascii="Book Antiqua" w:hAnsi="Book Antiqua"/>
          <w:sz w:val="24"/>
          <w:szCs w:val="24"/>
        </w:rPr>
        <w:t xml:space="preserve"> </w:t>
      </w:r>
      <w:r w:rsidR="00651E8B" w:rsidRPr="007A5C2F">
        <w:rPr>
          <w:rStyle w:val="nowrap"/>
          <w:rFonts w:ascii="Book Antiqua" w:hAnsi="Book Antiqua"/>
          <w:sz w:val="24"/>
          <w:szCs w:val="24"/>
        </w:rPr>
        <w:t>daily adjustments</w:t>
      </w:r>
      <w:r w:rsidR="00341CCD" w:rsidRPr="007A5C2F">
        <w:rPr>
          <w:rStyle w:val="nowrap"/>
          <w:rFonts w:ascii="Book Antiqua" w:hAnsi="Book Antiqua"/>
          <w:sz w:val="24"/>
          <w:szCs w:val="24"/>
        </w:rPr>
        <w:t xml:space="preserve"> of</w:t>
      </w:r>
      <w:r w:rsidR="00651E8B" w:rsidRPr="007A5C2F">
        <w:rPr>
          <w:rStyle w:val="nowrap"/>
          <w:rFonts w:ascii="Book Antiqua" w:hAnsi="Book Antiqua"/>
          <w:sz w:val="24"/>
          <w:szCs w:val="24"/>
        </w:rPr>
        <w:t xml:space="preserve"> its timing; </w:t>
      </w:r>
      <w:r w:rsidR="00651E8B" w:rsidRPr="007A5C2F">
        <w:rPr>
          <w:rFonts w:ascii="Book Antiqua" w:hAnsi="Book Antiqua"/>
          <w:sz w:val="24"/>
          <w:szCs w:val="24"/>
        </w:rPr>
        <w:t>as such</w:t>
      </w:r>
      <w:r w:rsidR="00341CCD" w:rsidRPr="007A5C2F">
        <w:rPr>
          <w:rFonts w:ascii="Book Antiqua" w:hAnsi="Book Antiqua"/>
          <w:sz w:val="24"/>
          <w:szCs w:val="24"/>
        </w:rPr>
        <w:t>,</w:t>
      </w:r>
      <w:r w:rsidR="00651E8B" w:rsidRPr="007A5C2F">
        <w:rPr>
          <w:rFonts w:ascii="Book Antiqua" w:hAnsi="Book Antiqua"/>
          <w:sz w:val="24"/>
          <w:szCs w:val="24"/>
        </w:rPr>
        <w:t xml:space="preserve"> daily cycles of activity/feedi</w:t>
      </w:r>
      <w:r w:rsidR="00E051D7" w:rsidRPr="007A5C2F">
        <w:rPr>
          <w:rFonts w:ascii="Book Antiqua" w:hAnsi="Book Antiqua"/>
          <w:sz w:val="24"/>
          <w:szCs w:val="24"/>
        </w:rPr>
        <w:t xml:space="preserve">ng and the biological/molecular </w:t>
      </w:r>
      <w:r w:rsidR="00651E8B" w:rsidRPr="007A5C2F">
        <w:rPr>
          <w:rFonts w:ascii="Book Antiqua" w:hAnsi="Book Antiqua"/>
          <w:sz w:val="24"/>
          <w:szCs w:val="24"/>
        </w:rPr>
        <w:t>rhythm assist in the maintenance o</w:t>
      </w:r>
      <w:r w:rsidR="00E21737" w:rsidRPr="007A5C2F">
        <w:rPr>
          <w:rFonts w:ascii="Book Antiqua" w:hAnsi="Book Antiqua"/>
          <w:sz w:val="24"/>
          <w:szCs w:val="24"/>
        </w:rPr>
        <w:t>f energy homeostasis,</w:t>
      </w:r>
      <w:r w:rsidR="00651E8B" w:rsidRPr="007A5C2F">
        <w:rPr>
          <w:rFonts w:ascii="Book Antiqua" w:hAnsi="Book Antiqua"/>
          <w:sz w:val="24"/>
          <w:szCs w:val="24"/>
        </w:rPr>
        <w:t xml:space="preserve"> link</w:t>
      </w:r>
      <w:r w:rsidR="00E21737" w:rsidRPr="007A5C2F">
        <w:rPr>
          <w:rFonts w:ascii="Book Antiqua" w:hAnsi="Book Antiqua"/>
          <w:sz w:val="24"/>
          <w:szCs w:val="24"/>
        </w:rPr>
        <w:t>ing</w:t>
      </w:r>
      <w:r w:rsidR="00651E8B" w:rsidRPr="007A5C2F">
        <w:rPr>
          <w:rFonts w:ascii="Book Antiqua" w:hAnsi="Book Antiqua"/>
          <w:sz w:val="24"/>
          <w:szCs w:val="24"/>
        </w:rPr>
        <w:t xml:space="preserve"> the circa</w:t>
      </w:r>
      <w:r w:rsidR="004B2CC1">
        <w:rPr>
          <w:rFonts w:ascii="Book Antiqua" w:hAnsi="Book Antiqua"/>
          <w:sz w:val="24"/>
          <w:szCs w:val="24"/>
        </w:rPr>
        <w:t xml:space="preserve">dian clock to metabolic </w:t>
      </w:r>
      <w:proofErr w:type="gramStart"/>
      <w:r w:rsidR="004B2CC1">
        <w:rPr>
          <w:rFonts w:ascii="Book Antiqua" w:hAnsi="Book Antiqua"/>
          <w:sz w:val="24"/>
          <w:szCs w:val="24"/>
        </w:rPr>
        <w:t>systems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63</w:t>
      </w:r>
      <w:r w:rsidR="00E051D7" w:rsidRPr="007A5C2F">
        <w:rPr>
          <w:rFonts w:ascii="Book Antiqua" w:hAnsi="Book Antiqua"/>
          <w:sz w:val="24"/>
          <w:szCs w:val="24"/>
          <w:vertAlign w:val="superscript"/>
        </w:rPr>
        <w:t>]</w:t>
      </w:r>
      <w:r w:rsidR="00651E8B" w:rsidRPr="007A5C2F">
        <w:rPr>
          <w:rFonts w:ascii="Book Antiqua" w:hAnsi="Book Antiqua"/>
          <w:sz w:val="24"/>
          <w:szCs w:val="24"/>
        </w:rPr>
        <w:t xml:space="preserve">. </w:t>
      </w:r>
      <w:r w:rsidR="00D16C49" w:rsidRPr="007A5C2F">
        <w:rPr>
          <w:rFonts w:ascii="Book Antiqua" w:hAnsi="Book Antiqua"/>
          <w:sz w:val="24"/>
          <w:szCs w:val="24"/>
        </w:rPr>
        <w:t>It is known</w:t>
      </w:r>
      <w:r w:rsidR="00C40654" w:rsidRPr="007A5C2F">
        <w:rPr>
          <w:rFonts w:ascii="Book Antiqua" w:hAnsi="Book Antiqua"/>
          <w:sz w:val="24"/>
          <w:szCs w:val="24"/>
        </w:rPr>
        <w:t xml:space="preserve"> that the molecular clock is present in all </w:t>
      </w:r>
      <w:r w:rsidR="00C40654" w:rsidRPr="007A5C2F">
        <w:rPr>
          <w:rFonts w:ascii="Book Antiqua" w:hAnsi="Book Antiqua"/>
          <w:sz w:val="24"/>
          <w:szCs w:val="24"/>
        </w:rPr>
        <w:lastRenderedPageBreak/>
        <w:t>metabolic tissues including the liver, intestine, adipose tissue,</w:t>
      </w:r>
      <w:r w:rsidR="004B2CC1">
        <w:rPr>
          <w:rFonts w:ascii="Book Antiqua" w:hAnsi="Book Antiqua" w:cs="Sabon-Roman"/>
          <w:sz w:val="24"/>
          <w:szCs w:val="24"/>
        </w:rPr>
        <w:t xml:space="preserve"> heart, and </w:t>
      </w:r>
      <w:proofErr w:type="gramStart"/>
      <w:r w:rsidR="004B2CC1">
        <w:rPr>
          <w:rFonts w:ascii="Book Antiqua" w:hAnsi="Book Antiqua" w:cs="Sabon-Roman"/>
          <w:sz w:val="24"/>
          <w:szCs w:val="24"/>
        </w:rPr>
        <w:t>retina</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62</w:t>
      </w:r>
      <w:r w:rsidR="00E051D7" w:rsidRPr="007A5C2F">
        <w:rPr>
          <w:rFonts w:ascii="Book Antiqua" w:hAnsi="Book Antiqua"/>
          <w:sz w:val="24"/>
          <w:szCs w:val="24"/>
          <w:vertAlign w:val="superscript"/>
        </w:rPr>
        <w:t>]</w:t>
      </w:r>
      <w:r w:rsidR="00C40654" w:rsidRPr="007A5C2F">
        <w:rPr>
          <w:rFonts w:ascii="Book Antiqua" w:hAnsi="Book Antiqua"/>
          <w:sz w:val="24"/>
          <w:szCs w:val="24"/>
        </w:rPr>
        <w:t xml:space="preserve">. </w:t>
      </w:r>
      <w:r w:rsidR="00A5502E" w:rsidRPr="007A5C2F">
        <w:rPr>
          <w:rFonts w:ascii="Book Antiqua" w:hAnsi="Book Antiqua"/>
          <w:sz w:val="24"/>
          <w:szCs w:val="24"/>
        </w:rPr>
        <w:t>This</w:t>
      </w:r>
      <w:r w:rsidR="00C40654" w:rsidRPr="007A5C2F">
        <w:rPr>
          <w:rFonts w:ascii="Book Antiqua" w:hAnsi="Book Antiqua"/>
          <w:sz w:val="24"/>
          <w:szCs w:val="24"/>
        </w:rPr>
        <w:t xml:space="preserve"> master clock </w:t>
      </w:r>
      <w:r w:rsidR="00A5502E" w:rsidRPr="007A5C2F">
        <w:rPr>
          <w:rFonts w:ascii="Book Antiqua" w:hAnsi="Book Antiqua"/>
          <w:sz w:val="24"/>
          <w:szCs w:val="24"/>
        </w:rPr>
        <w:t>in the SCN</w:t>
      </w:r>
      <w:r w:rsidR="00C40654" w:rsidRPr="007A5C2F">
        <w:rPr>
          <w:rFonts w:ascii="Book Antiqua" w:hAnsi="Book Antiqua"/>
          <w:sz w:val="24"/>
          <w:szCs w:val="24"/>
        </w:rPr>
        <w:t xml:space="preserve"> works in synchrony with the peripheral clocks</w:t>
      </w:r>
      <w:r w:rsidR="00A5502E" w:rsidRPr="007A5C2F">
        <w:rPr>
          <w:rFonts w:ascii="Book Antiqua" w:hAnsi="Book Antiqua"/>
          <w:sz w:val="24"/>
          <w:szCs w:val="24"/>
        </w:rPr>
        <w:t>,</w:t>
      </w:r>
      <w:r w:rsidR="00C40654" w:rsidRPr="007A5C2F">
        <w:rPr>
          <w:rFonts w:ascii="Book Antiqua" w:hAnsi="Book Antiqua"/>
          <w:sz w:val="24"/>
          <w:szCs w:val="24"/>
        </w:rPr>
        <w:t xml:space="preserve"> and together, they regulate cellular and physiological </w:t>
      </w:r>
      <w:proofErr w:type="gramStart"/>
      <w:r w:rsidR="00C40654" w:rsidRPr="007A5C2F">
        <w:rPr>
          <w:rFonts w:ascii="Book Antiqua" w:hAnsi="Book Antiqua"/>
          <w:sz w:val="24"/>
          <w:szCs w:val="24"/>
        </w:rPr>
        <w:t>functions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64</w:t>
      </w:r>
      <w:r w:rsidR="00E051D7" w:rsidRPr="007A5C2F">
        <w:rPr>
          <w:rFonts w:ascii="Book Antiqua" w:hAnsi="Book Antiqua"/>
          <w:sz w:val="24"/>
          <w:szCs w:val="24"/>
          <w:vertAlign w:val="superscript"/>
        </w:rPr>
        <w:t>]</w:t>
      </w:r>
      <w:r w:rsidR="00C40654" w:rsidRPr="007A5C2F">
        <w:rPr>
          <w:rFonts w:ascii="Book Antiqua" w:hAnsi="Book Antiqua"/>
          <w:sz w:val="24"/>
          <w:szCs w:val="24"/>
        </w:rPr>
        <w:t>. Some of the</w:t>
      </w:r>
      <w:r w:rsidR="00900539" w:rsidRPr="007A5C2F">
        <w:rPr>
          <w:rFonts w:ascii="Book Antiqua" w:hAnsi="Book Antiqua"/>
          <w:sz w:val="24"/>
          <w:szCs w:val="24"/>
        </w:rPr>
        <w:t>se</w:t>
      </w:r>
      <w:r w:rsidR="00C40654" w:rsidRPr="007A5C2F">
        <w:rPr>
          <w:rFonts w:ascii="Book Antiqua" w:hAnsi="Book Antiqua"/>
          <w:sz w:val="24"/>
          <w:szCs w:val="24"/>
        </w:rPr>
        <w:t xml:space="preserve"> functions </w:t>
      </w:r>
      <w:r w:rsidR="00D16C49" w:rsidRPr="007A5C2F">
        <w:rPr>
          <w:rFonts w:ascii="Book Antiqua" w:hAnsi="Book Antiqua"/>
          <w:sz w:val="24"/>
          <w:szCs w:val="24"/>
        </w:rPr>
        <w:t>which i</w:t>
      </w:r>
      <w:r w:rsidR="00C40654" w:rsidRPr="007A5C2F">
        <w:rPr>
          <w:rFonts w:ascii="Book Antiqua" w:hAnsi="Book Antiqua"/>
          <w:sz w:val="24"/>
          <w:szCs w:val="24"/>
        </w:rPr>
        <w:t xml:space="preserve">nclude metabolism and energy </w:t>
      </w:r>
      <w:r w:rsidR="00900539" w:rsidRPr="007A5C2F">
        <w:rPr>
          <w:rFonts w:ascii="Book Antiqua" w:hAnsi="Book Antiqua"/>
          <w:sz w:val="24"/>
          <w:szCs w:val="24"/>
        </w:rPr>
        <w:t>homeostasis occur</w:t>
      </w:r>
      <w:r w:rsidR="00C40654" w:rsidRPr="007A5C2F">
        <w:rPr>
          <w:rFonts w:ascii="Book Antiqua" w:hAnsi="Book Antiqua"/>
          <w:sz w:val="24"/>
          <w:szCs w:val="24"/>
        </w:rPr>
        <w:t xml:space="preserve"> through org</w:t>
      </w:r>
      <w:r w:rsidR="00D16C49" w:rsidRPr="007A5C2F">
        <w:rPr>
          <w:rFonts w:ascii="Book Antiqua" w:hAnsi="Book Antiqua"/>
          <w:sz w:val="24"/>
          <w:szCs w:val="24"/>
        </w:rPr>
        <w:t>ans such as</w:t>
      </w:r>
      <w:r w:rsidR="00C40654" w:rsidRPr="007A5C2F">
        <w:rPr>
          <w:rFonts w:ascii="Book Antiqua" w:hAnsi="Book Antiqua"/>
          <w:sz w:val="24"/>
          <w:szCs w:val="24"/>
        </w:rPr>
        <w:t xml:space="preserve"> the live</w:t>
      </w:r>
      <w:r w:rsidR="00D16C49" w:rsidRPr="007A5C2F">
        <w:rPr>
          <w:rFonts w:ascii="Book Antiqua" w:hAnsi="Book Antiqua"/>
          <w:sz w:val="24"/>
          <w:szCs w:val="24"/>
        </w:rPr>
        <w:t xml:space="preserve">r, and other peripheral tissues. </w:t>
      </w:r>
      <w:r w:rsidR="00DF7C38" w:rsidRPr="007A5C2F">
        <w:rPr>
          <w:rFonts w:ascii="Book Antiqua" w:hAnsi="Book Antiqua"/>
          <w:sz w:val="24"/>
          <w:szCs w:val="24"/>
        </w:rPr>
        <w:t>A part of this</w:t>
      </w:r>
      <w:r w:rsidR="00D16C49" w:rsidRPr="007A5C2F">
        <w:rPr>
          <w:rFonts w:ascii="Book Antiqua" w:hAnsi="Book Antiqua"/>
          <w:sz w:val="24"/>
          <w:szCs w:val="24"/>
        </w:rPr>
        <w:t xml:space="preserve"> </w:t>
      </w:r>
      <w:r w:rsidR="00900539" w:rsidRPr="007A5C2F">
        <w:rPr>
          <w:rFonts w:ascii="Book Antiqua" w:hAnsi="Book Antiqua"/>
          <w:sz w:val="24"/>
          <w:szCs w:val="24"/>
        </w:rPr>
        <w:t>task</w:t>
      </w:r>
      <w:r w:rsidR="00C40654" w:rsidRPr="007A5C2F">
        <w:rPr>
          <w:rFonts w:ascii="Book Antiqua" w:hAnsi="Book Antiqua"/>
          <w:sz w:val="24"/>
          <w:szCs w:val="24"/>
        </w:rPr>
        <w:t xml:space="preserve"> is achieved by regulating the expression and/or activity of certain key metabolic enzymes and transport systems</w:t>
      </w:r>
      <w:r w:rsidR="00BD1801" w:rsidRPr="007A5C2F">
        <w:rPr>
          <w:rFonts w:ascii="Book Antiqua" w:hAnsi="Book Antiqua"/>
          <w:sz w:val="24"/>
          <w:szCs w:val="24"/>
        </w:rPr>
        <w:t xml:space="preserve"> that are</w:t>
      </w:r>
      <w:r w:rsidR="00C40654" w:rsidRPr="007A5C2F">
        <w:rPr>
          <w:rFonts w:ascii="Book Antiqua" w:hAnsi="Book Antiqua"/>
          <w:sz w:val="24"/>
          <w:szCs w:val="24"/>
        </w:rPr>
        <w:t xml:space="preserve"> involved in the lipogenic and adipogenic </w:t>
      </w:r>
      <w:proofErr w:type="gramStart"/>
      <w:r w:rsidR="00C40654" w:rsidRPr="007A5C2F">
        <w:rPr>
          <w:rFonts w:ascii="Book Antiqua" w:hAnsi="Book Antiqua"/>
          <w:sz w:val="24"/>
          <w:szCs w:val="24"/>
        </w:rPr>
        <w:t>pathways</w:t>
      </w:r>
      <w:r w:rsidR="004B2CC1">
        <w:rPr>
          <w:rFonts w:ascii="Book Antiqua" w:hAnsi="Book Antiqua"/>
          <w:sz w:val="24"/>
          <w:szCs w:val="24"/>
          <w:vertAlign w:val="superscript"/>
        </w:rPr>
        <w:t>[</w:t>
      </w:r>
      <w:proofErr w:type="gramEnd"/>
      <w:r w:rsidR="004B2CC1">
        <w:rPr>
          <w:rFonts w:ascii="Book Antiqua" w:hAnsi="Book Antiqua"/>
          <w:sz w:val="24"/>
          <w:szCs w:val="24"/>
          <w:vertAlign w:val="superscript"/>
        </w:rPr>
        <w:t>64,</w:t>
      </w:r>
      <w:r w:rsidR="006A2F2C" w:rsidRPr="007A5C2F">
        <w:rPr>
          <w:rFonts w:ascii="Book Antiqua" w:hAnsi="Book Antiqua"/>
          <w:sz w:val="24"/>
          <w:szCs w:val="24"/>
          <w:vertAlign w:val="superscript"/>
        </w:rPr>
        <w:t>65</w:t>
      </w:r>
      <w:r w:rsidR="00E051D7" w:rsidRPr="007A5C2F">
        <w:rPr>
          <w:rFonts w:ascii="Book Antiqua" w:hAnsi="Book Antiqua"/>
          <w:sz w:val="24"/>
          <w:szCs w:val="24"/>
          <w:vertAlign w:val="superscript"/>
        </w:rPr>
        <w:t>]</w:t>
      </w:r>
      <w:r w:rsidR="00C40654" w:rsidRPr="007A5C2F">
        <w:rPr>
          <w:rFonts w:ascii="Book Antiqua" w:hAnsi="Book Antiqua"/>
          <w:sz w:val="24"/>
          <w:szCs w:val="24"/>
        </w:rPr>
        <w:t>. However, this relationship is bidirectional, with the metabolic enzymes and transcription activators also interacting with and affecting the clock mechanism. An understanding of this relationship is crucial to appreciating how abnormalities such as mutations in clock genes can disrupt cellular rhythm</w:t>
      </w:r>
      <w:r w:rsidR="004A2D51" w:rsidRPr="007A5C2F">
        <w:rPr>
          <w:rFonts w:ascii="Book Antiqua" w:hAnsi="Book Antiqua"/>
          <w:sz w:val="24"/>
          <w:szCs w:val="24"/>
        </w:rPr>
        <w:t>icity and metabolic homeostasis.</w:t>
      </w:r>
      <w:r w:rsidR="00C40654" w:rsidRPr="007A5C2F">
        <w:rPr>
          <w:rFonts w:ascii="Book Antiqua" w:hAnsi="Book Antiqua"/>
          <w:sz w:val="24"/>
          <w:szCs w:val="24"/>
        </w:rPr>
        <w:t xml:space="preserve"> </w:t>
      </w:r>
      <w:r w:rsidR="004A2D51" w:rsidRPr="007A5C2F">
        <w:rPr>
          <w:rFonts w:ascii="Book Antiqua" w:hAnsi="Book Antiqua"/>
          <w:sz w:val="24"/>
          <w:szCs w:val="24"/>
        </w:rPr>
        <w:t>Also</w:t>
      </w:r>
      <w:r w:rsidR="00C40654" w:rsidRPr="007A5C2F">
        <w:rPr>
          <w:rFonts w:ascii="Book Antiqua" w:hAnsi="Book Antiqua"/>
          <w:sz w:val="24"/>
          <w:szCs w:val="24"/>
        </w:rPr>
        <w:t xml:space="preserve">, </w:t>
      </w:r>
      <w:r w:rsidR="004A2D51" w:rsidRPr="007A5C2F">
        <w:rPr>
          <w:rFonts w:ascii="Book Antiqua" w:hAnsi="Book Antiqua"/>
          <w:sz w:val="24"/>
          <w:szCs w:val="24"/>
        </w:rPr>
        <w:t xml:space="preserve">clinical studies that focus on </w:t>
      </w:r>
      <w:r w:rsidR="00C40654" w:rsidRPr="007A5C2F">
        <w:rPr>
          <w:rFonts w:ascii="Book Antiqua" w:hAnsi="Book Antiqua"/>
          <w:sz w:val="24"/>
          <w:szCs w:val="24"/>
        </w:rPr>
        <w:t>shift workers and obe</w:t>
      </w:r>
      <w:r w:rsidR="00F5173E" w:rsidRPr="007A5C2F">
        <w:rPr>
          <w:rFonts w:ascii="Book Antiqua" w:hAnsi="Book Antiqua"/>
          <w:sz w:val="24"/>
          <w:szCs w:val="24"/>
        </w:rPr>
        <w:t>se patients further illuminate</w:t>
      </w:r>
      <w:r w:rsidR="00C40654" w:rsidRPr="007A5C2F">
        <w:rPr>
          <w:rFonts w:ascii="Book Antiqua" w:hAnsi="Book Antiqua"/>
          <w:sz w:val="24"/>
          <w:szCs w:val="24"/>
        </w:rPr>
        <w:t xml:space="preserve"> the link between the circadian clock and energy </w:t>
      </w:r>
      <w:proofErr w:type="gramStart"/>
      <w:r w:rsidR="00C40654" w:rsidRPr="007A5C2F">
        <w:rPr>
          <w:rFonts w:ascii="Book Antiqua" w:hAnsi="Book Antiqua"/>
          <w:sz w:val="24"/>
          <w:szCs w:val="24"/>
        </w:rPr>
        <w:t>metabolism</w:t>
      </w:r>
      <w:r w:rsidR="004B2CC1">
        <w:rPr>
          <w:rFonts w:ascii="Book Antiqua" w:hAnsi="Book Antiqua"/>
          <w:sz w:val="24"/>
          <w:szCs w:val="24"/>
          <w:vertAlign w:val="superscript"/>
        </w:rPr>
        <w:t>[</w:t>
      </w:r>
      <w:proofErr w:type="gramEnd"/>
      <w:r w:rsidR="004B2CC1">
        <w:rPr>
          <w:rFonts w:ascii="Book Antiqua" w:hAnsi="Book Antiqua"/>
          <w:sz w:val="24"/>
          <w:szCs w:val="24"/>
          <w:vertAlign w:val="superscript"/>
        </w:rPr>
        <w:t>64,</w:t>
      </w:r>
      <w:r w:rsidR="006A2F2C" w:rsidRPr="007A5C2F">
        <w:rPr>
          <w:rFonts w:ascii="Book Antiqua" w:hAnsi="Book Antiqua"/>
          <w:sz w:val="24"/>
          <w:szCs w:val="24"/>
          <w:vertAlign w:val="superscript"/>
        </w:rPr>
        <w:t>65</w:t>
      </w:r>
      <w:r w:rsidR="00E051D7" w:rsidRPr="007A5C2F">
        <w:rPr>
          <w:rFonts w:ascii="Book Antiqua" w:hAnsi="Book Antiqua"/>
          <w:sz w:val="24"/>
          <w:szCs w:val="24"/>
          <w:vertAlign w:val="superscript"/>
        </w:rPr>
        <w:t>]</w:t>
      </w:r>
      <w:r w:rsidR="00C40654" w:rsidRPr="007A5C2F">
        <w:rPr>
          <w:rFonts w:ascii="Book Antiqua" w:hAnsi="Book Antiqua"/>
          <w:sz w:val="24"/>
          <w:szCs w:val="24"/>
        </w:rPr>
        <w:t xml:space="preserve">. </w:t>
      </w:r>
    </w:p>
    <w:p w:rsidR="00CA3BE7" w:rsidRPr="007A5C2F" w:rsidRDefault="00F5173E" w:rsidP="004B2CC1">
      <w:pPr>
        <w:pStyle w:val="ListParagraph"/>
        <w:spacing w:after="0" w:line="360" w:lineRule="auto"/>
        <w:ind w:left="0" w:firstLineChars="100" w:firstLine="240"/>
        <w:jc w:val="both"/>
        <w:rPr>
          <w:rFonts w:ascii="Book Antiqua" w:hAnsi="Book Antiqua"/>
          <w:sz w:val="24"/>
          <w:szCs w:val="24"/>
        </w:rPr>
      </w:pPr>
      <w:r w:rsidRPr="007A5C2F">
        <w:rPr>
          <w:rFonts w:ascii="Book Antiqua" w:hAnsi="Book Antiqua"/>
          <w:sz w:val="24"/>
          <w:szCs w:val="24"/>
        </w:rPr>
        <w:t>There are</w:t>
      </w:r>
      <w:r w:rsidR="00F5062E" w:rsidRPr="007A5C2F">
        <w:rPr>
          <w:rFonts w:ascii="Book Antiqua" w:hAnsi="Book Antiqua"/>
          <w:sz w:val="24"/>
          <w:szCs w:val="24"/>
        </w:rPr>
        <w:t xml:space="preserve"> strong indications</w:t>
      </w:r>
      <w:r w:rsidR="00D16C49" w:rsidRPr="007A5C2F">
        <w:rPr>
          <w:rFonts w:ascii="Book Antiqua" w:hAnsi="Book Antiqua"/>
          <w:sz w:val="24"/>
          <w:szCs w:val="24"/>
        </w:rPr>
        <w:t xml:space="preserve"> that circadian misalignment </w:t>
      </w:r>
      <w:r w:rsidRPr="007A5C2F">
        <w:rPr>
          <w:rFonts w:ascii="Book Antiqua" w:hAnsi="Book Antiqua"/>
          <w:sz w:val="24"/>
          <w:szCs w:val="24"/>
        </w:rPr>
        <w:t>(</w:t>
      </w:r>
      <w:r w:rsidR="00D16C49" w:rsidRPr="007A5C2F">
        <w:rPr>
          <w:rFonts w:ascii="Book Antiqua" w:hAnsi="Book Antiqua"/>
          <w:sz w:val="24"/>
          <w:szCs w:val="24"/>
        </w:rPr>
        <w:t>or dysfunction</w:t>
      </w:r>
      <w:r w:rsidRPr="007A5C2F">
        <w:rPr>
          <w:rFonts w:ascii="Book Antiqua" w:hAnsi="Book Antiqua"/>
          <w:sz w:val="24"/>
          <w:szCs w:val="24"/>
        </w:rPr>
        <w:t>)</w:t>
      </w:r>
      <w:r w:rsidR="00D16C49" w:rsidRPr="007A5C2F">
        <w:rPr>
          <w:rFonts w:ascii="Book Antiqua" w:hAnsi="Book Antiqua"/>
          <w:sz w:val="24"/>
          <w:szCs w:val="24"/>
        </w:rPr>
        <w:t xml:space="preserve"> is an emerging ris</w:t>
      </w:r>
      <w:r w:rsidR="004B2CC1">
        <w:rPr>
          <w:rFonts w:ascii="Book Antiqua" w:hAnsi="Book Antiqua"/>
          <w:sz w:val="24"/>
          <w:szCs w:val="24"/>
        </w:rPr>
        <w:t xml:space="preserve">k factor for metabolic </w:t>
      </w:r>
      <w:proofErr w:type="gramStart"/>
      <w:r w:rsidR="004B2CC1">
        <w:rPr>
          <w:rFonts w:ascii="Book Antiqua" w:hAnsi="Book Antiqua"/>
          <w:sz w:val="24"/>
          <w:szCs w:val="24"/>
        </w:rPr>
        <w:t>diseases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62</w:t>
      </w:r>
      <w:r w:rsidR="00E051D7" w:rsidRPr="007A5C2F">
        <w:rPr>
          <w:rFonts w:ascii="Book Antiqua" w:hAnsi="Book Antiqua"/>
          <w:sz w:val="24"/>
          <w:szCs w:val="24"/>
          <w:vertAlign w:val="superscript"/>
        </w:rPr>
        <w:t>]</w:t>
      </w:r>
      <w:r w:rsidR="00D16C49" w:rsidRPr="007A5C2F">
        <w:rPr>
          <w:rFonts w:ascii="Book Antiqua" w:hAnsi="Book Antiqua"/>
          <w:sz w:val="24"/>
          <w:szCs w:val="24"/>
        </w:rPr>
        <w:t>. Studies have shown that v</w:t>
      </w:r>
      <w:r w:rsidR="00651E8B" w:rsidRPr="007A5C2F">
        <w:rPr>
          <w:rFonts w:ascii="Book Antiqua" w:hAnsi="Book Antiqua"/>
          <w:sz w:val="24"/>
          <w:szCs w:val="24"/>
        </w:rPr>
        <w:t>ariations</w:t>
      </w:r>
      <w:r w:rsidR="00D16C49" w:rsidRPr="007A5C2F">
        <w:rPr>
          <w:rFonts w:ascii="Book Antiqua" w:hAnsi="Book Antiqua"/>
          <w:sz w:val="24"/>
          <w:szCs w:val="24"/>
        </w:rPr>
        <w:t xml:space="preserve"> in diet or dietary intake may </w:t>
      </w:r>
      <w:r w:rsidR="00651E8B" w:rsidRPr="007A5C2F">
        <w:rPr>
          <w:rFonts w:ascii="Book Antiqua" w:hAnsi="Book Antiqua"/>
          <w:sz w:val="24"/>
          <w:szCs w:val="24"/>
        </w:rPr>
        <w:t>influence the circadian rhythm of feeding/activity</w:t>
      </w:r>
      <w:r w:rsidR="001E733D" w:rsidRPr="007A5C2F">
        <w:rPr>
          <w:rFonts w:ascii="Book Antiqua" w:hAnsi="Book Antiqua"/>
          <w:sz w:val="24"/>
          <w:szCs w:val="24"/>
        </w:rPr>
        <w:t>;</w:t>
      </w:r>
      <w:r w:rsidR="00651E8B" w:rsidRPr="007A5C2F">
        <w:rPr>
          <w:rFonts w:ascii="Book Antiqua" w:hAnsi="Book Antiqua"/>
          <w:sz w:val="24"/>
          <w:szCs w:val="24"/>
        </w:rPr>
        <w:t xml:space="preserve"> and this in turn modulates the biological </w:t>
      </w:r>
      <w:r w:rsidR="00EE5B10" w:rsidRPr="007A5C2F">
        <w:rPr>
          <w:rFonts w:ascii="Book Antiqua" w:hAnsi="Book Antiqua"/>
          <w:sz w:val="24"/>
          <w:szCs w:val="24"/>
        </w:rPr>
        <w:t xml:space="preserve">or molecular </w:t>
      </w:r>
      <w:proofErr w:type="gramStart"/>
      <w:r w:rsidR="004B2CC1">
        <w:rPr>
          <w:rFonts w:ascii="Book Antiqua" w:hAnsi="Book Antiqua"/>
          <w:sz w:val="24"/>
          <w:szCs w:val="24"/>
        </w:rPr>
        <w:t>clock</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63</w:t>
      </w:r>
      <w:r w:rsidR="00E051D7" w:rsidRPr="007A5C2F">
        <w:rPr>
          <w:rFonts w:ascii="Book Antiqua" w:hAnsi="Book Antiqua"/>
          <w:sz w:val="24"/>
          <w:szCs w:val="24"/>
          <w:vertAlign w:val="superscript"/>
        </w:rPr>
        <w:t>]</w:t>
      </w:r>
      <w:r w:rsidR="00651E8B" w:rsidRPr="007A5C2F">
        <w:rPr>
          <w:rFonts w:ascii="Book Antiqua" w:hAnsi="Book Antiqua"/>
          <w:sz w:val="24"/>
          <w:szCs w:val="24"/>
        </w:rPr>
        <w:t xml:space="preserve">. </w:t>
      </w:r>
      <w:r w:rsidR="005454AA" w:rsidRPr="007A5C2F">
        <w:rPr>
          <w:rFonts w:ascii="Book Antiqua" w:hAnsi="Book Antiqua"/>
          <w:sz w:val="24"/>
          <w:szCs w:val="24"/>
        </w:rPr>
        <w:t xml:space="preserve">A number of studies </w:t>
      </w:r>
      <w:r w:rsidR="00B7696F" w:rsidRPr="007A5C2F">
        <w:rPr>
          <w:rFonts w:ascii="Book Antiqua" w:hAnsi="Book Antiqua"/>
          <w:sz w:val="24"/>
          <w:szCs w:val="24"/>
        </w:rPr>
        <w:t>have</w:t>
      </w:r>
      <w:r w:rsidR="005454AA" w:rsidRPr="007A5C2F">
        <w:rPr>
          <w:rFonts w:ascii="Book Antiqua" w:hAnsi="Book Antiqua"/>
          <w:sz w:val="24"/>
          <w:szCs w:val="24"/>
        </w:rPr>
        <w:t xml:space="preserve"> also</w:t>
      </w:r>
      <w:r w:rsidR="00B7696F" w:rsidRPr="007A5C2F">
        <w:rPr>
          <w:rFonts w:ascii="Book Antiqua" w:hAnsi="Book Antiqua"/>
          <w:sz w:val="24"/>
          <w:szCs w:val="24"/>
        </w:rPr>
        <w:t xml:space="preserve"> associated </w:t>
      </w:r>
      <w:r w:rsidR="00043091" w:rsidRPr="007A5C2F">
        <w:rPr>
          <w:rFonts w:ascii="Book Antiqua" w:hAnsi="Book Antiqua"/>
          <w:sz w:val="24"/>
          <w:szCs w:val="24"/>
        </w:rPr>
        <w:t>circadian rhythm disruption</w:t>
      </w:r>
      <w:r w:rsidR="005454AA" w:rsidRPr="007A5C2F">
        <w:rPr>
          <w:rFonts w:ascii="Book Antiqua" w:hAnsi="Book Antiqua"/>
          <w:sz w:val="24"/>
          <w:szCs w:val="24"/>
        </w:rPr>
        <w:t xml:space="preserve"> and</w:t>
      </w:r>
      <w:r w:rsidR="00043091" w:rsidRPr="007A5C2F">
        <w:rPr>
          <w:rFonts w:ascii="Book Antiqua" w:hAnsi="Book Antiqua"/>
          <w:sz w:val="24"/>
          <w:szCs w:val="24"/>
        </w:rPr>
        <w:t xml:space="preserve"> s</w:t>
      </w:r>
      <w:r w:rsidR="00B7696F" w:rsidRPr="007A5C2F">
        <w:rPr>
          <w:rFonts w:ascii="Book Antiqua" w:hAnsi="Book Antiqua"/>
          <w:sz w:val="24"/>
          <w:szCs w:val="24"/>
        </w:rPr>
        <w:t>leep loss/deprivation with</w:t>
      </w:r>
      <w:r w:rsidR="004B2CC1">
        <w:rPr>
          <w:rFonts w:ascii="Book Antiqua" w:hAnsi="Book Antiqua"/>
          <w:sz w:val="24"/>
          <w:szCs w:val="24"/>
        </w:rPr>
        <w:t xml:space="preserve"> </w:t>
      </w:r>
      <w:proofErr w:type="gramStart"/>
      <w:r w:rsidR="004B2CC1">
        <w:rPr>
          <w:rFonts w:ascii="Book Antiqua" w:hAnsi="Book Antiqua"/>
          <w:sz w:val="24"/>
          <w:szCs w:val="24"/>
        </w:rPr>
        <w:t>obesity</w:t>
      </w:r>
      <w:r w:rsidR="004B2CC1">
        <w:rPr>
          <w:rFonts w:ascii="Book Antiqua" w:hAnsi="Book Antiqua"/>
          <w:sz w:val="24"/>
          <w:szCs w:val="24"/>
          <w:vertAlign w:val="superscript"/>
        </w:rPr>
        <w:t>[</w:t>
      </w:r>
      <w:proofErr w:type="gramEnd"/>
      <w:r w:rsidR="004B2CC1">
        <w:rPr>
          <w:rFonts w:ascii="Book Antiqua" w:hAnsi="Book Antiqua"/>
          <w:sz w:val="24"/>
          <w:szCs w:val="24"/>
          <w:vertAlign w:val="superscript"/>
        </w:rPr>
        <w:t>66,</w:t>
      </w:r>
      <w:r w:rsidR="006A2F2C" w:rsidRPr="007A5C2F">
        <w:rPr>
          <w:rFonts w:ascii="Book Antiqua" w:hAnsi="Book Antiqua"/>
          <w:sz w:val="24"/>
          <w:szCs w:val="24"/>
          <w:vertAlign w:val="superscript"/>
        </w:rPr>
        <w:t>67</w:t>
      </w:r>
      <w:r w:rsidR="00A745C9" w:rsidRPr="007A5C2F">
        <w:rPr>
          <w:rFonts w:ascii="Book Antiqua" w:hAnsi="Book Antiqua"/>
          <w:sz w:val="24"/>
          <w:szCs w:val="24"/>
          <w:vertAlign w:val="superscript"/>
        </w:rPr>
        <w:t>]</w:t>
      </w:r>
      <w:r w:rsidR="000821C0" w:rsidRPr="007A5C2F">
        <w:rPr>
          <w:rFonts w:ascii="Book Antiqua" w:hAnsi="Book Antiqua"/>
          <w:sz w:val="24"/>
          <w:szCs w:val="24"/>
        </w:rPr>
        <w:t xml:space="preserve">. </w:t>
      </w:r>
      <w:r w:rsidR="00D97DE2" w:rsidRPr="007A5C2F">
        <w:rPr>
          <w:rFonts w:ascii="Book Antiqua" w:hAnsi="Book Antiqua"/>
          <w:sz w:val="24"/>
          <w:szCs w:val="24"/>
        </w:rPr>
        <w:t>Studies in humans</w:t>
      </w:r>
      <w:r w:rsidR="00DA6164" w:rsidRPr="007A5C2F">
        <w:rPr>
          <w:rFonts w:ascii="Book Antiqua" w:hAnsi="Book Antiqua"/>
          <w:sz w:val="24"/>
          <w:szCs w:val="24"/>
        </w:rPr>
        <w:t xml:space="preserve"> who</w:t>
      </w:r>
      <w:r w:rsidR="002E4141" w:rsidRPr="007A5C2F">
        <w:rPr>
          <w:rFonts w:ascii="Book Antiqua" w:hAnsi="Book Antiqua"/>
          <w:sz w:val="24"/>
          <w:szCs w:val="24"/>
        </w:rPr>
        <w:t xml:space="preserve"> are</w:t>
      </w:r>
      <w:r w:rsidR="00D97DE2" w:rsidRPr="007A5C2F">
        <w:rPr>
          <w:rFonts w:ascii="Book Antiqua" w:hAnsi="Book Antiqua"/>
          <w:sz w:val="24"/>
          <w:szCs w:val="24"/>
        </w:rPr>
        <w:t xml:space="preserve"> on night</w:t>
      </w:r>
      <w:r w:rsidR="0032570C" w:rsidRPr="007A5C2F">
        <w:rPr>
          <w:rFonts w:ascii="Book Antiqua" w:hAnsi="Book Antiqua"/>
          <w:sz w:val="24"/>
          <w:szCs w:val="24"/>
        </w:rPr>
        <w:t>-</w:t>
      </w:r>
      <w:r w:rsidR="00D97DE2" w:rsidRPr="007A5C2F">
        <w:rPr>
          <w:rFonts w:ascii="Book Antiqua" w:hAnsi="Book Antiqua"/>
          <w:sz w:val="24"/>
          <w:szCs w:val="24"/>
        </w:rPr>
        <w:t>time shift work also demonstrated that strong associations exist between alterations in circadian rhythm and metabolic parameters such as increased body mass, increased plasma lipid</w:t>
      </w:r>
      <w:r w:rsidR="00C40654" w:rsidRPr="007A5C2F">
        <w:rPr>
          <w:rFonts w:ascii="Book Antiqua" w:hAnsi="Book Antiqua"/>
          <w:sz w:val="24"/>
          <w:szCs w:val="24"/>
        </w:rPr>
        <w:t>,</w:t>
      </w:r>
      <w:r w:rsidR="004B2CC1">
        <w:rPr>
          <w:rFonts w:ascii="Book Antiqua" w:hAnsi="Book Antiqua"/>
          <w:sz w:val="24"/>
          <w:szCs w:val="24"/>
        </w:rPr>
        <w:t xml:space="preserve"> and glucose levels</w:t>
      </w:r>
      <w:r w:rsidR="006A2F2C" w:rsidRPr="007A5C2F">
        <w:rPr>
          <w:rFonts w:ascii="Book Antiqua" w:hAnsi="Book Antiqua"/>
          <w:sz w:val="24"/>
          <w:szCs w:val="24"/>
          <w:vertAlign w:val="superscript"/>
        </w:rPr>
        <w:t>[68-70</w:t>
      </w:r>
      <w:r w:rsidR="00A745C9" w:rsidRPr="007A5C2F">
        <w:rPr>
          <w:rFonts w:ascii="Book Antiqua" w:hAnsi="Book Antiqua"/>
          <w:sz w:val="24"/>
          <w:szCs w:val="24"/>
          <w:vertAlign w:val="superscript"/>
        </w:rPr>
        <w:t>]</w:t>
      </w:r>
      <w:r w:rsidR="00D97DE2" w:rsidRPr="007A5C2F">
        <w:rPr>
          <w:rFonts w:ascii="Book Antiqua" w:hAnsi="Book Antiqua"/>
          <w:sz w:val="24"/>
          <w:szCs w:val="24"/>
        </w:rPr>
        <w:t>.</w:t>
      </w:r>
      <w:r w:rsidR="00747380" w:rsidRPr="007A5C2F">
        <w:rPr>
          <w:rFonts w:ascii="Book Antiqua" w:hAnsi="Book Antiqua"/>
          <w:sz w:val="24"/>
          <w:szCs w:val="24"/>
        </w:rPr>
        <w:t xml:space="preserve"> </w:t>
      </w:r>
      <w:r w:rsidR="00B7696F" w:rsidRPr="007A5C2F">
        <w:rPr>
          <w:rFonts w:ascii="Book Antiqua" w:hAnsi="Book Antiqua"/>
          <w:sz w:val="24"/>
          <w:szCs w:val="24"/>
        </w:rPr>
        <w:t xml:space="preserve">Karatsoreos </w:t>
      </w:r>
      <w:r w:rsidR="00B7696F" w:rsidRPr="004B2CC1">
        <w:rPr>
          <w:rFonts w:ascii="Book Antiqua" w:hAnsi="Book Antiqua"/>
          <w:i/>
          <w:sz w:val="24"/>
          <w:szCs w:val="24"/>
        </w:rPr>
        <w:t xml:space="preserve">et </w:t>
      </w:r>
      <w:proofErr w:type="gramStart"/>
      <w:r w:rsidR="00B7696F" w:rsidRPr="004B2CC1">
        <w:rPr>
          <w:rFonts w:ascii="Book Antiqua" w:hAnsi="Book Antiqua"/>
          <w:i/>
          <w:sz w:val="24"/>
          <w:szCs w:val="24"/>
        </w:rPr>
        <w:t>al</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71</w:t>
      </w:r>
      <w:r w:rsidR="00A745C9" w:rsidRPr="007A5C2F">
        <w:rPr>
          <w:rFonts w:ascii="Book Antiqua" w:hAnsi="Book Antiqua"/>
          <w:sz w:val="24"/>
          <w:szCs w:val="24"/>
          <w:vertAlign w:val="superscript"/>
        </w:rPr>
        <w:t>]</w:t>
      </w:r>
      <w:r w:rsidR="00B7696F" w:rsidRPr="007A5C2F">
        <w:rPr>
          <w:rFonts w:ascii="Book Antiqua" w:hAnsi="Book Antiqua"/>
          <w:sz w:val="24"/>
          <w:szCs w:val="24"/>
        </w:rPr>
        <w:t xml:space="preserve"> reported that</w:t>
      </w:r>
      <w:r w:rsidR="00DA6164" w:rsidRPr="007A5C2F">
        <w:rPr>
          <w:rFonts w:ascii="Book Antiqua" w:hAnsi="Book Antiqua"/>
          <w:sz w:val="24"/>
          <w:szCs w:val="24"/>
        </w:rPr>
        <w:t xml:space="preserve"> chronically</w:t>
      </w:r>
      <w:r w:rsidR="006A2F2C" w:rsidRPr="007A5C2F">
        <w:rPr>
          <w:rFonts w:ascii="Book Antiqua" w:hAnsi="Book Antiqua"/>
          <w:sz w:val="24"/>
          <w:szCs w:val="24"/>
        </w:rPr>
        <w:t xml:space="preserve"> housing mice </w:t>
      </w:r>
      <w:r w:rsidR="00B7696F" w:rsidRPr="007A5C2F">
        <w:rPr>
          <w:rFonts w:ascii="Book Antiqua" w:hAnsi="Book Antiqua"/>
          <w:sz w:val="24"/>
          <w:szCs w:val="24"/>
        </w:rPr>
        <w:t xml:space="preserve">in an environment with </w:t>
      </w:r>
      <w:r w:rsidR="000821C0" w:rsidRPr="007A5C2F">
        <w:rPr>
          <w:rFonts w:ascii="Book Antiqua" w:hAnsi="Book Antiqua"/>
          <w:sz w:val="24"/>
          <w:szCs w:val="24"/>
        </w:rPr>
        <w:t xml:space="preserve">shortened </w:t>
      </w:r>
      <w:r w:rsidR="00B7696F" w:rsidRPr="007A5C2F">
        <w:rPr>
          <w:rFonts w:ascii="Book Antiqua" w:hAnsi="Book Antiqua"/>
          <w:sz w:val="24"/>
          <w:szCs w:val="24"/>
        </w:rPr>
        <w:t>light/dark</w:t>
      </w:r>
      <w:r w:rsidR="000821C0" w:rsidRPr="007A5C2F">
        <w:rPr>
          <w:rFonts w:ascii="Book Antiqua" w:hAnsi="Book Antiqua"/>
          <w:sz w:val="24"/>
          <w:szCs w:val="24"/>
        </w:rPr>
        <w:t xml:space="preserve"> cycle </w:t>
      </w:r>
      <w:r w:rsidR="00B7696F" w:rsidRPr="007A5C2F">
        <w:rPr>
          <w:rFonts w:ascii="Book Antiqua" w:hAnsi="Book Antiqua"/>
          <w:sz w:val="24"/>
          <w:szCs w:val="24"/>
        </w:rPr>
        <w:t>resulted in weight gain, alteration of</w:t>
      </w:r>
      <w:r w:rsidR="000821C0" w:rsidRPr="007A5C2F">
        <w:rPr>
          <w:rFonts w:ascii="Book Antiqua" w:hAnsi="Book Antiqua"/>
          <w:sz w:val="24"/>
          <w:szCs w:val="24"/>
        </w:rPr>
        <w:t xml:space="preserve"> </w:t>
      </w:r>
      <w:r w:rsidR="00B7696F" w:rsidRPr="007A5C2F">
        <w:rPr>
          <w:rFonts w:ascii="Book Antiqua" w:hAnsi="Book Antiqua"/>
          <w:sz w:val="24"/>
          <w:szCs w:val="24"/>
        </w:rPr>
        <w:t>body temperature rhythms</w:t>
      </w:r>
      <w:r w:rsidR="000D3015" w:rsidRPr="007A5C2F">
        <w:rPr>
          <w:rFonts w:ascii="Book Antiqua" w:hAnsi="Book Antiqua"/>
          <w:sz w:val="24"/>
          <w:szCs w:val="24"/>
        </w:rPr>
        <w:t>,</w:t>
      </w:r>
      <w:r w:rsidR="000821C0" w:rsidRPr="007A5C2F">
        <w:rPr>
          <w:rFonts w:ascii="Book Antiqua" w:hAnsi="Book Antiqua"/>
          <w:sz w:val="24"/>
          <w:szCs w:val="24"/>
        </w:rPr>
        <w:t xml:space="preserve"> and </w:t>
      </w:r>
      <w:r w:rsidR="00B7696F" w:rsidRPr="007A5C2F">
        <w:rPr>
          <w:rFonts w:ascii="Book Antiqua" w:hAnsi="Book Antiqua"/>
          <w:sz w:val="24"/>
          <w:szCs w:val="24"/>
        </w:rPr>
        <w:t>increased</w:t>
      </w:r>
      <w:r w:rsidR="000821C0" w:rsidRPr="007A5C2F">
        <w:rPr>
          <w:rFonts w:ascii="Book Antiqua" w:hAnsi="Book Antiqua"/>
          <w:sz w:val="24"/>
          <w:szCs w:val="24"/>
        </w:rPr>
        <w:t xml:space="preserve"> plasma </w:t>
      </w:r>
      <w:r w:rsidR="00B7696F" w:rsidRPr="007A5C2F">
        <w:rPr>
          <w:rFonts w:ascii="Book Antiqua" w:hAnsi="Book Antiqua"/>
          <w:sz w:val="24"/>
          <w:szCs w:val="24"/>
        </w:rPr>
        <w:t>levels of leptin and insulin</w:t>
      </w:r>
      <w:r w:rsidR="006A2F2C" w:rsidRPr="007A5C2F">
        <w:rPr>
          <w:rFonts w:ascii="Book Antiqua" w:hAnsi="Book Antiqua"/>
          <w:sz w:val="24"/>
          <w:szCs w:val="24"/>
          <w:vertAlign w:val="superscript"/>
        </w:rPr>
        <w:t>[71</w:t>
      </w:r>
      <w:r w:rsidR="00A745C9" w:rsidRPr="007A5C2F">
        <w:rPr>
          <w:rFonts w:ascii="Book Antiqua" w:hAnsi="Book Antiqua"/>
          <w:sz w:val="24"/>
          <w:szCs w:val="24"/>
          <w:vertAlign w:val="superscript"/>
        </w:rPr>
        <w:t>]</w:t>
      </w:r>
      <w:r w:rsidR="000821C0" w:rsidRPr="007A5C2F">
        <w:rPr>
          <w:rFonts w:ascii="Book Antiqua" w:hAnsi="Book Antiqua"/>
          <w:sz w:val="24"/>
          <w:szCs w:val="24"/>
        </w:rPr>
        <w:t>.</w:t>
      </w:r>
      <w:r w:rsidR="005F2438" w:rsidRPr="007A5C2F">
        <w:rPr>
          <w:rFonts w:ascii="Book Antiqua" w:hAnsi="Book Antiqua"/>
          <w:sz w:val="24"/>
          <w:szCs w:val="24"/>
        </w:rPr>
        <w:t xml:space="preserve"> </w:t>
      </w:r>
      <w:r w:rsidR="00D16C49" w:rsidRPr="007A5C2F">
        <w:rPr>
          <w:rFonts w:ascii="Book Antiqua" w:hAnsi="Book Antiqua"/>
          <w:sz w:val="24"/>
          <w:szCs w:val="24"/>
        </w:rPr>
        <w:t>S</w:t>
      </w:r>
      <w:r w:rsidR="00B35DCA" w:rsidRPr="007A5C2F">
        <w:rPr>
          <w:rFonts w:ascii="Book Antiqua" w:hAnsi="Book Antiqua"/>
          <w:sz w:val="24"/>
          <w:szCs w:val="24"/>
        </w:rPr>
        <w:t xml:space="preserve">everal disorders relating to human psychology and sleep have </w:t>
      </w:r>
      <w:r w:rsidR="00D16C49" w:rsidRPr="007A5C2F">
        <w:rPr>
          <w:rFonts w:ascii="Book Antiqua" w:hAnsi="Book Antiqua"/>
          <w:sz w:val="24"/>
          <w:szCs w:val="24"/>
        </w:rPr>
        <w:t xml:space="preserve">also </w:t>
      </w:r>
      <w:r w:rsidR="00B35DCA" w:rsidRPr="007A5C2F">
        <w:rPr>
          <w:rFonts w:ascii="Book Antiqua" w:hAnsi="Book Antiqua"/>
          <w:sz w:val="24"/>
          <w:szCs w:val="24"/>
        </w:rPr>
        <w:t>been associated with abnormal functioning of the master</w:t>
      </w:r>
      <w:r w:rsidR="005A5B6B" w:rsidRPr="007A5C2F">
        <w:rPr>
          <w:rFonts w:ascii="Book Antiqua" w:hAnsi="Book Antiqua"/>
          <w:sz w:val="24"/>
          <w:szCs w:val="24"/>
        </w:rPr>
        <w:t xml:space="preserve"> biological clock</w:t>
      </w:r>
      <w:r w:rsidR="00B35DCA" w:rsidRPr="007A5C2F">
        <w:rPr>
          <w:rFonts w:ascii="Book Antiqua" w:hAnsi="Book Antiqua"/>
          <w:sz w:val="24"/>
          <w:szCs w:val="24"/>
        </w:rPr>
        <w:t>.</w:t>
      </w:r>
      <w:r w:rsidR="007921FB" w:rsidRPr="007A5C2F">
        <w:rPr>
          <w:rFonts w:ascii="Book Antiqua" w:hAnsi="Book Antiqua" w:cs="Sabon-Roman"/>
          <w:sz w:val="24"/>
          <w:szCs w:val="24"/>
        </w:rPr>
        <w:t xml:space="preserve"> </w:t>
      </w:r>
      <w:r w:rsidR="00AB13EA" w:rsidRPr="007A5C2F">
        <w:rPr>
          <w:rFonts w:ascii="Book Antiqua" w:hAnsi="Book Antiqua" w:cs="Sabon-Roman"/>
          <w:sz w:val="24"/>
          <w:szCs w:val="24"/>
        </w:rPr>
        <w:t>A</w:t>
      </w:r>
      <w:r w:rsidR="000821C0" w:rsidRPr="007A5C2F">
        <w:rPr>
          <w:rFonts w:ascii="Book Antiqua" w:hAnsi="Book Antiqua" w:cs="Sabon-Roman"/>
          <w:sz w:val="24"/>
          <w:szCs w:val="24"/>
        </w:rPr>
        <w:t xml:space="preserve"> number </w:t>
      </w:r>
      <w:r w:rsidR="00555862" w:rsidRPr="007A5C2F">
        <w:rPr>
          <w:rFonts w:ascii="Book Antiqua" w:hAnsi="Book Antiqua" w:cs="Sabon-Roman"/>
          <w:sz w:val="24"/>
          <w:szCs w:val="24"/>
        </w:rPr>
        <w:t>of the core hormones</w:t>
      </w:r>
      <w:r w:rsidR="009B1E99" w:rsidRPr="007A5C2F">
        <w:rPr>
          <w:rFonts w:ascii="Book Antiqua" w:hAnsi="Book Antiqua" w:cs="Sabon-Roman"/>
          <w:sz w:val="24"/>
          <w:szCs w:val="24"/>
        </w:rPr>
        <w:t xml:space="preserve"> that are</w:t>
      </w:r>
      <w:r w:rsidR="00555862" w:rsidRPr="007A5C2F">
        <w:rPr>
          <w:rFonts w:ascii="Book Antiqua" w:hAnsi="Book Antiqua" w:cs="Sabon-Roman"/>
          <w:sz w:val="24"/>
          <w:szCs w:val="24"/>
        </w:rPr>
        <w:t xml:space="preserve"> involved in nutrient metabolism </w:t>
      </w:r>
      <w:r w:rsidR="003D6EC4" w:rsidRPr="007A5C2F">
        <w:rPr>
          <w:rFonts w:ascii="Book Antiqua" w:hAnsi="Book Antiqua" w:cs="Sabon-Roman"/>
          <w:sz w:val="24"/>
          <w:szCs w:val="24"/>
        </w:rPr>
        <w:t>(</w:t>
      </w:r>
      <w:r w:rsidR="008840AA" w:rsidRPr="007A5C2F">
        <w:rPr>
          <w:rFonts w:ascii="Book Antiqua" w:hAnsi="Book Antiqua" w:cs="Sabon-Roman"/>
          <w:sz w:val="24"/>
          <w:szCs w:val="24"/>
        </w:rPr>
        <w:t>including</w:t>
      </w:r>
      <w:r w:rsidR="00555862" w:rsidRPr="007A5C2F">
        <w:rPr>
          <w:rFonts w:ascii="Book Antiqua" w:hAnsi="Book Antiqua" w:cs="Sabon-Roman"/>
          <w:sz w:val="24"/>
          <w:szCs w:val="24"/>
        </w:rPr>
        <w:t xml:space="preserve"> insulin, glucagon, adip</w:t>
      </w:r>
      <w:r w:rsidR="00DA6164" w:rsidRPr="007A5C2F">
        <w:rPr>
          <w:rFonts w:ascii="Book Antiqua" w:hAnsi="Book Antiqua" w:cs="Sabon-Roman"/>
          <w:sz w:val="24"/>
          <w:szCs w:val="24"/>
        </w:rPr>
        <w:t>onectin, corticosterone, leptin</w:t>
      </w:r>
      <w:r w:rsidR="00555862" w:rsidRPr="007A5C2F">
        <w:rPr>
          <w:rFonts w:ascii="Book Antiqua" w:hAnsi="Book Antiqua" w:cs="Sabon-Roman"/>
          <w:sz w:val="24"/>
          <w:szCs w:val="24"/>
        </w:rPr>
        <w:t xml:space="preserve"> and ghrelin</w:t>
      </w:r>
      <w:r w:rsidR="003D6EC4" w:rsidRPr="007A5C2F">
        <w:rPr>
          <w:rFonts w:ascii="Book Antiqua" w:hAnsi="Book Antiqua" w:cs="Sabon-Roman"/>
          <w:sz w:val="24"/>
          <w:szCs w:val="24"/>
        </w:rPr>
        <w:t>)</w:t>
      </w:r>
      <w:r w:rsidR="00555862" w:rsidRPr="007A5C2F">
        <w:rPr>
          <w:rFonts w:ascii="Book Antiqua" w:hAnsi="Book Antiqua" w:cs="Sabon-Roman"/>
          <w:sz w:val="24"/>
          <w:szCs w:val="24"/>
        </w:rPr>
        <w:t xml:space="preserve"> </w:t>
      </w:r>
      <w:r w:rsidR="00D16C49" w:rsidRPr="007A5C2F">
        <w:rPr>
          <w:rFonts w:ascii="Book Antiqua" w:hAnsi="Book Antiqua" w:cs="Sabon-Roman"/>
          <w:sz w:val="24"/>
          <w:szCs w:val="24"/>
        </w:rPr>
        <w:t xml:space="preserve">have been shown to </w:t>
      </w:r>
      <w:r w:rsidR="00555862" w:rsidRPr="007A5C2F">
        <w:rPr>
          <w:rFonts w:ascii="Book Antiqua" w:hAnsi="Book Antiqua" w:cs="Sabon-Roman"/>
          <w:sz w:val="24"/>
          <w:szCs w:val="24"/>
        </w:rPr>
        <w:t>undergo circadian oscillation</w:t>
      </w:r>
      <w:r w:rsidR="004B2CC1">
        <w:rPr>
          <w:rFonts w:ascii="Book Antiqua" w:hAnsi="Book Antiqua" w:cs="Sabon-Roman"/>
          <w:sz w:val="24"/>
          <w:szCs w:val="24"/>
        </w:rPr>
        <w:t xml:space="preserve"> in their levels and </w:t>
      </w:r>
      <w:proofErr w:type="gramStart"/>
      <w:r w:rsidR="004B2CC1">
        <w:rPr>
          <w:rFonts w:ascii="Book Antiqua" w:hAnsi="Book Antiqua" w:cs="Sabon-Roman"/>
          <w:sz w:val="24"/>
          <w:szCs w:val="24"/>
        </w:rPr>
        <w:t>activities</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72-74</w:t>
      </w:r>
      <w:r w:rsidR="00A745C9" w:rsidRPr="007A5C2F">
        <w:rPr>
          <w:rFonts w:ascii="Book Antiqua" w:hAnsi="Book Antiqua"/>
          <w:sz w:val="24"/>
          <w:szCs w:val="24"/>
          <w:vertAlign w:val="superscript"/>
        </w:rPr>
        <w:t>]</w:t>
      </w:r>
      <w:r w:rsidR="00555862" w:rsidRPr="007A5C2F">
        <w:rPr>
          <w:rFonts w:ascii="Book Antiqua" w:hAnsi="Book Antiqua"/>
          <w:sz w:val="24"/>
          <w:szCs w:val="24"/>
        </w:rPr>
        <w:t>.</w:t>
      </w:r>
      <w:r w:rsidR="006E6F2E" w:rsidRPr="007A5C2F">
        <w:rPr>
          <w:rFonts w:ascii="Book Antiqua" w:hAnsi="Book Antiqua"/>
          <w:sz w:val="24"/>
          <w:szCs w:val="24"/>
        </w:rPr>
        <w:t xml:space="preserve"> </w:t>
      </w:r>
      <w:r w:rsidR="00EE5B10" w:rsidRPr="007A5C2F">
        <w:rPr>
          <w:rFonts w:ascii="Book Antiqua" w:hAnsi="Book Antiqua"/>
          <w:sz w:val="24"/>
          <w:szCs w:val="24"/>
        </w:rPr>
        <w:t>Studies have</w:t>
      </w:r>
      <w:r w:rsidR="00DA6164" w:rsidRPr="007A5C2F">
        <w:rPr>
          <w:rFonts w:ascii="Book Antiqua" w:hAnsi="Book Antiqua"/>
          <w:sz w:val="24"/>
          <w:szCs w:val="24"/>
        </w:rPr>
        <w:t xml:space="preserve"> also</w:t>
      </w:r>
      <w:r w:rsidR="00EE5B10" w:rsidRPr="007A5C2F">
        <w:rPr>
          <w:rFonts w:ascii="Book Antiqua" w:hAnsi="Book Antiqua"/>
          <w:sz w:val="24"/>
          <w:szCs w:val="24"/>
        </w:rPr>
        <w:t xml:space="preserve"> demonstrat</w:t>
      </w:r>
      <w:r w:rsidR="00DA6164" w:rsidRPr="007A5C2F">
        <w:rPr>
          <w:rFonts w:ascii="Book Antiqua" w:hAnsi="Book Antiqua"/>
          <w:sz w:val="24"/>
          <w:szCs w:val="24"/>
        </w:rPr>
        <w:t>ed that the molecular clock</w:t>
      </w:r>
      <w:r w:rsidR="006A2F2C" w:rsidRPr="007A5C2F">
        <w:rPr>
          <w:rFonts w:ascii="Book Antiqua" w:hAnsi="Book Antiqua"/>
          <w:sz w:val="24"/>
          <w:szCs w:val="24"/>
        </w:rPr>
        <w:t xml:space="preserve"> </w:t>
      </w:r>
      <w:r w:rsidR="00EE5B10" w:rsidRPr="007A5C2F">
        <w:rPr>
          <w:rFonts w:ascii="Book Antiqua" w:hAnsi="Book Antiqua"/>
          <w:sz w:val="24"/>
          <w:szCs w:val="24"/>
        </w:rPr>
        <w:t>controls mitochondrial posttranslational modifi</w:t>
      </w:r>
      <w:r w:rsidR="004B2CC1">
        <w:rPr>
          <w:rFonts w:ascii="Book Antiqua" w:hAnsi="Book Antiqua"/>
          <w:sz w:val="24"/>
          <w:szCs w:val="24"/>
        </w:rPr>
        <w:t xml:space="preserve">cation and oxidative </w:t>
      </w:r>
      <w:proofErr w:type="gramStart"/>
      <w:r w:rsidR="004B2CC1">
        <w:rPr>
          <w:rFonts w:ascii="Book Antiqua" w:hAnsi="Book Antiqua"/>
          <w:sz w:val="24"/>
          <w:szCs w:val="24"/>
        </w:rPr>
        <w:t>metabolism</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75</w:t>
      </w:r>
      <w:r w:rsidR="009E122C" w:rsidRPr="007A5C2F">
        <w:rPr>
          <w:rFonts w:ascii="Book Antiqua" w:hAnsi="Book Antiqua"/>
          <w:sz w:val="24"/>
          <w:szCs w:val="24"/>
          <w:vertAlign w:val="superscript"/>
        </w:rPr>
        <w:t>]</w:t>
      </w:r>
      <w:r w:rsidR="00EE5B10" w:rsidRPr="007A5C2F">
        <w:rPr>
          <w:rFonts w:ascii="Book Antiqua" w:hAnsi="Book Antiqua"/>
          <w:sz w:val="24"/>
          <w:szCs w:val="24"/>
        </w:rPr>
        <w:t xml:space="preserve">. The molecular clock controls cellular metabolism </w:t>
      </w:r>
      <w:r w:rsidR="00681121" w:rsidRPr="007A5C2F">
        <w:rPr>
          <w:rFonts w:ascii="Book Antiqua" w:hAnsi="Book Antiqua"/>
          <w:sz w:val="24"/>
          <w:szCs w:val="24"/>
        </w:rPr>
        <w:t>through its ability to</w:t>
      </w:r>
      <w:r w:rsidR="00EE5B10" w:rsidRPr="007A5C2F">
        <w:rPr>
          <w:rFonts w:ascii="Book Antiqua" w:hAnsi="Book Antiqua"/>
          <w:sz w:val="24"/>
          <w:szCs w:val="24"/>
        </w:rPr>
        <w:t xml:space="preserve"> </w:t>
      </w:r>
      <w:r w:rsidR="00CA3BE7" w:rsidRPr="007A5C2F">
        <w:rPr>
          <w:rFonts w:ascii="Book Antiqua" w:hAnsi="Book Antiqua"/>
          <w:sz w:val="24"/>
          <w:szCs w:val="24"/>
        </w:rPr>
        <w:t xml:space="preserve">direct the </w:t>
      </w:r>
      <w:r w:rsidR="00EE5B10" w:rsidRPr="007A5C2F">
        <w:rPr>
          <w:rFonts w:ascii="Book Antiqua" w:hAnsi="Book Antiqua"/>
          <w:sz w:val="24"/>
          <w:szCs w:val="24"/>
        </w:rPr>
        <w:t xml:space="preserve">rhythmic synthesis of </w:t>
      </w:r>
      <w:r w:rsidR="00CA3BE7" w:rsidRPr="007A5C2F">
        <w:rPr>
          <w:rFonts w:ascii="Book Antiqua" w:hAnsi="Book Antiqua"/>
          <w:sz w:val="24"/>
          <w:szCs w:val="24"/>
        </w:rPr>
        <w:t xml:space="preserve">nicotinamide </w:t>
      </w:r>
      <w:r w:rsidR="00CA3BE7" w:rsidRPr="007A5C2F">
        <w:rPr>
          <w:rFonts w:ascii="Book Antiqua" w:hAnsi="Book Antiqua"/>
          <w:sz w:val="24"/>
          <w:szCs w:val="24"/>
        </w:rPr>
        <w:lastRenderedPageBreak/>
        <w:t>adenine dinucleotide (NAD</w:t>
      </w:r>
      <w:r w:rsidR="00CA3BE7" w:rsidRPr="007A5C2F">
        <w:rPr>
          <w:rFonts w:ascii="Book Antiqua" w:hAnsi="Book Antiqua"/>
          <w:sz w:val="24"/>
          <w:szCs w:val="24"/>
          <w:vertAlign w:val="superscript"/>
        </w:rPr>
        <w:t>+</w:t>
      </w:r>
      <w:r w:rsidR="00CA3BE7" w:rsidRPr="007A5C2F">
        <w:rPr>
          <w:rFonts w:ascii="Book Antiqua" w:hAnsi="Book Antiqua"/>
          <w:sz w:val="24"/>
          <w:szCs w:val="24"/>
        </w:rPr>
        <w:t xml:space="preserve">), which is a </w:t>
      </w:r>
      <w:r w:rsidR="00EE5B10" w:rsidRPr="007A5C2F">
        <w:rPr>
          <w:rFonts w:ascii="Book Antiqua" w:hAnsi="Book Antiqua"/>
          <w:sz w:val="24"/>
          <w:szCs w:val="24"/>
        </w:rPr>
        <w:t>metabolic cofactor</w:t>
      </w:r>
      <w:r w:rsidR="00CA3BE7" w:rsidRPr="007A5C2F">
        <w:rPr>
          <w:rFonts w:ascii="Book Antiqua" w:hAnsi="Book Antiqua"/>
          <w:sz w:val="24"/>
          <w:szCs w:val="24"/>
        </w:rPr>
        <w:t>. NAD</w:t>
      </w:r>
      <w:r w:rsidR="00CA3BE7" w:rsidRPr="007A5C2F">
        <w:rPr>
          <w:rFonts w:ascii="Book Antiqua" w:hAnsi="Book Antiqua"/>
          <w:sz w:val="24"/>
          <w:szCs w:val="24"/>
          <w:vertAlign w:val="superscript"/>
        </w:rPr>
        <w:t>+</w:t>
      </w:r>
      <w:r w:rsidR="00DA6164" w:rsidRPr="007A5C2F">
        <w:rPr>
          <w:rFonts w:ascii="Book Antiqua" w:hAnsi="Book Antiqua"/>
          <w:sz w:val="24"/>
          <w:szCs w:val="24"/>
        </w:rPr>
        <w:t xml:space="preserve"> </w:t>
      </w:r>
      <w:r w:rsidR="00F6060B" w:rsidRPr="007A5C2F">
        <w:rPr>
          <w:rFonts w:ascii="Book Antiqua" w:hAnsi="Book Antiqua"/>
          <w:sz w:val="24"/>
          <w:szCs w:val="24"/>
        </w:rPr>
        <w:t>subs</w:t>
      </w:r>
      <w:r w:rsidR="006C3746" w:rsidRPr="007A5C2F">
        <w:rPr>
          <w:rFonts w:ascii="Book Antiqua" w:hAnsi="Book Antiqua"/>
          <w:sz w:val="24"/>
          <w:szCs w:val="24"/>
        </w:rPr>
        <w:t>e</w:t>
      </w:r>
      <w:r w:rsidR="00F6060B" w:rsidRPr="007A5C2F">
        <w:rPr>
          <w:rFonts w:ascii="Book Antiqua" w:hAnsi="Book Antiqua"/>
          <w:sz w:val="24"/>
          <w:szCs w:val="24"/>
        </w:rPr>
        <w:t>quently</w:t>
      </w:r>
      <w:r w:rsidR="00EE5B10" w:rsidRPr="007A5C2F">
        <w:rPr>
          <w:rFonts w:ascii="Book Antiqua" w:hAnsi="Book Antiqua"/>
          <w:sz w:val="24"/>
          <w:szCs w:val="24"/>
        </w:rPr>
        <w:t xml:space="preserve"> modulates the activity</w:t>
      </w:r>
      <w:r w:rsidR="00681121" w:rsidRPr="007A5C2F">
        <w:rPr>
          <w:rFonts w:ascii="Book Antiqua" w:hAnsi="Book Antiqua"/>
          <w:sz w:val="24"/>
          <w:szCs w:val="24"/>
        </w:rPr>
        <w:t xml:space="preserve"> of</w:t>
      </w:r>
      <w:r w:rsidR="00EE5B10" w:rsidRPr="007A5C2F">
        <w:rPr>
          <w:rFonts w:ascii="Book Antiqua" w:hAnsi="Book Antiqua"/>
          <w:sz w:val="24"/>
          <w:szCs w:val="24"/>
        </w:rPr>
        <w:t xml:space="preserve"> </w:t>
      </w:r>
      <w:r w:rsidR="00CA3BE7" w:rsidRPr="007A5C2F">
        <w:rPr>
          <w:rFonts w:ascii="Book Antiqua" w:hAnsi="Book Antiqua"/>
          <w:sz w:val="24"/>
          <w:szCs w:val="24"/>
        </w:rPr>
        <w:t xml:space="preserve">the </w:t>
      </w:r>
      <w:r w:rsidR="00EE5B10" w:rsidRPr="007A5C2F">
        <w:rPr>
          <w:rFonts w:ascii="Book Antiqua" w:hAnsi="Book Antiqua"/>
          <w:sz w:val="24"/>
          <w:szCs w:val="24"/>
        </w:rPr>
        <w:t>protein deacetylase</w:t>
      </w:r>
      <w:r w:rsidR="006A2F2C" w:rsidRPr="007A5C2F">
        <w:rPr>
          <w:rFonts w:ascii="Book Antiqua" w:hAnsi="Book Antiqua"/>
          <w:sz w:val="24"/>
          <w:szCs w:val="24"/>
        </w:rPr>
        <w:t xml:space="preserve">, </w:t>
      </w:r>
      <w:r w:rsidR="00EE5B10" w:rsidRPr="007A5C2F">
        <w:rPr>
          <w:rFonts w:ascii="Book Antiqua" w:hAnsi="Book Antiqua"/>
          <w:sz w:val="24"/>
          <w:szCs w:val="24"/>
        </w:rPr>
        <w:t>sirtuin 1 (SIRT1)</w:t>
      </w:r>
      <w:r w:rsidR="00DA6164" w:rsidRPr="007A5C2F">
        <w:rPr>
          <w:rFonts w:ascii="Book Antiqua" w:hAnsi="Book Antiqua"/>
          <w:sz w:val="24"/>
          <w:szCs w:val="24"/>
        </w:rPr>
        <w:t xml:space="preserve">, </w:t>
      </w:r>
      <w:r w:rsidR="00CA3BE7" w:rsidRPr="007A5C2F">
        <w:rPr>
          <w:rFonts w:ascii="Book Antiqua" w:hAnsi="Book Antiqua"/>
          <w:sz w:val="24"/>
          <w:szCs w:val="24"/>
        </w:rPr>
        <w:t xml:space="preserve">which controls cellular metabolism </w:t>
      </w:r>
      <w:r w:rsidR="00361DF7" w:rsidRPr="00361DF7">
        <w:rPr>
          <w:rFonts w:ascii="Book Antiqua" w:hAnsi="Book Antiqua"/>
          <w:i/>
          <w:sz w:val="24"/>
          <w:szCs w:val="24"/>
        </w:rPr>
        <w:t>via</w:t>
      </w:r>
      <w:r w:rsidR="00CA3BE7" w:rsidRPr="007A5C2F">
        <w:rPr>
          <w:rFonts w:ascii="Book Antiqua" w:hAnsi="Book Antiqua"/>
          <w:sz w:val="24"/>
          <w:szCs w:val="24"/>
        </w:rPr>
        <w:t xml:space="preserve"> a fee</w:t>
      </w:r>
      <w:r w:rsidR="00DA6164" w:rsidRPr="007A5C2F">
        <w:rPr>
          <w:rFonts w:ascii="Book Antiqua" w:hAnsi="Book Antiqua"/>
          <w:sz w:val="24"/>
          <w:szCs w:val="24"/>
        </w:rPr>
        <w:t>d</w:t>
      </w:r>
      <w:r w:rsidR="004B2CC1">
        <w:rPr>
          <w:rFonts w:ascii="Book Antiqua" w:hAnsi="Book Antiqua"/>
          <w:sz w:val="24"/>
          <w:szCs w:val="24"/>
        </w:rPr>
        <w:t xml:space="preserve">back </w:t>
      </w:r>
      <w:proofErr w:type="gramStart"/>
      <w:r w:rsidR="004B2CC1">
        <w:rPr>
          <w:rFonts w:ascii="Book Antiqua" w:hAnsi="Book Antiqua"/>
          <w:sz w:val="24"/>
          <w:szCs w:val="24"/>
        </w:rPr>
        <w:t>loop</w:t>
      </w:r>
      <w:r w:rsidR="006A2F2C"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76-78</w:t>
      </w:r>
      <w:r w:rsidR="009E122C" w:rsidRPr="007A5C2F">
        <w:rPr>
          <w:rFonts w:ascii="Book Antiqua" w:hAnsi="Book Antiqua"/>
          <w:sz w:val="24"/>
          <w:szCs w:val="24"/>
          <w:vertAlign w:val="superscript"/>
        </w:rPr>
        <w:t>]</w:t>
      </w:r>
      <w:r w:rsidR="00CA3BE7" w:rsidRPr="007A5C2F">
        <w:rPr>
          <w:rFonts w:ascii="Book Antiqua" w:hAnsi="Book Antiqua"/>
          <w:sz w:val="24"/>
          <w:szCs w:val="24"/>
        </w:rPr>
        <w:t xml:space="preserve">. </w:t>
      </w:r>
      <w:r w:rsidR="008C67A8" w:rsidRPr="007A5C2F">
        <w:rPr>
          <w:rFonts w:ascii="Book Antiqua" w:hAnsi="Book Antiqua"/>
          <w:sz w:val="24"/>
          <w:szCs w:val="24"/>
        </w:rPr>
        <w:t>These n</w:t>
      </w:r>
      <w:r w:rsidR="00D16C49" w:rsidRPr="007A5C2F">
        <w:rPr>
          <w:rFonts w:ascii="Book Antiqua" w:hAnsi="Book Antiqua"/>
          <w:sz w:val="24"/>
          <w:szCs w:val="24"/>
        </w:rPr>
        <w:t>utrient sensors relay information about the cellular nutrient status to the circadian clock</w:t>
      </w:r>
      <w:r w:rsidR="00C16402" w:rsidRPr="007A5C2F">
        <w:rPr>
          <w:rFonts w:ascii="Book Antiqua" w:hAnsi="Book Antiqua"/>
          <w:sz w:val="24"/>
          <w:szCs w:val="24"/>
        </w:rPr>
        <w:t>,</w:t>
      </w:r>
      <w:r w:rsidR="00D16C49" w:rsidRPr="007A5C2F">
        <w:rPr>
          <w:rFonts w:ascii="Book Antiqua" w:hAnsi="Book Antiqua"/>
          <w:sz w:val="24"/>
          <w:szCs w:val="24"/>
        </w:rPr>
        <w:t xml:space="preserve"> and modulate the activity of clock genes</w:t>
      </w:r>
      <w:r w:rsidR="00041169" w:rsidRPr="007A5C2F">
        <w:rPr>
          <w:rFonts w:ascii="Book Antiqua" w:hAnsi="Book Antiqua"/>
          <w:sz w:val="24"/>
          <w:szCs w:val="24"/>
        </w:rPr>
        <w:t>. F</w:t>
      </w:r>
      <w:r w:rsidR="008C67A8" w:rsidRPr="007A5C2F">
        <w:rPr>
          <w:rFonts w:ascii="Book Antiqua" w:hAnsi="Book Antiqua"/>
          <w:sz w:val="24"/>
          <w:szCs w:val="24"/>
        </w:rPr>
        <w:t>or example</w:t>
      </w:r>
      <w:r w:rsidR="00B93E40" w:rsidRPr="007A5C2F">
        <w:rPr>
          <w:rFonts w:ascii="Book Antiqua" w:hAnsi="Book Antiqua"/>
          <w:sz w:val="24"/>
          <w:szCs w:val="24"/>
        </w:rPr>
        <w:t>,</w:t>
      </w:r>
      <w:r w:rsidR="008C67A8" w:rsidRPr="007A5C2F">
        <w:rPr>
          <w:rFonts w:ascii="Book Antiqua" w:hAnsi="Book Antiqua"/>
          <w:sz w:val="24"/>
          <w:szCs w:val="24"/>
        </w:rPr>
        <w:t xml:space="preserve"> </w:t>
      </w:r>
      <w:r w:rsidR="00B93E40" w:rsidRPr="007A5C2F">
        <w:rPr>
          <w:rFonts w:ascii="Book Antiqua" w:hAnsi="Book Antiqua"/>
          <w:sz w:val="24"/>
          <w:szCs w:val="24"/>
        </w:rPr>
        <w:t>while the oxidis</w:t>
      </w:r>
      <w:r w:rsidR="00837CD9" w:rsidRPr="007A5C2F">
        <w:rPr>
          <w:rFonts w:ascii="Book Antiqua" w:hAnsi="Book Antiqua"/>
          <w:sz w:val="24"/>
          <w:szCs w:val="24"/>
        </w:rPr>
        <w:t>ed forms of sodium dehydrogenase (NAD</w:t>
      </w:r>
      <w:r w:rsidR="00837CD9" w:rsidRPr="007A5C2F">
        <w:rPr>
          <w:rFonts w:ascii="Book Antiqua" w:hAnsi="Book Antiqua"/>
          <w:sz w:val="24"/>
          <w:szCs w:val="24"/>
          <w:vertAlign w:val="superscript"/>
        </w:rPr>
        <w:t>+</w:t>
      </w:r>
      <w:r w:rsidR="00837CD9" w:rsidRPr="007A5C2F">
        <w:rPr>
          <w:rFonts w:ascii="Book Antiqua" w:hAnsi="Book Antiqua"/>
          <w:sz w:val="24"/>
          <w:szCs w:val="24"/>
        </w:rPr>
        <w:t>) redox co</w:t>
      </w:r>
      <w:r w:rsidR="00C16402" w:rsidRPr="007A5C2F">
        <w:rPr>
          <w:rFonts w:ascii="Book Antiqua" w:hAnsi="Book Antiqua"/>
          <w:sz w:val="24"/>
          <w:szCs w:val="24"/>
        </w:rPr>
        <w:t>-</w:t>
      </w:r>
      <w:r w:rsidR="00837CD9" w:rsidRPr="007A5C2F">
        <w:rPr>
          <w:rFonts w:ascii="Book Antiqua" w:hAnsi="Book Antiqua"/>
          <w:sz w:val="24"/>
          <w:szCs w:val="24"/>
        </w:rPr>
        <w:t xml:space="preserve">factor inhibits the activity of heterodimers of circadian clock genes </w:t>
      </w:r>
      <w:r w:rsidR="000821C0" w:rsidRPr="007A5C2F">
        <w:rPr>
          <w:rFonts w:ascii="Book Antiqua" w:hAnsi="Book Antiqua"/>
          <w:sz w:val="24"/>
          <w:szCs w:val="24"/>
        </w:rPr>
        <w:t xml:space="preserve">like </w:t>
      </w:r>
      <w:r w:rsidR="008F4753" w:rsidRPr="007A5C2F">
        <w:rPr>
          <w:rFonts w:ascii="Book Antiqua" w:hAnsi="Book Antiqua"/>
          <w:i/>
          <w:sz w:val="24"/>
          <w:szCs w:val="24"/>
        </w:rPr>
        <w:t>Clock/Bmal1</w:t>
      </w:r>
      <w:r w:rsidR="00C16402" w:rsidRPr="007A5C2F">
        <w:rPr>
          <w:rFonts w:ascii="Book Antiqua" w:hAnsi="Book Antiqua"/>
          <w:sz w:val="24"/>
          <w:szCs w:val="24"/>
        </w:rPr>
        <w:t xml:space="preserve"> and </w:t>
      </w:r>
      <w:r w:rsidR="008F4753" w:rsidRPr="007A5C2F">
        <w:rPr>
          <w:rFonts w:ascii="Book Antiqua" w:hAnsi="Book Antiqua"/>
          <w:i/>
          <w:sz w:val="24"/>
          <w:szCs w:val="24"/>
        </w:rPr>
        <w:t>Npas2/Bmal1</w:t>
      </w:r>
      <w:r w:rsidR="00C16402" w:rsidRPr="007A5C2F">
        <w:rPr>
          <w:rFonts w:ascii="Book Antiqua" w:hAnsi="Book Antiqua"/>
          <w:sz w:val="24"/>
          <w:szCs w:val="24"/>
        </w:rPr>
        <w:t>;</w:t>
      </w:r>
      <w:r w:rsidR="00837CD9" w:rsidRPr="007A5C2F">
        <w:rPr>
          <w:rFonts w:ascii="Book Antiqua" w:hAnsi="Book Antiqua"/>
          <w:sz w:val="24"/>
          <w:szCs w:val="24"/>
        </w:rPr>
        <w:t xml:space="preserve"> the reduced forms</w:t>
      </w:r>
      <w:r w:rsidR="007A5C2F">
        <w:rPr>
          <w:rFonts w:ascii="Book Antiqua" w:hAnsi="Book Antiqua"/>
          <w:sz w:val="24"/>
          <w:szCs w:val="24"/>
        </w:rPr>
        <w:t xml:space="preserve"> </w:t>
      </w:r>
      <w:r w:rsidR="00837CD9" w:rsidRPr="007A5C2F">
        <w:rPr>
          <w:rFonts w:ascii="Book Antiqua" w:hAnsi="Book Antiqua"/>
          <w:sz w:val="24"/>
          <w:szCs w:val="24"/>
        </w:rPr>
        <w:t>(NADH) increase</w:t>
      </w:r>
      <w:r w:rsidR="000821C0" w:rsidRPr="007A5C2F">
        <w:rPr>
          <w:rFonts w:ascii="Book Antiqua" w:hAnsi="Book Antiqua"/>
          <w:sz w:val="24"/>
          <w:szCs w:val="24"/>
        </w:rPr>
        <w:t>s</w:t>
      </w:r>
      <w:r w:rsidR="00837CD9" w:rsidRPr="007A5C2F">
        <w:rPr>
          <w:rFonts w:ascii="Book Antiqua" w:hAnsi="Book Antiqua"/>
          <w:sz w:val="24"/>
          <w:szCs w:val="24"/>
        </w:rPr>
        <w:t xml:space="preserve"> the</w:t>
      </w:r>
      <w:r w:rsidR="000821C0" w:rsidRPr="007A5C2F">
        <w:rPr>
          <w:rFonts w:ascii="Book Antiqua" w:hAnsi="Book Antiqua"/>
          <w:sz w:val="24"/>
          <w:szCs w:val="24"/>
        </w:rPr>
        <w:t>ir</w:t>
      </w:r>
      <w:r w:rsidR="004B2CC1">
        <w:rPr>
          <w:rFonts w:ascii="Book Antiqua" w:hAnsi="Book Antiqua"/>
          <w:sz w:val="24"/>
          <w:szCs w:val="24"/>
        </w:rPr>
        <w:t xml:space="preserve"> activity</w:t>
      </w:r>
      <w:r w:rsidR="006A2F2C" w:rsidRPr="007A5C2F">
        <w:rPr>
          <w:rFonts w:ascii="Book Antiqua" w:hAnsi="Book Antiqua"/>
          <w:sz w:val="24"/>
          <w:szCs w:val="24"/>
          <w:vertAlign w:val="superscript"/>
        </w:rPr>
        <w:t>[79</w:t>
      </w:r>
      <w:r w:rsidR="009E122C" w:rsidRPr="007A5C2F">
        <w:rPr>
          <w:rFonts w:ascii="Book Antiqua" w:hAnsi="Book Antiqua"/>
          <w:sz w:val="24"/>
          <w:szCs w:val="24"/>
          <w:vertAlign w:val="superscript"/>
        </w:rPr>
        <w:t>]</w:t>
      </w:r>
      <w:r w:rsidR="00837CD9" w:rsidRPr="004B2CC1">
        <w:rPr>
          <w:rFonts w:ascii="Book Antiqua" w:hAnsi="Book Antiqua"/>
          <w:sz w:val="24"/>
          <w:szCs w:val="24"/>
        </w:rPr>
        <w:t xml:space="preserve">. </w:t>
      </w:r>
      <w:r w:rsidR="008C67A8" w:rsidRPr="007A5C2F">
        <w:rPr>
          <w:rFonts w:ascii="Book Antiqua" w:hAnsi="Book Antiqua"/>
          <w:sz w:val="24"/>
          <w:szCs w:val="24"/>
        </w:rPr>
        <w:t>Others</w:t>
      </w:r>
      <w:r w:rsidR="00041169" w:rsidRPr="007A5C2F">
        <w:rPr>
          <w:rFonts w:ascii="Book Antiqua" w:hAnsi="Book Antiqua"/>
          <w:sz w:val="24"/>
          <w:szCs w:val="24"/>
        </w:rPr>
        <w:t>,</w:t>
      </w:r>
      <w:r w:rsidR="008C67A8" w:rsidRPr="007A5C2F">
        <w:rPr>
          <w:rFonts w:ascii="Book Antiqua" w:hAnsi="Book Antiqua"/>
          <w:sz w:val="24"/>
          <w:szCs w:val="24"/>
        </w:rPr>
        <w:t xml:space="preserve"> like</w:t>
      </w:r>
      <w:r w:rsidR="000821C0" w:rsidRPr="007A5C2F">
        <w:rPr>
          <w:rFonts w:ascii="Book Antiqua" w:hAnsi="Book Antiqua"/>
          <w:sz w:val="24"/>
          <w:szCs w:val="24"/>
        </w:rPr>
        <w:t xml:space="preserve"> </w:t>
      </w:r>
      <w:r w:rsidR="008C67A8" w:rsidRPr="007A5C2F">
        <w:rPr>
          <w:rFonts w:ascii="Book Antiqua" w:hAnsi="Book Antiqua"/>
          <w:sz w:val="24"/>
          <w:szCs w:val="24"/>
        </w:rPr>
        <w:t>AMP kinase have</w:t>
      </w:r>
      <w:r w:rsidR="0051728F" w:rsidRPr="007A5C2F">
        <w:rPr>
          <w:rFonts w:ascii="Book Antiqua" w:hAnsi="Book Antiqua"/>
          <w:sz w:val="24"/>
          <w:szCs w:val="24"/>
        </w:rPr>
        <w:t xml:space="preserve"> also been shown to </w:t>
      </w:r>
      <w:r w:rsidR="00837CD9" w:rsidRPr="007A5C2F">
        <w:rPr>
          <w:rFonts w:ascii="Book Antiqua" w:hAnsi="Book Antiqua"/>
          <w:sz w:val="24"/>
          <w:szCs w:val="24"/>
        </w:rPr>
        <w:t xml:space="preserve">regulate expression of clock </w:t>
      </w:r>
      <w:proofErr w:type="gramStart"/>
      <w:r w:rsidR="00837CD9" w:rsidRPr="007A5C2F">
        <w:rPr>
          <w:rFonts w:ascii="Book Antiqua" w:hAnsi="Book Antiqua"/>
          <w:sz w:val="24"/>
          <w:szCs w:val="24"/>
        </w:rPr>
        <w:t>genes</w:t>
      </w:r>
      <w:r w:rsidR="00C16402" w:rsidRPr="007A5C2F">
        <w:rPr>
          <w:rFonts w:ascii="Book Antiqua" w:hAnsi="Book Antiqua"/>
          <w:sz w:val="24"/>
          <w:szCs w:val="24"/>
          <w:vertAlign w:val="superscript"/>
        </w:rPr>
        <w:t>[</w:t>
      </w:r>
      <w:proofErr w:type="gramEnd"/>
      <w:r w:rsidR="006A2F2C" w:rsidRPr="007A5C2F">
        <w:rPr>
          <w:rFonts w:ascii="Book Antiqua" w:hAnsi="Book Antiqua"/>
          <w:sz w:val="24"/>
          <w:szCs w:val="24"/>
          <w:vertAlign w:val="superscript"/>
        </w:rPr>
        <w:t>80-83</w:t>
      </w:r>
      <w:r w:rsidR="009E122C" w:rsidRPr="007A5C2F">
        <w:rPr>
          <w:rFonts w:ascii="Book Antiqua" w:hAnsi="Book Antiqua"/>
          <w:sz w:val="24"/>
          <w:szCs w:val="24"/>
          <w:vertAlign w:val="superscript"/>
        </w:rPr>
        <w:t>]</w:t>
      </w:r>
      <w:r w:rsidR="0051728F" w:rsidRPr="007A5C2F">
        <w:rPr>
          <w:rFonts w:ascii="Book Antiqua" w:hAnsi="Book Antiqua"/>
          <w:sz w:val="24"/>
          <w:szCs w:val="24"/>
        </w:rPr>
        <w:t>.</w:t>
      </w:r>
      <w:r w:rsidR="000821C0" w:rsidRPr="007A5C2F">
        <w:rPr>
          <w:rFonts w:ascii="Book Antiqua" w:hAnsi="Book Antiqua"/>
          <w:sz w:val="24"/>
          <w:szCs w:val="24"/>
        </w:rPr>
        <w:t xml:space="preserve"> </w:t>
      </w:r>
      <w:r w:rsidR="00BD71B2" w:rsidRPr="007A5C2F">
        <w:rPr>
          <w:rFonts w:ascii="Book Antiqua" w:hAnsi="Book Antiqua"/>
          <w:sz w:val="24"/>
          <w:szCs w:val="24"/>
        </w:rPr>
        <w:t>Studies in which deletions</w:t>
      </w:r>
      <w:r w:rsidR="006678EB" w:rsidRPr="007A5C2F">
        <w:rPr>
          <w:rFonts w:ascii="Book Antiqua" w:hAnsi="Book Antiqua"/>
          <w:sz w:val="24"/>
          <w:szCs w:val="24"/>
        </w:rPr>
        <w:t xml:space="preserve"> or mutations in </w:t>
      </w:r>
      <w:r w:rsidR="00BD71B2" w:rsidRPr="007A5C2F">
        <w:rPr>
          <w:rFonts w:ascii="Book Antiqua" w:hAnsi="Book Antiqua"/>
          <w:sz w:val="24"/>
          <w:szCs w:val="24"/>
        </w:rPr>
        <w:t xml:space="preserve">the </w:t>
      </w:r>
      <w:r w:rsidR="006678EB" w:rsidRPr="007A5C2F">
        <w:rPr>
          <w:rFonts w:ascii="Book Antiqua" w:hAnsi="Book Antiqua"/>
          <w:sz w:val="24"/>
          <w:szCs w:val="24"/>
        </w:rPr>
        <w:t xml:space="preserve">clock genes </w:t>
      </w:r>
      <w:r w:rsidR="00BD71B2" w:rsidRPr="007A5C2F">
        <w:rPr>
          <w:rFonts w:ascii="Book Antiqua" w:hAnsi="Book Antiqua"/>
          <w:sz w:val="24"/>
          <w:szCs w:val="24"/>
        </w:rPr>
        <w:t xml:space="preserve">result in </w:t>
      </w:r>
      <w:r w:rsidR="006678EB" w:rsidRPr="007A5C2F">
        <w:rPr>
          <w:rFonts w:ascii="Book Antiqua" w:hAnsi="Book Antiqua"/>
          <w:sz w:val="24"/>
          <w:szCs w:val="24"/>
        </w:rPr>
        <w:t>di</w:t>
      </w:r>
      <w:r w:rsidR="00BD71B2" w:rsidRPr="007A5C2F">
        <w:rPr>
          <w:rFonts w:ascii="Book Antiqua" w:hAnsi="Book Antiqua"/>
          <w:sz w:val="24"/>
          <w:szCs w:val="24"/>
        </w:rPr>
        <w:t>sruption of the cellular rhythm</w:t>
      </w:r>
      <w:r w:rsidR="006678EB" w:rsidRPr="007A5C2F">
        <w:rPr>
          <w:rFonts w:ascii="Book Antiqua" w:hAnsi="Book Antiqua"/>
          <w:sz w:val="24"/>
          <w:szCs w:val="24"/>
        </w:rPr>
        <w:t xml:space="preserve"> </w:t>
      </w:r>
      <w:r w:rsidR="00BD71B2" w:rsidRPr="007A5C2F">
        <w:rPr>
          <w:rFonts w:ascii="Book Antiqua" w:hAnsi="Book Antiqua"/>
          <w:sz w:val="24"/>
          <w:szCs w:val="24"/>
        </w:rPr>
        <w:t xml:space="preserve">also provide </w:t>
      </w:r>
      <w:r w:rsidR="000821C0" w:rsidRPr="007A5C2F">
        <w:rPr>
          <w:rFonts w:ascii="Book Antiqua" w:hAnsi="Book Antiqua"/>
          <w:sz w:val="24"/>
          <w:szCs w:val="24"/>
        </w:rPr>
        <w:t xml:space="preserve">strong </w:t>
      </w:r>
      <w:r w:rsidR="006678EB" w:rsidRPr="007A5C2F">
        <w:rPr>
          <w:rFonts w:ascii="Book Antiqua" w:hAnsi="Book Antiqua"/>
          <w:sz w:val="24"/>
          <w:szCs w:val="24"/>
        </w:rPr>
        <w:t xml:space="preserve">evidence </w:t>
      </w:r>
      <w:r w:rsidR="00BD71B2" w:rsidRPr="007A5C2F">
        <w:rPr>
          <w:rFonts w:ascii="Book Antiqua" w:hAnsi="Book Antiqua"/>
          <w:sz w:val="24"/>
          <w:szCs w:val="24"/>
        </w:rPr>
        <w:t>of</w:t>
      </w:r>
      <w:r w:rsidR="006678EB" w:rsidRPr="007A5C2F">
        <w:rPr>
          <w:rFonts w:ascii="Book Antiqua" w:hAnsi="Book Antiqua"/>
          <w:sz w:val="24"/>
          <w:szCs w:val="24"/>
        </w:rPr>
        <w:t xml:space="preserve"> the </w:t>
      </w:r>
      <w:r w:rsidR="00BD71B2" w:rsidRPr="007A5C2F">
        <w:rPr>
          <w:rFonts w:ascii="Book Antiqua" w:hAnsi="Book Antiqua"/>
          <w:sz w:val="24"/>
          <w:szCs w:val="24"/>
        </w:rPr>
        <w:t>cross</w:t>
      </w:r>
      <w:r w:rsidR="00042937" w:rsidRPr="007A5C2F">
        <w:rPr>
          <w:rFonts w:ascii="Book Antiqua" w:hAnsi="Book Antiqua"/>
          <w:sz w:val="24"/>
          <w:szCs w:val="24"/>
        </w:rPr>
        <w:t>-</w:t>
      </w:r>
      <w:r w:rsidR="00BD71B2" w:rsidRPr="007A5C2F">
        <w:rPr>
          <w:rFonts w:ascii="Book Antiqua" w:hAnsi="Book Antiqua"/>
          <w:sz w:val="24"/>
          <w:szCs w:val="24"/>
        </w:rPr>
        <w:t>talk</w:t>
      </w:r>
      <w:r w:rsidR="006678EB" w:rsidRPr="007A5C2F">
        <w:rPr>
          <w:rFonts w:ascii="Book Antiqua" w:hAnsi="Book Antiqua"/>
          <w:sz w:val="24"/>
          <w:szCs w:val="24"/>
        </w:rPr>
        <w:t xml:space="preserve"> </w:t>
      </w:r>
      <w:r w:rsidR="00BD71B2" w:rsidRPr="007A5C2F">
        <w:rPr>
          <w:rFonts w:ascii="Book Antiqua" w:hAnsi="Book Antiqua"/>
          <w:sz w:val="24"/>
          <w:szCs w:val="24"/>
        </w:rPr>
        <w:t xml:space="preserve">that occurs </w:t>
      </w:r>
      <w:r w:rsidR="006678EB" w:rsidRPr="007A5C2F">
        <w:rPr>
          <w:rFonts w:ascii="Book Antiqua" w:hAnsi="Book Antiqua"/>
          <w:sz w:val="24"/>
          <w:szCs w:val="24"/>
        </w:rPr>
        <w:t xml:space="preserve">between the </w:t>
      </w:r>
      <w:r w:rsidR="006678EB" w:rsidRPr="007A5C2F">
        <w:rPr>
          <w:rStyle w:val="highlight"/>
          <w:rFonts w:ascii="Book Antiqua" w:hAnsi="Book Antiqua"/>
          <w:sz w:val="24"/>
          <w:szCs w:val="24"/>
        </w:rPr>
        <w:t>circadian</w:t>
      </w:r>
      <w:r w:rsidR="006678EB" w:rsidRPr="007A5C2F">
        <w:rPr>
          <w:rFonts w:ascii="Book Antiqua" w:hAnsi="Book Antiqua"/>
          <w:sz w:val="24"/>
          <w:szCs w:val="24"/>
        </w:rPr>
        <w:t xml:space="preserve"> clock and </w:t>
      </w:r>
      <w:r w:rsidR="006678EB" w:rsidRPr="007A5C2F">
        <w:rPr>
          <w:rStyle w:val="highlight"/>
          <w:rFonts w:ascii="Book Antiqua" w:hAnsi="Book Antiqua"/>
          <w:sz w:val="24"/>
          <w:szCs w:val="24"/>
        </w:rPr>
        <w:t>metabolism</w:t>
      </w:r>
      <w:r w:rsidR="00BD71B2" w:rsidRPr="007A5C2F">
        <w:rPr>
          <w:rFonts w:ascii="Book Antiqua" w:hAnsi="Book Antiqua"/>
          <w:sz w:val="24"/>
          <w:szCs w:val="24"/>
        </w:rPr>
        <w:t xml:space="preserve">. </w:t>
      </w:r>
    </w:p>
    <w:p w:rsidR="00C244D3" w:rsidRPr="007A5C2F" w:rsidRDefault="00BD71B2" w:rsidP="004B2CC1">
      <w:pPr>
        <w:pStyle w:val="ListParagraph"/>
        <w:spacing w:after="0" w:line="360" w:lineRule="auto"/>
        <w:ind w:left="0" w:firstLineChars="100" w:firstLine="240"/>
        <w:jc w:val="both"/>
        <w:rPr>
          <w:rFonts w:ascii="Book Antiqua" w:hAnsi="Book Antiqua"/>
          <w:sz w:val="24"/>
          <w:szCs w:val="24"/>
        </w:rPr>
      </w:pPr>
      <w:r w:rsidRPr="007A5C2F">
        <w:rPr>
          <w:rFonts w:ascii="Book Antiqua" w:hAnsi="Book Antiqua"/>
          <w:sz w:val="24"/>
          <w:szCs w:val="24"/>
        </w:rPr>
        <w:t xml:space="preserve">There are also reports suggesting that </w:t>
      </w:r>
      <w:r w:rsidR="006678EB" w:rsidRPr="007A5C2F">
        <w:rPr>
          <w:rFonts w:ascii="Book Antiqua" w:hAnsi="Book Antiqua"/>
          <w:sz w:val="24"/>
          <w:szCs w:val="24"/>
        </w:rPr>
        <w:t xml:space="preserve">key proteins </w:t>
      </w:r>
      <w:r w:rsidRPr="007A5C2F">
        <w:rPr>
          <w:rFonts w:ascii="Book Antiqua" w:hAnsi="Book Antiqua"/>
          <w:sz w:val="24"/>
          <w:szCs w:val="24"/>
        </w:rPr>
        <w:t>may be involved in the</w:t>
      </w:r>
      <w:r w:rsidR="006678EB" w:rsidRPr="007A5C2F">
        <w:rPr>
          <w:rFonts w:ascii="Book Antiqua" w:hAnsi="Book Antiqua"/>
          <w:sz w:val="24"/>
          <w:szCs w:val="24"/>
        </w:rPr>
        <w:t xml:space="preserve"> </w:t>
      </w:r>
      <w:r w:rsidRPr="007A5C2F">
        <w:rPr>
          <w:rFonts w:ascii="Book Antiqua" w:hAnsi="Book Antiqua"/>
          <w:sz w:val="24"/>
          <w:szCs w:val="24"/>
        </w:rPr>
        <w:t xml:space="preserve">regulation of the </w:t>
      </w:r>
      <w:r w:rsidR="006678EB" w:rsidRPr="007A5C2F">
        <w:rPr>
          <w:rFonts w:ascii="Book Antiqua" w:hAnsi="Book Antiqua"/>
          <w:sz w:val="24"/>
          <w:szCs w:val="24"/>
        </w:rPr>
        <w:t xml:space="preserve">core clock mechanism </w:t>
      </w:r>
      <w:r w:rsidRPr="007A5C2F">
        <w:rPr>
          <w:rFonts w:ascii="Book Antiqua" w:hAnsi="Book Antiqua"/>
          <w:sz w:val="24"/>
          <w:szCs w:val="24"/>
        </w:rPr>
        <w:t>and</w:t>
      </w:r>
      <w:r w:rsidR="006678EB" w:rsidRPr="007A5C2F">
        <w:rPr>
          <w:rFonts w:ascii="Book Antiqua" w:hAnsi="Book Antiqua"/>
          <w:sz w:val="24"/>
          <w:szCs w:val="24"/>
        </w:rPr>
        <w:t xml:space="preserve"> adipose tissue </w:t>
      </w:r>
      <w:r w:rsidR="006678EB" w:rsidRPr="007A5C2F">
        <w:rPr>
          <w:rStyle w:val="highlight"/>
          <w:rFonts w:ascii="Book Antiqua" w:hAnsi="Book Antiqua"/>
          <w:sz w:val="24"/>
          <w:szCs w:val="24"/>
        </w:rPr>
        <w:t>metabolism</w:t>
      </w:r>
      <w:r w:rsidR="00FE65A4" w:rsidRPr="007A5C2F">
        <w:rPr>
          <w:rStyle w:val="highlight"/>
          <w:rFonts w:ascii="Book Antiqua" w:hAnsi="Book Antiqua"/>
          <w:sz w:val="24"/>
          <w:szCs w:val="24"/>
        </w:rPr>
        <w:t>;</w:t>
      </w:r>
      <w:r w:rsidR="006678EB" w:rsidRPr="007A5C2F">
        <w:rPr>
          <w:rFonts w:ascii="Book Antiqua" w:hAnsi="Book Antiqua"/>
          <w:sz w:val="24"/>
          <w:szCs w:val="24"/>
        </w:rPr>
        <w:t xml:space="preserve"> </w:t>
      </w:r>
      <w:r w:rsidRPr="007A5C2F">
        <w:rPr>
          <w:rFonts w:ascii="Book Antiqua" w:hAnsi="Book Antiqua"/>
          <w:sz w:val="24"/>
          <w:szCs w:val="24"/>
        </w:rPr>
        <w:t xml:space="preserve">thereby </w:t>
      </w:r>
      <w:r w:rsidR="006678EB" w:rsidRPr="007A5C2F">
        <w:rPr>
          <w:rFonts w:ascii="Book Antiqua" w:hAnsi="Book Antiqua"/>
          <w:sz w:val="24"/>
          <w:szCs w:val="24"/>
        </w:rPr>
        <w:t>link</w:t>
      </w:r>
      <w:r w:rsidRPr="007A5C2F">
        <w:rPr>
          <w:rFonts w:ascii="Book Antiqua" w:hAnsi="Book Antiqua"/>
          <w:sz w:val="24"/>
          <w:szCs w:val="24"/>
        </w:rPr>
        <w:t>ing</w:t>
      </w:r>
      <w:r w:rsidR="006678EB" w:rsidRPr="007A5C2F">
        <w:rPr>
          <w:rFonts w:ascii="Book Antiqua" w:hAnsi="Book Antiqua"/>
          <w:sz w:val="24"/>
          <w:szCs w:val="24"/>
        </w:rPr>
        <w:t xml:space="preserve"> </w:t>
      </w:r>
      <w:r w:rsidRPr="007A5C2F">
        <w:rPr>
          <w:rFonts w:ascii="Book Antiqua" w:hAnsi="Book Antiqua"/>
          <w:sz w:val="24"/>
          <w:szCs w:val="24"/>
        </w:rPr>
        <w:t xml:space="preserve">the </w:t>
      </w:r>
      <w:r w:rsidR="006678EB" w:rsidRPr="007A5C2F">
        <w:rPr>
          <w:rStyle w:val="highlight"/>
          <w:rFonts w:ascii="Book Antiqua" w:hAnsi="Book Antiqua"/>
          <w:sz w:val="24"/>
          <w:szCs w:val="24"/>
        </w:rPr>
        <w:t>circadian</w:t>
      </w:r>
      <w:r w:rsidR="006678EB" w:rsidRPr="007A5C2F">
        <w:rPr>
          <w:rFonts w:ascii="Book Antiqua" w:hAnsi="Book Antiqua"/>
          <w:sz w:val="24"/>
          <w:szCs w:val="24"/>
        </w:rPr>
        <w:t xml:space="preserve"> rhythms with </w:t>
      </w:r>
      <w:r w:rsidR="004B2CC1">
        <w:rPr>
          <w:rFonts w:ascii="Book Antiqua" w:hAnsi="Book Antiqua"/>
          <w:sz w:val="24"/>
          <w:szCs w:val="24"/>
        </w:rPr>
        <w:t xml:space="preserve">lipid </w:t>
      </w:r>
      <w:proofErr w:type="gramStart"/>
      <w:r w:rsidR="004B2CC1">
        <w:rPr>
          <w:rFonts w:ascii="Book Antiqua" w:hAnsi="Book Antiqua"/>
          <w:sz w:val="24"/>
          <w:szCs w:val="24"/>
        </w:rPr>
        <w:t>metabolism</w:t>
      </w:r>
      <w:r w:rsidR="0036234A" w:rsidRPr="007A5C2F">
        <w:rPr>
          <w:rFonts w:ascii="Book Antiqua" w:hAnsi="Book Antiqua"/>
          <w:sz w:val="24"/>
          <w:szCs w:val="24"/>
          <w:vertAlign w:val="superscript"/>
        </w:rPr>
        <w:t>[</w:t>
      </w:r>
      <w:proofErr w:type="gramEnd"/>
      <w:r w:rsidR="0036234A" w:rsidRPr="007A5C2F">
        <w:rPr>
          <w:rFonts w:ascii="Book Antiqua" w:hAnsi="Book Antiqua"/>
          <w:sz w:val="24"/>
          <w:szCs w:val="24"/>
          <w:vertAlign w:val="superscript"/>
        </w:rPr>
        <w:t>65</w:t>
      </w:r>
      <w:r w:rsidR="009E122C" w:rsidRPr="007A5C2F">
        <w:rPr>
          <w:rFonts w:ascii="Book Antiqua" w:hAnsi="Book Antiqua"/>
          <w:sz w:val="24"/>
          <w:szCs w:val="24"/>
          <w:vertAlign w:val="superscript"/>
        </w:rPr>
        <w:t>]</w:t>
      </w:r>
      <w:r w:rsidR="006678EB" w:rsidRPr="007A5C2F">
        <w:rPr>
          <w:rFonts w:ascii="Book Antiqua" w:hAnsi="Book Antiqua"/>
          <w:sz w:val="24"/>
          <w:szCs w:val="24"/>
        </w:rPr>
        <w:t xml:space="preserve">. </w:t>
      </w:r>
      <w:r w:rsidR="00456BF7" w:rsidRPr="007A5C2F">
        <w:rPr>
          <w:rFonts w:ascii="Book Antiqua" w:hAnsi="Book Antiqua"/>
          <w:sz w:val="24"/>
          <w:szCs w:val="24"/>
        </w:rPr>
        <w:t>T</w:t>
      </w:r>
      <w:r w:rsidR="006678EB" w:rsidRPr="007A5C2F">
        <w:rPr>
          <w:rFonts w:ascii="Book Antiqua" w:hAnsi="Book Antiqua"/>
          <w:sz w:val="24"/>
          <w:szCs w:val="24"/>
        </w:rPr>
        <w:t xml:space="preserve">he role of the </w:t>
      </w:r>
      <w:r w:rsidR="006678EB" w:rsidRPr="007A5C2F">
        <w:rPr>
          <w:rStyle w:val="highlight"/>
          <w:rFonts w:ascii="Book Antiqua" w:hAnsi="Book Antiqua"/>
          <w:sz w:val="24"/>
          <w:szCs w:val="24"/>
        </w:rPr>
        <w:t>circadian</w:t>
      </w:r>
      <w:r w:rsidR="006678EB" w:rsidRPr="007A5C2F">
        <w:rPr>
          <w:rFonts w:ascii="Book Antiqua" w:hAnsi="Book Antiqua"/>
          <w:sz w:val="24"/>
          <w:szCs w:val="24"/>
        </w:rPr>
        <w:t xml:space="preserve"> clock in </w:t>
      </w:r>
      <w:r w:rsidR="00456BF7" w:rsidRPr="007A5C2F">
        <w:rPr>
          <w:rFonts w:ascii="Book Antiqua" w:hAnsi="Book Antiqua"/>
          <w:sz w:val="24"/>
          <w:szCs w:val="24"/>
        </w:rPr>
        <w:t>the regulation of adipose tissue</w:t>
      </w:r>
      <w:r w:rsidR="008F4753" w:rsidRPr="007A5C2F">
        <w:rPr>
          <w:rFonts w:ascii="Book Antiqua" w:hAnsi="Book Antiqua"/>
          <w:sz w:val="24"/>
          <w:szCs w:val="24"/>
        </w:rPr>
        <w:t xml:space="preserve"> differentiation</w:t>
      </w:r>
      <w:r w:rsidR="00456BF7" w:rsidRPr="007A5C2F">
        <w:rPr>
          <w:rFonts w:ascii="Book Antiqua" w:hAnsi="Book Antiqua"/>
          <w:sz w:val="24"/>
          <w:szCs w:val="24"/>
        </w:rPr>
        <w:t xml:space="preserve"> has been </w:t>
      </w:r>
      <w:proofErr w:type="gramStart"/>
      <w:r w:rsidR="00456BF7" w:rsidRPr="007A5C2F">
        <w:rPr>
          <w:rFonts w:ascii="Book Antiqua" w:hAnsi="Book Antiqua"/>
          <w:sz w:val="24"/>
          <w:szCs w:val="24"/>
        </w:rPr>
        <w:t>considered</w:t>
      </w:r>
      <w:r w:rsidR="0036234A" w:rsidRPr="007A5C2F">
        <w:rPr>
          <w:rFonts w:ascii="Book Antiqua" w:hAnsi="Book Antiqua"/>
          <w:sz w:val="24"/>
          <w:szCs w:val="24"/>
          <w:vertAlign w:val="superscript"/>
        </w:rPr>
        <w:t>[</w:t>
      </w:r>
      <w:proofErr w:type="gramEnd"/>
      <w:r w:rsidR="0036234A" w:rsidRPr="007A5C2F">
        <w:rPr>
          <w:rFonts w:ascii="Book Antiqua" w:hAnsi="Book Antiqua"/>
          <w:sz w:val="24"/>
          <w:szCs w:val="24"/>
          <w:vertAlign w:val="superscript"/>
        </w:rPr>
        <w:t>84</w:t>
      </w:r>
      <w:r w:rsidR="009E122C" w:rsidRPr="007A5C2F">
        <w:rPr>
          <w:rFonts w:ascii="Book Antiqua" w:hAnsi="Book Antiqua"/>
          <w:sz w:val="24"/>
          <w:szCs w:val="24"/>
          <w:vertAlign w:val="superscript"/>
        </w:rPr>
        <w:t>]</w:t>
      </w:r>
      <w:r w:rsidR="006678EB" w:rsidRPr="007A5C2F">
        <w:rPr>
          <w:rFonts w:ascii="Book Antiqua" w:hAnsi="Book Antiqua"/>
          <w:sz w:val="24"/>
          <w:szCs w:val="24"/>
        </w:rPr>
        <w:t xml:space="preserve">. </w:t>
      </w:r>
      <w:r w:rsidR="008C67A8" w:rsidRPr="007A5C2F">
        <w:rPr>
          <w:rFonts w:ascii="Book Antiqua" w:hAnsi="Book Antiqua"/>
          <w:i/>
          <w:sz w:val="24"/>
          <w:szCs w:val="24"/>
        </w:rPr>
        <w:t>I</w:t>
      </w:r>
      <w:r w:rsidR="00C244D3" w:rsidRPr="007A5C2F">
        <w:rPr>
          <w:rFonts w:ascii="Book Antiqua" w:hAnsi="Book Antiqua"/>
          <w:i/>
          <w:sz w:val="24"/>
          <w:szCs w:val="24"/>
        </w:rPr>
        <w:t>n</w:t>
      </w:r>
      <w:r w:rsidR="00361DF7">
        <w:rPr>
          <w:rFonts w:ascii="Book Antiqua" w:hAnsi="Book Antiqua" w:hint="eastAsia"/>
          <w:i/>
          <w:sz w:val="24"/>
          <w:szCs w:val="24"/>
          <w:lang w:eastAsia="zh-CN"/>
        </w:rPr>
        <w:t>-</w:t>
      </w:r>
      <w:r w:rsidR="00C244D3" w:rsidRPr="007A5C2F">
        <w:rPr>
          <w:rFonts w:ascii="Book Antiqua" w:hAnsi="Book Antiqua"/>
          <w:i/>
          <w:sz w:val="24"/>
          <w:szCs w:val="24"/>
        </w:rPr>
        <w:t>vitro</w:t>
      </w:r>
      <w:r w:rsidR="00C244D3" w:rsidRPr="007A5C2F">
        <w:rPr>
          <w:rFonts w:ascii="Book Antiqua" w:hAnsi="Book Antiqua"/>
          <w:sz w:val="24"/>
          <w:szCs w:val="24"/>
        </w:rPr>
        <w:t xml:space="preserve"> and </w:t>
      </w:r>
      <w:r w:rsidR="00C244D3" w:rsidRPr="007A5C2F">
        <w:rPr>
          <w:rFonts w:ascii="Book Antiqua" w:hAnsi="Book Antiqua"/>
          <w:i/>
          <w:sz w:val="24"/>
          <w:szCs w:val="24"/>
        </w:rPr>
        <w:t>in</w:t>
      </w:r>
      <w:r w:rsidR="008F4753" w:rsidRPr="007A5C2F">
        <w:rPr>
          <w:rFonts w:ascii="Book Antiqua" w:hAnsi="Book Antiqua"/>
          <w:i/>
          <w:sz w:val="24"/>
          <w:szCs w:val="24"/>
        </w:rPr>
        <w:t>-</w:t>
      </w:r>
      <w:r w:rsidR="008C67A8" w:rsidRPr="007A5C2F">
        <w:rPr>
          <w:rFonts w:ascii="Book Antiqua" w:hAnsi="Book Antiqua"/>
          <w:i/>
          <w:sz w:val="24"/>
          <w:szCs w:val="24"/>
        </w:rPr>
        <w:t>vivo</w:t>
      </w:r>
      <w:r w:rsidR="008C67A8" w:rsidRPr="007A5C2F">
        <w:rPr>
          <w:rFonts w:ascii="Book Antiqua" w:hAnsi="Book Antiqua"/>
          <w:sz w:val="24"/>
          <w:szCs w:val="24"/>
        </w:rPr>
        <w:t xml:space="preserve"> </w:t>
      </w:r>
      <w:r w:rsidR="00C244D3" w:rsidRPr="007A5C2F">
        <w:rPr>
          <w:rFonts w:ascii="Book Antiqua" w:hAnsi="Book Antiqua"/>
          <w:sz w:val="24"/>
          <w:szCs w:val="24"/>
        </w:rPr>
        <w:t>studies</w:t>
      </w:r>
      <w:r w:rsidR="008C67A8" w:rsidRPr="007A5C2F">
        <w:rPr>
          <w:rFonts w:ascii="Book Antiqua" w:hAnsi="Book Antiqua"/>
          <w:sz w:val="24"/>
          <w:szCs w:val="24"/>
        </w:rPr>
        <w:t xml:space="preserve"> have</w:t>
      </w:r>
      <w:r w:rsidR="00FE65A4" w:rsidRPr="007A5C2F">
        <w:rPr>
          <w:rFonts w:ascii="Book Antiqua" w:hAnsi="Book Antiqua"/>
          <w:sz w:val="24"/>
          <w:szCs w:val="24"/>
        </w:rPr>
        <w:t xml:space="preserve"> also</w:t>
      </w:r>
      <w:r w:rsidR="008C67A8" w:rsidRPr="007A5C2F">
        <w:rPr>
          <w:rFonts w:ascii="Book Antiqua" w:hAnsi="Book Antiqua"/>
          <w:sz w:val="24"/>
          <w:szCs w:val="24"/>
        </w:rPr>
        <w:t xml:space="preserve"> been used to examine the role of the circadian rhythm in adipocyte physiology</w:t>
      </w:r>
      <w:r w:rsidR="00C244D3" w:rsidRPr="007A5C2F">
        <w:rPr>
          <w:rFonts w:ascii="Book Antiqua" w:hAnsi="Book Antiqua"/>
          <w:sz w:val="24"/>
          <w:szCs w:val="24"/>
        </w:rPr>
        <w:t xml:space="preserve">. </w:t>
      </w:r>
      <w:r w:rsidR="008C67A8" w:rsidRPr="007A5C2F">
        <w:rPr>
          <w:rFonts w:ascii="Book Antiqua" w:hAnsi="Book Antiqua"/>
          <w:sz w:val="24"/>
          <w:szCs w:val="24"/>
        </w:rPr>
        <w:t xml:space="preserve">Studies involving cell lines in which </w:t>
      </w:r>
      <w:r w:rsidR="00A345FB" w:rsidRPr="007A5C2F">
        <w:rPr>
          <w:rFonts w:ascii="Book Antiqua" w:hAnsi="Book Antiqua"/>
          <w:sz w:val="24"/>
          <w:szCs w:val="24"/>
        </w:rPr>
        <w:t xml:space="preserve">clock genes transcription factors like </w:t>
      </w:r>
      <w:r w:rsidR="00C244D3" w:rsidRPr="007A5C2F">
        <w:rPr>
          <w:rStyle w:val="Emphasis"/>
          <w:rFonts w:ascii="Book Antiqua" w:hAnsi="Book Antiqua"/>
          <w:sz w:val="24"/>
          <w:szCs w:val="24"/>
        </w:rPr>
        <w:t>Bmal1</w:t>
      </w:r>
      <w:r w:rsidR="00C244D3" w:rsidRPr="007A5C2F">
        <w:rPr>
          <w:rFonts w:ascii="Book Antiqua" w:hAnsi="Book Antiqua"/>
          <w:sz w:val="24"/>
          <w:szCs w:val="24"/>
        </w:rPr>
        <w:t xml:space="preserve"> or </w:t>
      </w:r>
      <w:r w:rsidR="00C244D3" w:rsidRPr="007A5C2F">
        <w:rPr>
          <w:rStyle w:val="Emphasis"/>
          <w:rFonts w:ascii="Book Antiqua" w:hAnsi="Book Antiqua"/>
          <w:sz w:val="24"/>
          <w:szCs w:val="24"/>
        </w:rPr>
        <w:t>Rev-Erb</w:t>
      </w:r>
      <w:r w:rsidR="00C244D3" w:rsidRPr="007A5C2F">
        <w:rPr>
          <w:rFonts w:ascii="Book Antiqua" w:hAnsi="Book Antiqua"/>
          <w:sz w:val="24"/>
          <w:szCs w:val="24"/>
        </w:rPr>
        <w:t>α</w:t>
      </w:r>
      <w:r w:rsidR="00A345FB" w:rsidRPr="007A5C2F">
        <w:rPr>
          <w:rFonts w:ascii="Book Antiqua" w:hAnsi="Book Antiqua"/>
          <w:sz w:val="24"/>
          <w:szCs w:val="24"/>
        </w:rPr>
        <w:t xml:space="preserve"> (a nuclear receptor which suppresses </w:t>
      </w:r>
      <w:r w:rsidR="00A345FB" w:rsidRPr="007A5C2F">
        <w:rPr>
          <w:rStyle w:val="Emphasis"/>
          <w:rFonts w:ascii="Book Antiqua" w:hAnsi="Book Antiqua"/>
          <w:sz w:val="24"/>
          <w:szCs w:val="24"/>
        </w:rPr>
        <w:t>Bmal1</w:t>
      </w:r>
      <w:r w:rsidR="00A345FB" w:rsidRPr="007A5C2F">
        <w:rPr>
          <w:rFonts w:ascii="Book Antiqua" w:hAnsi="Book Antiqua"/>
          <w:sz w:val="24"/>
          <w:szCs w:val="24"/>
        </w:rPr>
        <w:t xml:space="preserve"> expression</w:t>
      </w:r>
      <w:r w:rsidR="008C67A8" w:rsidRPr="007A5C2F">
        <w:rPr>
          <w:rFonts w:ascii="Book Antiqua" w:hAnsi="Book Antiqua"/>
          <w:sz w:val="24"/>
          <w:szCs w:val="24"/>
        </w:rPr>
        <w:t>) were knocked out reported inhibition of</w:t>
      </w:r>
      <w:r w:rsidR="00C244D3" w:rsidRPr="007A5C2F">
        <w:rPr>
          <w:rFonts w:ascii="Book Antiqua" w:hAnsi="Book Antiqua"/>
          <w:sz w:val="24"/>
          <w:szCs w:val="24"/>
        </w:rPr>
        <w:t xml:space="preserve"> adipocyte differentiation</w:t>
      </w:r>
      <w:r w:rsidR="0036234A" w:rsidRPr="007A5C2F">
        <w:rPr>
          <w:rFonts w:ascii="Book Antiqua" w:hAnsi="Book Antiqua"/>
          <w:sz w:val="24"/>
          <w:szCs w:val="24"/>
          <w:vertAlign w:val="superscript"/>
        </w:rPr>
        <w:t>[85-87</w:t>
      </w:r>
      <w:r w:rsidR="007C7C8B" w:rsidRPr="007A5C2F">
        <w:rPr>
          <w:rFonts w:ascii="Book Antiqua" w:hAnsi="Book Antiqua"/>
          <w:sz w:val="24"/>
          <w:szCs w:val="24"/>
          <w:vertAlign w:val="superscript"/>
        </w:rPr>
        <w:t>]</w:t>
      </w:r>
      <w:r w:rsidR="00D8237F" w:rsidRPr="007A5C2F">
        <w:rPr>
          <w:rFonts w:ascii="Book Antiqua" w:hAnsi="Book Antiqua"/>
          <w:sz w:val="24"/>
          <w:szCs w:val="24"/>
        </w:rPr>
        <w:t>;</w:t>
      </w:r>
      <w:r w:rsidR="008C67A8" w:rsidRPr="007A5C2F">
        <w:rPr>
          <w:rFonts w:ascii="Book Antiqua" w:hAnsi="Book Antiqua"/>
          <w:sz w:val="24"/>
          <w:szCs w:val="24"/>
        </w:rPr>
        <w:t xml:space="preserve"> </w:t>
      </w:r>
      <w:r w:rsidR="00C244D3" w:rsidRPr="007A5C2F">
        <w:rPr>
          <w:rFonts w:ascii="Book Antiqua" w:hAnsi="Book Antiqua"/>
          <w:sz w:val="24"/>
          <w:szCs w:val="24"/>
        </w:rPr>
        <w:t xml:space="preserve">while </w:t>
      </w:r>
      <w:r w:rsidR="008C67A8" w:rsidRPr="007A5C2F">
        <w:rPr>
          <w:rFonts w:ascii="Book Antiqua" w:hAnsi="Book Antiqua"/>
          <w:sz w:val="24"/>
          <w:szCs w:val="24"/>
        </w:rPr>
        <w:t xml:space="preserve">those involving </w:t>
      </w:r>
      <w:r w:rsidR="00C244D3" w:rsidRPr="007A5C2F">
        <w:rPr>
          <w:rFonts w:ascii="Book Antiqua" w:hAnsi="Book Antiqua"/>
          <w:sz w:val="24"/>
          <w:szCs w:val="24"/>
        </w:rPr>
        <w:t>mutations of</w:t>
      </w:r>
      <w:r w:rsidR="008C67A8" w:rsidRPr="007A5C2F">
        <w:rPr>
          <w:rFonts w:ascii="Book Antiqua" w:hAnsi="Book Antiqua"/>
          <w:sz w:val="24"/>
          <w:szCs w:val="24"/>
        </w:rPr>
        <w:t xml:space="preserve"> clock components like </w:t>
      </w:r>
      <w:r w:rsidR="00C244D3" w:rsidRPr="007A5C2F">
        <w:rPr>
          <w:rStyle w:val="Emphasis"/>
          <w:rFonts w:ascii="Book Antiqua" w:hAnsi="Book Antiqua"/>
          <w:sz w:val="24"/>
          <w:szCs w:val="24"/>
        </w:rPr>
        <w:t>Per2</w:t>
      </w:r>
      <w:r w:rsidR="0036234A" w:rsidRPr="007A5C2F">
        <w:rPr>
          <w:rFonts w:ascii="Book Antiqua" w:hAnsi="Book Antiqua"/>
          <w:sz w:val="24"/>
          <w:szCs w:val="24"/>
          <w:vertAlign w:val="superscript"/>
        </w:rPr>
        <w:t>[88</w:t>
      </w:r>
      <w:r w:rsidR="00A527F4" w:rsidRPr="007A5C2F">
        <w:rPr>
          <w:rFonts w:ascii="Book Antiqua" w:hAnsi="Book Antiqua"/>
          <w:sz w:val="24"/>
          <w:szCs w:val="24"/>
          <w:vertAlign w:val="superscript"/>
        </w:rPr>
        <w:t>]</w:t>
      </w:r>
      <w:r w:rsidR="000D6DEA" w:rsidRPr="007A5C2F">
        <w:rPr>
          <w:rFonts w:ascii="Book Antiqua" w:hAnsi="Book Antiqua"/>
          <w:sz w:val="24"/>
          <w:szCs w:val="24"/>
        </w:rPr>
        <w:t xml:space="preserve"> </w:t>
      </w:r>
      <w:r w:rsidR="00C244D3" w:rsidRPr="007A5C2F">
        <w:rPr>
          <w:rFonts w:ascii="Book Antiqua" w:hAnsi="Book Antiqua"/>
          <w:sz w:val="24"/>
          <w:szCs w:val="24"/>
        </w:rPr>
        <w:t>or r</w:t>
      </w:r>
      <w:r w:rsidR="004B2CC1">
        <w:rPr>
          <w:rFonts w:ascii="Book Antiqua" w:hAnsi="Book Antiqua"/>
          <w:sz w:val="24"/>
          <w:szCs w:val="24"/>
        </w:rPr>
        <w:t>etinoid orphan receptor α</w:t>
      </w:r>
      <w:r w:rsidR="004B2CC1">
        <w:rPr>
          <w:rFonts w:ascii="Book Antiqua" w:hAnsi="Book Antiqua"/>
          <w:sz w:val="24"/>
          <w:szCs w:val="24"/>
          <w:vertAlign w:val="superscript"/>
        </w:rPr>
        <w:t>[89,</w:t>
      </w:r>
      <w:r w:rsidR="0036234A" w:rsidRPr="007A5C2F">
        <w:rPr>
          <w:rFonts w:ascii="Book Antiqua" w:hAnsi="Book Antiqua"/>
          <w:sz w:val="24"/>
          <w:szCs w:val="24"/>
          <w:vertAlign w:val="superscript"/>
        </w:rPr>
        <w:t>90</w:t>
      </w:r>
      <w:r w:rsidR="00A527F4" w:rsidRPr="007A5C2F">
        <w:rPr>
          <w:rFonts w:ascii="Book Antiqua" w:hAnsi="Book Antiqua"/>
          <w:sz w:val="24"/>
          <w:szCs w:val="24"/>
          <w:vertAlign w:val="superscript"/>
        </w:rPr>
        <w:t>]</w:t>
      </w:r>
      <w:r w:rsidR="00A527F4" w:rsidRPr="007A5C2F">
        <w:rPr>
          <w:rFonts w:ascii="Book Antiqua" w:hAnsi="Book Antiqua"/>
          <w:sz w:val="24"/>
          <w:szCs w:val="24"/>
        </w:rPr>
        <w:t xml:space="preserve"> </w:t>
      </w:r>
      <w:r w:rsidR="008C67A8" w:rsidRPr="007A5C2F">
        <w:rPr>
          <w:rFonts w:ascii="Book Antiqua" w:hAnsi="Book Antiqua"/>
          <w:sz w:val="24"/>
          <w:szCs w:val="24"/>
        </w:rPr>
        <w:t>were associated with an</w:t>
      </w:r>
      <w:r w:rsidR="00C244D3" w:rsidRPr="007A5C2F">
        <w:rPr>
          <w:rFonts w:ascii="Book Antiqua" w:hAnsi="Book Antiqua"/>
          <w:sz w:val="24"/>
          <w:szCs w:val="24"/>
        </w:rPr>
        <w:t xml:space="preserve"> increase </w:t>
      </w:r>
      <w:r w:rsidR="008C67A8" w:rsidRPr="007A5C2F">
        <w:rPr>
          <w:rFonts w:ascii="Book Antiqua" w:hAnsi="Book Antiqua"/>
          <w:sz w:val="24"/>
          <w:szCs w:val="24"/>
        </w:rPr>
        <w:t xml:space="preserve">in </w:t>
      </w:r>
      <w:r w:rsidR="00C244D3" w:rsidRPr="007A5C2F">
        <w:rPr>
          <w:rFonts w:ascii="Book Antiqua" w:hAnsi="Book Antiqua"/>
          <w:sz w:val="24"/>
          <w:szCs w:val="24"/>
        </w:rPr>
        <w:t>adipogenesis</w:t>
      </w:r>
      <w:r w:rsidR="00A527F4" w:rsidRPr="007A5C2F">
        <w:rPr>
          <w:rFonts w:ascii="Book Antiqua" w:hAnsi="Book Antiqua"/>
          <w:sz w:val="24"/>
          <w:szCs w:val="24"/>
        </w:rPr>
        <w:t>,</w:t>
      </w:r>
      <w:r w:rsidR="000D6DEA" w:rsidRPr="007A5C2F">
        <w:rPr>
          <w:rFonts w:ascii="Book Antiqua" w:hAnsi="Book Antiqua"/>
          <w:sz w:val="24"/>
          <w:szCs w:val="24"/>
        </w:rPr>
        <w:t xml:space="preserve"> with </w:t>
      </w:r>
      <w:r w:rsidR="004B2CC1">
        <w:rPr>
          <w:rFonts w:ascii="Book Antiqua" w:hAnsi="Book Antiqua"/>
          <w:sz w:val="24"/>
          <w:szCs w:val="24"/>
        </w:rPr>
        <w:t>these effects mediated by PPARγ</w:t>
      </w:r>
      <w:r w:rsidR="004B2CC1">
        <w:rPr>
          <w:rFonts w:ascii="Book Antiqua" w:hAnsi="Book Antiqua"/>
          <w:sz w:val="24"/>
          <w:szCs w:val="24"/>
          <w:vertAlign w:val="superscript"/>
        </w:rPr>
        <w:t>[91,</w:t>
      </w:r>
      <w:r w:rsidR="0036234A" w:rsidRPr="007A5C2F">
        <w:rPr>
          <w:rFonts w:ascii="Book Antiqua" w:hAnsi="Book Antiqua"/>
          <w:sz w:val="24"/>
          <w:szCs w:val="24"/>
          <w:vertAlign w:val="superscript"/>
        </w:rPr>
        <w:t>92</w:t>
      </w:r>
      <w:r w:rsidR="00A527F4" w:rsidRPr="007A5C2F">
        <w:rPr>
          <w:rFonts w:ascii="Book Antiqua" w:hAnsi="Book Antiqua"/>
          <w:sz w:val="24"/>
          <w:szCs w:val="24"/>
          <w:vertAlign w:val="superscript"/>
        </w:rPr>
        <w:t>]</w:t>
      </w:r>
      <w:r w:rsidR="000D6DEA" w:rsidRPr="007A5C2F">
        <w:rPr>
          <w:rFonts w:ascii="Book Antiqua" w:hAnsi="Book Antiqua"/>
          <w:sz w:val="24"/>
          <w:szCs w:val="24"/>
        </w:rPr>
        <w:t>.</w:t>
      </w:r>
      <w:r w:rsidR="00C244D3" w:rsidRPr="007A5C2F">
        <w:rPr>
          <w:rFonts w:ascii="Book Antiqua" w:hAnsi="Book Antiqua"/>
          <w:sz w:val="24"/>
          <w:szCs w:val="24"/>
        </w:rPr>
        <w:t xml:space="preserve"> </w:t>
      </w:r>
      <w:r w:rsidR="000D6DEA" w:rsidRPr="007A5C2F">
        <w:rPr>
          <w:rFonts w:ascii="Book Antiqua" w:hAnsi="Book Antiqua"/>
          <w:sz w:val="24"/>
          <w:szCs w:val="24"/>
        </w:rPr>
        <w:t xml:space="preserve">Studies in male mice have also demonstrated that the rhythm of expression of the clock genes and adipose PPARγ </w:t>
      </w:r>
      <w:r w:rsidR="00C244D3" w:rsidRPr="007A5C2F">
        <w:rPr>
          <w:rFonts w:ascii="Book Antiqua" w:hAnsi="Book Antiqua"/>
          <w:sz w:val="24"/>
          <w:szCs w:val="24"/>
        </w:rPr>
        <w:t xml:space="preserve">are </w:t>
      </w:r>
      <w:r w:rsidR="000D6DEA" w:rsidRPr="007A5C2F">
        <w:rPr>
          <w:rFonts w:ascii="Book Antiqua" w:hAnsi="Book Antiqua"/>
          <w:sz w:val="24"/>
          <w:szCs w:val="24"/>
        </w:rPr>
        <w:t xml:space="preserve">decreased by the consumption of </w:t>
      </w:r>
      <w:r w:rsidR="00C244D3" w:rsidRPr="007A5C2F">
        <w:rPr>
          <w:rFonts w:ascii="Book Antiqua" w:hAnsi="Book Antiqua"/>
          <w:sz w:val="24"/>
          <w:szCs w:val="24"/>
        </w:rPr>
        <w:t xml:space="preserve">high-fat </w:t>
      </w:r>
      <w:proofErr w:type="gramStart"/>
      <w:r w:rsidR="00C244D3" w:rsidRPr="007A5C2F">
        <w:rPr>
          <w:rFonts w:ascii="Book Antiqua" w:hAnsi="Book Antiqua"/>
          <w:sz w:val="24"/>
          <w:szCs w:val="24"/>
        </w:rPr>
        <w:t>diet</w:t>
      </w:r>
      <w:r w:rsidR="0036234A" w:rsidRPr="007A5C2F">
        <w:rPr>
          <w:rFonts w:ascii="Book Antiqua" w:hAnsi="Book Antiqua"/>
          <w:sz w:val="24"/>
          <w:szCs w:val="24"/>
          <w:vertAlign w:val="superscript"/>
        </w:rPr>
        <w:t>[</w:t>
      </w:r>
      <w:proofErr w:type="gramEnd"/>
      <w:r w:rsidR="0036234A" w:rsidRPr="007A5C2F">
        <w:rPr>
          <w:rFonts w:ascii="Book Antiqua" w:hAnsi="Book Antiqua"/>
          <w:sz w:val="24"/>
          <w:szCs w:val="24"/>
          <w:vertAlign w:val="superscript"/>
        </w:rPr>
        <w:t>93</w:t>
      </w:r>
      <w:r w:rsidR="00A527F4" w:rsidRPr="007A5C2F">
        <w:rPr>
          <w:rFonts w:ascii="Book Antiqua" w:hAnsi="Book Antiqua"/>
          <w:sz w:val="24"/>
          <w:szCs w:val="24"/>
          <w:vertAlign w:val="superscript"/>
        </w:rPr>
        <w:t>]</w:t>
      </w:r>
      <w:r w:rsidR="00A527F4" w:rsidRPr="007A5C2F">
        <w:rPr>
          <w:rFonts w:ascii="Book Antiqua" w:hAnsi="Book Antiqua"/>
          <w:sz w:val="24"/>
          <w:szCs w:val="24"/>
        </w:rPr>
        <w:t>.</w:t>
      </w:r>
    </w:p>
    <w:p w:rsidR="004B2CC1" w:rsidRDefault="004B2CC1" w:rsidP="007A5C2F">
      <w:pPr>
        <w:pStyle w:val="ListParagraph"/>
        <w:spacing w:after="0" w:line="360" w:lineRule="auto"/>
        <w:ind w:left="0"/>
        <w:jc w:val="both"/>
        <w:rPr>
          <w:rFonts w:ascii="Book Antiqua" w:hAnsi="Book Antiqua" w:cs="TimesNewRomanPSMT"/>
          <w:b/>
          <w:sz w:val="24"/>
          <w:szCs w:val="24"/>
          <w:lang w:eastAsia="zh-CN"/>
        </w:rPr>
      </w:pPr>
    </w:p>
    <w:p w:rsidR="009410E7" w:rsidRPr="004B2CC1" w:rsidRDefault="00973ACA" w:rsidP="007A5C2F">
      <w:pPr>
        <w:pStyle w:val="ListParagraph"/>
        <w:spacing w:after="0" w:line="360" w:lineRule="auto"/>
        <w:ind w:left="0"/>
        <w:jc w:val="both"/>
        <w:rPr>
          <w:rFonts w:ascii="Book Antiqua" w:hAnsi="Book Antiqua" w:cs="TimesNewRomanPSMT"/>
          <w:b/>
          <w:sz w:val="24"/>
          <w:szCs w:val="24"/>
        </w:rPr>
      </w:pPr>
      <w:r w:rsidRPr="007A5C2F">
        <w:rPr>
          <w:rFonts w:ascii="Book Antiqua" w:hAnsi="Book Antiqua" w:cs="TimesNewRomanPSMT"/>
          <w:b/>
          <w:sz w:val="24"/>
          <w:szCs w:val="24"/>
        </w:rPr>
        <w:t>Circadian rhythm</w:t>
      </w:r>
      <w:r w:rsidR="00B94A54" w:rsidRPr="007A5C2F">
        <w:rPr>
          <w:rFonts w:ascii="Book Antiqua" w:hAnsi="Book Antiqua" w:cs="TimesNewRomanPSMT"/>
          <w:b/>
          <w:sz w:val="24"/>
          <w:szCs w:val="24"/>
        </w:rPr>
        <w:t xml:space="preserve"> and </w:t>
      </w:r>
      <w:r w:rsidRPr="007A5C2F">
        <w:rPr>
          <w:rFonts w:ascii="Book Antiqua" w:hAnsi="Book Antiqua" w:cs="TimesNewRomanPSMT"/>
          <w:b/>
          <w:sz w:val="24"/>
          <w:szCs w:val="24"/>
        </w:rPr>
        <w:t>glucose control</w:t>
      </w:r>
      <w:r w:rsidR="004B2CC1">
        <w:rPr>
          <w:rFonts w:ascii="Book Antiqua" w:hAnsi="Book Antiqua" w:cs="TimesNewRomanPSMT" w:hint="eastAsia"/>
          <w:b/>
          <w:sz w:val="24"/>
          <w:szCs w:val="24"/>
          <w:lang w:eastAsia="zh-CN"/>
        </w:rPr>
        <w:t>:</w:t>
      </w:r>
      <w:r w:rsidRPr="007A5C2F">
        <w:rPr>
          <w:rFonts w:ascii="Book Antiqua" w:hAnsi="Book Antiqua" w:cs="TimesNewRomanPSMT"/>
          <w:b/>
          <w:sz w:val="24"/>
          <w:szCs w:val="24"/>
        </w:rPr>
        <w:t xml:space="preserve"> </w:t>
      </w:r>
      <w:r w:rsidR="0067270C" w:rsidRPr="007A5C2F">
        <w:rPr>
          <w:rFonts w:ascii="Book Antiqua" w:hAnsi="Book Antiqua"/>
          <w:sz w:val="24"/>
          <w:szCs w:val="24"/>
        </w:rPr>
        <w:t xml:space="preserve">Like all other </w:t>
      </w:r>
      <w:r w:rsidR="00C9120F" w:rsidRPr="007A5C2F">
        <w:rPr>
          <w:rFonts w:ascii="Book Antiqua" w:hAnsi="Book Antiqua"/>
          <w:sz w:val="24"/>
          <w:szCs w:val="24"/>
        </w:rPr>
        <w:t xml:space="preserve">aspects </w:t>
      </w:r>
      <w:r w:rsidR="0067270C" w:rsidRPr="007A5C2F">
        <w:rPr>
          <w:rFonts w:ascii="Book Antiqua" w:hAnsi="Book Antiqua"/>
          <w:sz w:val="24"/>
          <w:szCs w:val="24"/>
        </w:rPr>
        <w:t>of intermediary metabolism, b</w:t>
      </w:r>
      <w:r w:rsidR="00A345FB" w:rsidRPr="007A5C2F">
        <w:rPr>
          <w:rFonts w:ascii="Book Antiqua" w:hAnsi="Book Antiqua"/>
          <w:sz w:val="24"/>
          <w:szCs w:val="24"/>
        </w:rPr>
        <w:t xml:space="preserve">lood glucose </w:t>
      </w:r>
      <w:r w:rsidR="0067270C" w:rsidRPr="007A5C2F">
        <w:rPr>
          <w:rFonts w:ascii="Book Antiqua" w:hAnsi="Book Antiqua"/>
          <w:sz w:val="24"/>
          <w:szCs w:val="24"/>
        </w:rPr>
        <w:t xml:space="preserve">homeostasis is also under circadian regulation; with variations in blood glucose levels occurring with the changes in </w:t>
      </w:r>
      <w:r w:rsidR="0067270C" w:rsidRPr="007A5C2F">
        <w:rPr>
          <w:rFonts w:ascii="Book Antiqua" w:hAnsi="Book Antiqua" w:cs="URWPalladioL-Roma"/>
          <w:sz w:val="24"/>
          <w:szCs w:val="24"/>
        </w:rPr>
        <w:t>external synchronisers</w:t>
      </w:r>
      <w:r w:rsidR="0067270C" w:rsidRPr="007A5C2F">
        <w:rPr>
          <w:rFonts w:ascii="Book Antiqua" w:hAnsi="Book Antiqua"/>
          <w:sz w:val="24"/>
          <w:szCs w:val="24"/>
        </w:rPr>
        <w:t xml:space="preserve"> (activity</w:t>
      </w:r>
      <w:r w:rsidR="00A345FB" w:rsidRPr="007A5C2F">
        <w:rPr>
          <w:rFonts w:ascii="Book Antiqua" w:hAnsi="Book Antiqua"/>
          <w:sz w:val="24"/>
          <w:szCs w:val="24"/>
        </w:rPr>
        <w:t xml:space="preserve">/feeding </w:t>
      </w:r>
      <w:r w:rsidR="0067270C" w:rsidRPr="007A5C2F">
        <w:rPr>
          <w:rFonts w:ascii="Book Antiqua" w:hAnsi="Book Antiqua"/>
          <w:sz w:val="24"/>
          <w:szCs w:val="24"/>
        </w:rPr>
        <w:t>and resting/</w:t>
      </w:r>
      <w:proofErr w:type="gramStart"/>
      <w:r w:rsidR="0067270C" w:rsidRPr="007A5C2F">
        <w:rPr>
          <w:rFonts w:ascii="Book Antiqua" w:hAnsi="Book Antiqua"/>
          <w:sz w:val="24"/>
          <w:szCs w:val="24"/>
        </w:rPr>
        <w:t>starvation)</w:t>
      </w:r>
      <w:r w:rsidR="0036234A" w:rsidRPr="007A5C2F">
        <w:rPr>
          <w:rFonts w:ascii="Book Antiqua" w:hAnsi="Book Antiqua"/>
          <w:sz w:val="24"/>
          <w:szCs w:val="24"/>
          <w:vertAlign w:val="superscript"/>
        </w:rPr>
        <w:t>[</w:t>
      </w:r>
      <w:proofErr w:type="gramEnd"/>
      <w:r w:rsidR="0036234A" w:rsidRPr="007A5C2F">
        <w:rPr>
          <w:rFonts w:ascii="Book Antiqua" w:hAnsi="Book Antiqua"/>
          <w:sz w:val="24"/>
          <w:szCs w:val="24"/>
          <w:vertAlign w:val="superscript"/>
        </w:rPr>
        <w:t>94</w:t>
      </w:r>
      <w:r w:rsidR="00C9120F" w:rsidRPr="007A5C2F">
        <w:rPr>
          <w:rFonts w:ascii="Book Antiqua" w:hAnsi="Book Antiqua"/>
          <w:sz w:val="24"/>
          <w:szCs w:val="24"/>
          <w:vertAlign w:val="superscript"/>
        </w:rPr>
        <w:t>]</w:t>
      </w:r>
      <w:r w:rsidR="0067270C" w:rsidRPr="007A5C2F">
        <w:rPr>
          <w:rFonts w:ascii="Book Antiqua" w:hAnsi="Book Antiqua"/>
          <w:sz w:val="24"/>
          <w:szCs w:val="24"/>
        </w:rPr>
        <w:t>.</w:t>
      </w:r>
      <w:r w:rsidR="00A345FB" w:rsidRPr="007A5C2F">
        <w:rPr>
          <w:rFonts w:ascii="Book Antiqua" w:hAnsi="Book Antiqua"/>
          <w:sz w:val="24"/>
          <w:szCs w:val="24"/>
        </w:rPr>
        <w:t xml:space="preserve"> </w:t>
      </w:r>
      <w:r w:rsidR="00D720C6" w:rsidRPr="007A5C2F">
        <w:rPr>
          <w:rFonts w:ascii="Book Antiqua" w:hAnsi="Book Antiqua"/>
          <w:sz w:val="24"/>
          <w:szCs w:val="24"/>
        </w:rPr>
        <w:t xml:space="preserve">During </w:t>
      </w:r>
      <w:r w:rsidR="0067270C" w:rsidRPr="007A5C2F">
        <w:rPr>
          <w:rFonts w:ascii="Book Antiqua" w:hAnsi="Book Antiqua"/>
          <w:sz w:val="24"/>
          <w:szCs w:val="24"/>
        </w:rPr>
        <w:t xml:space="preserve">the </w:t>
      </w:r>
      <w:r w:rsidR="00D720C6" w:rsidRPr="007A5C2F">
        <w:rPr>
          <w:rFonts w:ascii="Book Antiqua" w:hAnsi="Book Antiqua"/>
          <w:sz w:val="24"/>
          <w:szCs w:val="24"/>
        </w:rPr>
        <w:t>activity/feeding phase, blood glucose levels are maintained from dietary intake</w:t>
      </w:r>
      <w:r w:rsidR="00D8237F" w:rsidRPr="007A5C2F">
        <w:rPr>
          <w:rFonts w:ascii="Book Antiqua" w:hAnsi="Book Antiqua"/>
          <w:sz w:val="24"/>
          <w:szCs w:val="24"/>
        </w:rPr>
        <w:t>;</w:t>
      </w:r>
      <w:r w:rsidR="00D720C6" w:rsidRPr="007A5C2F">
        <w:rPr>
          <w:rFonts w:ascii="Book Antiqua" w:hAnsi="Book Antiqua"/>
          <w:sz w:val="24"/>
          <w:szCs w:val="24"/>
        </w:rPr>
        <w:t xml:space="preserve"> whereas, during the </w:t>
      </w:r>
      <w:r w:rsidR="0067270C" w:rsidRPr="007A5C2F">
        <w:rPr>
          <w:rFonts w:ascii="Book Antiqua" w:hAnsi="Book Antiqua"/>
          <w:sz w:val="24"/>
          <w:szCs w:val="24"/>
        </w:rPr>
        <w:t xml:space="preserve">resting/starvation period, there is a progressive recruitment of </w:t>
      </w:r>
      <w:r w:rsidR="00A345FB" w:rsidRPr="007A5C2F">
        <w:rPr>
          <w:rFonts w:ascii="Book Antiqua" w:hAnsi="Book Antiqua"/>
          <w:sz w:val="24"/>
          <w:szCs w:val="24"/>
        </w:rPr>
        <w:t xml:space="preserve">glucose from endogenous glucose </w:t>
      </w:r>
      <w:r w:rsidR="0067270C" w:rsidRPr="007A5C2F">
        <w:rPr>
          <w:rFonts w:ascii="Book Antiqua" w:hAnsi="Book Antiqua"/>
          <w:sz w:val="24"/>
          <w:szCs w:val="24"/>
        </w:rPr>
        <w:t>sources</w:t>
      </w:r>
      <w:r w:rsidR="00A345FB" w:rsidRPr="007A5C2F">
        <w:rPr>
          <w:rFonts w:ascii="Book Antiqua" w:hAnsi="Book Antiqua"/>
          <w:sz w:val="24"/>
          <w:szCs w:val="24"/>
        </w:rPr>
        <w:t xml:space="preserve"> in the liver to maintain blood levels </w:t>
      </w:r>
      <w:r w:rsidR="00A345FB" w:rsidRPr="007A5C2F">
        <w:rPr>
          <w:rFonts w:ascii="Book Antiqua" w:hAnsi="Book Antiqua"/>
          <w:sz w:val="24"/>
          <w:szCs w:val="24"/>
        </w:rPr>
        <w:lastRenderedPageBreak/>
        <w:t xml:space="preserve">within a </w:t>
      </w:r>
      <w:r w:rsidR="0067270C" w:rsidRPr="007A5C2F">
        <w:rPr>
          <w:rFonts w:ascii="Book Antiqua" w:hAnsi="Book Antiqua"/>
          <w:sz w:val="24"/>
          <w:szCs w:val="24"/>
        </w:rPr>
        <w:t xml:space="preserve">relatively </w:t>
      </w:r>
      <w:r w:rsidR="00A345FB" w:rsidRPr="007A5C2F">
        <w:rPr>
          <w:rFonts w:ascii="Book Antiqua" w:hAnsi="Book Antiqua"/>
          <w:sz w:val="24"/>
          <w:szCs w:val="24"/>
        </w:rPr>
        <w:t xml:space="preserve">narrow </w:t>
      </w:r>
      <w:proofErr w:type="gramStart"/>
      <w:r w:rsidR="004B2CC1">
        <w:rPr>
          <w:rFonts w:ascii="Book Antiqua" w:hAnsi="Book Antiqua"/>
          <w:sz w:val="24"/>
          <w:szCs w:val="24"/>
        </w:rPr>
        <w:t>margin</w:t>
      </w:r>
      <w:r w:rsidR="0036234A" w:rsidRPr="007A5C2F">
        <w:rPr>
          <w:rFonts w:ascii="Book Antiqua" w:hAnsi="Book Antiqua"/>
          <w:sz w:val="24"/>
          <w:szCs w:val="24"/>
          <w:vertAlign w:val="superscript"/>
        </w:rPr>
        <w:t>[</w:t>
      </w:r>
      <w:proofErr w:type="gramEnd"/>
      <w:r w:rsidR="0036234A" w:rsidRPr="007A5C2F">
        <w:rPr>
          <w:rFonts w:ascii="Book Antiqua" w:hAnsi="Book Antiqua"/>
          <w:sz w:val="24"/>
          <w:szCs w:val="24"/>
          <w:vertAlign w:val="superscript"/>
        </w:rPr>
        <w:t>94</w:t>
      </w:r>
      <w:r w:rsidR="00C9120F" w:rsidRPr="007A5C2F">
        <w:rPr>
          <w:rFonts w:ascii="Book Antiqua" w:hAnsi="Book Antiqua"/>
          <w:sz w:val="24"/>
          <w:szCs w:val="24"/>
          <w:vertAlign w:val="superscript"/>
        </w:rPr>
        <w:t>]</w:t>
      </w:r>
      <w:r w:rsidR="00A345FB" w:rsidRPr="007A5C2F">
        <w:rPr>
          <w:rFonts w:ascii="Book Antiqua" w:hAnsi="Book Antiqua"/>
          <w:sz w:val="24"/>
          <w:szCs w:val="24"/>
        </w:rPr>
        <w:t xml:space="preserve">. </w:t>
      </w:r>
      <w:r w:rsidR="00BF4C82" w:rsidRPr="007A5C2F">
        <w:rPr>
          <w:rFonts w:ascii="Book Antiqua" w:hAnsi="Book Antiqua"/>
          <w:sz w:val="24"/>
          <w:szCs w:val="24"/>
        </w:rPr>
        <w:t>The liver also alternates</w:t>
      </w:r>
      <w:r w:rsidR="0067270C" w:rsidRPr="007A5C2F">
        <w:rPr>
          <w:rFonts w:ascii="Book Antiqua" w:hAnsi="Book Antiqua"/>
          <w:sz w:val="24"/>
          <w:szCs w:val="24"/>
        </w:rPr>
        <w:t xml:space="preserve"> between glycogenolysis and </w:t>
      </w:r>
      <w:proofErr w:type="gramStart"/>
      <w:r w:rsidR="0067270C" w:rsidRPr="007A5C2F">
        <w:rPr>
          <w:rFonts w:ascii="Book Antiqua" w:hAnsi="Book Antiqua"/>
          <w:sz w:val="24"/>
          <w:szCs w:val="24"/>
        </w:rPr>
        <w:t>glycogenesis</w:t>
      </w:r>
      <w:r w:rsidR="004B2CC1">
        <w:rPr>
          <w:rFonts w:ascii="Book Antiqua" w:hAnsi="Book Antiqua"/>
          <w:sz w:val="24"/>
          <w:szCs w:val="24"/>
          <w:vertAlign w:val="superscript"/>
        </w:rPr>
        <w:t>[</w:t>
      </w:r>
      <w:proofErr w:type="gramEnd"/>
      <w:r w:rsidR="004B2CC1">
        <w:rPr>
          <w:rFonts w:ascii="Book Antiqua" w:hAnsi="Book Antiqua"/>
          <w:sz w:val="24"/>
          <w:szCs w:val="24"/>
          <w:vertAlign w:val="superscript"/>
        </w:rPr>
        <w:t>95,</w:t>
      </w:r>
      <w:r w:rsidR="0036234A" w:rsidRPr="007A5C2F">
        <w:rPr>
          <w:rFonts w:ascii="Book Antiqua" w:hAnsi="Book Antiqua"/>
          <w:sz w:val="24"/>
          <w:szCs w:val="24"/>
          <w:vertAlign w:val="superscript"/>
        </w:rPr>
        <w:t>96</w:t>
      </w:r>
      <w:r w:rsidR="00C9120F" w:rsidRPr="007A5C2F">
        <w:rPr>
          <w:rFonts w:ascii="Book Antiqua" w:hAnsi="Book Antiqua"/>
          <w:sz w:val="24"/>
          <w:szCs w:val="24"/>
          <w:vertAlign w:val="superscript"/>
        </w:rPr>
        <w:t>]</w:t>
      </w:r>
      <w:r w:rsidR="00A345FB" w:rsidRPr="007A5C2F">
        <w:rPr>
          <w:rFonts w:ascii="Book Antiqua" w:hAnsi="Book Antiqua"/>
          <w:sz w:val="24"/>
          <w:szCs w:val="24"/>
        </w:rPr>
        <w:t xml:space="preserve">. </w:t>
      </w:r>
      <w:r w:rsidR="0067270C" w:rsidRPr="007A5C2F">
        <w:rPr>
          <w:rFonts w:ascii="Book Antiqua" w:hAnsi="Book Antiqua"/>
          <w:sz w:val="24"/>
          <w:szCs w:val="24"/>
        </w:rPr>
        <w:t>Studies</w:t>
      </w:r>
      <w:r w:rsidR="00D720C6" w:rsidRPr="007A5C2F">
        <w:rPr>
          <w:rFonts w:ascii="Book Antiqua" w:hAnsi="Book Antiqua"/>
          <w:sz w:val="24"/>
          <w:szCs w:val="24"/>
        </w:rPr>
        <w:t xml:space="preserve"> have a</w:t>
      </w:r>
      <w:r w:rsidR="0067270C" w:rsidRPr="007A5C2F">
        <w:rPr>
          <w:rFonts w:ascii="Book Antiqua" w:hAnsi="Book Antiqua"/>
          <w:sz w:val="24"/>
          <w:szCs w:val="24"/>
        </w:rPr>
        <w:t>lso shown that d</w:t>
      </w:r>
      <w:r w:rsidR="00A345FB" w:rsidRPr="007A5C2F">
        <w:rPr>
          <w:rFonts w:ascii="Book Antiqua" w:hAnsi="Book Antiqua"/>
          <w:sz w:val="24"/>
          <w:szCs w:val="24"/>
        </w:rPr>
        <w:t xml:space="preserve">aily blood glucose </w:t>
      </w:r>
      <w:r w:rsidR="0067270C" w:rsidRPr="007A5C2F">
        <w:rPr>
          <w:rFonts w:ascii="Book Antiqua" w:hAnsi="Book Antiqua"/>
          <w:sz w:val="24"/>
          <w:szCs w:val="24"/>
        </w:rPr>
        <w:t xml:space="preserve">control is </w:t>
      </w:r>
      <w:r w:rsidR="00D720C6" w:rsidRPr="007A5C2F">
        <w:rPr>
          <w:rFonts w:ascii="Book Antiqua" w:hAnsi="Book Antiqua"/>
          <w:sz w:val="24"/>
          <w:szCs w:val="24"/>
        </w:rPr>
        <w:t xml:space="preserve">also </w:t>
      </w:r>
      <w:r w:rsidR="0067270C" w:rsidRPr="007A5C2F">
        <w:rPr>
          <w:rFonts w:ascii="Book Antiqua" w:hAnsi="Book Antiqua"/>
          <w:sz w:val="24"/>
          <w:szCs w:val="24"/>
        </w:rPr>
        <w:t>mo</w:t>
      </w:r>
      <w:r w:rsidR="00D720C6" w:rsidRPr="007A5C2F">
        <w:rPr>
          <w:rFonts w:ascii="Book Antiqua" w:hAnsi="Book Antiqua"/>
          <w:sz w:val="24"/>
          <w:szCs w:val="24"/>
        </w:rPr>
        <w:t>dulated by both the central circadian cloc</w:t>
      </w:r>
      <w:r w:rsidR="0067270C" w:rsidRPr="007A5C2F">
        <w:rPr>
          <w:rFonts w:ascii="Book Antiqua" w:hAnsi="Book Antiqua"/>
          <w:sz w:val="24"/>
          <w:szCs w:val="24"/>
        </w:rPr>
        <w:t xml:space="preserve">k in the SCN </w:t>
      </w:r>
      <w:r w:rsidR="00D720C6" w:rsidRPr="007A5C2F">
        <w:rPr>
          <w:rFonts w:ascii="Book Antiqua" w:hAnsi="Book Antiqua"/>
          <w:sz w:val="24"/>
          <w:szCs w:val="24"/>
        </w:rPr>
        <w:t>as well as by peripheral clock</w:t>
      </w:r>
      <w:r w:rsidR="0067270C" w:rsidRPr="007A5C2F">
        <w:rPr>
          <w:rFonts w:ascii="Book Antiqua" w:hAnsi="Book Antiqua"/>
          <w:sz w:val="24"/>
          <w:szCs w:val="24"/>
        </w:rPr>
        <w:t>s</w:t>
      </w:r>
      <w:r w:rsidR="00D720C6" w:rsidRPr="007A5C2F">
        <w:rPr>
          <w:rFonts w:ascii="Book Antiqua" w:hAnsi="Book Antiqua"/>
          <w:sz w:val="24"/>
          <w:szCs w:val="24"/>
        </w:rPr>
        <w:t xml:space="preserve"> in the pancreas, liver</w:t>
      </w:r>
      <w:r w:rsidR="00A345FB" w:rsidRPr="007A5C2F">
        <w:rPr>
          <w:rFonts w:ascii="Book Antiqua" w:hAnsi="Book Antiqua"/>
          <w:sz w:val="24"/>
          <w:szCs w:val="24"/>
        </w:rPr>
        <w:t>, muscle and white adipose tissue.</w:t>
      </w:r>
      <w:r w:rsidR="00D720C6" w:rsidRPr="007A5C2F">
        <w:rPr>
          <w:rFonts w:ascii="Book Antiqua" w:hAnsi="Book Antiqua"/>
          <w:sz w:val="24"/>
          <w:szCs w:val="24"/>
        </w:rPr>
        <w:t xml:space="preserve"> This is affirmed by studies in</w:t>
      </w:r>
      <w:r w:rsidR="00D720C6" w:rsidRPr="007A5C2F">
        <w:rPr>
          <w:rFonts w:ascii="Book Antiqua" w:hAnsi="Book Antiqua" w:cs="URWPalladioL-Roma"/>
          <w:sz w:val="24"/>
          <w:szCs w:val="24"/>
        </w:rPr>
        <w:t xml:space="preserve"> humans, that have observed differences in glycaemic response between meal studies conducted in the morning and those in the </w:t>
      </w:r>
      <w:proofErr w:type="gramStart"/>
      <w:r w:rsidR="00D720C6" w:rsidRPr="007A5C2F">
        <w:rPr>
          <w:rFonts w:ascii="Book Antiqua" w:hAnsi="Book Antiqua" w:cs="URWPalladioL-Roma"/>
          <w:sz w:val="24"/>
          <w:szCs w:val="24"/>
        </w:rPr>
        <w:t>evening</w:t>
      </w:r>
      <w:r w:rsidR="0036234A" w:rsidRPr="007A5C2F">
        <w:rPr>
          <w:rFonts w:ascii="Book Antiqua" w:hAnsi="Book Antiqua" w:cs="URWPalladioL-Roma"/>
          <w:sz w:val="24"/>
          <w:szCs w:val="24"/>
          <w:vertAlign w:val="superscript"/>
        </w:rPr>
        <w:t>[</w:t>
      </w:r>
      <w:proofErr w:type="gramEnd"/>
      <w:r w:rsidR="0036234A" w:rsidRPr="007A5C2F">
        <w:rPr>
          <w:rFonts w:ascii="Book Antiqua" w:hAnsi="Book Antiqua" w:cs="URWPalladioL-Roma"/>
          <w:sz w:val="24"/>
          <w:szCs w:val="24"/>
          <w:vertAlign w:val="superscript"/>
        </w:rPr>
        <w:t>97-99</w:t>
      </w:r>
      <w:r w:rsidR="00EE4CEE" w:rsidRPr="007A5C2F">
        <w:rPr>
          <w:rFonts w:ascii="Book Antiqua" w:hAnsi="Book Antiqua" w:cs="URWPalladioL-Roma"/>
          <w:sz w:val="24"/>
          <w:szCs w:val="24"/>
          <w:vertAlign w:val="superscript"/>
        </w:rPr>
        <w:t>]</w:t>
      </w:r>
      <w:r w:rsidR="00D720C6" w:rsidRPr="007A5C2F">
        <w:rPr>
          <w:rFonts w:ascii="Book Antiqua" w:hAnsi="Book Antiqua" w:cs="URWPalladioL-Roma"/>
          <w:sz w:val="24"/>
          <w:szCs w:val="24"/>
        </w:rPr>
        <w:t>. This alteration in glycaemic control ha</w:t>
      </w:r>
      <w:r w:rsidR="000B273B" w:rsidRPr="007A5C2F">
        <w:rPr>
          <w:rFonts w:ascii="Book Antiqua" w:hAnsi="Book Antiqua" w:cs="URWPalladioL-Roma"/>
          <w:sz w:val="24"/>
          <w:szCs w:val="24"/>
        </w:rPr>
        <w:t>d</w:t>
      </w:r>
      <w:r w:rsidR="00D720C6" w:rsidRPr="007A5C2F">
        <w:rPr>
          <w:rFonts w:ascii="Book Antiqua" w:hAnsi="Book Antiqua" w:cs="URWPalladioL-Roma"/>
          <w:sz w:val="24"/>
          <w:szCs w:val="24"/>
        </w:rPr>
        <w:t xml:space="preserve"> been attributed to circadian variations in insulin secretion and an increase in hepatic o</w:t>
      </w:r>
      <w:r w:rsidR="004B2CC1">
        <w:rPr>
          <w:rFonts w:ascii="Book Antiqua" w:hAnsi="Book Antiqua" w:cs="URWPalladioL-Roma"/>
          <w:sz w:val="24"/>
          <w:szCs w:val="24"/>
        </w:rPr>
        <w:t xml:space="preserve">r peripheral insulin </w:t>
      </w:r>
      <w:proofErr w:type="gramStart"/>
      <w:r w:rsidR="004B2CC1">
        <w:rPr>
          <w:rFonts w:ascii="Book Antiqua" w:hAnsi="Book Antiqua" w:cs="URWPalladioL-Roma"/>
          <w:sz w:val="24"/>
          <w:szCs w:val="24"/>
        </w:rPr>
        <w:t>resistance</w:t>
      </w:r>
      <w:r w:rsidR="0036234A" w:rsidRPr="007A5C2F">
        <w:rPr>
          <w:rFonts w:ascii="Book Antiqua" w:hAnsi="Book Antiqua" w:cs="URWPalladioL-Roma"/>
          <w:sz w:val="24"/>
          <w:szCs w:val="24"/>
          <w:vertAlign w:val="superscript"/>
        </w:rPr>
        <w:t>[</w:t>
      </w:r>
      <w:proofErr w:type="gramEnd"/>
      <w:r w:rsidR="0036234A" w:rsidRPr="007A5C2F">
        <w:rPr>
          <w:rFonts w:ascii="Book Antiqua" w:hAnsi="Book Antiqua" w:cs="URWPalladioL-Roma"/>
          <w:sz w:val="24"/>
          <w:szCs w:val="24"/>
          <w:vertAlign w:val="superscript"/>
        </w:rPr>
        <w:t>99-101</w:t>
      </w:r>
      <w:r w:rsidR="00EE4CEE" w:rsidRPr="007A5C2F">
        <w:rPr>
          <w:rFonts w:ascii="Book Antiqua" w:hAnsi="Book Antiqua" w:cs="URWPalladioL-Roma"/>
          <w:sz w:val="24"/>
          <w:szCs w:val="24"/>
          <w:vertAlign w:val="superscript"/>
        </w:rPr>
        <w:t>]</w:t>
      </w:r>
      <w:r w:rsidR="000B273B" w:rsidRPr="007A5C2F">
        <w:rPr>
          <w:rFonts w:ascii="Book Antiqua" w:hAnsi="Book Antiqua" w:cs="URWPalladioL-Roma"/>
          <w:sz w:val="24"/>
          <w:szCs w:val="24"/>
        </w:rPr>
        <w:t>.</w:t>
      </w:r>
      <w:r w:rsidR="00D720C6" w:rsidRPr="007A5C2F">
        <w:rPr>
          <w:rFonts w:ascii="Book Antiqua" w:hAnsi="Book Antiqua" w:cs="URWPalladioL-Roma"/>
          <w:sz w:val="24"/>
          <w:szCs w:val="24"/>
        </w:rPr>
        <w:t xml:space="preserve"> </w:t>
      </w:r>
      <w:r w:rsidR="00483267" w:rsidRPr="007A5C2F">
        <w:rPr>
          <w:rFonts w:ascii="Book Antiqua" w:hAnsi="Book Antiqua"/>
          <w:sz w:val="24"/>
          <w:szCs w:val="24"/>
        </w:rPr>
        <w:t xml:space="preserve">Studies using animal models have </w:t>
      </w:r>
      <w:r w:rsidR="009410E7" w:rsidRPr="007A5C2F">
        <w:rPr>
          <w:rFonts w:ascii="Book Antiqua" w:hAnsi="Book Antiqua"/>
          <w:sz w:val="24"/>
          <w:szCs w:val="24"/>
        </w:rPr>
        <w:t xml:space="preserve">also </w:t>
      </w:r>
      <w:r w:rsidR="00BF4C82" w:rsidRPr="007A5C2F">
        <w:rPr>
          <w:rFonts w:ascii="Book Antiqua" w:hAnsi="Book Antiqua"/>
          <w:sz w:val="24"/>
          <w:szCs w:val="24"/>
        </w:rPr>
        <w:t xml:space="preserve">shown </w:t>
      </w:r>
      <w:r w:rsidR="00483267" w:rsidRPr="007A5C2F">
        <w:rPr>
          <w:rFonts w:ascii="Book Antiqua" w:hAnsi="Book Antiqua"/>
          <w:sz w:val="24"/>
          <w:szCs w:val="24"/>
        </w:rPr>
        <w:t xml:space="preserve">that insulin secretion follows a rhythmicity that is regulated by peripheral pancreatic β-cell </w:t>
      </w:r>
      <w:proofErr w:type="gramStart"/>
      <w:r w:rsidR="00483267" w:rsidRPr="007A5C2F">
        <w:rPr>
          <w:rFonts w:ascii="Book Antiqua" w:hAnsi="Book Antiqua"/>
          <w:sz w:val="24"/>
          <w:szCs w:val="24"/>
        </w:rPr>
        <w:t>clock</w:t>
      </w:r>
      <w:r w:rsidR="004B2CC1">
        <w:rPr>
          <w:rFonts w:ascii="Book Antiqua" w:hAnsi="Book Antiqua"/>
          <w:sz w:val="24"/>
          <w:szCs w:val="24"/>
        </w:rPr>
        <w:t>s</w:t>
      </w:r>
      <w:r w:rsidR="0036234A" w:rsidRPr="007A5C2F">
        <w:rPr>
          <w:rFonts w:ascii="Book Antiqua" w:hAnsi="Book Antiqua"/>
          <w:sz w:val="24"/>
          <w:szCs w:val="24"/>
          <w:vertAlign w:val="superscript"/>
        </w:rPr>
        <w:t>[</w:t>
      </w:r>
      <w:proofErr w:type="gramEnd"/>
      <w:r w:rsidR="0036234A" w:rsidRPr="007A5C2F">
        <w:rPr>
          <w:rFonts w:ascii="Book Antiqua" w:hAnsi="Book Antiqua"/>
          <w:sz w:val="24"/>
          <w:szCs w:val="24"/>
          <w:vertAlign w:val="superscript"/>
        </w:rPr>
        <w:t>102</w:t>
      </w:r>
      <w:r w:rsidR="00F14B36" w:rsidRPr="007A5C2F">
        <w:rPr>
          <w:rFonts w:ascii="Book Antiqua" w:hAnsi="Book Antiqua"/>
          <w:sz w:val="24"/>
          <w:szCs w:val="24"/>
          <w:vertAlign w:val="superscript"/>
        </w:rPr>
        <w:t>]</w:t>
      </w:r>
      <w:r w:rsidR="00F14B36" w:rsidRPr="007A5C2F">
        <w:rPr>
          <w:rFonts w:ascii="Book Antiqua" w:hAnsi="Book Antiqua"/>
          <w:sz w:val="24"/>
          <w:szCs w:val="24"/>
        </w:rPr>
        <w:t>.</w:t>
      </w:r>
      <w:r w:rsidR="00483267" w:rsidRPr="007A5C2F">
        <w:rPr>
          <w:rFonts w:ascii="Book Antiqua" w:hAnsi="Book Antiqua"/>
          <w:sz w:val="24"/>
          <w:szCs w:val="24"/>
        </w:rPr>
        <w:t xml:space="preserve"> In hu</w:t>
      </w:r>
      <w:r w:rsidR="00494657" w:rsidRPr="007A5C2F">
        <w:rPr>
          <w:rFonts w:ascii="Book Antiqua" w:hAnsi="Book Antiqua"/>
          <w:sz w:val="24"/>
          <w:szCs w:val="24"/>
        </w:rPr>
        <w:t>m</w:t>
      </w:r>
      <w:r w:rsidR="00483267" w:rsidRPr="007A5C2F">
        <w:rPr>
          <w:rFonts w:ascii="Book Antiqua" w:hAnsi="Book Antiqua"/>
          <w:sz w:val="24"/>
          <w:szCs w:val="24"/>
        </w:rPr>
        <w:t xml:space="preserve">ans there have been reports that the set-point for the regulation of the </w:t>
      </w:r>
      <w:r w:rsidR="009410E7" w:rsidRPr="007A5C2F">
        <w:rPr>
          <w:rFonts w:ascii="Book Antiqua" w:hAnsi="Book Antiqua"/>
          <w:sz w:val="24"/>
          <w:szCs w:val="24"/>
        </w:rPr>
        <w:t xml:space="preserve">24-h pulsatile </w:t>
      </w:r>
      <w:r w:rsidR="00483267" w:rsidRPr="007A5C2F">
        <w:rPr>
          <w:rFonts w:ascii="Book Antiqua" w:hAnsi="Book Antiqua"/>
          <w:sz w:val="24"/>
          <w:szCs w:val="24"/>
        </w:rPr>
        <w:t xml:space="preserve">secretion </w:t>
      </w:r>
      <w:r w:rsidR="009410E7" w:rsidRPr="007A5C2F">
        <w:rPr>
          <w:rFonts w:ascii="Book Antiqua" w:hAnsi="Book Antiqua"/>
          <w:sz w:val="24"/>
          <w:szCs w:val="24"/>
        </w:rPr>
        <w:t xml:space="preserve">of insulin </w:t>
      </w:r>
      <w:r w:rsidR="00483267" w:rsidRPr="007A5C2F">
        <w:rPr>
          <w:rFonts w:ascii="Book Antiqua" w:hAnsi="Book Antiqua"/>
          <w:sz w:val="24"/>
          <w:szCs w:val="24"/>
        </w:rPr>
        <w:t xml:space="preserve">is higher </w:t>
      </w:r>
      <w:r w:rsidR="009410E7" w:rsidRPr="007A5C2F">
        <w:rPr>
          <w:rFonts w:ascii="Book Antiqua" w:hAnsi="Book Antiqua"/>
          <w:sz w:val="24"/>
          <w:szCs w:val="24"/>
        </w:rPr>
        <w:t xml:space="preserve">in obese subjects, </w:t>
      </w:r>
      <w:r w:rsidR="00494657" w:rsidRPr="007A5C2F">
        <w:rPr>
          <w:rFonts w:ascii="Book Antiqua" w:hAnsi="Book Antiqua"/>
          <w:sz w:val="24"/>
          <w:szCs w:val="24"/>
        </w:rPr>
        <w:t>T2DM subjects</w:t>
      </w:r>
      <w:r w:rsidR="00D8237F" w:rsidRPr="007A5C2F">
        <w:rPr>
          <w:rFonts w:ascii="Book Antiqua" w:hAnsi="Book Antiqua"/>
          <w:sz w:val="24"/>
          <w:szCs w:val="24"/>
        </w:rPr>
        <w:t>,</w:t>
      </w:r>
      <w:r w:rsidR="009410E7" w:rsidRPr="007A5C2F">
        <w:rPr>
          <w:rFonts w:ascii="Book Antiqua" w:hAnsi="Book Antiqua"/>
          <w:sz w:val="24"/>
          <w:szCs w:val="24"/>
        </w:rPr>
        <w:t xml:space="preserve"> and their non-diabetic first degree </w:t>
      </w:r>
      <w:proofErr w:type="gramStart"/>
      <w:r w:rsidR="009410E7" w:rsidRPr="007A5C2F">
        <w:rPr>
          <w:rFonts w:ascii="Book Antiqua" w:hAnsi="Book Antiqua"/>
          <w:sz w:val="24"/>
          <w:szCs w:val="24"/>
        </w:rPr>
        <w:t>relative</w:t>
      </w:r>
      <w:r w:rsidR="0036234A" w:rsidRPr="007A5C2F">
        <w:rPr>
          <w:rFonts w:ascii="Book Antiqua" w:hAnsi="Book Antiqua"/>
          <w:sz w:val="24"/>
          <w:szCs w:val="24"/>
          <w:vertAlign w:val="superscript"/>
        </w:rPr>
        <w:t>[</w:t>
      </w:r>
      <w:proofErr w:type="gramEnd"/>
      <w:r w:rsidR="0036234A" w:rsidRPr="007A5C2F">
        <w:rPr>
          <w:rFonts w:ascii="Book Antiqua" w:hAnsi="Book Antiqua"/>
          <w:sz w:val="24"/>
          <w:szCs w:val="24"/>
          <w:vertAlign w:val="superscript"/>
        </w:rPr>
        <w:t>102,103</w:t>
      </w:r>
      <w:r w:rsidR="006F723E" w:rsidRPr="007A5C2F">
        <w:rPr>
          <w:rFonts w:ascii="Book Antiqua" w:hAnsi="Book Antiqua"/>
          <w:sz w:val="24"/>
          <w:szCs w:val="24"/>
          <w:vertAlign w:val="superscript"/>
        </w:rPr>
        <w:t>]</w:t>
      </w:r>
      <w:r w:rsidR="006F723E" w:rsidRPr="007A5C2F">
        <w:rPr>
          <w:rFonts w:ascii="Book Antiqua" w:hAnsi="Book Antiqua"/>
          <w:sz w:val="24"/>
          <w:szCs w:val="24"/>
        </w:rPr>
        <w:t xml:space="preserve"> compared to the general population</w:t>
      </w:r>
      <w:r w:rsidR="009410E7" w:rsidRPr="007A5C2F">
        <w:rPr>
          <w:rFonts w:ascii="Book Antiqua" w:hAnsi="Book Antiqua"/>
          <w:sz w:val="24"/>
          <w:szCs w:val="24"/>
        </w:rPr>
        <w:t xml:space="preserve">. </w:t>
      </w:r>
      <w:r w:rsidR="00494657" w:rsidRPr="007A5C2F">
        <w:rPr>
          <w:rFonts w:ascii="Book Antiqua" w:hAnsi="Book Antiqua"/>
          <w:sz w:val="24"/>
          <w:szCs w:val="24"/>
        </w:rPr>
        <w:t xml:space="preserve">Studies </w:t>
      </w:r>
      <w:r w:rsidR="009410E7" w:rsidRPr="007A5C2F">
        <w:rPr>
          <w:rFonts w:ascii="Book Antiqua" w:hAnsi="Book Antiqua"/>
          <w:sz w:val="24"/>
          <w:szCs w:val="24"/>
        </w:rPr>
        <w:t>using</w:t>
      </w:r>
      <w:r w:rsidR="00494657" w:rsidRPr="007A5C2F">
        <w:rPr>
          <w:rFonts w:ascii="Book Antiqua" w:hAnsi="Book Antiqua"/>
          <w:sz w:val="24"/>
          <w:szCs w:val="24"/>
        </w:rPr>
        <w:t xml:space="preserve"> different animal models of circadian clock gene dysfunction (</w:t>
      </w:r>
      <w:r w:rsidR="00483267" w:rsidRPr="007A5C2F">
        <w:rPr>
          <w:rFonts w:ascii="Book Antiqua" w:hAnsi="Book Antiqua"/>
          <w:i/>
          <w:sz w:val="24"/>
          <w:szCs w:val="24"/>
        </w:rPr>
        <w:t>ClockΔ19</w:t>
      </w:r>
      <w:r w:rsidR="00494657" w:rsidRPr="007A5C2F">
        <w:rPr>
          <w:rFonts w:ascii="Book Antiqua" w:hAnsi="Book Antiqua"/>
          <w:i/>
          <w:sz w:val="24"/>
          <w:szCs w:val="24"/>
        </w:rPr>
        <w:t xml:space="preserve">, Cry1 and Cry2, </w:t>
      </w:r>
      <w:r w:rsidR="002B6188" w:rsidRPr="007A5C2F">
        <w:rPr>
          <w:rFonts w:ascii="Book Antiqua" w:hAnsi="Book Antiqua"/>
          <w:i/>
          <w:sz w:val="24"/>
          <w:szCs w:val="24"/>
        </w:rPr>
        <w:t>Bmal1</w:t>
      </w:r>
      <w:r w:rsidR="00483267" w:rsidRPr="007A5C2F">
        <w:rPr>
          <w:rFonts w:ascii="Book Antiqua" w:hAnsi="Book Antiqua"/>
          <w:sz w:val="24"/>
          <w:szCs w:val="24"/>
        </w:rPr>
        <w:t xml:space="preserve">) </w:t>
      </w:r>
      <w:r w:rsidR="009410E7" w:rsidRPr="007A5C2F">
        <w:rPr>
          <w:rFonts w:ascii="Book Antiqua" w:hAnsi="Book Antiqua"/>
          <w:sz w:val="24"/>
          <w:szCs w:val="24"/>
        </w:rPr>
        <w:t xml:space="preserve">have also </w:t>
      </w:r>
      <w:r w:rsidR="00494657" w:rsidRPr="007A5C2F">
        <w:rPr>
          <w:rFonts w:ascii="Book Antiqua" w:hAnsi="Book Antiqua"/>
          <w:sz w:val="24"/>
          <w:szCs w:val="24"/>
        </w:rPr>
        <w:t>reported evidence of hyperglyc</w:t>
      </w:r>
      <w:r w:rsidR="00A05FC7" w:rsidRPr="007A5C2F">
        <w:rPr>
          <w:rFonts w:ascii="Book Antiqua" w:hAnsi="Book Antiqua"/>
          <w:sz w:val="24"/>
          <w:szCs w:val="24"/>
        </w:rPr>
        <w:t>a</w:t>
      </w:r>
      <w:r w:rsidR="00494657" w:rsidRPr="007A5C2F">
        <w:rPr>
          <w:rFonts w:ascii="Book Antiqua" w:hAnsi="Book Antiqua"/>
          <w:sz w:val="24"/>
          <w:szCs w:val="24"/>
        </w:rPr>
        <w:t xml:space="preserve">emia, increased </w:t>
      </w:r>
      <w:r w:rsidR="00483267" w:rsidRPr="007A5C2F">
        <w:rPr>
          <w:rFonts w:ascii="Book Antiqua" w:hAnsi="Book Antiqua"/>
          <w:sz w:val="24"/>
          <w:szCs w:val="24"/>
        </w:rPr>
        <w:t xml:space="preserve">insulin </w:t>
      </w:r>
      <w:r w:rsidR="00494657" w:rsidRPr="007A5C2F">
        <w:rPr>
          <w:rFonts w:ascii="Book Antiqua" w:hAnsi="Book Antiqua"/>
          <w:sz w:val="24"/>
          <w:szCs w:val="24"/>
        </w:rPr>
        <w:t>sensitivity or</w:t>
      </w:r>
      <w:r w:rsidR="00483267" w:rsidRPr="007A5C2F">
        <w:rPr>
          <w:rFonts w:ascii="Book Antiqua" w:hAnsi="Book Antiqua"/>
          <w:sz w:val="24"/>
          <w:szCs w:val="24"/>
        </w:rPr>
        <w:t xml:space="preserve"> impaired insulin </w:t>
      </w:r>
      <w:proofErr w:type="gramStart"/>
      <w:r w:rsidR="00483267" w:rsidRPr="007A5C2F">
        <w:rPr>
          <w:rFonts w:ascii="Book Antiqua" w:hAnsi="Book Antiqua"/>
          <w:sz w:val="24"/>
          <w:szCs w:val="24"/>
        </w:rPr>
        <w:t>secretion</w:t>
      </w:r>
      <w:r w:rsidR="004B2CC1">
        <w:rPr>
          <w:rFonts w:ascii="Book Antiqua" w:hAnsi="Book Antiqua"/>
          <w:sz w:val="24"/>
          <w:szCs w:val="24"/>
          <w:vertAlign w:val="superscript"/>
        </w:rPr>
        <w:t>[</w:t>
      </w:r>
      <w:proofErr w:type="gramEnd"/>
      <w:r w:rsidR="004B2CC1">
        <w:rPr>
          <w:rFonts w:ascii="Book Antiqua" w:hAnsi="Book Antiqua"/>
          <w:sz w:val="24"/>
          <w:szCs w:val="24"/>
          <w:vertAlign w:val="superscript"/>
        </w:rPr>
        <w:t>16,104,</w:t>
      </w:r>
      <w:r w:rsidR="0036234A" w:rsidRPr="007A5C2F">
        <w:rPr>
          <w:rFonts w:ascii="Book Antiqua" w:hAnsi="Book Antiqua"/>
          <w:sz w:val="24"/>
          <w:szCs w:val="24"/>
          <w:vertAlign w:val="superscript"/>
        </w:rPr>
        <w:t>105</w:t>
      </w:r>
      <w:r w:rsidR="006F723E" w:rsidRPr="007A5C2F">
        <w:rPr>
          <w:rFonts w:ascii="Book Antiqua" w:hAnsi="Book Antiqua"/>
          <w:sz w:val="24"/>
          <w:szCs w:val="24"/>
          <w:vertAlign w:val="superscript"/>
        </w:rPr>
        <w:t>]</w:t>
      </w:r>
      <w:r w:rsidR="009410E7" w:rsidRPr="007A5C2F">
        <w:rPr>
          <w:rFonts w:ascii="Book Antiqua" w:hAnsi="Book Antiqua"/>
          <w:sz w:val="24"/>
          <w:szCs w:val="24"/>
        </w:rPr>
        <w:t>.</w:t>
      </w:r>
      <w:r w:rsidR="00483267" w:rsidRPr="007A5C2F">
        <w:rPr>
          <w:rFonts w:ascii="Book Antiqua" w:hAnsi="Book Antiqua"/>
          <w:sz w:val="24"/>
          <w:szCs w:val="24"/>
        </w:rPr>
        <w:t xml:space="preserve"> </w:t>
      </w:r>
    </w:p>
    <w:p w:rsidR="009410E7" w:rsidRPr="007A5C2F" w:rsidRDefault="009410E7" w:rsidP="004B2CC1">
      <w:pPr>
        <w:pStyle w:val="ListParagraph"/>
        <w:spacing w:after="0" w:line="360" w:lineRule="auto"/>
        <w:ind w:left="0" w:firstLineChars="100" w:firstLine="240"/>
        <w:jc w:val="both"/>
        <w:rPr>
          <w:rFonts w:ascii="Book Antiqua" w:hAnsi="Book Antiqua" w:cs="URWPalladioL-Roma"/>
          <w:sz w:val="24"/>
          <w:szCs w:val="24"/>
        </w:rPr>
      </w:pPr>
      <w:r w:rsidRPr="007A5C2F">
        <w:rPr>
          <w:rFonts w:ascii="Book Antiqua" w:hAnsi="Book Antiqua" w:cs="URWPalladioL-Roma"/>
          <w:sz w:val="24"/>
          <w:szCs w:val="24"/>
        </w:rPr>
        <w:t>Gut hormones which are very important</w:t>
      </w:r>
      <w:r w:rsidR="00307C97" w:rsidRPr="007A5C2F">
        <w:rPr>
          <w:rFonts w:ascii="Book Antiqua" w:hAnsi="Book Antiqua" w:cs="URWPalladioL-Roma"/>
          <w:sz w:val="24"/>
          <w:szCs w:val="24"/>
        </w:rPr>
        <w:t xml:space="preserve"> in modulating gastric emptying</w:t>
      </w:r>
      <w:r w:rsidRPr="007A5C2F">
        <w:rPr>
          <w:rFonts w:ascii="Book Antiqua" w:hAnsi="Book Antiqua" w:cs="URWPalladioL-Roma"/>
          <w:sz w:val="24"/>
          <w:szCs w:val="24"/>
        </w:rPr>
        <w:t xml:space="preserve"> and maintaining glucose homeostasis</w:t>
      </w:r>
      <w:r w:rsidR="00307C97" w:rsidRPr="007A5C2F">
        <w:rPr>
          <w:rFonts w:ascii="Book Antiqua" w:hAnsi="Book Antiqua" w:cs="URWPalladioL-Roma"/>
          <w:sz w:val="24"/>
          <w:szCs w:val="24"/>
        </w:rPr>
        <w:t>,</w:t>
      </w:r>
      <w:r w:rsidRPr="007A5C2F">
        <w:rPr>
          <w:rFonts w:ascii="Book Antiqua" w:hAnsi="Book Antiqua" w:cs="URWPalladioL-Roma"/>
          <w:sz w:val="24"/>
          <w:szCs w:val="24"/>
        </w:rPr>
        <w:t xml:space="preserve"> like the anorexigenic peptides (glucagon, insulin, glucose inhibitory peptide, glucagon-like peptide-1, amylin, peptide YY) and the orexigenic hormone ghrelin have also been shown to fluctuate with </w:t>
      </w:r>
      <w:r w:rsidRPr="007A5C2F">
        <w:rPr>
          <w:rFonts w:ascii="Book Antiqua" w:hAnsi="Book Antiqua"/>
          <w:sz w:val="24"/>
          <w:szCs w:val="24"/>
        </w:rPr>
        <w:t>activity/feeding and resting/starvation periods</w:t>
      </w:r>
      <w:r w:rsidRPr="007A5C2F">
        <w:rPr>
          <w:rFonts w:ascii="Book Antiqua" w:hAnsi="Book Antiqua" w:cs="URWPalladioL-Roma"/>
          <w:sz w:val="24"/>
          <w:szCs w:val="24"/>
        </w:rPr>
        <w:t>. The variations in their activity pattern are also under circadian control and as such may be altered by circadian disruptors, i</w:t>
      </w:r>
      <w:r w:rsidR="00D8237F" w:rsidRPr="007A5C2F">
        <w:rPr>
          <w:rFonts w:ascii="Book Antiqua" w:hAnsi="Book Antiqua" w:cs="URWPalladioL-Roma"/>
          <w:sz w:val="24"/>
          <w:szCs w:val="24"/>
        </w:rPr>
        <w:t xml:space="preserve">ncluding altered meal times, </w:t>
      </w:r>
      <w:r w:rsidRPr="007A5C2F">
        <w:rPr>
          <w:rFonts w:ascii="Book Antiqua" w:hAnsi="Book Antiqua" w:cs="URWPalladioL-Roma"/>
          <w:sz w:val="24"/>
          <w:szCs w:val="24"/>
        </w:rPr>
        <w:t>dietary compositi</w:t>
      </w:r>
      <w:r w:rsidR="004B2CC1">
        <w:rPr>
          <w:rFonts w:ascii="Book Antiqua" w:hAnsi="Book Antiqua" w:cs="URWPalladioL-Roma"/>
          <w:sz w:val="24"/>
          <w:szCs w:val="24"/>
        </w:rPr>
        <w:t xml:space="preserve">ons and constant light </w:t>
      </w:r>
      <w:proofErr w:type="gramStart"/>
      <w:r w:rsidR="004B2CC1">
        <w:rPr>
          <w:rFonts w:ascii="Book Antiqua" w:hAnsi="Book Antiqua" w:cs="URWPalladioL-Roma"/>
          <w:sz w:val="24"/>
          <w:szCs w:val="24"/>
        </w:rPr>
        <w:t>exposure</w:t>
      </w:r>
      <w:r w:rsidR="004B2CC1">
        <w:rPr>
          <w:rFonts w:ascii="Book Antiqua" w:hAnsi="Book Antiqua" w:cs="URWPalladioL-Roma"/>
          <w:sz w:val="24"/>
          <w:szCs w:val="24"/>
          <w:vertAlign w:val="superscript"/>
        </w:rPr>
        <w:t>[</w:t>
      </w:r>
      <w:proofErr w:type="gramEnd"/>
      <w:r w:rsidR="004B2CC1">
        <w:rPr>
          <w:rFonts w:ascii="Book Antiqua" w:hAnsi="Book Antiqua" w:cs="URWPalladioL-Roma"/>
          <w:sz w:val="24"/>
          <w:szCs w:val="24"/>
          <w:vertAlign w:val="superscript"/>
        </w:rPr>
        <w:t>106,</w:t>
      </w:r>
      <w:r w:rsidR="0036234A" w:rsidRPr="007A5C2F">
        <w:rPr>
          <w:rFonts w:ascii="Book Antiqua" w:hAnsi="Book Antiqua" w:cs="URWPalladioL-Roma"/>
          <w:sz w:val="24"/>
          <w:szCs w:val="24"/>
          <w:vertAlign w:val="superscript"/>
        </w:rPr>
        <w:t>107</w:t>
      </w:r>
      <w:r w:rsidR="00B025F7" w:rsidRPr="007A5C2F">
        <w:rPr>
          <w:rFonts w:ascii="Book Antiqua" w:hAnsi="Book Antiqua" w:cs="URWPalladioL-Roma"/>
          <w:sz w:val="24"/>
          <w:szCs w:val="24"/>
          <w:vertAlign w:val="superscript"/>
        </w:rPr>
        <w:t>]</w:t>
      </w:r>
      <w:r w:rsidRPr="007A5C2F">
        <w:rPr>
          <w:rFonts w:ascii="Book Antiqua" w:hAnsi="Book Antiqua" w:cs="URWPalladioL-Roma"/>
          <w:sz w:val="24"/>
          <w:szCs w:val="24"/>
        </w:rPr>
        <w:t>.</w:t>
      </w:r>
    </w:p>
    <w:p w:rsidR="00047E2E" w:rsidRDefault="0041299E" w:rsidP="004B2CC1">
      <w:pPr>
        <w:pStyle w:val="ListParagraph"/>
        <w:spacing w:after="0" w:line="360" w:lineRule="auto"/>
        <w:ind w:left="0" w:firstLineChars="100" w:firstLine="240"/>
        <w:jc w:val="both"/>
        <w:rPr>
          <w:rFonts w:ascii="Book Antiqua" w:hAnsi="Book Antiqua"/>
          <w:sz w:val="24"/>
          <w:szCs w:val="24"/>
          <w:lang w:eastAsia="zh-CN"/>
        </w:rPr>
      </w:pPr>
      <w:r w:rsidRPr="007A5C2F">
        <w:rPr>
          <w:rFonts w:ascii="Book Antiqua" w:hAnsi="Book Antiqua" w:cs="URWPalladioL-Roma"/>
          <w:sz w:val="24"/>
          <w:szCs w:val="24"/>
        </w:rPr>
        <w:t>There are evidences supporting</w:t>
      </w:r>
      <w:r w:rsidR="007F6FDF" w:rsidRPr="007A5C2F">
        <w:rPr>
          <w:rFonts w:ascii="Book Antiqua" w:hAnsi="Book Antiqua" w:cs="URWPalladioL-Roma"/>
          <w:sz w:val="24"/>
          <w:szCs w:val="24"/>
        </w:rPr>
        <w:t xml:space="preserve"> </w:t>
      </w:r>
      <w:r w:rsidRPr="007A5C2F">
        <w:rPr>
          <w:rFonts w:ascii="Book Antiqua" w:hAnsi="Book Antiqua" w:cs="URWPalladioL-Roma"/>
          <w:sz w:val="24"/>
          <w:szCs w:val="24"/>
        </w:rPr>
        <w:t>the existence o</w:t>
      </w:r>
      <w:r w:rsidR="002B5734" w:rsidRPr="007A5C2F">
        <w:rPr>
          <w:rFonts w:ascii="Book Antiqua" w:hAnsi="Book Antiqua" w:cs="URWPalladioL-Roma"/>
          <w:sz w:val="24"/>
          <w:szCs w:val="24"/>
        </w:rPr>
        <w:t>f</w:t>
      </w:r>
      <w:r w:rsidR="007F6FDF" w:rsidRPr="007A5C2F">
        <w:rPr>
          <w:rFonts w:ascii="Book Antiqua" w:hAnsi="Book Antiqua" w:cs="URWPalladioL-Roma"/>
          <w:sz w:val="24"/>
          <w:szCs w:val="24"/>
        </w:rPr>
        <w:t xml:space="preserve"> a relationship between gut micr</w:t>
      </w:r>
      <w:r w:rsidRPr="007A5C2F">
        <w:rPr>
          <w:rFonts w:ascii="Book Antiqua" w:hAnsi="Book Antiqua" w:cs="URWPalladioL-Roma"/>
          <w:sz w:val="24"/>
          <w:szCs w:val="24"/>
        </w:rPr>
        <w:t>obiota and the circadian system</w:t>
      </w:r>
      <w:r w:rsidR="002B5734" w:rsidRPr="007A5C2F">
        <w:rPr>
          <w:rFonts w:ascii="Book Antiqua" w:hAnsi="Book Antiqua" w:cs="URWPalladioL-Roma"/>
          <w:sz w:val="24"/>
          <w:szCs w:val="24"/>
        </w:rPr>
        <w:t>; and presently, it is known that</w:t>
      </w:r>
      <w:r w:rsidRPr="007A5C2F">
        <w:rPr>
          <w:rFonts w:ascii="Book Antiqua" w:hAnsi="Book Antiqua" w:cs="URWPalladioL-Roma"/>
          <w:sz w:val="24"/>
          <w:szCs w:val="24"/>
        </w:rPr>
        <w:t xml:space="preserve"> </w:t>
      </w:r>
      <w:r w:rsidRPr="007A5C2F">
        <w:rPr>
          <w:rStyle w:val="collabsible-text"/>
          <w:rFonts w:ascii="Book Antiqua" w:hAnsi="Book Antiqua"/>
          <w:sz w:val="24"/>
          <w:szCs w:val="24"/>
        </w:rPr>
        <w:t>i</w:t>
      </w:r>
      <w:r w:rsidR="000F0A25" w:rsidRPr="007A5C2F">
        <w:rPr>
          <w:rStyle w:val="collabsible-text"/>
          <w:rFonts w:ascii="Book Antiqua" w:hAnsi="Book Antiqua"/>
          <w:sz w:val="24"/>
          <w:szCs w:val="24"/>
        </w:rPr>
        <w:t>ntestinal microbiome is</w:t>
      </w:r>
      <w:r w:rsidR="007F6FDF" w:rsidRPr="007A5C2F">
        <w:rPr>
          <w:rStyle w:val="collabsible-text"/>
          <w:rFonts w:ascii="Book Antiqua" w:hAnsi="Book Antiqua"/>
          <w:sz w:val="24"/>
          <w:szCs w:val="24"/>
        </w:rPr>
        <w:t xml:space="preserve"> re</w:t>
      </w:r>
      <w:r w:rsidR="000F0A25" w:rsidRPr="007A5C2F">
        <w:rPr>
          <w:rStyle w:val="collabsible-text"/>
          <w:rFonts w:ascii="Book Antiqua" w:hAnsi="Book Antiqua"/>
          <w:sz w:val="24"/>
          <w:szCs w:val="24"/>
        </w:rPr>
        <w:t xml:space="preserve">gulated by circadian rhythms through the intrinsic circadian </w:t>
      </w:r>
      <w:proofErr w:type="gramStart"/>
      <w:r w:rsidR="000F0A25" w:rsidRPr="007A5C2F">
        <w:rPr>
          <w:rStyle w:val="collabsible-text"/>
          <w:rFonts w:ascii="Book Antiqua" w:hAnsi="Book Antiqua"/>
          <w:sz w:val="24"/>
          <w:szCs w:val="24"/>
        </w:rPr>
        <w:t>clocks</w:t>
      </w:r>
      <w:r w:rsidR="0036234A" w:rsidRPr="007A5C2F">
        <w:rPr>
          <w:rFonts w:ascii="Book Antiqua" w:hAnsi="Book Antiqua"/>
          <w:sz w:val="24"/>
          <w:szCs w:val="24"/>
          <w:vertAlign w:val="superscript"/>
        </w:rPr>
        <w:t>[</w:t>
      </w:r>
      <w:proofErr w:type="gramEnd"/>
      <w:r w:rsidR="0036234A" w:rsidRPr="007A5C2F">
        <w:rPr>
          <w:rFonts w:ascii="Book Antiqua" w:hAnsi="Book Antiqua"/>
          <w:sz w:val="24"/>
          <w:szCs w:val="24"/>
          <w:vertAlign w:val="superscript"/>
        </w:rPr>
        <w:t>108]</w:t>
      </w:r>
      <w:r w:rsidR="00062BBB" w:rsidRPr="007A5C2F">
        <w:rPr>
          <w:rFonts w:ascii="Book Antiqua" w:hAnsi="Book Antiqua"/>
          <w:sz w:val="24"/>
          <w:szCs w:val="24"/>
        </w:rPr>
        <w:t>.</w:t>
      </w:r>
      <w:r w:rsidR="000F0A25" w:rsidRPr="007A5C2F">
        <w:rPr>
          <w:rStyle w:val="collabsible-text"/>
          <w:rFonts w:ascii="Book Antiqua" w:hAnsi="Book Antiqua"/>
          <w:sz w:val="24"/>
          <w:szCs w:val="24"/>
        </w:rPr>
        <w:t xml:space="preserve"> </w:t>
      </w:r>
      <w:r w:rsidRPr="007A5C2F">
        <w:rPr>
          <w:rStyle w:val="collabsible-text"/>
          <w:rFonts w:ascii="Book Antiqua" w:hAnsi="Book Antiqua"/>
          <w:sz w:val="24"/>
          <w:szCs w:val="24"/>
        </w:rPr>
        <w:t>T</w:t>
      </w:r>
      <w:r w:rsidR="000F0A25" w:rsidRPr="007A5C2F">
        <w:rPr>
          <w:rStyle w:val="collabsible-text"/>
          <w:rFonts w:ascii="Book Antiqua" w:hAnsi="Book Antiqua"/>
          <w:sz w:val="24"/>
          <w:szCs w:val="24"/>
        </w:rPr>
        <w:t>his regulation affects</w:t>
      </w:r>
      <w:r w:rsidRPr="007A5C2F">
        <w:rPr>
          <w:rStyle w:val="collabsible-text"/>
          <w:rFonts w:ascii="Book Antiqua" w:hAnsi="Book Antiqua"/>
          <w:sz w:val="24"/>
          <w:szCs w:val="24"/>
        </w:rPr>
        <w:t xml:space="preserve"> host metabolic function through alteration of</w:t>
      </w:r>
      <w:r w:rsidR="000F0A25" w:rsidRPr="007A5C2F">
        <w:rPr>
          <w:rStyle w:val="orcid-id"/>
          <w:rFonts w:ascii="Book Antiqua" w:hAnsi="Book Antiqua"/>
          <w:sz w:val="24"/>
          <w:szCs w:val="24"/>
        </w:rPr>
        <w:t xml:space="preserve"> </w:t>
      </w:r>
      <w:r w:rsidR="000F0A25" w:rsidRPr="007A5C2F">
        <w:rPr>
          <w:rStyle w:val="collabsible-text"/>
          <w:rFonts w:ascii="Book Antiqua" w:hAnsi="Book Antiqua"/>
          <w:sz w:val="24"/>
          <w:szCs w:val="24"/>
        </w:rPr>
        <w:t>m</w:t>
      </w:r>
      <w:r w:rsidRPr="007A5C2F">
        <w:rPr>
          <w:rStyle w:val="collabsible-text"/>
          <w:rFonts w:ascii="Book Antiqua" w:hAnsi="Book Antiqua"/>
          <w:sz w:val="24"/>
          <w:szCs w:val="24"/>
        </w:rPr>
        <w:t>icrobial community structure as well as their metabolic activities</w:t>
      </w:r>
      <w:r w:rsidR="000F0A25" w:rsidRPr="007A5C2F">
        <w:rPr>
          <w:rStyle w:val="collabsible-text"/>
          <w:rFonts w:ascii="Book Antiqua" w:hAnsi="Book Antiqua"/>
          <w:sz w:val="24"/>
          <w:szCs w:val="24"/>
        </w:rPr>
        <w:t>. Up to one-fifth of</w:t>
      </w:r>
      <w:r w:rsidR="0017100A" w:rsidRPr="007A5C2F">
        <w:rPr>
          <w:rStyle w:val="collabsible-text"/>
          <w:rFonts w:ascii="Book Antiqua" w:hAnsi="Book Antiqua"/>
          <w:sz w:val="24"/>
          <w:szCs w:val="24"/>
        </w:rPr>
        <w:t xml:space="preserve"> human</w:t>
      </w:r>
      <w:r w:rsidR="000F0A25" w:rsidRPr="007A5C2F">
        <w:rPr>
          <w:rStyle w:val="collabsible-text"/>
          <w:rFonts w:ascii="Book Antiqua" w:hAnsi="Book Antiqua"/>
          <w:sz w:val="24"/>
          <w:szCs w:val="24"/>
        </w:rPr>
        <w:t xml:space="preserve"> gut bacteria exhibit diurnal variations in their activities and abundance; and some species, like</w:t>
      </w:r>
      <w:r w:rsidR="000F0A25" w:rsidRPr="007A5C2F">
        <w:rPr>
          <w:rFonts w:ascii="Book Antiqua" w:hAnsi="Book Antiqua"/>
          <w:sz w:val="24"/>
          <w:szCs w:val="24"/>
        </w:rPr>
        <w:t xml:space="preserve"> </w:t>
      </w:r>
      <w:r w:rsidR="000F0A25" w:rsidRPr="007A5C2F">
        <w:rPr>
          <w:rFonts w:ascii="Book Antiqua" w:hAnsi="Book Antiqua" w:cs="Arial"/>
          <w:i/>
          <w:sz w:val="24"/>
          <w:szCs w:val="24"/>
        </w:rPr>
        <w:t>Enterobacter aerogenes</w:t>
      </w:r>
      <w:r w:rsidR="000F0A25" w:rsidRPr="007A5C2F">
        <w:rPr>
          <w:rFonts w:ascii="Book Antiqua" w:hAnsi="Book Antiqua"/>
          <w:sz w:val="24"/>
          <w:szCs w:val="24"/>
        </w:rPr>
        <w:t xml:space="preserve"> had been shown to be responsive to the circadian fluctuations in the hormone </w:t>
      </w:r>
      <w:proofErr w:type="gramStart"/>
      <w:r w:rsidR="000F0A25" w:rsidRPr="007A5C2F">
        <w:rPr>
          <w:rFonts w:ascii="Book Antiqua" w:hAnsi="Book Antiqua"/>
          <w:sz w:val="24"/>
          <w:szCs w:val="24"/>
        </w:rPr>
        <w:t>melatonin</w:t>
      </w:r>
      <w:r w:rsidR="0036234A" w:rsidRPr="007A5C2F">
        <w:rPr>
          <w:rFonts w:ascii="Book Antiqua" w:hAnsi="Book Antiqua"/>
          <w:sz w:val="24"/>
          <w:szCs w:val="24"/>
          <w:vertAlign w:val="superscript"/>
        </w:rPr>
        <w:t>[</w:t>
      </w:r>
      <w:proofErr w:type="gramEnd"/>
      <w:r w:rsidR="0036234A" w:rsidRPr="007A5C2F">
        <w:rPr>
          <w:rFonts w:ascii="Book Antiqua" w:hAnsi="Book Antiqua"/>
          <w:sz w:val="24"/>
          <w:szCs w:val="24"/>
          <w:vertAlign w:val="superscript"/>
        </w:rPr>
        <w:t>108]</w:t>
      </w:r>
      <w:r w:rsidR="000F0A25" w:rsidRPr="007A5C2F">
        <w:rPr>
          <w:rFonts w:ascii="Book Antiqua" w:hAnsi="Book Antiqua"/>
          <w:sz w:val="24"/>
          <w:szCs w:val="24"/>
        </w:rPr>
        <w:t>.</w:t>
      </w:r>
      <w:r w:rsidR="00503182" w:rsidRPr="007A5C2F">
        <w:rPr>
          <w:rFonts w:ascii="Book Antiqua" w:hAnsi="Book Antiqua"/>
          <w:sz w:val="24"/>
          <w:szCs w:val="24"/>
        </w:rPr>
        <w:t xml:space="preserve"> </w:t>
      </w:r>
      <w:r w:rsidR="00047E2E" w:rsidRPr="007A5C2F">
        <w:rPr>
          <w:rFonts w:ascii="Book Antiqua" w:hAnsi="Book Antiqua"/>
          <w:sz w:val="24"/>
          <w:szCs w:val="24"/>
        </w:rPr>
        <w:t xml:space="preserve">Alterations in the balance of this relationship can lead to changes in the activities and relative composition of gut </w:t>
      </w:r>
      <w:r w:rsidR="00047E2E" w:rsidRPr="007A5C2F">
        <w:rPr>
          <w:rFonts w:ascii="Book Antiqua" w:hAnsi="Book Antiqua"/>
          <w:sz w:val="24"/>
          <w:szCs w:val="24"/>
        </w:rPr>
        <w:lastRenderedPageBreak/>
        <w:t>microbiota. Finally, a</w:t>
      </w:r>
      <w:r w:rsidR="00503182" w:rsidRPr="007A5C2F">
        <w:rPr>
          <w:rFonts w:ascii="Book Antiqua" w:hAnsi="Book Antiqua"/>
          <w:sz w:val="24"/>
          <w:szCs w:val="24"/>
        </w:rPr>
        <w:t>bnormalities in composition and activities of gut microbiota had been linked to insulin resistance and diabetes mellitus through several mechanisms</w:t>
      </w:r>
      <w:r w:rsidR="00047E2E" w:rsidRPr="007A5C2F">
        <w:rPr>
          <w:rFonts w:ascii="Book Antiqua" w:hAnsi="Book Antiqua"/>
          <w:sz w:val="24"/>
          <w:szCs w:val="24"/>
        </w:rPr>
        <w:t>,</w:t>
      </w:r>
      <w:r w:rsidR="002935E2" w:rsidRPr="007A5C2F">
        <w:rPr>
          <w:rFonts w:ascii="Book Antiqua" w:hAnsi="Book Antiqua"/>
          <w:sz w:val="24"/>
          <w:szCs w:val="24"/>
        </w:rPr>
        <w:t xml:space="preserve"> such as</w:t>
      </w:r>
      <w:r w:rsidR="00D825A4" w:rsidRPr="007A5C2F">
        <w:rPr>
          <w:rFonts w:ascii="Book Antiqua" w:hAnsi="Book Antiqua"/>
          <w:sz w:val="24"/>
          <w:szCs w:val="24"/>
        </w:rPr>
        <w:t xml:space="preserve"> regulation of adiposity/obesity, regulation of the immune system, modulation of inflammatory processes, and extraction of energy from the </w:t>
      </w:r>
      <w:proofErr w:type="gramStart"/>
      <w:r w:rsidR="00D825A4" w:rsidRPr="007A5C2F">
        <w:rPr>
          <w:rFonts w:ascii="Book Antiqua" w:hAnsi="Book Antiqua"/>
          <w:sz w:val="24"/>
          <w:szCs w:val="24"/>
        </w:rPr>
        <w:t>diet</w:t>
      </w:r>
      <w:r w:rsidR="0036234A" w:rsidRPr="007A5C2F">
        <w:rPr>
          <w:rFonts w:ascii="Book Antiqua" w:hAnsi="Book Antiqua"/>
          <w:sz w:val="24"/>
          <w:szCs w:val="24"/>
          <w:vertAlign w:val="superscript"/>
        </w:rPr>
        <w:t>[</w:t>
      </w:r>
      <w:proofErr w:type="gramEnd"/>
      <w:r w:rsidR="0036234A" w:rsidRPr="007A5C2F">
        <w:rPr>
          <w:rFonts w:ascii="Book Antiqua" w:hAnsi="Book Antiqua"/>
          <w:sz w:val="24"/>
          <w:szCs w:val="24"/>
          <w:vertAlign w:val="superscript"/>
        </w:rPr>
        <w:t>109]</w:t>
      </w:r>
      <w:r w:rsidR="00B651AB" w:rsidRPr="007A5C2F">
        <w:rPr>
          <w:rFonts w:ascii="Book Antiqua" w:hAnsi="Book Antiqua"/>
          <w:sz w:val="24"/>
          <w:szCs w:val="24"/>
        </w:rPr>
        <w:t xml:space="preserve">. </w:t>
      </w:r>
    </w:p>
    <w:p w:rsidR="004B2CC1" w:rsidRPr="007A5C2F" w:rsidRDefault="004B2CC1" w:rsidP="004B2CC1">
      <w:pPr>
        <w:pStyle w:val="ListParagraph"/>
        <w:spacing w:after="0" w:line="360" w:lineRule="auto"/>
        <w:ind w:left="0" w:firstLineChars="100" w:firstLine="240"/>
        <w:jc w:val="both"/>
        <w:rPr>
          <w:rFonts w:ascii="Book Antiqua" w:hAnsi="Book Antiqua"/>
          <w:sz w:val="24"/>
          <w:szCs w:val="24"/>
          <w:lang w:eastAsia="zh-CN"/>
        </w:rPr>
      </w:pPr>
    </w:p>
    <w:p w:rsidR="00B94A54" w:rsidRPr="004B2CC1" w:rsidRDefault="00B94A54" w:rsidP="007A5C2F">
      <w:pPr>
        <w:pStyle w:val="ListParagraph"/>
        <w:spacing w:after="0" w:line="360" w:lineRule="auto"/>
        <w:ind w:left="0"/>
        <w:jc w:val="both"/>
        <w:rPr>
          <w:rFonts w:ascii="Book Antiqua" w:hAnsi="Book Antiqua"/>
          <w:i/>
          <w:sz w:val="24"/>
          <w:szCs w:val="24"/>
        </w:rPr>
      </w:pPr>
      <w:r w:rsidRPr="004B2CC1">
        <w:rPr>
          <w:rFonts w:ascii="Book Antiqua" w:hAnsi="Book Antiqua" w:cs="TimesNewRomanPSMT"/>
          <w:b/>
          <w:i/>
          <w:sz w:val="24"/>
          <w:szCs w:val="24"/>
        </w:rPr>
        <w:t>Circadian rhythm dysfunction</w:t>
      </w:r>
      <w:r w:rsidR="00B5287A" w:rsidRPr="004B2CC1">
        <w:rPr>
          <w:rFonts w:ascii="Book Antiqua" w:hAnsi="Book Antiqua" w:cs="TimesNewRomanPSMT"/>
          <w:b/>
          <w:i/>
          <w:sz w:val="24"/>
          <w:szCs w:val="24"/>
        </w:rPr>
        <w:t>, sleep</w:t>
      </w:r>
      <w:r w:rsidR="00A609EC" w:rsidRPr="004B2CC1">
        <w:rPr>
          <w:rFonts w:ascii="Book Antiqua" w:hAnsi="Book Antiqua" w:cs="TimesNewRomanPSMT"/>
          <w:b/>
          <w:i/>
          <w:sz w:val="24"/>
          <w:szCs w:val="24"/>
        </w:rPr>
        <w:t xml:space="preserve"> and</w:t>
      </w:r>
      <w:r w:rsidR="000C5BBA" w:rsidRPr="004B2CC1">
        <w:rPr>
          <w:rFonts w:ascii="Book Antiqua" w:hAnsi="Book Antiqua" w:cs="TimesNewRomanPSMT"/>
          <w:b/>
          <w:i/>
          <w:sz w:val="24"/>
          <w:szCs w:val="24"/>
        </w:rPr>
        <w:t xml:space="preserve"> </w:t>
      </w:r>
      <w:r w:rsidR="000C5BBA" w:rsidRPr="004B2CC1">
        <w:rPr>
          <w:rFonts w:ascii="Book Antiqua" w:hAnsi="Book Antiqua"/>
          <w:b/>
          <w:i/>
          <w:sz w:val="24"/>
          <w:szCs w:val="24"/>
        </w:rPr>
        <w:t>T2DM</w:t>
      </w:r>
    </w:p>
    <w:p w:rsidR="00091703" w:rsidRPr="007A5C2F" w:rsidRDefault="00B94A54" w:rsidP="007A5C2F">
      <w:pPr>
        <w:pStyle w:val="ListParagraph"/>
        <w:spacing w:after="0" w:line="360" w:lineRule="auto"/>
        <w:ind w:left="0"/>
        <w:jc w:val="both"/>
        <w:rPr>
          <w:rStyle w:val="Emphasis"/>
          <w:rFonts w:ascii="Book Antiqua" w:hAnsi="Book Antiqua"/>
          <w:i w:val="0"/>
          <w:sz w:val="24"/>
          <w:szCs w:val="24"/>
        </w:rPr>
      </w:pPr>
      <w:r w:rsidRPr="007A5C2F">
        <w:rPr>
          <w:rFonts w:ascii="Book Antiqua" w:hAnsi="Book Antiqua" w:cs="TimesNewRomanPSMT"/>
          <w:sz w:val="24"/>
          <w:szCs w:val="24"/>
        </w:rPr>
        <w:t>A number of studies have demonstrated that</w:t>
      </w:r>
      <w:r w:rsidR="00BF72CB" w:rsidRPr="007A5C2F">
        <w:rPr>
          <w:rFonts w:ascii="Book Antiqua" w:hAnsi="Book Antiqua" w:cs="TimesNewRomanPSMT"/>
          <w:sz w:val="24"/>
          <w:szCs w:val="24"/>
        </w:rPr>
        <w:t xml:space="preserve"> a</w:t>
      </w:r>
      <w:r w:rsidRPr="007A5C2F">
        <w:rPr>
          <w:rFonts w:ascii="Book Antiqua" w:hAnsi="Book Antiqua" w:cs="TimesNewRomanPSMT"/>
          <w:b/>
          <w:sz w:val="24"/>
          <w:szCs w:val="24"/>
        </w:rPr>
        <w:t xml:space="preserve"> </w:t>
      </w:r>
      <w:r w:rsidR="000753C0" w:rsidRPr="007A5C2F">
        <w:rPr>
          <w:rFonts w:ascii="Book Antiqua" w:hAnsi="Book Antiqua"/>
          <w:sz w:val="24"/>
          <w:szCs w:val="24"/>
        </w:rPr>
        <w:t>d</w:t>
      </w:r>
      <w:r w:rsidRPr="007A5C2F">
        <w:rPr>
          <w:rFonts w:ascii="Book Antiqua" w:hAnsi="Book Antiqua"/>
          <w:sz w:val="24"/>
          <w:szCs w:val="24"/>
        </w:rPr>
        <w:t xml:space="preserve">ysregulation of the internal circadian </w:t>
      </w:r>
      <w:r w:rsidR="000753C0" w:rsidRPr="007A5C2F">
        <w:rPr>
          <w:rFonts w:ascii="Book Antiqua" w:hAnsi="Book Antiqua"/>
          <w:sz w:val="24"/>
          <w:szCs w:val="24"/>
        </w:rPr>
        <w:t xml:space="preserve">clock system or discordance </w:t>
      </w:r>
      <w:r w:rsidRPr="007A5C2F">
        <w:rPr>
          <w:rFonts w:ascii="Book Antiqua" w:hAnsi="Book Antiqua"/>
          <w:sz w:val="24"/>
          <w:szCs w:val="24"/>
        </w:rPr>
        <w:t>with the external environment</w:t>
      </w:r>
      <w:r w:rsidR="000753C0" w:rsidRPr="007A5C2F">
        <w:rPr>
          <w:rFonts w:ascii="Book Antiqua" w:hAnsi="Book Antiqua"/>
          <w:sz w:val="24"/>
          <w:szCs w:val="24"/>
        </w:rPr>
        <w:t>al cues</w:t>
      </w:r>
      <w:r w:rsidRPr="007A5C2F">
        <w:rPr>
          <w:rFonts w:ascii="Book Antiqua" w:hAnsi="Book Antiqua"/>
          <w:sz w:val="24"/>
          <w:szCs w:val="24"/>
        </w:rPr>
        <w:t xml:space="preserve"> </w:t>
      </w:r>
      <w:r w:rsidR="000753C0" w:rsidRPr="007A5C2F">
        <w:rPr>
          <w:rFonts w:ascii="Book Antiqua" w:hAnsi="Book Antiqua"/>
          <w:sz w:val="24"/>
          <w:szCs w:val="24"/>
        </w:rPr>
        <w:t>has</w:t>
      </w:r>
      <w:r w:rsidRPr="007A5C2F">
        <w:rPr>
          <w:rFonts w:ascii="Book Antiqua" w:hAnsi="Book Antiqua"/>
          <w:sz w:val="24"/>
          <w:szCs w:val="24"/>
        </w:rPr>
        <w:t xml:space="preserve"> deleterious health consequences</w:t>
      </w:r>
      <w:r w:rsidR="003A103A" w:rsidRPr="007A5C2F">
        <w:rPr>
          <w:rFonts w:ascii="Book Antiqua" w:hAnsi="Book Antiqua"/>
          <w:sz w:val="24"/>
          <w:szCs w:val="24"/>
        </w:rPr>
        <w:t>,</w:t>
      </w:r>
      <w:r w:rsidRPr="007A5C2F">
        <w:rPr>
          <w:rFonts w:ascii="Book Antiqua" w:hAnsi="Book Antiqua"/>
          <w:sz w:val="24"/>
          <w:szCs w:val="24"/>
        </w:rPr>
        <w:t xml:space="preserve"> </w:t>
      </w:r>
      <w:r w:rsidR="000753C0" w:rsidRPr="007A5C2F">
        <w:rPr>
          <w:rFonts w:ascii="Book Antiqua" w:hAnsi="Book Antiqua"/>
          <w:sz w:val="24"/>
          <w:szCs w:val="24"/>
        </w:rPr>
        <w:t xml:space="preserve">with an associated increase in </w:t>
      </w:r>
      <w:r w:rsidRPr="007A5C2F">
        <w:rPr>
          <w:rFonts w:ascii="Book Antiqua" w:hAnsi="Book Antiqua"/>
          <w:sz w:val="24"/>
          <w:szCs w:val="24"/>
        </w:rPr>
        <w:t>mo</w:t>
      </w:r>
      <w:r w:rsidR="004B2CC1">
        <w:rPr>
          <w:rFonts w:ascii="Book Antiqua" w:hAnsi="Book Antiqua"/>
          <w:sz w:val="24"/>
          <w:szCs w:val="24"/>
        </w:rPr>
        <w:t xml:space="preserve">rbidity and mortality in </w:t>
      </w:r>
      <w:proofErr w:type="gramStart"/>
      <w:r w:rsidR="004B2CC1">
        <w:rPr>
          <w:rFonts w:ascii="Book Antiqua" w:hAnsi="Book Antiqua"/>
          <w:sz w:val="24"/>
          <w:szCs w:val="24"/>
        </w:rPr>
        <w:t>humans</w:t>
      </w:r>
      <w:r w:rsidR="00884F63" w:rsidRPr="007A5C2F">
        <w:rPr>
          <w:rFonts w:ascii="Book Antiqua" w:hAnsi="Book Antiqua"/>
          <w:sz w:val="24"/>
          <w:szCs w:val="24"/>
          <w:vertAlign w:val="superscript"/>
        </w:rPr>
        <w:t>[</w:t>
      </w:r>
      <w:proofErr w:type="gramEnd"/>
      <w:r w:rsidR="00884F63" w:rsidRPr="007A5C2F">
        <w:rPr>
          <w:rFonts w:ascii="Book Antiqua" w:hAnsi="Book Antiqua"/>
          <w:sz w:val="24"/>
          <w:szCs w:val="24"/>
          <w:vertAlign w:val="superscript"/>
        </w:rPr>
        <w:t>9</w:t>
      </w:r>
      <w:r w:rsidR="009F5CF9" w:rsidRPr="007A5C2F">
        <w:rPr>
          <w:rFonts w:ascii="Book Antiqua" w:hAnsi="Book Antiqua"/>
          <w:sz w:val="24"/>
          <w:szCs w:val="24"/>
          <w:vertAlign w:val="superscript"/>
        </w:rPr>
        <w:t>]</w:t>
      </w:r>
      <w:r w:rsidRPr="007A5C2F">
        <w:rPr>
          <w:rFonts w:ascii="Book Antiqua" w:hAnsi="Book Antiqua"/>
          <w:sz w:val="24"/>
          <w:szCs w:val="24"/>
        </w:rPr>
        <w:t>.</w:t>
      </w:r>
      <w:r w:rsidR="000753C0" w:rsidRPr="007A5C2F">
        <w:rPr>
          <w:rFonts w:ascii="Book Antiqua" w:hAnsi="Book Antiqua"/>
          <w:sz w:val="24"/>
          <w:szCs w:val="24"/>
        </w:rPr>
        <w:t xml:space="preserve"> </w:t>
      </w:r>
      <w:r w:rsidR="001F7259" w:rsidRPr="007A5C2F">
        <w:rPr>
          <w:rFonts w:ascii="Book Antiqua" w:hAnsi="Book Antiqua"/>
          <w:sz w:val="24"/>
          <w:szCs w:val="24"/>
        </w:rPr>
        <w:t>Increasingly</w:t>
      </w:r>
      <w:r w:rsidR="003A103A" w:rsidRPr="007A5C2F">
        <w:rPr>
          <w:rFonts w:ascii="Book Antiqua" w:hAnsi="Book Antiqua"/>
          <w:sz w:val="24"/>
          <w:szCs w:val="24"/>
        </w:rPr>
        <w:t>,</w:t>
      </w:r>
      <w:r w:rsidR="001F7259" w:rsidRPr="007A5C2F">
        <w:rPr>
          <w:rFonts w:ascii="Book Antiqua" w:hAnsi="Book Antiqua"/>
          <w:sz w:val="24"/>
          <w:szCs w:val="24"/>
        </w:rPr>
        <w:t xml:space="preserve"> </w:t>
      </w:r>
      <w:r w:rsidR="000753C0" w:rsidRPr="007A5C2F">
        <w:rPr>
          <w:rFonts w:ascii="Book Antiqua" w:hAnsi="Book Antiqua"/>
          <w:sz w:val="24"/>
          <w:szCs w:val="24"/>
        </w:rPr>
        <w:t xml:space="preserve">results from </w:t>
      </w:r>
      <w:r w:rsidR="00E274AA" w:rsidRPr="007A5C2F">
        <w:rPr>
          <w:rFonts w:ascii="Book Antiqua" w:hAnsi="Book Antiqua"/>
          <w:sz w:val="24"/>
          <w:szCs w:val="24"/>
        </w:rPr>
        <w:t>epidemiological</w:t>
      </w:r>
      <w:r w:rsidR="00884F63" w:rsidRPr="007A5C2F">
        <w:rPr>
          <w:rFonts w:ascii="Book Antiqua" w:hAnsi="Book Antiqua"/>
          <w:sz w:val="24"/>
          <w:szCs w:val="24"/>
          <w:vertAlign w:val="superscript"/>
        </w:rPr>
        <w:t>[110,111</w:t>
      </w:r>
      <w:r w:rsidR="009F5CF9" w:rsidRPr="007A5C2F">
        <w:rPr>
          <w:rFonts w:ascii="Book Antiqua" w:hAnsi="Book Antiqua"/>
          <w:sz w:val="24"/>
          <w:szCs w:val="24"/>
          <w:vertAlign w:val="superscript"/>
        </w:rPr>
        <w:t>]</w:t>
      </w:r>
      <w:r w:rsidR="007A5C2F">
        <w:rPr>
          <w:rFonts w:ascii="Book Antiqua" w:hAnsi="Book Antiqua"/>
          <w:sz w:val="24"/>
          <w:szCs w:val="24"/>
        </w:rPr>
        <w:t xml:space="preserve"> </w:t>
      </w:r>
      <w:r w:rsidR="001F7259" w:rsidRPr="007A5C2F">
        <w:rPr>
          <w:rFonts w:ascii="Book Antiqua" w:hAnsi="Book Antiqua"/>
          <w:sz w:val="24"/>
          <w:szCs w:val="24"/>
        </w:rPr>
        <w:t>and animal</w:t>
      </w:r>
      <w:r w:rsidR="004B2CC1">
        <w:rPr>
          <w:rFonts w:ascii="Book Antiqua" w:hAnsi="Book Antiqua"/>
          <w:sz w:val="24"/>
          <w:szCs w:val="24"/>
          <w:vertAlign w:val="superscript"/>
        </w:rPr>
        <w:t>[8</w:t>
      </w:r>
      <w:r w:rsidR="004B2CC1">
        <w:rPr>
          <w:rFonts w:ascii="Book Antiqua" w:hAnsi="Book Antiqua" w:hint="eastAsia"/>
          <w:sz w:val="24"/>
          <w:szCs w:val="24"/>
          <w:vertAlign w:val="superscript"/>
          <w:lang w:eastAsia="zh-CN"/>
        </w:rPr>
        <w:t>,</w:t>
      </w:r>
      <w:r w:rsidR="004B2CC1">
        <w:rPr>
          <w:rFonts w:ascii="Book Antiqua" w:hAnsi="Book Antiqua"/>
          <w:sz w:val="24"/>
          <w:szCs w:val="24"/>
          <w:vertAlign w:val="superscript"/>
        </w:rPr>
        <w:t>9,</w:t>
      </w:r>
      <w:r w:rsidR="00884F63" w:rsidRPr="007A5C2F">
        <w:rPr>
          <w:rFonts w:ascii="Book Antiqua" w:hAnsi="Book Antiqua"/>
          <w:sz w:val="24"/>
          <w:szCs w:val="24"/>
          <w:vertAlign w:val="superscript"/>
        </w:rPr>
        <w:t>15</w:t>
      </w:r>
      <w:r w:rsidR="00460A89" w:rsidRPr="007A5C2F">
        <w:rPr>
          <w:rFonts w:ascii="Book Antiqua" w:hAnsi="Book Antiqua"/>
          <w:sz w:val="24"/>
          <w:szCs w:val="24"/>
          <w:vertAlign w:val="superscript"/>
        </w:rPr>
        <w:t>]</w:t>
      </w:r>
      <w:r w:rsidR="001F7259" w:rsidRPr="007A5C2F">
        <w:rPr>
          <w:rFonts w:ascii="Book Antiqua" w:hAnsi="Book Antiqua"/>
          <w:sz w:val="24"/>
          <w:szCs w:val="24"/>
        </w:rPr>
        <w:t xml:space="preserve"> studies continue to show </w:t>
      </w:r>
      <w:r w:rsidR="000753C0" w:rsidRPr="007A5C2F">
        <w:rPr>
          <w:rFonts w:ascii="Book Antiqua" w:hAnsi="Book Antiqua"/>
          <w:sz w:val="24"/>
          <w:szCs w:val="24"/>
        </w:rPr>
        <w:t>associat</w:t>
      </w:r>
      <w:r w:rsidR="001F7259" w:rsidRPr="007A5C2F">
        <w:rPr>
          <w:rFonts w:ascii="Book Antiqua" w:hAnsi="Book Antiqua"/>
          <w:sz w:val="24"/>
          <w:szCs w:val="24"/>
        </w:rPr>
        <w:t>ions between</w:t>
      </w:r>
      <w:r w:rsidR="000753C0" w:rsidRPr="007A5C2F">
        <w:rPr>
          <w:rFonts w:ascii="Book Antiqua" w:hAnsi="Book Antiqua"/>
          <w:sz w:val="24"/>
          <w:szCs w:val="24"/>
        </w:rPr>
        <w:t xml:space="preserve"> circadian rhythm dysfunction </w:t>
      </w:r>
      <w:r w:rsidR="00C613C0" w:rsidRPr="007A5C2F">
        <w:rPr>
          <w:rFonts w:ascii="Book Antiqua" w:hAnsi="Book Antiqua"/>
          <w:sz w:val="24"/>
          <w:szCs w:val="24"/>
        </w:rPr>
        <w:t>(</w:t>
      </w:r>
      <w:r w:rsidR="00262E06" w:rsidRPr="007A5C2F">
        <w:rPr>
          <w:rFonts w:ascii="Book Antiqua" w:hAnsi="Book Antiqua"/>
          <w:sz w:val="24"/>
          <w:szCs w:val="24"/>
        </w:rPr>
        <w:t xml:space="preserve">that occur due </w:t>
      </w:r>
      <w:r w:rsidR="001F7259" w:rsidRPr="007A5C2F">
        <w:rPr>
          <w:rFonts w:ascii="Book Antiqua" w:hAnsi="Book Antiqua"/>
          <w:sz w:val="24"/>
          <w:szCs w:val="24"/>
        </w:rPr>
        <w:t xml:space="preserve">to </w:t>
      </w:r>
      <w:r w:rsidR="00262E06" w:rsidRPr="007A5C2F">
        <w:rPr>
          <w:rFonts w:ascii="Book Antiqua" w:hAnsi="Book Antiqua"/>
          <w:sz w:val="24"/>
          <w:szCs w:val="24"/>
        </w:rPr>
        <w:t xml:space="preserve">sleep loss, </w:t>
      </w:r>
      <w:r w:rsidR="001F7259" w:rsidRPr="007A5C2F">
        <w:rPr>
          <w:rFonts w:ascii="Book Antiqua" w:hAnsi="Book Antiqua"/>
          <w:sz w:val="24"/>
          <w:szCs w:val="24"/>
        </w:rPr>
        <w:t xml:space="preserve">shift work </w:t>
      </w:r>
      <w:r w:rsidR="00262E06" w:rsidRPr="007A5C2F">
        <w:rPr>
          <w:rFonts w:ascii="Book Antiqua" w:hAnsi="Book Antiqua"/>
          <w:sz w:val="24"/>
          <w:szCs w:val="24"/>
        </w:rPr>
        <w:t>or nocturnal lifestyle</w:t>
      </w:r>
      <w:r w:rsidR="00C613C0" w:rsidRPr="007A5C2F">
        <w:rPr>
          <w:rFonts w:ascii="Book Antiqua" w:hAnsi="Book Antiqua"/>
          <w:sz w:val="24"/>
          <w:szCs w:val="24"/>
        </w:rPr>
        <w:t>)</w:t>
      </w:r>
      <w:r w:rsidR="00262E06" w:rsidRPr="007A5C2F">
        <w:rPr>
          <w:rFonts w:ascii="Book Antiqua" w:hAnsi="Book Antiqua"/>
          <w:sz w:val="24"/>
          <w:szCs w:val="24"/>
        </w:rPr>
        <w:t xml:space="preserve"> </w:t>
      </w:r>
      <w:r w:rsidR="003A103A" w:rsidRPr="007A5C2F">
        <w:rPr>
          <w:rFonts w:ascii="Book Antiqua" w:hAnsi="Book Antiqua"/>
          <w:sz w:val="24"/>
          <w:szCs w:val="24"/>
        </w:rPr>
        <w:t>and</w:t>
      </w:r>
      <w:r w:rsidR="000753C0" w:rsidRPr="007A5C2F">
        <w:rPr>
          <w:rFonts w:ascii="Book Antiqua" w:hAnsi="Book Antiqua"/>
          <w:sz w:val="24"/>
          <w:szCs w:val="24"/>
        </w:rPr>
        <w:t xml:space="preserve"> the development </w:t>
      </w:r>
      <w:r w:rsidRPr="007A5C2F">
        <w:rPr>
          <w:rFonts w:ascii="Book Antiqua" w:hAnsi="Book Antiqua"/>
          <w:sz w:val="24"/>
          <w:szCs w:val="24"/>
        </w:rPr>
        <w:t xml:space="preserve">of </w:t>
      </w:r>
      <w:r w:rsidR="000753C0" w:rsidRPr="007A5C2F">
        <w:rPr>
          <w:rFonts w:ascii="Book Antiqua" w:hAnsi="Book Antiqua"/>
          <w:sz w:val="24"/>
          <w:szCs w:val="24"/>
        </w:rPr>
        <w:t>T2DM</w:t>
      </w:r>
      <w:r w:rsidR="004B2CC1">
        <w:rPr>
          <w:rFonts w:ascii="Book Antiqua" w:hAnsi="Book Antiqua"/>
          <w:sz w:val="24"/>
          <w:szCs w:val="24"/>
          <w:vertAlign w:val="superscript"/>
        </w:rPr>
        <w:t>[8,9,</w:t>
      </w:r>
      <w:r w:rsidR="00884F63" w:rsidRPr="007A5C2F">
        <w:rPr>
          <w:rFonts w:ascii="Book Antiqua" w:hAnsi="Book Antiqua"/>
          <w:sz w:val="24"/>
          <w:szCs w:val="24"/>
          <w:vertAlign w:val="superscript"/>
        </w:rPr>
        <w:t>15</w:t>
      </w:r>
      <w:r w:rsidR="00460A89" w:rsidRPr="007A5C2F">
        <w:rPr>
          <w:rFonts w:ascii="Book Antiqua" w:hAnsi="Book Antiqua"/>
          <w:sz w:val="24"/>
          <w:szCs w:val="24"/>
          <w:vertAlign w:val="superscript"/>
        </w:rPr>
        <w:t>]</w:t>
      </w:r>
      <w:r w:rsidR="0086233A" w:rsidRPr="007A5C2F">
        <w:rPr>
          <w:rFonts w:ascii="Book Antiqua" w:hAnsi="Book Antiqua"/>
          <w:sz w:val="24"/>
          <w:szCs w:val="24"/>
          <w:vertAlign w:val="superscript"/>
        </w:rPr>
        <w:t xml:space="preserve"> </w:t>
      </w:r>
      <w:r w:rsidR="00D627DD" w:rsidRPr="007A5C2F">
        <w:rPr>
          <w:rFonts w:ascii="Book Antiqua" w:hAnsi="Book Antiqua"/>
          <w:sz w:val="24"/>
          <w:szCs w:val="24"/>
        </w:rPr>
        <w:t>(Figure 2</w:t>
      </w:r>
      <w:r w:rsidR="0086233A" w:rsidRPr="007A5C2F">
        <w:rPr>
          <w:rFonts w:ascii="Book Antiqua" w:hAnsi="Book Antiqua"/>
          <w:sz w:val="24"/>
          <w:szCs w:val="24"/>
        </w:rPr>
        <w:t>)</w:t>
      </w:r>
      <w:r w:rsidRPr="007A5C2F">
        <w:rPr>
          <w:rFonts w:ascii="Book Antiqua" w:hAnsi="Book Antiqua"/>
          <w:sz w:val="24"/>
          <w:szCs w:val="24"/>
        </w:rPr>
        <w:t xml:space="preserve">. </w:t>
      </w:r>
      <w:r w:rsidR="0047580D" w:rsidRPr="007A5C2F">
        <w:rPr>
          <w:rFonts w:ascii="Book Antiqua" w:hAnsi="Book Antiqua"/>
          <w:sz w:val="24"/>
          <w:szCs w:val="24"/>
        </w:rPr>
        <w:t xml:space="preserve">An </w:t>
      </w:r>
      <w:r w:rsidR="0047580D" w:rsidRPr="007A5C2F">
        <w:rPr>
          <w:rFonts w:ascii="Book Antiqua" w:hAnsi="Book Antiqua"/>
          <w:i/>
          <w:sz w:val="24"/>
          <w:szCs w:val="24"/>
        </w:rPr>
        <w:t>in</w:t>
      </w:r>
      <w:r w:rsidR="00C613C0" w:rsidRPr="007A5C2F">
        <w:rPr>
          <w:rFonts w:ascii="Book Antiqua" w:hAnsi="Book Antiqua"/>
          <w:i/>
          <w:sz w:val="24"/>
          <w:szCs w:val="24"/>
        </w:rPr>
        <w:t>-</w:t>
      </w:r>
      <w:r w:rsidR="0047580D" w:rsidRPr="007A5C2F">
        <w:rPr>
          <w:rFonts w:ascii="Book Antiqua" w:hAnsi="Book Antiqua"/>
          <w:i/>
          <w:sz w:val="24"/>
          <w:szCs w:val="24"/>
        </w:rPr>
        <w:t>vitro</w:t>
      </w:r>
      <w:r w:rsidR="0047580D" w:rsidRPr="007A5C2F">
        <w:rPr>
          <w:rFonts w:ascii="Book Antiqua" w:hAnsi="Book Antiqua"/>
          <w:sz w:val="24"/>
          <w:szCs w:val="24"/>
        </w:rPr>
        <w:t xml:space="preserve"> study using rat pancreatic islets revealed that exposure of the</w:t>
      </w:r>
      <w:r w:rsidR="007A5C2F">
        <w:rPr>
          <w:rFonts w:ascii="Book Antiqua" w:hAnsi="Book Antiqua"/>
          <w:sz w:val="24"/>
          <w:szCs w:val="24"/>
        </w:rPr>
        <w:t xml:space="preserve"> </w:t>
      </w:r>
      <w:r w:rsidR="0047580D" w:rsidRPr="007A5C2F">
        <w:rPr>
          <w:rFonts w:ascii="Book Antiqua" w:hAnsi="Book Antiqua"/>
          <w:sz w:val="24"/>
          <w:szCs w:val="24"/>
        </w:rPr>
        <w:t xml:space="preserve">islets to continuous light was associated with a disruption </w:t>
      </w:r>
      <w:r w:rsidR="00072991" w:rsidRPr="007A5C2F">
        <w:rPr>
          <w:rFonts w:ascii="Book Antiqua" w:hAnsi="Book Antiqua"/>
          <w:sz w:val="24"/>
          <w:szCs w:val="24"/>
        </w:rPr>
        <w:t>of the circadian clock function</w:t>
      </w:r>
      <w:r w:rsidR="0047580D" w:rsidRPr="007A5C2F">
        <w:rPr>
          <w:rFonts w:ascii="Book Antiqua" w:hAnsi="Book Antiqua"/>
          <w:sz w:val="24"/>
          <w:szCs w:val="24"/>
        </w:rPr>
        <w:t xml:space="preserve"> and reduction in glucose-stimulated insulin secretion</w:t>
      </w:r>
      <w:r w:rsidR="00072991" w:rsidRPr="007A5C2F">
        <w:rPr>
          <w:rFonts w:ascii="Book Antiqua" w:hAnsi="Book Antiqua"/>
          <w:sz w:val="24"/>
          <w:szCs w:val="24"/>
        </w:rPr>
        <w:t>,</w:t>
      </w:r>
      <w:r w:rsidR="0047580D" w:rsidRPr="007A5C2F">
        <w:rPr>
          <w:rFonts w:ascii="Book Antiqua" w:hAnsi="Book Antiqua"/>
          <w:sz w:val="24"/>
          <w:szCs w:val="24"/>
        </w:rPr>
        <w:t xml:space="preserve"> due to a decrease in insulin secretory puls</w:t>
      </w:r>
      <w:r w:rsidR="004B2CC1">
        <w:rPr>
          <w:rFonts w:ascii="Book Antiqua" w:hAnsi="Book Antiqua"/>
          <w:sz w:val="24"/>
          <w:szCs w:val="24"/>
        </w:rPr>
        <w:t>e mass</w:t>
      </w:r>
      <w:r w:rsidR="00884F63" w:rsidRPr="007A5C2F">
        <w:rPr>
          <w:rFonts w:ascii="Book Antiqua" w:hAnsi="Book Antiqua"/>
          <w:sz w:val="24"/>
          <w:szCs w:val="24"/>
          <w:vertAlign w:val="superscript"/>
        </w:rPr>
        <w:t>[112</w:t>
      </w:r>
      <w:r w:rsidR="00460A89" w:rsidRPr="007A5C2F">
        <w:rPr>
          <w:rFonts w:ascii="Book Antiqua" w:hAnsi="Book Antiqua"/>
          <w:sz w:val="24"/>
          <w:szCs w:val="24"/>
          <w:vertAlign w:val="superscript"/>
        </w:rPr>
        <w:t>]</w:t>
      </w:r>
      <w:r w:rsidR="0047580D" w:rsidRPr="007A5C2F">
        <w:rPr>
          <w:rFonts w:ascii="Book Antiqua" w:hAnsi="Book Antiqua"/>
          <w:sz w:val="24"/>
          <w:szCs w:val="24"/>
        </w:rPr>
        <w:t>. Als</w:t>
      </w:r>
      <w:r w:rsidR="00460A89" w:rsidRPr="007A5C2F">
        <w:rPr>
          <w:rFonts w:ascii="Book Antiqua" w:hAnsi="Book Antiqua"/>
          <w:sz w:val="24"/>
          <w:szCs w:val="24"/>
        </w:rPr>
        <w:t>o</w:t>
      </w:r>
      <w:r w:rsidR="00072991" w:rsidRPr="007A5C2F">
        <w:rPr>
          <w:rFonts w:ascii="Book Antiqua" w:hAnsi="Book Antiqua"/>
          <w:sz w:val="24"/>
          <w:szCs w:val="24"/>
        </w:rPr>
        <w:t>,</w:t>
      </w:r>
      <w:r w:rsidR="00460A89" w:rsidRPr="007A5C2F">
        <w:rPr>
          <w:rFonts w:ascii="Book Antiqua" w:hAnsi="Book Antiqua"/>
          <w:sz w:val="24"/>
          <w:szCs w:val="24"/>
        </w:rPr>
        <w:t xml:space="preserve"> there have been reports that</w:t>
      </w:r>
      <w:r w:rsidR="00325F0D" w:rsidRPr="007A5C2F">
        <w:rPr>
          <w:rFonts w:ascii="Book Antiqua" w:hAnsi="Book Antiqua"/>
          <w:sz w:val="24"/>
          <w:szCs w:val="24"/>
        </w:rPr>
        <w:t xml:space="preserve"> a</w:t>
      </w:r>
      <w:r w:rsidR="0047580D" w:rsidRPr="007A5C2F">
        <w:rPr>
          <w:rFonts w:ascii="Book Antiqua" w:hAnsi="Book Antiqua"/>
          <w:sz w:val="24"/>
          <w:szCs w:val="24"/>
        </w:rPr>
        <w:t xml:space="preserve"> disruption of circadian rhythm could induce abnormal insulin release in people at risk of developing T2DM. </w:t>
      </w:r>
      <w:r w:rsidR="004B2CC1">
        <w:rPr>
          <w:rFonts w:ascii="Book Antiqua" w:hAnsi="Book Antiqua"/>
          <w:sz w:val="24"/>
          <w:szCs w:val="24"/>
        </w:rPr>
        <w:t xml:space="preserve">Gale </w:t>
      </w:r>
      <w:r w:rsidR="004B2CC1" w:rsidRPr="004B2CC1">
        <w:rPr>
          <w:rFonts w:ascii="Book Antiqua" w:hAnsi="Book Antiqua"/>
          <w:i/>
          <w:sz w:val="24"/>
          <w:szCs w:val="24"/>
        </w:rPr>
        <w:t>et al</w:t>
      </w:r>
      <w:r w:rsidR="00884F63" w:rsidRPr="007A5C2F">
        <w:rPr>
          <w:rFonts w:ascii="Book Antiqua" w:hAnsi="Book Antiqua"/>
          <w:sz w:val="24"/>
          <w:szCs w:val="24"/>
          <w:vertAlign w:val="superscript"/>
        </w:rPr>
        <w:t>[15</w:t>
      </w:r>
      <w:r w:rsidR="00460A89" w:rsidRPr="007A5C2F">
        <w:rPr>
          <w:rFonts w:ascii="Book Antiqua" w:hAnsi="Book Antiqua"/>
          <w:sz w:val="24"/>
          <w:szCs w:val="24"/>
          <w:vertAlign w:val="superscript"/>
        </w:rPr>
        <w:t>]</w:t>
      </w:r>
      <w:r w:rsidR="00072991" w:rsidRPr="007A5C2F">
        <w:rPr>
          <w:rFonts w:ascii="Book Antiqua" w:hAnsi="Book Antiqua"/>
          <w:sz w:val="24"/>
          <w:szCs w:val="24"/>
        </w:rPr>
        <w:t xml:space="preserve"> examined</w:t>
      </w:r>
      <w:r w:rsidR="001F7259" w:rsidRPr="007A5C2F">
        <w:rPr>
          <w:rFonts w:ascii="Book Antiqua" w:hAnsi="Book Antiqua"/>
          <w:sz w:val="24"/>
          <w:szCs w:val="24"/>
        </w:rPr>
        <w:t xml:space="preserve"> the </w:t>
      </w:r>
      <w:r w:rsidR="00483267" w:rsidRPr="007A5C2F">
        <w:rPr>
          <w:rFonts w:ascii="Book Antiqua" w:hAnsi="Book Antiqua"/>
          <w:sz w:val="24"/>
          <w:szCs w:val="24"/>
        </w:rPr>
        <w:t xml:space="preserve">metabolic and physiological changes associated with </w:t>
      </w:r>
      <w:r w:rsidR="001F7259" w:rsidRPr="007A5C2F">
        <w:rPr>
          <w:rFonts w:ascii="Book Antiqua" w:hAnsi="Book Antiqua"/>
          <w:sz w:val="24"/>
          <w:szCs w:val="24"/>
        </w:rPr>
        <w:t>T2DM following circadian rhythm dysfunction in wild-type</w:t>
      </w:r>
      <w:r w:rsidR="00325F0D" w:rsidRPr="007A5C2F">
        <w:rPr>
          <w:rFonts w:ascii="Book Antiqua" w:hAnsi="Book Antiqua"/>
          <w:sz w:val="24"/>
          <w:szCs w:val="24"/>
        </w:rPr>
        <w:t>,</w:t>
      </w:r>
      <w:r w:rsidR="001F7259" w:rsidRPr="007A5C2F">
        <w:rPr>
          <w:rFonts w:ascii="Book Antiqua" w:hAnsi="Book Antiqua"/>
          <w:sz w:val="24"/>
          <w:szCs w:val="24"/>
        </w:rPr>
        <w:t xml:space="preserve"> Sprague Dawley</w:t>
      </w:r>
      <w:r w:rsidR="00884F63" w:rsidRPr="007A5C2F">
        <w:rPr>
          <w:rFonts w:ascii="Book Antiqua" w:hAnsi="Book Antiqua"/>
          <w:sz w:val="24"/>
          <w:szCs w:val="24"/>
        </w:rPr>
        <w:t xml:space="preserve"> </w:t>
      </w:r>
      <w:r w:rsidR="001F7259" w:rsidRPr="007A5C2F">
        <w:rPr>
          <w:rFonts w:ascii="Book Antiqua" w:hAnsi="Book Antiqua"/>
          <w:sz w:val="24"/>
          <w:szCs w:val="24"/>
        </w:rPr>
        <w:t xml:space="preserve">and diabetes-prone human islet amyloid polypeptide transgenic rats </w:t>
      </w:r>
      <w:r w:rsidR="00072991" w:rsidRPr="007A5C2F">
        <w:rPr>
          <w:rFonts w:ascii="Book Antiqua" w:hAnsi="Book Antiqua"/>
          <w:sz w:val="24"/>
          <w:szCs w:val="24"/>
        </w:rPr>
        <w:t xml:space="preserve">that were </w:t>
      </w:r>
      <w:r w:rsidR="001F7259" w:rsidRPr="007A5C2F">
        <w:rPr>
          <w:rFonts w:ascii="Book Antiqua" w:hAnsi="Book Antiqua"/>
          <w:sz w:val="24"/>
          <w:szCs w:val="24"/>
        </w:rPr>
        <w:t xml:space="preserve">exposed to prolonged episodes of normal light </w:t>
      </w:r>
      <w:r w:rsidR="00072991" w:rsidRPr="007A5C2F">
        <w:rPr>
          <w:rFonts w:ascii="Book Antiqua" w:hAnsi="Book Antiqua"/>
          <w:sz w:val="24"/>
          <w:szCs w:val="24"/>
        </w:rPr>
        <w:t>(</w:t>
      </w:r>
      <w:r w:rsidR="001F7259" w:rsidRPr="007A5C2F">
        <w:rPr>
          <w:rFonts w:ascii="Book Antiqua" w:hAnsi="Book Antiqua"/>
          <w:sz w:val="24"/>
          <w:szCs w:val="24"/>
        </w:rPr>
        <w:t>or experimental disruption in the light-dark cycle</w:t>
      </w:r>
      <w:r w:rsidR="00072991" w:rsidRPr="007A5C2F">
        <w:rPr>
          <w:rFonts w:ascii="Book Antiqua" w:hAnsi="Book Antiqua"/>
          <w:sz w:val="24"/>
          <w:szCs w:val="24"/>
        </w:rPr>
        <w:t>), and</w:t>
      </w:r>
      <w:r w:rsidR="001F7259" w:rsidRPr="007A5C2F">
        <w:rPr>
          <w:rFonts w:ascii="Book Antiqua" w:hAnsi="Book Antiqua"/>
          <w:sz w:val="24"/>
          <w:szCs w:val="24"/>
        </w:rPr>
        <w:t xml:space="preserve"> reported that </w:t>
      </w:r>
      <w:r w:rsidR="001F7259" w:rsidRPr="007A5C2F">
        <w:rPr>
          <w:rStyle w:val="highlight"/>
          <w:rFonts w:ascii="Book Antiqua" w:hAnsi="Book Antiqua"/>
          <w:sz w:val="24"/>
          <w:szCs w:val="24"/>
        </w:rPr>
        <w:t>circadian rhythm</w:t>
      </w:r>
      <w:r w:rsidR="001F7259" w:rsidRPr="007A5C2F">
        <w:rPr>
          <w:rFonts w:ascii="Book Antiqua" w:hAnsi="Book Antiqua"/>
          <w:sz w:val="24"/>
          <w:szCs w:val="24"/>
        </w:rPr>
        <w:t xml:space="preserve"> disruption accelerated the development of diabetes in diabetes-prone </w:t>
      </w:r>
      <w:r w:rsidR="004B2CC1">
        <w:rPr>
          <w:rFonts w:ascii="Book Antiqua" w:hAnsi="Book Antiqua"/>
          <w:sz w:val="24"/>
          <w:szCs w:val="24"/>
        </w:rPr>
        <w:t>rats, but not in wild-type rats</w:t>
      </w:r>
      <w:r w:rsidR="00884F63" w:rsidRPr="007A5C2F">
        <w:rPr>
          <w:rFonts w:ascii="Book Antiqua" w:hAnsi="Book Antiqua"/>
          <w:sz w:val="24"/>
          <w:szCs w:val="24"/>
          <w:vertAlign w:val="superscript"/>
        </w:rPr>
        <w:t>[15</w:t>
      </w:r>
      <w:r w:rsidR="00460A89" w:rsidRPr="007A5C2F">
        <w:rPr>
          <w:rFonts w:ascii="Book Antiqua" w:hAnsi="Book Antiqua"/>
          <w:sz w:val="24"/>
          <w:szCs w:val="24"/>
          <w:vertAlign w:val="superscript"/>
        </w:rPr>
        <w:t>]</w:t>
      </w:r>
      <w:r w:rsidR="00072991" w:rsidRPr="007A5C2F">
        <w:rPr>
          <w:rFonts w:ascii="Book Antiqua" w:hAnsi="Book Antiqua"/>
          <w:sz w:val="24"/>
          <w:szCs w:val="24"/>
        </w:rPr>
        <w:t>;</w:t>
      </w:r>
      <w:r w:rsidR="00494657" w:rsidRPr="007A5C2F">
        <w:rPr>
          <w:rFonts w:ascii="Book Antiqua" w:hAnsi="Book Antiqua"/>
          <w:sz w:val="24"/>
          <w:szCs w:val="24"/>
        </w:rPr>
        <w:t xml:space="preserve"> </w:t>
      </w:r>
      <w:r w:rsidR="00460A89" w:rsidRPr="007A5C2F">
        <w:rPr>
          <w:rFonts w:ascii="Book Antiqua" w:hAnsi="Book Antiqua"/>
          <w:sz w:val="24"/>
          <w:szCs w:val="24"/>
        </w:rPr>
        <w:t>an effect th</w:t>
      </w:r>
      <w:r w:rsidR="00BF4C82" w:rsidRPr="007A5C2F">
        <w:rPr>
          <w:rFonts w:ascii="Book Antiqua" w:hAnsi="Book Antiqua"/>
          <w:sz w:val="24"/>
          <w:szCs w:val="24"/>
        </w:rPr>
        <w:t xml:space="preserve">at </w:t>
      </w:r>
      <w:r w:rsidR="00460A89" w:rsidRPr="007A5C2F">
        <w:rPr>
          <w:rFonts w:ascii="Book Antiqua" w:hAnsi="Book Antiqua"/>
          <w:sz w:val="24"/>
          <w:szCs w:val="24"/>
        </w:rPr>
        <w:t xml:space="preserve">has been </w:t>
      </w:r>
      <w:r w:rsidR="00BF4C82" w:rsidRPr="007A5C2F">
        <w:rPr>
          <w:rFonts w:ascii="Book Antiqua" w:hAnsi="Book Antiqua"/>
          <w:sz w:val="24"/>
          <w:szCs w:val="24"/>
        </w:rPr>
        <w:t xml:space="preserve">attributed to </w:t>
      </w:r>
      <w:r w:rsidR="00494657" w:rsidRPr="007A5C2F">
        <w:rPr>
          <w:rFonts w:ascii="Book Antiqua" w:hAnsi="Book Antiqua"/>
          <w:sz w:val="24"/>
          <w:szCs w:val="24"/>
        </w:rPr>
        <w:t>pancreatic β-cell loss and dysfunction</w:t>
      </w:r>
      <w:r w:rsidR="00884F63" w:rsidRPr="007A5C2F">
        <w:rPr>
          <w:rFonts w:ascii="Book Antiqua" w:hAnsi="Book Antiqua"/>
          <w:sz w:val="24"/>
          <w:szCs w:val="24"/>
          <w:vertAlign w:val="superscript"/>
        </w:rPr>
        <w:t>[15</w:t>
      </w:r>
      <w:r w:rsidR="00460A89" w:rsidRPr="007A5C2F">
        <w:rPr>
          <w:rFonts w:ascii="Book Antiqua" w:hAnsi="Book Antiqua"/>
          <w:sz w:val="24"/>
          <w:szCs w:val="24"/>
          <w:vertAlign w:val="superscript"/>
        </w:rPr>
        <w:t>]</w:t>
      </w:r>
      <w:r w:rsidR="00155EE1" w:rsidRPr="007A5C2F">
        <w:rPr>
          <w:rFonts w:ascii="Book Antiqua" w:hAnsi="Book Antiqua"/>
          <w:sz w:val="24"/>
          <w:szCs w:val="24"/>
        </w:rPr>
        <w:t>. Marcheva</w:t>
      </w:r>
      <w:r w:rsidR="00155EE1" w:rsidRPr="004B2CC1">
        <w:rPr>
          <w:rFonts w:ascii="Book Antiqua" w:hAnsi="Book Antiqua"/>
          <w:i/>
          <w:sz w:val="24"/>
          <w:szCs w:val="24"/>
        </w:rPr>
        <w:t xml:space="preserve"> </w:t>
      </w:r>
      <w:r w:rsidR="00155EE1" w:rsidRPr="00361DF7">
        <w:rPr>
          <w:rStyle w:val="Emphasis"/>
          <w:rFonts w:ascii="Book Antiqua" w:hAnsi="Book Antiqua"/>
          <w:sz w:val="24"/>
          <w:szCs w:val="24"/>
        </w:rPr>
        <w:t>et al</w:t>
      </w:r>
      <w:r w:rsidR="00884F63" w:rsidRPr="007A5C2F">
        <w:rPr>
          <w:rStyle w:val="Emphasis"/>
          <w:rFonts w:ascii="Book Antiqua" w:hAnsi="Book Antiqua"/>
          <w:i w:val="0"/>
          <w:sz w:val="24"/>
          <w:szCs w:val="24"/>
          <w:vertAlign w:val="superscript"/>
        </w:rPr>
        <w:t>[16</w:t>
      </w:r>
      <w:r w:rsidR="00460A89" w:rsidRPr="007A5C2F">
        <w:rPr>
          <w:rStyle w:val="Emphasis"/>
          <w:rFonts w:ascii="Book Antiqua" w:hAnsi="Book Antiqua"/>
          <w:i w:val="0"/>
          <w:sz w:val="24"/>
          <w:szCs w:val="24"/>
          <w:vertAlign w:val="superscript"/>
        </w:rPr>
        <w:t>]</w:t>
      </w:r>
      <w:r w:rsidR="00155EE1" w:rsidRPr="007A5C2F">
        <w:rPr>
          <w:rFonts w:ascii="Book Antiqua" w:hAnsi="Book Antiqua"/>
          <w:sz w:val="24"/>
          <w:szCs w:val="24"/>
        </w:rPr>
        <w:t xml:space="preserve"> reported that disruption of the clock </w:t>
      </w:r>
      <w:r w:rsidR="00844E5B" w:rsidRPr="007A5C2F">
        <w:rPr>
          <w:rFonts w:ascii="Book Antiqua" w:hAnsi="Book Antiqua"/>
          <w:sz w:val="24"/>
          <w:szCs w:val="24"/>
        </w:rPr>
        <w:t xml:space="preserve">gene </w:t>
      </w:r>
      <w:r w:rsidR="00155EE1" w:rsidRPr="007A5C2F">
        <w:rPr>
          <w:rFonts w:ascii="Book Antiqua" w:hAnsi="Book Antiqua"/>
          <w:sz w:val="24"/>
          <w:szCs w:val="24"/>
        </w:rPr>
        <w:t>compone</w:t>
      </w:r>
      <w:r w:rsidR="00844E5B" w:rsidRPr="007A5C2F">
        <w:rPr>
          <w:rFonts w:ascii="Book Antiqua" w:hAnsi="Book Antiqua"/>
          <w:sz w:val="24"/>
          <w:szCs w:val="24"/>
        </w:rPr>
        <w:t>nts (</w:t>
      </w:r>
      <w:r w:rsidR="00861CBD" w:rsidRPr="007A5C2F">
        <w:rPr>
          <w:rFonts w:ascii="Book Antiqua" w:hAnsi="Book Antiqua"/>
          <w:i/>
          <w:sz w:val="24"/>
          <w:szCs w:val="24"/>
        </w:rPr>
        <w:t xml:space="preserve">Clock </w:t>
      </w:r>
      <w:r w:rsidR="00861CBD" w:rsidRPr="007A5C2F">
        <w:rPr>
          <w:rFonts w:ascii="Book Antiqua" w:hAnsi="Book Antiqua"/>
          <w:sz w:val="24"/>
          <w:szCs w:val="24"/>
        </w:rPr>
        <w:t>and</w:t>
      </w:r>
      <w:r w:rsidR="00861CBD" w:rsidRPr="007A5C2F">
        <w:rPr>
          <w:rFonts w:ascii="Book Antiqua" w:hAnsi="Book Antiqua"/>
          <w:i/>
          <w:sz w:val="24"/>
          <w:szCs w:val="24"/>
        </w:rPr>
        <w:t xml:space="preserve"> Bmal1</w:t>
      </w:r>
      <w:r w:rsidR="00844E5B" w:rsidRPr="007A5C2F">
        <w:rPr>
          <w:rFonts w:ascii="Book Antiqua" w:hAnsi="Book Antiqua"/>
          <w:sz w:val="24"/>
          <w:szCs w:val="24"/>
        </w:rPr>
        <w:t>)</w:t>
      </w:r>
      <w:r w:rsidR="00BF4C82" w:rsidRPr="007A5C2F">
        <w:rPr>
          <w:rFonts w:ascii="Book Antiqua" w:hAnsi="Book Antiqua"/>
          <w:sz w:val="24"/>
          <w:szCs w:val="24"/>
        </w:rPr>
        <w:t xml:space="preserve"> </w:t>
      </w:r>
      <w:r w:rsidR="00072991" w:rsidRPr="007A5C2F">
        <w:rPr>
          <w:rFonts w:ascii="Book Antiqua" w:hAnsi="Book Antiqua"/>
          <w:sz w:val="24"/>
          <w:szCs w:val="24"/>
        </w:rPr>
        <w:t>was associated with</w:t>
      </w:r>
      <w:r w:rsidR="00844E5B" w:rsidRPr="007A5C2F">
        <w:rPr>
          <w:rFonts w:ascii="Book Antiqua" w:hAnsi="Book Antiqua"/>
          <w:sz w:val="24"/>
          <w:szCs w:val="24"/>
        </w:rPr>
        <w:t xml:space="preserve"> delays in the phase of oscillation of islet genes that were involved in islet </w:t>
      </w:r>
      <w:r w:rsidR="00861CBD" w:rsidRPr="007A5C2F">
        <w:rPr>
          <w:rFonts w:ascii="Book Antiqua" w:hAnsi="Book Antiqua"/>
          <w:sz w:val="24"/>
          <w:szCs w:val="24"/>
        </w:rPr>
        <w:t>cell growth, glucose metabolism</w:t>
      </w:r>
      <w:r w:rsidR="00844E5B" w:rsidRPr="007A5C2F">
        <w:rPr>
          <w:rFonts w:ascii="Book Antiqua" w:hAnsi="Book Antiqua"/>
          <w:sz w:val="24"/>
          <w:szCs w:val="24"/>
        </w:rPr>
        <w:t xml:space="preserve"> and insulin signalling</w:t>
      </w:r>
      <w:r w:rsidR="00072991" w:rsidRPr="007A5C2F">
        <w:rPr>
          <w:rFonts w:ascii="Book Antiqua" w:hAnsi="Book Antiqua"/>
          <w:sz w:val="24"/>
          <w:szCs w:val="24"/>
        </w:rPr>
        <w:t>;</w:t>
      </w:r>
      <w:r w:rsidR="00844E5B" w:rsidRPr="007A5C2F">
        <w:rPr>
          <w:rFonts w:ascii="Book Antiqua" w:hAnsi="Book Antiqua"/>
          <w:sz w:val="24"/>
          <w:szCs w:val="24"/>
        </w:rPr>
        <w:t xml:space="preserve"> resulting in impaired glucose tolerance, reduction in insulin secretion, and alterations in the size and proliferation of pancreatic islets</w:t>
      </w:r>
      <w:r w:rsidR="00884F63" w:rsidRPr="007A5C2F">
        <w:rPr>
          <w:rFonts w:ascii="Book Antiqua" w:hAnsi="Book Antiqua"/>
          <w:sz w:val="24"/>
          <w:szCs w:val="24"/>
          <w:vertAlign w:val="superscript"/>
        </w:rPr>
        <w:t>[16</w:t>
      </w:r>
      <w:r w:rsidR="00460A89" w:rsidRPr="007A5C2F">
        <w:rPr>
          <w:rFonts w:ascii="Book Antiqua" w:hAnsi="Book Antiqua"/>
          <w:sz w:val="24"/>
          <w:szCs w:val="24"/>
          <w:vertAlign w:val="superscript"/>
        </w:rPr>
        <w:t>]</w:t>
      </w:r>
      <w:r w:rsidR="00844E5B" w:rsidRPr="007A5C2F">
        <w:rPr>
          <w:rFonts w:ascii="Book Antiqua" w:hAnsi="Book Antiqua"/>
          <w:sz w:val="24"/>
          <w:szCs w:val="24"/>
        </w:rPr>
        <w:t xml:space="preserve">. </w:t>
      </w:r>
      <w:r w:rsidR="002511A0" w:rsidRPr="007A5C2F">
        <w:rPr>
          <w:rFonts w:ascii="Book Antiqua" w:hAnsi="Book Antiqua"/>
          <w:sz w:val="24"/>
          <w:szCs w:val="24"/>
        </w:rPr>
        <w:t>They also demonstrated that</w:t>
      </w:r>
      <w:r w:rsidR="0047580D" w:rsidRPr="007A5C2F">
        <w:rPr>
          <w:rFonts w:ascii="Book Antiqua" w:hAnsi="Book Antiqua"/>
          <w:sz w:val="24"/>
          <w:szCs w:val="24"/>
        </w:rPr>
        <w:t xml:space="preserve"> c</w:t>
      </w:r>
      <w:r w:rsidR="002511A0" w:rsidRPr="007A5C2F">
        <w:rPr>
          <w:rFonts w:ascii="Book Antiqua" w:hAnsi="Book Antiqua"/>
          <w:sz w:val="24"/>
          <w:szCs w:val="24"/>
        </w:rPr>
        <w:t xml:space="preserve">onditional ablation of the </w:t>
      </w:r>
      <w:r w:rsidR="0047580D" w:rsidRPr="007A5C2F">
        <w:rPr>
          <w:rFonts w:ascii="Book Antiqua" w:hAnsi="Book Antiqua"/>
          <w:sz w:val="24"/>
          <w:szCs w:val="24"/>
        </w:rPr>
        <w:t xml:space="preserve">pancreatic clock resulted in the development of </w:t>
      </w:r>
      <w:r w:rsidR="002511A0" w:rsidRPr="007A5C2F">
        <w:rPr>
          <w:rFonts w:ascii="Book Antiqua" w:hAnsi="Book Antiqua"/>
          <w:sz w:val="24"/>
          <w:szCs w:val="24"/>
        </w:rPr>
        <w:t xml:space="preserve">diabetes mellitus </w:t>
      </w:r>
      <w:r w:rsidR="00361DF7" w:rsidRPr="00361DF7">
        <w:rPr>
          <w:rFonts w:ascii="Book Antiqua" w:hAnsi="Book Antiqua"/>
          <w:i/>
          <w:sz w:val="24"/>
          <w:szCs w:val="24"/>
        </w:rPr>
        <w:t>via</w:t>
      </w:r>
      <w:r w:rsidR="0047580D" w:rsidRPr="007A5C2F">
        <w:rPr>
          <w:rFonts w:ascii="Book Antiqua" w:hAnsi="Book Antiqua"/>
          <w:sz w:val="24"/>
          <w:szCs w:val="24"/>
        </w:rPr>
        <w:t xml:space="preserve"> alteration in </w:t>
      </w:r>
      <w:r w:rsidR="002511A0" w:rsidRPr="007A5C2F">
        <w:rPr>
          <w:rFonts w:ascii="Book Antiqua" w:hAnsi="Book Antiqua"/>
          <w:sz w:val="24"/>
          <w:szCs w:val="24"/>
        </w:rPr>
        <w:t xml:space="preserve">β-cell </w:t>
      </w:r>
      <w:proofErr w:type="gramStart"/>
      <w:r w:rsidR="002511A0" w:rsidRPr="007A5C2F">
        <w:rPr>
          <w:rFonts w:ascii="Book Antiqua" w:hAnsi="Book Antiqua"/>
          <w:sz w:val="24"/>
          <w:szCs w:val="24"/>
        </w:rPr>
        <w:t>function</w:t>
      </w:r>
      <w:r w:rsidR="00884F63" w:rsidRPr="007A5C2F">
        <w:rPr>
          <w:rFonts w:ascii="Book Antiqua" w:hAnsi="Book Antiqua"/>
          <w:sz w:val="24"/>
          <w:szCs w:val="24"/>
          <w:vertAlign w:val="superscript"/>
        </w:rPr>
        <w:t>[</w:t>
      </w:r>
      <w:proofErr w:type="gramEnd"/>
      <w:r w:rsidR="00884F63" w:rsidRPr="007A5C2F">
        <w:rPr>
          <w:rFonts w:ascii="Book Antiqua" w:hAnsi="Book Antiqua"/>
          <w:sz w:val="24"/>
          <w:szCs w:val="24"/>
          <w:vertAlign w:val="superscript"/>
        </w:rPr>
        <w:t>16</w:t>
      </w:r>
      <w:r w:rsidR="00460A89" w:rsidRPr="007A5C2F">
        <w:rPr>
          <w:rFonts w:ascii="Book Antiqua" w:hAnsi="Book Antiqua"/>
          <w:sz w:val="24"/>
          <w:szCs w:val="24"/>
          <w:vertAlign w:val="superscript"/>
        </w:rPr>
        <w:t>]</w:t>
      </w:r>
      <w:r w:rsidR="0047580D" w:rsidRPr="007A5C2F">
        <w:rPr>
          <w:rFonts w:ascii="Book Antiqua" w:hAnsi="Book Antiqua"/>
          <w:sz w:val="24"/>
          <w:szCs w:val="24"/>
        </w:rPr>
        <w:t>.</w:t>
      </w:r>
      <w:r w:rsidR="00861CBD" w:rsidRPr="007A5C2F">
        <w:rPr>
          <w:rFonts w:ascii="Book Antiqua" w:hAnsi="Book Antiqua"/>
          <w:sz w:val="24"/>
          <w:szCs w:val="24"/>
        </w:rPr>
        <w:t xml:space="preserve"> </w:t>
      </w:r>
      <w:r w:rsidR="00861CBD" w:rsidRPr="007A5C2F">
        <w:rPr>
          <w:rFonts w:ascii="Book Antiqua" w:hAnsi="Book Antiqua"/>
          <w:sz w:val="24"/>
          <w:szCs w:val="24"/>
        </w:rPr>
        <w:lastRenderedPageBreak/>
        <w:t>Also,</w:t>
      </w:r>
      <w:r w:rsidR="002511A0" w:rsidRPr="007A5C2F">
        <w:rPr>
          <w:rFonts w:ascii="Book Antiqua" w:hAnsi="Book Antiqua"/>
          <w:sz w:val="24"/>
          <w:szCs w:val="24"/>
        </w:rPr>
        <w:t xml:space="preserve"> </w:t>
      </w:r>
      <w:r w:rsidR="00861CBD" w:rsidRPr="007A5C2F">
        <w:rPr>
          <w:rFonts w:ascii="Book Antiqua" w:hAnsi="Book Antiqua"/>
          <w:sz w:val="24"/>
          <w:szCs w:val="24"/>
        </w:rPr>
        <w:t>there have</w:t>
      </w:r>
      <w:r w:rsidR="00844E5B" w:rsidRPr="007A5C2F">
        <w:rPr>
          <w:rFonts w:ascii="Book Antiqua" w:hAnsi="Book Antiqua"/>
          <w:sz w:val="24"/>
          <w:szCs w:val="24"/>
        </w:rPr>
        <w:t xml:space="preserve"> been suggestions and experimental evidence to show that the</w:t>
      </w:r>
      <w:r w:rsidR="00155EE1" w:rsidRPr="007A5C2F">
        <w:rPr>
          <w:rFonts w:ascii="Book Antiqua" w:hAnsi="Book Antiqua"/>
          <w:sz w:val="24"/>
          <w:szCs w:val="24"/>
        </w:rPr>
        <w:t xml:space="preserve"> mammalian islet clock </w:t>
      </w:r>
      <w:r w:rsidR="00844E5B" w:rsidRPr="007A5C2F">
        <w:rPr>
          <w:rFonts w:ascii="Book Antiqua" w:hAnsi="Book Antiqua"/>
          <w:sz w:val="24"/>
          <w:szCs w:val="24"/>
        </w:rPr>
        <w:t xml:space="preserve">was responsible for regulating </w:t>
      </w:r>
      <w:r w:rsidR="00155EE1" w:rsidRPr="007A5C2F">
        <w:rPr>
          <w:rFonts w:ascii="Book Antiqua" w:hAnsi="Book Antiqua"/>
          <w:sz w:val="24"/>
          <w:szCs w:val="24"/>
        </w:rPr>
        <w:t xml:space="preserve">the expression of genes </w:t>
      </w:r>
      <w:r w:rsidR="00844E5B" w:rsidRPr="007A5C2F">
        <w:rPr>
          <w:rFonts w:ascii="Book Antiqua" w:hAnsi="Book Antiqua"/>
          <w:sz w:val="24"/>
          <w:szCs w:val="24"/>
        </w:rPr>
        <w:t xml:space="preserve">that are </w:t>
      </w:r>
      <w:r w:rsidR="00155EE1" w:rsidRPr="007A5C2F">
        <w:rPr>
          <w:rFonts w:ascii="Book Antiqua" w:hAnsi="Book Antiqua"/>
          <w:sz w:val="24"/>
          <w:szCs w:val="24"/>
        </w:rPr>
        <w:t>involved in sensing</w:t>
      </w:r>
      <w:r w:rsidR="00844E5B" w:rsidRPr="007A5C2F">
        <w:rPr>
          <w:rFonts w:ascii="Book Antiqua" w:hAnsi="Book Antiqua"/>
          <w:sz w:val="24"/>
          <w:szCs w:val="24"/>
        </w:rPr>
        <w:t xml:space="preserve"> glucose levels</w:t>
      </w:r>
      <w:r w:rsidR="00155EE1" w:rsidRPr="007A5C2F">
        <w:rPr>
          <w:rFonts w:ascii="Book Antiqua" w:hAnsi="Book Antiqua"/>
          <w:sz w:val="24"/>
          <w:szCs w:val="24"/>
        </w:rPr>
        <w:t xml:space="preserve">, insulin secretion, </w:t>
      </w:r>
      <w:r w:rsidR="00844E5B" w:rsidRPr="007A5C2F">
        <w:rPr>
          <w:rFonts w:ascii="Book Antiqua" w:hAnsi="Book Antiqua"/>
          <w:sz w:val="24"/>
          <w:szCs w:val="24"/>
        </w:rPr>
        <w:t xml:space="preserve">as well as </w:t>
      </w:r>
      <w:r w:rsidR="00155EE1" w:rsidRPr="007A5C2F">
        <w:rPr>
          <w:rFonts w:ascii="Book Antiqua" w:hAnsi="Book Antiqua"/>
          <w:sz w:val="24"/>
          <w:szCs w:val="24"/>
        </w:rPr>
        <w:t xml:space="preserve">islet cell growth and </w:t>
      </w:r>
      <w:proofErr w:type="gramStart"/>
      <w:r w:rsidR="00155EE1" w:rsidRPr="007A5C2F">
        <w:rPr>
          <w:rFonts w:ascii="Book Antiqua" w:hAnsi="Book Antiqua"/>
          <w:sz w:val="24"/>
          <w:szCs w:val="24"/>
        </w:rPr>
        <w:t>development</w:t>
      </w:r>
      <w:r w:rsidR="00EC225B">
        <w:rPr>
          <w:rFonts w:ascii="Book Antiqua" w:hAnsi="Book Antiqua"/>
          <w:sz w:val="24"/>
          <w:szCs w:val="24"/>
          <w:vertAlign w:val="superscript"/>
        </w:rPr>
        <w:t>[</w:t>
      </w:r>
      <w:proofErr w:type="gramEnd"/>
      <w:r w:rsidR="00EC225B">
        <w:rPr>
          <w:rFonts w:ascii="Book Antiqua" w:hAnsi="Book Antiqua"/>
          <w:sz w:val="24"/>
          <w:szCs w:val="24"/>
          <w:vertAlign w:val="superscript"/>
        </w:rPr>
        <w:t>16,</w:t>
      </w:r>
      <w:r w:rsidR="00884F63" w:rsidRPr="007A5C2F">
        <w:rPr>
          <w:rFonts w:ascii="Book Antiqua" w:hAnsi="Book Antiqua"/>
          <w:sz w:val="24"/>
          <w:szCs w:val="24"/>
          <w:vertAlign w:val="superscript"/>
        </w:rPr>
        <w:t>113</w:t>
      </w:r>
      <w:r w:rsidR="00460A89" w:rsidRPr="007A5C2F">
        <w:rPr>
          <w:rFonts w:ascii="Book Antiqua" w:hAnsi="Book Antiqua"/>
          <w:sz w:val="24"/>
          <w:szCs w:val="24"/>
          <w:vertAlign w:val="superscript"/>
        </w:rPr>
        <w:t>]</w:t>
      </w:r>
      <w:r w:rsidR="002511A0" w:rsidRPr="007A5C2F">
        <w:rPr>
          <w:rStyle w:val="Emphasis"/>
          <w:rFonts w:ascii="Book Antiqua" w:hAnsi="Book Antiqua"/>
          <w:i w:val="0"/>
          <w:sz w:val="24"/>
          <w:szCs w:val="24"/>
        </w:rPr>
        <w:t xml:space="preserve">. </w:t>
      </w:r>
    </w:p>
    <w:p w:rsidR="00091703" w:rsidRPr="007A5C2F" w:rsidRDefault="00091703" w:rsidP="00EC225B">
      <w:pPr>
        <w:pStyle w:val="ListParagraph"/>
        <w:spacing w:after="0" w:line="360" w:lineRule="auto"/>
        <w:ind w:left="0" w:firstLineChars="100" w:firstLine="240"/>
        <w:jc w:val="both"/>
        <w:rPr>
          <w:rFonts w:ascii="Book Antiqua" w:hAnsi="Book Antiqua"/>
          <w:sz w:val="24"/>
          <w:szCs w:val="24"/>
        </w:rPr>
      </w:pPr>
      <w:r w:rsidRPr="007A5C2F">
        <w:rPr>
          <w:rStyle w:val="Emphasis"/>
          <w:rFonts w:ascii="Book Antiqua" w:hAnsi="Book Antiqua"/>
          <w:i w:val="0"/>
          <w:sz w:val="24"/>
          <w:szCs w:val="24"/>
        </w:rPr>
        <w:t xml:space="preserve">While </w:t>
      </w:r>
      <w:r w:rsidR="008B166E" w:rsidRPr="007A5C2F">
        <w:rPr>
          <w:rStyle w:val="Emphasis"/>
          <w:rFonts w:ascii="Book Antiqua" w:hAnsi="Book Antiqua"/>
          <w:i w:val="0"/>
          <w:sz w:val="24"/>
          <w:szCs w:val="24"/>
        </w:rPr>
        <w:t xml:space="preserve">we gain </w:t>
      </w:r>
      <w:r w:rsidRPr="007A5C2F">
        <w:rPr>
          <w:rFonts w:ascii="Book Antiqua" w:hAnsi="Book Antiqua"/>
          <w:sz w:val="24"/>
          <w:szCs w:val="24"/>
        </w:rPr>
        <w:t xml:space="preserve">new insights into the pathophysiology </w:t>
      </w:r>
      <w:r w:rsidR="002F40D6" w:rsidRPr="007A5C2F">
        <w:rPr>
          <w:rFonts w:ascii="Book Antiqua" w:hAnsi="Book Antiqua"/>
          <w:sz w:val="24"/>
          <w:szCs w:val="24"/>
        </w:rPr>
        <w:t>of T2DM</w:t>
      </w:r>
      <w:r w:rsidR="008B166E" w:rsidRPr="007A5C2F">
        <w:rPr>
          <w:rFonts w:ascii="Book Antiqua" w:hAnsi="Book Antiqua"/>
          <w:sz w:val="24"/>
          <w:szCs w:val="24"/>
        </w:rPr>
        <w:t>,</w:t>
      </w:r>
      <w:r w:rsidR="002F40D6" w:rsidRPr="007A5C2F">
        <w:rPr>
          <w:rFonts w:ascii="Book Antiqua" w:hAnsi="Book Antiqua"/>
          <w:sz w:val="24"/>
          <w:szCs w:val="24"/>
        </w:rPr>
        <w:t xml:space="preserve"> and</w:t>
      </w:r>
      <w:r w:rsidR="008B166E" w:rsidRPr="007A5C2F">
        <w:rPr>
          <w:rFonts w:ascii="Book Antiqua" w:hAnsi="Book Antiqua"/>
          <w:sz w:val="24"/>
          <w:szCs w:val="24"/>
        </w:rPr>
        <w:t xml:space="preserve"> continue to understand</w:t>
      </w:r>
      <w:r w:rsidR="002F40D6" w:rsidRPr="007A5C2F">
        <w:rPr>
          <w:rFonts w:ascii="Book Antiqua" w:hAnsi="Book Antiqua"/>
          <w:sz w:val="24"/>
          <w:szCs w:val="24"/>
        </w:rPr>
        <w:t xml:space="preserve"> the role</w:t>
      </w:r>
      <w:r w:rsidR="008B166E" w:rsidRPr="007A5C2F">
        <w:rPr>
          <w:rFonts w:ascii="Book Antiqua" w:hAnsi="Book Antiqua"/>
          <w:sz w:val="24"/>
          <w:szCs w:val="24"/>
        </w:rPr>
        <w:t>s</w:t>
      </w:r>
      <w:r w:rsidR="002F40D6" w:rsidRPr="007A5C2F">
        <w:rPr>
          <w:rFonts w:ascii="Book Antiqua" w:hAnsi="Book Antiqua"/>
          <w:sz w:val="24"/>
          <w:szCs w:val="24"/>
        </w:rPr>
        <w:t xml:space="preserve"> played by</w:t>
      </w:r>
      <w:r w:rsidR="008B166E" w:rsidRPr="007A5C2F">
        <w:rPr>
          <w:rFonts w:ascii="Book Antiqua" w:hAnsi="Book Antiqua"/>
          <w:sz w:val="24"/>
          <w:szCs w:val="24"/>
        </w:rPr>
        <w:t xml:space="preserve"> the circadian rhythm</w:t>
      </w:r>
      <w:r w:rsidR="00EC225B">
        <w:rPr>
          <w:rFonts w:ascii="Book Antiqua" w:hAnsi="Book Antiqua"/>
          <w:sz w:val="24"/>
          <w:szCs w:val="24"/>
          <w:vertAlign w:val="superscript"/>
        </w:rPr>
        <w:t>[15,16,</w:t>
      </w:r>
      <w:r w:rsidR="00884F63" w:rsidRPr="007A5C2F">
        <w:rPr>
          <w:rFonts w:ascii="Book Antiqua" w:hAnsi="Book Antiqua"/>
          <w:sz w:val="24"/>
          <w:szCs w:val="24"/>
          <w:vertAlign w:val="superscript"/>
        </w:rPr>
        <w:t>113</w:t>
      </w:r>
      <w:r w:rsidR="00460A89" w:rsidRPr="007A5C2F">
        <w:rPr>
          <w:rFonts w:ascii="Book Antiqua" w:hAnsi="Book Antiqua"/>
          <w:sz w:val="24"/>
          <w:szCs w:val="24"/>
          <w:vertAlign w:val="superscript"/>
        </w:rPr>
        <w:t>]</w:t>
      </w:r>
      <w:r w:rsidRPr="007A5C2F">
        <w:rPr>
          <w:rFonts w:ascii="Book Antiqua" w:hAnsi="Book Antiqua"/>
          <w:sz w:val="24"/>
          <w:szCs w:val="24"/>
        </w:rPr>
        <w:t xml:space="preserve">; </w:t>
      </w:r>
      <w:r w:rsidR="00E00D37" w:rsidRPr="007A5C2F">
        <w:rPr>
          <w:rFonts w:ascii="Book Antiqua" w:hAnsi="Book Antiqua"/>
          <w:sz w:val="24"/>
          <w:szCs w:val="24"/>
        </w:rPr>
        <w:t>there is ample scientific evidence to</w:t>
      </w:r>
      <w:r w:rsidR="007A5C2F">
        <w:rPr>
          <w:rFonts w:ascii="Book Antiqua" w:hAnsi="Book Antiqua"/>
          <w:sz w:val="24"/>
          <w:szCs w:val="24"/>
        </w:rPr>
        <w:t xml:space="preserve"> </w:t>
      </w:r>
      <w:r w:rsidR="00E00D37" w:rsidRPr="007A5C2F">
        <w:rPr>
          <w:rFonts w:ascii="Book Antiqua" w:hAnsi="Book Antiqua"/>
          <w:sz w:val="24"/>
          <w:szCs w:val="24"/>
        </w:rPr>
        <w:t>show that</w:t>
      </w:r>
      <w:r w:rsidR="008B166E" w:rsidRPr="007A5C2F">
        <w:rPr>
          <w:rFonts w:ascii="Book Antiqua" w:hAnsi="Book Antiqua"/>
          <w:sz w:val="24"/>
          <w:szCs w:val="24"/>
        </w:rPr>
        <w:t xml:space="preserve"> a</w:t>
      </w:r>
      <w:r w:rsidR="00E00D37" w:rsidRPr="007A5C2F">
        <w:rPr>
          <w:rFonts w:ascii="Book Antiqua" w:hAnsi="Book Antiqua"/>
          <w:sz w:val="24"/>
          <w:szCs w:val="24"/>
        </w:rPr>
        <w:t xml:space="preserve"> d</w:t>
      </w:r>
      <w:r w:rsidR="008B166E" w:rsidRPr="007A5C2F">
        <w:rPr>
          <w:rFonts w:ascii="Book Antiqua" w:hAnsi="Book Antiqua"/>
          <w:sz w:val="24"/>
          <w:szCs w:val="24"/>
        </w:rPr>
        <w:t>isruption of circadian rhythms</w:t>
      </w:r>
      <w:r w:rsidRPr="007A5C2F">
        <w:rPr>
          <w:rFonts w:ascii="Book Antiqua" w:hAnsi="Book Antiqua"/>
          <w:sz w:val="24"/>
          <w:szCs w:val="24"/>
        </w:rPr>
        <w:t xml:space="preserve"> </w:t>
      </w:r>
      <w:r w:rsidR="00E00D37" w:rsidRPr="007A5C2F">
        <w:rPr>
          <w:rFonts w:ascii="Book Antiqua" w:hAnsi="Book Antiqua"/>
          <w:sz w:val="24"/>
          <w:szCs w:val="24"/>
        </w:rPr>
        <w:t xml:space="preserve">alters </w:t>
      </w:r>
      <w:r w:rsidRPr="007A5C2F">
        <w:rPr>
          <w:rFonts w:ascii="Book Antiqua" w:hAnsi="Book Antiqua"/>
          <w:sz w:val="24"/>
          <w:szCs w:val="24"/>
        </w:rPr>
        <w:t>not only</w:t>
      </w:r>
      <w:r w:rsidR="008B166E" w:rsidRPr="007A5C2F">
        <w:rPr>
          <w:rFonts w:ascii="Book Antiqua" w:hAnsi="Book Antiqua"/>
          <w:sz w:val="24"/>
          <w:szCs w:val="24"/>
        </w:rPr>
        <w:t xml:space="preserve"> the</w:t>
      </w:r>
      <w:r w:rsidRPr="007A5C2F">
        <w:rPr>
          <w:rFonts w:ascii="Book Antiqua" w:hAnsi="Book Antiqua"/>
          <w:sz w:val="24"/>
          <w:szCs w:val="24"/>
        </w:rPr>
        <w:t xml:space="preserve"> body weight and adiposity, but</w:t>
      </w:r>
      <w:r w:rsidR="008B166E" w:rsidRPr="007A5C2F">
        <w:rPr>
          <w:rFonts w:ascii="Book Antiqua" w:hAnsi="Book Antiqua"/>
          <w:sz w:val="24"/>
          <w:szCs w:val="24"/>
        </w:rPr>
        <w:t xml:space="preserve"> it</w:t>
      </w:r>
      <w:r w:rsidRPr="007A5C2F">
        <w:rPr>
          <w:rFonts w:ascii="Book Antiqua" w:hAnsi="Book Antiqua"/>
          <w:sz w:val="24"/>
          <w:szCs w:val="24"/>
        </w:rPr>
        <w:t xml:space="preserve"> </w:t>
      </w:r>
      <w:r w:rsidR="00E00D37" w:rsidRPr="007A5C2F">
        <w:rPr>
          <w:rFonts w:ascii="Book Antiqua" w:hAnsi="Book Antiqua"/>
          <w:sz w:val="24"/>
          <w:szCs w:val="24"/>
        </w:rPr>
        <w:t xml:space="preserve">also affects </w:t>
      </w:r>
      <w:r w:rsidRPr="007A5C2F">
        <w:rPr>
          <w:rFonts w:ascii="Book Antiqua" w:hAnsi="Book Antiqua"/>
          <w:sz w:val="24"/>
          <w:szCs w:val="24"/>
        </w:rPr>
        <w:t xml:space="preserve">glucose metabolism </w:t>
      </w:r>
      <w:r w:rsidR="00E00D37" w:rsidRPr="007A5C2F">
        <w:rPr>
          <w:rFonts w:ascii="Book Antiqua" w:hAnsi="Book Antiqua"/>
          <w:sz w:val="24"/>
          <w:szCs w:val="24"/>
        </w:rPr>
        <w:t>and glycaemic control</w:t>
      </w:r>
      <w:r w:rsidRPr="007A5C2F">
        <w:rPr>
          <w:rFonts w:ascii="Book Antiqua" w:hAnsi="Book Antiqua"/>
          <w:sz w:val="24"/>
          <w:szCs w:val="24"/>
        </w:rPr>
        <w:t xml:space="preserve">. </w:t>
      </w:r>
      <w:r w:rsidR="00E00D37" w:rsidRPr="007A5C2F">
        <w:rPr>
          <w:rFonts w:ascii="Book Antiqua" w:hAnsi="Book Antiqua"/>
          <w:sz w:val="24"/>
          <w:szCs w:val="24"/>
        </w:rPr>
        <w:t>While</w:t>
      </w:r>
      <w:r w:rsidRPr="007A5C2F">
        <w:rPr>
          <w:rFonts w:ascii="Book Antiqua" w:hAnsi="Book Antiqua"/>
          <w:sz w:val="24"/>
          <w:szCs w:val="24"/>
        </w:rPr>
        <w:t xml:space="preserve"> the magnitude of these effects </w:t>
      </w:r>
      <w:r w:rsidR="00704418" w:rsidRPr="007A5C2F">
        <w:rPr>
          <w:rFonts w:ascii="Book Antiqua" w:hAnsi="Book Antiqua"/>
          <w:sz w:val="24"/>
          <w:szCs w:val="24"/>
        </w:rPr>
        <w:t>(</w:t>
      </w:r>
      <w:r w:rsidR="00E00D37" w:rsidRPr="007A5C2F">
        <w:rPr>
          <w:rFonts w:ascii="Book Antiqua" w:hAnsi="Book Antiqua"/>
          <w:sz w:val="24"/>
          <w:szCs w:val="24"/>
        </w:rPr>
        <w:t>a</w:t>
      </w:r>
      <w:r w:rsidR="00704418" w:rsidRPr="007A5C2F">
        <w:rPr>
          <w:rFonts w:ascii="Book Antiqua" w:hAnsi="Book Antiqua"/>
          <w:sz w:val="24"/>
          <w:szCs w:val="24"/>
        </w:rPr>
        <w:t>s it relates to the development</w:t>
      </w:r>
      <w:r w:rsidR="00E00D37" w:rsidRPr="007A5C2F">
        <w:rPr>
          <w:rFonts w:ascii="Book Antiqua" w:hAnsi="Book Antiqua"/>
          <w:sz w:val="24"/>
          <w:szCs w:val="24"/>
        </w:rPr>
        <w:t xml:space="preserve"> and progression of </w:t>
      </w:r>
      <w:r w:rsidR="00072991" w:rsidRPr="007A5C2F">
        <w:rPr>
          <w:rFonts w:ascii="Book Antiqua" w:hAnsi="Book Antiqua"/>
          <w:sz w:val="24"/>
          <w:szCs w:val="24"/>
        </w:rPr>
        <w:t>T2DM</w:t>
      </w:r>
      <w:r w:rsidR="00704418" w:rsidRPr="007A5C2F">
        <w:rPr>
          <w:rFonts w:ascii="Book Antiqua" w:hAnsi="Book Antiqua"/>
          <w:sz w:val="24"/>
          <w:szCs w:val="24"/>
        </w:rPr>
        <w:t>)</w:t>
      </w:r>
      <w:r w:rsidRPr="007A5C2F">
        <w:rPr>
          <w:rFonts w:ascii="Book Antiqua" w:hAnsi="Book Antiqua"/>
          <w:sz w:val="24"/>
          <w:szCs w:val="24"/>
        </w:rPr>
        <w:t xml:space="preserve"> </w:t>
      </w:r>
      <w:r w:rsidR="00704418" w:rsidRPr="007A5C2F">
        <w:rPr>
          <w:rFonts w:ascii="Book Antiqua" w:hAnsi="Book Antiqua"/>
          <w:sz w:val="24"/>
          <w:szCs w:val="24"/>
        </w:rPr>
        <w:t>continues to be studied,</w:t>
      </w:r>
      <w:r w:rsidR="00E00D37" w:rsidRPr="007A5C2F">
        <w:rPr>
          <w:rFonts w:ascii="Book Antiqua" w:hAnsi="Book Antiqua"/>
          <w:sz w:val="24"/>
          <w:szCs w:val="24"/>
        </w:rPr>
        <w:t xml:space="preserve"> it is</w:t>
      </w:r>
      <w:r w:rsidR="004207F3" w:rsidRPr="007A5C2F">
        <w:rPr>
          <w:rFonts w:ascii="Book Antiqua" w:hAnsi="Book Antiqua"/>
          <w:sz w:val="24"/>
          <w:szCs w:val="24"/>
        </w:rPr>
        <w:t xml:space="preserve"> also</w:t>
      </w:r>
      <w:r w:rsidR="00E00D37" w:rsidRPr="007A5C2F">
        <w:rPr>
          <w:rFonts w:ascii="Book Antiqua" w:hAnsi="Book Antiqua"/>
          <w:sz w:val="24"/>
          <w:szCs w:val="24"/>
        </w:rPr>
        <w:t xml:space="preserve"> important </w:t>
      </w:r>
      <w:r w:rsidR="00704418" w:rsidRPr="007A5C2F">
        <w:rPr>
          <w:rFonts w:ascii="Book Antiqua" w:hAnsi="Book Antiqua"/>
          <w:sz w:val="24"/>
          <w:szCs w:val="24"/>
        </w:rPr>
        <w:t>to continue to investigate</w:t>
      </w:r>
      <w:r w:rsidR="00E00D37" w:rsidRPr="007A5C2F">
        <w:rPr>
          <w:rFonts w:ascii="Book Antiqua" w:hAnsi="Book Antiqua"/>
          <w:sz w:val="24"/>
          <w:szCs w:val="24"/>
        </w:rPr>
        <w:t xml:space="preserve"> the</w:t>
      </w:r>
      <w:r w:rsidR="00704418" w:rsidRPr="007A5C2F">
        <w:rPr>
          <w:rFonts w:ascii="Book Antiqua" w:hAnsi="Book Antiqua"/>
          <w:sz w:val="24"/>
          <w:szCs w:val="24"/>
        </w:rPr>
        <w:t>ir</w:t>
      </w:r>
      <w:r w:rsidR="00E00D37" w:rsidRPr="007A5C2F">
        <w:rPr>
          <w:rFonts w:ascii="Book Antiqua" w:hAnsi="Book Antiqua"/>
          <w:sz w:val="24"/>
          <w:szCs w:val="24"/>
        </w:rPr>
        <w:t xml:space="preserve"> precise mechani</w:t>
      </w:r>
      <w:r w:rsidR="00704418" w:rsidRPr="007A5C2F">
        <w:rPr>
          <w:rFonts w:ascii="Book Antiqua" w:hAnsi="Book Antiqua"/>
          <w:sz w:val="24"/>
          <w:szCs w:val="24"/>
        </w:rPr>
        <w:t>sms, and to determine</w:t>
      </w:r>
      <w:r w:rsidR="00E00D37" w:rsidRPr="007A5C2F">
        <w:rPr>
          <w:rFonts w:ascii="Book Antiqua" w:hAnsi="Book Antiqua"/>
          <w:sz w:val="24"/>
          <w:szCs w:val="24"/>
        </w:rPr>
        <w:t xml:space="preserve"> the relevance of this new knowledge to</w:t>
      </w:r>
      <w:r w:rsidR="00704418" w:rsidRPr="007A5C2F">
        <w:rPr>
          <w:rFonts w:ascii="Book Antiqua" w:hAnsi="Book Antiqua"/>
          <w:sz w:val="24"/>
          <w:szCs w:val="24"/>
        </w:rPr>
        <w:t xml:space="preserve"> the</w:t>
      </w:r>
      <w:r w:rsidR="00E00D37" w:rsidRPr="007A5C2F">
        <w:rPr>
          <w:rFonts w:ascii="Book Antiqua" w:hAnsi="Book Antiqua"/>
          <w:sz w:val="24"/>
          <w:szCs w:val="24"/>
        </w:rPr>
        <w:t xml:space="preserve"> therapy and prevention of T2DM.</w:t>
      </w:r>
    </w:p>
    <w:p w:rsidR="005A6390" w:rsidRPr="007A5C2F" w:rsidRDefault="00343662" w:rsidP="00EC225B">
      <w:pPr>
        <w:pStyle w:val="ListParagraph"/>
        <w:spacing w:after="0" w:line="360" w:lineRule="auto"/>
        <w:ind w:left="0" w:firstLineChars="100" w:firstLine="240"/>
        <w:jc w:val="both"/>
        <w:rPr>
          <w:rFonts w:ascii="Book Antiqua" w:hAnsi="Book Antiqua"/>
          <w:sz w:val="24"/>
          <w:szCs w:val="24"/>
        </w:rPr>
      </w:pPr>
      <w:r w:rsidRPr="007A5C2F">
        <w:rPr>
          <w:rFonts w:ascii="Book Antiqua" w:hAnsi="Book Antiqua"/>
          <w:sz w:val="24"/>
          <w:szCs w:val="24"/>
        </w:rPr>
        <w:t xml:space="preserve">There appears to be </w:t>
      </w:r>
      <w:r w:rsidR="00CD226E" w:rsidRPr="007A5C2F">
        <w:rPr>
          <w:rFonts w:ascii="Book Antiqua" w:hAnsi="Book Antiqua"/>
          <w:sz w:val="24"/>
          <w:szCs w:val="24"/>
        </w:rPr>
        <w:t>strong relationships between certain sleep</w:t>
      </w:r>
      <w:r w:rsidRPr="007A5C2F">
        <w:rPr>
          <w:rFonts w:ascii="Book Antiqua" w:hAnsi="Book Antiqua"/>
          <w:sz w:val="24"/>
          <w:szCs w:val="24"/>
        </w:rPr>
        <w:t xml:space="preserve"> parameters and the risk of development of diabetes mellitus. </w:t>
      </w:r>
      <w:r w:rsidR="005A6390" w:rsidRPr="007A5C2F">
        <w:rPr>
          <w:rFonts w:ascii="Book Antiqua" w:hAnsi="Book Antiqua"/>
          <w:sz w:val="24"/>
          <w:szCs w:val="24"/>
        </w:rPr>
        <w:t>Al</w:t>
      </w:r>
      <w:r w:rsidR="00390D7F" w:rsidRPr="007A5C2F">
        <w:rPr>
          <w:rFonts w:ascii="Book Antiqua" w:hAnsi="Book Antiqua"/>
          <w:sz w:val="24"/>
          <w:szCs w:val="24"/>
        </w:rPr>
        <w:t>ong this line,</w:t>
      </w:r>
      <w:r w:rsidR="005A6390" w:rsidRPr="007A5C2F">
        <w:rPr>
          <w:rFonts w:ascii="Book Antiqua" w:hAnsi="Book Antiqua"/>
          <w:sz w:val="24"/>
          <w:szCs w:val="24"/>
        </w:rPr>
        <w:t xml:space="preserve"> numerous</w:t>
      </w:r>
      <w:r w:rsidR="007A5C2F">
        <w:rPr>
          <w:rFonts w:ascii="Book Antiqua" w:hAnsi="Book Antiqua"/>
          <w:sz w:val="24"/>
          <w:szCs w:val="24"/>
        </w:rPr>
        <w:t xml:space="preserve"> </w:t>
      </w:r>
      <w:r w:rsidR="005A6390" w:rsidRPr="007A5C2F">
        <w:rPr>
          <w:rFonts w:ascii="Book Antiqua" w:hAnsi="Book Antiqua"/>
          <w:sz w:val="24"/>
          <w:szCs w:val="24"/>
        </w:rPr>
        <w:t>evidences</w:t>
      </w:r>
      <w:r w:rsidR="007A5C2F">
        <w:rPr>
          <w:rFonts w:ascii="Book Antiqua" w:hAnsi="Book Antiqua"/>
          <w:sz w:val="24"/>
          <w:szCs w:val="24"/>
        </w:rPr>
        <w:t xml:space="preserve"> </w:t>
      </w:r>
      <w:r w:rsidR="005A6390" w:rsidRPr="007A5C2F">
        <w:rPr>
          <w:rFonts w:ascii="Book Antiqua" w:hAnsi="Book Antiqua"/>
          <w:sz w:val="24"/>
          <w:szCs w:val="24"/>
        </w:rPr>
        <w:t>from both epidemiological and laboratory studies have continued to reveal and support the fact that</w:t>
      </w:r>
      <w:r w:rsidR="00390D7F" w:rsidRPr="007A5C2F">
        <w:rPr>
          <w:rFonts w:ascii="Book Antiqua" w:hAnsi="Book Antiqua"/>
          <w:sz w:val="24"/>
          <w:szCs w:val="24"/>
        </w:rPr>
        <w:t xml:space="preserve"> poor sleep</w:t>
      </w:r>
      <w:r w:rsidR="007A5C2F">
        <w:rPr>
          <w:rFonts w:ascii="Book Antiqua" w:hAnsi="Book Antiqua"/>
          <w:sz w:val="24"/>
          <w:szCs w:val="24"/>
        </w:rPr>
        <w:t xml:space="preserve"> </w:t>
      </w:r>
      <w:r w:rsidR="005A6390" w:rsidRPr="007A5C2F">
        <w:rPr>
          <w:rFonts w:ascii="Book Antiqua" w:hAnsi="Book Antiqua"/>
          <w:sz w:val="24"/>
          <w:szCs w:val="24"/>
        </w:rPr>
        <w:t>is</w:t>
      </w:r>
      <w:r w:rsidR="00390D7F" w:rsidRPr="007A5C2F">
        <w:rPr>
          <w:rFonts w:ascii="Book Antiqua" w:hAnsi="Book Antiqua"/>
          <w:sz w:val="24"/>
          <w:szCs w:val="24"/>
        </w:rPr>
        <w:t xml:space="preserve"> strongly</w:t>
      </w:r>
      <w:r w:rsidR="005A6390" w:rsidRPr="007A5C2F">
        <w:rPr>
          <w:rFonts w:ascii="Book Antiqua" w:hAnsi="Book Antiqua"/>
          <w:sz w:val="24"/>
          <w:szCs w:val="24"/>
        </w:rPr>
        <w:t xml:space="preserve"> associated with</w:t>
      </w:r>
      <w:r w:rsidR="00390D7F" w:rsidRPr="007A5C2F">
        <w:rPr>
          <w:rFonts w:ascii="Book Antiqua" w:hAnsi="Book Antiqua"/>
          <w:sz w:val="24"/>
          <w:szCs w:val="24"/>
        </w:rPr>
        <w:t xml:space="preserve"> the development of</w:t>
      </w:r>
      <w:r w:rsidR="005A6390" w:rsidRPr="007A5C2F">
        <w:rPr>
          <w:rFonts w:ascii="Book Antiqua" w:hAnsi="Book Antiqua"/>
          <w:sz w:val="24"/>
          <w:szCs w:val="24"/>
        </w:rPr>
        <w:t xml:space="preserve"> glucose</w:t>
      </w:r>
      <w:r w:rsidR="00390D7F" w:rsidRPr="007A5C2F">
        <w:rPr>
          <w:rFonts w:ascii="Book Antiqua" w:hAnsi="Book Antiqua"/>
          <w:sz w:val="24"/>
          <w:szCs w:val="24"/>
        </w:rPr>
        <w:t>-</w:t>
      </w:r>
      <w:r w:rsidR="005A6390" w:rsidRPr="007A5C2F">
        <w:rPr>
          <w:rFonts w:ascii="Book Antiqua" w:hAnsi="Book Antiqua"/>
          <w:sz w:val="24"/>
          <w:szCs w:val="24"/>
        </w:rPr>
        <w:t xml:space="preserve"> intoler</w:t>
      </w:r>
      <w:r w:rsidR="00390D7F" w:rsidRPr="007A5C2F">
        <w:rPr>
          <w:rFonts w:ascii="Book Antiqua" w:hAnsi="Book Antiqua"/>
          <w:sz w:val="24"/>
          <w:szCs w:val="24"/>
        </w:rPr>
        <w:t>ance, insulin resistance</w:t>
      </w:r>
      <w:r w:rsidR="008C47F0" w:rsidRPr="007A5C2F">
        <w:rPr>
          <w:rFonts w:ascii="Book Antiqua" w:hAnsi="Book Antiqua"/>
          <w:sz w:val="24"/>
          <w:szCs w:val="24"/>
        </w:rPr>
        <w:t>,</w:t>
      </w:r>
      <w:r w:rsidR="00390D7F" w:rsidRPr="007A5C2F">
        <w:rPr>
          <w:rFonts w:ascii="Book Antiqua" w:hAnsi="Book Antiqua"/>
          <w:sz w:val="24"/>
          <w:szCs w:val="24"/>
        </w:rPr>
        <w:t xml:space="preserve"> and ultimately</w:t>
      </w:r>
      <w:r w:rsidR="005A6390" w:rsidRPr="007A5C2F">
        <w:rPr>
          <w:rFonts w:ascii="Book Antiqua" w:hAnsi="Book Antiqua"/>
          <w:sz w:val="24"/>
          <w:szCs w:val="24"/>
        </w:rPr>
        <w:t xml:space="preserve"> </w:t>
      </w:r>
      <w:r w:rsidR="00390D7F" w:rsidRPr="007A5C2F">
        <w:rPr>
          <w:rFonts w:ascii="Book Antiqua" w:hAnsi="Book Antiqua"/>
          <w:sz w:val="24"/>
          <w:szCs w:val="24"/>
        </w:rPr>
        <w:t>T2DM</w:t>
      </w:r>
      <w:r w:rsidR="00884F63" w:rsidRPr="007A5C2F">
        <w:rPr>
          <w:rFonts w:ascii="Book Antiqua" w:hAnsi="Book Antiqua"/>
          <w:sz w:val="24"/>
          <w:szCs w:val="24"/>
          <w:vertAlign w:val="superscript"/>
        </w:rPr>
        <w:t>[114]</w:t>
      </w:r>
      <w:r w:rsidR="00390D7F" w:rsidRPr="007A5C2F">
        <w:rPr>
          <w:rFonts w:ascii="Book Antiqua" w:hAnsi="Book Antiqua"/>
          <w:sz w:val="24"/>
          <w:szCs w:val="24"/>
        </w:rPr>
        <w:t>.</w:t>
      </w:r>
    </w:p>
    <w:p w:rsidR="00CF485A" w:rsidRDefault="00343662" w:rsidP="00EC225B">
      <w:pPr>
        <w:pStyle w:val="ListParagraph"/>
        <w:spacing w:after="0" w:line="360" w:lineRule="auto"/>
        <w:ind w:left="0" w:firstLineChars="100" w:firstLine="240"/>
        <w:jc w:val="both"/>
        <w:rPr>
          <w:rFonts w:ascii="Book Antiqua" w:hAnsi="Book Antiqua"/>
          <w:sz w:val="24"/>
          <w:szCs w:val="24"/>
          <w:lang w:eastAsia="zh-CN"/>
        </w:rPr>
      </w:pPr>
      <w:r w:rsidRPr="007A5C2F">
        <w:rPr>
          <w:rFonts w:ascii="Book Antiqua" w:hAnsi="Book Antiqua"/>
          <w:sz w:val="24"/>
          <w:szCs w:val="24"/>
        </w:rPr>
        <w:t>In a</w:t>
      </w:r>
      <w:r w:rsidR="00CD226E" w:rsidRPr="007A5C2F">
        <w:rPr>
          <w:rFonts w:ascii="Book Antiqua" w:hAnsi="Book Antiqua"/>
          <w:sz w:val="24"/>
          <w:szCs w:val="24"/>
        </w:rPr>
        <w:t xml:space="preserve"> community-based</w:t>
      </w:r>
      <w:r w:rsidRPr="007A5C2F">
        <w:rPr>
          <w:rFonts w:ascii="Book Antiqua" w:hAnsi="Book Antiqua"/>
          <w:sz w:val="24"/>
          <w:szCs w:val="24"/>
        </w:rPr>
        <w:t xml:space="preserve"> study</w:t>
      </w:r>
      <w:r w:rsidR="00CD226E" w:rsidRPr="007A5C2F">
        <w:rPr>
          <w:rFonts w:ascii="Book Antiqua" w:hAnsi="Book Antiqua"/>
          <w:sz w:val="24"/>
          <w:szCs w:val="24"/>
        </w:rPr>
        <w:t xml:space="preserve"> of adults of both sexes</w:t>
      </w:r>
      <w:r w:rsidRPr="007A5C2F">
        <w:rPr>
          <w:rFonts w:ascii="Book Antiqua" w:hAnsi="Book Antiqua"/>
          <w:sz w:val="24"/>
          <w:szCs w:val="24"/>
        </w:rPr>
        <w:t xml:space="preserve"> in</w:t>
      </w:r>
      <w:r w:rsidR="00CD226E" w:rsidRPr="007A5C2F">
        <w:rPr>
          <w:rFonts w:ascii="Book Antiqua" w:hAnsi="Book Antiqua"/>
          <w:sz w:val="24"/>
          <w:szCs w:val="24"/>
        </w:rPr>
        <w:t xml:space="preserve"> Xuzhou,</w:t>
      </w:r>
      <w:r w:rsidRPr="007A5C2F">
        <w:rPr>
          <w:rFonts w:ascii="Book Antiqua" w:hAnsi="Book Antiqua"/>
          <w:sz w:val="24"/>
          <w:szCs w:val="24"/>
        </w:rPr>
        <w:t xml:space="preserve"> China</w:t>
      </w:r>
      <w:r w:rsidR="00CD226E" w:rsidRPr="007A5C2F">
        <w:rPr>
          <w:rFonts w:ascii="Book Antiqua" w:hAnsi="Book Antiqua"/>
          <w:sz w:val="24"/>
          <w:szCs w:val="24"/>
        </w:rPr>
        <w:t>;</w:t>
      </w:r>
      <w:r w:rsidRPr="007A5C2F">
        <w:rPr>
          <w:rFonts w:ascii="Book Antiqua" w:hAnsi="Book Antiqua"/>
          <w:sz w:val="24"/>
          <w:szCs w:val="24"/>
        </w:rPr>
        <w:t xml:space="preserve"> it was found that after adjustment for </w:t>
      </w:r>
      <w:r w:rsidR="00CD226E" w:rsidRPr="007A5C2F">
        <w:rPr>
          <w:rFonts w:ascii="Book Antiqua" w:hAnsi="Book Antiqua"/>
          <w:sz w:val="24"/>
          <w:szCs w:val="24"/>
        </w:rPr>
        <w:t>a large number of</w:t>
      </w:r>
      <w:r w:rsidRPr="007A5C2F">
        <w:rPr>
          <w:rFonts w:ascii="Book Antiqua" w:hAnsi="Book Antiqua"/>
          <w:sz w:val="24"/>
          <w:szCs w:val="24"/>
        </w:rPr>
        <w:t xml:space="preserve"> possible a</w:t>
      </w:r>
      <w:r w:rsidR="00CD226E" w:rsidRPr="007A5C2F">
        <w:rPr>
          <w:rFonts w:ascii="Book Antiqua" w:hAnsi="Book Antiqua"/>
          <w:sz w:val="24"/>
          <w:szCs w:val="24"/>
        </w:rPr>
        <w:t>e</w:t>
      </w:r>
      <w:r w:rsidRPr="007A5C2F">
        <w:rPr>
          <w:rFonts w:ascii="Book Antiqua" w:hAnsi="Book Antiqua"/>
          <w:sz w:val="24"/>
          <w:szCs w:val="24"/>
        </w:rPr>
        <w:t>tiological</w:t>
      </w:r>
      <w:r w:rsidR="00CD226E" w:rsidRPr="007A5C2F">
        <w:rPr>
          <w:rFonts w:ascii="Book Antiqua" w:hAnsi="Book Antiqua"/>
          <w:sz w:val="24"/>
          <w:szCs w:val="24"/>
        </w:rPr>
        <w:t xml:space="preserve"> factors,</w:t>
      </w:r>
      <w:r w:rsidRPr="007A5C2F">
        <w:rPr>
          <w:rFonts w:ascii="Book Antiqua" w:hAnsi="Book Antiqua"/>
          <w:sz w:val="24"/>
          <w:szCs w:val="24"/>
        </w:rPr>
        <w:t xml:space="preserve"> </w:t>
      </w:r>
      <w:r w:rsidR="00B5287A" w:rsidRPr="007A5C2F">
        <w:rPr>
          <w:rFonts w:ascii="Book Antiqua" w:hAnsi="Book Antiqua"/>
          <w:sz w:val="24"/>
          <w:szCs w:val="24"/>
        </w:rPr>
        <w:t>poor</w:t>
      </w:r>
      <w:r w:rsidRPr="007A5C2F">
        <w:rPr>
          <w:rFonts w:ascii="Book Antiqua" w:hAnsi="Book Antiqua"/>
          <w:sz w:val="24"/>
          <w:szCs w:val="24"/>
        </w:rPr>
        <w:t xml:space="preserve"> sleep</w:t>
      </w:r>
      <w:r w:rsidR="00CD226E" w:rsidRPr="007A5C2F">
        <w:rPr>
          <w:rFonts w:ascii="Book Antiqua" w:hAnsi="Book Antiqua"/>
          <w:sz w:val="24"/>
          <w:szCs w:val="24"/>
        </w:rPr>
        <w:t>-</w:t>
      </w:r>
      <w:r w:rsidRPr="007A5C2F">
        <w:rPr>
          <w:rFonts w:ascii="Book Antiqua" w:hAnsi="Book Antiqua"/>
          <w:sz w:val="24"/>
          <w:szCs w:val="24"/>
        </w:rPr>
        <w:t>quality</w:t>
      </w:r>
      <w:r w:rsidR="00B5287A" w:rsidRPr="007A5C2F">
        <w:rPr>
          <w:rFonts w:ascii="Book Antiqua" w:hAnsi="Book Antiqua"/>
          <w:sz w:val="24"/>
          <w:szCs w:val="24"/>
        </w:rPr>
        <w:t xml:space="preserve"> and short</w:t>
      </w:r>
      <w:r w:rsidRPr="007A5C2F">
        <w:rPr>
          <w:rFonts w:ascii="Book Antiqua" w:hAnsi="Book Antiqua"/>
          <w:sz w:val="24"/>
          <w:szCs w:val="24"/>
        </w:rPr>
        <w:t xml:space="preserve"> (≤</w:t>
      </w:r>
      <w:r w:rsidR="00EC225B">
        <w:rPr>
          <w:rFonts w:ascii="Book Antiqua" w:hAnsi="Book Antiqua" w:hint="eastAsia"/>
          <w:sz w:val="24"/>
          <w:szCs w:val="24"/>
          <w:lang w:eastAsia="zh-CN"/>
        </w:rPr>
        <w:t xml:space="preserve"> </w:t>
      </w:r>
      <w:r w:rsidRPr="007A5C2F">
        <w:rPr>
          <w:rFonts w:ascii="Book Antiqua" w:hAnsi="Book Antiqua"/>
          <w:sz w:val="24"/>
          <w:szCs w:val="24"/>
        </w:rPr>
        <w:t>6</w:t>
      </w:r>
      <w:r w:rsidRPr="007A5C2F">
        <w:rPr>
          <w:rFonts w:ascii="Times New Roman" w:hAnsi="Times New Roman" w:cs="Times New Roman"/>
          <w:sz w:val="24"/>
          <w:szCs w:val="24"/>
        </w:rPr>
        <w:t> </w:t>
      </w:r>
      <w:r w:rsidR="00EC225B">
        <w:rPr>
          <w:rFonts w:ascii="Book Antiqua" w:hAnsi="Book Antiqua"/>
          <w:sz w:val="24"/>
          <w:szCs w:val="24"/>
        </w:rPr>
        <w:t>h</w:t>
      </w:r>
      <w:r w:rsidRPr="007A5C2F">
        <w:rPr>
          <w:rFonts w:ascii="Book Antiqua" w:hAnsi="Book Antiqua"/>
          <w:sz w:val="24"/>
          <w:szCs w:val="24"/>
        </w:rPr>
        <w:t xml:space="preserve">) </w:t>
      </w:r>
      <w:r w:rsidR="00B5287A" w:rsidRPr="007A5C2F">
        <w:rPr>
          <w:rFonts w:ascii="Book Antiqua" w:hAnsi="Book Antiqua"/>
          <w:sz w:val="24"/>
          <w:szCs w:val="24"/>
        </w:rPr>
        <w:t>sleep duration were</w:t>
      </w:r>
      <w:r w:rsidR="00CD226E" w:rsidRPr="007A5C2F">
        <w:rPr>
          <w:rFonts w:ascii="Book Antiqua" w:hAnsi="Book Antiqua"/>
          <w:sz w:val="24"/>
          <w:szCs w:val="24"/>
        </w:rPr>
        <w:t xml:space="preserve"> significantly</w:t>
      </w:r>
      <w:r w:rsidR="00B5287A" w:rsidRPr="007A5C2F">
        <w:rPr>
          <w:rFonts w:ascii="Book Antiqua" w:hAnsi="Book Antiqua"/>
          <w:sz w:val="24"/>
          <w:szCs w:val="24"/>
        </w:rPr>
        <w:t xml:space="preserve"> associated with i</w:t>
      </w:r>
      <w:r w:rsidRPr="007A5C2F">
        <w:rPr>
          <w:rFonts w:ascii="Book Antiqua" w:hAnsi="Book Antiqua"/>
          <w:sz w:val="24"/>
          <w:szCs w:val="24"/>
        </w:rPr>
        <w:t>ncreased prevalence of diabetes mellitus, when</w:t>
      </w:r>
      <w:r w:rsidR="00B5287A" w:rsidRPr="007A5C2F">
        <w:rPr>
          <w:rFonts w:ascii="Book Antiqua" w:hAnsi="Book Antiqua"/>
          <w:sz w:val="24"/>
          <w:szCs w:val="24"/>
        </w:rPr>
        <w:t xml:space="preserve"> </w:t>
      </w:r>
      <w:r w:rsidRPr="007A5C2F">
        <w:rPr>
          <w:rFonts w:ascii="Book Antiqua" w:hAnsi="Book Antiqua"/>
          <w:sz w:val="24"/>
          <w:szCs w:val="24"/>
        </w:rPr>
        <w:t>c</w:t>
      </w:r>
      <w:r w:rsidR="00B5287A" w:rsidRPr="007A5C2F">
        <w:rPr>
          <w:rFonts w:ascii="Book Antiqua" w:hAnsi="Book Antiqua"/>
          <w:sz w:val="24"/>
          <w:szCs w:val="24"/>
        </w:rPr>
        <w:t xml:space="preserve">ompared with the group </w:t>
      </w:r>
      <w:r w:rsidRPr="007A5C2F">
        <w:rPr>
          <w:rFonts w:ascii="Book Antiqua" w:hAnsi="Book Antiqua"/>
          <w:sz w:val="24"/>
          <w:szCs w:val="24"/>
        </w:rPr>
        <w:t>of people with</w:t>
      </w:r>
      <w:r w:rsidR="00B5287A" w:rsidRPr="007A5C2F">
        <w:rPr>
          <w:rFonts w:ascii="Book Antiqua" w:hAnsi="Book Antiqua"/>
          <w:sz w:val="24"/>
          <w:szCs w:val="24"/>
        </w:rPr>
        <w:t xml:space="preserve"> good quality of sleep and</w:t>
      </w:r>
      <w:r w:rsidRPr="007A5C2F">
        <w:rPr>
          <w:rFonts w:ascii="Book Antiqua" w:hAnsi="Book Antiqua"/>
          <w:sz w:val="24"/>
          <w:szCs w:val="24"/>
        </w:rPr>
        <w:t xml:space="preserve"> longer</w:t>
      </w:r>
      <w:r w:rsidR="00B5287A" w:rsidRPr="007A5C2F">
        <w:rPr>
          <w:rFonts w:ascii="Book Antiqua" w:hAnsi="Book Antiqua"/>
          <w:sz w:val="24"/>
          <w:szCs w:val="24"/>
        </w:rPr>
        <w:t xml:space="preserve"> </w:t>
      </w:r>
      <w:r w:rsidRPr="007A5C2F">
        <w:rPr>
          <w:rFonts w:ascii="Book Antiqua" w:hAnsi="Book Antiqua"/>
          <w:sz w:val="24"/>
          <w:szCs w:val="24"/>
        </w:rPr>
        <w:t>(</w:t>
      </w:r>
      <w:r w:rsidR="00B5287A" w:rsidRPr="007A5C2F">
        <w:rPr>
          <w:rFonts w:ascii="Book Antiqua" w:hAnsi="Book Antiqua"/>
          <w:sz w:val="24"/>
          <w:szCs w:val="24"/>
        </w:rPr>
        <w:t>6</w:t>
      </w:r>
      <w:r w:rsidR="00EC225B">
        <w:rPr>
          <w:rFonts w:ascii="Book Antiqua" w:hAnsi="Book Antiqua" w:hint="eastAsia"/>
          <w:sz w:val="24"/>
          <w:szCs w:val="24"/>
          <w:lang w:eastAsia="zh-CN"/>
        </w:rPr>
        <w:t>-</w:t>
      </w:r>
      <w:r w:rsidR="00B5287A" w:rsidRPr="007A5C2F">
        <w:rPr>
          <w:rFonts w:ascii="Book Antiqua" w:hAnsi="Book Antiqua"/>
          <w:sz w:val="24"/>
          <w:szCs w:val="24"/>
        </w:rPr>
        <w:t>8</w:t>
      </w:r>
      <w:r w:rsidR="00B5287A" w:rsidRPr="007A5C2F">
        <w:rPr>
          <w:rFonts w:ascii="Times New Roman" w:hAnsi="Times New Roman" w:cs="Times New Roman"/>
          <w:sz w:val="24"/>
          <w:szCs w:val="24"/>
        </w:rPr>
        <w:t> </w:t>
      </w:r>
      <w:r w:rsidR="00B5287A" w:rsidRPr="007A5C2F">
        <w:rPr>
          <w:rFonts w:ascii="Book Antiqua" w:hAnsi="Book Antiqua"/>
          <w:sz w:val="24"/>
          <w:szCs w:val="24"/>
        </w:rPr>
        <w:t>h</w:t>
      </w:r>
      <w:r w:rsidRPr="007A5C2F">
        <w:rPr>
          <w:rFonts w:ascii="Book Antiqua" w:hAnsi="Book Antiqua"/>
          <w:sz w:val="24"/>
          <w:szCs w:val="24"/>
        </w:rPr>
        <w:t xml:space="preserve">) overnight sleep </w:t>
      </w:r>
      <w:proofErr w:type="gramStart"/>
      <w:r w:rsidRPr="007A5C2F">
        <w:rPr>
          <w:rFonts w:ascii="Book Antiqua" w:hAnsi="Book Antiqua"/>
          <w:sz w:val="24"/>
          <w:szCs w:val="24"/>
        </w:rPr>
        <w:t>duration</w:t>
      </w:r>
      <w:r w:rsidR="00884F63" w:rsidRPr="007A5C2F">
        <w:rPr>
          <w:rFonts w:ascii="Book Antiqua" w:hAnsi="Book Antiqua" w:cs="Times New Roman"/>
          <w:sz w:val="24"/>
          <w:szCs w:val="24"/>
          <w:vertAlign w:val="superscript"/>
        </w:rPr>
        <w:t>[</w:t>
      </w:r>
      <w:proofErr w:type="gramEnd"/>
      <w:r w:rsidR="00884F63" w:rsidRPr="007A5C2F">
        <w:rPr>
          <w:rFonts w:ascii="Book Antiqua" w:hAnsi="Book Antiqua" w:cs="Times New Roman"/>
          <w:sz w:val="24"/>
          <w:szCs w:val="24"/>
          <w:vertAlign w:val="superscript"/>
        </w:rPr>
        <w:t>115]</w:t>
      </w:r>
      <w:r w:rsidRPr="007A5C2F">
        <w:rPr>
          <w:rFonts w:ascii="Book Antiqua" w:hAnsi="Book Antiqua"/>
          <w:sz w:val="24"/>
          <w:szCs w:val="24"/>
        </w:rPr>
        <w:t>.</w:t>
      </w:r>
      <w:r w:rsidR="00B5287A" w:rsidRPr="007A5C2F">
        <w:rPr>
          <w:rFonts w:ascii="Book Antiqua" w:hAnsi="Book Antiqua"/>
          <w:sz w:val="24"/>
          <w:szCs w:val="24"/>
        </w:rPr>
        <w:t xml:space="preserve"> </w:t>
      </w:r>
      <w:r w:rsidR="00CF485A" w:rsidRPr="007A5C2F">
        <w:rPr>
          <w:rFonts w:ascii="Book Antiqua" w:hAnsi="Book Antiqua"/>
          <w:sz w:val="24"/>
          <w:szCs w:val="24"/>
        </w:rPr>
        <w:t>Again, poor sleep has been known to be associated poor glycaemic control in T2DM patients.</w:t>
      </w:r>
      <w:r w:rsidR="001573FA" w:rsidRPr="007A5C2F">
        <w:rPr>
          <w:rFonts w:ascii="Book Antiqua" w:hAnsi="Book Antiqua"/>
          <w:sz w:val="24"/>
          <w:szCs w:val="24"/>
        </w:rPr>
        <w:t xml:space="preserve"> </w:t>
      </w:r>
      <w:r w:rsidR="00CF485A" w:rsidRPr="007A5C2F">
        <w:rPr>
          <w:rFonts w:ascii="Book Antiqua" w:hAnsi="Book Antiqua"/>
          <w:sz w:val="24"/>
          <w:szCs w:val="24"/>
        </w:rPr>
        <w:t>In a Japanese study involving 3249 patients with T2DM</w:t>
      </w:r>
      <w:r w:rsidR="001573FA" w:rsidRPr="007A5C2F">
        <w:rPr>
          <w:rFonts w:ascii="Book Antiqua" w:hAnsi="Book Antiqua"/>
          <w:sz w:val="24"/>
          <w:szCs w:val="24"/>
        </w:rPr>
        <w:t>; an assessment of</w:t>
      </w:r>
      <w:r w:rsidR="00CF485A" w:rsidRPr="007A5C2F">
        <w:rPr>
          <w:rFonts w:ascii="Book Antiqua" w:hAnsi="Book Antiqua"/>
          <w:sz w:val="24"/>
          <w:szCs w:val="24"/>
        </w:rPr>
        <w:t xml:space="preserve"> </w:t>
      </w:r>
      <w:r w:rsidR="001573FA" w:rsidRPr="007A5C2F">
        <w:rPr>
          <w:rFonts w:ascii="Book Antiqua" w:hAnsi="Book Antiqua"/>
          <w:sz w:val="24"/>
          <w:szCs w:val="24"/>
        </w:rPr>
        <w:t>sleep,</w:t>
      </w:r>
      <w:r w:rsidR="00CF485A" w:rsidRPr="007A5C2F">
        <w:rPr>
          <w:rFonts w:ascii="Book Antiqua" w:hAnsi="Book Antiqua"/>
          <w:sz w:val="24"/>
          <w:szCs w:val="24"/>
        </w:rPr>
        <w:t xml:space="preserve"> using the Pittsb</w:t>
      </w:r>
      <w:r w:rsidR="001573FA" w:rsidRPr="007A5C2F">
        <w:rPr>
          <w:rFonts w:ascii="Book Antiqua" w:hAnsi="Book Antiqua"/>
          <w:sz w:val="24"/>
          <w:szCs w:val="24"/>
        </w:rPr>
        <w:t>urgh Sleep Quality Index (PSQI) showed that</w:t>
      </w:r>
      <w:r w:rsidR="00CF485A" w:rsidRPr="007A5C2F">
        <w:rPr>
          <w:rFonts w:ascii="Book Antiqua" w:hAnsi="Book Antiqua"/>
          <w:sz w:val="24"/>
          <w:szCs w:val="24"/>
        </w:rPr>
        <w:t xml:space="preserve"> </w:t>
      </w:r>
      <w:r w:rsidR="001573FA" w:rsidRPr="007A5C2F">
        <w:rPr>
          <w:rFonts w:ascii="Book Antiqua" w:hAnsi="Book Antiqua"/>
          <w:sz w:val="24"/>
          <w:szCs w:val="24"/>
        </w:rPr>
        <w:t>(independent of potential confounders) poor subjective sleep quality was associated with less</w:t>
      </w:r>
      <w:r w:rsidR="00EC225B">
        <w:rPr>
          <w:rFonts w:ascii="Book Antiqua" w:hAnsi="Book Antiqua"/>
          <w:sz w:val="24"/>
          <w:szCs w:val="24"/>
        </w:rPr>
        <w:t xml:space="preserve">-than-optimal glycaemic </w:t>
      </w:r>
      <w:proofErr w:type="gramStart"/>
      <w:r w:rsidR="00EC225B">
        <w:rPr>
          <w:rFonts w:ascii="Book Antiqua" w:hAnsi="Book Antiqua"/>
          <w:sz w:val="24"/>
          <w:szCs w:val="24"/>
        </w:rPr>
        <w:t>control</w:t>
      </w:r>
      <w:r w:rsidR="00884F63" w:rsidRPr="007A5C2F">
        <w:rPr>
          <w:rFonts w:ascii="Book Antiqua" w:hAnsi="Book Antiqua"/>
          <w:sz w:val="24"/>
          <w:szCs w:val="24"/>
          <w:vertAlign w:val="superscript"/>
        </w:rPr>
        <w:t>[</w:t>
      </w:r>
      <w:proofErr w:type="gramEnd"/>
      <w:r w:rsidR="00884F63" w:rsidRPr="007A5C2F">
        <w:rPr>
          <w:rFonts w:ascii="Book Antiqua" w:hAnsi="Book Antiqua"/>
          <w:sz w:val="24"/>
          <w:szCs w:val="24"/>
          <w:vertAlign w:val="superscript"/>
        </w:rPr>
        <w:t>116]</w:t>
      </w:r>
      <w:r w:rsidR="001573FA" w:rsidRPr="007A5C2F">
        <w:rPr>
          <w:rFonts w:ascii="Book Antiqua" w:hAnsi="Book Antiqua"/>
          <w:sz w:val="24"/>
          <w:szCs w:val="24"/>
        </w:rPr>
        <w:t xml:space="preserve">. </w:t>
      </w:r>
    </w:p>
    <w:p w:rsidR="00EC225B" w:rsidRPr="007A5C2F" w:rsidRDefault="00EC225B" w:rsidP="00EC225B">
      <w:pPr>
        <w:pStyle w:val="ListParagraph"/>
        <w:spacing w:after="0" w:line="360" w:lineRule="auto"/>
        <w:ind w:left="0" w:firstLineChars="100" w:firstLine="240"/>
        <w:jc w:val="both"/>
        <w:rPr>
          <w:rFonts w:ascii="Book Antiqua" w:hAnsi="Book Antiqua"/>
          <w:sz w:val="24"/>
          <w:szCs w:val="24"/>
          <w:lang w:eastAsia="zh-CN"/>
        </w:rPr>
      </w:pPr>
    </w:p>
    <w:p w:rsidR="008C16BF" w:rsidRPr="007A5C2F" w:rsidRDefault="00EC225B" w:rsidP="007A5C2F">
      <w:pPr>
        <w:pStyle w:val="ListParagraph"/>
        <w:spacing w:after="0" w:line="360" w:lineRule="auto"/>
        <w:ind w:left="0"/>
        <w:jc w:val="both"/>
        <w:rPr>
          <w:rFonts w:ascii="Book Antiqua" w:hAnsi="Book Antiqua" w:cs="TimesNewRomanPSMT"/>
          <w:b/>
          <w:sz w:val="24"/>
          <w:szCs w:val="24"/>
        </w:rPr>
      </w:pPr>
      <w:r w:rsidRPr="007A5C2F">
        <w:rPr>
          <w:rFonts w:ascii="Book Antiqua" w:hAnsi="Book Antiqua" w:cs="TimesNewRomanPSMT"/>
          <w:b/>
          <w:sz w:val="24"/>
          <w:szCs w:val="24"/>
        </w:rPr>
        <w:t>MELATONIN</w:t>
      </w:r>
    </w:p>
    <w:p w:rsidR="008C16BF" w:rsidRDefault="008C16BF" w:rsidP="007A5C2F">
      <w:pPr>
        <w:pStyle w:val="ListParagraph"/>
        <w:spacing w:after="0" w:line="360" w:lineRule="auto"/>
        <w:ind w:left="0"/>
        <w:jc w:val="both"/>
        <w:rPr>
          <w:rFonts w:ascii="Book Antiqua" w:hAnsi="Book Antiqua" w:cs="Times New Roman"/>
          <w:sz w:val="24"/>
          <w:szCs w:val="24"/>
          <w:lang w:eastAsia="zh-CN"/>
        </w:rPr>
      </w:pPr>
      <w:r w:rsidRPr="007A5C2F">
        <w:rPr>
          <w:rFonts w:ascii="Book Antiqua" w:hAnsi="Book Antiqua" w:cs="Times New Roman"/>
          <w:sz w:val="24"/>
          <w:szCs w:val="24"/>
        </w:rPr>
        <w:t>Melatonin is a tryptophan-derived indol</w:t>
      </w:r>
      <w:r w:rsidR="002F40D6" w:rsidRPr="007A5C2F">
        <w:rPr>
          <w:rFonts w:ascii="Book Antiqua" w:hAnsi="Book Antiqua" w:cs="Times New Roman"/>
          <w:sz w:val="24"/>
          <w:szCs w:val="24"/>
        </w:rPr>
        <w:t>e</w:t>
      </w:r>
      <w:r w:rsidR="00A62851" w:rsidRPr="007A5C2F">
        <w:rPr>
          <w:rFonts w:ascii="Book Antiqua" w:hAnsi="Book Antiqua" w:cs="Times New Roman"/>
          <w:sz w:val="24"/>
          <w:szCs w:val="24"/>
        </w:rPr>
        <w:t>amine</w:t>
      </w:r>
      <w:r w:rsidR="00A64905" w:rsidRPr="007A5C2F">
        <w:rPr>
          <w:rFonts w:ascii="Book Antiqua" w:hAnsi="Book Antiqua" w:cs="Times New Roman"/>
          <w:sz w:val="24"/>
          <w:szCs w:val="24"/>
        </w:rPr>
        <w:t xml:space="preserve"> which is</w:t>
      </w:r>
      <w:r w:rsidR="0004172C" w:rsidRPr="007A5C2F">
        <w:rPr>
          <w:rFonts w:ascii="Book Antiqua" w:hAnsi="Book Antiqua" w:cs="Times New Roman"/>
          <w:sz w:val="24"/>
          <w:szCs w:val="24"/>
        </w:rPr>
        <w:t xml:space="preserve"> primarily</w:t>
      </w:r>
      <w:r w:rsidR="00A64905" w:rsidRPr="007A5C2F">
        <w:rPr>
          <w:rFonts w:ascii="Book Antiqua" w:hAnsi="Book Antiqua" w:cs="Times New Roman"/>
          <w:sz w:val="24"/>
          <w:szCs w:val="24"/>
        </w:rPr>
        <w:t xml:space="preserve"> secreted</w:t>
      </w:r>
      <w:r w:rsidR="0004172C" w:rsidRPr="007A5C2F">
        <w:rPr>
          <w:rFonts w:ascii="Book Antiqua" w:hAnsi="Book Antiqua" w:cs="Times New Roman"/>
          <w:sz w:val="24"/>
          <w:szCs w:val="24"/>
        </w:rPr>
        <w:t xml:space="preserve"> by the pineal gland,</w:t>
      </w:r>
      <w:r w:rsidRPr="007A5C2F">
        <w:rPr>
          <w:rFonts w:ascii="Book Antiqua" w:hAnsi="Book Antiqua" w:cs="Times New Roman"/>
          <w:sz w:val="24"/>
          <w:szCs w:val="24"/>
        </w:rPr>
        <w:t xml:space="preserve"> with contributions</w:t>
      </w:r>
      <w:r w:rsidR="00A64905" w:rsidRPr="007A5C2F">
        <w:rPr>
          <w:rFonts w:ascii="Book Antiqua" w:hAnsi="Book Antiqua" w:cs="Times New Roman"/>
          <w:sz w:val="24"/>
          <w:szCs w:val="24"/>
        </w:rPr>
        <w:t xml:space="preserve"> from a number of other tissues</w:t>
      </w:r>
      <w:r w:rsidRPr="007A5C2F">
        <w:rPr>
          <w:rFonts w:ascii="Book Antiqua" w:hAnsi="Book Antiqua" w:cs="Times New Roman"/>
          <w:sz w:val="24"/>
          <w:szCs w:val="24"/>
        </w:rPr>
        <w:t xml:space="preserve"> including the retina, bone marrow, </w:t>
      </w:r>
      <w:r w:rsidRPr="007A5C2F">
        <w:rPr>
          <w:rFonts w:ascii="Book Antiqua" w:eastAsia="TimesNewRomanPSMT" w:hAnsi="Book Antiqua" w:cs="Times New Roman"/>
          <w:sz w:val="24"/>
          <w:szCs w:val="24"/>
        </w:rPr>
        <w:t xml:space="preserve">gastrointestinal </w:t>
      </w:r>
      <w:r w:rsidR="004E44FF">
        <w:rPr>
          <w:rFonts w:ascii="Book Antiqua" w:eastAsia="TimesNewRomanPSMT" w:hAnsi="Book Antiqua" w:cs="Times New Roman"/>
          <w:sz w:val="24"/>
          <w:szCs w:val="24"/>
        </w:rPr>
        <w:t xml:space="preserve">tract, skin, ovary and </w:t>
      </w:r>
      <w:proofErr w:type="gramStart"/>
      <w:r w:rsidR="004E44FF">
        <w:rPr>
          <w:rFonts w:ascii="Book Antiqua" w:eastAsia="TimesNewRomanPSMT" w:hAnsi="Book Antiqua" w:cs="Times New Roman"/>
          <w:sz w:val="24"/>
          <w:szCs w:val="24"/>
        </w:rPr>
        <w:t>placenta</w:t>
      </w:r>
      <w:r w:rsidR="004E44FF">
        <w:rPr>
          <w:rFonts w:ascii="Book Antiqua" w:eastAsia="Times New Roman" w:hAnsi="Book Antiqua" w:cs="Times New Roman"/>
          <w:sz w:val="24"/>
          <w:szCs w:val="24"/>
          <w:vertAlign w:val="superscript"/>
          <w:lang w:eastAsia="en-GB"/>
        </w:rPr>
        <w:t>[</w:t>
      </w:r>
      <w:proofErr w:type="gramEnd"/>
      <w:r w:rsidR="004E44FF">
        <w:rPr>
          <w:rFonts w:ascii="Book Antiqua" w:eastAsia="Times New Roman" w:hAnsi="Book Antiqua" w:cs="Times New Roman"/>
          <w:sz w:val="24"/>
          <w:szCs w:val="24"/>
          <w:vertAlign w:val="superscript"/>
          <w:lang w:eastAsia="en-GB"/>
        </w:rPr>
        <w:t>117,</w:t>
      </w:r>
      <w:r w:rsidR="00884F63" w:rsidRPr="007A5C2F">
        <w:rPr>
          <w:rFonts w:ascii="Book Antiqua" w:eastAsia="Times New Roman" w:hAnsi="Book Antiqua" w:cs="Times New Roman"/>
          <w:sz w:val="24"/>
          <w:szCs w:val="24"/>
          <w:vertAlign w:val="superscript"/>
          <w:lang w:eastAsia="en-GB"/>
        </w:rPr>
        <w:t>118</w:t>
      </w:r>
      <w:r w:rsidR="002A0796" w:rsidRPr="007A5C2F">
        <w:rPr>
          <w:rFonts w:ascii="Book Antiqua" w:eastAsia="Times New Roman" w:hAnsi="Book Antiqua" w:cs="Times New Roman"/>
          <w:sz w:val="24"/>
          <w:szCs w:val="24"/>
          <w:vertAlign w:val="superscript"/>
          <w:lang w:eastAsia="en-GB"/>
        </w:rPr>
        <w:t>]</w:t>
      </w:r>
      <w:r w:rsidRPr="007A5C2F">
        <w:rPr>
          <w:rFonts w:ascii="Book Antiqua" w:hAnsi="Book Antiqua" w:cs="Times New Roman"/>
          <w:sz w:val="24"/>
          <w:szCs w:val="24"/>
        </w:rPr>
        <w:t xml:space="preserve">. </w:t>
      </w:r>
      <w:r w:rsidR="0080245A" w:rsidRPr="007A5C2F">
        <w:rPr>
          <w:rFonts w:ascii="Book Antiqua" w:hAnsi="Book Antiqua" w:cs="Times New Roman"/>
          <w:sz w:val="24"/>
          <w:szCs w:val="24"/>
        </w:rPr>
        <w:t>The extra</w:t>
      </w:r>
      <w:r w:rsidR="008258C8" w:rsidRPr="007A5C2F">
        <w:rPr>
          <w:rFonts w:ascii="Book Antiqua" w:hAnsi="Book Antiqua" w:cs="Times New Roman"/>
          <w:sz w:val="24"/>
          <w:szCs w:val="24"/>
        </w:rPr>
        <w:t>-</w:t>
      </w:r>
      <w:r w:rsidR="0080245A" w:rsidRPr="007A5C2F">
        <w:rPr>
          <w:rFonts w:ascii="Book Antiqua" w:hAnsi="Book Antiqua" w:cs="Times New Roman"/>
          <w:sz w:val="24"/>
          <w:szCs w:val="24"/>
        </w:rPr>
        <w:t xml:space="preserve">pineal </w:t>
      </w:r>
      <w:r w:rsidR="0080245A" w:rsidRPr="007A5C2F">
        <w:rPr>
          <w:rFonts w:ascii="Book Antiqua" w:hAnsi="Book Antiqua" w:cs="Times New Roman"/>
          <w:sz w:val="24"/>
          <w:szCs w:val="24"/>
        </w:rPr>
        <w:lastRenderedPageBreak/>
        <w:t>contribution to melatonin production is small when compared to secretion from the pineal gland</w:t>
      </w:r>
      <w:r w:rsidRPr="007A5C2F">
        <w:rPr>
          <w:rFonts w:ascii="Book Antiqua" w:hAnsi="Book Antiqua" w:cs="Times New Roman"/>
          <w:sz w:val="24"/>
          <w:szCs w:val="24"/>
        </w:rPr>
        <w:t xml:space="preserve">; </w:t>
      </w:r>
      <w:r w:rsidR="008258C8" w:rsidRPr="007A5C2F">
        <w:rPr>
          <w:rFonts w:ascii="Book Antiqua" w:hAnsi="Book Antiqua" w:cs="Times New Roman"/>
          <w:sz w:val="24"/>
          <w:szCs w:val="24"/>
        </w:rPr>
        <w:t>with suggestions that it</w:t>
      </w:r>
      <w:r w:rsidR="0080245A" w:rsidRPr="007A5C2F">
        <w:rPr>
          <w:rFonts w:ascii="Book Antiqua" w:hAnsi="Book Antiqua" w:cs="Times New Roman"/>
          <w:sz w:val="24"/>
          <w:szCs w:val="24"/>
        </w:rPr>
        <w:t xml:space="preserve"> is </w:t>
      </w:r>
      <w:r w:rsidRPr="007A5C2F">
        <w:rPr>
          <w:rFonts w:ascii="Book Antiqua" w:hAnsi="Book Antiqua" w:cs="Times New Roman"/>
          <w:sz w:val="24"/>
          <w:szCs w:val="24"/>
        </w:rPr>
        <w:t>only</w:t>
      </w:r>
      <w:r w:rsidR="008258C8" w:rsidRPr="007A5C2F">
        <w:rPr>
          <w:rFonts w:ascii="Book Antiqua" w:hAnsi="Book Antiqua" w:cs="Times New Roman"/>
          <w:sz w:val="24"/>
          <w:szCs w:val="24"/>
        </w:rPr>
        <w:t xml:space="preserve"> triggered</w:t>
      </w:r>
      <w:r w:rsidRPr="007A5C2F">
        <w:rPr>
          <w:rFonts w:ascii="Book Antiqua" w:hAnsi="Book Antiqua" w:cs="Times New Roman"/>
          <w:sz w:val="24"/>
          <w:szCs w:val="24"/>
        </w:rPr>
        <w:t xml:space="preserve"> by some specific </w:t>
      </w:r>
      <w:proofErr w:type="gramStart"/>
      <w:r w:rsidR="0080245A" w:rsidRPr="007A5C2F">
        <w:rPr>
          <w:rFonts w:ascii="Book Antiqua" w:hAnsi="Book Antiqua" w:cs="Times New Roman"/>
          <w:sz w:val="24"/>
          <w:szCs w:val="24"/>
        </w:rPr>
        <w:t>impulses</w:t>
      </w:r>
      <w:r w:rsidR="00884F63" w:rsidRPr="007A5C2F">
        <w:rPr>
          <w:rFonts w:ascii="Book Antiqua" w:hAnsi="Book Antiqua" w:cs="Times New Roman"/>
          <w:sz w:val="24"/>
          <w:szCs w:val="24"/>
          <w:vertAlign w:val="superscript"/>
        </w:rPr>
        <w:t>[</w:t>
      </w:r>
      <w:proofErr w:type="gramEnd"/>
      <w:r w:rsidR="00884F63" w:rsidRPr="007A5C2F">
        <w:rPr>
          <w:rFonts w:ascii="Book Antiqua" w:hAnsi="Book Antiqua" w:cs="Times New Roman"/>
          <w:sz w:val="24"/>
          <w:szCs w:val="24"/>
          <w:vertAlign w:val="superscript"/>
        </w:rPr>
        <w:t>119</w:t>
      </w:r>
      <w:r w:rsidR="002A0796" w:rsidRPr="007A5C2F">
        <w:rPr>
          <w:rFonts w:ascii="Book Antiqua" w:hAnsi="Book Antiqua" w:cs="Times New Roman"/>
          <w:sz w:val="24"/>
          <w:szCs w:val="24"/>
          <w:vertAlign w:val="superscript"/>
        </w:rPr>
        <w:t>]</w:t>
      </w:r>
      <w:r w:rsidRPr="007A5C2F">
        <w:rPr>
          <w:rStyle w:val="element-citation"/>
          <w:rFonts w:ascii="Book Antiqua" w:hAnsi="Book Antiqua" w:cs="Times New Roman"/>
          <w:sz w:val="24"/>
          <w:szCs w:val="24"/>
        </w:rPr>
        <w:t>.</w:t>
      </w:r>
      <w:r w:rsidR="0080245A" w:rsidRPr="007A5C2F">
        <w:rPr>
          <w:rFonts w:ascii="Book Antiqua" w:hAnsi="Book Antiqua" w:cs="Times New Roman"/>
          <w:sz w:val="24"/>
          <w:szCs w:val="24"/>
        </w:rPr>
        <w:t xml:space="preserve"> Melatonin secretion is regulated by the central circadian clock</w:t>
      </w:r>
      <w:r w:rsidR="008258C8" w:rsidRPr="007A5C2F">
        <w:rPr>
          <w:rFonts w:ascii="Book Antiqua" w:hAnsi="Book Antiqua" w:cs="Times New Roman"/>
          <w:sz w:val="24"/>
          <w:szCs w:val="24"/>
        </w:rPr>
        <w:t>,</w:t>
      </w:r>
      <w:r w:rsidR="0080245A" w:rsidRPr="007A5C2F">
        <w:rPr>
          <w:rFonts w:ascii="Book Antiqua" w:hAnsi="Book Antiqua" w:cs="Times New Roman"/>
          <w:sz w:val="24"/>
          <w:szCs w:val="24"/>
        </w:rPr>
        <w:t xml:space="preserve"> as well as by seasonal variations in length of daylight. Production is</w:t>
      </w:r>
      <w:r w:rsidR="008258C8" w:rsidRPr="007A5C2F">
        <w:rPr>
          <w:rFonts w:ascii="Book Antiqua" w:hAnsi="Book Antiqua" w:cs="Times New Roman"/>
          <w:sz w:val="24"/>
          <w:szCs w:val="24"/>
        </w:rPr>
        <w:t xml:space="preserve"> acutely</w:t>
      </w:r>
      <w:r w:rsidR="0080245A" w:rsidRPr="007A5C2F">
        <w:rPr>
          <w:rFonts w:ascii="Book Antiqua" w:hAnsi="Book Antiqua" w:cs="Times New Roman"/>
          <w:sz w:val="24"/>
          <w:szCs w:val="24"/>
        </w:rPr>
        <w:t xml:space="preserve"> suppressed </w:t>
      </w:r>
      <w:r w:rsidRPr="007A5C2F">
        <w:rPr>
          <w:rFonts w:ascii="Book Antiqua" w:hAnsi="Book Antiqua" w:cs="Times New Roman"/>
          <w:sz w:val="24"/>
          <w:szCs w:val="24"/>
        </w:rPr>
        <w:t xml:space="preserve">by </w:t>
      </w:r>
      <w:r w:rsidR="0080245A" w:rsidRPr="007A5C2F">
        <w:rPr>
          <w:rFonts w:ascii="Book Antiqua" w:hAnsi="Book Antiqua" w:cs="Times New Roman"/>
          <w:sz w:val="24"/>
          <w:szCs w:val="24"/>
        </w:rPr>
        <w:t xml:space="preserve">exposure to </w:t>
      </w:r>
      <w:r w:rsidR="002A0796" w:rsidRPr="007A5C2F">
        <w:rPr>
          <w:rFonts w:ascii="Book Antiqua" w:hAnsi="Book Antiqua" w:cs="Times New Roman"/>
          <w:sz w:val="24"/>
          <w:szCs w:val="24"/>
        </w:rPr>
        <w:t>light</w:t>
      </w:r>
      <w:r w:rsidR="00B70C4A" w:rsidRPr="007A5C2F">
        <w:rPr>
          <w:rFonts w:ascii="Book Antiqua" w:hAnsi="Book Antiqua" w:cs="Times New Roman"/>
          <w:sz w:val="24"/>
          <w:szCs w:val="24"/>
        </w:rPr>
        <w:t>,</w:t>
      </w:r>
      <w:r w:rsidRPr="007A5C2F">
        <w:rPr>
          <w:rFonts w:ascii="Book Antiqua" w:hAnsi="Book Antiqua" w:cs="Times New Roman"/>
          <w:sz w:val="24"/>
          <w:szCs w:val="24"/>
        </w:rPr>
        <w:t xml:space="preserve"> </w:t>
      </w:r>
      <w:r w:rsidR="00B70C4A" w:rsidRPr="007A5C2F">
        <w:rPr>
          <w:rFonts w:ascii="Book Antiqua" w:hAnsi="Book Antiqua" w:cs="Times New Roman"/>
          <w:sz w:val="24"/>
          <w:szCs w:val="24"/>
        </w:rPr>
        <w:t>with</w:t>
      </w:r>
      <w:r w:rsidR="0080245A" w:rsidRPr="007A5C2F">
        <w:rPr>
          <w:rFonts w:ascii="Book Antiqua" w:hAnsi="Book Antiqua" w:cs="Times New Roman"/>
          <w:sz w:val="24"/>
          <w:szCs w:val="24"/>
        </w:rPr>
        <w:t xml:space="preserve"> increased secretion occur</w:t>
      </w:r>
      <w:r w:rsidR="00E9250B" w:rsidRPr="007A5C2F">
        <w:rPr>
          <w:rFonts w:ascii="Book Antiqua" w:hAnsi="Book Antiqua" w:cs="Times New Roman"/>
          <w:sz w:val="24"/>
          <w:szCs w:val="24"/>
        </w:rPr>
        <w:t>r</w:t>
      </w:r>
      <w:r w:rsidR="0080245A" w:rsidRPr="007A5C2F">
        <w:rPr>
          <w:rFonts w:ascii="Book Antiqua" w:hAnsi="Book Antiqua" w:cs="Times New Roman"/>
          <w:sz w:val="24"/>
          <w:szCs w:val="24"/>
        </w:rPr>
        <w:t>ing</w:t>
      </w:r>
      <w:r w:rsidRPr="007A5C2F">
        <w:rPr>
          <w:rFonts w:ascii="Book Antiqua" w:hAnsi="Book Antiqua" w:cs="Times New Roman"/>
          <w:sz w:val="24"/>
          <w:szCs w:val="24"/>
        </w:rPr>
        <w:t xml:space="preserve"> at night in both nocturnal </w:t>
      </w:r>
      <w:r w:rsidR="0080245A" w:rsidRPr="007A5C2F">
        <w:rPr>
          <w:rFonts w:ascii="Book Antiqua" w:hAnsi="Book Antiqua" w:cs="Times New Roman"/>
          <w:sz w:val="24"/>
          <w:szCs w:val="24"/>
        </w:rPr>
        <w:t>and diurnal species. Plasma concentrations of</w:t>
      </w:r>
      <w:r w:rsidRPr="007A5C2F">
        <w:rPr>
          <w:rFonts w:ascii="Book Antiqua" w:hAnsi="Book Antiqua" w:cs="Times New Roman"/>
          <w:sz w:val="24"/>
          <w:szCs w:val="24"/>
        </w:rPr>
        <w:t xml:space="preserve"> endogenous melatonin </w:t>
      </w:r>
      <w:r w:rsidR="0080245A" w:rsidRPr="007A5C2F">
        <w:rPr>
          <w:rFonts w:ascii="Book Antiqua" w:hAnsi="Book Antiqua" w:cs="Times New Roman"/>
          <w:sz w:val="24"/>
          <w:szCs w:val="24"/>
        </w:rPr>
        <w:t xml:space="preserve">also </w:t>
      </w:r>
      <w:r w:rsidRPr="007A5C2F">
        <w:rPr>
          <w:rFonts w:ascii="Book Antiqua" w:hAnsi="Book Antiqua" w:cs="Times New Roman"/>
          <w:sz w:val="24"/>
          <w:szCs w:val="24"/>
        </w:rPr>
        <w:t xml:space="preserve">vary considerably with </w:t>
      </w:r>
      <w:proofErr w:type="gramStart"/>
      <w:r w:rsidRPr="007A5C2F">
        <w:rPr>
          <w:rFonts w:ascii="Book Antiqua" w:hAnsi="Book Antiqua" w:cs="Times New Roman"/>
          <w:sz w:val="24"/>
          <w:szCs w:val="24"/>
        </w:rPr>
        <w:t>age</w:t>
      </w:r>
      <w:r w:rsidR="00884F63" w:rsidRPr="007A5C2F">
        <w:rPr>
          <w:rFonts w:ascii="Book Antiqua" w:eastAsia="Times New Roman" w:hAnsi="Book Antiqua" w:cs="Times New Roman"/>
          <w:sz w:val="24"/>
          <w:szCs w:val="24"/>
          <w:vertAlign w:val="superscript"/>
          <w:lang w:eastAsia="en-GB"/>
        </w:rPr>
        <w:t>[</w:t>
      </w:r>
      <w:proofErr w:type="gramEnd"/>
      <w:r w:rsidR="00884F63" w:rsidRPr="007A5C2F">
        <w:rPr>
          <w:rFonts w:ascii="Book Antiqua" w:eastAsia="Times New Roman" w:hAnsi="Book Antiqua" w:cs="Times New Roman"/>
          <w:sz w:val="24"/>
          <w:szCs w:val="24"/>
          <w:vertAlign w:val="superscript"/>
          <w:lang w:eastAsia="en-GB"/>
        </w:rPr>
        <w:t>120-122</w:t>
      </w:r>
      <w:r w:rsidR="002A0796" w:rsidRPr="007A5C2F">
        <w:rPr>
          <w:rFonts w:ascii="Book Antiqua" w:eastAsia="Times New Roman" w:hAnsi="Book Antiqua" w:cs="Times New Roman"/>
          <w:sz w:val="24"/>
          <w:szCs w:val="24"/>
          <w:vertAlign w:val="superscript"/>
          <w:lang w:eastAsia="en-GB"/>
        </w:rPr>
        <w:t>]</w:t>
      </w:r>
      <w:r w:rsidR="0080245A" w:rsidRPr="007A5C2F">
        <w:rPr>
          <w:rFonts w:ascii="Book Antiqua" w:eastAsia="Times New Roman" w:hAnsi="Book Antiqua" w:cs="Times New Roman"/>
          <w:sz w:val="24"/>
          <w:szCs w:val="24"/>
          <w:lang w:eastAsia="en-GB"/>
        </w:rPr>
        <w:t xml:space="preserve">. </w:t>
      </w:r>
      <w:r w:rsidRPr="007A5C2F">
        <w:rPr>
          <w:rFonts w:ascii="Book Antiqua" w:hAnsi="Book Antiqua" w:cs="Times New Roman"/>
          <w:sz w:val="24"/>
          <w:szCs w:val="24"/>
        </w:rPr>
        <w:t xml:space="preserve">Melatonin is </w:t>
      </w:r>
      <w:r w:rsidR="0080245A" w:rsidRPr="007A5C2F">
        <w:rPr>
          <w:rFonts w:ascii="Book Antiqua" w:hAnsi="Book Antiqua" w:cs="Times New Roman"/>
          <w:sz w:val="24"/>
          <w:szCs w:val="24"/>
        </w:rPr>
        <w:t>a multifunctional molecule</w:t>
      </w:r>
      <w:r w:rsidR="00B40125" w:rsidRPr="007A5C2F">
        <w:rPr>
          <w:rFonts w:ascii="Book Antiqua" w:hAnsi="Book Antiqua" w:cs="Times New Roman"/>
          <w:sz w:val="24"/>
          <w:szCs w:val="24"/>
        </w:rPr>
        <w:t xml:space="preserve"> that is capable of</w:t>
      </w:r>
      <w:r w:rsidR="0080245A" w:rsidRPr="007A5C2F">
        <w:rPr>
          <w:rFonts w:ascii="Book Antiqua" w:hAnsi="Book Antiqua" w:cs="Times New Roman"/>
          <w:sz w:val="24"/>
          <w:szCs w:val="24"/>
        </w:rPr>
        <w:t xml:space="preserve"> intracrine, </w:t>
      </w:r>
      <w:r w:rsidR="0080245A" w:rsidRPr="007A5C2F">
        <w:rPr>
          <w:rFonts w:ascii="Book Antiqua" w:eastAsia="TimesNewRomanPSMT" w:hAnsi="Book Antiqua" w:cs="Times New Roman"/>
          <w:sz w:val="24"/>
          <w:szCs w:val="24"/>
        </w:rPr>
        <w:t xml:space="preserve">paracrine </w:t>
      </w:r>
      <w:r w:rsidRPr="007A5C2F">
        <w:rPr>
          <w:rFonts w:ascii="Book Antiqua" w:eastAsia="TimesNewRomanPSMT" w:hAnsi="Book Antiqua" w:cs="Times New Roman"/>
          <w:sz w:val="24"/>
          <w:szCs w:val="24"/>
        </w:rPr>
        <w:t xml:space="preserve">or autocrine </w:t>
      </w:r>
      <w:proofErr w:type="gramStart"/>
      <w:r w:rsidR="0080245A" w:rsidRPr="007A5C2F">
        <w:rPr>
          <w:rFonts w:ascii="Book Antiqua" w:eastAsia="TimesNewRomanPSMT" w:hAnsi="Book Antiqua" w:cs="Times New Roman"/>
          <w:sz w:val="24"/>
          <w:szCs w:val="24"/>
        </w:rPr>
        <w:t>signalli</w:t>
      </w:r>
      <w:r w:rsidRPr="007A5C2F">
        <w:rPr>
          <w:rFonts w:ascii="Book Antiqua" w:eastAsia="TimesNewRomanPSMT" w:hAnsi="Book Antiqua" w:cs="Times New Roman"/>
          <w:sz w:val="24"/>
          <w:szCs w:val="24"/>
        </w:rPr>
        <w:t>ng</w:t>
      </w:r>
      <w:r w:rsidR="00884F63" w:rsidRPr="007A5C2F">
        <w:rPr>
          <w:rFonts w:ascii="Book Antiqua" w:eastAsia="TimesNewRomanPSMT" w:hAnsi="Book Antiqua" w:cs="Times New Roman"/>
          <w:sz w:val="24"/>
          <w:szCs w:val="24"/>
          <w:vertAlign w:val="superscript"/>
        </w:rPr>
        <w:t>[</w:t>
      </w:r>
      <w:proofErr w:type="gramEnd"/>
      <w:r w:rsidR="00884F63" w:rsidRPr="007A5C2F">
        <w:rPr>
          <w:rFonts w:ascii="Book Antiqua" w:eastAsia="TimesNewRomanPSMT" w:hAnsi="Book Antiqua" w:cs="Times New Roman"/>
          <w:sz w:val="24"/>
          <w:szCs w:val="24"/>
          <w:vertAlign w:val="superscript"/>
        </w:rPr>
        <w:t>117</w:t>
      </w:r>
      <w:r w:rsidR="00C0444A" w:rsidRPr="007A5C2F">
        <w:rPr>
          <w:rFonts w:ascii="Book Antiqua" w:eastAsia="TimesNewRomanPSMT" w:hAnsi="Book Antiqua" w:cs="Times New Roman"/>
          <w:sz w:val="24"/>
          <w:szCs w:val="24"/>
          <w:vertAlign w:val="superscript"/>
        </w:rPr>
        <w:t>]</w:t>
      </w:r>
      <w:r w:rsidR="00C0444A" w:rsidRPr="007A5C2F">
        <w:rPr>
          <w:rFonts w:ascii="Book Antiqua" w:eastAsia="TimesNewRomanPSMT" w:hAnsi="Book Antiqua" w:cs="Times New Roman"/>
          <w:sz w:val="24"/>
          <w:szCs w:val="24"/>
        </w:rPr>
        <w:t>.</w:t>
      </w:r>
      <w:r w:rsidRPr="007A5C2F">
        <w:rPr>
          <w:rFonts w:ascii="Book Antiqua" w:eastAsia="TimesNewRomanPSMT" w:hAnsi="Book Antiqua" w:cs="Times New Roman"/>
          <w:sz w:val="24"/>
          <w:szCs w:val="24"/>
        </w:rPr>
        <w:t xml:space="preserve"> </w:t>
      </w:r>
      <w:r w:rsidR="00B40125" w:rsidRPr="007A5C2F">
        <w:rPr>
          <w:rFonts w:ascii="Book Antiqua" w:hAnsi="Book Antiqua" w:cs="Times New Roman"/>
          <w:sz w:val="24"/>
          <w:szCs w:val="24"/>
        </w:rPr>
        <w:t>It can</w:t>
      </w:r>
      <w:r w:rsidR="006E445A" w:rsidRPr="007A5C2F">
        <w:rPr>
          <w:rFonts w:ascii="Book Antiqua" w:hAnsi="Book Antiqua" w:cs="Times New Roman"/>
          <w:sz w:val="24"/>
          <w:szCs w:val="24"/>
        </w:rPr>
        <w:t xml:space="preserve"> </w:t>
      </w:r>
      <w:r w:rsidRPr="007A5C2F">
        <w:rPr>
          <w:rFonts w:ascii="Book Antiqua" w:hAnsi="Book Antiqua" w:cs="Times New Roman"/>
          <w:sz w:val="24"/>
          <w:szCs w:val="24"/>
        </w:rPr>
        <w:t>cross all physiological barriers</w:t>
      </w:r>
      <w:r w:rsidR="00B40125" w:rsidRPr="007A5C2F">
        <w:rPr>
          <w:rFonts w:ascii="Book Antiqua" w:hAnsi="Book Antiqua" w:cs="Times New Roman"/>
          <w:sz w:val="24"/>
          <w:szCs w:val="24"/>
        </w:rPr>
        <w:t xml:space="preserve"> and exert</w:t>
      </w:r>
      <w:r w:rsidR="006E445A" w:rsidRPr="007A5C2F">
        <w:rPr>
          <w:rFonts w:ascii="Book Antiqua" w:hAnsi="Book Antiqua" w:cs="Times New Roman"/>
          <w:sz w:val="24"/>
          <w:szCs w:val="24"/>
        </w:rPr>
        <w:t xml:space="preserve"> </w:t>
      </w:r>
      <w:r w:rsidRPr="007A5C2F">
        <w:rPr>
          <w:rFonts w:ascii="Book Antiqua" w:hAnsi="Book Antiqua" w:cs="Times New Roman"/>
          <w:sz w:val="24"/>
          <w:szCs w:val="24"/>
        </w:rPr>
        <w:t xml:space="preserve">widespread regulatory effects on </w:t>
      </w:r>
      <w:r w:rsidR="006E445A" w:rsidRPr="007A5C2F">
        <w:rPr>
          <w:rFonts w:ascii="Book Antiqua" w:hAnsi="Book Antiqua" w:cs="Times New Roman"/>
          <w:sz w:val="24"/>
          <w:szCs w:val="24"/>
        </w:rPr>
        <w:t xml:space="preserve">numerous </w:t>
      </w:r>
      <w:r w:rsidRPr="007A5C2F">
        <w:rPr>
          <w:rFonts w:ascii="Book Antiqua" w:hAnsi="Book Antiqua" w:cs="Times New Roman"/>
          <w:sz w:val="24"/>
          <w:szCs w:val="24"/>
        </w:rPr>
        <w:t xml:space="preserve">body tissues. </w:t>
      </w:r>
      <w:r w:rsidR="006E445A" w:rsidRPr="007A5C2F">
        <w:rPr>
          <w:rFonts w:ascii="Book Antiqua" w:hAnsi="Book Antiqua" w:cs="Times New Roman"/>
          <w:sz w:val="24"/>
          <w:szCs w:val="24"/>
        </w:rPr>
        <w:t>Melatonin is important in the r</w:t>
      </w:r>
      <w:r w:rsidR="004E44FF">
        <w:rPr>
          <w:rFonts w:ascii="Book Antiqua" w:hAnsi="Book Antiqua" w:cs="Times New Roman"/>
          <w:sz w:val="24"/>
          <w:szCs w:val="24"/>
        </w:rPr>
        <w:t xml:space="preserve">egulation of biologic </w:t>
      </w:r>
      <w:proofErr w:type="gramStart"/>
      <w:r w:rsidR="004E44FF">
        <w:rPr>
          <w:rFonts w:ascii="Book Antiqua" w:hAnsi="Book Antiqua" w:cs="Times New Roman"/>
          <w:sz w:val="24"/>
          <w:szCs w:val="24"/>
        </w:rPr>
        <w:t>rhythms</w:t>
      </w:r>
      <w:r w:rsidR="00884F63" w:rsidRPr="007A5C2F">
        <w:rPr>
          <w:rFonts w:ascii="Book Antiqua" w:hAnsi="Book Antiqua" w:cs="Times New Roman"/>
          <w:sz w:val="24"/>
          <w:szCs w:val="24"/>
          <w:vertAlign w:val="superscript"/>
        </w:rPr>
        <w:t>[</w:t>
      </w:r>
      <w:proofErr w:type="gramEnd"/>
      <w:r w:rsidR="00884F63" w:rsidRPr="007A5C2F">
        <w:rPr>
          <w:rFonts w:ascii="Book Antiqua" w:hAnsi="Book Antiqua" w:cs="Times New Roman"/>
          <w:sz w:val="24"/>
          <w:szCs w:val="24"/>
          <w:vertAlign w:val="superscript"/>
        </w:rPr>
        <w:t>123</w:t>
      </w:r>
      <w:r w:rsidR="00DA3440" w:rsidRPr="007A5C2F">
        <w:rPr>
          <w:rFonts w:ascii="Book Antiqua" w:hAnsi="Book Antiqua" w:cs="Times New Roman"/>
          <w:sz w:val="24"/>
          <w:szCs w:val="24"/>
          <w:vertAlign w:val="superscript"/>
        </w:rPr>
        <w:t>]</w:t>
      </w:r>
      <w:r w:rsidR="00B40125" w:rsidRPr="007A5C2F">
        <w:rPr>
          <w:rFonts w:ascii="Book Antiqua" w:hAnsi="Book Antiqua" w:cs="Times New Roman"/>
          <w:sz w:val="24"/>
          <w:szCs w:val="24"/>
        </w:rPr>
        <w:t>; and</w:t>
      </w:r>
      <w:r w:rsidRPr="007A5C2F">
        <w:rPr>
          <w:rFonts w:ascii="Book Antiqua" w:hAnsi="Book Antiqua" w:cs="Times New Roman"/>
          <w:sz w:val="24"/>
          <w:szCs w:val="24"/>
        </w:rPr>
        <w:t xml:space="preserve"> </w:t>
      </w:r>
      <w:r w:rsidR="00B40125" w:rsidRPr="007A5C2F">
        <w:rPr>
          <w:rFonts w:ascii="Book Antiqua" w:hAnsi="Book Antiqua" w:cs="Times New Roman"/>
          <w:sz w:val="24"/>
          <w:szCs w:val="24"/>
        </w:rPr>
        <w:t>n</w:t>
      </w:r>
      <w:r w:rsidR="006E445A" w:rsidRPr="007A5C2F">
        <w:rPr>
          <w:rFonts w:ascii="Book Antiqua" w:hAnsi="Book Antiqua" w:cs="Times New Roman"/>
          <w:sz w:val="24"/>
          <w:szCs w:val="24"/>
        </w:rPr>
        <w:t xml:space="preserve">umerous studies in </w:t>
      </w:r>
      <w:r w:rsidR="00B40125" w:rsidRPr="007A5C2F">
        <w:rPr>
          <w:rFonts w:ascii="Book Antiqua" w:hAnsi="Book Antiqua" w:cs="Times New Roman"/>
          <w:sz w:val="24"/>
          <w:szCs w:val="24"/>
        </w:rPr>
        <w:t>humans and</w:t>
      </w:r>
      <w:r w:rsidR="00E16EAE" w:rsidRPr="007A5C2F">
        <w:rPr>
          <w:rFonts w:ascii="Book Antiqua" w:hAnsi="Book Antiqua" w:cs="Times New Roman"/>
          <w:sz w:val="24"/>
          <w:szCs w:val="24"/>
        </w:rPr>
        <w:t xml:space="preserve"> rodents</w:t>
      </w:r>
      <w:r w:rsidRPr="007A5C2F">
        <w:rPr>
          <w:rFonts w:ascii="Book Antiqua" w:hAnsi="Book Antiqua" w:cs="Times New Roman"/>
          <w:sz w:val="24"/>
          <w:szCs w:val="24"/>
        </w:rPr>
        <w:t xml:space="preserve"> </w:t>
      </w:r>
      <w:r w:rsidR="006E445A" w:rsidRPr="007A5C2F">
        <w:rPr>
          <w:rFonts w:ascii="Book Antiqua" w:hAnsi="Book Antiqua" w:cs="Times New Roman"/>
          <w:sz w:val="24"/>
          <w:szCs w:val="24"/>
        </w:rPr>
        <w:t xml:space="preserve">have reported melatonin’s widespread </w:t>
      </w:r>
      <w:r w:rsidRPr="007A5C2F">
        <w:rPr>
          <w:rFonts w:ascii="Book Antiqua" w:hAnsi="Book Antiqua" w:cs="Times New Roman"/>
          <w:sz w:val="24"/>
          <w:szCs w:val="24"/>
        </w:rPr>
        <w:t xml:space="preserve">influence </w:t>
      </w:r>
      <w:r w:rsidR="006E445A" w:rsidRPr="007A5C2F">
        <w:rPr>
          <w:rFonts w:ascii="Book Antiqua" w:hAnsi="Book Antiqua" w:cs="Times New Roman"/>
          <w:sz w:val="24"/>
          <w:szCs w:val="24"/>
        </w:rPr>
        <w:t>on varied</w:t>
      </w:r>
      <w:r w:rsidRPr="007A5C2F">
        <w:rPr>
          <w:rFonts w:ascii="Book Antiqua" w:hAnsi="Book Antiqua" w:cs="Times New Roman"/>
          <w:sz w:val="24"/>
          <w:szCs w:val="24"/>
        </w:rPr>
        <w:t xml:space="preserve"> biological </w:t>
      </w:r>
      <w:r w:rsidR="006E445A" w:rsidRPr="007A5C2F">
        <w:rPr>
          <w:rFonts w:ascii="Book Antiqua" w:hAnsi="Book Antiqua" w:cs="Times New Roman"/>
          <w:sz w:val="24"/>
          <w:szCs w:val="24"/>
        </w:rPr>
        <w:t xml:space="preserve">and behavioural </w:t>
      </w:r>
      <w:r w:rsidRPr="007A5C2F">
        <w:rPr>
          <w:rFonts w:ascii="Book Antiqua" w:hAnsi="Book Antiqua" w:cs="Times New Roman"/>
          <w:sz w:val="24"/>
          <w:szCs w:val="24"/>
        </w:rPr>
        <w:t>processes</w:t>
      </w:r>
      <w:r w:rsidR="00884F63" w:rsidRPr="007A5C2F">
        <w:rPr>
          <w:rFonts w:ascii="Book Antiqua" w:hAnsi="Book Antiqua" w:cs="Times New Roman"/>
          <w:sz w:val="24"/>
          <w:szCs w:val="24"/>
          <w:vertAlign w:val="superscript"/>
        </w:rPr>
        <w:t>[124-126</w:t>
      </w:r>
      <w:r w:rsidR="00DA3440" w:rsidRPr="007A5C2F">
        <w:rPr>
          <w:rFonts w:ascii="Book Antiqua" w:hAnsi="Book Antiqua" w:cs="Times New Roman"/>
          <w:sz w:val="24"/>
          <w:szCs w:val="24"/>
          <w:vertAlign w:val="superscript"/>
        </w:rPr>
        <w:t>]</w:t>
      </w:r>
      <w:r w:rsidR="00E16EAE" w:rsidRPr="007A5C2F">
        <w:rPr>
          <w:rFonts w:ascii="Book Antiqua" w:hAnsi="Book Antiqua" w:cs="Times New Roman"/>
          <w:sz w:val="24"/>
          <w:szCs w:val="24"/>
          <w:lang w:eastAsia="en-GB"/>
        </w:rPr>
        <w:t>.</w:t>
      </w:r>
      <w:r w:rsidRPr="007A5C2F">
        <w:rPr>
          <w:rFonts w:ascii="Book Antiqua" w:hAnsi="Book Antiqua" w:cs="Times New Roman"/>
          <w:sz w:val="24"/>
          <w:szCs w:val="24"/>
          <w:lang w:eastAsia="en-GB"/>
        </w:rPr>
        <w:t xml:space="preserve"> </w:t>
      </w:r>
      <w:r w:rsidRPr="007A5C2F">
        <w:rPr>
          <w:rFonts w:ascii="Book Antiqua" w:hAnsi="Book Antiqua" w:cs="Times New Roman"/>
          <w:sz w:val="24"/>
          <w:szCs w:val="24"/>
        </w:rPr>
        <w:t>Melatonin plays important roles in neurogenesis</w:t>
      </w:r>
      <w:r w:rsidR="002B7A41" w:rsidRPr="007A5C2F">
        <w:rPr>
          <w:rFonts w:ascii="Book Antiqua" w:hAnsi="Book Antiqua" w:cs="Times New Roman"/>
          <w:sz w:val="24"/>
          <w:szCs w:val="24"/>
        </w:rPr>
        <w:t>,</w:t>
      </w:r>
      <w:r w:rsidRPr="007A5C2F">
        <w:rPr>
          <w:rFonts w:ascii="Book Antiqua" w:eastAsia="Times New Roman" w:hAnsi="Book Antiqua" w:cs="Times New Roman"/>
          <w:sz w:val="24"/>
          <w:szCs w:val="24"/>
          <w:lang w:eastAsia="en-GB"/>
        </w:rPr>
        <w:t xml:space="preserve"> </w:t>
      </w:r>
      <w:r w:rsidRPr="007A5C2F">
        <w:rPr>
          <w:rFonts w:ascii="Book Antiqua" w:hAnsi="Book Antiqua" w:cs="Times New Roman"/>
          <w:sz w:val="24"/>
          <w:szCs w:val="24"/>
        </w:rPr>
        <w:t xml:space="preserve">neuroprotection </w:t>
      </w:r>
      <w:r w:rsidR="006E445A" w:rsidRPr="007A5C2F">
        <w:rPr>
          <w:rFonts w:ascii="Book Antiqua" w:hAnsi="Book Antiqua" w:cs="Times New Roman"/>
          <w:sz w:val="24"/>
          <w:szCs w:val="24"/>
        </w:rPr>
        <w:t xml:space="preserve">and the maintenance of oxidant/antioxidant </w:t>
      </w:r>
      <w:proofErr w:type="gramStart"/>
      <w:r w:rsidR="006E445A" w:rsidRPr="007A5C2F">
        <w:rPr>
          <w:rFonts w:ascii="Book Antiqua" w:hAnsi="Book Antiqua" w:cs="Times New Roman"/>
          <w:sz w:val="24"/>
          <w:szCs w:val="24"/>
        </w:rPr>
        <w:t>balance</w:t>
      </w:r>
      <w:r w:rsidR="00884F63" w:rsidRPr="007A5C2F">
        <w:rPr>
          <w:rFonts w:ascii="Book Antiqua" w:hAnsi="Book Antiqua" w:cs="Times New Roman"/>
          <w:sz w:val="24"/>
          <w:szCs w:val="24"/>
          <w:vertAlign w:val="superscript"/>
        </w:rPr>
        <w:t>[</w:t>
      </w:r>
      <w:proofErr w:type="gramEnd"/>
      <w:r w:rsidR="00884F63" w:rsidRPr="007A5C2F">
        <w:rPr>
          <w:rFonts w:ascii="Book Antiqua" w:hAnsi="Book Antiqua" w:cs="Times New Roman"/>
          <w:sz w:val="24"/>
          <w:szCs w:val="24"/>
          <w:vertAlign w:val="superscript"/>
        </w:rPr>
        <w:t>127-129</w:t>
      </w:r>
      <w:r w:rsidR="00DA3440" w:rsidRPr="007A5C2F">
        <w:rPr>
          <w:rFonts w:ascii="Book Antiqua" w:hAnsi="Book Antiqua" w:cs="Times New Roman"/>
          <w:sz w:val="24"/>
          <w:szCs w:val="24"/>
          <w:vertAlign w:val="superscript"/>
        </w:rPr>
        <w:t>]</w:t>
      </w:r>
      <w:r w:rsidR="006E445A" w:rsidRPr="007A5C2F">
        <w:rPr>
          <w:rFonts w:ascii="Book Antiqua" w:hAnsi="Book Antiqua" w:cs="Times New Roman"/>
          <w:sz w:val="24"/>
          <w:szCs w:val="24"/>
          <w:lang w:eastAsia="en-GB"/>
        </w:rPr>
        <w:t>. A few studies have also reported its role in</w:t>
      </w:r>
      <w:r w:rsidR="004E44FF">
        <w:rPr>
          <w:rFonts w:ascii="Book Antiqua" w:hAnsi="Book Antiqua" w:cs="Times New Roman"/>
          <w:sz w:val="24"/>
          <w:szCs w:val="24"/>
        </w:rPr>
        <w:t xml:space="preserve"> diabetes </w:t>
      </w:r>
      <w:proofErr w:type="gramStart"/>
      <w:r w:rsidR="004E44FF">
        <w:rPr>
          <w:rFonts w:ascii="Book Antiqua" w:hAnsi="Book Antiqua" w:cs="Times New Roman"/>
          <w:sz w:val="24"/>
          <w:szCs w:val="24"/>
        </w:rPr>
        <w:t>control</w:t>
      </w:r>
      <w:r w:rsidR="00884F63" w:rsidRPr="007A5C2F">
        <w:rPr>
          <w:rStyle w:val="Emphasis"/>
          <w:rFonts w:ascii="Book Antiqua" w:hAnsi="Book Antiqua" w:cs="Times New Roman"/>
          <w:i w:val="0"/>
          <w:sz w:val="24"/>
          <w:szCs w:val="24"/>
          <w:vertAlign w:val="superscript"/>
        </w:rPr>
        <w:t>[</w:t>
      </w:r>
      <w:proofErr w:type="gramEnd"/>
      <w:r w:rsidR="00884F63" w:rsidRPr="007A5C2F">
        <w:rPr>
          <w:rStyle w:val="Emphasis"/>
          <w:rFonts w:ascii="Book Antiqua" w:hAnsi="Book Antiqua" w:cs="Times New Roman"/>
          <w:i w:val="0"/>
          <w:sz w:val="24"/>
          <w:szCs w:val="24"/>
          <w:vertAlign w:val="superscript"/>
        </w:rPr>
        <w:t>18</w:t>
      </w:r>
      <w:r w:rsidR="00DA3440" w:rsidRPr="007A5C2F">
        <w:rPr>
          <w:rStyle w:val="Emphasis"/>
          <w:rFonts w:ascii="Book Antiqua" w:hAnsi="Book Antiqua" w:cs="Times New Roman"/>
          <w:i w:val="0"/>
          <w:sz w:val="24"/>
          <w:szCs w:val="24"/>
          <w:vertAlign w:val="superscript"/>
        </w:rPr>
        <w:t>]</w:t>
      </w:r>
      <w:r w:rsidRPr="007A5C2F">
        <w:rPr>
          <w:rFonts w:ascii="Book Antiqua" w:hAnsi="Book Antiqua" w:cs="Times New Roman"/>
          <w:sz w:val="24"/>
          <w:szCs w:val="24"/>
        </w:rPr>
        <w:t xml:space="preserve">. </w:t>
      </w:r>
    </w:p>
    <w:p w:rsidR="004E44FF" w:rsidRPr="004E44FF" w:rsidRDefault="004E44FF" w:rsidP="007A5C2F">
      <w:pPr>
        <w:pStyle w:val="ListParagraph"/>
        <w:spacing w:after="0" w:line="360" w:lineRule="auto"/>
        <w:ind w:left="0"/>
        <w:jc w:val="both"/>
        <w:rPr>
          <w:rFonts w:ascii="Book Antiqua" w:hAnsi="Book Antiqua" w:cs="Times New Roman"/>
          <w:i/>
          <w:sz w:val="24"/>
          <w:szCs w:val="24"/>
          <w:lang w:eastAsia="zh-CN"/>
        </w:rPr>
      </w:pPr>
    </w:p>
    <w:p w:rsidR="00A408DE" w:rsidRPr="004E44FF" w:rsidRDefault="00FE197E" w:rsidP="007A5C2F">
      <w:pPr>
        <w:pStyle w:val="ListParagraph"/>
        <w:spacing w:after="0" w:line="360" w:lineRule="auto"/>
        <w:ind w:left="0"/>
        <w:jc w:val="both"/>
        <w:rPr>
          <w:rFonts w:ascii="Book Antiqua" w:hAnsi="Book Antiqua" w:cs="TimesNewRomanPSMT"/>
          <w:b/>
          <w:i/>
          <w:sz w:val="24"/>
          <w:szCs w:val="24"/>
        </w:rPr>
      </w:pPr>
      <w:r w:rsidRPr="004E44FF">
        <w:rPr>
          <w:rFonts w:ascii="Book Antiqua" w:hAnsi="Book Antiqua" w:cs="TimesNewRomanPSMT"/>
          <w:b/>
          <w:i/>
          <w:sz w:val="24"/>
          <w:szCs w:val="24"/>
        </w:rPr>
        <w:t xml:space="preserve">Melatonin’s role in </w:t>
      </w:r>
      <w:r w:rsidR="002F40D6" w:rsidRPr="004E44FF">
        <w:rPr>
          <w:rFonts w:ascii="Book Antiqua" w:hAnsi="Book Antiqua" w:cs="TimesNewRomanPSMT"/>
          <w:b/>
          <w:i/>
          <w:sz w:val="24"/>
          <w:szCs w:val="24"/>
        </w:rPr>
        <w:t>i</w:t>
      </w:r>
      <w:r w:rsidR="00A408DE" w:rsidRPr="004E44FF">
        <w:rPr>
          <w:rFonts w:ascii="Book Antiqua" w:hAnsi="Book Antiqua" w:cs="TimesNewRomanPSMT"/>
          <w:b/>
          <w:i/>
          <w:sz w:val="24"/>
          <w:szCs w:val="24"/>
        </w:rPr>
        <w:t>ntermediary metabolism</w:t>
      </w:r>
      <w:r w:rsidRPr="004E44FF">
        <w:rPr>
          <w:rFonts w:ascii="Book Antiqua" w:hAnsi="Book Antiqua" w:cs="TimesNewRomanPSMT"/>
          <w:b/>
          <w:i/>
          <w:sz w:val="24"/>
          <w:szCs w:val="24"/>
        </w:rPr>
        <w:t xml:space="preserve"> </w:t>
      </w:r>
    </w:p>
    <w:p w:rsidR="00F3709C" w:rsidRPr="007A5C2F" w:rsidRDefault="00486A5C" w:rsidP="007A5C2F">
      <w:pPr>
        <w:pStyle w:val="ListParagraph"/>
        <w:spacing w:after="0" w:line="360" w:lineRule="auto"/>
        <w:ind w:left="0"/>
        <w:jc w:val="both"/>
        <w:rPr>
          <w:rFonts w:ascii="Book Antiqua" w:hAnsi="Book Antiqua"/>
          <w:sz w:val="24"/>
          <w:szCs w:val="24"/>
        </w:rPr>
      </w:pPr>
      <w:r w:rsidRPr="007A5C2F">
        <w:rPr>
          <w:rFonts w:ascii="Book Antiqua" w:hAnsi="Book Antiqua"/>
          <w:sz w:val="24"/>
          <w:szCs w:val="24"/>
        </w:rPr>
        <w:t>There is increasing scientific evidence to suggest that</w:t>
      </w:r>
      <w:r w:rsidR="00765AE3" w:rsidRPr="007A5C2F">
        <w:rPr>
          <w:rFonts w:ascii="Book Antiqua" w:hAnsi="Book Antiqua"/>
          <w:sz w:val="24"/>
          <w:szCs w:val="24"/>
        </w:rPr>
        <w:t xml:space="preserve"> a</w:t>
      </w:r>
      <w:r w:rsidRPr="007A5C2F">
        <w:rPr>
          <w:rFonts w:ascii="Book Antiqua" w:hAnsi="Book Antiqua"/>
          <w:sz w:val="24"/>
          <w:szCs w:val="24"/>
        </w:rPr>
        <w:t xml:space="preserve"> derangement of melatonin rhythmicity may h</w:t>
      </w:r>
      <w:r w:rsidR="00765AE3" w:rsidRPr="007A5C2F">
        <w:rPr>
          <w:rFonts w:ascii="Book Antiqua" w:hAnsi="Book Antiqua"/>
          <w:sz w:val="24"/>
          <w:szCs w:val="24"/>
        </w:rPr>
        <w:t>ave adverse health implications,</w:t>
      </w:r>
      <w:r w:rsidRPr="007A5C2F">
        <w:rPr>
          <w:rFonts w:ascii="Book Antiqua" w:hAnsi="Book Antiqua"/>
          <w:sz w:val="24"/>
          <w:szCs w:val="24"/>
        </w:rPr>
        <w:t xml:space="preserve"> especially as it relates to its importance in modulating a variety of metabolic </w:t>
      </w:r>
      <w:r w:rsidR="00207D05" w:rsidRPr="007A5C2F">
        <w:rPr>
          <w:rFonts w:ascii="Book Antiqua" w:hAnsi="Book Antiqua"/>
          <w:sz w:val="24"/>
          <w:szCs w:val="24"/>
        </w:rPr>
        <w:t>functions</w:t>
      </w:r>
      <w:r w:rsidR="00ED5429" w:rsidRPr="007A5C2F">
        <w:rPr>
          <w:rFonts w:ascii="Book Antiqua" w:hAnsi="Book Antiqua"/>
          <w:sz w:val="24"/>
          <w:szCs w:val="24"/>
        </w:rPr>
        <w:t>,</w:t>
      </w:r>
      <w:r w:rsidR="00207D05" w:rsidRPr="007A5C2F">
        <w:rPr>
          <w:rFonts w:ascii="Book Antiqua" w:hAnsi="Book Antiqua"/>
          <w:sz w:val="24"/>
          <w:szCs w:val="24"/>
        </w:rPr>
        <w:t xml:space="preserve"> </w:t>
      </w:r>
      <w:r w:rsidRPr="007A5C2F">
        <w:rPr>
          <w:rFonts w:ascii="Book Antiqua" w:hAnsi="Book Antiqua"/>
          <w:sz w:val="24"/>
          <w:szCs w:val="24"/>
        </w:rPr>
        <w:t xml:space="preserve">as well as its role as a regulator of </w:t>
      </w:r>
      <w:proofErr w:type="gramStart"/>
      <w:r w:rsidR="00E404CE" w:rsidRPr="007A5C2F">
        <w:rPr>
          <w:rFonts w:ascii="Book Antiqua" w:hAnsi="Book Antiqua"/>
          <w:sz w:val="24"/>
          <w:szCs w:val="24"/>
        </w:rPr>
        <w:t>epigenesis</w:t>
      </w:r>
      <w:r w:rsidR="00884F63" w:rsidRPr="007A5C2F">
        <w:rPr>
          <w:rFonts w:ascii="Book Antiqua" w:hAnsi="Book Antiqua"/>
          <w:sz w:val="24"/>
          <w:szCs w:val="24"/>
          <w:vertAlign w:val="superscript"/>
        </w:rPr>
        <w:t>[</w:t>
      </w:r>
      <w:proofErr w:type="gramEnd"/>
      <w:r w:rsidR="00884F63" w:rsidRPr="007A5C2F">
        <w:rPr>
          <w:rFonts w:ascii="Book Antiqua" w:hAnsi="Book Antiqua"/>
          <w:sz w:val="24"/>
          <w:szCs w:val="24"/>
          <w:vertAlign w:val="superscript"/>
        </w:rPr>
        <w:t>130</w:t>
      </w:r>
      <w:r w:rsidR="00207D05" w:rsidRPr="007A5C2F">
        <w:rPr>
          <w:rFonts w:ascii="Book Antiqua" w:hAnsi="Book Antiqua"/>
          <w:sz w:val="24"/>
          <w:szCs w:val="24"/>
          <w:vertAlign w:val="superscript"/>
        </w:rPr>
        <w:t>]</w:t>
      </w:r>
      <w:r w:rsidRPr="007A5C2F">
        <w:rPr>
          <w:rFonts w:ascii="Book Antiqua" w:hAnsi="Book Antiqua"/>
          <w:sz w:val="24"/>
          <w:szCs w:val="24"/>
        </w:rPr>
        <w:t>.</w:t>
      </w:r>
      <w:r w:rsidR="00887A8E" w:rsidRPr="007A5C2F">
        <w:rPr>
          <w:rFonts w:ascii="Book Antiqua" w:hAnsi="Book Antiqua"/>
          <w:sz w:val="24"/>
          <w:szCs w:val="24"/>
        </w:rPr>
        <w:t xml:space="preserve"> Studies have demonstrated the presence of high concentrations of extra</w:t>
      </w:r>
      <w:r w:rsidR="00A32C86" w:rsidRPr="007A5C2F">
        <w:rPr>
          <w:rFonts w:ascii="Book Antiqua" w:hAnsi="Book Antiqua"/>
          <w:sz w:val="24"/>
          <w:szCs w:val="24"/>
        </w:rPr>
        <w:t>-</w:t>
      </w:r>
      <w:r w:rsidR="00887A8E" w:rsidRPr="007A5C2F">
        <w:rPr>
          <w:rFonts w:ascii="Book Antiqua" w:hAnsi="Book Antiqua"/>
          <w:sz w:val="24"/>
          <w:szCs w:val="24"/>
        </w:rPr>
        <w:t>pinea</w:t>
      </w:r>
      <w:r w:rsidR="00E404CE" w:rsidRPr="007A5C2F">
        <w:rPr>
          <w:rFonts w:ascii="Book Antiqua" w:hAnsi="Book Antiqua"/>
          <w:sz w:val="24"/>
          <w:szCs w:val="24"/>
        </w:rPr>
        <w:t xml:space="preserve">l </w:t>
      </w:r>
      <w:r w:rsidR="00887A8E" w:rsidRPr="007A5C2F">
        <w:rPr>
          <w:rFonts w:ascii="Book Antiqua" w:hAnsi="Book Antiqua"/>
          <w:sz w:val="24"/>
          <w:szCs w:val="24"/>
        </w:rPr>
        <w:t xml:space="preserve">melatonin </w:t>
      </w:r>
      <w:r w:rsidR="00E404CE" w:rsidRPr="007A5C2F">
        <w:rPr>
          <w:rFonts w:ascii="Book Antiqua" w:hAnsi="Book Antiqua"/>
          <w:sz w:val="24"/>
          <w:szCs w:val="24"/>
        </w:rPr>
        <w:t xml:space="preserve">in the gastrointestinal tract (GIT) </w:t>
      </w:r>
      <w:r w:rsidR="00887A8E" w:rsidRPr="007A5C2F">
        <w:rPr>
          <w:rFonts w:ascii="Book Antiqua" w:hAnsi="Book Antiqua"/>
          <w:sz w:val="24"/>
          <w:szCs w:val="24"/>
        </w:rPr>
        <w:t xml:space="preserve">of </w:t>
      </w:r>
      <w:r w:rsidR="00E404CE" w:rsidRPr="007A5C2F">
        <w:rPr>
          <w:rFonts w:ascii="Book Antiqua" w:hAnsi="Book Antiqua"/>
          <w:sz w:val="24"/>
          <w:szCs w:val="24"/>
        </w:rPr>
        <w:t xml:space="preserve">a number of </w:t>
      </w:r>
      <w:proofErr w:type="gramStart"/>
      <w:r w:rsidR="00E404CE" w:rsidRPr="007A5C2F">
        <w:rPr>
          <w:rFonts w:ascii="Book Antiqua" w:hAnsi="Book Antiqua"/>
          <w:sz w:val="24"/>
          <w:szCs w:val="24"/>
        </w:rPr>
        <w:t>mammals</w:t>
      </w:r>
      <w:r w:rsidR="00884F63" w:rsidRPr="007A5C2F">
        <w:rPr>
          <w:rFonts w:ascii="Book Antiqua" w:hAnsi="Book Antiqua"/>
          <w:sz w:val="24"/>
          <w:szCs w:val="24"/>
          <w:vertAlign w:val="superscript"/>
        </w:rPr>
        <w:t>[</w:t>
      </w:r>
      <w:proofErr w:type="gramEnd"/>
      <w:r w:rsidR="00884F63" w:rsidRPr="007A5C2F">
        <w:rPr>
          <w:rFonts w:ascii="Book Antiqua" w:hAnsi="Book Antiqua"/>
          <w:sz w:val="24"/>
          <w:szCs w:val="24"/>
          <w:vertAlign w:val="superscript"/>
        </w:rPr>
        <w:t>131</w:t>
      </w:r>
      <w:r w:rsidR="00207D05" w:rsidRPr="007A5C2F">
        <w:rPr>
          <w:rFonts w:ascii="Book Antiqua" w:hAnsi="Book Antiqua"/>
          <w:sz w:val="24"/>
          <w:szCs w:val="24"/>
          <w:vertAlign w:val="superscript"/>
        </w:rPr>
        <w:t>]</w:t>
      </w:r>
      <w:r w:rsidR="000B3ECD" w:rsidRPr="007A5C2F">
        <w:rPr>
          <w:rFonts w:ascii="Book Antiqua" w:hAnsi="Book Antiqua"/>
          <w:sz w:val="24"/>
          <w:szCs w:val="24"/>
        </w:rPr>
        <w:t>.</w:t>
      </w:r>
      <w:r w:rsidR="00E404CE" w:rsidRPr="007A5C2F">
        <w:rPr>
          <w:rFonts w:ascii="Book Antiqua" w:hAnsi="Book Antiqua"/>
          <w:sz w:val="24"/>
          <w:szCs w:val="24"/>
        </w:rPr>
        <w:t xml:space="preserve"> </w:t>
      </w:r>
      <w:r w:rsidR="000B3ECD" w:rsidRPr="007A5C2F">
        <w:rPr>
          <w:rFonts w:ascii="Book Antiqua" w:hAnsi="Book Antiqua"/>
          <w:sz w:val="24"/>
          <w:szCs w:val="24"/>
        </w:rPr>
        <w:t>There had also been reports suggesting that extra</w:t>
      </w:r>
      <w:r w:rsidR="00A32C86" w:rsidRPr="007A5C2F">
        <w:rPr>
          <w:rFonts w:ascii="Book Antiqua" w:hAnsi="Book Antiqua"/>
          <w:sz w:val="24"/>
          <w:szCs w:val="24"/>
        </w:rPr>
        <w:t>-</w:t>
      </w:r>
      <w:r w:rsidR="000B3ECD" w:rsidRPr="007A5C2F">
        <w:rPr>
          <w:rFonts w:ascii="Book Antiqua" w:hAnsi="Book Antiqua"/>
          <w:sz w:val="24"/>
          <w:szCs w:val="24"/>
        </w:rPr>
        <w:t>pineal melatonin from the GIT contributes significantly to circulating blood melatonin</w:t>
      </w:r>
      <w:r w:rsidR="00686225">
        <w:rPr>
          <w:rFonts w:ascii="Book Antiqua" w:hAnsi="Book Antiqua"/>
          <w:sz w:val="24"/>
          <w:szCs w:val="24"/>
        </w:rPr>
        <w:t xml:space="preserve"> levels (mostly during the </w:t>
      </w:r>
      <w:proofErr w:type="gramStart"/>
      <w:r w:rsidR="00686225">
        <w:rPr>
          <w:rFonts w:ascii="Book Antiqua" w:hAnsi="Book Antiqua"/>
          <w:sz w:val="24"/>
          <w:szCs w:val="24"/>
        </w:rPr>
        <w:t>day)</w:t>
      </w:r>
      <w:r w:rsidR="00884F63" w:rsidRPr="007A5C2F">
        <w:rPr>
          <w:rFonts w:ascii="Book Antiqua" w:hAnsi="Book Antiqua"/>
          <w:sz w:val="24"/>
          <w:szCs w:val="24"/>
          <w:vertAlign w:val="superscript"/>
        </w:rPr>
        <w:t>[</w:t>
      </w:r>
      <w:proofErr w:type="gramEnd"/>
      <w:r w:rsidR="00884F63" w:rsidRPr="007A5C2F">
        <w:rPr>
          <w:rFonts w:ascii="Book Antiqua" w:hAnsi="Book Antiqua"/>
          <w:sz w:val="24"/>
          <w:szCs w:val="24"/>
          <w:vertAlign w:val="superscript"/>
        </w:rPr>
        <w:t>131</w:t>
      </w:r>
      <w:r w:rsidR="00207D05" w:rsidRPr="007A5C2F">
        <w:rPr>
          <w:rFonts w:ascii="Book Antiqua" w:hAnsi="Book Antiqua"/>
          <w:sz w:val="24"/>
          <w:szCs w:val="24"/>
          <w:vertAlign w:val="superscript"/>
        </w:rPr>
        <w:t>]</w:t>
      </w:r>
      <w:r w:rsidR="000B3ECD" w:rsidRPr="007A5C2F">
        <w:rPr>
          <w:rFonts w:ascii="Book Antiqua" w:hAnsi="Book Antiqua"/>
          <w:sz w:val="24"/>
          <w:szCs w:val="24"/>
        </w:rPr>
        <w:t>; although there are evidences to suggest that some</w:t>
      </w:r>
      <w:r w:rsidR="000412E5" w:rsidRPr="007A5C2F">
        <w:rPr>
          <w:rFonts w:ascii="Book Antiqua" w:hAnsi="Book Antiqua"/>
          <w:sz w:val="24"/>
          <w:szCs w:val="24"/>
        </w:rPr>
        <w:t xml:space="preserve"> of the</w:t>
      </w:r>
      <w:r w:rsidR="000B3ECD" w:rsidRPr="007A5C2F">
        <w:rPr>
          <w:rFonts w:ascii="Book Antiqua" w:hAnsi="Book Antiqua"/>
          <w:sz w:val="24"/>
          <w:szCs w:val="24"/>
        </w:rPr>
        <w:t xml:space="preserve"> melatonin in the GIT may be pineal in origin. </w:t>
      </w:r>
      <w:r w:rsidR="002572AB" w:rsidRPr="007A5C2F">
        <w:rPr>
          <w:rFonts w:ascii="Book Antiqua" w:hAnsi="Book Antiqua"/>
          <w:sz w:val="24"/>
          <w:szCs w:val="24"/>
        </w:rPr>
        <w:t>However;</w:t>
      </w:r>
      <w:r w:rsidR="000B3ECD" w:rsidRPr="007A5C2F">
        <w:rPr>
          <w:rFonts w:ascii="Book Antiqua" w:hAnsi="Book Antiqua"/>
          <w:sz w:val="24"/>
          <w:szCs w:val="24"/>
        </w:rPr>
        <w:t xml:space="preserve"> </w:t>
      </w:r>
      <w:r w:rsidR="002572AB" w:rsidRPr="007A5C2F">
        <w:rPr>
          <w:rFonts w:ascii="Book Antiqua" w:hAnsi="Book Antiqua"/>
          <w:sz w:val="24"/>
          <w:szCs w:val="24"/>
        </w:rPr>
        <w:t>t</w:t>
      </w:r>
      <w:r w:rsidR="0003096C" w:rsidRPr="007A5C2F">
        <w:rPr>
          <w:rFonts w:ascii="Book Antiqua" w:hAnsi="Book Antiqua"/>
          <w:sz w:val="24"/>
          <w:szCs w:val="24"/>
        </w:rPr>
        <w:t xml:space="preserve">here are reports </w:t>
      </w:r>
      <w:r w:rsidR="002572AB" w:rsidRPr="007A5C2F">
        <w:rPr>
          <w:rFonts w:ascii="Book Antiqua" w:hAnsi="Book Antiqua"/>
          <w:sz w:val="24"/>
          <w:szCs w:val="24"/>
        </w:rPr>
        <w:t>s</w:t>
      </w:r>
      <w:r w:rsidR="0003096C" w:rsidRPr="007A5C2F">
        <w:rPr>
          <w:rFonts w:ascii="Book Antiqua" w:hAnsi="Book Antiqua"/>
          <w:sz w:val="24"/>
          <w:szCs w:val="24"/>
        </w:rPr>
        <w:t>uggesting</w:t>
      </w:r>
      <w:r w:rsidR="000B3ECD" w:rsidRPr="007A5C2F">
        <w:rPr>
          <w:rFonts w:ascii="Book Antiqua" w:hAnsi="Book Antiqua"/>
          <w:sz w:val="24"/>
          <w:szCs w:val="24"/>
        </w:rPr>
        <w:t xml:space="preserve"> that the release of GIT melatonin may be related to the periodicity of food intake rather than being photoperiodic, as occurs with </w:t>
      </w:r>
      <w:r w:rsidR="00DF0F59">
        <w:rPr>
          <w:rFonts w:ascii="Book Antiqua" w:hAnsi="Book Antiqua"/>
          <w:sz w:val="24"/>
          <w:szCs w:val="24"/>
        </w:rPr>
        <w:t xml:space="preserve">melatonin from the pineal </w:t>
      </w:r>
      <w:proofErr w:type="gramStart"/>
      <w:r w:rsidR="00DF0F59">
        <w:rPr>
          <w:rFonts w:ascii="Book Antiqua" w:hAnsi="Book Antiqua"/>
          <w:sz w:val="24"/>
          <w:szCs w:val="24"/>
        </w:rPr>
        <w:t>gland</w:t>
      </w:r>
      <w:r w:rsidR="00884F63" w:rsidRPr="007A5C2F">
        <w:rPr>
          <w:rFonts w:ascii="Book Antiqua" w:hAnsi="Book Antiqua"/>
          <w:sz w:val="24"/>
          <w:szCs w:val="24"/>
          <w:vertAlign w:val="superscript"/>
        </w:rPr>
        <w:t>[</w:t>
      </w:r>
      <w:proofErr w:type="gramEnd"/>
      <w:r w:rsidR="00884F63" w:rsidRPr="007A5C2F">
        <w:rPr>
          <w:rFonts w:ascii="Book Antiqua" w:hAnsi="Book Antiqua"/>
          <w:sz w:val="24"/>
          <w:szCs w:val="24"/>
          <w:vertAlign w:val="superscript"/>
        </w:rPr>
        <w:t>131</w:t>
      </w:r>
      <w:r w:rsidR="0003096C" w:rsidRPr="007A5C2F">
        <w:rPr>
          <w:rFonts w:ascii="Book Antiqua" w:hAnsi="Book Antiqua"/>
          <w:sz w:val="24"/>
          <w:szCs w:val="24"/>
          <w:vertAlign w:val="superscript"/>
        </w:rPr>
        <w:t>]</w:t>
      </w:r>
      <w:r w:rsidR="000B3ECD" w:rsidRPr="007A5C2F">
        <w:rPr>
          <w:rFonts w:ascii="Book Antiqua" w:hAnsi="Book Antiqua"/>
          <w:sz w:val="24"/>
          <w:szCs w:val="24"/>
        </w:rPr>
        <w:t>. The</w:t>
      </w:r>
      <w:r w:rsidR="002641FB" w:rsidRPr="007A5C2F">
        <w:rPr>
          <w:rFonts w:ascii="Book Antiqua" w:hAnsi="Book Antiqua"/>
          <w:sz w:val="24"/>
          <w:szCs w:val="24"/>
        </w:rPr>
        <w:t>s</w:t>
      </w:r>
      <w:r w:rsidR="000B3ECD" w:rsidRPr="007A5C2F">
        <w:rPr>
          <w:rFonts w:ascii="Book Antiqua" w:hAnsi="Book Antiqua"/>
          <w:sz w:val="24"/>
          <w:szCs w:val="24"/>
        </w:rPr>
        <w:t>e</w:t>
      </w:r>
      <w:r w:rsidR="002641FB" w:rsidRPr="007A5C2F">
        <w:rPr>
          <w:rFonts w:ascii="Book Antiqua" w:hAnsi="Book Antiqua"/>
          <w:sz w:val="24"/>
          <w:szCs w:val="24"/>
        </w:rPr>
        <w:t xml:space="preserve"> </w:t>
      </w:r>
      <w:r w:rsidR="000B3ECD" w:rsidRPr="007A5C2F">
        <w:rPr>
          <w:rFonts w:ascii="Book Antiqua" w:hAnsi="Book Antiqua"/>
          <w:sz w:val="24"/>
          <w:szCs w:val="24"/>
        </w:rPr>
        <w:t>evidences are</w:t>
      </w:r>
      <w:r w:rsidR="002641FB" w:rsidRPr="007A5C2F">
        <w:rPr>
          <w:rFonts w:ascii="Book Antiqua" w:hAnsi="Book Antiqua"/>
          <w:sz w:val="24"/>
          <w:szCs w:val="24"/>
        </w:rPr>
        <w:t xml:space="preserve"> stimulating</w:t>
      </w:r>
      <w:r w:rsidR="00E404CE" w:rsidRPr="007A5C2F">
        <w:rPr>
          <w:rFonts w:ascii="Book Antiqua" w:hAnsi="Book Antiqua"/>
          <w:sz w:val="24"/>
          <w:szCs w:val="24"/>
        </w:rPr>
        <w:t xml:space="preserve"> interest in investigating the possible relat</w:t>
      </w:r>
      <w:r w:rsidR="00DF73AC" w:rsidRPr="007A5C2F">
        <w:rPr>
          <w:rFonts w:ascii="Book Antiqua" w:hAnsi="Book Antiqua"/>
          <w:sz w:val="24"/>
          <w:szCs w:val="24"/>
        </w:rPr>
        <w:t xml:space="preserve">ionship that may exist between </w:t>
      </w:r>
      <w:r w:rsidR="00E404CE" w:rsidRPr="007A5C2F">
        <w:rPr>
          <w:rFonts w:ascii="Book Antiqua" w:hAnsi="Book Antiqua"/>
          <w:sz w:val="24"/>
          <w:szCs w:val="24"/>
        </w:rPr>
        <w:t>melatonin in the GIT</w:t>
      </w:r>
      <w:r w:rsidR="00887A8E" w:rsidRPr="007A5C2F">
        <w:rPr>
          <w:rFonts w:ascii="Book Antiqua" w:hAnsi="Book Antiqua"/>
          <w:sz w:val="24"/>
          <w:szCs w:val="24"/>
        </w:rPr>
        <w:t xml:space="preserve"> and </w:t>
      </w:r>
      <w:r w:rsidR="00E404CE" w:rsidRPr="007A5C2F">
        <w:rPr>
          <w:rFonts w:ascii="Book Antiqua" w:hAnsi="Book Antiqua"/>
          <w:sz w:val="24"/>
          <w:szCs w:val="24"/>
        </w:rPr>
        <w:t>metabolism</w:t>
      </w:r>
      <w:r w:rsidR="002572AB" w:rsidRPr="007A5C2F">
        <w:rPr>
          <w:rFonts w:ascii="Book Antiqua" w:hAnsi="Book Antiqua"/>
          <w:sz w:val="24"/>
          <w:szCs w:val="24"/>
        </w:rPr>
        <w:t>;</w:t>
      </w:r>
      <w:r w:rsidR="00E404CE" w:rsidRPr="007A5C2F">
        <w:rPr>
          <w:rFonts w:ascii="Book Antiqua" w:hAnsi="Book Antiqua"/>
          <w:sz w:val="24"/>
          <w:szCs w:val="24"/>
        </w:rPr>
        <w:t xml:space="preserve"> </w:t>
      </w:r>
      <w:r w:rsidR="00DF73AC" w:rsidRPr="007A5C2F">
        <w:rPr>
          <w:rFonts w:ascii="Book Antiqua" w:hAnsi="Book Antiqua"/>
          <w:sz w:val="24"/>
          <w:szCs w:val="24"/>
        </w:rPr>
        <w:t>especially</w:t>
      </w:r>
      <w:r w:rsidR="00A32C86" w:rsidRPr="007A5C2F">
        <w:rPr>
          <w:rFonts w:ascii="Book Antiqua" w:hAnsi="Book Antiqua"/>
          <w:sz w:val="24"/>
          <w:szCs w:val="24"/>
        </w:rPr>
        <w:t>,</w:t>
      </w:r>
      <w:r w:rsidR="00DF73AC" w:rsidRPr="007A5C2F">
        <w:rPr>
          <w:rFonts w:ascii="Book Antiqua" w:hAnsi="Book Antiqua"/>
          <w:sz w:val="24"/>
          <w:szCs w:val="24"/>
        </w:rPr>
        <w:t xml:space="preserve"> since a </w:t>
      </w:r>
      <w:r w:rsidR="00A17B2B" w:rsidRPr="007A5C2F">
        <w:rPr>
          <w:rFonts w:ascii="Book Antiqua" w:hAnsi="Book Antiqua"/>
          <w:sz w:val="24"/>
          <w:szCs w:val="24"/>
        </w:rPr>
        <w:t>number</w:t>
      </w:r>
      <w:r w:rsidR="00DF73AC" w:rsidRPr="007A5C2F">
        <w:rPr>
          <w:rFonts w:ascii="Book Antiqua" w:hAnsi="Book Antiqua"/>
          <w:sz w:val="24"/>
          <w:szCs w:val="24"/>
        </w:rPr>
        <w:t xml:space="preserve"> of studies in vertebrates ha</w:t>
      </w:r>
      <w:r w:rsidR="00A17B2B" w:rsidRPr="007A5C2F">
        <w:rPr>
          <w:rFonts w:ascii="Book Antiqua" w:hAnsi="Book Antiqua"/>
          <w:sz w:val="24"/>
          <w:szCs w:val="24"/>
        </w:rPr>
        <w:t>d</w:t>
      </w:r>
      <w:r w:rsidR="00DF73AC" w:rsidRPr="007A5C2F">
        <w:rPr>
          <w:rFonts w:ascii="Book Antiqua" w:hAnsi="Book Antiqua"/>
          <w:sz w:val="24"/>
          <w:szCs w:val="24"/>
        </w:rPr>
        <w:t xml:space="preserve"> demonstrated </w:t>
      </w:r>
      <w:r w:rsidR="00A17B2B" w:rsidRPr="007A5C2F">
        <w:rPr>
          <w:rFonts w:ascii="Book Antiqua" w:hAnsi="Book Antiqua"/>
          <w:sz w:val="24"/>
          <w:szCs w:val="24"/>
        </w:rPr>
        <w:t xml:space="preserve">exogenous </w:t>
      </w:r>
      <w:r w:rsidR="00DF73AC" w:rsidRPr="007A5C2F">
        <w:rPr>
          <w:rFonts w:ascii="Book Antiqua" w:hAnsi="Book Antiqua"/>
          <w:sz w:val="24"/>
          <w:szCs w:val="24"/>
        </w:rPr>
        <w:t xml:space="preserve">melatonin’s </w:t>
      </w:r>
      <w:r w:rsidR="00A17B2B" w:rsidRPr="007A5C2F">
        <w:rPr>
          <w:rFonts w:ascii="Book Antiqua" w:hAnsi="Book Antiqua"/>
          <w:sz w:val="24"/>
          <w:szCs w:val="24"/>
        </w:rPr>
        <w:t xml:space="preserve">ability to </w:t>
      </w:r>
      <w:r w:rsidR="00DF73AC" w:rsidRPr="007A5C2F">
        <w:rPr>
          <w:rFonts w:ascii="Book Antiqua" w:hAnsi="Book Antiqua"/>
          <w:sz w:val="24"/>
          <w:szCs w:val="24"/>
        </w:rPr>
        <w:t>modulat</w:t>
      </w:r>
      <w:r w:rsidR="00A17B2B" w:rsidRPr="007A5C2F">
        <w:rPr>
          <w:rFonts w:ascii="Book Antiqua" w:hAnsi="Book Antiqua"/>
          <w:sz w:val="24"/>
          <w:szCs w:val="24"/>
        </w:rPr>
        <w:t>e</w:t>
      </w:r>
      <w:r w:rsidR="00DF73AC" w:rsidRPr="007A5C2F">
        <w:rPr>
          <w:rFonts w:ascii="Book Antiqua" w:hAnsi="Book Antiqua"/>
          <w:sz w:val="24"/>
          <w:szCs w:val="24"/>
        </w:rPr>
        <w:t xml:space="preserve"> appetite, energy metabolism</w:t>
      </w:r>
      <w:r w:rsidR="00A17B2B" w:rsidRPr="007A5C2F">
        <w:rPr>
          <w:rFonts w:ascii="Book Antiqua" w:hAnsi="Book Antiqua"/>
          <w:sz w:val="24"/>
          <w:szCs w:val="24"/>
        </w:rPr>
        <w:t>, anorexigenic hormone/peptide concentration</w:t>
      </w:r>
      <w:r w:rsidR="002572AB" w:rsidRPr="007A5C2F">
        <w:rPr>
          <w:rFonts w:ascii="Book Antiqua" w:hAnsi="Book Antiqua"/>
          <w:sz w:val="24"/>
          <w:szCs w:val="24"/>
        </w:rPr>
        <w:t>,</w:t>
      </w:r>
      <w:r w:rsidR="00A17B2B" w:rsidRPr="007A5C2F">
        <w:rPr>
          <w:rFonts w:ascii="Book Antiqua" w:hAnsi="Book Antiqua"/>
          <w:sz w:val="24"/>
          <w:szCs w:val="24"/>
        </w:rPr>
        <w:t xml:space="preserve"> </w:t>
      </w:r>
      <w:r w:rsidR="00DF73AC" w:rsidRPr="007A5C2F">
        <w:rPr>
          <w:rFonts w:ascii="Book Antiqua" w:hAnsi="Book Antiqua"/>
          <w:sz w:val="24"/>
          <w:szCs w:val="24"/>
        </w:rPr>
        <w:t xml:space="preserve">and body </w:t>
      </w:r>
      <w:proofErr w:type="gramStart"/>
      <w:r w:rsidR="00DF73AC" w:rsidRPr="007A5C2F">
        <w:rPr>
          <w:rFonts w:ascii="Book Antiqua" w:hAnsi="Book Antiqua"/>
          <w:sz w:val="24"/>
          <w:szCs w:val="24"/>
        </w:rPr>
        <w:t>weight</w:t>
      </w:r>
      <w:r w:rsidR="0003096C" w:rsidRPr="007A5C2F">
        <w:rPr>
          <w:rFonts w:ascii="Book Antiqua" w:hAnsi="Book Antiqua"/>
          <w:sz w:val="24"/>
          <w:szCs w:val="24"/>
          <w:vertAlign w:val="superscript"/>
        </w:rPr>
        <w:t>[</w:t>
      </w:r>
      <w:proofErr w:type="gramEnd"/>
      <w:r w:rsidR="0003096C" w:rsidRPr="007A5C2F">
        <w:rPr>
          <w:rFonts w:ascii="Book Antiqua" w:hAnsi="Book Antiqua"/>
          <w:sz w:val="24"/>
          <w:szCs w:val="24"/>
          <w:vertAlign w:val="superscript"/>
        </w:rPr>
        <w:t>1</w:t>
      </w:r>
      <w:r w:rsidR="00884F63" w:rsidRPr="007A5C2F">
        <w:rPr>
          <w:rFonts w:ascii="Book Antiqua" w:hAnsi="Book Antiqua"/>
          <w:sz w:val="24"/>
          <w:szCs w:val="24"/>
          <w:vertAlign w:val="superscript"/>
        </w:rPr>
        <w:t>32-134</w:t>
      </w:r>
      <w:r w:rsidR="0003096C" w:rsidRPr="007A5C2F">
        <w:rPr>
          <w:rFonts w:ascii="Book Antiqua" w:hAnsi="Book Antiqua"/>
          <w:sz w:val="24"/>
          <w:szCs w:val="24"/>
          <w:vertAlign w:val="superscript"/>
        </w:rPr>
        <w:t>]</w:t>
      </w:r>
      <w:r w:rsidR="002641FB" w:rsidRPr="007A5C2F">
        <w:rPr>
          <w:rFonts w:ascii="Book Antiqua" w:hAnsi="Book Antiqua"/>
          <w:sz w:val="24"/>
          <w:szCs w:val="24"/>
        </w:rPr>
        <w:t>.</w:t>
      </w:r>
      <w:r w:rsidR="00DF73AC" w:rsidRPr="007A5C2F">
        <w:rPr>
          <w:rFonts w:ascii="Book Antiqua" w:hAnsi="Book Antiqua"/>
          <w:sz w:val="24"/>
          <w:szCs w:val="24"/>
        </w:rPr>
        <w:t xml:space="preserve"> </w:t>
      </w:r>
      <w:r w:rsidR="002641FB" w:rsidRPr="007A5C2F">
        <w:rPr>
          <w:rFonts w:ascii="Book Antiqua" w:hAnsi="Book Antiqua"/>
          <w:sz w:val="24"/>
          <w:szCs w:val="24"/>
        </w:rPr>
        <w:t>Earl</w:t>
      </w:r>
      <w:r w:rsidR="00055C40" w:rsidRPr="007A5C2F">
        <w:rPr>
          <w:rFonts w:ascii="Book Antiqua" w:hAnsi="Book Antiqua"/>
          <w:sz w:val="24"/>
          <w:szCs w:val="24"/>
        </w:rPr>
        <w:t>ier</w:t>
      </w:r>
      <w:r w:rsidR="002641FB" w:rsidRPr="007A5C2F">
        <w:rPr>
          <w:rFonts w:ascii="Book Antiqua" w:hAnsi="Book Antiqua"/>
          <w:sz w:val="24"/>
          <w:szCs w:val="24"/>
        </w:rPr>
        <w:t xml:space="preserve"> studies evaluating </w:t>
      </w:r>
      <w:r w:rsidR="002641FB" w:rsidRPr="007A5C2F">
        <w:rPr>
          <w:rFonts w:ascii="Book Antiqua" w:hAnsi="Book Antiqua"/>
          <w:sz w:val="24"/>
          <w:szCs w:val="24"/>
        </w:rPr>
        <w:lastRenderedPageBreak/>
        <w:t>melatonin’s relationship</w:t>
      </w:r>
      <w:r w:rsidR="00705785" w:rsidRPr="007A5C2F">
        <w:rPr>
          <w:rFonts w:ascii="Book Antiqua" w:hAnsi="Book Antiqua"/>
          <w:sz w:val="24"/>
          <w:szCs w:val="24"/>
        </w:rPr>
        <w:t xml:space="preserve"> with the GIT </w:t>
      </w:r>
      <w:r w:rsidR="002641FB" w:rsidRPr="007A5C2F">
        <w:rPr>
          <w:rFonts w:ascii="Book Antiqua" w:hAnsi="Book Antiqua"/>
          <w:sz w:val="24"/>
          <w:szCs w:val="24"/>
        </w:rPr>
        <w:t>and intermediary metaboli</w:t>
      </w:r>
      <w:r w:rsidR="00055C40" w:rsidRPr="007A5C2F">
        <w:rPr>
          <w:rFonts w:ascii="Book Antiqua" w:hAnsi="Book Antiqua"/>
          <w:sz w:val="24"/>
          <w:szCs w:val="24"/>
        </w:rPr>
        <w:t>sm</w:t>
      </w:r>
      <w:r w:rsidR="002641FB" w:rsidRPr="007A5C2F">
        <w:rPr>
          <w:rFonts w:ascii="Book Antiqua" w:hAnsi="Book Antiqua"/>
          <w:sz w:val="24"/>
          <w:szCs w:val="24"/>
        </w:rPr>
        <w:t xml:space="preserve"> reported</w:t>
      </w:r>
      <w:r w:rsidR="00F3526B" w:rsidRPr="007A5C2F">
        <w:rPr>
          <w:rFonts w:ascii="Book Antiqua" w:hAnsi="Book Antiqua"/>
          <w:sz w:val="24"/>
          <w:szCs w:val="24"/>
        </w:rPr>
        <w:t xml:space="preserve"> </w:t>
      </w:r>
      <w:r w:rsidR="00055C40" w:rsidRPr="007A5C2F">
        <w:rPr>
          <w:rFonts w:ascii="Book Antiqua" w:hAnsi="Book Antiqua"/>
          <w:sz w:val="24"/>
          <w:szCs w:val="24"/>
        </w:rPr>
        <w:t>alterations in the</w:t>
      </w:r>
      <w:r w:rsidR="00F3526B" w:rsidRPr="007A5C2F">
        <w:rPr>
          <w:rFonts w:ascii="Book Antiqua" w:hAnsi="Book Antiqua"/>
          <w:sz w:val="24"/>
          <w:szCs w:val="24"/>
        </w:rPr>
        <w:t xml:space="preserve"> overall food consumption in mice following admini</w:t>
      </w:r>
      <w:r w:rsidR="00056639" w:rsidRPr="007A5C2F">
        <w:rPr>
          <w:rFonts w:ascii="Book Antiqua" w:hAnsi="Book Antiqua"/>
          <w:sz w:val="24"/>
          <w:szCs w:val="24"/>
        </w:rPr>
        <w:t>stration of exogenous melatonin;</w:t>
      </w:r>
      <w:r w:rsidR="00F3526B" w:rsidRPr="007A5C2F">
        <w:rPr>
          <w:rFonts w:ascii="Book Antiqua" w:hAnsi="Book Antiqua"/>
          <w:sz w:val="24"/>
          <w:szCs w:val="24"/>
        </w:rPr>
        <w:t xml:space="preserve"> </w:t>
      </w:r>
      <w:r w:rsidR="00056639" w:rsidRPr="007A5C2F">
        <w:rPr>
          <w:rFonts w:ascii="Book Antiqua" w:hAnsi="Book Antiqua"/>
          <w:sz w:val="24"/>
          <w:szCs w:val="24"/>
        </w:rPr>
        <w:t>while</w:t>
      </w:r>
      <w:r w:rsidR="00055C40" w:rsidRPr="007A5C2F">
        <w:rPr>
          <w:rFonts w:ascii="Book Antiqua" w:hAnsi="Book Antiqua"/>
          <w:sz w:val="24"/>
          <w:szCs w:val="24"/>
        </w:rPr>
        <w:t xml:space="preserve"> a few other </w:t>
      </w:r>
      <w:r w:rsidR="00F3526B" w:rsidRPr="007A5C2F">
        <w:rPr>
          <w:rFonts w:ascii="Book Antiqua" w:hAnsi="Book Antiqua"/>
          <w:sz w:val="24"/>
          <w:szCs w:val="24"/>
        </w:rPr>
        <w:t xml:space="preserve">studies also </w:t>
      </w:r>
      <w:r w:rsidR="00056639" w:rsidRPr="007A5C2F">
        <w:rPr>
          <w:rFonts w:ascii="Book Antiqua" w:hAnsi="Book Antiqua"/>
          <w:sz w:val="24"/>
          <w:szCs w:val="24"/>
        </w:rPr>
        <w:t>demonstrated</w:t>
      </w:r>
      <w:r w:rsidR="00F3526B" w:rsidRPr="007A5C2F">
        <w:rPr>
          <w:rFonts w:ascii="Book Antiqua" w:hAnsi="Book Antiqua"/>
          <w:sz w:val="24"/>
          <w:szCs w:val="24"/>
        </w:rPr>
        <w:t xml:space="preserve"> an increase in tissue and blood melatonin levels with food </w:t>
      </w:r>
      <w:r w:rsidR="00055C40" w:rsidRPr="007A5C2F">
        <w:rPr>
          <w:rFonts w:ascii="Book Antiqua" w:hAnsi="Book Antiqua"/>
          <w:sz w:val="24"/>
          <w:szCs w:val="24"/>
        </w:rPr>
        <w:t>intake and</w:t>
      </w:r>
      <w:r w:rsidR="00E404CE" w:rsidRPr="007A5C2F">
        <w:rPr>
          <w:rFonts w:ascii="Book Antiqua" w:hAnsi="Book Antiqua"/>
          <w:sz w:val="24"/>
          <w:szCs w:val="24"/>
        </w:rPr>
        <w:t xml:space="preserve"> </w:t>
      </w:r>
      <w:r w:rsidR="00F3526B" w:rsidRPr="007A5C2F">
        <w:rPr>
          <w:rFonts w:ascii="Book Antiqua" w:hAnsi="Book Antiqua"/>
          <w:sz w:val="24"/>
          <w:szCs w:val="24"/>
        </w:rPr>
        <w:t xml:space="preserve">prolonged food </w:t>
      </w:r>
      <w:proofErr w:type="gramStart"/>
      <w:r w:rsidR="00E404CE" w:rsidRPr="007A5C2F">
        <w:rPr>
          <w:rFonts w:ascii="Book Antiqua" w:hAnsi="Book Antiqua"/>
          <w:sz w:val="24"/>
          <w:szCs w:val="24"/>
        </w:rPr>
        <w:t>deprivation</w:t>
      </w:r>
      <w:r w:rsidR="00686225">
        <w:rPr>
          <w:rFonts w:ascii="Book Antiqua" w:hAnsi="Book Antiqua"/>
          <w:sz w:val="24"/>
          <w:szCs w:val="24"/>
          <w:vertAlign w:val="superscript"/>
        </w:rPr>
        <w:t>[</w:t>
      </w:r>
      <w:proofErr w:type="gramEnd"/>
      <w:r w:rsidR="00686225">
        <w:rPr>
          <w:rFonts w:ascii="Book Antiqua" w:hAnsi="Book Antiqua"/>
          <w:sz w:val="24"/>
          <w:szCs w:val="24"/>
          <w:vertAlign w:val="superscript"/>
        </w:rPr>
        <w:t>131,</w:t>
      </w:r>
      <w:r w:rsidR="00884F63" w:rsidRPr="007A5C2F">
        <w:rPr>
          <w:rFonts w:ascii="Book Antiqua" w:hAnsi="Book Antiqua"/>
          <w:sz w:val="24"/>
          <w:szCs w:val="24"/>
          <w:vertAlign w:val="superscript"/>
        </w:rPr>
        <w:t>135</w:t>
      </w:r>
      <w:r w:rsidR="0003096C" w:rsidRPr="007A5C2F">
        <w:rPr>
          <w:rFonts w:ascii="Book Antiqua" w:hAnsi="Book Antiqua"/>
          <w:sz w:val="24"/>
          <w:szCs w:val="24"/>
          <w:vertAlign w:val="superscript"/>
        </w:rPr>
        <w:t>]</w:t>
      </w:r>
      <w:r w:rsidR="000B3ECD" w:rsidRPr="007A5C2F">
        <w:rPr>
          <w:rFonts w:ascii="Book Antiqua" w:hAnsi="Book Antiqua"/>
          <w:sz w:val="24"/>
          <w:szCs w:val="24"/>
        </w:rPr>
        <w:t>.</w:t>
      </w:r>
      <w:r w:rsidR="00E404CE" w:rsidRPr="007A5C2F">
        <w:rPr>
          <w:rFonts w:ascii="Book Antiqua" w:hAnsi="Book Antiqua"/>
          <w:sz w:val="24"/>
          <w:szCs w:val="24"/>
        </w:rPr>
        <w:t xml:space="preserve"> </w:t>
      </w:r>
      <w:r w:rsidR="00055C40" w:rsidRPr="007A5C2F">
        <w:rPr>
          <w:rFonts w:ascii="Book Antiqua" w:hAnsi="Book Antiqua"/>
          <w:sz w:val="24"/>
          <w:szCs w:val="24"/>
        </w:rPr>
        <w:t xml:space="preserve">Studies in </w:t>
      </w:r>
      <w:r w:rsidR="00647074" w:rsidRPr="007A5C2F">
        <w:rPr>
          <w:rFonts w:ascii="Book Antiqua" w:hAnsi="Book Antiqua"/>
          <w:sz w:val="24"/>
          <w:szCs w:val="24"/>
        </w:rPr>
        <w:t>zebrafish (</w:t>
      </w:r>
      <w:r w:rsidR="00647074" w:rsidRPr="007A5C2F">
        <w:rPr>
          <w:rFonts w:ascii="Book Antiqua" w:hAnsi="Book Antiqua"/>
          <w:i/>
          <w:sz w:val="24"/>
          <w:szCs w:val="24"/>
        </w:rPr>
        <w:t>Dan</w:t>
      </w:r>
      <w:r w:rsidR="00055C40" w:rsidRPr="007A5C2F">
        <w:rPr>
          <w:rFonts w:ascii="Book Antiqua" w:hAnsi="Book Antiqua"/>
          <w:i/>
          <w:sz w:val="24"/>
          <w:szCs w:val="24"/>
        </w:rPr>
        <w:t>io r</w:t>
      </w:r>
      <w:r w:rsidR="00647074" w:rsidRPr="007A5C2F">
        <w:rPr>
          <w:rFonts w:ascii="Book Antiqua" w:hAnsi="Book Antiqua"/>
          <w:i/>
          <w:sz w:val="24"/>
          <w:szCs w:val="24"/>
        </w:rPr>
        <w:t>er</w:t>
      </w:r>
      <w:r w:rsidR="00FE197E" w:rsidRPr="007A5C2F">
        <w:rPr>
          <w:rFonts w:ascii="Book Antiqua" w:hAnsi="Book Antiqua"/>
          <w:i/>
          <w:sz w:val="24"/>
          <w:szCs w:val="24"/>
        </w:rPr>
        <w:t>io</w:t>
      </w:r>
      <w:r w:rsidR="00FE197E" w:rsidRPr="007A5C2F">
        <w:rPr>
          <w:rFonts w:ascii="Book Antiqua" w:hAnsi="Book Antiqua"/>
          <w:sz w:val="24"/>
          <w:szCs w:val="24"/>
        </w:rPr>
        <w:t>) had</w:t>
      </w:r>
      <w:r w:rsidR="00055C40" w:rsidRPr="007A5C2F">
        <w:rPr>
          <w:rFonts w:ascii="Book Antiqua" w:hAnsi="Book Antiqua"/>
          <w:sz w:val="24"/>
          <w:szCs w:val="24"/>
        </w:rPr>
        <w:t xml:space="preserve"> also demonstrated that melatonin administration induced</w:t>
      </w:r>
      <w:r w:rsidR="00F3526B" w:rsidRPr="007A5C2F">
        <w:rPr>
          <w:rFonts w:ascii="Book Antiqua" w:hAnsi="Book Antiqua"/>
          <w:sz w:val="24"/>
          <w:szCs w:val="24"/>
        </w:rPr>
        <w:t xml:space="preserve"> a </w:t>
      </w:r>
      <w:r w:rsidR="00055C40" w:rsidRPr="007A5C2F">
        <w:rPr>
          <w:rFonts w:ascii="Book Antiqua" w:hAnsi="Book Antiqua"/>
          <w:sz w:val="24"/>
          <w:szCs w:val="24"/>
        </w:rPr>
        <w:t xml:space="preserve">decrease in </w:t>
      </w:r>
      <w:r w:rsidR="00F3526B" w:rsidRPr="007A5C2F">
        <w:rPr>
          <w:rFonts w:ascii="Book Antiqua" w:hAnsi="Book Antiqua"/>
          <w:sz w:val="24"/>
          <w:szCs w:val="24"/>
        </w:rPr>
        <w:t>food intake</w:t>
      </w:r>
      <w:r w:rsidR="00AE3E39" w:rsidRPr="007A5C2F">
        <w:rPr>
          <w:rFonts w:ascii="Book Antiqua" w:hAnsi="Book Antiqua"/>
          <w:sz w:val="24"/>
          <w:szCs w:val="24"/>
        </w:rPr>
        <w:t>,</w:t>
      </w:r>
      <w:r w:rsidR="00F3526B" w:rsidRPr="007A5C2F">
        <w:rPr>
          <w:rFonts w:ascii="Book Antiqua" w:hAnsi="Book Antiqua"/>
          <w:sz w:val="24"/>
          <w:szCs w:val="24"/>
        </w:rPr>
        <w:t xml:space="preserve"> </w:t>
      </w:r>
      <w:r w:rsidR="00AE3E39" w:rsidRPr="007A5C2F">
        <w:rPr>
          <w:rFonts w:ascii="Book Antiqua" w:hAnsi="Book Antiqua"/>
          <w:sz w:val="24"/>
          <w:szCs w:val="24"/>
        </w:rPr>
        <w:t>it also</w:t>
      </w:r>
      <w:r w:rsidR="00055C40" w:rsidRPr="007A5C2F">
        <w:rPr>
          <w:rFonts w:ascii="Book Antiqua" w:hAnsi="Book Antiqua"/>
          <w:sz w:val="24"/>
          <w:szCs w:val="24"/>
        </w:rPr>
        <w:t xml:space="preserve"> modulated the </w:t>
      </w:r>
      <w:r w:rsidR="00F3526B" w:rsidRPr="007A5C2F">
        <w:rPr>
          <w:rFonts w:ascii="Book Antiqua" w:hAnsi="Book Antiqua"/>
          <w:sz w:val="24"/>
          <w:szCs w:val="24"/>
        </w:rPr>
        <w:t xml:space="preserve">stimulation of satiety and anorexigenic signals </w:t>
      </w:r>
      <w:r w:rsidR="00055C40" w:rsidRPr="007A5C2F">
        <w:rPr>
          <w:rFonts w:ascii="Book Antiqua" w:hAnsi="Book Antiqua"/>
          <w:sz w:val="24"/>
          <w:szCs w:val="24"/>
        </w:rPr>
        <w:t>in</w:t>
      </w:r>
      <w:r w:rsidR="002572AB" w:rsidRPr="007A5C2F">
        <w:rPr>
          <w:rFonts w:ascii="Book Antiqua" w:hAnsi="Book Antiqua"/>
          <w:sz w:val="24"/>
          <w:szCs w:val="24"/>
        </w:rPr>
        <w:t xml:space="preserve"> the</w:t>
      </w:r>
      <w:r w:rsidR="00055C40" w:rsidRPr="007A5C2F">
        <w:rPr>
          <w:rFonts w:ascii="Book Antiqua" w:hAnsi="Book Antiqua"/>
          <w:sz w:val="24"/>
          <w:szCs w:val="24"/>
        </w:rPr>
        <w:t xml:space="preserve"> </w:t>
      </w:r>
      <w:r w:rsidR="00F3526B" w:rsidRPr="007A5C2F">
        <w:rPr>
          <w:rFonts w:ascii="Book Antiqua" w:hAnsi="Book Antiqua"/>
          <w:sz w:val="24"/>
          <w:szCs w:val="24"/>
        </w:rPr>
        <w:t xml:space="preserve">liver and </w:t>
      </w:r>
      <w:proofErr w:type="gramStart"/>
      <w:r w:rsidR="00F3526B" w:rsidRPr="007A5C2F">
        <w:rPr>
          <w:rFonts w:ascii="Book Antiqua" w:hAnsi="Book Antiqua"/>
          <w:sz w:val="24"/>
          <w:szCs w:val="24"/>
        </w:rPr>
        <w:t>intestine</w:t>
      </w:r>
      <w:r w:rsidR="00884F63" w:rsidRPr="007A5C2F">
        <w:rPr>
          <w:rFonts w:ascii="Book Antiqua" w:hAnsi="Book Antiqua"/>
          <w:sz w:val="24"/>
          <w:szCs w:val="24"/>
          <w:vertAlign w:val="superscript"/>
        </w:rPr>
        <w:t>[</w:t>
      </w:r>
      <w:proofErr w:type="gramEnd"/>
      <w:r w:rsidR="00884F63" w:rsidRPr="007A5C2F">
        <w:rPr>
          <w:rFonts w:ascii="Book Antiqua" w:hAnsi="Book Antiqua"/>
          <w:sz w:val="24"/>
          <w:szCs w:val="24"/>
          <w:vertAlign w:val="superscript"/>
        </w:rPr>
        <w:t>136</w:t>
      </w:r>
      <w:r w:rsidR="00B61980" w:rsidRPr="007A5C2F">
        <w:rPr>
          <w:rFonts w:ascii="Book Antiqua" w:hAnsi="Book Antiqua"/>
          <w:sz w:val="24"/>
          <w:szCs w:val="24"/>
          <w:vertAlign w:val="superscript"/>
        </w:rPr>
        <w:t>]</w:t>
      </w:r>
      <w:r w:rsidR="00FE197E" w:rsidRPr="007A5C2F">
        <w:rPr>
          <w:rFonts w:ascii="Book Antiqua" w:hAnsi="Book Antiqua"/>
          <w:sz w:val="24"/>
          <w:szCs w:val="24"/>
        </w:rPr>
        <w:t>.</w:t>
      </w:r>
      <w:r w:rsidR="00AE3E39" w:rsidRPr="007A5C2F">
        <w:rPr>
          <w:rFonts w:ascii="Book Antiqua" w:hAnsi="Book Antiqua"/>
          <w:sz w:val="24"/>
          <w:szCs w:val="24"/>
        </w:rPr>
        <w:t xml:space="preserve"> However,</w:t>
      </w:r>
      <w:r w:rsidR="00FE197E" w:rsidRPr="007A5C2F">
        <w:rPr>
          <w:rFonts w:ascii="Book Antiqua" w:hAnsi="Book Antiqua"/>
          <w:sz w:val="24"/>
          <w:szCs w:val="24"/>
        </w:rPr>
        <w:t xml:space="preserve"> </w:t>
      </w:r>
      <w:r w:rsidR="00AE3E39" w:rsidRPr="007A5C2F">
        <w:rPr>
          <w:rFonts w:ascii="Book Antiqua" w:hAnsi="Book Antiqua"/>
          <w:sz w:val="24"/>
          <w:szCs w:val="24"/>
        </w:rPr>
        <w:t>a</w:t>
      </w:r>
      <w:r w:rsidR="00647074" w:rsidRPr="007A5C2F">
        <w:rPr>
          <w:rFonts w:ascii="Book Antiqua" w:hAnsi="Book Antiqua"/>
          <w:sz w:val="24"/>
          <w:szCs w:val="24"/>
        </w:rPr>
        <w:t xml:space="preserve"> number</w:t>
      </w:r>
      <w:r w:rsidR="00AE3E39" w:rsidRPr="007A5C2F">
        <w:rPr>
          <w:rFonts w:ascii="Book Antiqua" w:hAnsi="Book Antiqua"/>
          <w:sz w:val="24"/>
          <w:szCs w:val="24"/>
        </w:rPr>
        <w:t xml:space="preserve"> of</w:t>
      </w:r>
      <w:r w:rsidR="00647074" w:rsidRPr="007A5C2F">
        <w:rPr>
          <w:rFonts w:ascii="Book Antiqua" w:hAnsi="Book Antiqua"/>
          <w:sz w:val="24"/>
          <w:szCs w:val="24"/>
        </w:rPr>
        <w:t xml:space="preserve"> studies have suggested that melatonin’s </w:t>
      </w:r>
      <w:r w:rsidR="00B61980" w:rsidRPr="007A5C2F">
        <w:rPr>
          <w:rFonts w:ascii="Book Antiqua" w:hAnsi="Book Antiqua"/>
          <w:sz w:val="24"/>
          <w:szCs w:val="24"/>
        </w:rPr>
        <w:t>role</w:t>
      </w:r>
      <w:r w:rsidR="00AE3E39" w:rsidRPr="007A5C2F">
        <w:rPr>
          <w:rFonts w:ascii="Book Antiqua" w:hAnsi="Book Antiqua"/>
          <w:sz w:val="24"/>
          <w:szCs w:val="24"/>
        </w:rPr>
        <w:t>s</w:t>
      </w:r>
      <w:r w:rsidR="00B61980" w:rsidRPr="007A5C2F">
        <w:rPr>
          <w:rFonts w:ascii="Book Antiqua" w:hAnsi="Book Antiqua"/>
          <w:sz w:val="24"/>
          <w:szCs w:val="24"/>
        </w:rPr>
        <w:t xml:space="preserve"> in appetite</w:t>
      </w:r>
      <w:r w:rsidR="00AE3E39" w:rsidRPr="007A5C2F">
        <w:rPr>
          <w:rFonts w:ascii="Book Antiqua" w:hAnsi="Book Antiqua"/>
          <w:sz w:val="24"/>
          <w:szCs w:val="24"/>
        </w:rPr>
        <w:t xml:space="preserve"> modulation</w:t>
      </w:r>
      <w:r w:rsidR="00B61980" w:rsidRPr="007A5C2F">
        <w:rPr>
          <w:rFonts w:ascii="Book Antiqua" w:hAnsi="Book Antiqua"/>
          <w:sz w:val="24"/>
          <w:szCs w:val="24"/>
        </w:rPr>
        <w:t xml:space="preserve"> </w:t>
      </w:r>
      <w:r w:rsidR="00F3526B" w:rsidRPr="007A5C2F">
        <w:rPr>
          <w:rFonts w:ascii="Book Antiqua" w:hAnsi="Book Antiqua"/>
          <w:sz w:val="24"/>
          <w:szCs w:val="24"/>
        </w:rPr>
        <w:t xml:space="preserve">may </w:t>
      </w:r>
      <w:r w:rsidR="00B61980" w:rsidRPr="007A5C2F">
        <w:rPr>
          <w:rFonts w:ascii="Book Antiqua" w:hAnsi="Book Antiqua"/>
          <w:sz w:val="24"/>
          <w:szCs w:val="24"/>
        </w:rPr>
        <w:t xml:space="preserve">arise from </w:t>
      </w:r>
      <w:r w:rsidR="00F3526B" w:rsidRPr="007A5C2F">
        <w:rPr>
          <w:rFonts w:ascii="Book Antiqua" w:hAnsi="Book Antiqua"/>
          <w:sz w:val="24"/>
          <w:szCs w:val="24"/>
        </w:rPr>
        <w:t>different mechan</w:t>
      </w:r>
      <w:r w:rsidR="00647074" w:rsidRPr="007A5C2F">
        <w:rPr>
          <w:rFonts w:ascii="Book Antiqua" w:hAnsi="Book Antiqua"/>
          <w:sz w:val="24"/>
          <w:szCs w:val="24"/>
        </w:rPr>
        <w:t xml:space="preserve">isms; </w:t>
      </w:r>
      <w:r w:rsidR="00FE197E" w:rsidRPr="007A5C2F">
        <w:rPr>
          <w:rFonts w:ascii="Book Antiqua" w:hAnsi="Book Antiqua"/>
          <w:sz w:val="24"/>
          <w:szCs w:val="24"/>
        </w:rPr>
        <w:t>with</w:t>
      </w:r>
      <w:r w:rsidR="00647074" w:rsidRPr="007A5C2F">
        <w:rPr>
          <w:rFonts w:ascii="Book Antiqua" w:hAnsi="Book Antiqua"/>
          <w:sz w:val="24"/>
          <w:szCs w:val="24"/>
        </w:rPr>
        <w:t xml:space="preserve"> suggestions that its </w:t>
      </w:r>
      <w:r w:rsidR="00FE197E" w:rsidRPr="007A5C2F">
        <w:rPr>
          <w:rFonts w:ascii="Book Antiqua" w:hAnsi="Book Antiqua"/>
          <w:sz w:val="24"/>
          <w:szCs w:val="24"/>
        </w:rPr>
        <w:t>a</w:t>
      </w:r>
      <w:r w:rsidR="00F3526B" w:rsidRPr="007A5C2F">
        <w:rPr>
          <w:rFonts w:ascii="Book Antiqua" w:hAnsi="Book Antiqua"/>
          <w:sz w:val="24"/>
          <w:szCs w:val="24"/>
        </w:rPr>
        <w:t xml:space="preserve">norexigenic </w:t>
      </w:r>
      <w:r w:rsidR="00647074" w:rsidRPr="007A5C2F">
        <w:rPr>
          <w:rFonts w:ascii="Book Antiqua" w:hAnsi="Book Antiqua"/>
          <w:sz w:val="24"/>
          <w:szCs w:val="24"/>
        </w:rPr>
        <w:t xml:space="preserve">effects </w:t>
      </w:r>
      <w:r w:rsidR="00F3526B" w:rsidRPr="007A5C2F">
        <w:rPr>
          <w:rFonts w:ascii="Book Antiqua" w:hAnsi="Book Antiqua"/>
          <w:sz w:val="24"/>
          <w:szCs w:val="24"/>
        </w:rPr>
        <w:t xml:space="preserve">could </w:t>
      </w:r>
      <w:r w:rsidR="00B61980" w:rsidRPr="007A5C2F">
        <w:rPr>
          <w:rFonts w:ascii="Book Antiqua" w:hAnsi="Book Antiqua"/>
          <w:sz w:val="24"/>
          <w:szCs w:val="24"/>
        </w:rPr>
        <w:t xml:space="preserve">be </w:t>
      </w:r>
      <w:r w:rsidR="00AE3E39" w:rsidRPr="007A5C2F">
        <w:rPr>
          <w:rFonts w:ascii="Book Antiqua" w:hAnsi="Book Antiqua"/>
          <w:sz w:val="24"/>
          <w:szCs w:val="24"/>
        </w:rPr>
        <w:t>as a result</w:t>
      </w:r>
      <w:r w:rsidR="00FE197E" w:rsidRPr="007A5C2F">
        <w:rPr>
          <w:rFonts w:ascii="Book Antiqua" w:hAnsi="Book Antiqua"/>
          <w:sz w:val="24"/>
          <w:szCs w:val="24"/>
        </w:rPr>
        <w:t xml:space="preserve"> of its ability to delay </w:t>
      </w:r>
      <w:r w:rsidR="00647074" w:rsidRPr="007A5C2F">
        <w:rPr>
          <w:rFonts w:ascii="Book Antiqua" w:hAnsi="Book Antiqua"/>
          <w:sz w:val="24"/>
          <w:szCs w:val="24"/>
        </w:rPr>
        <w:t>g</w:t>
      </w:r>
      <w:r w:rsidR="00F3526B" w:rsidRPr="007A5C2F">
        <w:rPr>
          <w:rFonts w:ascii="Book Antiqua" w:hAnsi="Book Antiqua"/>
          <w:sz w:val="24"/>
          <w:szCs w:val="24"/>
        </w:rPr>
        <w:t xml:space="preserve">astric </w:t>
      </w:r>
      <w:proofErr w:type="gramStart"/>
      <w:r w:rsidR="00F3526B" w:rsidRPr="007A5C2F">
        <w:rPr>
          <w:rFonts w:ascii="Book Antiqua" w:hAnsi="Book Antiqua"/>
          <w:sz w:val="24"/>
          <w:szCs w:val="24"/>
        </w:rPr>
        <w:t>emptying</w:t>
      </w:r>
      <w:r w:rsidR="00686225">
        <w:rPr>
          <w:rFonts w:ascii="Book Antiqua" w:hAnsi="Book Antiqua"/>
          <w:sz w:val="24"/>
          <w:szCs w:val="24"/>
          <w:vertAlign w:val="superscript"/>
        </w:rPr>
        <w:t>[</w:t>
      </w:r>
      <w:proofErr w:type="gramEnd"/>
      <w:r w:rsidR="00686225">
        <w:rPr>
          <w:rFonts w:ascii="Book Antiqua" w:hAnsi="Book Antiqua"/>
          <w:sz w:val="24"/>
          <w:szCs w:val="24"/>
          <w:vertAlign w:val="superscript"/>
        </w:rPr>
        <w:t>137,</w:t>
      </w:r>
      <w:r w:rsidR="00884F63" w:rsidRPr="007A5C2F">
        <w:rPr>
          <w:rFonts w:ascii="Book Antiqua" w:hAnsi="Book Antiqua"/>
          <w:sz w:val="24"/>
          <w:szCs w:val="24"/>
          <w:vertAlign w:val="superscript"/>
        </w:rPr>
        <w:t>138</w:t>
      </w:r>
      <w:r w:rsidR="00B61980" w:rsidRPr="007A5C2F">
        <w:rPr>
          <w:rFonts w:ascii="Book Antiqua" w:hAnsi="Book Antiqua"/>
          <w:sz w:val="24"/>
          <w:szCs w:val="24"/>
          <w:vertAlign w:val="superscript"/>
        </w:rPr>
        <w:t>]</w:t>
      </w:r>
      <w:r w:rsidR="00B61980" w:rsidRPr="007A5C2F">
        <w:rPr>
          <w:rFonts w:ascii="Book Antiqua" w:hAnsi="Book Antiqua"/>
          <w:sz w:val="24"/>
          <w:szCs w:val="24"/>
        </w:rPr>
        <w:t xml:space="preserve"> </w:t>
      </w:r>
      <w:r w:rsidR="00F3526B" w:rsidRPr="007A5C2F">
        <w:rPr>
          <w:rFonts w:ascii="Book Antiqua" w:hAnsi="Book Antiqua"/>
          <w:sz w:val="24"/>
          <w:szCs w:val="24"/>
        </w:rPr>
        <w:t xml:space="preserve">or </w:t>
      </w:r>
      <w:r w:rsidR="00361DF7" w:rsidRPr="00361DF7">
        <w:rPr>
          <w:rFonts w:ascii="Book Antiqua" w:hAnsi="Book Antiqua"/>
          <w:i/>
          <w:sz w:val="24"/>
          <w:szCs w:val="24"/>
        </w:rPr>
        <w:t>via</w:t>
      </w:r>
      <w:r w:rsidR="00647074" w:rsidRPr="007A5C2F">
        <w:rPr>
          <w:rFonts w:ascii="Book Antiqua" w:hAnsi="Book Antiqua"/>
          <w:sz w:val="24"/>
          <w:szCs w:val="24"/>
        </w:rPr>
        <w:t xml:space="preserve"> its stimulatory activity</w:t>
      </w:r>
      <w:r w:rsidR="002572AB" w:rsidRPr="007A5C2F">
        <w:rPr>
          <w:rFonts w:ascii="Book Antiqua" w:hAnsi="Book Antiqua"/>
          <w:sz w:val="24"/>
          <w:szCs w:val="24"/>
        </w:rPr>
        <w:t xml:space="preserve"> on fat mobilis</w:t>
      </w:r>
      <w:r w:rsidR="00F3526B" w:rsidRPr="007A5C2F">
        <w:rPr>
          <w:rFonts w:ascii="Book Antiqua" w:hAnsi="Book Antiqua"/>
          <w:sz w:val="24"/>
          <w:szCs w:val="24"/>
        </w:rPr>
        <w:t>atio</w:t>
      </w:r>
      <w:r w:rsidR="00686225">
        <w:rPr>
          <w:rFonts w:ascii="Book Antiqua" w:hAnsi="Book Antiqua"/>
          <w:sz w:val="24"/>
          <w:szCs w:val="24"/>
        </w:rPr>
        <w:t>n</w:t>
      </w:r>
      <w:r w:rsidR="00686225">
        <w:rPr>
          <w:rFonts w:ascii="Book Antiqua" w:hAnsi="Book Antiqua"/>
          <w:sz w:val="24"/>
          <w:szCs w:val="24"/>
          <w:vertAlign w:val="superscript"/>
        </w:rPr>
        <w:t>[139,</w:t>
      </w:r>
      <w:r w:rsidR="00884F63" w:rsidRPr="007A5C2F">
        <w:rPr>
          <w:rFonts w:ascii="Book Antiqua" w:hAnsi="Book Antiqua"/>
          <w:sz w:val="24"/>
          <w:szCs w:val="24"/>
          <w:vertAlign w:val="superscript"/>
        </w:rPr>
        <w:t>140</w:t>
      </w:r>
      <w:r w:rsidR="00B61980" w:rsidRPr="007A5C2F">
        <w:rPr>
          <w:rFonts w:ascii="Book Antiqua" w:hAnsi="Book Antiqua"/>
          <w:sz w:val="24"/>
          <w:szCs w:val="24"/>
          <w:vertAlign w:val="superscript"/>
        </w:rPr>
        <w:t>]</w:t>
      </w:r>
      <w:r w:rsidR="000B3ECD" w:rsidRPr="007A5C2F">
        <w:rPr>
          <w:rStyle w:val="element-citation"/>
          <w:rFonts w:ascii="Book Antiqua" w:hAnsi="Book Antiqua"/>
          <w:sz w:val="24"/>
          <w:szCs w:val="24"/>
        </w:rPr>
        <w:t xml:space="preserve">. </w:t>
      </w:r>
      <w:r w:rsidR="00680C13" w:rsidRPr="007A5C2F">
        <w:rPr>
          <w:rFonts w:ascii="Book Antiqua" w:hAnsi="Book Antiqua"/>
          <w:sz w:val="24"/>
          <w:szCs w:val="24"/>
        </w:rPr>
        <w:t>A number of other s</w:t>
      </w:r>
      <w:r w:rsidR="00647074" w:rsidRPr="007A5C2F">
        <w:rPr>
          <w:rFonts w:ascii="Book Antiqua" w:hAnsi="Book Antiqua"/>
          <w:sz w:val="24"/>
          <w:szCs w:val="24"/>
        </w:rPr>
        <w:t>tudies in fish have also reported t</w:t>
      </w:r>
      <w:r w:rsidR="00A473C6" w:rsidRPr="007A5C2F">
        <w:rPr>
          <w:rFonts w:ascii="Book Antiqua" w:hAnsi="Book Antiqua"/>
          <w:sz w:val="24"/>
          <w:szCs w:val="24"/>
        </w:rPr>
        <w:t xml:space="preserve">hat </w:t>
      </w:r>
      <w:proofErr w:type="gramStart"/>
      <w:r w:rsidR="00A473C6" w:rsidRPr="007A5C2F">
        <w:rPr>
          <w:rFonts w:ascii="Book Antiqua" w:hAnsi="Book Antiqua"/>
          <w:sz w:val="24"/>
          <w:szCs w:val="24"/>
        </w:rPr>
        <w:t>melatonin</w:t>
      </w:r>
      <w:r w:rsidR="00647074" w:rsidRPr="007A5C2F">
        <w:rPr>
          <w:rFonts w:ascii="Book Antiqua" w:hAnsi="Book Antiqua"/>
          <w:sz w:val="24"/>
          <w:szCs w:val="24"/>
        </w:rPr>
        <w:t>‘</w:t>
      </w:r>
      <w:proofErr w:type="gramEnd"/>
      <w:r w:rsidR="00647074" w:rsidRPr="007A5C2F">
        <w:rPr>
          <w:rFonts w:ascii="Book Antiqua" w:hAnsi="Book Antiqua"/>
          <w:sz w:val="24"/>
          <w:szCs w:val="24"/>
        </w:rPr>
        <w:t>s ability to reduce food consumption</w:t>
      </w:r>
      <w:r w:rsidR="00F3526B" w:rsidRPr="007A5C2F">
        <w:rPr>
          <w:rFonts w:ascii="Book Antiqua" w:hAnsi="Book Antiqua"/>
          <w:sz w:val="24"/>
          <w:szCs w:val="24"/>
        </w:rPr>
        <w:t xml:space="preserve"> </w:t>
      </w:r>
      <w:r w:rsidR="00647074" w:rsidRPr="007A5C2F">
        <w:rPr>
          <w:rFonts w:ascii="Book Antiqua" w:hAnsi="Book Antiqua"/>
          <w:sz w:val="24"/>
          <w:szCs w:val="24"/>
        </w:rPr>
        <w:t>may</w:t>
      </w:r>
      <w:r w:rsidR="002572AB" w:rsidRPr="007A5C2F">
        <w:rPr>
          <w:rFonts w:ascii="Book Antiqua" w:hAnsi="Book Antiqua"/>
          <w:sz w:val="24"/>
          <w:szCs w:val="24"/>
        </w:rPr>
        <w:t xml:space="preserve"> be</w:t>
      </w:r>
      <w:r w:rsidR="00647074" w:rsidRPr="007A5C2F">
        <w:rPr>
          <w:rFonts w:ascii="Book Antiqua" w:hAnsi="Book Antiqua"/>
          <w:sz w:val="24"/>
          <w:szCs w:val="24"/>
        </w:rPr>
        <w:t xml:space="preserve"> </w:t>
      </w:r>
      <w:r w:rsidR="00B61980" w:rsidRPr="007A5C2F">
        <w:rPr>
          <w:rFonts w:ascii="Book Antiqua" w:hAnsi="Book Antiqua"/>
          <w:sz w:val="24"/>
          <w:szCs w:val="24"/>
        </w:rPr>
        <w:t>related</w:t>
      </w:r>
      <w:r w:rsidR="002572AB" w:rsidRPr="007A5C2F">
        <w:rPr>
          <w:rFonts w:ascii="Book Antiqua" w:hAnsi="Book Antiqua"/>
          <w:sz w:val="24"/>
          <w:szCs w:val="24"/>
        </w:rPr>
        <w:t xml:space="preserve"> to</w:t>
      </w:r>
      <w:r w:rsidR="00B61980" w:rsidRPr="007A5C2F">
        <w:rPr>
          <w:rFonts w:ascii="Book Antiqua" w:hAnsi="Book Antiqua"/>
          <w:sz w:val="24"/>
          <w:szCs w:val="24"/>
        </w:rPr>
        <w:t xml:space="preserve"> </w:t>
      </w:r>
      <w:r w:rsidR="00F3526B" w:rsidRPr="007A5C2F">
        <w:rPr>
          <w:rFonts w:ascii="Book Antiqua" w:hAnsi="Book Antiqua"/>
          <w:sz w:val="24"/>
          <w:szCs w:val="24"/>
        </w:rPr>
        <w:t xml:space="preserve">circadian rhythm </w:t>
      </w:r>
      <w:r w:rsidR="00B61980" w:rsidRPr="007A5C2F">
        <w:rPr>
          <w:rFonts w:ascii="Book Antiqua" w:hAnsi="Book Antiqua"/>
          <w:sz w:val="24"/>
          <w:szCs w:val="24"/>
        </w:rPr>
        <w:t xml:space="preserve">stimulation </w:t>
      </w:r>
      <w:r w:rsidR="00FE197E" w:rsidRPr="007A5C2F">
        <w:rPr>
          <w:rFonts w:ascii="Book Antiqua" w:hAnsi="Book Antiqua"/>
          <w:sz w:val="24"/>
          <w:szCs w:val="24"/>
        </w:rPr>
        <w:t>(</w:t>
      </w:r>
      <w:r w:rsidR="00A473C6" w:rsidRPr="00686225">
        <w:rPr>
          <w:rFonts w:ascii="Book Antiqua" w:hAnsi="Book Antiqua"/>
          <w:i/>
          <w:sz w:val="24"/>
          <w:szCs w:val="24"/>
        </w:rPr>
        <w:t>i.e</w:t>
      </w:r>
      <w:r w:rsidR="00A473C6" w:rsidRPr="007A5C2F">
        <w:rPr>
          <w:rFonts w:ascii="Book Antiqua" w:hAnsi="Book Antiqua"/>
          <w:sz w:val="24"/>
          <w:szCs w:val="24"/>
        </w:rPr>
        <w:t>.</w:t>
      </w:r>
      <w:r w:rsidR="00686225">
        <w:rPr>
          <w:rFonts w:ascii="Book Antiqua" w:hAnsi="Book Antiqua" w:hint="eastAsia"/>
          <w:sz w:val="24"/>
          <w:szCs w:val="24"/>
          <w:lang w:eastAsia="zh-CN"/>
        </w:rPr>
        <w:t>,</w:t>
      </w:r>
      <w:r w:rsidR="00FE197E" w:rsidRPr="007A5C2F">
        <w:rPr>
          <w:rFonts w:ascii="Book Antiqua" w:hAnsi="Book Antiqua"/>
          <w:sz w:val="24"/>
          <w:szCs w:val="24"/>
        </w:rPr>
        <w:t xml:space="preserve"> its ability to promote </w:t>
      </w:r>
      <w:r w:rsidR="00F3526B" w:rsidRPr="007A5C2F">
        <w:rPr>
          <w:rFonts w:ascii="Book Antiqua" w:hAnsi="Book Antiqua"/>
          <w:sz w:val="24"/>
          <w:szCs w:val="24"/>
        </w:rPr>
        <w:t>sleep</w:t>
      </w:r>
      <w:r w:rsidR="002572AB" w:rsidRPr="007A5C2F">
        <w:rPr>
          <w:rFonts w:ascii="Book Antiqua" w:hAnsi="Book Antiqua"/>
          <w:sz w:val="24"/>
          <w:szCs w:val="24"/>
        </w:rPr>
        <w:t>),</w:t>
      </w:r>
      <w:r w:rsidR="00F3526B" w:rsidRPr="007A5C2F">
        <w:rPr>
          <w:rFonts w:ascii="Book Antiqua" w:hAnsi="Book Antiqua"/>
          <w:sz w:val="24"/>
          <w:szCs w:val="24"/>
        </w:rPr>
        <w:t xml:space="preserve"> and not </w:t>
      </w:r>
      <w:r w:rsidR="00FE197E" w:rsidRPr="007A5C2F">
        <w:rPr>
          <w:rFonts w:ascii="Book Antiqua" w:hAnsi="Book Antiqua"/>
          <w:sz w:val="24"/>
          <w:szCs w:val="24"/>
        </w:rPr>
        <w:t>necessarily</w:t>
      </w:r>
      <w:r w:rsidR="00AE3E39" w:rsidRPr="007A5C2F">
        <w:rPr>
          <w:rFonts w:ascii="Book Antiqua" w:hAnsi="Book Antiqua"/>
          <w:sz w:val="24"/>
          <w:szCs w:val="24"/>
        </w:rPr>
        <w:t xml:space="preserve"> due</w:t>
      </w:r>
      <w:r w:rsidR="00FE197E" w:rsidRPr="007A5C2F">
        <w:rPr>
          <w:rFonts w:ascii="Book Antiqua" w:hAnsi="Book Antiqua"/>
          <w:sz w:val="24"/>
          <w:szCs w:val="24"/>
        </w:rPr>
        <w:t xml:space="preserve"> </w:t>
      </w:r>
      <w:r w:rsidR="00F3526B" w:rsidRPr="007A5C2F">
        <w:rPr>
          <w:rFonts w:ascii="Book Antiqua" w:hAnsi="Book Antiqua"/>
          <w:sz w:val="24"/>
          <w:szCs w:val="24"/>
        </w:rPr>
        <w:t xml:space="preserve">to </w:t>
      </w:r>
      <w:r w:rsidR="00686225">
        <w:rPr>
          <w:rFonts w:ascii="Book Antiqua" w:hAnsi="Book Antiqua"/>
          <w:sz w:val="24"/>
          <w:szCs w:val="24"/>
        </w:rPr>
        <w:t>a direct effect of the hormone</w:t>
      </w:r>
      <w:r w:rsidR="00884F63" w:rsidRPr="007A5C2F">
        <w:rPr>
          <w:rFonts w:ascii="Book Antiqua" w:hAnsi="Book Antiqua"/>
          <w:sz w:val="24"/>
          <w:szCs w:val="24"/>
          <w:vertAlign w:val="superscript"/>
        </w:rPr>
        <w:t>[141</w:t>
      </w:r>
      <w:r w:rsidR="00B61980" w:rsidRPr="007A5C2F">
        <w:rPr>
          <w:rFonts w:ascii="Book Antiqua" w:hAnsi="Book Antiqua"/>
          <w:sz w:val="24"/>
          <w:szCs w:val="24"/>
          <w:vertAlign w:val="superscript"/>
        </w:rPr>
        <w:t>]</w:t>
      </w:r>
      <w:r w:rsidR="000B3ECD" w:rsidRPr="007A5C2F">
        <w:rPr>
          <w:rFonts w:ascii="Book Antiqua" w:hAnsi="Book Antiqua"/>
          <w:sz w:val="24"/>
          <w:szCs w:val="24"/>
        </w:rPr>
        <w:t>.</w:t>
      </w:r>
    </w:p>
    <w:p w:rsidR="00686225" w:rsidRDefault="00686225" w:rsidP="007A5C2F">
      <w:pPr>
        <w:pStyle w:val="ListParagraph"/>
        <w:spacing w:after="0" w:line="360" w:lineRule="auto"/>
        <w:ind w:left="0"/>
        <w:jc w:val="both"/>
        <w:rPr>
          <w:rFonts w:ascii="Book Antiqua" w:hAnsi="Book Antiqua" w:cs="TimesNewRomanPSMT"/>
          <w:b/>
          <w:sz w:val="24"/>
          <w:szCs w:val="24"/>
          <w:lang w:eastAsia="zh-CN"/>
        </w:rPr>
      </w:pPr>
    </w:p>
    <w:p w:rsidR="00897A2A" w:rsidRPr="00686225" w:rsidRDefault="0072126D" w:rsidP="007A5C2F">
      <w:pPr>
        <w:pStyle w:val="ListParagraph"/>
        <w:spacing w:after="0" w:line="360" w:lineRule="auto"/>
        <w:ind w:left="0"/>
        <w:jc w:val="both"/>
        <w:rPr>
          <w:rFonts w:ascii="Book Antiqua" w:hAnsi="Book Antiqua" w:cs="TimesNewRomanPSMT"/>
          <w:b/>
          <w:i/>
          <w:sz w:val="24"/>
          <w:szCs w:val="24"/>
        </w:rPr>
      </w:pPr>
      <w:r w:rsidRPr="00686225">
        <w:rPr>
          <w:rFonts w:ascii="Book Antiqua" w:hAnsi="Book Antiqua" w:cs="TimesNewRomanPSMT"/>
          <w:b/>
          <w:i/>
          <w:sz w:val="24"/>
          <w:szCs w:val="24"/>
        </w:rPr>
        <w:t>Melat</w:t>
      </w:r>
      <w:r w:rsidR="00FE69BA" w:rsidRPr="00686225">
        <w:rPr>
          <w:rFonts w:ascii="Book Antiqua" w:hAnsi="Book Antiqua" w:cs="TimesNewRomanPSMT"/>
          <w:b/>
          <w:i/>
          <w:sz w:val="24"/>
          <w:szCs w:val="24"/>
        </w:rPr>
        <w:t xml:space="preserve">onin, melatonin receptors, glucose metabolism and </w:t>
      </w:r>
      <w:r w:rsidR="00686225" w:rsidRPr="00686225">
        <w:rPr>
          <w:rFonts w:ascii="Book Antiqua" w:hAnsi="Book Antiqua"/>
          <w:b/>
          <w:i/>
          <w:sz w:val="24"/>
          <w:szCs w:val="24"/>
        </w:rPr>
        <w:t>T2DM</w:t>
      </w:r>
    </w:p>
    <w:p w:rsidR="00680C13" w:rsidRPr="007A5C2F" w:rsidRDefault="0072126D" w:rsidP="007A5C2F">
      <w:pPr>
        <w:pStyle w:val="ListParagraph"/>
        <w:spacing w:after="0" w:line="360" w:lineRule="auto"/>
        <w:ind w:left="0"/>
        <w:jc w:val="both"/>
        <w:rPr>
          <w:rFonts w:ascii="Book Antiqua" w:hAnsi="Book Antiqua"/>
          <w:sz w:val="24"/>
          <w:szCs w:val="24"/>
        </w:rPr>
      </w:pPr>
      <w:r w:rsidRPr="007A5C2F">
        <w:rPr>
          <w:rFonts w:ascii="Book Antiqua" w:hAnsi="Book Antiqua" w:cs="TimesNewRomanPSMT"/>
          <w:b/>
          <w:sz w:val="24"/>
          <w:szCs w:val="24"/>
        </w:rPr>
        <w:t xml:space="preserve"> </w:t>
      </w:r>
      <w:r w:rsidR="002572AB" w:rsidRPr="007A5C2F">
        <w:rPr>
          <w:rFonts w:ascii="Book Antiqua" w:hAnsi="Book Antiqua" w:cs="Times New Roman"/>
          <w:sz w:val="24"/>
          <w:szCs w:val="24"/>
        </w:rPr>
        <w:t>A number of studies have</w:t>
      </w:r>
      <w:r w:rsidR="00680C13" w:rsidRPr="007A5C2F">
        <w:rPr>
          <w:rFonts w:ascii="Book Antiqua" w:hAnsi="Book Antiqua" w:cs="Times New Roman"/>
          <w:sz w:val="24"/>
          <w:szCs w:val="24"/>
        </w:rPr>
        <w:t xml:space="preserve"> provided evide</w:t>
      </w:r>
      <w:r w:rsidR="002572AB" w:rsidRPr="007A5C2F">
        <w:rPr>
          <w:rFonts w:ascii="Book Antiqua" w:hAnsi="Book Antiqua" w:cs="Times New Roman"/>
          <w:sz w:val="24"/>
          <w:szCs w:val="24"/>
        </w:rPr>
        <w:t>nce that melatonin</w:t>
      </w:r>
      <w:r w:rsidR="00680C13" w:rsidRPr="007A5C2F">
        <w:rPr>
          <w:rFonts w:ascii="Book Antiqua" w:hAnsi="Book Antiqua" w:cs="Times New Roman"/>
          <w:sz w:val="24"/>
          <w:szCs w:val="24"/>
        </w:rPr>
        <w:t xml:space="preserve"> influences glucose metabolism.</w:t>
      </w:r>
      <w:r w:rsidR="00CC2058" w:rsidRPr="007A5C2F">
        <w:rPr>
          <w:rFonts w:ascii="Book Antiqua" w:hAnsi="Book Antiqua" w:cs="Times New Roman"/>
          <w:sz w:val="24"/>
          <w:szCs w:val="24"/>
        </w:rPr>
        <w:t xml:space="preserve"> In healthy subjects, g</w:t>
      </w:r>
      <w:r w:rsidR="00680C13" w:rsidRPr="007A5C2F">
        <w:rPr>
          <w:rFonts w:ascii="Book Antiqua" w:hAnsi="Book Antiqua" w:cs="Times New Roman"/>
          <w:sz w:val="24"/>
          <w:szCs w:val="24"/>
        </w:rPr>
        <w:t>lucose homeostasis is c</w:t>
      </w:r>
      <w:r w:rsidR="009D4DD0" w:rsidRPr="007A5C2F">
        <w:rPr>
          <w:rFonts w:ascii="Book Antiqua" w:hAnsi="Book Antiqua" w:cs="Times New Roman"/>
          <w:sz w:val="24"/>
          <w:szCs w:val="24"/>
        </w:rPr>
        <w:t>ontrolled within a narrow margin</w:t>
      </w:r>
      <w:r w:rsidR="00680C13" w:rsidRPr="007A5C2F">
        <w:rPr>
          <w:rFonts w:ascii="Book Antiqua" w:hAnsi="Book Antiqua" w:cs="Times New Roman"/>
          <w:sz w:val="24"/>
          <w:szCs w:val="24"/>
        </w:rPr>
        <w:t xml:space="preserve"> </w:t>
      </w:r>
      <w:r w:rsidR="00361DF7" w:rsidRPr="00361DF7">
        <w:rPr>
          <w:rFonts w:ascii="Book Antiqua" w:hAnsi="Book Antiqua"/>
          <w:i/>
          <w:sz w:val="24"/>
          <w:szCs w:val="24"/>
        </w:rPr>
        <w:t>via</w:t>
      </w:r>
      <w:r w:rsidR="00680C13" w:rsidRPr="007A5C2F">
        <w:rPr>
          <w:rFonts w:ascii="Book Antiqua" w:hAnsi="Book Antiqua" w:cs="Times New Roman"/>
          <w:sz w:val="24"/>
          <w:szCs w:val="24"/>
        </w:rPr>
        <w:t xml:space="preserve"> a complex pathway of regulatory mechanisms that invol</w:t>
      </w:r>
      <w:r w:rsidR="009D4DD0" w:rsidRPr="007A5C2F">
        <w:rPr>
          <w:rFonts w:ascii="Book Antiqua" w:hAnsi="Book Antiqua" w:cs="Times New Roman"/>
          <w:sz w:val="24"/>
          <w:szCs w:val="24"/>
        </w:rPr>
        <w:t>ves multiple organs and tissues</w:t>
      </w:r>
      <w:r w:rsidR="00C43C0A" w:rsidRPr="007A5C2F">
        <w:rPr>
          <w:rFonts w:ascii="Book Antiqua" w:hAnsi="Book Antiqua" w:cs="Times New Roman"/>
          <w:sz w:val="24"/>
          <w:szCs w:val="24"/>
        </w:rPr>
        <w:t xml:space="preserve"> </w:t>
      </w:r>
      <w:r w:rsidR="00D627DD" w:rsidRPr="007A5C2F">
        <w:rPr>
          <w:rFonts w:ascii="Book Antiqua" w:hAnsi="Book Antiqua" w:cs="Times New Roman"/>
          <w:sz w:val="24"/>
          <w:szCs w:val="24"/>
        </w:rPr>
        <w:t>(Figure 3</w:t>
      </w:r>
      <w:r w:rsidR="00C43C0A" w:rsidRPr="007A5C2F">
        <w:rPr>
          <w:rFonts w:ascii="Book Antiqua" w:hAnsi="Book Antiqua" w:cs="Times New Roman"/>
          <w:sz w:val="24"/>
          <w:szCs w:val="24"/>
        </w:rPr>
        <w:t>)</w:t>
      </w:r>
      <w:r w:rsidR="009D4DD0" w:rsidRPr="007A5C2F">
        <w:rPr>
          <w:rFonts w:ascii="Book Antiqua" w:hAnsi="Book Antiqua" w:cs="Times New Roman"/>
          <w:sz w:val="24"/>
          <w:szCs w:val="24"/>
        </w:rPr>
        <w:t>. Therefore, a</w:t>
      </w:r>
      <w:r w:rsidR="00680C13" w:rsidRPr="007A5C2F">
        <w:rPr>
          <w:rFonts w:ascii="Book Antiqua" w:hAnsi="Book Antiqua" w:cs="Times New Roman"/>
          <w:sz w:val="24"/>
          <w:szCs w:val="24"/>
        </w:rPr>
        <w:t xml:space="preserve"> disruption of normal glucose bala</w:t>
      </w:r>
      <w:r w:rsidR="009D4DD0" w:rsidRPr="007A5C2F">
        <w:rPr>
          <w:rFonts w:ascii="Book Antiqua" w:hAnsi="Book Antiqua" w:cs="Times New Roman"/>
          <w:sz w:val="24"/>
          <w:szCs w:val="24"/>
        </w:rPr>
        <w:t xml:space="preserve">nce </w:t>
      </w:r>
      <w:r w:rsidR="00680C13" w:rsidRPr="007A5C2F">
        <w:rPr>
          <w:rFonts w:ascii="Book Antiqua" w:hAnsi="Book Antiqua" w:cs="Times New Roman"/>
          <w:sz w:val="24"/>
          <w:szCs w:val="24"/>
        </w:rPr>
        <w:t>usually</w:t>
      </w:r>
      <w:r w:rsidR="009D4DD0" w:rsidRPr="007A5C2F">
        <w:rPr>
          <w:rFonts w:ascii="Book Antiqua" w:hAnsi="Book Antiqua" w:cs="Times New Roman"/>
          <w:sz w:val="24"/>
          <w:szCs w:val="24"/>
        </w:rPr>
        <w:t xml:space="preserve"> results</w:t>
      </w:r>
      <w:r w:rsidR="00680C13" w:rsidRPr="007A5C2F">
        <w:rPr>
          <w:rFonts w:ascii="Book Antiqua" w:hAnsi="Book Antiqua" w:cs="Times New Roman"/>
          <w:sz w:val="24"/>
          <w:szCs w:val="24"/>
        </w:rPr>
        <w:t xml:space="preserve"> from a sustained reduction in</w:t>
      </w:r>
      <w:r w:rsidR="009D4DD0" w:rsidRPr="007A5C2F">
        <w:rPr>
          <w:rFonts w:ascii="Book Antiqua" w:hAnsi="Book Antiqua" w:cs="Times New Roman"/>
          <w:sz w:val="24"/>
          <w:szCs w:val="24"/>
        </w:rPr>
        <w:t xml:space="preserve"> both</w:t>
      </w:r>
      <w:r w:rsidR="00680C13" w:rsidRPr="007A5C2F">
        <w:rPr>
          <w:rFonts w:ascii="Book Antiqua" w:hAnsi="Book Antiqua" w:cs="Times New Roman"/>
          <w:sz w:val="24"/>
          <w:szCs w:val="24"/>
        </w:rPr>
        <w:t xml:space="preserve"> pancreatic </w:t>
      </w:r>
      <w:r w:rsidR="00EC66F8" w:rsidRPr="007A5C2F">
        <w:rPr>
          <w:rFonts w:ascii="Book Antiqua" w:hAnsi="Book Antiqua" w:cs="Book Antiqua"/>
          <w:sz w:val="24"/>
          <w:szCs w:val="24"/>
        </w:rPr>
        <w:t>beta</w:t>
      </w:r>
      <w:r w:rsidR="00680C13" w:rsidRPr="007A5C2F">
        <w:rPr>
          <w:rFonts w:ascii="Book Antiqua" w:hAnsi="Book Antiqua" w:cs="Times New Roman"/>
          <w:sz w:val="24"/>
          <w:szCs w:val="24"/>
        </w:rPr>
        <w:t xml:space="preserve">-cell function and insulin </w:t>
      </w:r>
      <w:proofErr w:type="gramStart"/>
      <w:r w:rsidR="00680C13" w:rsidRPr="007A5C2F">
        <w:rPr>
          <w:rFonts w:ascii="Book Antiqua" w:hAnsi="Book Antiqua" w:cs="Times New Roman"/>
          <w:sz w:val="24"/>
          <w:szCs w:val="24"/>
        </w:rPr>
        <w:t>secretion</w:t>
      </w:r>
      <w:r w:rsidR="00884F63" w:rsidRPr="007A5C2F">
        <w:rPr>
          <w:rFonts w:ascii="Book Antiqua" w:hAnsi="Book Antiqua" w:cs="Times New Roman"/>
          <w:sz w:val="24"/>
          <w:szCs w:val="24"/>
          <w:vertAlign w:val="superscript"/>
        </w:rPr>
        <w:t>[</w:t>
      </w:r>
      <w:proofErr w:type="gramEnd"/>
      <w:r w:rsidR="00884F63" w:rsidRPr="007A5C2F">
        <w:rPr>
          <w:rFonts w:ascii="Book Antiqua" w:hAnsi="Book Antiqua" w:cs="Times New Roman"/>
          <w:sz w:val="24"/>
          <w:szCs w:val="24"/>
          <w:vertAlign w:val="superscript"/>
        </w:rPr>
        <w:t>142</w:t>
      </w:r>
      <w:r w:rsidR="00686225">
        <w:rPr>
          <w:rFonts w:ascii="Book Antiqua" w:hAnsi="Book Antiqua" w:cs="Times New Roman"/>
          <w:sz w:val="24"/>
          <w:szCs w:val="24"/>
          <w:vertAlign w:val="superscript"/>
        </w:rPr>
        <w:t>,</w:t>
      </w:r>
      <w:r w:rsidR="00157D72" w:rsidRPr="007A5C2F">
        <w:rPr>
          <w:rFonts w:ascii="Book Antiqua" w:hAnsi="Book Antiqua" w:cs="Times New Roman"/>
          <w:sz w:val="24"/>
          <w:szCs w:val="24"/>
          <w:vertAlign w:val="superscript"/>
        </w:rPr>
        <w:t>143</w:t>
      </w:r>
      <w:r w:rsidR="000C2C78" w:rsidRPr="007A5C2F">
        <w:rPr>
          <w:rFonts w:ascii="Book Antiqua" w:hAnsi="Book Antiqua" w:cs="Times New Roman"/>
          <w:sz w:val="24"/>
          <w:szCs w:val="24"/>
          <w:vertAlign w:val="superscript"/>
        </w:rPr>
        <w:t>]</w:t>
      </w:r>
      <w:r w:rsidR="00680C13" w:rsidRPr="007A5C2F">
        <w:rPr>
          <w:rFonts w:ascii="Book Antiqua" w:hAnsi="Book Antiqua" w:cs="Times New Roman"/>
          <w:sz w:val="24"/>
          <w:szCs w:val="24"/>
        </w:rPr>
        <w:t xml:space="preserve">. </w:t>
      </w:r>
      <w:r w:rsidR="00DE3240" w:rsidRPr="007A5C2F">
        <w:rPr>
          <w:rFonts w:ascii="Book Antiqua" w:hAnsi="Book Antiqua" w:cs="Times New Roman"/>
          <w:sz w:val="24"/>
          <w:szCs w:val="24"/>
        </w:rPr>
        <w:t>In rodents, m</w:t>
      </w:r>
      <w:r w:rsidR="00680C13" w:rsidRPr="007A5C2F">
        <w:rPr>
          <w:rFonts w:ascii="Book Antiqua" w:hAnsi="Book Antiqua" w:cs="Times New Roman"/>
          <w:sz w:val="24"/>
          <w:szCs w:val="24"/>
        </w:rPr>
        <w:t xml:space="preserve">elatonin has been shown to regulate blood glucose concentration through its ability to bind directly to melatonin receptors on </w:t>
      </w:r>
      <w:proofErr w:type="gramStart"/>
      <w:r w:rsidR="00680C13" w:rsidRPr="007A5C2F">
        <w:rPr>
          <w:rFonts w:ascii="Book Antiqua" w:hAnsi="Book Antiqua" w:cs="Times New Roman"/>
          <w:sz w:val="24"/>
          <w:szCs w:val="24"/>
        </w:rPr>
        <w:t>hepatocytes</w:t>
      </w:r>
      <w:r w:rsidR="00157D72" w:rsidRPr="007A5C2F">
        <w:rPr>
          <w:rFonts w:ascii="Book Antiqua" w:hAnsi="Book Antiqua" w:cs="Times New Roman"/>
          <w:sz w:val="24"/>
          <w:szCs w:val="24"/>
          <w:vertAlign w:val="superscript"/>
        </w:rPr>
        <w:t>[</w:t>
      </w:r>
      <w:proofErr w:type="gramEnd"/>
      <w:r w:rsidR="00157D72" w:rsidRPr="007A5C2F">
        <w:rPr>
          <w:rFonts w:ascii="Book Antiqua" w:hAnsi="Book Antiqua" w:cs="Times New Roman"/>
          <w:sz w:val="24"/>
          <w:szCs w:val="24"/>
          <w:vertAlign w:val="superscript"/>
        </w:rPr>
        <w:t>144</w:t>
      </w:r>
      <w:r w:rsidR="000C2C78" w:rsidRPr="007A5C2F">
        <w:rPr>
          <w:rFonts w:ascii="Book Antiqua" w:hAnsi="Book Antiqua" w:cs="Times New Roman"/>
          <w:sz w:val="24"/>
          <w:szCs w:val="24"/>
          <w:vertAlign w:val="superscript"/>
        </w:rPr>
        <w:t>]</w:t>
      </w:r>
      <w:r w:rsidR="00680C13" w:rsidRPr="007A5C2F">
        <w:rPr>
          <w:rFonts w:ascii="Book Antiqua" w:hAnsi="Book Antiqua" w:cs="Times New Roman"/>
          <w:sz w:val="24"/>
          <w:szCs w:val="24"/>
        </w:rPr>
        <w:t xml:space="preserve"> and regulate the uptake of glucose in adipocytes</w:t>
      </w:r>
      <w:r w:rsidR="00DE3240" w:rsidRPr="007A5C2F">
        <w:rPr>
          <w:rFonts w:ascii="Book Antiqua" w:hAnsi="Book Antiqua" w:cs="Times New Roman"/>
          <w:sz w:val="24"/>
          <w:szCs w:val="24"/>
        </w:rPr>
        <w:t>,</w:t>
      </w:r>
      <w:r w:rsidR="00680C13" w:rsidRPr="007A5C2F">
        <w:rPr>
          <w:rFonts w:ascii="Book Antiqua" w:hAnsi="Book Antiqua" w:cs="Times New Roman"/>
          <w:sz w:val="24"/>
          <w:szCs w:val="24"/>
        </w:rPr>
        <w:t xml:space="preserve"> by modulating the expression of</w:t>
      </w:r>
      <w:r w:rsidR="00686225">
        <w:rPr>
          <w:rFonts w:ascii="Book Antiqua" w:hAnsi="Book Antiqua" w:cs="Times New Roman"/>
          <w:sz w:val="24"/>
          <w:szCs w:val="24"/>
        </w:rPr>
        <w:t xml:space="preserve"> the glucose uptake transporter</w:t>
      </w:r>
      <w:r w:rsidR="00157D72" w:rsidRPr="007A5C2F">
        <w:rPr>
          <w:rFonts w:ascii="Book Antiqua" w:hAnsi="Book Antiqua" w:cs="Times New Roman"/>
          <w:sz w:val="24"/>
          <w:szCs w:val="24"/>
          <w:vertAlign w:val="superscript"/>
        </w:rPr>
        <w:t>[145</w:t>
      </w:r>
      <w:r w:rsidR="000C2C78" w:rsidRPr="007A5C2F">
        <w:rPr>
          <w:rFonts w:ascii="Book Antiqua" w:hAnsi="Book Antiqua" w:cs="Times New Roman"/>
          <w:sz w:val="24"/>
          <w:szCs w:val="24"/>
          <w:vertAlign w:val="superscript"/>
        </w:rPr>
        <w:t>]</w:t>
      </w:r>
      <w:r w:rsidR="00680C13" w:rsidRPr="007A5C2F">
        <w:rPr>
          <w:rFonts w:ascii="Book Antiqua" w:hAnsi="Book Antiqua" w:cs="Times New Roman"/>
          <w:sz w:val="24"/>
          <w:szCs w:val="24"/>
        </w:rPr>
        <w:t xml:space="preserve">. </w:t>
      </w:r>
      <w:r w:rsidR="00680C13" w:rsidRPr="007A5C2F">
        <w:rPr>
          <w:rFonts w:ascii="Book Antiqua" w:hAnsi="Book Antiqua"/>
          <w:sz w:val="24"/>
          <w:szCs w:val="24"/>
        </w:rPr>
        <w:t>Abnormalities of the nocturnal melatonin profile have also been descri</w:t>
      </w:r>
      <w:r w:rsidR="00DE3240" w:rsidRPr="007A5C2F">
        <w:rPr>
          <w:rFonts w:ascii="Book Antiqua" w:hAnsi="Book Antiqua"/>
          <w:sz w:val="24"/>
          <w:szCs w:val="24"/>
        </w:rPr>
        <w:t>bed in diabetic patients, especially</w:t>
      </w:r>
      <w:r w:rsidR="00680C13" w:rsidRPr="007A5C2F">
        <w:rPr>
          <w:rFonts w:ascii="Book Antiqua" w:hAnsi="Book Antiqua"/>
          <w:sz w:val="24"/>
          <w:szCs w:val="24"/>
        </w:rPr>
        <w:t xml:space="preserve"> in those suffering from diabetic </w:t>
      </w:r>
      <w:proofErr w:type="gramStart"/>
      <w:r w:rsidR="00680C13" w:rsidRPr="007A5C2F">
        <w:rPr>
          <w:rFonts w:ascii="Book Antiqua" w:hAnsi="Book Antiqua"/>
          <w:sz w:val="24"/>
          <w:szCs w:val="24"/>
        </w:rPr>
        <w:t>neuropathy</w:t>
      </w:r>
      <w:r w:rsidR="00157D72" w:rsidRPr="007A5C2F">
        <w:rPr>
          <w:rStyle w:val="nowrap"/>
          <w:rFonts w:ascii="Book Antiqua" w:hAnsi="Book Antiqua"/>
          <w:sz w:val="24"/>
          <w:szCs w:val="24"/>
          <w:vertAlign w:val="superscript"/>
        </w:rPr>
        <w:t>[</w:t>
      </w:r>
      <w:proofErr w:type="gramEnd"/>
      <w:r w:rsidR="00157D72" w:rsidRPr="007A5C2F">
        <w:rPr>
          <w:rStyle w:val="nowrap"/>
          <w:rFonts w:ascii="Book Antiqua" w:hAnsi="Book Antiqua"/>
          <w:sz w:val="24"/>
          <w:szCs w:val="24"/>
          <w:vertAlign w:val="superscript"/>
        </w:rPr>
        <w:t>146</w:t>
      </w:r>
      <w:r w:rsidR="007C2515" w:rsidRPr="007A5C2F">
        <w:rPr>
          <w:rStyle w:val="nowrap"/>
          <w:rFonts w:ascii="Book Antiqua" w:hAnsi="Book Antiqua"/>
          <w:sz w:val="24"/>
          <w:szCs w:val="24"/>
          <w:vertAlign w:val="superscript"/>
        </w:rPr>
        <w:t>]</w:t>
      </w:r>
      <w:r w:rsidR="00DE3240" w:rsidRPr="007A5C2F">
        <w:rPr>
          <w:rFonts w:ascii="Book Antiqua" w:hAnsi="Book Antiqua"/>
          <w:sz w:val="24"/>
          <w:szCs w:val="24"/>
        </w:rPr>
        <w:t>. Low</w:t>
      </w:r>
      <w:r w:rsidR="00680C13" w:rsidRPr="007A5C2F">
        <w:rPr>
          <w:rFonts w:ascii="Book Antiqua" w:hAnsi="Book Antiqua"/>
          <w:sz w:val="24"/>
          <w:szCs w:val="24"/>
        </w:rPr>
        <w:t xml:space="preserve"> melatonin secretion is also independently associated with a high</w:t>
      </w:r>
      <w:r w:rsidR="00686225">
        <w:rPr>
          <w:rFonts w:ascii="Book Antiqua" w:hAnsi="Book Antiqua"/>
          <w:sz w:val="24"/>
          <w:szCs w:val="24"/>
        </w:rPr>
        <w:t xml:space="preserve">er risk of developing </w:t>
      </w:r>
      <w:r w:rsidR="00686225">
        <w:rPr>
          <w:rFonts w:ascii="Book Antiqua" w:hAnsi="Book Antiqua"/>
          <w:sz w:val="24"/>
          <w:szCs w:val="24"/>
          <w:lang w:eastAsia="zh-CN"/>
        </w:rPr>
        <w:t>T</w:t>
      </w:r>
      <w:r w:rsidR="00686225">
        <w:rPr>
          <w:rFonts w:ascii="Book Antiqua" w:hAnsi="Book Antiqua"/>
          <w:sz w:val="24"/>
          <w:szCs w:val="24"/>
        </w:rPr>
        <w:t>2</w:t>
      </w:r>
      <w:r w:rsidR="00757C96" w:rsidRPr="007A5C2F">
        <w:rPr>
          <w:rFonts w:ascii="Book Antiqua" w:hAnsi="Book Antiqua"/>
          <w:sz w:val="24"/>
          <w:szCs w:val="24"/>
        </w:rPr>
        <w:t>DM; an association that further establishes</w:t>
      </w:r>
      <w:r w:rsidR="00680C13" w:rsidRPr="007A5C2F">
        <w:rPr>
          <w:rFonts w:ascii="Book Antiqua" w:hAnsi="Book Antiqua"/>
          <w:sz w:val="24"/>
          <w:szCs w:val="24"/>
        </w:rPr>
        <w:t xml:space="preserve"> the roles of melatonin in glucose met</w:t>
      </w:r>
      <w:r w:rsidR="00686225">
        <w:rPr>
          <w:rFonts w:ascii="Book Antiqua" w:hAnsi="Book Antiqua"/>
          <w:sz w:val="24"/>
          <w:szCs w:val="24"/>
        </w:rPr>
        <w:t xml:space="preserve">abolism and insulin </w:t>
      </w:r>
      <w:proofErr w:type="gramStart"/>
      <w:r w:rsidR="00686225">
        <w:rPr>
          <w:rFonts w:ascii="Book Antiqua" w:hAnsi="Book Antiqua"/>
          <w:sz w:val="24"/>
          <w:szCs w:val="24"/>
        </w:rPr>
        <w:t>sensitivity</w:t>
      </w:r>
      <w:r w:rsidR="00157D72" w:rsidRPr="007A5C2F">
        <w:rPr>
          <w:rFonts w:ascii="Book Antiqua" w:hAnsi="Book Antiqua"/>
          <w:sz w:val="24"/>
          <w:szCs w:val="24"/>
          <w:vertAlign w:val="superscript"/>
        </w:rPr>
        <w:t>[</w:t>
      </w:r>
      <w:proofErr w:type="gramEnd"/>
      <w:r w:rsidR="00157D72" w:rsidRPr="007A5C2F">
        <w:rPr>
          <w:rFonts w:ascii="Book Antiqua" w:hAnsi="Book Antiqua"/>
          <w:sz w:val="24"/>
          <w:szCs w:val="24"/>
          <w:vertAlign w:val="superscript"/>
        </w:rPr>
        <w:t>147</w:t>
      </w:r>
      <w:r w:rsidR="007C2515" w:rsidRPr="007A5C2F">
        <w:rPr>
          <w:rFonts w:ascii="Book Antiqua" w:hAnsi="Book Antiqua"/>
          <w:sz w:val="24"/>
          <w:szCs w:val="24"/>
          <w:vertAlign w:val="superscript"/>
        </w:rPr>
        <w:t>]</w:t>
      </w:r>
      <w:r w:rsidR="00680C13" w:rsidRPr="007A5C2F">
        <w:rPr>
          <w:rFonts w:ascii="Book Antiqua" w:hAnsi="Book Antiqua"/>
          <w:sz w:val="24"/>
          <w:szCs w:val="24"/>
        </w:rPr>
        <w:t>. Post mortem studies have also indicated an association between diabetes mellitus an</w:t>
      </w:r>
      <w:r w:rsidR="00686225">
        <w:rPr>
          <w:rFonts w:ascii="Book Antiqua" w:hAnsi="Book Antiqua"/>
          <w:sz w:val="24"/>
          <w:szCs w:val="24"/>
        </w:rPr>
        <w:t xml:space="preserve">d decreased melatonin </w:t>
      </w:r>
      <w:proofErr w:type="gramStart"/>
      <w:r w:rsidR="00686225">
        <w:rPr>
          <w:rFonts w:ascii="Book Antiqua" w:hAnsi="Book Antiqua"/>
          <w:sz w:val="24"/>
          <w:szCs w:val="24"/>
        </w:rPr>
        <w:t>secretion</w:t>
      </w:r>
      <w:r w:rsidR="00157D72" w:rsidRPr="007A5C2F">
        <w:rPr>
          <w:rFonts w:ascii="Book Antiqua" w:hAnsi="Book Antiqua"/>
          <w:sz w:val="24"/>
          <w:szCs w:val="24"/>
          <w:vertAlign w:val="superscript"/>
        </w:rPr>
        <w:t>[</w:t>
      </w:r>
      <w:proofErr w:type="gramEnd"/>
      <w:r w:rsidR="00157D72" w:rsidRPr="007A5C2F">
        <w:rPr>
          <w:rFonts w:ascii="Book Antiqua" w:hAnsi="Book Antiqua"/>
          <w:sz w:val="24"/>
          <w:szCs w:val="24"/>
          <w:vertAlign w:val="superscript"/>
        </w:rPr>
        <w:t>148</w:t>
      </w:r>
      <w:r w:rsidR="007C2515" w:rsidRPr="007A5C2F">
        <w:rPr>
          <w:rFonts w:ascii="Book Antiqua" w:hAnsi="Book Antiqua"/>
          <w:sz w:val="24"/>
          <w:szCs w:val="24"/>
          <w:vertAlign w:val="superscript"/>
        </w:rPr>
        <w:t>]</w:t>
      </w:r>
      <w:r w:rsidR="00680C13" w:rsidRPr="007A5C2F">
        <w:rPr>
          <w:rFonts w:ascii="Book Antiqua" w:hAnsi="Book Antiqua"/>
          <w:sz w:val="24"/>
          <w:szCs w:val="24"/>
        </w:rPr>
        <w:t>; while</w:t>
      </w:r>
      <w:r w:rsidR="00757C96" w:rsidRPr="007A5C2F">
        <w:rPr>
          <w:rFonts w:ascii="Book Antiqua" w:hAnsi="Book Antiqua"/>
          <w:sz w:val="24"/>
          <w:szCs w:val="24"/>
        </w:rPr>
        <w:t xml:space="preserve"> some</w:t>
      </w:r>
      <w:r w:rsidR="00680C13" w:rsidRPr="007A5C2F">
        <w:rPr>
          <w:rFonts w:ascii="Book Antiqua" w:hAnsi="Book Antiqua"/>
          <w:sz w:val="24"/>
          <w:szCs w:val="24"/>
        </w:rPr>
        <w:t xml:space="preserve"> </w:t>
      </w:r>
      <w:r w:rsidR="00680C13" w:rsidRPr="007A5C2F">
        <w:rPr>
          <w:rFonts w:ascii="Book Antiqua" w:hAnsi="Book Antiqua" w:cs="Times New Roman"/>
          <w:i/>
          <w:sz w:val="24"/>
          <w:szCs w:val="24"/>
        </w:rPr>
        <w:t>in</w:t>
      </w:r>
      <w:r w:rsidR="00757C96" w:rsidRPr="007A5C2F">
        <w:rPr>
          <w:rFonts w:ascii="Book Antiqua" w:hAnsi="Book Antiqua" w:cs="Times New Roman"/>
          <w:i/>
          <w:sz w:val="24"/>
          <w:szCs w:val="24"/>
        </w:rPr>
        <w:t>-</w:t>
      </w:r>
      <w:r w:rsidR="00680C13" w:rsidRPr="007A5C2F">
        <w:rPr>
          <w:rFonts w:ascii="Book Antiqua" w:hAnsi="Book Antiqua" w:cs="Times New Roman"/>
          <w:i/>
          <w:sz w:val="24"/>
          <w:szCs w:val="24"/>
        </w:rPr>
        <w:t>vivo</w:t>
      </w:r>
      <w:r w:rsidR="00680C13" w:rsidRPr="007A5C2F">
        <w:rPr>
          <w:rFonts w:ascii="Book Antiqua" w:hAnsi="Book Antiqua" w:cs="Times New Roman"/>
          <w:sz w:val="24"/>
          <w:szCs w:val="24"/>
        </w:rPr>
        <w:t xml:space="preserve"> and </w:t>
      </w:r>
      <w:r w:rsidR="00680C13" w:rsidRPr="007A5C2F">
        <w:rPr>
          <w:rFonts w:ascii="Book Antiqua" w:hAnsi="Book Antiqua" w:cs="Times New Roman"/>
          <w:i/>
          <w:sz w:val="24"/>
          <w:szCs w:val="24"/>
        </w:rPr>
        <w:t>in</w:t>
      </w:r>
      <w:r w:rsidR="00757C96" w:rsidRPr="007A5C2F">
        <w:rPr>
          <w:rFonts w:ascii="Book Antiqua" w:hAnsi="Book Antiqua" w:cs="Times New Roman"/>
          <w:i/>
          <w:sz w:val="24"/>
          <w:szCs w:val="24"/>
        </w:rPr>
        <w:t>-</w:t>
      </w:r>
      <w:r w:rsidR="00680C13" w:rsidRPr="007A5C2F">
        <w:rPr>
          <w:rFonts w:ascii="Book Antiqua" w:hAnsi="Book Antiqua" w:cs="Times New Roman"/>
          <w:i/>
          <w:sz w:val="24"/>
          <w:szCs w:val="24"/>
        </w:rPr>
        <w:t>vitro</w:t>
      </w:r>
      <w:r w:rsidR="00680C13" w:rsidRPr="007A5C2F">
        <w:rPr>
          <w:rFonts w:ascii="Book Antiqua" w:hAnsi="Book Antiqua" w:cs="Times New Roman"/>
          <w:sz w:val="24"/>
          <w:szCs w:val="24"/>
        </w:rPr>
        <w:t xml:space="preserve"> studies have demonstrated melatonin’s ability to inhibit the secretion of i</w:t>
      </w:r>
      <w:r w:rsidR="00686225">
        <w:rPr>
          <w:rFonts w:ascii="Book Antiqua" w:hAnsi="Book Antiqua" w:cs="Times New Roman"/>
          <w:sz w:val="24"/>
          <w:szCs w:val="24"/>
        </w:rPr>
        <w:t xml:space="preserve">nsulin </w:t>
      </w:r>
      <w:r w:rsidR="00686225">
        <w:rPr>
          <w:rFonts w:ascii="Book Antiqua" w:hAnsi="Book Antiqua" w:cs="Times New Roman"/>
          <w:sz w:val="24"/>
          <w:szCs w:val="24"/>
        </w:rPr>
        <w:lastRenderedPageBreak/>
        <w:t>by pancreatic beta-cells</w:t>
      </w:r>
      <w:r w:rsidR="00157D72" w:rsidRPr="007A5C2F">
        <w:rPr>
          <w:rFonts w:ascii="Book Antiqua" w:hAnsi="Book Antiqua" w:cs="Times New Roman"/>
          <w:sz w:val="24"/>
          <w:szCs w:val="24"/>
          <w:vertAlign w:val="superscript"/>
        </w:rPr>
        <w:t>[149</w:t>
      </w:r>
      <w:r w:rsidR="007C2515" w:rsidRPr="007A5C2F">
        <w:rPr>
          <w:rFonts w:ascii="Book Antiqua" w:hAnsi="Book Antiqua" w:cs="Times New Roman"/>
          <w:sz w:val="24"/>
          <w:szCs w:val="24"/>
          <w:vertAlign w:val="superscript"/>
        </w:rPr>
        <w:t>]</w:t>
      </w:r>
      <w:r w:rsidR="00757C96" w:rsidRPr="007A5C2F">
        <w:rPr>
          <w:rFonts w:ascii="Book Antiqua" w:hAnsi="Book Antiqua" w:cs="Times New Roman"/>
          <w:sz w:val="24"/>
          <w:szCs w:val="24"/>
        </w:rPr>
        <w:t xml:space="preserve">. </w:t>
      </w:r>
      <w:r w:rsidR="00680C13" w:rsidRPr="007A5C2F">
        <w:rPr>
          <w:rFonts w:ascii="Book Antiqua" w:hAnsi="Book Antiqua"/>
          <w:sz w:val="24"/>
          <w:szCs w:val="24"/>
        </w:rPr>
        <w:t xml:space="preserve">Presently, a growing body of evidence suggests a relationship between disturbances in melatonin production and impairment of insulin, glucose and lipid </w:t>
      </w:r>
      <w:proofErr w:type="gramStart"/>
      <w:r w:rsidR="00680C13" w:rsidRPr="007A5C2F">
        <w:rPr>
          <w:rFonts w:ascii="Book Antiqua" w:hAnsi="Book Antiqua"/>
          <w:sz w:val="24"/>
          <w:szCs w:val="24"/>
        </w:rPr>
        <w:t>metabolism</w:t>
      </w:r>
      <w:r w:rsidR="00686225">
        <w:rPr>
          <w:rFonts w:ascii="Book Antiqua" w:hAnsi="Book Antiqua"/>
          <w:sz w:val="24"/>
          <w:szCs w:val="24"/>
          <w:vertAlign w:val="superscript"/>
        </w:rPr>
        <w:t>[</w:t>
      </w:r>
      <w:proofErr w:type="gramEnd"/>
      <w:r w:rsidR="00686225">
        <w:rPr>
          <w:rFonts w:ascii="Book Antiqua" w:hAnsi="Book Antiqua"/>
          <w:sz w:val="24"/>
          <w:szCs w:val="24"/>
          <w:vertAlign w:val="superscript"/>
        </w:rPr>
        <w:t>134,</w:t>
      </w:r>
      <w:r w:rsidR="00157D72" w:rsidRPr="007A5C2F">
        <w:rPr>
          <w:rFonts w:ascii="Book Antiqua" w:hAnsi="Book Antiqua"/>
          <w:sz w:val="24"/>
          <w:szCs w:val="24"/>
          <w:vertAlign w:val="superscript"/>
        </w:rPr>
        <w:t>150</w:t>
      </w:r>
      <w:r w:rsidR="007C2515" w:rsidRPr="007A5C2F">
        <w:rPr>
          <w:rFonts w:ascii="Book Antiqua" w:hAnsi="Book Antiqua"/>
          <w:sz w:val="24"/>
          <w:szCs w:val="24"/>
          <w:vertAlign w:val="superscript"/>
        </w:rPr>
        <w:t>]</w:t>
      </w:r>
      <w:r w:rsidR="00680C13" w:rsidRPr="007A5C2F">
        <w:rPr>
          <w:rFonts w:ascii="Book Antiqua" w:hAnsi="Book Antiqua"/>
          <w:sz w:val="24"/>
          <w:szCs w:val="24"/>
        </w:rPr>
        <w:t>; a</w:t>
      </w:r>
      <w:r w:rsidR="00686225">
        <w:rPr>
          <w:rFonts w:ascii="Book Antiqua" w:hAnsi="Book Antiqua"/>
          <w:sz w:val="24"/>
          <w:szCs w:val="24"/>
        </w:rPr>
        <w:t>nd that of antioxidant capacity</w:t>
      </w:r>
      <w:r w:rsidR="00686225">
        <w:rPr>
          <w:rFonts w:ascii="Book Antiqua" w:hAnsi="Book Antiqua"/>
          <w:sz w:val="24"/>
          <w:szCs w:val="24"/>
          <w:vertAlign w:val="superscript"/>
        </w:rPr>
        <w:t>[130,151,</w:t>
      </w:r>
      <w:r w:rsidR="00157D72" w:rsidRPr="007A5C2F">
        <w:rPr>
          <w:rFonts w:ascii="Book Antiqua" w:hAnsi="Book Antiqua"/>
          <w:sz w:val="24"/>
          <w:szCs w:val="24"/>
          <w:vertAlign w:val="superscript"/>
        </w:rPr>
        <w:t>152</w:t>
      </w:r>
      <w:r w:rsidR="007C2515" w:rsidRPr="007A5C2F">
        <w:rPr>
          <w:rFonts w:ascii="Book Antiqua" w:hAnsi="Book Antiqua"/>
          <w:sz w:val="24"/>
          <w:szCs w:val="24"/>
          <w:vertAlign w:val="superscript"/>
        </w:rPr>
        <w:t>]</w:t>
      </w:r>
      <w:r w:rsidR="00680C13" w:rsidRPr="007A5C2F">
        <w:rPr>
          <w:rFonts w:ascii="Book Antiqua" w:hAnsi="Book Antiqua"/>
          <w:sz w:val="24"/>
          <w:szCs w:val="24"/>
        </w:rPr>
        <w:t xml:space="preserve">. Results from both </w:t>
      </w:r>
      <w:r w:rsidR="00680C13" w:rsidRPr="007A5C2F">
        <w:rPr>
          <w:rFonts w:ascii="Book Antiqua" w:hAnsi="Book Antiqua"/>
          <w:i/>
          <w:sz w:val="24"/>
          <w:szCs w:val="24"/>
        </w:rPr>
        <w:t>in</w:t>
      </w:r>
      <w:r w:rsidR="0053586A" w:rsidRPr="007A5C2F">
        <w:rPr>
          <w:rFonts w:ascii="Book Antiqua" w:hAnsi="Book Antiqua"/>
          <w:i/>
          <w:sz w:val="24"/>
          <w:szCs w:val="24"/>
        </w:rPr>
        <w:t>-</w:t>
      </w:r>
      <w:r w:rsidR="00680C13" w:rsidRPr="007A5C2F">
        <w:rPr>
          <w:rFonts w:ascii="Book Antiqua" w:hAnsi="Book Antiqua"/>
          <w:i/>
          <w:sz w:val="24"/>
          <w:szCs w:val="24"/>
        </w:rPr>
        <w:t>vivo</w:t>
      </w:r>
      <w:r w:rsidR="00680C13" w:rsidRPr="007A5C2F">
        <w:rPr>
          <w:rFonts w:ascii="Book Antiqua" w:hAnsi="Book Antiqua"/>
          <w:sz w:val="24"/>
          <w:szCs w:val="24"/>
        </w:rPr>
        <w:t xml:space="preserve"> and </w:t>
      </w:r>
      <w:r w:rsidR="00680C13" w:rsidRPr="007A5C2F">
        <w:rPr>
          <w:rFonts w:ascii="Book Antiqua" w:hAnsi="Book Antiqua"/>
          <w:i/>
          <w:sz w:val="24"/>
          <w:szCs w:val="24"/>
        </w:rPr>
        <w:t>in</w:t>
      </w:r>
      <w:r w:rsidR="0053586A" w:rsidRPr="007A5C2F">
        <w:rPr>
          <w:rFonts w:ascii="Book Antiqua" w:hAnsi="Book Antiqua"/>
          <w:i/>
          <w:sz w:val="24"/>
          <w:szCs w:val="24"/>
        </w:rPr>
        <w:t>-</w:t>
      </w:r>
      <w:r w:rsidR="00680C13" w:rsidRPr="007A5C2F">
        <w:rPr>
          <w:rFonts w:ascii="Book Antiqua" w:hAnsi="Book Antiqua"/>
          <w:i/>
          <w:sz w:val="24"/>
          <w:szCs w:val="24"/>
        </w:rPr>
        <w:t>vitro</w:t>
      </w:r>
      <w:r w:rsidR="00680C13" w:rsidRPr="007A5C2F">
        <w:rPr>
          <w:rFonts w:ascii="Book Antiqua" w:hAnsi="Book Antiqua"/>
          <w:sz w:val="24"/>
          <w:szCs w:val="24"/>
        </w:rPr>
        <w:t xml:space="preserve"> studies have shown that in patients with metabolic syndrome, night-time melatonin level is related to night-time insulin </w:t>
      </w:r>
      <w:proofErr w:type="gramStart"/>
      <w:r w:rsidR="00680C13" w:rsidRPr="007A5C2F">
        <w:rPr>
          <w:rFonts w:ascii="Book Antiqua" w:hAnsi="Book Antiqua"/>
          <w:sz w:val="24"/>
          <w:szCs w:val="24"/>
        </w:rPr>
        <w:t>concentrations</w:t>
      </w:r>
      <w:r w:rsidR="00157D72" w:rsidRPr="007A5C2F">
        <w:rPr>
          <w:rFonts w:ascii="Book Antiqua" w:hAnsi="Book Antiqua"/>
          <w:sz w:val="24"/>
          <w:szCs w:val="24"/>
          <w:vertAlign w:val="superscript"/>
        </w:rPr>
        <w:t>[</w:t>
      </w:r>
      <w:proofErr w:type="gramEnd"/>
      <w:r w:rsidR="00157D72" w:rsidRPr="007A5C2F">
        <w:rPr>
          <w:rFonts w:ascii="Book Antiqua" w:hAnsi="Book Antiqua"/>
          <w:sz w:val="24"/>
          <w:szCs w:val="24"/>
          <w:vertAlign w:val="superscript"/>
        </w:rPr>
        <w:t>153</w:t>
      </w:r>
      <w:r w:rsidR="007C2515" w:rsidRPr="007A5C2F">
        <w:rPr>
          <w:rFonts w:ascii="Book Antiqua" w:hAnsi="Book Antiqua"/>
          <w:sz w:val="24"/>
          <w:szCs w:val="24"/>
          <w:vertAlign w:val="superscript"/>
        </w:rPr>
        <w:t>]</w:t>
      </w:r>
      <w:r w:rsidR="00680C13" w:rsidRPr="007A5C2F">
        <w:rPr>
          <w:rFonts w:ascii="Book Antiqua" w:hAnsi="Book Antiqua"/>
          <w:sz w:val="24"/>
          <w:szCs w:val="24"/>
        </w:rPr>
        <w:t>.</w:t>
      </w:r>
      <w:r w:rsidR="00680C13" w:rsidRPr="007A5C2F">
        <w:rPr>
          <w:rFonts w:ascii="Book Antiqua" w:hAnsi="Book Antiqua" w:cs="Times New Roman"/>
          <w:sz w:val="24"/>
          <w:szCs w:val="24"/>
        </w:rPr>
        <w:t xml:space="preserve"> There have</w:t>
      </w:r>
      <w:r w:rsidR="0053586A" w:rsidRPr="007A5C2F">
        <w:rPr>
          <w:rFonts w:ascii="Book Antiqua" w:hAnsi="Book Antiqua" w:cs="Times New Roman"/>
          <w:sz w:val="24"/>
          <w:szCs w:val="24"/>
        </w:rPr>
        <w:t xml:space="preserve"> also been reports of</w:t>
      </w:r>
      <w:r w:rsidR="00680C13" w:rsidRPr="007A5C2F">
        <w:rPr>
          <w:rFonts w:ascii="Book Antiqua" w:hAnsi="Book Antiqua" w:cs="Times New Roman"/>
          <w:sz w:val="24"/>
          <w:szCs w:val="24"/>
        </w:rPr>
        <w:t xml:space="preserve"> lower elevations in night</w:t>
      </w:r>
      <w:r w:rsidR="0053586A" w:rsidRPr="007A5C2F">
        <w:rPr>
          <w:rFonts w:ascii="Book Antiqua" w:hAnsi="Book Antiqua" w:cs="Times New Roman"/>
          <w:sz w:val="24"/>
          <w:szCs w:val="24"/>
        </w:rPr>
        <w:t>-</w:t>
      </w:r>
      <w:r w:rsidR="00680C13" w:rsidRPr="007A5C2F">
        <w:rPr>
          <w:rFonts w:ascii="Book Antiqua" w:hAnsi="Book Antiqua" w:cs="Times New Roman"/>
          <w:sz w:val="24"/>
          <w:szCs w:val="24"/>
        </w:rPr>
        <w:t>time melatonin levels in diabetic subjects</w:t>
      </w:r>
      <w:r w:rsidR="0053586A" w:rsidRPr="007A5C2F">
        <w:rPr>
          <w:rFonts w:ascii="Book Antiqua" w:hAnsi="Book Antiqua" w:cs="Times New Roman"/>
          <w:sz w:val="24"/>
          <w:szCs w:val="24"/>
        </w:rPr>
        <w:t>;</w:t>
      </w:r>
      <w:r w:rsidR="00680C13" w:rsidRPr="007A5C2F">
        <w:rPr>
          <w:rFonts w:ascii="Book Antiqua" w:hAnsi="Book Antiqua" w:cs="Times New Roman"/>
          <w:sz w:val="24"/>
          <w:szCs w:val="24"/>
        </w:rPr>
        <w:t xml:space="preserve"> raising interests in th</w:t>
      </w:r>
      <w:r w:rsidR="0053586A" w:rsidRPr="007A5C2F">
        <w:rPr>
          <w:rFonts w:ascii="Book Antiqua" w:hAnsi="Book Antiqua" w:cs="Times New Roman"/>
          <w:sz w:val="24"/>
          <w:szCs w:val="24"/>
        </w:rPr>
        <w:t xml:space="preserve">e link between melatonin and hyperglycaemia/diabetes </w:t>
      </w:r>
      <w:proofErr w:type="gramStart"/>
      <w:r w:rsidR="0053586A" w:rsidRPr="007A5C2F">
        <w:rPr>
          <w:rFonts w:ascii="Book Antiqua" w:hAnsi="Book Antiqua" w:cs="Times New Roman"/>
          <w:sz w:val="24"/>
          <w:szCs w:val="24"/>
        </w:rPr>
        <w:t>mellitus</w:t>
      </w:r>
      <w:r w:rsidR="00157D72" w:rsidRPr="007A5C2F">
        <w:rPr>
          <w:rFonts w:ascii="Book Antiqua" w:hAnsi="Book Antiqua" w:cs="Times New Roman"/>
          <w:sz w:val="24"/>
          <w:szCs w:val="24"/>
          <w:vertAlign w:val="superscript"/>
        </w:rPr>
        <w:t>[</w:t>
      </w:r>
      <w:proofErr w:type="gramEnd"/>
      <w:r w:rsidR="00157D72" w:rsidRPr="007A5C2F">
        <w:rPr>
          <w:rFonts w:ascii="Book Antiqua" w:hAnsi="Book Antiqua" w:cs="Times New Roman"/>
          <w:sz w:val="24"/>
          <w:szCs w:val="24"/>
          <w:vertAlign w:val="superscript"/>
        </w:rPr>
        <w:t>154</w:t>
      </w:r>
      <w:r w:rsidR="007C2515" w:rsidRPr="007A5C2F">
        <w:rPr>
          <w:rFonts w:ascii="Book Antiqua" w:hAnsi="Book Antiqua" w:cs="Times New Roman"/>
          <w:sz w:val="24"/>
          <w:szCs w:val="24"/>
          <w:vertAlign w:val="superscript"/>
        </w:rPr>
        <w:t>]</w:t>
      </w:r>
      <w:r w:rsidR="00680C13" w:rsidRPr="007A5C2F">
        <w:rPr>
          <w:rFonts w:ascii="Book Antiqua" w:hAnsi="Book Antiqua" w:cs="Times New Roman"/>
          <w:sz w:val="24"/>
          <w:szCs w:val="24"/>
        </w:rPr>
        <w:t>.</w:t>
      </w:r>
      <w:r w:rsidR="00C7565B" w:rsidRPr="007A5C2F">
        <w:rPr>
          <w:rFonts w:ascii="Book Antiqua" w:hAnsi="Book Antiqua" w:cs="Times New Roman"/>
          <w:sz w:val="24"/>
          <w:szCs w:val="24"/>
        </w:rPr>
        <w:t xml:space="preserve"> Also, melatonin has</w:t>
      </w:r>
      <w:r w:rsidR="00680C13" w:rsidRPr="007A5C2F">
        <w:rPr>
          <w:rFonts w:ascii="Book Antiqua" w:hAnsi="Book Antiqua" w:cs="Times New Roman"/>
          <w:sz w:val="24"/>
          <w:szCs w:val="24"/>
        </w:rPr>
        <w:t xml:space="preserve"> been reported to stimulate the secretion of glucagon, another hormone</w:t>
      </w:r>
      <w:r w:rsidR="00C7565B" w:rsidRPr="007A5C2F">
        <w:rPr>
          <w:rFonts w:ascii="Book Antiqua" w:hAnsi="Book Antiqua" w:cs="Times New Roman"/>
          <w:sz w:val="24"/>
          <w:szCs w:val="24"/>
        </w:rPr>
        <w:t xml:space="preserve"> that is important</w:t>
      </w:r>
      <w:r w:rsidR="00686225">
        <w:rPr>
          <w:rFonts w:ascii="Book Antiqua" w:hAnsi="Book Antiqua" w:cs="Times New Roman"/>
          <w:sz w:val="24"/>
          <w:szCs w:val="24"/>
        </w:rPr>
        <w:t xml:space="preserve"> in glucose </w:t>
      </w:r>
      <w:proofErr w:type="gramStart"/>
      <w:r w:rsidR="00686225">
        <w:rPr>
          <w:rFonts w:ascii="Book Antiqua" w:hAnsi="Book Antiqua" w:cs="Times New Roman"/>
          <w:sz w:val="24"/>
          <w:szCs w:val="24"/>
        </w:rPr>
        <w:t>metabolism</w:t>
      </w:r>
      <w:r w:rsidR="00157D72" w:rsidRPr="007A5C2F">
        <w:rPr>
          <w:rFonts w:ascii="Book Antiqua" w:hAnsi="Book Antiqua" w:cs="Times New Roman"/>
          <w:sz w:val="24"/>
          <w:szCs w:val="24"/>
          <w:vertAlign w:val="superscript"/>
        </w:rPr>
        <w:t>[</w:t>
      </w:r>
      <w:proofErr w:type="gramEnd"/>
      <w:r w:rsidR="00157D72" w:rsidRPr="007A5C2F">
        <w:rPr>
          <w:rFonts w:ascii="Book Antiqua" w:hAnsi="Book Antiqua" w:cs="Times New Roman"/>
          <w:sz w:val="24"/>
          <w:szCs w:val="24"/>
          <w:vertAlign w:val="superscript"/>
        </w:rPr>
        <w:t>155</w:t>
      </w:r>
      <w:r w:rsidR="007C2515" w:rsidRPr="007A5C2F">
        <w:rPr>
          <w:rFonts w:ascii="Book Antiqua" w:hAnsi="Book Antiqua" w:cs="Times New Roman"/>
          <w:sz w:val="24"/>
          <w:szCs w:val="24"/>
          <w:vertAlign w:val="superscript"/>
        </w:rPr>
        <w:t>]</w:t>
      </w:r>
      <w:r w:rsidR="00680C13" w:rsidRPr="007A5C2F">
        <w:rPr>
          <w:rFonts w:ascii="Book Antiqua" w:hAnsi="Book Antiqua" w:cs="Times New Roman"/>
          <w:sz w:val="24"/>
          <w:szCs w:val="24"/>
        </w:rPr>
        <w:t>.</w:t>
      </w:r>
      <w:r w:rsidR="00680C13" w:rsidRPr="007A5C2F">
        <w:rPr>
          <w:rFonts w:ascii="Book Antiqua" w:hAnsi="Book Antiqua"/>
          <w:sz w:val="24"/>
          <w:szCs w:val="24"/>
        </w:rPr>
        <w:t xml:space="preserve"> </w:t>
      </w:r>
    </w:p>
    <w:p w:rsidR="0048275E" w:rsidRDefault="00680C13" w:rsidP="00686225">
      <w:pPr>
        <w:pStyle w:val="ListParagraph"/>
        <w:spacing w:after="0" w:line="360" w:lineRule="auto"/>
        <w:ind w:left="0" w:firstLineChars="100" w:firstLine="240"/>
        <w:jc w:val="both"/>
        <w:rPr>
          <w:rFonts w:ascii="Book Antiqua" w:hAnsi="Book Antiqua" w:cs="Times New Roman"/>
          <w:i/>
          <w:sz w:val="24"/>
          <w:szCs w:val="24"/>
          <w:lang w:eastAsia="zh-CN"/>
        </w:rPr>
      </w:pPr>
      <w:r w:rsidRPr="007A5C2F">
        <w:rPr>
          <w:rFonts w:ascii="Book Antiqua" w:hAnsi="Book Antiqua"/>
          <w:sz w:val="24"/>
          <w:szCs w:val="24"/>
        </w:rPr>
        <w:t>Melatonin r</w:t>
      </w:r>
      <w:r w:rsidR="001C4722" w:rsidRPr="007A5C2F">
        <w:rPr>
          <w:rFonts w:ascii="Book Antiqua" w:hAnsi="Book Antiqua"/>
          <w:sz w:val="24"/>
          <w:szCs w:val="24"/>
        </w:rPr>
        <w:t>eceptors (MT1 and MT2) have</w:t>
      </w:r>
      <w:r w:rsidRPr="007A5C2F">
        <w:rPr>
          <w:rFonts w:ascii="Book Antiqua" w:hAnsi="Book Antiqua"/>
          <w:sz w:val="24"/>
          <w:szCs w:val="24"/>
        </w:rPr>
        <w:t xml:space="preserve"> been</w:t>
      </w:r>
      <w:r w:rsidR="001C4722" w:rsidRPr="007A5C2F">
        <w:rPr>
          <w:rFonts w:ascii="Book Antiqua" w:hAnsi="Book Antiqua" w:cs="Times New Roman"/>
          <w:sz w:val="24"/>
          <w:szCs w:val="24"/>
        </w:rPr>
        <w:t xml:space="preserve"> observed to be present in</w:t>
      </w:r>
      <w:r w:rsidR="00686225">
        <w:rPr>
          <w:rFonts w:ascii="Book Antiqua" w:hAnsi="Book Antiqua" w:cs="Times New Roman"/>
          <w:sz w:val="24"/>
          <w:szCs w:val="24"/>
        </w:rPr>
        <w:t xml:space="preserve"> </w:t>
      </w:r>
      <w:proofErr w:type="gramStart"/>
      <w:r w:rsidR="00686225">
        <w:rPr>
          <w:rFonts w:ascii="Book Antiqua" w:hAnsi="Book Antiqua" w:cs="Times New Roman"/>
          <w:sz w:val="24"/>
          <w:szCs w:val="24"/>
        </w:rPr>
        <w:t>rodent</w:t>
      </w:r>
      <w:r w:rsidR="00157D72" w:rsidRPr="007A5C2F">
        <w:rPr>
          <w:rFonts w:ascii="Book Antiqua" w:hAnsi="Book Antiqua" w:cs="Times New Roman"/>
          <w:sz w:val="24"/>
          <w:szCs w:val="24"/>
          <w:vertAlign w:val="superscript"/>
        </w:rPr>
        <w:t>[</w:t>
      </w:r>
      <w:proofErr w:type="gramEnd"/>
      <w:r w:rsidR="00157D72" w:rsidRPr="007A5C2F">
        <w:rPr>
          <w:rFonts w:ascii="Book Antiqua" w:hAnsi="Book Antiqua" w:cs="Times New Roman"/>
          <w:sz w:val="24"/>
          <w:szCs w:val="24"/>
          <w:vertAlign w:val="superscript"/>
        </w:rPr>
        <w:t>156-158</w:t>
      </w:r>
      <w:r w:rsidR="007C2515" w:rsidRPr="007A5C2F">
        <w:rPr>
          <w:rFonts w:ascii="Book Antiqua" w:hAnsi="Book Antiqua" w:cs="Times New Roman"/>
          <w:sz w:val="24"/>
          <w:szCs w:val="24"/>
          <w:vertAlign w:val="superscript"/>
        </w:rPr>
        <w:t>]</w:t>
      </w:r>
      <w:r w:rsidR="001C4722" w:rsidRPr="007A5C2F">
        <w:rPr>
          <w:rFonts w:ascii="Book Antiqua" w:hAnsi="Book Antiqua" w:cs="Times New Roman"/>
          <w:sz w:val="24"/>
          <w:szCs w:val="24"/>
        </w:rPr>
        <w:t xml:space="preserve"> and</w:t>
      </w:r>
      <w:r w:rsidR="00686225">
        <w:rPr>
          <w:rFonts w:ascii="Book Antiqua" w:hAnsi="Book Antiqua" w:cs="Times New Roman"/>
          <w:sz w:val="24"/>
          <w:szCs w:val="24"/>
        </w:rPr>
        <w:t xml:space="preserve"> human</w:t>
      </w:r>
      <w:r w:rsidR="00686225">
        <w:rPr>
          <w:rFonts w:ascii="Book Antiqua" w:hAnsi="Book Antiqua" w:cs="Times New Roman"/>
          <w:sz w:val="24"/>
          <w:szCs w:val="24"/>
          <w:vertAlign w:val="superscript"/>
        </w:rPr>
        <w:t>[18,19,</w:t>
      </w:r>
      <w:r w:rsidR="00157D72" w:rsidRPr="007A5C2F">
        <w:rPr>
          <w:rFonts w:ascii="Book Antiqua" w:hAnsi="Book Antiqua" w:cs="Times New Roman"/>
          <w:sz w:val="24"/>
          <w:szCs w:val="24"/>
          <w:vertAlign w:val="superscript"/>
        </w:rPr>
        <w:t>159</w:t>
      </w:r>
      <w:r w:rsidR="007C2515" w:rsidRPr="007A5C2F">
        <w:rPr>
          <w:rFonts w:ascii="Book Antiqua" w:hAnsi="Book Antiqua" w:cs="Times New Roman"/>
          <w:sz w:val="24"/>
          <w:szCs w:val="24"/>
          <w:vertAlign w:val="superscript"/>
        </w:rPr>
        <w:t>]</w:t>
      </w:r>
      <w:r w:rsidR="007C2515" w:rsidRPr="007A5C2F">
        <w:rPr>
          <w:rFonts w:ascii="Book Antiqua" w:hAnsi="Book Antiqua" w:cs="Times New Roman"/>
          <w:sz w:val="24"/>
          <w:szCs w:val="24"/>
        </w:rPr>
        <w:t xml:space="preserve"> </w:t>
      </w:r>
      <w:r w:rsidRPr="007A5C2F">
        <w:rPr>
          <w:rFonts w:ascii="Book Antiqua" w:hAnsi="Book Antiqua" w:cs="Times New Roman"/>
          <w:sz w:val="24"/>
          <w:szCs w:val="24"/>
        </w:rPr>
        <w:t>pancreatic islets. T</w:t>
      </w:r>
      <w:r w:rsidR="0054540D" w:rsidRPr="007A5C2F">
        <w:rPr>
          <w:rFonts w:ascii="Book Antiqua" w:hAnsi="Book Antiqua" w:cs="Times New Roman"/>
          <w:sz w:val="24"/>
          <w:szCs w:val="24"/>
        </w:rPr>
        <w:t xml:space="preserve">he </w:t>
      </w:r>
      <w:r w:rsidR="00C06A04" w:rsidRPr="007A5C2F">
        <w:rPr>
          <w:rFonts w:ascii="Book Antiqua" w:hAnsi="Book Antiqua" w:cs="Times New Roman"/>
          <w:sz w:val="24"/>
          <w:szCs w:val="24"/>
        </w:rPr>
        <w:t>expression of these receptors also varies</w:t>
      </w:r>
      <w:r w:rsidRPr="007A5C2F">
        <w:rPr>
          <w:rFonts w:ascii="Book Antiqua" w:hAnsi="Book Antiqua" w:cs="Times New Roman"/>
          <w:sz w:val="24"/>
          <w:szCs w:val="24"/>
        </w:rPr>
        <w:t xml:space="preserve"> with the circadi</w:t>
      </w:r>
      <w:r w:rsidR="009338F5" w:rsidRPr="007A5C2F">
        <w:rPr>
          <w:rFonts w:ascii="Book Antiqua" w:hAnsi="Book Antiqua" w:cs="Times New Roman"/>
          <w:sz w:val="24"/>
          <w:szCs w:val="24"/>
        </w:rPr>
        <w:t>an rhythm</w:t>
      </w:r>
      <w:r w:rsidR="0054540D" w:rsidRPr="007A5C2F">
        <w:rPr>
          <w:rFonts w:ascii="Book Antiqua" w:hAnsi="Book Antiqua" w:cs="Times New Roman"/>
          <w:sz w:val="24"/>
          <w:szCs w:val="24"/>
        </w:rPr>
        <w:t xml:space="preserve"> and fee</w:t>
      </w:r>
      <w:r w:rsidRPr="007A5C2F">
        <w:rPr>
          <w:rFonts w:ascii="Book Antiqua" w:hAnsi="Book Antiqua" w:cs="Times New Roman"/>
          <w:sz w:val="24"/>
          <w:szCs w:val="24"/>
        </w:rPr>
        <w:t>d</w:t>
      </w:r>
      <w:r w:rsidR="0054540D" w:rsidRPr="007A5C2F">
        <w:rPr>
          <w:rFonts w:ascii="Book Antiqua" w:hAnsi="Book Antiqua" w:cs="Times New Roman"/>
          <w:sz w:val="24"/>
          <w:szCs w:val="24"/>
        </w:rPr>
        <w:t xml:space="preserve">ing </w:t>
      </w:r>
      <w:proofErr w:type="gramStart"/>
      <w:r w:rsidR="0054540D" w:rsidRPr="007A5C2F">
        <w:rPr>
          <w:rFonts w:ascii="Book Antiqua" w:hAnsi="Book Antiqua" w:cs="Times New Roman"/>
          <w:sz w:val="24"/>
          <w:szCs w:val="24"/>
        </w:rPr>
        <w:t>status</w:t>
      </w:r>
      <w:r w:rsidR="00157D72" w:rsidRPr="007A5C2F">
        <w:rPr>
          <w:rFonts w:ascii="Book Antiqua" w:hAnsi="Book Antiqua" w:cs="Times New Roman"/>
          <w:sz w:val="24"/>
          <w:szCs w:val="24"/>
          <w:vertAlign w:val="superscript"/>
        </w:rPr>
        <w:t>[</w:t>
      </w:r>
      <w:proofErr w:type="gramEnd"/>
      <w:r w:rsidR="00157D72" w:rsidRPr="007A5C2F">
        <w:rPr>
          <w:rFonts w:ascii="Book Antiqua" w:hAnsi="Book Antiqua" w:cs="Times New Roman"/>
          <w:sz w:val="24"/>
          <w:szCs w:val="24"/>
          <w:vertAlign w:val="superscript"/>
        </w:rPr>
        <w:t>1</w:t>
      </w:r>
      <w:r w:rsidR="009338F5" w:rsidRPr="007A5C2F">
        <w:rPr>
          <w:rFonts w:ascii="Book Antiqua" w:hAnsi="Book Antiqua" w:cs="Times New Roman"/>
          <w:sz w:val="24"/>
          <w:szCs w:val="24"/>
          <w:vertAlign w:val="superscript"/>
        </w:rPr>
        <w:t>6</w:t>
      </w:r>
      <w:r w:rsidR="00157D72" w:rsidRPr="007A5C2F">
        <w:rPr>
          <w:rFonts w:ascii="Book Antiqua" w:hAnsi="Book Antiqua" w:cs="Times New Roman"/>
          <w:sz w:val="24"/>
          <w:szCs w:val="24"/>
          <w:vertAlign w:val="superscript"/>
        </w:rPr>
        <w:t>0</w:t>
      </w:r>
      <w:r w:rsidR="009338F5" w:rsidRPr="007A5C2F">
        <w:rPr>
          <w:rFonts w:ascii="Book Antiqua" w:hAnsi="Book Antiqua" w:cs="Times New Roman"/>
          <w:sz w:val="24"/>
          <w:szCs w:val="24"/>
          <w:vertAlign w:val="superscript"/>
        </w:rPr>
        <w:t>]</w:t>
      </w:r>
      <w:r w:rsidR="008B32C4" w:rsidRPr="007A5C2F">
        <w:rPr>
          <w:rFonts w:ascii="Book Antiqua" w:hAnsi="Book Antiqua" w:cs="Times New Roman"/>
          <w:sz w:val="24"/>
          <w:szCs w:val="24"/>
        </w:rPr>
        <w:t xml:space="preserve">. </w:t>
      </w:r>
      <w:r w:rsidR="001D5B56" w:rsidRPr="007A5C2F">
        <w:rPr>
          <w:rFonts w:ascii="Book Antiqua" w:hAnsi="Book Antiqua"/>
          <w:sz w:val="24"/>
          <w:szCs w:val="24"/>
        </w:rPr>
        <w:t>In humans, several</w:t>
      </w:r>
      <w:r w:rsidRPr="007A5C2F">
        <w:rPr>
          <w:rFonts w:ascii="Book Antiqua" w:hAnsi="Book Antiqua"/>
          <w:sz w:val="24"/>
          <w:szCs w:val="24"/>
        </w:rPr>
        <w:t xml:space="preserve"> genetic studies have associated MT2 receptor polymorphisms with an increased risk of developing </w:t>
      </w:r>
      <w:r w:rsidR="001D5B56" w:rsidRPr="007A5C2F">
        <w:rPr>
          <w:rFonts w:ascii="Book Antiqua" w:hAnsi="Book Antiqua" w:cs="Times New Roman"/>
          <w:sz w:val="24"/>
          <w:szCs w:val="24"/>
        </w:rPr>
        <w:t>T2</w:t>
      </w:r>
      <w:proofErr w:type="gramStart"/>
      <w:r w:rsidR="001D5B56" w:rsidRPr="007A5C2F">
        <w:rPr>
          <w:rFonts w:ascii="Book Antiqua" w:hAnsi="Book Antiqua" w:cs="Times New Roman"/>
          <w:sz w:val="24"/>
          <w:szCs w:val="24"/>
        </w:rPr>
        <w:t>DM</w:t>
      </w:r>
      <w:r w:rsidR="00157D72" w:rsidRPr="007A5C2F">
        <w:rPr>
          <w:rFonts w:ascii="Book Antiqua" w:hAnsi="Book Antiqua"/>
          <w:sz w:val="24"/>
          <w:szCs w:val="24"/>
          <w:vertAlign w:val="superscript"/>
        </w:rPr>
        <w:t>[</w:t>
      </w:r>
      <w:proofErr w:type="gramEnd"/>
      <w:r w:rsidR="00157D72" w:rsidRPr="007A5C2F">
        <w:rPr>
          <w:rFonts w:ascii="Book Antiqua" w:hAnsi="Book Antiqua"/>
          <w:sz w:val="24"/>
          <w:szCs w:val="24"/>
          <w:vertAlign w:val="superscript"/>
        </w:rPr>
        <w:t>150</w:t>
      </w:r>
      <w:r w:rsidR="009338F5" w:rsidRPr="007A5C2F">
        <w:rPr>
          <w:rFonts w:ascii="Book Antiqua" w:hAnsi="Book Antiqua"/>
          <w:sz w:val="24"/>
          <w:szCs w:val="24"/>
          <w:vertAlign w:val="superscript"/>
        </w:rPr>
        <w:t>]</w:t>
      </w:r>
      <w:r w:rsidRPr="007A5C2F">
        <w:rPr>
          <w:rFonts w:ascii="Book Antiqua" w:hAnsi="Book Antiqua"/>
          <w:sz w:val="24"/>
          <w:szCs w:val="24"/>
        </w:rPr>
        <w:t xml:space="preserve">. </w:t>
      </w:r>
      <w:r w:rsidRPr="007A5C2F">
        <w:rPr>
          <w:rFonts w:ascii="Book Antiqua" w:hAnsi="Book Antiqua" w:cs="Times New Roman"/>
          <w:sz w:val="24"/>
          <w:szCs w:val="24"/>
        </w:rPr>
        <w:t>Associations between single nucleotide polymorphisms</w:t>
      </w:r>
      <w:r w:rsidR="00804B74" w:rsidRPr="007A5C2F">
        <w:rPr>
          <w:rFonts w:ascii="Book Antiqua" w:hAnsi="Book Antiqua" w:cs="Times New Roman"/>
          <w:sz w:val="24"/>
          <w:szCs w:val="24"/>
        </w:rPr>
        <w:t xml:space="preserve"> that are</w:t>
      </w:r>
      <w:r w:rsidRPr="007A5C2F">
        <w:rPr>
          <w:rFonts w:ascii="Book Antiqua" w:hAnsi="Book Antiqua" w:cs="Times New Roman"/>
          <w:sz w:val="24"/>
          <w:szCs w:val="24"/>
        </w:rPr>
        <w:t xml:space="preserve"> situated close to </w:t>
      </w:r>
      <w:r w:rsidR="00804B74" w:rsidRPr="007A5C2F">
        <w:rPr>
          <w:rFonts w:ascii="Book Antiqua" w:hAnsi="Book Antiqua" w:cs="Times New Roman"/>
          <w:sz w:val="24"/>
          <w:szCs w:val="24"/>
        </w:rPr>
        <w:t>(</w:t>
      </w:r>
      <w:r w:rsidRPr="007A5C2F">
        <w:rPr>
          <w:rFonts w:ascii="Book Antiqua" w:hAnsi="Book Antiqua" w:cs="Times New Roman"/>
          <w:sz w:val="24"/>
          <w:szCs w:val="24"/>
        </w:rPr>
        <w:t>or within</w:t>
      </w:r>
      <w:r w:rsidR="00804B74" w:rsidRPr="007A5C2F">
        <w:rPr>
          <w:rFonts w:ascii="Book Antiqua" w:hAnsi="Book Antiqua" w:cs="Times New Roman"/>
          <w:sz w:val="24"/>
          <w:szCs w:val="24"/>
        </w:rPr>
        <w:t>)</w:t>
      </w:r>
      <w:r w:rsidRPr="007A5C2F">
        <w:rPr>
          <w:rFonts w:ascii="Book Antiqua" w:hAnsi="Book Antiqua" w:cs="Times New Roman"/>
          <w:sz w:val="24"/>
          <w:szCs w:val="24"/>
        </w:rPr>
        <w:t xml:space="preserve"> the gene that encodes MT2 (MTNR1B)</w:t>
      </w:r>
      <w:r w:rsidR="00BA2788" w:rsidRPr="007A5C2F">
        <w:rPr>
          <w:rFonts w:ascii="Book Antiqua" w:hAnsi="Book Antiqua" w:cs="Times New Roman"/>
          <w:sz w:val="24"/>
          <w:szCs w:val="24"/>
        </w:rPr>
        <w:t>,</w:t>
      </w:r>
      <w:r w:rsidRPr="007A5C2F">
        <w:rPr>
          <w:rFonts w:ascii="Book Antiqua" w:hAnsi="Book Antiqua" w:cs="Times New Roman"/>
          <w:sz w:val="24"/>
          <w:szCs w:val="24"/>
        </w:rPr>
        <w:t xml:space="preserve"> and an increased risk of developing T2</w:t>
      </w:r>
      <w:proofErr w:type="gramStart"/>
      <w:r w:rsidRPr="007A5C2F">
        <w:rPr>
          <w:rFonts w:ascii="Book Antiqua" w:hAnsi="Book Antiqua" w:cs="Times New Roman"/>
          <w:sz w:val="24"/>
          <w:szCs w:val="24"/>
        </w:rPr>
        <w:t>DM</w:t>
      </w:r>
      <w:r w:rsidR="00686225">
        <w:rPr>
          <w:rFonts w:ascii="Book Antiqua" w:hAnsi="Book Antiqua" w:cs="Times New Roman"/>
          <w:sz w:val="24"/>
          <w:szCs w:val="24"/>
          <w:vertAlign w:val="superscript"/>
        </w:rPr>
        <w:t>[</w:t>
      </w:r>
      <w:proofErr w:type="gramEnd"/>
      <w:r w:rsidR="00686225">
        <w:rPr>
          <w:rFonts w:ascii="Book Antiqua" w:hAnsi="Book Antiqua" w:cs="Times New Roman"/>
          <w:sz w:val="24"/>
          <w:szCs w:val="24"/>
          <w:vertAlign w:val="superscript"/>
        </w:rPr>
        <w:t>18,161,</w:t>
      </w:r>
      <w:r w:rsidR="00157D72" w:rsidRPr="007A5C2F">
        <w:rPr>
          <w:rFonts w:ascii="Book Antiqua" w:hAnsi="Book Antiqua" w:cs="Times New Roman"/>
          <w:sz w:val="24"/>
          <w:szCs w:val="24"/>
          <w:vertAlign w:val="superscript"/>
        </w:rPr>
        <w:t>162</w:t>
      </w:r>
      <w:r w:rsidR="009338F5" w:rsidRPr="007A5C2F">
        <w:rPr>
          <w:rFonts w:ascii="Book Antiqua" w:hAnsi="Book Antiqua" w:cs="Times New Roman"/>
          <w:sz w:val="24"/>
          <w:szCs w:val="24"/>
          <w:vertAlign w:val="superscript"/>
        </w:rPr>
        <w:t>]</w:t>
      </w:r>
      <w:r w:rsidR="00686225">
        <w:rPr>
          <w:rFonts w:ascii="Book Antiqua" w:hAnsi="Book Antiqua" w:cs="Times New Roman"/>
          <w:sz w:val="24"/>
          <w:szCs w:val="24"/>
        </w:rPr>
        <w:t>, diminished B-cell function</w:t>
      </w:r>
      <w:r w:rsidR="00686225">
        <w:rPr>
          <w:rFonts w:ascii="Book Antiqua" w:hAnsi="Book Antiqua" w:cs="Times New Roman"/>
          <w:sz w:val="24"/>
          <w:szCs w:val="24"/>
          <w:vertAlign w:val="superscript"/>
        </w:rPr>
        <w:t>[163,</w:t>
      </w:r>
      <w:r w:rsidR="00157D72" w:rsidRPr="007A5C2F">
        <w:rPr>
          <w:rFonts w:ascii="Book Antiqua" w:hAnsi="Book Antiqua" w:cs="Times New Roman"/>
          <w:sz w:val="24"/>
          <w:szCs w:val="24"/>
          <w:vertAlign w:val="superscript"/>
        </w:rPr>
        <w:t>164</w:t>
      </w:r>
      <w:r w:rsidR="009338F5" w:rsidRPr="007A5C2F">
        <w:rPr>
          <w:rFonts w:ascii="Book Antiqua" w:hAnsi="Book Antiqua" w:cs="Times New Roman"/>
          <w:sz w:val="24"/>
          <w:szCs w:val="24"/>
          <w:vertAlign w:val="superscript"/>
        </w:rPr>
        <w:t xml:space="preserve">] </w:t>
      </w:r>
      <w:r w:rsidRPr="007A5C2F">
        <w:rPr>
          <w:rFonts w:ascii="Book Antiqua" w:hAnsi="Book Antiqua" w:cs="Times New Roman"/>
          <w:sz w:val="24"/>
          <w:szCs w:val="24"/>
        </w:rPr>
        <w:t xml:space="preserve">and impaired glycaemic </w:t>
      </w:r>
      <w:r w:rsidR="008B32C4" w:rsidRPr="007A5C2F">
        <w:rPr>
          <w:rFonts w:ascii="Book Antiqua" w:hAnsi="Book Antiqua" w:cs="Times New Roman"/>
          <w:sz w:val="24"/>
          <w:szCs w:val="24"/>
        </w:rPr>
        <w:t>control</w:t>
      </w:r>
      <w:r w:rsidR="00157D72" w:rsidRPr="007A5C2F">
        <w:rPr>
          <w:rFonts w:ascii="Book Antiqua" w:hAnsi="Book Antiqua" w:cs="Times New Roman"/>
          <w:sz w:val="24"/>
          <w:szCs w:val="24"/>
          <w:vertAlign w:val="superscript"/>
        </w:rPr>
        <w:t>[165-167</w:t>
      </w:r>
      <w:r w:rsidR="009338F5" w:rsidRPr="007A5C2F">
        <w:rPr>
          <w:rFonts w:ascii="Book Antiqua" w:hAnsi="Book Antiqua" w:cs="Times New Roman"/>
          <w:sz w:val="24"/>
          <w:szCs w:val="24"/>
          <w:vertAlign w:val="superscript"/>
        </w:rPr>
        <w:t>]</w:t>
      </w:r>
      <w:r w:rsidR="008B32C4" w:rsidRPr="007A5C2F">
        <w:rPr>
          <w:rFonts w:ascii="Book Antiqua" w:hAnsi="Book Antiqua" w:cs="Times New Roman"/>
          <w:sz w:val="24"/>
          <w:szCs w:val="24"/>
        </w:rPr>
        <w:t xml:space="preserve"> have</w:t>
      </w:r>
      <w:r w:rsidR="00BA2788" w:rsidRPr="007A5C2F">
        <w:rPr>
          <w:rFonts w:ascii="Book Antiqua" w:hAnsi="Book Antiqua" w:cs="Times New Roman"/>
          <w:sz w:val="24"/>
          <w:szCs w:val="24"/>
        </w:rPr>
        <w:t xml:space="preserve"> all</w:t>
      </w:r>
      <w:r w:rsidR="008B32C4" w:rsidRPr="007A5C2F">
        <w:rPr>
          <w:rFonts w:ascii="Book Antiqua" w:hAnsi="Book Antiqua" w:cs="Times New Roman"/>
          <w:sz w:val="24"/>
          <w:szCs w:val="24"/>
        </w:rPr>
        <w:t xml:space="preserve"> been reported in </w:t>
      </w:r>
      <w:r w:rsidRPr="007A5C2F">
        <w:rPr>
          <w:rFonts w:ascii="Book Antiqua" w:hAnsi="Book Antiqua" w:cs="Times New Roman"/>
          <w:sz w:val="24"/>
          <w:szCs w:val="24"/>
        </w:rPr>
        <w:t>cohorts of different regions and ethnicities</w:t>
      </w:r>
      <w:r w:rsidR="00FE69BA" w:rsidRPr="007A5C2F">
        <w:rPr>
          <w:rStyle w:val="element-citation"/>
          <w:rFonts w:ascii="Book Antiqua" w:hAnsi="Book Antiqua"/>
          <w:sz w:val="24"/>
          <w:szCs w:val="24"/>
        </w:rPr>
        <w:t xml:space="preserve">. </w:t>
      </w:r>
      <w:r w:rsidRPr="007A5C2F">
        <w:rPr>
          <w:rFonts w:ascii="Book Antiqua" w:hAnsi="Book Antiqua" w:cs="Times New Roman"/>
          <w:iCs/>
          <w:sz w:val="24"/>
          <w:szCs w:val="24"/>
        </w:rPr>
        <w:t>Studies have also</w:t>
      </w:r>
      <w:r w:rsidRPr="007A5C2F">
        <w:rPr>
          <w:rFonts w:ascii="Book Antiqua" w:hAnsi="Book Antiqua" w:cs="Times New Roman"/>
          <w:i/>
          <w:iCs/>
          <w:sz w:val="24"/>
          <w:szCs w:val="24"/>
        </w:rPr>
        <w:t xml:space="preserve"> </w:t>
      </w:r>
      <w:r w:rsidR="00FE69BA" w:rsidRPr="007A5C2F">
        <w:rPr>
          <w:rFonts w:ascii="Book Antiqua" w:hAnsi="Book Antiqua" w:cs="Times New Roman"/>
          <w:iCs/>
          <w:sz w:val="24"/>
          <w:szCs w:val="24"/>
        </w:rPr>
        <w:t xml:space="preserve">demonstrated </w:t>
      </w:r>
      <w:r w:rsidRPr="007A5C2F">
        <w:rPr>
          <w:rFonts w:ascii="Book Antiqua" w:hAnsi="Book Antiqua" w:cs="Times New Roman"/>
          <w:sz w:val="24"/>
          <w:szCs w:val="24"/>
        </w:rPr>
        <w:t>an increase in the expression of MT1 and</w:t>
      </w:r>
      <w:r w:rsidRPr="007A5C2F">
        <w:rPr>
          <w:rFonts w:ascii="Book Antiqua" w:hAnsi="Book Antiqua" w:cs="Times New Roman"/>
          <w:i/>
          <w:iCs/>
          <w:sz w:val="24"/>
          <w:szCs w:val="24"/>
        </w:rPr>
        <w:t xml:space="preserve"> </w:t>
      </w:r>
      <w:r w:rsidRPr="007A5C2F">
        <w:rPr>
          <w:rFonts w:ascii="Book Antiqua" w:hAnsi="Book Antiqua" w:cs="Times New Roman"/>
          <w:sz w:val="24"/>
          <w:szCs w:val="24"/>
        </w:rPr>
        <w:t>MT2 receptors in the pancreas</w:t>
      </w:r>
      <w:r w:rsidR="00232F9E" w:rsidRPr="007A5C2F">
        <w:rPr>
          <w:rFonts w:ascii="Book Antiqua" w:hAnsi="Book Antiqua" w:cs="Times New Roman"/>
          <w:sz w:val="24"/>
          <w:szCs w:val="24"/>
        </w:rPr>
        <w:t>e</w:t>
      </w:r>
      <w:r w:rsidRPr="007A5C2F">
        <w:rPr>
          <w:rFonts w:ascii="Book Antiqua" w:hAnsi="Book Antiqua" w:cs="Times New Roman"/>
          <w:sz w:val="24"/>
          <w:szCs w:val="24"/>
        </w:rPr>
        <w:t xml:space="preserve"> of diabe</w:t>
      </w:r>
      <w:r w:rsidR="00232F9E" w:rsidRPr="007A5C2F">
        <w:rPr>
          <w:rFonts w:ascii="Book Antiqua" w:hAnsi="Book Antiqua" w:cs="Times New Roman"/>
          <w:sz w:val="24"/>
          <w:szCs w:val="24"/>
        </w:rPr>
        <w:t>tic rats and</w:t>
      </w:r>
      <w:r w:rsidR="00B759D5" w:rsidRPr="007A5C2F">
        <w:rPr>
          <w:rFonts w:ascii="Book Antiqua" w:hAnsi="Book Antiqua" w:cs="Times New Roman"/>
          <w:sz w:val="24"/>
          <w:szCs w:val="24"/>
        </w:rPr>
        <w:t xml:space="preserve"> in</w:t>
      </w:r>
      <w:r w:rsidR="00232F9E" w:rsidRPr="007A5C2F">
        <w:rPr>
          <w:rFonts w:ascii="Book Antiqua" w:hAnsi="Book Antiqua" w:cs="Times New Roman"/>
          <w:sz w:val="24"/>
          <w:szCs w:val="24"/>
        </w:rPr>
        <w:t xml:space="preserve"> subjects with T</w:t>
      </w:r>
      <w:r w:rsidRPr="007A5C2F">
        <w:rPr>
          <w:rFonts w:ascii="Book Antiqua" w:hAnsi="Book Antiqua" w:cs="Times New Roman"/>
          <w:sz w:val="24"/>
          <w:szCs w:val="24"/>
        </w:rPr>
        <w:t>2</w:t>
      </w:r>
      <w:proofErr w:type="gramStart"/>
      <w:r w:rsidR="00232F9E" w:rsidRPr="007A5C2F">
        <w:rPr>
          <w:rFonts w:ascii="Book Antiqua" w:hAnsi="Book Antiqua" w:cs="Times New Roman"/>
          <w:sz w:val="24"/>
          <w:szCs w:val="24"/>
        </w:rPr>
        <w:t>DM</w:t>
      </w:r>
      <w:r w:rsidR="00157D72" w:rsidRPr="007A5C2F">
        <w:rPr>
          <w:rFonts w:ascii="Book Antiqua" w:hAnsi="Book Antiqua" w:cs="Times New Roman"/>
          <w:iCs/>
          <w:sz w:val="24"/>
          <w:szCs w:val="24"/>
          <w:vertAlign w:val="superscript"/>
        </w:rPr>
        <w:t>[</w:t>
      </w:r>
      <w:proofErr w:type="gramEnd"/>
      <w:r w:rsidR="00157D72" w:rsidRPr="007A5C2F">
        <w:rPr>
          <w:rFonts w:ascii="Book Antiqua" w:hAnsi="Book Antiqua" w:cs="Times New Roman"/>
          <w:iCs/>
          <w:sz w:val="24"/>
          <w:szCs w:val="24"/>
          <w:vertAlign w:val="superscript"/>
        </w:rPr>
        <w:t>168</w:t>
      </w:r>
      <w:r w:rsidR="009338F5" w:rsidRPr="007A5C2F">
        <w:rPr>
          <w:rFonts w:ascii="Book Antiqua" w:hAnsi="Book Antiqua" w:cs="Times New Roman"/>
          <w:iCs/>
          <w:sz w:val="24"/>
          <w:szCs w:val="24"/>
          <w:vertAlign w:val="superscript"/>
        </w:rPr>
        <w:t>]</w:t>
      </w:r>
      <w:r w:rsidRPr="007A5C2F">
        <w:rPr>
          <w:rFonts w:ascii="Book Antiqua" w:hAnsi="Book Antiqua" w:cs="Times New Roman"/>
          <w:i/>
          <w:sz w:val="24"/>
          <w:szCs w:val="24"/>
        </w:rPr>
        <w:t>.</w:t>
      </w:r>
    </w:p>
    <w:p w:rsidR="00686225" w:rsidRPr="007A5C2F" w:rsidRDefault="00686225" w:rsidP="00686225">
      <w:pPr>
        <w:pStyle w:val="ListParagraph"/>
        <w:spacing w:after="0" w:line="360" w:lineRule="auto"/>
        <w:ind w:left="0" w:firstLineChars="100" w:firstLine="240"/>
        <w:jc w:val="both"/>
        <w:rPr>
          <w:rFonts w:ascii="Book Antiqua" w:hAnsi="Book Antiqua"/>
          <w:sz w:val="24"/>
          <w:szCs w:val="24"/>
          <w:lang w:eastAsia="zh-CN"/>
        </w:rPr>
      </w:pPr>
    </w:p>
    <w:p w:rsidR="00F51A7F" w:rsidRPr="00686225" w:rsidRDefault="0048275E" w:rsidP="007A5C2F">
      <w:pPr>
        <w:pStyle w:val="ListParagraph"/>
        <w:spacing w:after="0" w:line="360" w:lineRule="auto"/>
        <w:ind w:left="0"/>
        <w:jc w:val="both"/>
        <w:rPr>
          <w:rFonts w:ascii="Book Antiqua" w:hAnsi="Book Antiqua" w:cs="TimesNewRomanPSMT"/>
          <w:b/>
          <w:sz w:val="24"/>
          <w:szCs w:val="24"/>
          <w:lang w:eastAsia="zh-CN"/>
        </w:rPr>
      </w:pPr>
      <w:r w:rsidRPr="007A5C2F">
        <w:rPr>
          <w:rFonts w:ascii="Book Antiqua" w:hAnsi="Book Antiqua" w:cs="TimesNewRomanPSMT"/>
          <w:b/>
          <w:sz w:val="24"/>
          <w:szCs w:val="24"/>
        </w:rPr>
        <w:t>Melatonin</w:t>
      </w:r>
      <w:r w:rsidRPr="007A5C2F">
        <w:rPr>
          <w:rFonts w:ascii="Book Antiqua" w:hAnsi="Book Antiqua"/>
          <w:b/>
          <w:sz w:val="24"/>
          <w:szCs w:val="24"/>
        </w:rPr>
        <w:t>’s potential roles in prophylaxis or treatment</w:t>
      </w:r>
      <w:r w:rsidR="00686225">
        <w:rPr>
          <w:rFonts w:ascii="Book Antiqua" w:hAnsi="Book Antiqua" w:hint="eastAsia"/>
          <w:b/>
          <w:sz w:val="24"/>
          <w:szCs w:val="24"/>
          <w:lang w:eastAsia="zh-CN"/>
        </w:rPr>
        <w:t>:</w:t>
      </w:r>
      <w:r w:rsidR="00686225">
        <w:rPr>
          <w:rFonts w:ascii="Book Antiqua" w:hAnsi="Book Antiqua" w:cs="TimesNewRomanPSMT" w:hint="eastAsia"/>
          <w:b/>
          <w:sz w:val="24"/>
          <w:szCs w:val="24"/>
          <w:lang w:eastAsia="zh-CN"/>
        </w:rPr>
        <w:t xml:space="preserve"> </w:t>
      </w:r>
      <w:r w:rsidR="00A36BBA" w:rsidRPr="007A5C2F">
        <w:rPr>
          <w:rStyle w:val="element-citation"/>
          <w:rFonts w:ascii="Book Antiqua" w:hAnsi="Book Antiqua"/>
          <w:sz w:val="24"/>
          <w:szCs w:val="24"/>
        </w:rPr>
        <w:t>E</w:t>
      </w:r>
      <w:r w:rsidR="00BB2692" w:rsidRPr="007A5C2F">
        <w:rPr>
          <w:rStyle w:val="element-citation"/>
          <w:rFonts w:ascii="Book Antiqua" w:hAnsi="Book Antiqua"/>
          <w:sz w:val="24"/>
          <w:szCs w:val="24"/>
        </w:rPr>
        <w:t xml:space="preserve">xperimental </w:t>
      </w:r>
      <w:r w:rsidR="001566C0" w:rsidRPr="007A5C2F">
        <w:rPr>
          <w:rStyle w:val="element-citation"/>
          <w:rFonts w:ascii="Book Antiqua" w:hAnsi="Book Antiqua"/>
          <w:sz w:val="24"/>
          <w:szCs w:val="24"/>
        </w:rPr>
        <w:t>and clinical</w:t>
      </w:r>
      <w:r w:rsidR="008C16BF" w:rsidRPr="007A5C2F">
        <w:rPr>
          <w:rFonts w:ascii="Book Antiqua" w:hAnsi="Book Antiqua"/>
          <w:sz w:val="24"/>
          <w:szCs w:val="24"/>
        </w:rPr>
        <w:t xml:space="preserve"> data</w:t>
      </w:r>
      <w:r w:rsidR="001566C0" w:rsidRPr="007A5C2F">
        <w:rPr>
          <w:rFonts w:ascii="Book Antiqua" w:hAnsi="Book Antiqua"/>
          <w:sz w:val="24"/>
          <w:szCs w:val="24"/>
        </w:rPr>
        <w:t xml:space="preserve"> continue to</w:t>
      </w:r>
      <w:r w:rsidR="008C16BF" w:rsidRPr="007A5C2F">
        <w:rPr>
          <w:rFonts w:ascii="Book Antiqua" w:hAnsi="Book Antiqua"/>
          <w:sz w:val="24"/>
          <w:szCs w:val="24"/>
        </w:rPr>
        <w:t xml:space="preserve"> suggest that </w:t>
      </w:r>
      <w:r w:rsidR="001566C0" w:rsidRPr="007A5C2F">
        <w:rPr>
          <w:rFonts w:ascii="Book Antiqua" w:hAnsi="Book Antiqua"/>
          <w:sz w:val="24"/>
          <w:szCs w:val="24"/>
        </w:rPr>
        <w:t xml:space="preserve">both </w:t>
      </w:r>
      <w:r w:rsidR="008C16BF" w:rsidRPr="007A5C2F">
        <w:rPr>
          <w:rFonts w:ascii="Book Antiqua" w:hAnsi="Book Antiqua"/>
          <w:sz w:val="24"/>
          <w:szCs w:val="24"/>
        </w:rPr>
        <w:t>endogenous as well as exogenous</w:t>
      </w:r>
      <w:r w:rsidR="001566C0" w:rsidRPr="007A5C2F">
        <w:rPr>
          <w:rFonts w:ascii="Book Antiqua" w:hAnsi="Book Antiqua"/>
          <w:sz w:val="24"/>
          <w:szCs w:val="24"/>
        </w:rPr>
        <w:t>ly-administered melatonin</w:t>
      </w:r>
      <w:r w:rsidR="00214657" w:rsidRPr="007A5C2F">
        <w:rPr>
          <w:rFonts w:ascii="Book Antiqua" w:hAnsi="Book Antiqua"/>
          <w:sz w:val="24"/>
          <w:szCs w:val="24"/>
        </w:rPr>
        <w:t xml:space="preserve"> play </w:t>
      </w:r>
      <w:r w:rsidR="001566C0" w:rsidRPr="007A5C2F">
        <w:rPr>
          <w:rFonts w:ascii="Book Antiqua" w:hAnsi="Book Antiqua"/>
          <w:sz w:val="24"/>
          <w:szCs w:val="24"/>
        </w:rPr>
        <w:t>crucial</w:t>
      </w:r>
      <w:r w:rsidR="008C16BF" w:rsidRPr="007A5C2F">
        <w:rPr>
          <w:rFonts w:ascii="Book Antiqua" w:hAnsi="Book Antiqua"/>
          <w:sz w:val="24"/>
          <w:szCs w:val="24"/>
        </w:rPr>
        <w:t xml:space="preserve"> role</w:t>
      </w:r>
      <w:r w:rsidR="00214657" w:rsidRPr="007A5C2F">
        <w:rPr>
          <w:rFonts w:ascii="Book Antiqua" w:hAnsi="Book Antiqua"/>
          <w:sz w:val="24"/>
          <w:szCs w:val="24"/>
        </w:rPr>
        <w:t>s</w:t>
      </w:r>
      <w:r w:rsidR="008C16BF" w:rsidRPr="007A5C2F">
        <w:rPr>
          <w:rFonts w:ascii="Book Antiqua" w:hAnsi="Book Antiqua"/>
          <w:sz w:val="24"/>
          <w:szCs w:val="24"/>
        </w:rPr>
        <w:t xml:space="preserve"> in </w:t>
      </w:r>
      <w:r w:rsidR="001566C0" w:rsidRPr="007A5C2F">
        <w:rPr>
          <w:rFonts w:ascii="Book Antiqua" w:hAnsi="Book Antiqua"/>
          <w:sz w:val="24"/>
          <w:szCs w:val="24"/>
        </w:rPr>
        <w:t>the improvement</w:t>
      </w:r>
      <w:r w:rsidR="00214657" w:rsidRPr="007A5C2F">
        <w:rPr>
          <w:rFonts w:ascii="Book Antiqua" w:hAnsi="Book Antiqua"/>
          <w:sz w:val="24"/>
          <w:szCs w:val="24"/>
        </w:rPr>
        <w:t xml:space="preserve"> </w:t>
      </w:r>
      <w:r w:rsidR="000D2A1E" w:rsidRPr="007A5C2F">
        <w:rPr>
          <w:rFonts w:ascii="Book Antiqua" w:hAnsi="Book Antiqua"/>
          <w:sz w:val="24"/>
          <w:szCs w:val="24"/>
        </w:rPr>
        <w:t xml:space="preserve">of </w:t>
      </w:r>
      <w:r w:rsidR="00214657" w:rsidRPr="007A5C2F">
        <w:rPr>
          <w:rFonts w:ascii="Book Antiqua" w:hAnsi="Book Antiqua"/>
          <w:sz w:val="24"/>
          <w:szCs w:val="24"/>
        </w:rPr>
        <w:t>diabetes</w:t>
      </w:r>
      <w:r w:rsidR="008C16BF" w:rsidRPr="007A5C2F">
        <w:rPr>
          <w:rFonts w:ascii="Book Antiqua" w:hAnsi="Book Antiqua"/>
          <w:sz w:val="24"/>
          <w:szCs w:val="24"/>
        </w:rPr>
        <w:t xml:space="preserve"> control.</w:t>
      </w:r>
      <w:r w:rsidR="004A03A6" w:rsidRPr="007A5C2F">
        <w:rPr>
          <w:rFonts w:ascii="Book Antiqua" w:hAnsi="Book Antiqua"/>
          <w:sz w:val="24"/>
          <w:szCs w:val="24"/>
        </w:rPr>
        <w:t xml:space="preserve"> In a rat model of diabetes</w:t>
      </w:r>
      <w:r w:rsidR="00A36BBA" w:rsidRPr="007A5C2F">
        <w:rPr>
          <w:rFonts w:ascii="Book Antiqua" w:hAnsi="Book Antiqua"/>
          <w:sz w:val="24"/>
          <w:szCs w:val="24"/>
        </w:rPr>
        <w:t xml:space="preserve"> mellitus</w:t>
      </w:r>
      <w:r w:rsidR="004A03A6" w:rsidRPr="007A5C2F">
        <w:rPr>
          <w:rFonts w:ascii="Book Antiqua" w:hAnsi="Book Antiqua"/>
          <w:sz w:val="24"/>
          <w:szCs w:val="24"/>
        </w:rPr>
        <w:t xml:space="preserve">, long-term </w:t>
      </w:r>
      <w:r w:rsidR="00214657" w:rsidRPr="007A5C2F">
        <w:rPr>
          <w:rFonts w:ascii="Book Antiqua" w:hAnsi="Book Antiqua"/>
          <w:sz w:val="24"/>
          <w:szCs w:val="24"/>
        </w:rPr>
        <w:t xml:space="preserve">administration of melatonin </w:t>
      </w:r>
      <w:r w:rsidR="00686225">
        <w:rPr>
          <w:rFonts w:ascii="Book Antiqua" w:hAnsi="Book Antiqua"/>
          <w:sz w:val="24"/>
          <w:szCs w:val="24"/>
        </w:rPr>
        <w:t>(1.1 mg/d for 30 wk</w:t>
      </w:r>
      <w:r w:rsidR="004A03A6" w:rsidRPr="007A5C2F">
        <w:rPr>
          <w:rFonts w:ascii="Book Antiqua" w:hAnsi="Book Antiqua"/>
          <w:sz w:val="24"/>
          <w:szCs w:val="24"/>
        </w:rPr>
        <w:t xml:space="preserve">) attenuated the development of hypertriglyceridaemia, hyperinsulinaemia and </w:t>
      </w:r>
      <w:proofErr w:type="gramStart"/>
      <w:r w:rsidR="004A03A6" w:rsidRPr="007A5C2F">
        <w:rPr>
          <w:rFonts w:ascii="Book Antiqua" w:hAnsi="Book Antiqua"/>
          <w:sz w:val="24"/>
          <w:szCs w:val="24"/>
        </w:rPr>
        <w:t>hyperleptinaemia</w:t>
      </w:r>
      <w:r w:rsidR="004D6607" w:rsidRPr="007A5C2F">
        <w:rPr>
          <w:rStyle w:val="nowrap"/>
          <w:rFonts w:ascii="Book Antiqua" w:hAnsi="Book Antiqua"/>
          <w:sz w:val="24"/>
          <w:szCs w:val="24"/>
          <w:vertAlign w:val="superscript"/>
        </w:rPr>
        <w:t>[</w:t>
      </w:r>
      <w:proofErr w:type="gramEnd"/>
      <w:r w:rsidR="004D6607" w:rsidRPr="007A5C2F">
        <w:rPr>
          <w:rStyle w:val="nowrap"/>
          <w:rFonts w:ascii="Book Antiqua" w:hAnsi="Book Antiqua"/>
          <w:sz w:val="24"/>
          <w:szCs w:val="24"/>
          <w:vertAlign w:val="superscript"/>
        </w:rPr>
        <w:t>169</w:t>
      </w:r>
      <w:r w:rsidR="00BB2692" w:rsidRPr="007A5C2F">
        <w:rPr>
          <w:rStyle w:val="nowrap"/>
          <w:rFonts w:ascii="Book Antiqua" w:hAnsi="Book Antiqua"/>
          <w:sz w:val="24"/>
          <w:szCs w:val="24"/>
          <w:vertAlign w:val="superscript"/>
        </w:rPr>
        <w:t>]</w:t>
      </w:r>
      <w:r w:rsidR="004A03A6" w:rsidRPr="007A5C2F">
        <w:rPr>
          <w:rFonts w:ascii="Book Antiqua" w:hAnsi="Book Antiqua"/>
          <w:sz w:val="24"/>
          <w:szCs w:val="24"/>
        </w:rPr>
        <w:t xml:space="preserve">. </w:t>
      </w:r>
      <w:r w:rsidR="00832ED2" w:rsidRPr="007A5C2F">
        <w:rPr>
          <w:rFonts w:ascii="Book Antiqua" w:hAnsi="Book Antiqua"/>
          <w:sz w:val="24"/>
          <w:szCs w:val="24"/>
        </w:rPr>
        <w:t>In a study among community-dwelling diabetics, t</w:t>
      </w:r>
      <w:r w:rsidR="008C16BF" w:rsidRPr="007A5C2F">
        <w:rPr>
          <w:rFonts w:ascii="Book Antiqua" w:hAnsi="Book Antiqua"/>
          <w:sz w:val="24"/>
          <w:szCs w:val="24"/>
        </w:rPr>
        <w:t>he</w:t>
      </w:r>
      <w:r w:rsidR="00832ED2" w:rsidRPr="007A5C2F">
        <w:rPr>
          <w:rFonts w:ascii="Book Antiqua" w:hAnsi="Book Antiqua"/>
          <w:sz w:val="24"/>
          <w:szCs w:val="24"/>
        </w:rPr>
        <w:t xml:space="preserve"> effect of administration of 2 mg of prolonged-release melatonin (at 9</w:t>
      </w:r>
      <w:r w:rsidR="00686225">
        <w:rPr>
          <w:rFonts w:ascii="Book Antiqua" w:hAnsi="Book Antiqua" w:hint="eastAsia"/>
          <w:sz w:val="24"/>
          <w:szCs w:val="24"/>
          <w:lang w:eastAsia="zh-CN"/>
        </w:rPr>
        <w:t>-</w:t>
      </w:r>
      <w:r w:rsidR="00686225">
        <w:rPr>
          <w:rFonts w:ascii="Book Antiqua" w:hAnsi="Book Antiqua"/>
          <w:sz w:val="24"/>
          <w:szCs w:val="24"/>
        </w:rPr>
        <w:t>11 pm for 3 wk</w:t>
      </w:r>
      <w:r w:rsidR="00832ED2" w:rsidRPr="007A5C2F">
        <w:rPr>
          <w:rFonts w:ascii="Book Antiqua" w:hAnsi="Book Antiqua"/>
          <w:sz w:val="24"/>
          <w:szCs w:val="24"/>
        </w:rPr>
        <w:t>) on glucose and li</w:t>
      </w:r>
      <w:r w:rsidR="00686225">
        <w:rPr>
          <w:rFonts w:ascii="Book Antiqua" w:hAnsi="Book Antiqua"/>
          <w:sz w:val="24"/>
          <w:szCs w:val="24"/>
        </w:rPr>
        <w:t xml:space="preserve">pid metabolism was </w:t>
      </w:r>
      <w:proofErr w:type="gramStart"/>
      <w:r w:rsidR="00686225">
        <w:rPr>
          <w:rFonts w:ascii="Book Antiqua" w:hAnsi="Book Antiqua"/>
          <w:sz w:val="24"/>
          <w:szCs w:val="24"/>
        </w:rPr>
        <w:t>investigated</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148</w:t>
      </w:r>
      <w:r w:rsidR="00874D94" w:rsidRPr="007A5C2F">
        <w:rPr>
          <w:rFonts w:ascii="Book Antiqua" w:hAnsi="Book Antiqua"/>
          <w:sz w:val="24"/>
          <w:szCs w:val="24"/>
          <w:vertAlign w:val="superscript"/>
        </w:rPr>
        <w:t>]</w:t>
      </w:r>
      <w:r w:rsidR="00832ED2" w:rsidRPr="007A5C2F">
        <w:rPr>
          <w:rFonts w:ascii="Book Antiqua" w:hAnsi="Book Antiqua"/>
          <w:sz w:val="24"/>
          <w:szCs w:val="24"/>
        </w:rPr>
        <w:t xml:space="preserve">. </w:t>
      </w:r>
      <w:r w:rsidR="00CA487A" w:rsidRPr="007A5C2F">
        <w:rPr>
          <w:rFonts w:ascii="Book Antiqua" w:hAnsi="Book Antiqua"/>
          <w:sz w:val="24"/>
          <w:szCs w:val="24"/>
        </w:rPr>
        <w:t>This initial</w:t>
      </w:r>
      <w:r w:rsidR="00832ED2" w:rsidRPr="007A5C2F">
        <w:rPr>
          <w:rFonts w:ascii="Book Antiqua" w:hAnsi="Book Antiqua"/>
          <w:sz w:val="24"/>
          <w:szCs w:val="24"/>
        </w:rPr>
        <w:t xml:space="preserve"> administration was followed by an extended period of five months of open-label, prolonged-release m</w:t>
      </w:r>
      <w:r w:rsidR="00CA487A" w:rsidRPr="007A5C2F">
        <w:rPr>
          <w:rFonts w:ascii="Book Antiqua" w:hAnsi="Book Antiqua"/>
          <w:sz w:val="24"/>
          <w:szCs w:val="24"/>
        </w:rPr>
        <w:t>elatonin administration</w:t>
      </w:r>
      <w:r w:rsidR="00832ED2" w:rsidRPr="007A5C2F">
        <w:rPr>
          <w:rFonts w:ascii="Book Antiqua" w:hAnsi="Book Antiqua"/>
          <w:sz w:val="24"/>
          <w:szCs w:val="24"/>
        </w:rPr>
        <w:t xml:space="preserve"> to evaluate the effects of prolonged-release melatonin on </w:t>
      </w:r>
      <w:r w:rsidR="00832ED2" w:rsidRPr="007A5C2F">
        <w:rPr>
          <w:rFonts w:ascii="Book Antiqua" w:hAnsi="Book Antiqua"/>
          <w:sz w:val="24"/>
          <w:szCs w:val="24"/>
        </w:rPr>
        <w:lastRenderedPageBreak/>
        <w:t xml:space="preserve">glycosylated </w:t>
      </w:r>
      <w:r w:rsidR="00CA487A" w:rsidRPr="007A5C2F">
        <w:rPr>
          <w:rFonts w:ascii="Book Antiqua" w:hAnsi="Book Antiqua"/>
          <w:sz w:val="24"/>
          <w:szCs w:val="24"/>
        </w:rPr>
        <w:t>h</w:t>
      </w:r>
      <w:r w:rsidR="00381E7D" w:rsidRPr="007A5C2F">
        <w:rPr>
          <w:rFonts w:ascii="Book Antiqua" w:hAnsi="Book Antiqua"/>
          <w:sz w:val="24"/>
          <w:szCs w:val="24"/>
        </w:rPr>
        <w:t>a</w:t>
      </w:r>
      <w:r w:rsidR="00686225">
        <w:rPr>
          <w:rFonts w:ascii="Book Antiqua" w:hAnsi="Book Antiqua"/>
          <w:sz w:val="24"/>
          <w:szCs w:val="24"/>
        </w:rPr>
        <w:t xml:space="preserve">emoglobin (HbA1c) </w:t>
      </w:r>
      <w:proofErr w:type="gramStart"/>
      <w:r w:rsidR="00686225">
        <w:rPr>
          <w:rFonts w:ascii="Book Antiqua" w:hAnsi="Book Antiqua"/>
          <w:sz w:val="24"/>
          <w:szCs w:val="24"/>
        </w:rPr>
        <w:t>levels</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148</w:t>
      </w:r>
      <w:r w:rsidR="00BB2692" w:rsidRPr="007A5C2F">
        <w:rPr>
          <w:rFonts w:ascii="Book Antiqua" w:hAnsi="Book Antiqua"/>
          <w:sz w:val="24"/>
          <w:szCs w:val="24"/>
          <w:vertAlign w:val="superscript"/>
        </w:rPr>
        <w:t>]</w:t>
      </w:r>
      <w:r w:rsidR="00832ED2" w:rsidRPr="007A5C2F">
        <w:rPr>
          <w:rFonts w:ascii="Book Antiqua" w:hAnsi="Book Antiqua"/>
          <w:sz w:val="24"/>
          <w:szCs w:val="24"/>
        </w:rPr>
        <w:t>.</w:t>
      </w:r>
      <w:r w:rsidR="000A1390" w:rsidRPr="007A5C2F">
        <w:rPr>
          <w:rFonts w:ascii="Book Antiqua" w:hAnsi="Book Antiqua"/>
          <w:sz w:val="24"/>
          <w:szCs w:val="24"/>
        </w:rPr>
        <w:t xml:space="preserve"> </w:t>
      </w:r>
      <w:r w:rsidR="00137C15" w:rsidRPr="007A5C2F">
        <w:rPr>
          <w:rFonts w:ascii="Book Antiqua" w:hAnsi="Book Antiqua"/>
          <w:sz w:val="24"/>
          <w:szCs w:val="24"/>
        </w:rPr>
        <w:t xml:space="preserve">The results </w:t>
      </w:r>
      <w:r w:rsidR="000A1390" w:rsidRPr="007A5C2F">
        <w:rPr>
          <w:rFonts w:ascii="Book Antiqua" w:hAnsi="Book Antiqua"/>
          <w:sz w:val="24"/>
          <w:szCs w:val="24"/>
        </w:rPr>
        <w:t xml:space="preserve">established </w:t>
      </w:r>
      <w:r w:rsidR="00BB2692" w:rsidRPr="007A5C2F">
        <w:rPr>
          <w:rFonts w:ascii="Book Antiqua" w:hAnsi="Book Antiqua"/>
          <w:sz w:val="24"/>
          <w:szCs w:val="24"/>
        </w:rPr>
        <w:t xml:space="preserve">the safety of prolonged-release </w:t>
      </w:r>
      <w:r w:rsidR="000A1390" w:rsidRPr="007A5C2F">
        <w:rPr>
          <w:rFonts w:ascii="Book Antiqua" w:hAnsi="Book Antiqua"/>
          <w:sz w:val="24"/>
          <w:szCs w:val="24"/>
        </w:rPr>
        <w:t>melatonin</w:t>
      </w:r>
      <w:r w:rsidR="008504B7" w:rsidRPr="007A5C2F">
        <w:rPr>
          <w:rFonts w:ascii="Book Antiqua" w:hAnsi="Book Antiqua"/>
          <w:sz w:val="24"/>
          <w:szCs w:val="24"/>
        </w:rPr>
        <w:t xml:space="preserve"> with regards to</w:t>
      </w:r>
      <w:r w:rsidR="000A1390" w:rsidRPr="007A5C2F">
        <w:rPr>
          <w:rFonts w:ascii="Book Antiqua" w:hAnsi="Book Antiqua"/>
          <w:sz w:val="24"/>
          <w:szCs w:val="24"/>
        </w:rPr>
        <w:t xml:space="preserve"> parameters such as glucose, lipid metabolism, and other routine biochemical indices</w:t>
      </w:r>
      <w:r w:rsidR="00A23AC4" w:rsidRPr="007A5C2F">
        <w:rPr>
          <w:rFonts w:ascii="Book Antiqua" w:hAnsi="Book Antiqua"/>
          <w:sz w:val="24"/>
          <w:szCs w:val="24"/>
        </w:rPr>
        <w:t>; a</w:t>
      </w:r>
      <w:r w:rsidR="000A1390" w:rsidRPr="007A5C2F">
        <w:rPr>
          <w:rFonts w:ascii="Book Antiqua" w:hAnsi="Book Antiqua"/>
          <w:sz w:val="24"/>
          <w:szCs w:val="24"/>
        </w:rPr>
        <w:t>lso, there were no adverse interactions with routinely-used anti-dia</w:t>
      </w:r>
      <w:r w:rsidR="00686225">
        <w:rPr>
          <w:rFonts w:ascii="Book Antiqua" w:hAnsi="Book Antiqua"/>
          <w:sz w:val="24"/>
          <w:szCs w:val="24"/>
        </w:rPr>
        <w:t xml:space="preserve">betic drugs, or insulin </w:t>
      </w:r>
      <w:proofErr w:type="gramStart"/>
      <w:r w:rsidR="00686225">
        <w:rPr>
          <w:rFonts w:ascii="Book Antiqua" w:hAnsi="Book Antiqua"/>
          <w:sz w:val="24"/>
          <w:szCs w:val="24"/>
        </w:rPr>
        <w:t>release</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148</w:t>
      </w:r>
      <w:r w:rsidR="00BB2692" w:rsidRPr="007A5C2F">
        <w:rPr>
          <w:rFonts w:ascii="Book Antiqua" w:hAnsi="Book Antiqua"/>
          <w:sz w:val="24"/>
          <w:szCs w:val="24"/>
          <w:vertAlign w:val="superscript"/>
        </w:rPr>
        <w:t>]</w:t>
      </w:r>
      <w:r w:rsidR="000A1390" w:rsidRPr="007A5C2F">
        <w:rPr>
          <w:rFonts w:ascii="Book Antiqua" w:hAnsi="Book Antiqua"/>
          <w:sz w:val="24"/>
          <w:szCs w:val="24"/>
        </w:rPr>
        <w:t xml:space="preserve">. </w:t>
      </w:r>
      <w:r w:rsidR="000B640F" w:rsidRPr="007A5C2F">
        <w:rPr>
          <w:rFonts w:ascii="Book Antiqua" w:hAnsi="Book Antiqua"/>
          <w:sz w:val="24"/>
          <w:szCs w:val="24"/>
        </w:rPr>
        <w:t>In a</w:t>
      </w:r>
      <w:r w:rsidR="00945401" w:rsidRPr="007A5C2F">
        <w:rPr>
          <w:rFonts w:ascii="Book Antiqua" w:hAnsi="Book Antiqua"/>
          <w:sz w:val="24"/>
          <w:szCs w:val="24"/>
        </w:rPr>
        <w:t>n earlier</w:t>
      </w:r>
      <w:r w:rsidR="000B640F" w:rsidRPr="007A5C2F">
        <w:rPr>
          <w:rFonts w:ascii="Book Antiqua" w:hAnsi="Book Antiqua"/>
          <w:sz w:val="24"/>
          <w:szCs w:val="24"/>
        </w:rPr>
        <w:t xml:space="preserve"> study involving </w:t>
      </w:r>
      <w:r w:rsidR="0003149E" w:rsidRPr="007A5C2F">
        <w:rPr>
          <w:rFonts w:ascii="Book Antiqua" w:hAnsi="Book Antiqua"/>
          <w:sz w:val="24"/>
          <w:szCs w:val="24"/>
        </w:rPr>
        <w:t>twenty-two</w:t>
      </w:r>
      <w:r w:rsidR="000B640F" w:rsidRPr="007A5C2F">
        <w:rPr>
          <w:rFonts w:ascii="Book Antiqua" w:hAnsi="Book Antiqua"/>
          <w:sz w:val="24"/>
          <w:szCs w:val="24"/>
        </w:rPr>
        <w:t xml:space="preserve"> postmenopausal non-diabetic women, </w:t>
      </w:r>
      <w:r w:rsidR="005D5836" w:rsidRPr="007A5C2F">
        <w:rPr>
          <w:rFonts w:ascii="Book Antiqua" w:hAnsi="Book Antiqua"/>
          <w:sz w:val="24"/>
          <w:szCs w:val="24"/>
        </w:rPr>
        <w:t>the results</w:t>
      </w:r>
      <w:r w:rsidR="000B640F" w:rsidRPr="007A5C2F">
        <w:rPr>
          <w:rFonts w:ascii="Book Antiqua" w:hAnsi="Book Antiqua"/>
          <w:sz w:val="24"/>
          <w:szCs w:val="24"/>
        </w:rPr>
        <w:t xml:space="preserve"> suggested that glucose tolerance and insulin sensitivity are reduced following a single oral a</w:t>
      </w:r>
      <w:r w:rsidR="00686225">
        <w:rPr>
          <w:rFonts w:ascii="Book Antiqua" w:hAnsi="Book Antiqua"/>
          <w:sz w:val="24"/>
          <w:szCs w:val="24"/>
        </w:rPr>
        <w:t xml:space="preserve">dministration of melatonin 1 </w:t>
      </w:r>
      <w:proofErr w:type="gramStart"/>
      <w:r w:rsidR="00686225">
        <w:rPr>
          <w:rFonts w:ascii="Book Antiqua" w:hAnsi="Book Antiqua"/>
          <w:sz w:val="24"/>
          <w:szCs w:val="24"/>
        </w:rPr>
        <w:t>mg</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170</w:t>
      </w:r>
      <w:r w:rsidR="00BB2692" w:rsidRPr="007A5C2F">
        <w:rPr>
          <w:rFonts w:ascii="Book Antiqua" w:hAnsi="Book Antiqua"/>
          <w:sz w:val="24"/>
          <w:szCs w:val="24"/>
          <w:vertAlign w:val="superscript"/>
        </w:rPr>
        <w:t>]</w:t>
      </w:r>
      <w:r w:rsidR="000B640F" w:rsidRPr="007A5C2F">
        <w:rPr>
          <w:rStyle w:val="element-citation"/>
          <w:rFonts w:ascii="Book Antiqua" w:hAnsi="Book Antiqua"/>
          <w:sz w:val="24"/>
          <w:szCs w:val="24"/>
        </w:rPr>
        <w:t>.</w:t>
      </w:r>
      <w:r w:rsidR="007E267A" w:rsidRPr="007A5C2F">
        <w:rPr>
          <w:rStyle w:val="element-citation"/>
          <w:rFonts w:ascii="Book Antiqua" w:hAnsi="Book Antiqua"/>
          <w:sz w:val="24"/>
          <w:szCs w:val="24"/>
        </w:rPr>
        <w:t xml:space="preserve"> However, </w:t>
      </w:r>
      <w:r w:rsidR="00EC6D40" w:rsidRPr="007A5C2F">
        <w:rPr>
          <w:rStyle w:val="element-citation"/>
          <w:rFonts w:ascii="Book Antiqua" w:hAnsi="Book Antiqua"/>
          <w:sz w:val="24"/>
          <w:szCs w:val="24"/>
        </w:rPr>
        <w:t>in diabetic women,</w:t>
      </w:r>
      <w:r w:rsidR="00DC15F2" w:rsidRPr="007A5C2F">
        <w:rPr>
          <w:rFonts w:ascii="Book Antiqua" w:hAnsi="Book Antiqua"/>
          <w:sz w:val="24"/>
          <w:szCs w:val="24"/>
        </w:rPr>
        <w:t xml:space="preserve"> use of prolonged-release melatonin (in the short term or long term) </w:t>
      </w:r>
      <w:r w:rsidR="00EC6D40" w:rsidRPr="007A5C2F">
        <w:rPr>
          <w:rFonts w:ascii="Book Antiqua" w:hAnsi="Book Antiqua"/>
          <w:sz w:val="24"/>
          <w:szCs w:val="24"/>
        </w:rPr>
        <w:t>did not impair insulin action or glucose tolerance</w:t>
      </w:r>
      <w:r w:rsidR="00DC15F2" w:rsidRPr="007A5C2F">
        <w:rPr>
          <w:rFonts w:ascii="Book Antiqua" w:hAnsi="Book Antiqua"/>
          <w:sz w:val="24"/>
          <w:szCs w:val="24"/>
        </w:rPr>
        <w:t xml:space="preserve">; on the contrary, there was improved glycaemic control upon long-term </w:t>
      </w:r>
      <w:proofErr w:type="gramStart"/>
      <w:r w:rsidR="00DC15F2" w:rsidRPr="007A5C2F">
        <w:rPr>
          <w:rFonts w:ascii="Book Antiqua" w:hAnsi="Book Antiqua"/>
          <w:sz w:val="24"/>
          <w:szCs w:val="24"/>
        </w:rPr>
        <w:t>use</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148</w:t>
      </w:r>
      <w:r w:rsidR="00BB2692" w:rsidRPr="007A5C2F">
        <w:rPr>
          <w:rFonts w:ascii="Book Antiqua" w:hAnsi="Book Antiqua"/>
          <w:sz w:val="24"/>
          <w:szCs w:val="24"/>
          <w:vertAlign w:val="superscript"/>
        </w:rPr>
        <w:t>]</w:t>
      </w:r>
      <w:r w:rsidR="00DC15F2" w:rsidRPr="007A5C2F">
        <w:rPr>
          <w:rFonts w:ascii="Book Antiqua" w:hAnsi="Book Antiqua"/>
          <w:sz w:val="24"/>
          <w:szCs w:val="24"/>
        </w:rPr>
        <w:t>.</w:t>
      </w:r>
      <w:r w:rsidR="004D6607" w:rsidRPr="007A5C2F">
        <w:rPr>
          <w:rFonts w:ascii="Book Antiqua" w:hAnsi="Book Antiqua"/>
          <w:sz w:val="24"/>
          <w:szCs w:val="24"/>
        </w:rPr>
        <w:t xml:space="preserve"> </w:t>
      </w:r>
      <w:r w:rsidR="00BB2692" w:rsidRPr="007A5C2F">
        <w:rPr>
          <w:rFonts w:ascii="Book Antiqua" w:hAnsi="Book Antiqua"/>
          <w:sz w:val="24"/>
          <w:szCs w:val="24"/>
        </w:rPr>
        <w:t xml:space="preserve">A few </w:t>
      </w:r>
      <w:r w:rsidR="00DC091C" w:rsidRPr="007A5C2F">
        <w:rPr>
          <w:rFonts w:ascii="Book Antiqua" w:hAnsi="Book Antiqua"/>
          <w:sz w:val="24"/>
          <w:szCs w:val="24"/>
        </w:rPr>
        <w:t xml:space="preserve">other studies </w:t>
      </w:r>
      <w:r w:rsidR="00A90CBE" w:rsidRPr="007A5C2F">
        <w:rPr>
          <w:rFonts w:ascii="Book Antiqua" w:hAnsi="Book Antiqua"/>
          <w:sz w:val="24"/>
          <w:szCs w:val="24"/>
        </w:rPr>
        <w:t xml:space="preserve">have </w:t>
      </w:r>
      <w:r w:rsidR="00DC091C" w:rsidRPr="007A5C2F">
        <w:rPr>
          <w:rFonts w:ascii="Book Antiqua" w:hAnsi="Book Antiqua"/>
          <w:sz w:val="24"/>
          <w:szCs w:val="24"/>
        </w:rPr>
        <w:t>demonstrated that melatonin plus</w:t>
      </w:r>
      <w:r w:rsidR="008C16BF" w:rsidRPr="007A5C2F">
        <w:rPr>
          <w:rFonts w:ascii="Book Antiqua" w:hAnsi="Book Antiqua"/>
          <w:sz w:val="24"/>
          <w:szCs w:val="24"/>
        </w:rPr>
        <w:t xml:space="preserve"> zinc acetate alone</w:t>
      </w:r>
      <w:r w:rsidR="00DC091C" w:rsidRPr="007A5C2F">
        <w:rPr>
          <w:rFonts w:ascii="Book Antiqua" w:hAnsi="Book Antiqua"/>
          <w:sz w:val="24"/>
          <w:szCs w:val="24"/>
        </w:rPr>
        <w:t>,</w:t>
      </w:r>
      <w:r w:rsidR="008C16BF" w:rsidRPr="007A5C2F">
        <w:rPr>
          <w:rFonts w:ascii="Book Antiqua" w:hAnsi="Book Antiqua"/>
          <w:sz w:val="24"/>
          <w:szCs w:val="24"/>
        </w:rPr>
        <w:t xml:space="preserve"> or in combi</w:t>
      </w:r>
      <w:r w:rsidR="00DC091C" w:rsidRPr="007A5C2F">
        <w:rPr>
          <w:rFonts w:ascii="Book Antiqua" w:hAnsi="Book Antiqua"/>
          <w:sz w:val="24"/>
          <w:szCs w:val="24"/>
        </w:rPr>
        <w:t>nation with metformin</w:t>
      </w:r>
      <w:r w:rsidR="008C16BF" w:rsidRPr="007A5C2F">
        <w:rPr>
          <w:rFonts w:ascii="Book Antiqua" w:hAnsi="Book Antiqua"/>
          <w:sz w:val="24"/>
          <w:szCs w:val="24"/>
        </w:rPr>
        <w:t xml:space="preserve"> </w:t>
      </w:r>
      <w:r w:rsidR="00DC091C" w:rsidRPr="007A5C2F">
        <w:rPr>
          <w:rFonts w:ascii="Book Antiqua" w:hAnsi="Book Antiqua"/>
          <w:sz w:val="24"/>
          <w:szCs w:val="24"/>
        </w:rPr>
        <w:t>improved both</w:t>
      </w:r>
      <w:r w:rsidR="008C16BF" w:rsidRPr="007A5C2F">
        <w:rPr>
          <w:rFonts w:ascii="Book Antiqua" w:hAnsi="Book Antiqua"/>
          <w:sz w:val="24"/>
          <w:szCs w:val="24"/>
        </w:rPr>
        <w:t xml:space="preserve"> fasting and postprandial glyc</w:t>
      </w:r>
      <w:r w:rsidR="00265A0C" w:rsidRPr="007A5C2F">
        <w:rPr>
          <w:rFonts w:ascii="Book Antiqua" w:hAnsi="Book Antiqua"/>
          <w:sz w:val="24"/>
          <w:szCs w:val="24"/>
        </w:rPr>
        <w:t>aemic control in T2</w:t>
      </w:r>
      <w:r w:rsidR="00DC091C" w:rsidRPr="007A5C2F">
        <w:rPr>
          <w:rFonts w:ascii="Book Antiqua" w:hAnsi="Book Antiqua"/>
          <w:sz w:val="24"/>
          <w:szCs w:val="24"/>
        </w:rPr>
        <w:t>DM</w:t>
      </w:r>
      <w:r w:rsidR="008C16BF" w:rsidRPr="007A5C2F">
        <w:rPr>
          <w:rFonts w:ascii="Book Antiqua" w:hAnsi="Book Antiqua"/>
          <w:sz w:val="24"/>
          <w:szCs w:val="24"/>
        </w:rPr>
        <w:t xml:space="preserve"> </w:t>
      </w:r>
      <w:proofErr w:type="gramStart"/>
      <w:r w:rsidR="008C16BF" w:rsidRPr="007A5C2F">
        <w:rPr>
          <w:rFonts w:ascii="Book Antiqua" w:hAnsi="Book Antiqua"/>
          <w:sz w:val="24"/>
          <w:szCs w:val="24"/>
        </w:rPr>
        <w:t>patients</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171</w:t>
      </w:r>
      <w:r w:rsidR="00A90CBE" w:rsidRPr="007A5C2F">
        <w:rPr>
          <w:rFonts w:ascii="Book Antiqua" w:hAnsi="Book Antiqua"/>
          <w:sz w:val="24"/>
          <w:szCs w:val="24"/>
          <w:vertAlign w:val="superscript"/>
        </w:rPr>
        <w:t>]</w:t>
      </w:r>
      <w:r w:rsidR="00DC091C" w:rsidRPr="007A5C2F">
        <w:rPr>
          <w:rFonts w:ascii="Book Antiqua" w:hAnsi="Book Antiqua"/>
          <w:sz w:val="24"/>
          <w:szCs w:val="24"/>
        </w:rPr>
        <w:t>.</w:t>
      </w:r>
      <w:r w:rsidR="007A5C2F">
        <w:rPr>
          <w:rFonts w:ascii="Book Antiqua" w:hAnsi="Book Antiqua"/>
          <w:sz w:val="24"/>
          <w:szCs w:val="24"/>
        </w:rPr>
        <w:t xml:space="preserve"> </w:t>
      </w:r>
    </w:p>
    <w:p w:rsidR="00E95211" w:rsidRPr="007A5C2F" w:rsidRDefault="002661AA" w:rsidP="00686225">
      <w:pPr>
        <w:pStyle w:val="ListParagraph"/>
        <w:spacing w:after="0" w:line="360" w:lineRule="auto"/>
        <w:ind w:left="0" w:firstLineChars="100" w:firstLine="240"/>
        <w:jc w:val="both"/>
        <w:rPr>
          <w:rFonts w:ascii="Book Antiqua" w:hAnsi="Book Antiqua"/>
          <w:sz w:val="24"/>
          <w:szCs w:val="24"/>
        </w:rPr>
      </w:pPr>
      <w:r w:rsidRPr="007A5C2F">
        <w:rPr>
          <w:rStyle w:val="highlight"/>
          <w:rFonts w:ascii="Book Antiqua" w:hAnsi="Book Antiqua"/>
          <w:sz w:val="24"/>
          <w:szCs w:val="24"/>
        </w:rPr>
        <w:t>Presently, research</w:t>
      </w:r>
      <w:r w:rsidR="00F51A7F" w:rsidRPr="007A5C2F">
        <w:rPr>
          <w:rStyle w:val="highlight"/>
          <w:rFonts w:ascii="Book Antiqua" w:hAnsi="Book Antiqua"/>
          <w:sz w:val="24"/>
          <w:szCs w:val="24"/>
        </w:rPr>
        <w:t xml:space="preserve"> continues to unravel the multifaceted effects of m</w:t>
      </w:r>
      <w:r w:rsidR="005762C1" w:rsidRPr="007A5C2F">
        <w:rPr>
          <w:rStyle w:val="highlight"/>
          <w:rFonts w:ascii="Book Antiqua" w:hAnsi="Book Antiqua"/>
          <w:sz w:val="24"/>
          <w:szCs w:val="24"/>
        </w:rPr>
        <w:t>elatonin</w:t>
      </w:r>
      <w:r w:rsidR="00F51A7F" w:rsidRPr="007A5C2F">
        <w:rPr>
          <w:rStyle w:val="highlight"/>
          <w:rFonts w:ascii="Book Antiqua" w:hAnsi="Book Antiqua"/>
          <w:sz w:val="24"/>
          <w:szCs w:val="24"/>
        </w:rPr>
        <w:t xml:space="preserve"> on intermediary metabolism, especially that of glucose; with direct evidences of melatonin’s effects on</w:t>
      </w:r>
      <w:r w:rsidRPr="007A5C2F">
        <w:rPr>
          <w:rFonts w:ascii="Book Antiqua" w:hAnsi="Book Antiqua"/>
          <w:sz w:val="24"/>
          <w:szCs w:val="24"/>
        </w:rPr>
        <w:t xml:space="preserve"> </w:t>
      </w:r>
      <w:r w:rsidR="00F51A7F" w:rsidRPr="007A5C2F">
        <w:rPr>
          <w:rFonts w:ascii="Book Antiqua" w:hAnsi="Book Antiqua"/>
          <w:sz w:val="24"/>
          <w:szCs w:val="24"/>
        </w:rPr>
        <w:t xml:space="preserve">insulin secretion, </w:t>
      </w:r>
      <w:r w:rsidR="005762C1" w:rsidRPr="007A5C2F">
        <w:rPr>
          <w:rFonts w:ascii="Book Antiqua" w:hAnsi="Book Antiqua"/>
          <w:sz w:val="24"/>
          <w:szCs w:val="24"/>
        </w:rPr>
        <w:t>pancreatic beta cell</w:t>
      </w:r>
      <w:r w:rsidR="00F51A7F" w:rsidRPr="007A5C2F">
        <w:rPr>
          <w:rFonts w:ascii="Book Antiqua" w:hAnsi="Book Antiqua"/>
          <w:sz w:val="24"/>
          <w:szCs w:val="24"/>
        </w:rPr>
        <w:t xml:space="preserve"> activity</w:t>
      </w:r>
      <w:r w:rsidR="005762C1" w:rsidRPr="007A5C2F">
        <w:rPr>
          <w:rFonts w:ascii="Book Antiqua" w:hAnsi="Book Antiqua"/>
          <w:sz w:val="24"/>
          <w:szCs w:val="24"/>
        </w:rPr>
        <w:t xml:space="preserve">, hepatic glucose metabolism and insulin </w:t>
      </w:r>
      <w:proofErr w:type="gramStart"/>
      <w:r w:rsidR="005762C1" w:rsidRPr="007A5C2F">
        <w:rPr>
          <w:rFonts w:ascii="Book Antiqua" w:hAnsi="Book Antiqua"/>
          <w:sz w:val="24"/>
          <w:szCs w:val="24"/>
        </w:rPr>
        <w:t>sensitivity</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172</w:t>
      </w:r>
      <w:r w:rsidR="00A90CBE" w:rsidRPr="007A5C2F">
        <w:rPr>
          <w:rFonts w:ascii="Book Antiqua" w:hAnsi="Book Antiqua"/>
          <w:sz w:val="24"/>
          <w:szCs w:val="24"/>
          <w:vertAlign w:val="superscript"/>
        </w:rPr>
        <w:t>]</w:t>
      </w:r>
      <w:r w:rsidR="00F51A7F" w:rsidRPr="007A5C2F">
        <w:rPr>
          <w:rFonts w:ascii="Book Antiqua" w:hAnsi="Book Antiqua"/>
          <w:sz w:val="24"/>
          <w:szCs w:val="24"/>
        </w:rPr>
        <w:t>.</w:t>
      </w:r>
      <w:r w:rsidR="00FA0905" w:rsidRPr="007A5C2F">
        <w:rPr>
          <w:rFonts w:ascii="Book Antiqua" w:hAnsi="Book Antiqua"/>
          <w:sz w:val="24"/>
          <w:szCs w:val="24"/>
        </w:rPr>
        <w:t xml:space="preserve"> Apart from these, melatonin also combats</w:t>
      </w:r>
      <w:r w:rsidR="00533098" w:rsidRPr="007A5C2F">
        <w:rPr>
          <w:rFonts w:ascii="Book Antiqua" w:hAnsi="Book Antiqua"/>
          <w:sz w:val="24"/>
          <w:szCs w:val="24"/>
        </w:rPr>
        <w:t xml:space="preserve"> cellular/tissue</w:t>
      </w:r>
      <w:r w:rsidR="00FA0905" w:rsidRPr="007A5C2F">
        <w:rPr>
          <w:rFonts w:ascii="Book Antiqua" w:hAnsi="Book Antiqua"/>
          <w:sz w:val="24"/>
          <w:szCs w:val="24"/>
        </w:rPr>
        <w:t xml:space="preserve"> ox</w:t>
      </w:r>
      <w:r w:rsidR="00DA048D" w:rsidRPr="007A5C2F">
        <w:rPr>
          <w:rFonts w:ascii="Book Antiqua" w:hAnsi="Book Antiqua"/>
          <w:sz w:val="24"/>
          <w:szCs w:val="24"/>
        </w:rPr>
        <w:t>idative stress and inflammation.</w:t>
      </w:r>
      <w:r w:rsidR="00FA0905" w:rsidRPr="007A5C2F">
        <w:rPr>
          <w:rFonts w:ascii="Book Antiqua" w:hAnsi="Book Antiqua"/>
          <w:sz w:val="24"/>
          <w:szCs w:val="24"/>
        </w:rPr>
        <w:t xml:space="preserve"> </w:t>
      </w:r>
      <w:r w:rsidR="00DA048D" w:rsidRPr="007A5C2F">
        <w:rPr>
          <w:rFonts w:ascii="Book Antiqua" w:hAnsi="Book Antiqua"/>
          <w:sz w:val="24"/>
          <w:szCs w:val="24"/>
        </w:rPr>
        <w:t>Therefore</w:t>
      </w:r>
      <w:r w:rsidR="00FA0905" w:rsidRPr="007A5C2F">
        <w:rPr>
          <w:rFonts w:ascii="Book Antiqua" w:hAnsi="Book Antiqua"/>
          <w:sz w:val="24"/>
          <w:szCs w:val="24"/>
        </w:rPr>
        <w:t xml:space="preserve">, by the modulation of several intracellular signalling pathways and tissue targets, melatonin is emerging to occupy a central role </w:t>
      </w:r>
      <w:r w:rsidR="00DA048D" w:rsidRPr="007A5C2F">
        <w:rPr>
          <w:rFonts w:ascii="Book Antiqua" w:hAnsi="Book Antiqua"/>
          <w:sz w:val="24"/>
          <w:szCs w:val="24"/>
        </w:rPr>
        <w:t xml:space="preserve">in the understanding of </w:t>
      </w:r>
      <w:r w:rsidR="00FA0905" w:rsidRPr="007A5C2F">
        <w:rPr>
          <w:rFonts w:ascii="Book Antiqua" w:hAnsi="Book Antiqua"/>
          <w:sz w:val="24"/>
          <w:szCs w:val="24"/>
        </w:rPr>
        <w:t>the aetiology</w:t>
      </w:r>
      <w:r w:rsidR="00DA048D" w:rsidRPr="007A5C2F">
        <w:rPr>
          <w:rFonts w:ascii="Book Antiqua" w:hAnsi="Book Antiqua"/>
          <w:sz w:val="24"/>
          <w:szCs w:val="24"/>
        </w:rPr>
        <w:t xml:space="preserve"> and management</w:t>
      </w:r>
      <w:r w:rsidR="00FA0905" w:rsidRPr="007A5C2F">
        <w:rPr>
          <w:rFonts w:ascii="Book Antiqua" w:hAnsi="Book Antiqua"/>
          <w:sz w:val="24"/>
          <w:szCs w:val="24"/>
        </w:rPr>
        <w:t xml:space="preserve"> of diabetes </w:t>
      </w:r>
      <w:proofErr w:type="gramStart"/>
      <w:r w:rsidR="00FA0905" w:rsidRPr="007A5C2F">
        <w:rPr>
          <w:rFonts w:ascii="Book Antiqua" w:hAnsi="Book Antiqua"/>
          <w:sz w:val="24"/>
          <w:szCs w:val="24"/>
        </w:rPr>
        <w:t>mellitus</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173</w:t>
      </w:r>
      <w:r w:rsidR="00A90CBE" w:rsidRPr="007A5C2F">
        <w:rPr>
          <w:rFonts w:ascii="Book Antiqua" w:hAnsi="Book Antiqua"/>
          <w:sz w:val="24"/>
          <w:szCs w:val="24"/>
          <w:vertAlign w:val="superscript"/>
        </w:rPr>
        <w:t>]</w:t>
      </w:r>
      <w:r w:rsidR="00FA0905" w:rsidRPr="007A5C2F">
        <w:rPr>
          <w:rFonts w:ascii="Book Antiqua" w:hAnsi="Book Antiqua"/>
          <w:sz w:val="24"/>
          <w:szCs w:val="24"/>
        </w:rPr>
        <w:t>.</w:t>
      </w:r>
    </w:p>
    <w:p w:rsidR="00A42C63" w:rsidRPr="007A5C2F" w:rsidRDefault="00B31CC1" w:rsidP="00686225">
      <w:pPr>
        <w:pStyle w:val="ListParagraph"/>
        <w:spacing w:after="0" w:line="360" w:lineRule="auto"/>
        <w:ind w:left="0" w:firstLineChars="100" w:firstLine="240"/>
        <w:jc w:val="both"/>
        <w:rPr>
          <w:rFonts w:ascii="Book Antiqua" w:hAnsi="Book Antiqua"/>
          <w:sz w:val="24"/>
          <w:szCs w:val="24"/>
        </w:rPr>
      </w:pPr>
      <w:r w:rsidRPr="007A5C2F">
        <w:rPr>
          <w:rStyle w:val="highlight"/>
          <w:rFonts w:ascii="Book Antiqua" w:hAnsi="Book Antiqua"/>
          <w:sz w:val="24"/>
          <w:szCs w:val="24"/>
        </w:rPr>
        <w:t>Melatonin</w:t>
      </w:r>
      <w:r w:rsidRPr="007A5C2F">
        <w:rPr>
          <w:rFonts w:ascii="Book Antiqua" w:hAnsi="Book Antiqua"/>
          <w:sz w:val="24"/>
          <w:szCs w:val="24"/>
        </w:rPr>
        <w:t xml:space="preserve"> receptors (MT1 and MT2) have been shown to be present on human pancreatic islets, and the effects of </w:t>
      </w:r>
      <w:r w:rsidRPr="007A5C2F">
        <w:rPr>
          <w:rStyle w:val="highlight"/>
          <w:rFonts w:ascii="Book Antiqua" w:hAnsi="Book Antiqua"/>
          <w:sz w:val="24"/>
          <w:szCs w:val="24"/>
        </w:rPr>
        <w:t>melatonin</w:t>
      </w:r>
      <w:r w:rsidRPr="007A5C2F">
        <w:rPr>
          <w:rFonts w:ascii="Book Antiqua" w:hAnsi="Book Antiqua"/>
          <w:sz w:val="24"/>
          <w:szCs w:val="24"/>
        </w:rPr>
        <w:t xml:space="preserve"> on insulin secretion are mediated through these </w:t>
      </w:r>
      <w:proofErr w:type="gramStart"/>
      <w:r w:rsidRPr="007A5C2F">
        <w:rPr>
          <w:rFonts w:ascii="Book Antiqua" w:hAnsi="Book Antiqua"/>
          <w:sz w:val="24"/>
          <w:szCs w:val="24"/>
        </w:rPr>
        <w:t>receptors</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17</w:t>
      </w:r>
      <w:r w:rsidR="00A90CBE" w:rsidRPr="007A5C2F">
        <w:rPr>
          <w:rFonts w:ascii="Book Antiqua" w:hAnsi="Book Antiqua"/>
          <w:sz w:val="24"/>
          <w:szCs w:val="24"/>
          <w:vertAlign w:val="superscript"/>
        </w:rPr>
        <w:t>]</w:t>
      </w:r>
      <w:r w:rsidRPr="007A5C2F">
        <w:rPr>
          <w:rFonts w:ascii="Book Antiqua" w:hAnsi="Book Antiqua"/>
          <w:sz w:val="24"/>
          <w:szCs w:val="24"/>
        </w:rPr>
        <w:t xml:space="preserve">. </w:t>
      </w:r>
      <w:r w:rsidR="00D53C35" w:rsidRPr="007A5C2F">
        <w:rPr>
          <w:rStyle w:val="highlight"/>
          <w:rFonts w:ascii="Book Antiqua" w:hAnsi="Book Antiqua"/>
          <w:sz w:val="24"/>
          <w:szCs w:val="24"/>
        </w:rPr>
        <w:t>Melatonin</w:t>
      </w:r>
      <w:r w:rsidR="00D53C35" w:rsidRPr="007A5C2F">
        <w:rPr>
          <w:rFonts w:ascii="Book Antiqua" w:hAnsi="Book Antiqua"/>
          <w:sz w:val="24"/>
          <w:szCs w:val="24"/>
        </w:rPr>
        <w:t xml:space="preserve"> </w:t>
      </w:r>
      <w:r w:rsidR="007C0BBE" w:rsidRPr="007A5C2F">
        <w:rPr>
          <w:rFonts w:ascii="Book Antiqua" w:hAnsi="Book Antiqua"/>
          <w:sz w:val="24"/>
          <w:szCs w:val="24"/>
        </w:rPr>
        <w:t>is able to affect insulin secretion in two ways, decreasing it by inhibiting cAMP and cGMP pathways, and increasing it</w:t>
      </w:r>
      <w:r w:rsidR="003903E5" w:rsidRPr="007A5C2F">
        <w:rPr>
          <w:rFonts w:ascii="Book Antiqua" w:hAnsi="Book Antiqua"/>
          <w:sz w:val="24"/>
          <w:szCs w:val="24"/>
        </w:rPr>
        <w:t xml:space="preserve"> by</w:t>
      </w:r>
      <w:r w:rsidR="007C0BBE" w:rsidRPr="007A5C2F">
        <w:rPr>
          <w:rFonts w:ascii="Book Antiqua" w:hAnsi="Book Antiqua"/>
          <w:sz w:val="24"/>
          <w:szCs w:val="24"/>
        </w:rPr>
        <w:t xml:space="preserve"> </w:t>
      </w:r>
      <w:r w:rsidR="003903E5" w:rsidRPr="007A5C2F">
        <w:rPr>
          <w:rFonts w:ascii="Book Antiqua" w:hAnsi="Book Antiqua"/>
          <w:sz w:val="24"/>
          <w:szCs w:val="24"/>
        </w:rPr>
        <w:t>activating the phospholipase C/Inositol triphos</w:t>
      </w:r>
      <w:r w:rsidR="00214657" w:rsidRPr="007A5C2F">
        <w:rPr>
          <w:rFonts w:ascii="Book Antiqua" w:hAnsi="Book Antiqua"/>
          <w:sz w:val="24"/>
          <w:szCs w:val="24"/>
        </w:rPr>
        <w:t>phate pathway, which mobilises c</w:t>
      </w:r>
      <w:r w:rsidR="003903E5" w:rsidRPr="007A5C2F">
        <w:rPr>
          <w:rFonts w:ascii="Book Antiqua" w:hAnsi="Book Antiqua"/>
          <w:sz w:val="24"/>
          <w:szCs w:val="24"/>
        </w:rPr>
        <w:t xml:space="preserve">alcium ions from organelles, consequently increasing insulin secretion. </w:t>
      </w:r>
      <w:r w:rsidR="003903E5" w:rsidRPr="007A5C2F">
        <w:rPr>
          <w:rStyle w:val="highlight"/>
          <w:rFonts w:ascii="Book Antiqua" w:hAnsi="Book Antiqua"/>
          <w:sz w:val="24"/>
          <w:szCs w:val="24"/>
        </w:rPr>
        <w:t>M</w:t>
      </w:r>
      <w:r w:rsidR="00D53C35" w:rsidRPr="007A5C2F">
        <w:rPr>
          <w:rStyle w:val="highlight"/>
          <w:rFonts w:ascii="Book Antiqua" w:hAnsi="Book Antiqua"/>
          <w:sz w:val="24"/>
          <w:szCs w:val="24"/>
        </w:rPr>
        <w:t>elatonin</w:t>
      </w:r>
      <w:r w:rsidR="003903E5" w:rsidRPr="007A5C2F">
        <w:rPr>
          <w:rStyle w:val="highlight"/>
          <w:rFonts w:ascii="Book Antiqua" w:hAnsi="Book Antiqua"/>
          <w:sz w:val="24"/>
          <w:szCs w:val="24"/>
        </w:rPr>
        <w:t xml:space="preserve"> also</w:t>
      </w:r>
      <w:r w:rsidR="00D53C35" w:rsidRPr="007A5C2F">
        <w:rPr>
          <w:rFonts w:ascii="Book Antiqua" w:hAnsi="Book Antiqua"/>
          <w:sz w:val="24"/>
          <w:szCs w:val="24"/>
        </w:rPr>
        <w:t xml:space="preserve"> induces pro</w:t>
      </w:r>
      <w:r w:rsidR="003903E5" w:rsidRPr="007A5C2F">
        <w:rPr>
          <w:rFonts w:ascii="Book Antiqua" w:hAnsi="Book Antiqua"/>
          <w:sz w:val="24"/>
          <w:szCs w:val="24"/>
        </w:rPr>
        <w:t xml:space="preserve">duction of insulin growth factor and </w:t>
      </w:r>
      <w:r w:rsidR="00D53C35" w:rsidRPr="007A5C2F">
        <w:rPr>
          <w:rFonts w:ascii="Book Antiqua" w:hAnsi="Book Antiqua"/>
          <w:sz w:val="24"/>
          <w:szCs w:val="24"/>
        </w:rPr>
        <w:t xml:space="preserve">promotes insulin receptor tyrosine </w:t>
      </w:r>
      <w:r w:rsidR="003903E5" w:rsidRPr="007A5C2F">
        <w:rPr>
          <w:rFonts w:ascii="Book Antiqua" w:hAnsi="Book Antiqua"/>
          <w:sz w:val="24"/>
          <w:szCs w:val="24"/>
        </w:rPr>
        <w:t>phosphorylation; while its supplementation attenuates</w:t>
      </w:r>
      <w:r w:rsidR="00D53C35" w:rsidRPr="007A5C2F">
        <w:rPr>
          <w:rFonts w:ascii="Book Antiqua" w:hAnsi="Book Antiqua"/>
          <w:sz w:val="24"/>
          <w:szCs w:val="24"/>
        </w:rPr>
        <w:t xml:space="preserve"> glucose intolerance and insulin </w:t>
      </w:r>
      <w:proofErr w:type="gramStart"/>
      <w:r w:rsidR="00D53C35" w:rsidRPr="007A5C2F">
        <w:rPr>
          <w:rFonts w:ascii="Book Antiqua" w:hAnsi="Book Antiqua"/>
          <w:sz w:val="24"/>
          <w:szCs w:val="24"/>
        </w:rPr>
        <w:t>resistance</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17</w:t>
      </w:r>
      <w:r w:rsidR="00A90CBE" w:rsidRPr="007A5C2F">
        <w:rPr>
          <w:rFonts w:ascii="Book Antiqua" w:hAnsi="Book Antiqua"/>
          <w:sz w:val="24"/>
          <w:szCs w:val="24"/>
          <w:vertAlign w:val="superscript"/>
        </w:rPr>
        <w:t>]</w:t>
      </w:r>
      <w:r w:rsidR="00A42C63" w:rsidRPr="007A5C2F">
        <w:rPr>
          <w:rFonts w:ascii="Book Antiqua" w:hAnsi="Book Antiqua"/>
          <w:sz w:val="24"/>
          <w:szCs w:val="24"/>
        </w:rPr>
        <w:t xml:space="preserve">. </w:t>
      </w:r>
    </w:p>
    <w:p w:rsidR="00EB7B8C" w:rsidRPr="007A5C2F" w:rsidRDefault="007D05B1" w:rsidP="00686225">
      <w:pPr>
        <w:pStyle w:val="ListParagraph"/>
        <w:spacing w:after="0" w:line="360" w:lineRule="auto"/>
        <w:ind w:left="0" w:firstLineChars="100" w:firstLine="240"/>
        <w:jc w:val="both"/>
        <w:rPr>
          <w:rFonts w:ascii="Book Antiqua" w:hAnsi="Book Antiqua"/>
          <w:sz w:val="24"/>
          <w:szCs w:val="24"/>
        </w:rPr>
      </w:pPr>
      <w:r w:rsidRPr="007A5C2F">
        <w:rPr>
          <w:rFonts w:ascii="Book Antiqua" w:hAnsi="Book Antiqua"/>
          <w:sz w:val="24"/>
          <w:szCs w:val="24"/>
        </w:rPr>
        <w:t>The use of</w:t>
      </w:r>
      <w:r w:rsidR="00FF2BA2" w:rsidRPr="007A5C2F">
        <w:rPr>
          <w:rFonts w:ascii="Book Antiqua" w:hAnsi="Book Antiqua"/>
          <w:sz w:val="24"/>
          <w:szCs w:val="24"/>
        </w:rPr>
        <w:t xml:space="preserve"> melatonin</w:t>
      </w:r>
      <w:r w:rsidRPr="007A5C2F">
        <w:rPr>
          <w:rFonts w:ascii="Book Antiqua" w:hAnsi="Book Antiqua"/>
          <w:sz w:val="24"/>
          <w:szCs w:val="24"/>
        </w:rPr>
        <w:t xml:space="preserve"> in the pharmacotherapy of diabetes mellitus</w:t>
      </w:r>
      <w:r w:rsidR="00FF2BA2" w:rsidRPr="007A5C2F">
        <w:rPr>
          <w:rFonts w:ascii="Book Antiqua" w:hAnsi="Book Antiqua"/>
          <w:sz w:val="24"/>
          <w:szCs w:val="24"/>
        </w:rPr>
        <w:t xml:space="preserve"> may confer additional benefits over what is obtainable with conventional drugs</w:t>
      </w:r>
      <w:r w:rsidR="00FB7637" w:rsidRPr="007A5C2F">
        <w:rPr>
          <w:rFonts w:ascii="Book Antiqua" w:hAnsi="Book Antiqua"/>
          <w:sz w:val="24"/>
          <w:szCs w:val="24"/>
        </w:rPr>
        <w:t xml:space="preserve"> alone</w:t>
      </w:r>
      <w:r w:rsidR="007D5D27" w:rsidRPr="007A5C2F">
        <w:rPr>
          <w:rFonts w:ascii="Book Antiqua" w:hAnsi="Book Antiqua"/>
          <w:sz w:val="24"/>
          <w:szCs w:val="24"/>
        </w:rPr>
        <w:t>.</w:t>
      </w:r>
      <w:r w:rsidR="00FB7637" w:rsidRPr="007A5C2F">
        <w:rPr>
          <w:rFonts w:ascii="Book Antiqua" w:hAnsi="Book Antiqua"/>
          <w:sz w:val="24"/>
          <w:szCs w:val="24"/>
        </w:rPr>
        <w:t xml:space="preserve"> </w:t>
      </w:r>
      <w:r w:rsidR="007D5D27" w:rsidRPr="007A5C2F">
        <w:rPr>
          <w:rFonts w:ascii="Book Antiqua" w:hAnsi="Book Antiqua"/>
          <w:sz w:val="24"/>
          <w:szCs w:val="24"/>
        </w:rPr>
        <w:t>This</w:t>
      </w:r>
      <w:r w:rsidR="00FB7637" w:rsidRPr="007A5C2F">
        <w:rPr>
          <w:rFonts w:ascii="Book Antiqua" w:hAnsi="Book Antiqua"/>
          <w:sz w:val="24"/>
          <w:szCs w:val="24"/>
        </w:rPr>
        <w:t xml:space="preserve"> is due to its ability to affect several pathways that may be involved in the pathogenesis</w:t>
      </w:r>
      <w:r w:rsidR="004B41DB" w:rsidRPr="007A5C2F">
        <w:rPr>
          <w:rFonts w:ascii="Book Antiqua" w:hAnsi="Book Antiqua"/>
          <w:sz w:val="24"/>
          <w:szCs w:val="24"/>
        </w:rPr>
        <w:t xml:space="preserve"> </w:t>
      </w:r>
      <w:r w:rsidR="004B41DB" w:rsidRPr="007A5C2F">
        <w:rPr>
          <w:rFonts w:ascii="Book Antiqua" w:hAnsi="Book Antiqua"/>
          <w:sz w:val="24"/>
          <w:szCs w:val="24"/>
        </w:rPr>
        <w:lastRenderedPageBreak/>
        <w:t>or progression</w:t>
      </w:r>
      <w:r w:rsidR="00FB7637" w:rsidRPr="007A5C2F">
        <w:rPr>
          <w:rFonts w:ascii="Book Antiqua" w:hAnsi="Book Antiqua"/>
          <w:sz w:val="24"/>
          <w:szCs w:val="24"/>
        </w:rPr>
        <w:t xml:space="preserve"> of the disease</w:t>
      </w:r>
      <w:r w:rsidR="00FF2BA2" w:rsidRPr="007A5C2F">
        <w:rPr>
          <w:rFonts w:ascii="Book Antiqua" w:hAnsi="Book Antiqua"/>
          <w:sz w:val="24"/>
          <w:szCs w:val="24"/>
        </w:rPr>
        <w:t>. In an experiment</w:t>
      </w:r>
      <w:r w:rsidR="007D5D27" w:rsidRPr="007A5C2F">
        <w:rPr>
          <w:rFonts w:ascii="Book Antiqua" w:hAnsi="Book Antiqua"/>
          <w:sz w:val="24"/>
          <w:szCs w:val="24"/>
        </w:rPr>
        <w:t xml:space="preserve">al model </w:t>
      </w:r>
      <w:r w:rsidR="004B41DB" w:rsidRPr="007A5C2F">
        <w:rPr>
          <w:rFonts w:ascii="Book Antiqua" w:hAnsi="Book Antiqua"/>
          <w:sz w:val="24"/>
          <w:szCs w:val="24"/>
        </w:rPr>
        <w:t xml:space="preserve">designed to express obese T2DM phenotype, </w:t>
      </w:r>
      <w:r w:rsidR="00FF2BA2" w:rsidRPr="007A5C2F">
        <w:rPr>
          <w:rFonts w:ascii="Book Antiqua" w:hAnsi="Book Antiqua"/>
          <w:sz w:val="24"/>
          <w:szCs w:val="24"/>
        </w:rPr>
        <w:t xml:space="preserve">rats with </w:t>
      </w:r>
      <w:r w:rsidR="00FB7637" w:rsidRPr="007A5C2F">
        <w:rPr>
          <w:rFonts w:ascii="Book Antiqua" w:hAnsi="Book Antiqua"/>
          <w:sz w:val="24"/>
          <w:szCs w:val="24"/>
        </w:rPr>
        <w:t>concomitant circadian</w:t>
      </w:r>
      <w:r w:rsidR="00FF2BA2" w:rsidRPr="007A5C2F">
        <w:rPr>
          <w:rFonts w:ascii="Book Antiqua" w:hAnsi="Book Antiqua"/>
          <w:sz w:val="24"/>
          <w:szCs w:val="24"/>
        </w:rPr>
        <w:t xml:space="preserve"> disruption and diet-induced obesity were treated daily with oral melatonin, metformin, or a com</w:t>
      </w:r>
      <w:r w:rsidR="00686225">
        <w:rPr>
          <w:rFonts w:ascii="Book Antiqua" w:hAnsi="Book Antiqua"/>
          <w:sz w:val="24"/>
          <w:szCs w:val="24"/>
        </w:rPr>
        <w:t xml:space="preserve">bination of the two for 12 </w:t>
      </w:r>
      <w:proofErr w:type="gramStart"/>
      <w:r w:rsidR="00686225">
        <w:rPr>
          <w:rFonts w:ascii="Book Antiqua" w:hAnsi="Book Antiqua"/>
          <w:sz w:val="24"/>
          <w:szCs w:val="24"/>
        </w:rPr>
        <w:t>wk</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174</w:t>
      </w:r>
      <w:r w:rsidR="00A90CBE" w:rsidRPr="007A5C2F">
        <w:rPr>
          <w:rFonts w:ascii="Book Antiqua" w:hAnsi="Book Antiqua"/>
          <w:sz w:val="24"/>
          <w:szCs w:val="24"/>
          <w:vertAlign w:val="superscript"/>
        </w:rPr>
        <w:t>]</w:t>
      </w:r>
      <w:r w:rsidR="00FF2BA2" w:rsidRPr="007A5C2F">
        <w:rPr>
          <w:rFonts w:ascii="Book Antiqua" w:hAnsi="Book Antiqua"/>
          <w:sz w:val="24"/>
          <w:szCs w:val="24"/>
        </w:rPr>
        <w:t xml:space="preserve">. It was observed that </w:t>
      </w:r>
      <w:r w:rsidR="00FF2BA2" w:rsidRPr="007A5C2F">
        <w:rPr>
          <w:rStyle w:val="highlight"/>
          <w:rFonts w:ascii="Book Antiqua" w:hAnsi="Book Antiqua"/>
          <w:sz w:val="24"/>
          <w:szCs w:val="24"/>
        </w:rPr>
        <w:t>melatonin</w:t>
      </w:r>
      <w:r w:rsidR="00FF2BA2" w:rsidRPr="007A5C2F">
        <w:rPr>
          <w:rFonts w:ascii="Book Antiqua" w:hAnsi="Book Antiqua"/>
          <w:sz w:val="24"/>
          <w:szCs w:val="24"/>
        </w:rPr>
        <w:t xml:space="preserve"> alone improved circadian activity</w:t>
      </w:r>
      <w:r w:rsidR="004B41DB" w:rsidRPr="007A5C2F">
        <w:rPr>
          <w:rFonts w:ascii="Book Antiqua" w:hAnsi="Book Antiqua"/>
          <w:sz w:val="24"/>
          <w:szCs w:val="24"/>
        </w:rPr>
        <w:t>/</w:t>
      </w:r>
      <w:r w:rsidR="00FF2BA2" w:rsidRPr="007A5C2F">
        <w:rPr>
          <w:rFonts w:ascii="Book Antiqua" w:hAnsi="Book Antiqua"/>
          <w:sz w:val="24"/>
          <w:szCs w:val="24"/>
        </w:rPr>
        <w:t>rh</w:t>
      </w:r>
      <w:r w:rsidR="00D26E48" w:rsidRPr="007A5C2F">
        <w:rPr>
          <w:rFonts w:ascii="Book Antiqua" w:hAnsi="Book Antiqua"/>
          <w:sz w:val="24"/>
          <w:szCs w:val="24"/>
        </w:rPr>
        <w:t>ythms, attenuated induction of beta</w:t>
      </w:r>
      <w:r w:rsidR="00FF2BA2" w:rsidRPr="007A5C2F">
        <w:rPr>
          <w:rFonts w:ascii="Book Antiqua" w:hAnsi="Book Antiqua"/>
          <w:sz w:val="24"/>
          <w:szCs w:val="24"/>
        </w:rPr>
        <w:t xml:space="preserve">-cell failure, and enhanced glucose tolerance. Use of metformin alone only enhanced insulin sensitivity and glucose tolerance. However, combining </w:t>
      </w:r>
      <w:r w:rsidR="00FF2BA2" w:rsidRPr="007A5C2F">
        <w:rPr>
          <w:rStyle w:val="highlight"/>
          <w:rFonts w:ascii="Book Antiqua" w:hAnsi="Book Antiqua"/>
          <w:sz w:val="24"/>
          <w:szCs w:val="24"/>
        </w:rPr>
        <w:t>melatonin</w:t>
      </w:r>
      <w:r w:rsidR="00FF2BA2" w:rsidRPr="007A5C2F">
        <w:rPr>
          <w:rFonts w:ascii="Book Antiqua" w:hAnsi="Book Antiqua"/>
          <w:sz w:val="24"/>
          <w:szCs w:val="24"/>
        </w:rPr>
        <w:t xml:space="preserve"> </w:t>
      </w:r>
      <w:r w:rsidR="00FB7637" w:rsidRPr="007A5C2F">
        <w:rPr>
          <w:rFonts w:ascii="Book Antiqua" w:hAnsi="Book Antiqua"/>
          <w:sz w:val="24"/>
          <w:szCs w:val="24"/>
        </w:rPr>
        <w:t>with metformin</w:t>
      </w:r>
      <w:r w:rsidR="00FF2BA2" w:rsidRPr="007A5C2F">
        <w:rPr>
          <w:rFonts w:ascii="Book Antiqua" w:hAnsi="Book Antiqua"/>
          <w:sz w:val="24"/>
          <w:szCs w:val="24"/>
        </w:rPr>
        <w:t xml:space="preserve"> attenuated progression of metabolic</w:t>
      </w:r>
      <w:r w:rsidR="00FB7637" w:rsidRPr="007A5C2F">
        <w:rPr>
          <w:rFonts w:ascii="Book Antiqua" w:hAnsi="Book Antiqua"/>
          <w:sz w:val="24"/>
          <w:szCs w:val="24"/>
        </w:rPr>
        <w:t xml:space="preserve"> dysfunction by improving</w:t>
      </w:r>
      <w:r w:rsidR="00FF2BA2" w:rsidRPr="007A5C2F">
        <w:rPr>
          <w:rFonts w:ascii="Book Antiqua" w:hAnsi="Book Antiqua"/>
          <w:sz w:val="24"/>
          <w:szCs w:val="24"/>
        </w:rPr>
        <w:t xml:space="preserve"> adiposity, circadian activity, insulin sensitivity, and islet cell </w:t>
      </w:r>
      <w:proofErr w:type="gramStart"/>
      <w:r w:rsidR="00FF2BA2" w:rsidRPr="007A5C2F">
        <w:rPr>
          <w:rFonts w:ascii="Book Antiqua" w:hAnsi="Book Antiqua"/>
          <w:sz w:val="24"/>
          <w:szCs w:val="24"/>
        </w:rPr>
        <w:t>failure</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174</w:t>
      </w:r>
      <w:r w:rsidR="00A90CBE" w:rsidRPr="007A5C2F">
        <w:rPr>
          <w:rFonts w:ascii="Book Antiqua" w:hAnsi="Book Antiqua"/>
          <w:sz w:val="24"/>
          <w:szCs w:val="24"/>
          <w:vertAlign w:val="superscript"/>
        </w:rPr>
        <w:t>]</w:t>
      </w:r>
      <w:r w:rsidR="00E91E6E" w:rsidRPr="007A5C2F">
        <w:rPr>
          <w:rFonts w:ascii="Book Antiqua" w:hAnsi="Book Antiqua"/>
          <w:sz w:val="24"/>
          <w:szCs w:val="24"/>
        </w:rPr>
        <w:t>.</w:t>
      </w:r>
      <w:r w:rsidR="00FF2BA2" w:rsidRPr="007A5C2F">
        <w:rPr>
          <w:rFonts w:ascii="Book Antiqua" w:hAnsi="Book Antiqua"/>
          <w:sz w:val="24"/>
          <w:szCs w:val="24"/>
        </w:rPr>
        <w:t xml:space="preserve"> </w:t>
      </w:r>
      <w:r w:rsidR="00BB37A5" w:rsidRPr="007A5C2F">
        <w:rPr>
          <w:rFonts w:ascii="Book Antiqua" w:hAnsi="Book Antiqua"/>
          <w:sz w:val="24"/>
          <w:szCs w:val="24"/>
        </w:rPr>
        <w:t>The results suggest that attenuation or ar</w:t>
      </w:r>
      <w:r w:rsidR="00D26E48" w:rsidRPr="007A5C2F">
        <w:rPr>
          <w:rFonts w:ascii="Book Antiqua" w:hAnsi="Book Antiqua"/>
          <w:sz w:val="24"/>
          <w:szCs w:val="24"/>
        </w:rPr>
        <w:t>rest of circadian dysfunction may be</w:t>
      </w:r>
      <w:r w:rsidR="00BB37A5" w:rsidRPr="007A5C2F">
        <w:rPr>
          <w:rFonts w:ascii="Book Antiqua" w:hAnsi="Book Antiqua"/>
          <w:sz w:val="24"/>
          <w:szCs w:val="24"/>
        </w:rPr>
        <w:t xml:space="preserve"> crucial to managing metabolic dysfunction and altering the course of the disease in T2DM.</w:t>
      </w:r>
      <w:r w:rsidR="000F7A4F" w:rsidRPr="007A5C2F">
        <w:rPr>
          <w:rFonts w:ascii="Book Antiqua" w:hAnsi="Book Antiqua"/>
          <w:sz w:val="24"/>
          <w:szCs w:val="24"/>
        </w:rPr>
        <w:t xml:space="preserve"> </w:t>
      </w:r>
      <w:r w:rsidR="00EB7B8C" w:rsidRPr="007A5C2F">
        <w:rPr>
          <w:rFonts w:ascii="Book Antiqua" w:hAnsi="Book Antiqua"/>
          <w:sz w:val="24"/>
          <w:szCs w:val="24"/>
        </w:rPr>
        <w:t>In mice that were given high-fat diet (HFD), oral melatonin at 100 mg/kg</w:t>
      </w:r>
      <w:r w:rsidR="00686225">
        <w:rPr>
          <w:rFonts w:ascii="Book Antiqua" w:hAnsi="Book Antiqua" w:hint="eastAsia"/>
          <w:sz w:val="24"/>
          <w:szCs w:val="24"/>
          <w:lang w:eastAsia="zh-CN"/>
        </w:rPr>
        <w:t xml:space="preserve"> </w:t>
      </w:r>
      <w:r w:rsidR="00686225">
        <w:rPr>
          <w:rFonts w:ascii="Book Antiqua" w:hAnsi="Book Antiqua"/>
          <w:sz w:val="24"/>
          <w:szCs w:val="24"/>
          <w:lang w:eastAsia="zh-CN"/>
        </w:rPr>
        <w:t>per</w:t>
      </w:r>
      <w:r w:rsidR="00686225">
        <w:rPr>
          <w:rFonts w:ascii="Book Antiqua" w:hAnsi="Book Antiqua" w:hint="eastAsia"/>
          <w:sz w:val="24"/>
          <w:szCs w:val="24"/>
          <w:lang w:eastAsia="zh-CN"/>
        </w:rPr>
        <w:t xml:space="preserve"> </w:t>
      </w:r>
      <w:r w:rsidR="00686225">
        <w:rPr>
          <w:rFonts w:ascii="Book Antiqua" w:hAnsi="Book Antiqua"/>
          <w:sz w:val="24"/>
          <w:szCs w:val="24"/>
        </w:rPr>
        <w:t>day (for 10 wk</w:t>
      </w:r>
      <w:r w:rsidR="00EB7B8C" w:rsidRPr="007A5C2F">
        <w:rPr>
          <w:rFonts w:ascii="Book Antiqua" w:hAnsi="Book Antiqua"/>
          <w:sz w:val="24"/>
          <w:szCs w:val="24"/>
        </w:rPr>
        <w:t>) led to a significant reduction in body weight</w:t>
      </w:r>
      <w:r w:rsidR="000F7A4F" w:rsidRPr="007A5C2F">
        <w:rPr>
          <w:rFonts w:ascii="Book Antiqua" w:hAnsi="Book Antiqua"/>
          <w:sz w:val="24"/>
          <w:szCs w:val="24"/>
        </w:rPr>
        <w:t>-</w:t>
      </w:r>
      <w:r w:rsidR="00EB7B8C" w:rsidRPr="007A5C2F">
        <w:rPr>
          <w:rFonts w:ascii="Book Antiqua" w:hAnsi="Book Antiqua"/>
          <w:sz w:val="24"/>
          <w:szCs w:val="24"/>
        </w:rPr>
        <w:t>gain (compared to the HFD controls) and</w:t>
      </w:r>
      <w:r w:rsidR="00E91506" w:rsidRPr="007A5C2F">
        <w:rPr>
          <w:rFonts w:ascii="Book Antiqua" w:hAnsi="Book Antiqua"/>
          <w:sz w:val="24"/>
          <w:szCs w:val="24"/>
        </w:rPr>
        <w:t xml:space="preserve"> it also</w:t>
      </w:r>
      <w:r w:rsidR="00EB7B8C" w:rsidRPr="007A5C2F">
        <w:rPr>
          <w:rFonts w:ascii="Book Antiqua" w:hAnsi="Book Antiqua"/>
          <w:sz w:val="24"/>
          <w:szCs w:val="24"/>
        </w:rPr>
        <w:t xml:space="preserve"> reduced hepatic steatosis. Also, there was improved insulin sensitivity and glucose tolerance, </w:t>
      </w:r>
      <w:r w:rsidR="000F7A4F" w:rsidRPr="007A5C2F">
        <w:rPr>
          <w:rFonts w:ascii="Book Antiqua" w:hAnsi="Book Antiqua"/>
          <w:sz w:val="24"/>
          <w:szCs w:val="24"/>
        </w:rPr>
        <w:t>with down</w:t>
      </w:r>
      <w:r w:rsidR="00E91506" w:rsidRPr="007A5C2F">
        <w:rPr>
          <w:rFonts w:ascii="Book Antiqua" w:hAnsi="Book Antiqua"/>
          <w:sz w:val="24"/>
          <w:szCs w:val="24"/>
        </w:rPr>
        <w:t>-</w:t>
      </w:r>
      <w:r w:rsidR="005E69A6" w:rsidRPr="007A5C2F">
        <w:rPr>
          <w:rFonts w:ascii="Book Antiqua" w:hAnsi="Book Antiqua"/>
          <w:sz w:val="24"/>
          <w:szCs w:val="24"/>
        </w:rPr>
        <w:t xml:space="preserve"> </w:t>
      </w:r>
      <w:r w:rsidR="000F7A4F" w:rsidRPr="007A5C2F">
        <w:rPr>
          <w:rFonts w:ascii="Book Antiqua" w:hAnsi="Book Antiqua"/>
          <w:sz w:val="24"/>
          <w:szCs w:val="24"/>
        </w:rPr>
        <w:t>regulation</w:t>
      </w:r>
      <w:r w:rsidR="00EB7B8C" w:rsidRPr="007A5C2F">
        <w:rPr>
          <w:rFonts w:ascii="Book Antiqua" w:hAnsi="Book Antiqua"/>
          <w:sz w:val="24"/>
          <w:szCs w:val="24"/>
        </w:rPr>
        <w:t xml:space="preserve"> </w:t>
      </w:r>
      <w:r w:rsidR="00E91506" w:rsidRPr="007A5C2F">
        <w:rPr>
          <w:rFonts w:ascii="Book Antiqua" w:hAnsi="Book Antiqua"/>
          <w:sz w:val="24"/>
          <w:szCs w:val="24"/>
        </w:rPr>
        <w:t>of</w:t>
      </w:r>
      <w:r w:rsidR="000F7A4F" w:rsidRPr="007A5C2F">
        <w:rPr>
          <w:rFonts w:ascii="Book Antiqua" w:hAnsi="Book Antiqua"/>
          <w:sz w:val="24"/>
          <w:szCs w:val="24"/>
        </w:rPr>
        <w:t xml:space="preserve"> fetuin</w:t>
      </w:r>
      <w:r w:rsidR="00EB7B8C" w:rsidRPr="007A5C2F">
        <w:rPr>
          <w:rFonts w:ascii="Book Antiqua" w:hAnsi="Book Antiqua"/>
          <w:sz w:val="24"/>
          <w:szCs w:val="24"/>
        </w:rPr>
        <w:t>-A (</w:t>
      </w:r>
      <w:r w:rsidR="00E91506" w:rsidRPr="007A5C2F">
        <w:rPr>
          <w:rFonts w:ascii="Book Antiqua" w:hAnsi="Book Antiqua"/>
          <w:sz w:val="24"/>
          <w:szCs w:val="24"/>
        </w:rPr>
        <w:t>a</w:t>
      </w:r>
      <w:r w:rsidR="00EB7B8C" w:rsidRPr="007A5C2F">
        <w:rPr>
          <w:rFonts w:ascii="Book Antiqua" w:hAnsi="Book Antiqua"/>
          <w:sz w:val="24"/>
          <w:szCs w:val="24"/>
        </w:rPr>
        <w:t xml:space="preserve"> hepatokine that is associated with insulin resistance and </w:t>
      </w:r>
      <w:r w:rsidR="00E91506" w:rsidRPr="007A5C2F">
        <w:rPr>
          <w:rFonts w:ascii="Book Antiqua" w:hAnsi="Book Antiqua"/>
          <w:sz w:val="24"/>
          <w:szCs w:val="24"/>
        </w:rPr>
        <w:t>T2DM</w:t>
      </w:r>
      <w:r w:rsidR="000F7A4F" w:rsidRPr="007A5C2F">
        <w:rPr>
          <w:rStyle w:val="highlight"/>
          <w:rFonts w:ascii="Book Antiqua" w:hAnsi="Book Antiqua"/>
          <w:sz w:val="24"/>
          <w:szCs w:val="24"/>
        </w:rPr>
        <w:t xml:space="preserve">) </w:t>
      </w:r>
      <w:r w:rsidR="000F7A4F" w:rsidRPr="007A5C2F">
        <w:rPr>
          <w:rFonts w:ascii="Book Antiqua" w:hAnsi="Book Antiqua"/>
          <w:sz w:val="24"/>
          <w:szCs w:val="24"/>
        </w:rPr>
        <w:t>and</w:t>
      </w:r>
      <w:r w:rsidR="00EB7B8C" w:rsidRPr="007A5C2F">
        <w:rPr>
          <w:rFonts w:ascii="Book Antiqua" w:hAnsi="Book Antiqua"/>
          <w:sz w:val="24"/>
          <w:szCs w:val="24"/>
        </w:rPr>
        <w:t xml:space="preserve"> endoplasmic reticulum stress markers in the liver and </w:t>
      </w:r>
      <w:proofErr w:type="gramStart"/>
      <w:r w:rsidR="00EB7B8C" w:rsidRPr="007A5C2F">
        <w:rPr>
          <w:rFonts w:ascii="Book Antiqua" w:hAnsi="Book Antiqua"/>
          <w:sz w:val="24"/>
          <w:szCs w:val="24"/>
        </w:rPr>
        <w:t>serum</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175</w:t>
      </w:r>
      <w:r w:rsidR="00A90CBE" w:rsidRPr="007A5C2F">
        <w:rPr>
          <w:rFonts w:ascii="Book Antiqua" w:hAnsi="Book Antiqua"/>
          <w:sz w:val="24"/>
          <w:szCs w:val="24"/>
          <w:vertAlign w:val="superscript"/>
        </w:rPr>
        <w:t>]</w:t>
      </w:r>
      <w:r w:rsidR="000F7A4F" w:rsidRPr="007A5C2F">
        <w:rPr>
          <w:rFonts w:ascii="Book Antiqua" w:hAnsi="Book Antiqua"/>
          <w:sz w:val="24"/>
          <w:szCs w:val="24"/>
        </w:rPr>
        <w:t>.</w:t>
      </w:r>
    </w:p>
    <w:p w:rsidR="00FD46F7" w:rsidRPr="007A5C2F" w:rsidRDefault="00503C4B" w:rsidP="00686225">
      <w:pPr>
        <w:pStyle w:val="ListParagraph"/>
        <w:spacing w:after="0" w:line="360" w:lineRule="auto"/>
        <w:ind w:left="0" w:firstLineChars="100" w:firstLine="240"/>
        <w:jc w:val="both"/>
        <w:rPr>
          <w:rFonts w:ascii="Book Antiqua" w:hAnsi="Book Antiqua"/>
          <w:sz w:val="24"/>
          <w:szCs w:val="24"/>
        </w:rPr>
      </w:pPr>
      <w:r w:rsidRPr="007A5C2F">
        <w:rPr>
          <w:rFonts w:ascii="Book Antiqua" w:hAnsi="Book Antiqua"/>
          <w:sz w:val="24"/>
          <w:szCs w:val="24"/>
        </w:rPr>
        <w:t xml:space="preserve">One of the ways by which melatonin may be beneficial in the management of T2DM and metabolic syndrome is </w:t>
      </w:r>
      <w:r w:rsidR="00E20A78" w:rsidRPr="007A5C2F">
        <w:rPr>
          <w:rFonts w:ascii="Book Antiqua" w:hAnsi="Book Antiqua"/>
          <w:sz w:val="24"/>
          <w:szCs w:val="24"/>
        </w:rPr>
        <w:t>through</w:t>
      </w:r>
      <w:r w:rsidRPr="007A5C2F">
        <w:rPr>
          <w:rFonts w:ascii="Book Antiqua" w:hAnsi="Book Antiqua"/>
          <w:sz w:val="24"/>
          <w:szCs w:val="24"/>
        </w:rPr>
        <w:t xml:space="preserve"> its ability to reduce adiposity by </w:t>
      </w:r>
      <w:r w:rsidR="00435F63" w:rsidRPr="007A5C2F">
        <w:rPr>
          <w:rFonts w:ascii="Book Antiqua" w:hAnsi="Book Antiqua"/>
          <w:sz w:val="24"/>
          <w:szCs w:val="24"/>
        </w:rPr>
        <w:t>modulation</w:t>
      </w:r>
      <w:r w:rsidRPr="007A5C2F">
        <w:rPr>
          <w:rFonts w:ascii="Book Antiqua" w:hAnsi="Book Antiqua"/>
          <w:sz w:val="24"/>
          <w:szCs w:val="24"/>
        </w:rPr>
        <w:t xml:space="preserve"> of the gut microbiota</w:t>
      </w:r>
      <w:r w:rsidR="00FD46F7" w:rsidRPr="007A5C2F">
        <w:rPr>
          <w:rFonts w:ascii="Book Antiqua" w:hAnsi="Book Antiqua"/>
          <w:sz w:val="24"/>
          <w:szCs w:val="24"/>
        </w:rPr>
        <w:t xml:space="preserve">. In mice that were fed high-fat diet, melatonin treatment significantly reversed gut microbiota dysbiosis, increasing the ratio of the bacteria that are known to be associated with a healthy mucosa while also improving markers of adiposity and </w:t>
      </w:r>
      <w:proofErr w:type="gramStart"/>
      <w:r w:rsidR="00FD46F7" w:rsidRPr="007A5C2F">
        <w:rPr>
          <w:rFonts w:ascii="Book Antiqua" w:hAnsi="Book Antiqua"/>
          <w:sz w:val="24"/>
          <w:szCs w:val="24"/>
        </w:rPr>
        <w:t>inflammation</w:t>
      </w:r>
      <w:r w:rsidR="004D6607" w:rsidRPr="007A5C2F">
        <w:rPr>
          <w:rFonts w:ascii="Book Antiqua" w:hAnsi="Book Antiqua"/>
          <w:sz w:val="24"/>
          <w:szCs w:val="24"/>
          <w:vertAlign w:val="superscript"/>
        </w:rPr>
        <w:t>[</w:t>
      </w:r>
      <w:proofErr w:type="gramEnd"/>
      <w:r w:rsidR="004D6607" w:rsidRPr="007A5C2F">
        <w:rPr>
          <w:rFonts w:ascii="Book Antiqua" w:hAnsi="Book Antiqua"/>
          <w:sz w:val="24"/>
          <w:szCs w:val="24"/>
          <w:vertAlign w:val="superscript"/>
        </w:rPr>
        <w:t>176]</w:t>
      </w:r>
      <w:r w:rsidR="005D5D2B" w:rsidRPr="007A5C2F">
        <w:rPr>
          <w:rFonts w:ascii="Book Antiqua" w:hAnsi="Book Antiqua"/>
          <w:sz w:val="24"/>
          <w:szCs w:val="24"/>
        </w:rPr>
        <w:t>.</w:t>
      </w:r>
    </w:p>
    <w:p w:rsidR="002D5BA7" w:rsidRPr="007A5C2F" w:rsidRDefault="00D04C55" w:rsidP="00686225">
      <w:pPr>
        <w:pStyle w:val="ListParagraph"/>
        <w:spacing w:after="0" w:line="360" w:lineRule="auto"/>
        <w:ind w:left="0" w:firstLineChars="100" w:firstLine="240"/>
        <w:jc w:val="both"/>
        <w:rPr>
          <w:rFonts w:ascii="Book Antiqua" w:hAnsi="Book Antiqua" w:cs="Times New Roman"/>
          <w:sz w:val="24"/>
          <w:szCs w:val="24"/>
        </w:rPr>
      </w:pPr>
      <w:r w:rsidRPr="007A5C2F">
        <w:rPr>
          <w:rFonts w:ascii="Book Antiqua" w:hAnsi="Book Antiqua"/>
          <w:sz w:val="24"/>
          <w:szCs w:val="24"/>
        </w:rPr>
        <w:t xml:space="preserve">Some </w:t>
      </w:r>
      <w:r w:rsidRPr="007A5C2F">
        <w:rPr>
          <w:rStyle w:val="highlight"/>
          <w:rFonts w:ascii="Book Antiqua" w:hAnsi="Book Antiqua" w:cs="Times New Roman"/>
          <w:sz w:val="24"/>
          <w:szCs w:val="24"/>
        </w:rPr>
        <w:t>s</w:t>
      </w:r>
      <w:r w:rsidR="00214657" w:rsidRPr="007A5C2F">
        <w:rPr>
          <w:rStyle w:val="highlight"/>
          <w:rFonts w:ascii="Book Antiqua" w:hAnsi="Book Antiqua" w:cs="Times New Roman"/>
          <w:sz w:val="24"/>
          <w:szCs w:val="24"/>
        </w:rPr>
        <w:t>tudies</w:t>
      </w:r>
      <w:r w:rsidRPr="007A5C2F">
        <w:rPr>
          <w:rStyle w:val="highlight"/>
          <w:rFonts w:ascii="Book Antiqua" w:hAnsi="Book Antiqua" w:cs="Times New Roman"/>
          <w:sz w:val="24"/>
          <w:szCs w:val="24"/>
        </w:rPr>
        <w:t xml:space="preserve"> have also assessed</w:t>
      </w:r>
      <w:r w:rsidR="00214657" w:rsidRPr="007A5C2F">
        <w:rPr>
          <w:rStyle w:val="highlight"/>
          <w:rFonts w:ascii="Book Antiqua" w:hAnsi="Book Antiqua" w:cs="Times New Roman"/>
          <w:sz w:val="24"/>
          <w:szCs w:val="24"/>
        </w:rPr>
        <w:t xml:space="preserve"> the impact of</w:t>
      </w:r>
      <w:r w:rsidR="000A3262" w:rsidRPr="007A5C2F">
        <w:rPr>
          <w:rStyle w:val="highlight"/>
          <w:rFonts w:ascii="Book Antiqua" w:hAnsi="Book Antiqua" w:cs="Times New Roman"/>
          <w:sz w:val="24"/>
          <w:szCs w:val="24"/>
        </w:rPr>
        <w:t xml:space="preserve"> me</w:t>
      </w:r>
      <w:r w:rsidR="00214657" w:rsidRPr="007A5C2F">
        <w:rPr>
          <w:rStyle w:val="highlight"/>
          <w:rFonts w:ascii="Book Antiqua" w:hAnsi="Book Antiqua" w:cs="Times New Roman"/>
          <w:sz w:val="24"/>
          <w:szCs w:val="24"/>
        </w:rPr>
        <w:t>l</w:t>
      </w:r>
      <w:r w:rsidR="000A3262" w:rsidRPr="007A5C2F">
        <w:rPr>
          <w:rStyle w:val="highlight"/>
          <w:rFonts w:ascii="Book Antiqua" w:hAnsi="Book Antiqua" w:cs="Times New Roman"/>
          <w:sz w:val="24"/>
          <w:szCs w:val="24"/>
        </w:rPr>
        <w:t>a</w:t>
      </w:r>
      <w:r w:rsidR="00214657" w:rsidRPr="007A5C2F">
        <w:rPr>
          <w:rStyle w:val="highlight"/>
          <w:rFonts w:ascii="Book Antiqua" w:hAnsi="Book Antiqua" w:cs="Times New Roman"/>
          <w:sz w:val="24"/>
          <w:szCs w:val="24"/>
        </w:rPr>
        <w:t xml:space="preserve">tonin supplementation on the development of </w:t>
      </w:r>
      <w:r w:rsidR="000A3262" w:rsidRPr="007A5C2F">
        <w:rPr>
          <w:rStyle w:val="highlight"/>
          <w:rFonts w:ascii="Book Antiqua" w:hAnsi="Book Antiqua" w:cs="Times New Roman"/>
          <w:sz w:val="24"/>
          <w:szCs w:val="24"/>
        </w:rPr>
        <w:t>microvascular and macrovascular complications of diabetes mellitus</w:t>
      </w:r>
      <w:r w:rsidR="002D5BA7" w:rsidRPr="007A5C2F">
        <w:rPr>
          <w:rFonts w:ascii="Book Antiqua" w:hAnsi="Book Antiqua" w:cs="Times New Roman"/>
          <w:sz w:val="24"/>
          <w:szCs w:val="24"/>
        </w:rPr>
        <w:t xml:space="preserve"> </w:t>
      </w:r>
      <w:r w:rsidRPr="007A5C2F">
        <w:rPr>
          <w:rFonts w:ascii="Book Antiqua" w:hAnsi="Book Antiqua" w:cs="Times New Roman"/>
          <w:sz w:val="24"/>
          <w:szCs w:val="24"/>
        </w:rPr>
        <w:t>and concluded that melatonin has beneficial effects</w:t>
      </w:r>
      <w:r w:rsidR="000A3262" w:rsidRPr="007A5C2F">
        <w:rPr>
          <w:rFonts w:ascii="Book Antiqua" w:hAnsi="Book Antiqua" w:cs="Times New Roman"/>
          <w:sz w:val="24"/>
          <w:szCs w:val="24"/>
        </w:rPr>
        <w:t xml:space="preserve"> </w:t>
      </w:r>
      <w:r w:rsidR="002D5BA7" w:rsidRPr="007A5C2F">
        <w:rPr>
          <w:rFonts w:ascii="Book Antiqua" w:hAnsi="Book Antiqua" w:cs="Times New Roman"/>
          <w:sz w:val="24"/>
          <w:szCs w:val="24"/>
        </w:rPr>
        <w:t xml:space="preserve">in repairing </w:t>
      </w:r>
      <w:r w:rsidRPr="007A5C2F">
        <w:rPr>
          <w:rFonts w:ascii="Book Antiqua" w:hAnsi="Book Antiqua" w:cs="Times New Roman"/>
          <w:sz w:val="24"/>
          <w:szCs w:val="24"/>
        </w:rPr>
        <w:t>cardiac injury due to</w:t>
      </w:r>
      <w:r w:rsidR="00686225">
        <w:rPr>
          <w:rFonts w:ascii="Book Antiqua" w:hAnsi="Book Antiqua" w:cs="Times New Roman"/>
          <w:sz w:val="24"/>
          <w:szCs w:val="24"/>
        </w:rPr>
        <w:t xml:space="preserve"> diabetes </w:t>
      </w:r>
      <w:proofErr w:type="gramStart"/>
      <w:r w:rsidR="00686225">
        <w:rPr>
          <w:rFonts w:ascii="Book Antiqua" w:hAnsi="Book Antiqua" w:cs="Times New Roman"/>
          <w:sz w:val="24"/>
          <w:szCs w:val="24"/>
        </w:rPr>
        <w:t>mellitus</w:t>
      </w:r>
      <w:r w:rsidR="00F10CFF" w:rsidRPr="007A5C2F">
        <w:rPr>
          <w:rFonts w:ascii="Book Antiqua" w:hAnsi="Book Antiqua" w:cs="Times New Roman"/>
          <w:sz w:val="24"/>
          <w:szCs w:val="24"/>
          <w:vertAlign w:val="superscript"/>
        </w:rPr>
        <w:t>[</w:t>
      </w:r>
      <w:proofErr w:type="gramEnd"/>
      <w:r w:rsidR="00F10CFF" w:rsidRPr="007A5C2F">
        <w:rPr>
          <w:rFonts w:ascii="Book Antiqua" w:hAnsi="Book Antiqua" w:cs="Times New Roman"/>
          <w:sz w:val="24"/>
          <w:szCs w:val="24"/>
          <w:vertAlign w:val="superscript"/>
        </w:rPr>
        <w:t>177</w:t>
      </w:r>
      <w:r w:rsidR="00A90CBE" w:rsidRPr="007A5C2F">
        <w:rPr>
          <w:rFonts w:ascii="Book Antiqua" w:hAnsi="Book Antiqua" w:cs="Times New Roman"/>
          <w:sz w:val="24"/>
          <w:szCs w:val="24"/>
          <w:vertAlign w:val="superscript"/>
        </w:rPr>
        <w:t>]</w:t>
      </w:r>
      <w:r w:rsidR="002D5BA7" w:rsidRPr="007A5C2F">
        <w:rPr>
          <w:rFonts w:ascii="Book Antiqua" w:hAnsi="Book Antiqua" w:cs="Times New Roman"/>
          <w:sz w:val="24"/>
          <w:szCs w:val="24"/>
        </w:rPr>
        <w:t xml:space="preserve">. </w:t>
      </w:r>
      <w:r w:rsidR="00686225">
        <w:rPr>
          <w:rFonts w:ascii="Book Antiqua" w:hAnsi="Book Antiqua" w:cs="Times New Roman"/>
          <w:sz w:val="24"/>
          <w:szCs w:val="24"/>
        </w:rPr>
        <w:t>Zhou</w:t>
      </w:r>
      <w:r w:rsidR="00686225" w:rsidRPr="00686225">
        <w:rPr>
          <w:rFonts w:ascii="Book Antiqua" w:hAnsi="Book Antiqua" w:cs="Times New Roman"/>
          <w:i/>
          <w:sz w:val="24"/>
          <w:szCs w:val="24"/>
        </w:rPr>
        <w:t xml:space="preserve"> et al</w:t>
      </w:r>
      <w:r w:rsidR="00F10CFF" w:rsidRPr="007A5C2F">
        <w:rPr>
          <w:rFonts w:ascii="Book Antiqua" w:hAnsi="Book Antiqua" w:cs="Times New Roman"/>
          <w:sz w:val="24"/>
          <w:szCs w:val="24"/>
          <w:vertAlign w:val="superscript"/>
        </w:rPr>
        <w:t>[177</w:t>
      </w:r>
      <w:r w:rsidR="00A90CBE" w:rsidRPr="007A5C2F">
        <w:rPr>
          <w:rFonts w:ascii="Book Antiqua" w:hAnsi="Book Antiqua" w:cs="Times New Roman"/>
          <w:sz w:val="24"/>
          <w:szCs w:val="24"/>
          <w:vertAlign w:val="superscript"/>
        </w:rPr>
        <w:t>]</w:t>
      </w:r>
      <w:r w:rsidR="00536559" w:rsidRPr="007A5C2F">
        <w:rPr>
          <w:rFonts w:ascii="Book Antiqua" w:hAnsi="Book Antiqua" w:cs="Times New Roman"/>
          <w:sz w:val="24"/>
          <w:szCs w:val="24"/>
        </w:rPr>
        <w:t xml:space="preserve"> reported that</w:t>
      </w:r>
      <w:r w:rsidR="007A5C2F">
        <w:rPr>
          <w:rFonts w:ascii="Book Antiqua" w:hAnsi="Book Antiqua" w:cs="Times New Roman"/>
          <w:sz w:val="24"/>
          <w:szCs w:val="24"/>
        </w:rPr>
        <w:t xml:space="preserve"> </w:t>
      </w:r>
      <w:r w:rsidR="000A3262" w:rsidRPr="007A5C2F">
        <w:rPr>
          <w:rFonts w:ascii="Book Antiqua" w:hAnsi="Book Antiqua" w:cs="Times New Roman"/>
          <w:sz w:val="24"/>
          <w:szCs w:val="24"/>
        </w:rPr>
        <w:t xml:space="preserve">inhibition of the splenic tyrosine kinase (which is </w:t>
      </w:r>
      <w:r w:rsidR="002D5BA7" w:rsidRPr="007A5C2F">
        <w:rPr>
          <w:rFonts w:ascii="Book Antiqua" w:hAnsi="Book Antiqua" w:cs="Times New Roman"/>
          <w:sz w:val="24"/>
          <w:szCs w:val="24"/>
        </w:rPr>
        <w:t xml:space="preserve">activated by </w:t>
      </w:r>
      <w:r w:rsidR="000A3262" w:rsidRPr="007A5C2F">
        <w:rPr>
          <w:rFonts w:ascii="Book Antiqua" w:hAnsi="Book Antiqua" w:cs="Times New Roman"/>
          <w:sz w:val="24"/>
          <w:szCs w:val="24"/>
        </w:rPr>
        <w:t xml:space="preserve">hyperglycaemia and contributes significantly to the </w:t>
      </w:r>
      <w:r w:rsidR="002D5BA7" w:rsidRPr="007A5C2F">
        <w:rPr>
          <w:rFonts w:ascii="Book Antiqua" w:hAnsi="Book Antiqua" w:cs="Times New Roman"/>
          <w:sz w:val="24"/>
          <w:szCs w:val="24"/>
        </w:rPr>
        <w:t>development of diabetic cardiomyopathy</w:t>
      </w:r>
      <w:r w:rsidR="0075084A" w:rsidRPr="007A5C2F">
        <w:rPr>
          <w:rFonts w:ascii="Book Antiqua" w:hAnsi="Book Antiqua" w:cs="Times New Roman"/>
          <w:sz w:val="24"/>
          <w:szCs w:val="24"/>
        </w:rPr>
        <w:t>) by</w:t>
      </w:r>
      <w:r w:rsidR="007A5C2F">
        <w:rPr>
          <w:rFonts w:ascii="Book Antiqua" w:hAnsi="Book Antiqua" w:cs="Times New Roman"/>
          <w:sz w:val="24"/>
          <w:szCs w:val="24"/>
        </w:rPr>
        <w:t xml:space="preserve"> </w:t>
      </w:r>
      <w:r w:rsidR="000A3262" w:rsidRPr="007A5C2F">
        <w:rPr>
          <w:rFonts w:ascii="Book Antiqua" w:hAnsi="Book Antiqua" w:cs="Times New Roman"/>
          <w:sz w:val="24"/>
          <w:szCs w:val="24"/>
        </w:rPr>
        <w:t>melatonin sup</w:t>
      </w:r>
      <w:r w:rsidR="0075084A" w:rsidRPr="007A5C2F">
        <w:rPr>
          <w:rFonts w:ascii="Book Antiqua" w:hAnsi="Book Antiqua" w:cs="Times New Roman"/>
          <w:sz w:val="24"/>
          <w:szCs w:val="24"/>
        </w:rPr>
        <w:t>plementation</w:t>
      </w:r>
      <w:r w:rsidR="007A5C2F">
        <w:rPr>
          <w:rFonts w:ascii="Book Antiqua" w:hAnsi="Book Antiqua" w:cs="Times New Roman"/>
          <w:sz w:val="24"/>
          <w:szCs w:val="24"/>
        </w:rPr>
        <w:t xml:space="preserve"> </w:t>
      </w:r>
      <w:r w:rsidR="000A3262" w:rsidRPr="007A5C2F">
        <w:rPr>
          <w:rFonts w:ascii="Book Antiqua" w:hAnsi="Book Antiqua" w:cs="Times New Roman"/>
          <w:sz w:val="24"/>
          <w:szCs w:val="24"/>
        </w:rPr>
        <w:t>reversed diabetes</w:t>
      </w:r>
      <w:r w:rsidR="001D2C0E" w:rsidRPr="007A5C2F">
        <w:rPr>
          <w:rFonts w:ascii="Book Antiqua" w:hAnsi="Book Antiqua" w:cs="Times New Roman"/>
          <w:sz w:val="24"/>
          <w:szCs w:val="24"/>
        </w:rPr>
        <w:t>-</w:t>
      </w:r>
      <w:r w:rsidR="000A3262" w:rsidRPr="007A5C2F">
        <w:rPr>
          <w:rFonts w:ascii="Book Antiqua" w:hAnsi="Book Antiqua" w:cs="Times New Roman"/>
          <w:sz w:val="24"/>
          <w:szCs w:val="24"/>
        </w:rPr>
        <w:t xml:space="preserve">related loss of </w:t>
      </w:r>
      <w:r w:rsidR="002D5BA7" w:rsidRPr="007A5C2F">
        <w:rPr>
          <w:rFonts w:ascii="Book Antiqua" w:hAnsi="Book Antiqua" w:cs="Times New Roman"/>
          <w:sz w:val="24"/>
          <w:szCs w:val="24"/>
        </w:rPr>
        <w:t>myocardial fun</w:t>
      </w:r>
      <w:r w:rsidR="000A3262" w:rsidRPr="007A5C2F">
        <w:rPr>
          <w:rFonts w:ascii="Book Antiqua" w:hAnsi="Book Antiqua" w:cs="Times New Roman"/>
          <w:sz w:val="24"/>
          <w:szCs w:val="24"/>
        </w:rPr>
        <w:t xml:space="preserve">ction, decreased </w:t>
      </w:r>
      <w:r w:rsidR="002D5BA7" w:rsidRPr="007A5C2F">
        <w:rPr>
          <w:rFonts w:ascii="Book Antiqua" w:hAnsi="Book Antiqua" w:cs="Times New Roman"/>
          <w:sz w:val="24"/>
          <w:szCs w:val="24"/>
        </w:rPr>
        <w:t xml:space="preserve">cardiac fibrosis and preserved </w:t>
      </w:r>
      <w:r w:rsidR="000A3262" w:rsidRPr="007A5C2F">
        <w:rPr>
          <w:rFonts w:ascii="Book Antiqua" w:hAnsi="Book Antiqua" w:cs="Times New Roman"/>
          <w:sz w:val="24"/>
          <w:szCs w:val="24"/>
        </w:rPr>
        <w:t xml:space="preserve">the viability of cardiac </w:t>
      </w:r>
      <w:r w:rsidR="002D5BA7" w:rsidRPr="007A5C2F">
        <w:rPr>
          <w:rFonts w:ascii="Book Antiqua" w:hAnsi="Book Antiqua" w:cs="Times New Roman"/>
          <w:sz w:val="24"/>
          <w:szCs w:val="24"/>
        </w:rPr>
        <w:t>myocytes</w:t>
      </w:r>
      <w:r w:rsidR="00F10CFF" w:rsidRPr="007A5C2F">
        <w:rPr>
          <w:rFonts w:ascii="Book Antiqua" w:hAnsi="Book Antiqua" w:cs="Times New Roman"/>
          <w:sz w:val="24"/>
          <w:szCs w:val="24"/>
          <w:vertAlign w:val="superscript"/>
        </w:rPr>
        <w:t>[177</w:t>
      </w:r>
      <w:r w:rsidR="00A90CBE" w:rsidRPr="007A5C2F">
        <w:rPr>
          <w:rFonts w:ascii="Book Antiqua" w:hAnsi="Book Antiqua" w:cs="Times New Roman"/>
          <w:sz w:val="24"/>
          <w:szCs w:val="24"/>
          <w:vertAlign w:val="superscript"/>
        </w:rPr>
        <w:t>]</w:t>
      </w:r>
      <w:r w:rsidR="000A3262" w:rsidRPr="007A5C2F">
        <w:rPr>
          <w:rFonts w:ascii="Book Antiqua" w:hAnsi="Book Antiqua" w:cs="Times New Roman"/>
          <w:sz w:val="24"/>
          <w:szCs w:val="24"/>
        </w:rPr>
        <w:t>.</w:t>
      </w:r>
    </w:p>
    <w:p w:rsidR="00C8098E" w:rsidRPr="007A5C2F" w:rsidRDefault="007125F8" w:rsidP="00686225">
      <w:pPr>
        <w:pStyle w:val="ListParagraph"/>
        <w:spacing w:after="0" w:line="360" w:lineRule="auto"/>
        <w:ind w:left="0" w:firstLineChars="100" w:firstLine="240"/>
        <w:jc w:val="both"/>
        <w:rPr>
          <w:rFonts w:ascii="Book Antiqua" w:hAnsi="Book Antiqua" w:cs="Times New Roman"/>
          <w:sz w:val="24"/>
          <w:szCs w:val="24"/>
        </w:rPr>
      </w:pPr>
      <w:r w:rsidRPr="007A5C2F">
        <w:rPr>
          <w:rFonts w:ascii="Book Antiqua" w:hAnsi="Book Antiqua" w:cs="Times New Roman"/>
          <w:sz w:val="24"/>
          <w:szCs w:val="24"/>
        </w:rPr>
        <w:t xml:space="preserve">There have been studies that had reported the influence </w:t>
      </w:r>
      <w:r w:rsidR="001D2C0E" w:rsidRPr="007A5C2F">
        <w:rPr>
          <w:rFonts w:ascii="Book Antiqua" w:hAnsi="Book Antiqua" w:cs="Times New Roman"/>
          <w:sz w:val="24"/>
          <w:szCs w:val="24"/>
        </w:rPr>
        <w:t xml:space="preserve">of melatonin on </w:t>
      </w:r>
      <w:r w:rsidR="00E47C1F" w:rsidRPr="007A5C2F">
        <w:rPr>
          <w:rFonts w:ascii="Book Antiqua" w:hAnsi="Book Antiqua" w:cs="Times New Roman"/>
          <w:sz w:val="24"/>
          <w:szCs w:val="24"/>
        </w:rPr>
        <w:t>mitochondrial bioenergetics due to</w:t>
      </w:r>
      <w:r w:rsidRPr="007A5C2F">
        <w:rPr>
          <w:rFonts w:ascii="Book Antiqua" w:hAnsi="Book Antiqua" w:cs="Times New Roman"/>
          <w:sz w:val="24"/>
          <w:szCs w:val="24"/>
        </w:rPr>
        <w:t xml:space="preserve"> its ability to regula</w:t>
      </w:r>
      <w:r w:rsidR="00686225">
        <w:rPr>
          <w:rFonts w:ascii="Book Antiqua" w:hAnsi="Book Antiqua" w:cs="Times New Roman"/>
          <w:sz w:val="24"/>
          <w:szCs w:val="24"/>
        </w:rPr>
        <w:t xml:space="preserve">te mitochondrial </w:t>
      </w:r>
      <w:r w:rsidR="00686225">
        <w:rPr>
          <w:rFonts w:ascii="Book Antiqua" w:hAnsi="Book Antiqua" w:cs="Times New Roman"/>
          <w:sz w:val="24"/>
          <w:szCs w:val="24"/>
        </w:rPr>
        <w:lastRenderedPageBreak/>
        <w:t>fission/</w:t>
      </w:r>
      <w:proofErr w:type="gramStart"/>
      <w:r w:rsidR="00686225">
        <w:rPr>
          <w:rFonts w:ascii="Book Antiqua" w:hAnsi="Book Antiqua" w:cs="Times New Roman"/>
          <w:sz w:val="24"/>
          <w:szCs w:val="24"/>
        </w:rPr>
        <w:t>fusion</w:t>
      </w:r>
      <w:r w:rsidR="00F10CFF" w:rsidRPr="007A5C2F">
        <w:rPr>
          <w:rFonts w:ascii="Book Antiqua" w:hAnsi="Book Antiqua" w:cs="Times New Roman"/>
          <w:sz w:val="24"/>
          <w:szCs w:val="24"/>
          <w:vertAlign w:val="superscript"/>
        </w:rPr>
        <w:t>[</w:t>
      </w:r>
      <w:proofErr w:type="gramEnd"/>
      <w:r w:rsidR="00F10CFF" w:rsidRPr="007A5C2F">
        <w:rPr>
          <w:rFonts w:ascii="Book Antiqua" w:hAnsi="Book Antiqua" w:cs="Times New Roman"/>
          <w:sz w:val="24"/>
          <w:szCs w:val="24"/>
          <w:vertAlign w:val="superscript"/>
        </w:rPr>
        <w:t>178</w:t>
      </w:r>
      <w:r w:rsidR="00686225">
        <w:rPr>
          <w:rFonts w:ascii="Book Antiqua" w:hAnsi="Book Antiqua" w:cs="Times New Roman"/>
          <w:sz w:val="24"/>
          <w:szCs w:val="24"/>
          <w:vertAlign w:val="superscript"/>
        </w:rPr>
        <w:t>,</w:t>
      </w:r>
      <w:r w:rsidR="00F10CFF" w:rsidRPr="007A5C2F">
        <w:rPr>
          <w:rFonts w:ascii="Book Antiqua" w:hAnsi="Book Antiqua" w:cs="Times New Roman"/>
          <w:sz w:val="24"/>
          <w:szCs w:val="24"/>
          <w:vertAlign w:val="superscript"/>
        </w:rPr>
        <w:t>179</w:t>
      </w:r>
      <w:r w:rsidR="004B62F5" w:rsidRPr="007A5C2F">
        <w:rPr>
          <w:rFonts w:ascii="Book Antiqua" w:hAnsi="Book Antiqua" w:cs="Times New Roman"/>
          <w:sz w:val="24"/>
          <w:szCs w:val="24"/>
          <w:vertAlign w:val="superscript"/>
        </w:rPr>
        <w:t>]</w:t>
      </w:r>
      <w:r w:rsidR="004B62F5" w:rsidRPr="007A5C2F">
        <w:rPr>
          <w:rFonts w:ascii="Book Antiqua" w:hAnsi="Book Antiqua" w:cs="Times New Roman"/>
          <w:sz w:val="24"/>
          <w:szCs w:val="24"/>
        </w:rPr>
        <w:t xml:space="preserve"> </w:t>
      </w:r>
      <w:r w:rsidR="009718B4" w:rsidRPr="007A5C2F">
        <w:rPr>
          <w:rFonts w:ascii="Book Antiqua" w:hAnsi="Book Antiqua" w:cs="Times New Roman"/>
          <w:sz w:val="24"/>
          <w:szCs w:val="24"/>
        </w:rPr>
        <w:t xml:space="preserve">and </w:t>
      </w:r>
      <w:r w:rsidR="00686225">
        <w:rPr>
          <w:rFonts w:ascii="Book Antiqua" w:hAnsi="Book Antiqua"/>
          <w:sz w:val="24"/>
          <w:szCs w:val="24"/>
        </w:rPr>
        <w:t>regulate mitophagy/autophagy</w:t>
      </w:r>
      <w:r w:rsidR="00F10CFF" w:rsidRPr="007A5C2F">
        <w:rPr>
          <w:rFonts w:ascii="Book Antiqua" w:hAnsi="Book Antiqua"/>
          <w:sz w:val="24"/>
          <w:szCs w:val="24"/>
          <w:vertAlign w:val="superscript"/>
        </w:rPr>
        <w:t>[1</w:t>
      </w:r>
      <w:r w:rsidR="00DF0F59">
        <w:rPr>
          <w:rFonts w:ascii="Book Antiqua" w:hAnsi="Book Antiqua" w:hint="eastAsia"/>
          <w:sz w:val="24"/>
          <w:szCs w:val="24"/>
          <w:vertAlign w:val="superscript"/>
          <w:lang w:eastAsia="zh-CN"/>
        </w:rPr>
        <w:t>80</w:t>
      </w:r>
      <w:r w:rsidR="004B62F5" w:rsidRPr="007A5C2F">
        <w:rPr>
          <w:rFonts w:ascii="Book Antiqua" w:hAnsi="Book Antiqua"/>
          <w:sz w:val="24"/>
          <w:szCs w:val="24"/>
          <w:vertAlign w:val="superscript"/>
        </w:rPr>
        <w:t>]</w:t>
      </w:r>
      <w:r w:rsidR="009718B4" w:rsidRPr="007A5C2F">
        <w:rPr>
          <w:rFonts w:ascii="Book Antiqua" w:hAnsi="Book Antiqua"/>
          <w:sz w:val="24"/>
          <w:szCs w:val="24"/>
        </w:rPr>
        <w:t xml:space="preserve">. In view of the above, </w:t>
      </w:r>
      <w:r w:rsidR="00686225">
        <w:rPr>
          <w:rFonts w:ascii="Book Antiqua" w:hAnsi="Book Antiqua" w:cs="Times New Roman"/>
          <w:sz w:val="24"/>
          <w:szCs w:val="24"/>
        </w:rPr>
        <w:t xml:space="preserve">Ding </w:t>
      </w:r>
      <w:r w:rsidR="00686225" w:rsidRPr="00686225">
        <w:rPr>
          <w:rFonts w:ascii="Book Antiqua" w:hAnsi="Book Antiqua" w:cs="Times New Roman"/>
          <w:i/>
          <w:sz w:val="24"/>
          <w:szCs w:val="24"/>
        </w:rPr>
        <w:t xml:space="preserve">et </w:t>
      </w:r>
      <w:proofErr w:type="gramStart"/>
      <w:r w:rsidR="00686225" w:rsidRPr="00686225">
        <w:rPr>
          <w:rFonts w:ascii="Book Antiqua" w:hAnsi="Book Antiqua" w:cs="Times New Roman"/>
          <w:i/>
          <w:sz w:val="24"/>
          <w:szCs w:val="24"/>
        </w:rPr>
        <w:t>al</w:t>
      </w:r>
      <w:r w:rsidR="00F10CFF" w:rsidRPr="007A5C2F">
        <w:rPr>
          <w:rFonts w:ascii="Book Antiqua" w:hAnsi="Book Antiqua" w:cs="Times New Roman"/>
          <w:sz w:val="24"/>
          <w:szCs w:val="24"/>
          <w:vertAlign w:val="superscript"/>
        </w:rPr>
        <w:t>[</w:t>
      </w:r>
      <w:proofErr w:type="gramEnd"/>
      <w:r w:rsidR="00F10CFF" w:rsidRPr="007A5C2F">
        <w:rPr>
          <w:rFonts w:ascii="Book Antiqua" w:hAnsi="Book Antiqua" w:cs="Times New Roman"/>
          <w:sz w:val="24"/>
          <w:szCs w:val="24"/>
          <w:vertAlign w:val="superscript"/>
        </w:rPr>
        <w:t>181</w:t>
      </w:r>
      <w:r w:rsidR="004B62F5" w:rsidRPr="007A5C2F">
        <w:rPr>
          <w:rFonts w:ascii="Book Antiqua" w:hAnsi="Book Antiqua" w:cs="Times New Roman"/>
          <w:sz w:val="24"/>
          <w:szCs w:val="24"/>
          <w:vertAlign w:val="superscript"/>
        </w:rPr>
        <w:t>]</w:t>
      </w:r>
      <w:r w:rsidRPr="007A5C2F">
        <w:rPr>
          <w:rFonts w:ascii="Book Antiqua" w:hAnsi="Book Antiqua" w:cs="Times New Roman"/>
          <w:sz w:val="24"/>
          <w:szCs w:val="24"/>
        </w:rPr>
        <w:t xml:space="preserve"> examined the </w:t>
      </w:r>
      <w:r w:rsidR="009718B4" w:rsidRPr="007A5C2F">
        <w:rPr>
          <w:rFonts w:ascii="Book Antiqua" w:hAnsi="Book Antiqua" w:cs="Times New Roman"/>
          <w:sz w:val="24"/>
          <w:szCs w:val="24"/>
        </w:rPr>
        <w:t xml:space="preserve">possible </w:t>
      </w:r>
      <w:r w:rsidRPr="007A5C2F">
        <w:rPr>
          <w:rFonts w:ascii="Book Antiqua" w:hAnsi="Book Antiqua" w:cs="Times New Roman"/>
          <w:sz w:val="24"/>
          <w:szCs w:val="24"/>
        </w:rPr>
        <w:t>effects of melatonin supplementation on the development of m</w:t>
      </w:r>
      <w:r w:rsidR="00B259DC" w:rsidRPr="007A5C2F">
        <w:rPr>
          <w:rFonts w:ascii="Book Antiqua" w:hAnsi="Book Antiqua" w:cs="Times New Roman"/>
          <w:sz w:val="24"/>
          <w:szCs w:val="24"/>
        </w:rPr>
        <w:t xml:space="preserve">yocardial contractile dysfunction </w:t>
      </w:r>
      <w:r w:rsidR="009718B4" w:rsidRPr="007A5C2F">
        <w:rPr>
          <w:rFonts w:ascii="Book Antiqua" w:hAnsi="Book Antiqua" w:cs="Times New Roman"/>
          <w:sz w:val="24"/>
          <w:szCs w:val="24"/>
        </w:rPr>
        <w:t>(</w:t>
      </w:r>
      <w:r w:rsidRPr="007A5C2F">
        <w:rPr>
          <w:rFonts w:ascii="Book Antiqua" w:hAnsi="Book Antiqua" w:cs="Times New Roman"/>
          <w:sz w:val="24"/>
          <w:szCs w:val="24"/>
        </w:rPr>
        <w:t xml:space="preserve">which has been linked to </w:t>
      </w:r>
      <w:r w:rsidR="00B259DC" w:rsidRPr="007A5C2F">
        <w:rPr>
          <w:rFonts w:ascii="Book Antiqua" w:hAnsi="Book Antiqua" w:cs="Times New Roman"/>
          <w:sz w:val="24"/>
          <w:szCs w:val="24"/>
        </w:rPr>
        <w:t xml:space="preserve">an increase in mitochondrial fission in </w:t>
      </w:r>
      <w:r w:rsidRPr="007A5C2F">
        <w:rPr>
          <w:rFonts w:ascii="Book Antiqua" w:hAnsi="Book Antiqua" w:cs="Times New Roman"/>
          <w:sz w:val="24"/>
          <w:szCs w:val="24"/>
        </w:rPr>
        <w:t xml:space="preserve">subjects </w:t>
      </w:r>
      <w:r w:rsidR="00B259DC" w:rsidRPr="007A5C2F">
        <w:rPr>
          <w:rFonts w:ascii="Book Antiqua" w:hAnsi="Book Antiqua" w:cs="Times New Roman"/>
          <w:sz w:val="24"/>
          <w:szCs w:val="24"/>
        </w:rPr>
        <w:t xml:space="preserve">with </w:t>
      </w:r>
      <w:r w:rsidR="00B259DC" w:rsidRPr="007A5C2F">
        <w:rPr>
          <w:rStyle w:val="highlight"/>
          <w:rFonts w:ascii="Book Antiqua" w:hAnsi="Book Antiqua" w:cs="Times New Roman"/>
          <w:sz w:val="24"/>
          <w:szCs w:val="24"/>
        </w:rPr>
        <w:t>diabetes</w:t>
      </w:r>
      <w:r w:rsidR="00E47C1F" w:rsidRPr="007A5C2F">
        <w:rPr>
          <w:rStyle w:val="highlight"/>
          <w:rFonts w:ascii="Book Antiqua" w:hAnsi="Book Antiqua" w:cs="Times New Roman"/>
          <w:sz w:val="24"/>
          <w:szCs w:val="24"/>
        </w:rPr>
        <w:t xml:space="preserve"> mellitus</w:t>
      </w:r>
      <w:r w:rsidR="009718B4" w:rsidRPr="007A5C2F">
        <w:rPr>
          <w:rStyle w:val="highlight"/>
          <w:rFonts w:ascii="Book Antiqua" w:hAnsi="Book Antiqua" w:cs="Times New Roman"/>
          <w:sz w:val="24"/>
          <w:szCs w:val="24"/>
        </w:rPr>
        <w:t>)</w:t>
      </w:r>
      <w:r w:rsidR="001D2C0E" w:rsidRPr="007A5C2F">
        <w:rPr>
          <w:rFonts w:ascii="Book Antiqua" w:hAnsi="Book Antiqua" w:cs="Times New Roman"/>
          <w:sz w:val="24"/>
          <w:szCs w:val="24"/>
        </w:rPr>
        <w:t xml:space="preserve">, and reported that melatonin </w:t>
      </w:r>
      <w:r w:rsidR="009718B4" w:rsidRPr="007A5C2F">
        <w:rPr>
          <w:rFonts w:ascii="Book Antiqua" w:hAnsi="Book Antiqua" w:cs="Times New Roman"/>
          <w:sz w:val="24"/>
          <w:szCs w:val="24"/>
        </w:rPr>
        <w:t xml:space="preserve">attenuated </w:t>
      </w:r>
      <w:r w:rsidR="00B259DC" w:rsidRPr="007A5C2F">
        <w:rPr>
          <w:rStyle w:val="highlight"/>
          <w:rFonts w:ascii="Book Antiqua" w:hAnsi="Book Antiqua" w:cs="Times New Roman"/>
          <w:sz w:val="24"/>
          <w:szCs w:val="24"/>
        </w:rPr>
        <w:t>diabetes</w:t>
      </w:r>
      <w:r w:rsidR="00B259DC" w:rsidRPr="007A5C2F">
        <w:rPr>
          <w:rFonts w:ascii="Book Antiqua" w:hAnsi="Book Antiqua" w:cs="Times New Roman"/>
          <w:sz w:val="24"/>
          <w:szCs w:val="24"/>
        </w:rPr>
        <w:t xml:space="preserve">-induced </w:t>
      </w:r>
      <w:r w:rsidR="009718B4" w:rsidRPr="007A5C2F">
        <w:rPr>
          <w:rFonts w:ascii="Book Antiqua" w:hAnsi="Book Antiqua" w:cs="Times New Roman"/>
          <w:sz w:val="24"/>
          <w:szCs w:val="24"/>
        </w:rPr>
        <w:t xml:space="preserve">myocardial </w:t>
      </w:r>
      <w:r w:rsidR="00B259DC" w:rsidRPr="007A5C2F">
        <w:rPr>
          <w:rFonts w:ascii="Book Antiqua" w:hAnsi="Book Antiqua" w:cs="Times New Roman"/>
          <w:sz w:val="24"/>
          <w:szCs w:val="24"/>
        </w:rPr>
        <w:t xml:space="preserve">dysfunction by </w:t>
      </w:r>
      <w:r w:rsidR="009718B4" w:rsidRPr="007A5C2F">
        <w:rPr>
          <w:rFonts w:ascii="Book Antiqua" w:hAnsi="Book Antiqua" w:cs="Times New Roman"/>
          <w:sz w:val="24"/>
          <w:szCs w:val="24"/>
        </w:rPr>
        <w:t>decreasing</w:t>
      </w:r>
      <w:r w:rsidR="00B259DC" w:rsidRPr="007A5C2F">
        <w:rPr>
          <w:rFonts w:ascii="Book Antiqua" w:hAnsi="Book Antiqua" w:cs="Times New Roman"/>
          <w:sz w:val="24"/>
          <w:szCs w:val="24"/>
        </w:rPr>
        <w:t xml:space="preserve"> </w:t>
      </w:r>
      <w:r w:rsidR="009718B4" w:rsidRPr="007A5C2F">
        <w:rPr>
          <w:rFonts w:ascii="Book Antiqua" w:hAnsi="Book Antiqua" w:cs="Times New Roman"/>
          <w:sz w:val="24"/>
          <w:szCs w:val="24"/>
        </w:rPr>
        <w:t xml:space="preserve">the </w:t>
      </w:r>
      <w:r w:rsidR="001D2C0E" w:rsidRPr="007A5C2F">
        <w:rPr>
          <w:rFonts w:ascii="Book Antiqua" w:hAnsi="Book Antiqua" w:cs="Times New Roman"/>
          <w:sz w:val="24"/>
          <w:szCs w:val="24"/>
        </w:rPr>
        <w:t xml:space="preserve">expression of </w:t>
      </w:r>
      <w:r w:rsidR="00B259DC" w:rsidRPr="007A5C2F">
        <w:rPr>
          <w:rFonts w:ascii="Book Antiqua" w:hAnsi="Book Antiqua" w:cs="Times New Roman"/>
          <w:sz w:val="24"/>
          <w:szCs w:val="24"/>
        </w:rPr>
        <w:t>dynamin-related protein 1</w:t>
      </w:r>
      <w:r w:rsidR="00E47C1F" w:rsidRPr="007A5C2F">
        <w:rPr>
          <w:rFonts w:ascii="Book Antiqua" w:hAnsi="Book Antiqua" w:cs="Times New Roman"/>
          <w:sz w:val="24"/>
          <w:szCs w:val="24"/>
        </w:rPr>
        <w:t>, leading to the prevention of</w:t>
      </w:r>
      <w:r w:rsidR="00B259DC" w:rsidRPr="007A5C2F">
        <w:rPr>
          <w:rFonts w:ascii="Book Antiqua" w:hAnsi="Book Antiqua" w:cs="Times New Roman"/>
          <w:sz w:val="24"/>
          <w:szCs w:val="24"/>
        </w:rPr>
        <w:t xml:space="preserve"> mitochondrial fission</w:t>
      </w:r>
      <w:r w:rsidR="00F10CFF" w:rsidRPr="007A5C2F">
        <w:rPr>
          <w:rFonts w:ascii="Book Antiqua" w:hAnsi="Book Antiqua" w:cs="Times New Roman"/>
          <w:sz w:val="24"/>
          <w:szCs w:val="24"/>
          <w:vertAlign w:val="superscript"/>
        </w:rPr>
        <w:t>[181</w:t>
      </w:r>
      <w:r w:rsidR="004B62F5" w:rsidRPr="007A5C2F">
        <w:rPr>
          <w:rFonts w:ascii="Book Antiqua" w:hAnsi="Book Antiqua" w:cs="Times New Roman"/>
          <w:sz w:val="24"/>
          <w:szCs w:val="24"/>
          <w:vertAlign w:val="superscript"/>
        </w:rPr>
        <w:t>]</w:t>
      </w:r>
      <w:r w:rsidR="00B259DC" w:rsidRPr="007A5C2F">
        <w:rPr>
          <w:rFonts w:ascii="Book Antiqua" w:hAnsi="Book Antiqua" w:cs="Times New Roman"/>
          <w:sz w:val="24"/>
          <w:szCs w:val="24"/>
        </w:rPr>
        <w:t>.</w:t>
      </w:r>
      <w:r w:rsidR="00946549" w:rsidRPr="007A5C2F">
        <w:rPr>
          <w:rFonts w:ascii="Book Antiqua" w:hAnsi="Book Antiqua" w:cs="Times New Roman"/>
          <w:sz w:val="24"/>
          <w:szCs w:val="24"/>
        </w:rPr>
        <w:t xml:space="preserve"> </w:t>
      </w:r>
      <w:r w:rsidR="009718B4" w:rsidRPr="007A5C2F">
        <w:rPr>
          <w:rFonts w:ascii="Book Antiqua" w:hAnsi="Book Antiqua" w:cs="Times New Roman"/>
          <w:sz w:val="24"/>
          <w:szCs w:val="24"/>
        </w:rPr>
        <w:t xml:space="preserve">Melatonin administration also prevented </w:t>
      </w:r>
      <w:r w:rsidR="00B259DC" w:rsidRPr="007A5C2F">
        <w:rPr>
          <w:rFonts w:ascii="Book Antiqua" w:hAnsi="Book Antiqua" w:cs="Times New Roman"/>
          <w:sz w:val="24"/>
          <w:szCs w:val="24"/>
        </w:rPr>
        <w:t xml:space="preserve">mitochondrial fragmentation, </w:t>
      </w:r>
      <w:r w:rsidR="009718B4" w:rsidRPr="007A5C2F">
        <w:rPr>
          <w:rFonts w:ascii="Book Antiqua" w:hAnsi="Book Antiqua" w:cs="Times New Roman"/>
          <w:sz w:val="24"/>
          <w:szCs w:val="24"/>
        </w:rPr>
        <w:t>decreased oxidative stress</w:t>
      </w:r>
      <w:r w:rsidR="00E47C1F" w:rsidRPr="007A5C2F">
        <w:rPr>
          <w:rFonts w:ascii="Book Antiqua" w:hAnsi="Book Antiqua" w:cs="Times New Roman"/>
          <w:sz w:val="24"/>
          <w:szCs w:val="24"/>
        </w:rPr>
        <w:t>,</w:t>
      </w:r>
      <w:r w:rsidR="009718B4" w:rsidRPr="007A5C2F">
        <w:rPr>
          <w:rFonts w:ascii="Book Antiqua" w:hAnsi="Book Antiqua" w:cs="Times New Roman"/>
          <w:sz w:val="24"/>
          <w:szCs w:val="24"/>
        </w:rPr>
        <w:t xml:space="preserve"> and</w:t>
      </w:r>
      <w:r w:rsidR="001D2C0E" w:rsidRPr="007A5C2F">
        <w:rPr>
          <w:rFonts w:ascii="Book Antiqua" w:hAnsi="Book Antiqua" w:cs="Times New Roman"/>
          <w:sz w:val="24"/>
          <w:szCs w:val="24"/>
        </w:rPr>
        <w:t xml:space="preserve"> reduced</w:t>
      </w:r>
      <w:r w:rsidR="009718B4" w:rsidRPr="007A5C2F">
        <w:rPr>
          <w:rFonts w:ascii="Book Antiqua" w:hAnsi="Book Antiqua" w:cs="Times New Roman"/>
          <w:sz w:val="24"/>
          <w:szCs w:val="24"/>
        </w:rPr>
        <w:t xml:space="preserve"> apoptosis of the </w:t>
      </w:r>
      <w:r w:rsidR="00B259DC" w:rsidRPr="007A5C2F">
        <w:rPr>
          <w:rFonts w:ascii="Book Antiqua" w:hAnsi="Book Antiqua" w:cs="Times New Roman"/>
          <w:sz w:val="24"/>
          <w:szCs w:val="24"/>
        </w:rPr>
        <w:t xml:space="preserve">cardiomyocyte </w:t>
      </w:r>
      <w:r w:rsidR="009718B4" w:rsidRPr="007A5C2F">
        <w:rPr>
          <w:rFonts w:ascii="Book Antiqua" w:hAnsi="Book Antiqua" w:cs="Times New Roman"/>
          <w:sz w:val="24"/>
          <w:szCs w:val="24"/>
        </w:rPr>
        <w:t>in</w:t>
      </w:r>
      <w:r w:rsidR="001D2C0E" w:rsidRPr="007A5C2F">
        <w:rPr>
          <w:rFonts w:ascii="Book Antiqua" w:hAnsi="Book Antiqua" w:cs="Times New Roman"/>
          <w:sz w:val="24"/>
          <w:szCs w:val="24"/>
        </w:rPr>
        <w:t xml:space="preserve"> streptozotocin-induced diabetic</w:t>
      </w:r>
      <w:r w:rsidR="00E47C1F" w:rsidRPr="007A5C2F">
        <w:rPr>
          <w:rFonts w:ascii="Book Antiqua" w:hAnsi="Book Antiqua" w:cs="Times New Roman"/>
          <w:sz w:val="24"/>
          <w:szCs w:val="24"/>
        </w:rPr>
        <w:t xml:space="preserve"> mice; h</w:t>
      </w:r>
      <w:r w:rsidR="009718B4" w:rsidRPr="007A5C2F">
        <w:rPr>
          <w:rFonts w:ascii="Book Antiqua" w:hAnsi="Book Antiqua" w:cs="Times New Roman"/>
          <w:sz w:val="24"/>
          <w:szCs w:val="24"/>
        </w:rPr>
        <w:t>owe</w:t>
      </w:r>
      <w:r w:rsidR="00946549" w:rsidRPr="007A5C2F">
        <w:rPr>
          <w:rFonts w:ascii="Book Antiqua" w:hAnsi="Book Antiqua" w:cs="Times New Roman"/>
          <w:sz w:val="24"/>
          <w:szCs w:val="24"/>
        </w:rPr>
        <w:t>v</w:t>
      </w:r>
      <w:r w:rsidR="009718B4" w:rsidRPr="007A5C2F">
        <w:rPr>
          <w:rFonts w:ascii="Book Antiqua" w:hAnsi="Book Antiqua" w:cs="Times New Roman"/>
          <w:sz w:val="24"/>
          <w:szCs w:val="24"/>
        </w:rPr>
        <w:t>er</w:t>
      </w:r>
      <w:r w:rsidR="001D2C0E" w:rsidRPr="007A5C2F">
        <w:rPr>
          <w:rFonts w:ascii="Book Antiqua" w:hAnsi="Book Antiqua" w:cs="Times New Roman"/>
          <w:sz w:val="24"/>
          <w:szCs w:val="24"/>
        </w:rPr>
        <w:t>,</w:t>
      </w:r>
      <w:r w:rsidR="00E47C1F" w:rsidRPr="007A5C2F">
        <w:rPr>
          <w:rFonts w:ascii="Book Antiqua" w:hAnsi="Book Antiqua" w:cs="Times New Roman"/>
          <w:sz w:val="24"/>
          <w:szCs w:val="24"/>
        </w:rPr>
        <w:t xml:space="preserve"> these were</w:t>
      </w:r>
      <w:r w:rsidR="009718B4" w:rsidRPr="007A5C2F">
        <w:rPr>
          <w:rFonts w:ascii="Book Antiqua" w:hAnsi="Book Antiqua" w:cs="Times New Roman"/>
          <w:sz w:val="24"/>
          <w:szCs w:val="24"/>
        </w:rPr>
        <w:t xml:space="preserve"> not replicated in the </w:t>
      </w:r>
      <w:r w:rsidR="00946549" w:rsidRPr="007A5C2F">
        <w:rPr>
          <w:rFonts w:ascii="Book Antiqua" w:hAnsi="Book Antiqua"/>
          <w:sz w:val="24"/>
          <w:szCs w:val="24"/>
        </w:rPr>
        <w:t>protein deacetylase sirtuin 1 (</w:t>
      </w:r>
      <w:r w:rsidR="00B259DC" w:rsidRPr="007A5C2F">
        <w:rPr>
          <w:rFonts w:ascii="Book Antiqua" w:hAnsi="Book Antiqua" w:cs="Times New Roman"/>
          <w:sz w:val="24"/>
          <w:szCs w:val="24"/>
        </w:rPr>
        <w:t>SIRT1</w:t>
      </w:r>
      <w:r w:rsidR="00946549" w:rsidRPr="007A5C2F">
        <w:rPr>
          <w:rFonts w:ascii="Book Antiqua" w:hAnsi="Book Antiqua" w:cs="Times New Roman"/>
          <w:sz w:val="24"/>
          <w:szCs w:val="24"/>
        </w:rPr>
        <w:t>)</w:t>
      </w:r>
      <w:r w:rsidR="00B259DC" w:rsidRPr="007A5C2F">
        <w:rPr>
          <w:rFonts w:ascii="Book Antiqua" w:hAnsi="Book Antiqua" w:cs="Times New Roman"/>
          <w:sz w:val="24"/>
          <w:szCs w:val="24"/>
          <w:vertAlign w:val="superscript"/>
        </w:rPr>
        <w:t>-/-</w:t>
      </w:r>
      <w:r w:rsidR="00686225">
        <w:rPr>
          <w:rFonts w:ascii="Book Antiqua" w:hAnsi="Book Antiqua" w:cs="Times New Roman" w:hint="eastAsia"/>
          <w:sz w:val="24"/>
          <w:szCs w:val="24"/>
          <w:vertAlign w:val="superscript"/>
          <w:lang w:eastAsia="zh-CN"/>
        </w:rPr>
        <w:t xml:space="preserve"> </w:t>
      </w:r>
      <w:r w:rsidR="00B259DC" w:rsidRPr="007A5C2F">
        <w:rPr>
          <w:rFonts w:ascii="Book Antiqua" w:hAnsi="Book Antiqua" w:cs="Times New Roman"/>
          <w:sz w:val="24"/>
          <w:szCs w:val="24"/>
        </w:rPr>
        <w:t xml:space="preserve">diabetic </w:t>
      </w:r>
      <w:proofErr w:type="gramStart"/>
      <w:r w:rsidR="00B259DC" w:rsidRPr="007A5C2F">
        <w:rPr>
          <w:rFonts w:ascii="Book Antiqua" w:hAnsi="Book Antiqua" w:cs="Times New Roman"/>
          <w:sz w:val="24"/>
          <w:szCs w:val="24"/>
        </w:rPr>
        <w:t>mice</w:t>
      </w:r>
      <w:r w:rsidR="00F10CFF" w:rsidRPr="007A5C2F">
        <w:rPr>
          <w:rFonts w:ascii="Book Antiqua" w:hAnsi="Book Antiqua" w:cs="Times New Roman"/>
          <w:sz w:val="24"/>
          <w:szCs w:val="24"/>
          <w:vertAlign w:val="superscript"/>
        </w:rPr>
        <w:t>[</w:t>
      </w:r>
      <w:proofErr w:type="gramEnd"/>
      <w:r w:rsidR="00F10CFF" w:rsidRPr="007A5C2F">
        <w:rPr>
          <w:rFonts w:ascii="Book Antiqua" w:hAnsi="Book Antiqua" w:cs="Times New Roman"/>
          <w:sz w:val="24"/>
          <w:szCs w:val="24"/>
          <w:vertAlign w:val="superscript"/>
        </w:rPr>
        <w:t>181</w:t>
      </w:r>
      <w:r w:rsidR="004B62F5" w:rsidRPr="007A5C2F">
        <w:rPr>
          <w:rFonts w:ascii="Book Antiqua" w:hAnsi="Book Antiqua" w:cs="Times New Roman"/>
          <w:sz w:val="24"/>
          <w:szCs w:val="24"/>
          <w:vertAlign w:val="superscript"/>
        </w:rPr>
        <w:t>]</w:t>
      </w:r>
      <w:r w:rsidR="00E47C1F" w:rsidRPr="007A5C2F">
        <w:rPr>
          <w:rFonts w:ascii="Book Antiqua" w:hAnsi="Book Antiqua" w:cs="Times New Roman"/>
          <w:sz w:val="24"/>
          <w:szCs w:val="24"/>
        </w:rPr>
        <w:t>. Thus,</w:t>
      </w:r>
      <w:r w:rsidR="00946549" w:rsidRPr="007A5C2F">
        <w:rPr>
          <w:rFonts w:ascii="Book Antiqua" w:hAnsi="Book Antiqua" w:cs="Times New Roman"/>
          <w:sz w:val="24"/>
          <w:szCs w:val="24"/>
        </w:rPr>
        <w:t xml:space="preserve"> suggesting that </w:t>
      </w:r>
      <w:r w:rsidR="00B259DC" w:rsidRPr="007A5C2F">
        <w:rPr>
          <w:rStyle w:val="highlight"/>
          <w:rFonts w:ascii="Book Antiqua" w:hAnsi="Book Antiqua" w:cs="Times New Roman"/>
          <w:sz w:val="24"/>
          <w:szCs w:val="24"/>
        </w:rPr>
        <w:t>melatonin</w:t>
      </w:r>
      <w:r w:rsidR="00946549" w:rsidRPr="007A5C2F">
        <w:rPr>
          <w:rStyle w:val="highlight"/>
          <w:rFonts w:ascii="Book Antiqua" w:hAnsi="Book Antiqua" w:cs="Times New Roman"/>
          <w:sz w:val="24"/>
          <w:szCs w:val="24"/>
        </w:rPr>
        <w:t>’s</w:t>
      </w:r>
      <w:r w:rsidR="00B259DC" w:rsidRPr="007A5C2F">
        <w:rPr>
          <w:rFonts w:ascii="Book Antiqua" w:hAnsi="Book Antiqua" w:cs="Times New Roman"/>
          <w:sz w:val="24"/>
          <w:szCs w:val="24"/>
        </w:rPr>
        <w:t xml:space="preserve"> </w:t>
      </w:r>
      <w:r w:rsidR="00946549" w:rsidRPr="007A5C2F">
        <w:rPr>
          <w:rFonts w:ascii="Book Antiqua" w:hAnsi="Book Antiqua" w:cs="Times New Roman"/>
          <w:sz w:val="24"/>
          <w:szCs w:val="24"/>
        </w:rPr>
        <w:t>cardioprotective effec</w:t>
      </w:r>
      <w:r w:rsidR="00B259DC" w:rsidRPr="007A5C2F">
        <w:rPr>
          <w:rFonts w:ascii="Book Antiqua" w:hAnsi="Book Antiqua" w:cs="Times New Roman"/>
          <w:sz w:val="24"/>
          <w:szCs w:val="24"/>
        </w:rPr>
        <w:t xml:space="preserve">ts </w:t>
      </w:r>
      <w:r w:rsidR="00946549" w:rsidRPr="007A5C2F">
        <w:rPr>
          <w:rFonts w:ascii="Book Antiqua" w:hAnsi="Book Antiqua" w:cs="Times New Roman"/>
          <w:sz w:val="24"/>
          <w:szCs w:val="24"/>
        </w:rPr>
        <w:t>were exert</w:t>
      </w:r>
      <w:r w:rsidR="00686225">
        <w:rPr>
          <w:rFonts w:ascii="Book Antiqua" w:hAnsi="Book Antiqua" w:cs="Times New Roman"/>
          <w:sz w:val="24"/>
          <w:szCs w:val="24"/>
        </w:rPr>
        <w:t xml:space="preserve">ed through its effects on </w:t>
      </w:r>
      <w:proofErr w:type="gramStart"/>
      <w:r w:rsidR="00686225">
        <w:rPr>
          <w:rFonts w:ascii="Book Antiqua" w:hAnsi="Book Antiqua" w:cs="Times New Roman"/>
          <w:sz w:val="24"/>
          <w:szCs w:val="24"/>
        </w:rPr>
        <w:t>SIRTI</w:t>
      </w:r>
      <w:r w:rsidR="00F10CFF" w:rsidRPr="007A5C2F">
        <w:rPr>
          <w:rFonts w:ascii="Book Antiqua" w:hAnsi="Book Antiqua" w:cs="Times New Roman"/>
          <w:sz w:val="24"/>
          <w:szCs w:val="24"/>
          <w:vertAlign w:val="superscript"/>
        </w:rPr>
        <w:t>[</w:t>
      </w:r>
      <w:proofErr w:type="gramEnd"/>
      <w:r w:rsidR="00F10CFF" w:rsidRPr="007A5C2F">
        <w:rPr>
          <w:rFonts w:ascii="Book Antiqua" w:hAnsi="Book Antiqua" w:cs="Times New Roman"/>
          <w:sz w:val="24"/>
          <w:szCs w:val="24"/>
          <w:vertAlign w:val="superscript"/>
        </w:rPr>
        <w:t>181</w:t>
      </w:r>
      <w:r w:rsidR="004B62F5" w:rsidRPr="007A5C2F">
        <w:rPr>
          <w:rFonts w:ascii="Book Antiqua" w:hAnsi="Book Antiqua" w:cs="Times New Roman"/>
          <w:sz w:val="24"/>
          <w:szCs w:val="24"/>
          <w:vertAlign w:val="superscript"/>
        </w:rPr>
        <w:t>]</w:t>
      </w:r>
      <w:r w:rsidR="00CB0938" w:rsidRPr="007A5C2F">
        <w:rPr>
          <w:rFonts w:ascii="Book Antiqua" w:hAnsi="Book Antiqua" w:cs="Times New Roman"/>
          <w:sz w:val="24"/>
          <w:szCs w:val="24"/>
        </w:rPr>
        <w:t>.</w:t>
      </w:r>
    </w:p>
    <w:p w:rsidR="00996DF7" w:rsidRPr="007A5C2F" w:rsidRDefault="004329FD" w:rsidP="00686225">
      <w:pPr>
        <w:pStyle w:val="ListParagraph"/>
        <w:spacing w:after="0" w:line="360" w:lineRule="auto"/>
        <w:ind w:left="0" w:firstLineChars="100" w:firstLine="240"/>
        <w:jc w:val="both"/>
        <w:rPr>
          <w:rFonts w:ascii="Book Antiqua" w:hAnsi="Book Antiqua"/>
          <w:sz w:val="24"/>
          <w:szCs w:val="24"/>
        </w:rPr>
      </w:pPr>
      <w:r w:rsidRPr="007A5C2F">
        <w:rPr>
          <w:rFonts w:ascii="Book Antiqua" w:hAnsi="Book Antiqua" w:cs="Times New Roman"/>
          <w:sz w:val="24"/>
          <w:szCs w:val="24"/>
        </w:rPr>
        <w:t>Melatonin’s antioxidant</w:t>
      </w:r>
      <w:r w:rsidR="0079745A" w:rsidRPr="007A5C2F">
        <w:rPr>
          <w:rFonts w:ascii="Book Antiqua" w:hAnsi="Book Antiqua" w:cs="Times New Roman"/>
          <w:sz w:val="24"/>
          <w:szCs w:val="24"/>
        </w:rPr>
        <w:t xml:space="preserve"> or oxidative stress</w:t>
      </w:r>
      <w:r w:rsidR="00E47C1F" w:rsidRPr="007A5C2F">
        <w:rPr>
          <w:rFonts w:ascii="Book Antiqua" w:hAnsi="Book Antiqua" w:cs="Times New Roman"/>
          <w:sz w:val="24"/>
          <w:szCs w:val="24"/>
        </w:rPr>
        <w:t>-</w:t>
      </w:r>
      <w:r w:rsidR="0079745A" w:rsidRPr="007A5C2F">
        <w:rPr>
          <w:rFonts w:ascii="Book Antiqua" w:hAnsi="Book Antiqua" w:cs="Times New Roman"/>
          <w:sz w:val="24"/>
          <w:szCs w:val="24"/>
        </w:rPr>
        <w:t>reduction</w:t>
      </w:r>
      <w:r w:rsidR="00345A6D" w:rsidRPr="007A5C2F">
        <w:rPr>
          <w:rFonts w:ascii="Book Antiqua" w:hAnsi="Book Antiqua" w:cs="Times New Roman"/>
          <w:sz w:val="24"/>
          <w:szCs w:val="24"/>
        </w:rPr>
        <w:t xml:space="preserve"> effect</w:t>
      </w:r>
      <w:r w:rsidRPr="007A5C2F">
        <w:rPr>
          <w:rFonts w:ascii="Book Antiqua" w:hAnsi="Book Antiqua" w:cs="Times New Roman"/>
          <w:sz w:val="24"/>
          <w:szCs w:val="24"/>
        </w:rPr>
        <w:t xml:space="preserve"> is </w:t>
      </w:r>
      <w:r w:rsidR="00345A6D" w:rsidRPr="007A5C2F">
        <w:rPr>
          <w:rFonts w:ascii="Book Antiqua" w:hAnsi="Book Antiqua" w:cs="Times New Roman"/>
          <w:sz w:val="24"/>
          <w:szCs w:val="24"/>
        </w:rPr>
        <w:t>one of the</w:t>
      </w:r>
      <w:r w:rsidR="004D4966" w:rsidRPr="007A5C2F">
        <w:rPr>
          <w:rFonts w:ascii="Book Antiqua" w:hAnsi="Book Antiqua" w:cs="Times New Roman"/>
          <w:sz w:val="24"/>
          <w:szCs w:val="24"/>
        </w:rPr>
        <w:t xml:space="preserve"> benefits that have increased interests in its possible use in the management of diabetes</w:t>
      </w:r>
      <w:r w:rsidR="00345A6D" w:rsidRPr="007A5C2F">
        <w:rPr>
          <w:rFonts w:ascii="Book Antiqua" w:hAnsi="Book Antiqua" w:cs="Times New Roman"/>
          <w:sz w:val="24"/>
          <w:szCs w:val="24"/>
        </w:rPr>
        <w:t xml:space="preserve"> mellitus</w:t>
      </w:r>
      <w:r w:rsidR="004D4966" w:rsidRPr="007A5C2F">
        <w:rPr>
          <w:rFonts w:ascii="Book Antiqua" w:hAnsi="Book Antiqua" w:cs="Times New Roman"/>
          <w:sz w:val="24"/>
          <w:szCs w:val="24"/>
        </w:rPr>
        <w:t xml:space="preserve"> and its co</w:t>
      </w:r>
      <w:r w:rsidR="0079745A" w:rsidRPr="007A5C2F">
        <w:rPr>
          <w:rFonts w:ascii="Book Antiqua" w:hAnsi="Book Antiqua" w:cs="Times New Roman"/>
          <w:sz w:val="24"/>
          <w:szCs w:val="24"/>
        </w:rPr>
        <w:t>m</w:t>
      </w:r>
      <w:r w:rsidR="004D4966" w:rsidRPr="007A5C2F">
        <w:rPr>
          <w:rFonts w:ascii="Book Antiqua" w:hAnsi="Book Antiqua" w:cs="Times New Roman"/>
          <w:sz w:val="24"/>
          <w:szCs w:val="24"/>
        </w:rPr>
        <w:t xml:space="preserve">plications. Studies in rodents have demonstrated that </w:t>
      </w:r>
      <w:r w:rsidR="004D4966" w:rsidRPr="007A5C2F">
        <w:rPr>
          <w:rStyle w:val="highlight"/>
          <w:rFonts w:ascii="Book Antiqua" w:hAnsi="Book Antiqua" w:cs="Times New Roman"/>
          <w:sz w:val="24"/>
          <w:szCs w:val="24"/>
        </w:rPr>
        <w:t xml:space="preserve">intraperitoneal administration of melatonin </w:t>
      </w:r>
      <w:r w:rsidR="002661AA" w:rsidRPr="007A5C2F">
        <w:rPr>
          <w:rFonts w:ascii="Book Antiqua" w:hAnsi="Book Antiqua" w:cs="Times New Roman"/>
          <w:sz w:val="24"/>
          <w:szCs w:val="24"/>
        </w:rPr>
        <w:t>(3 mg/kg</w:t>
      </w:r>
      <w:r w:rsidR="00686225">
        <w:rPr>
          <w:rFonts w:ascii="Book Antiqua" w:hAnsi="Book Antiqua" w:cs="Times New Roman" w:hint="eastAsia"/>
          <w:sz w:val="24"/>
          <w:szCs w:val="24"/>
          <w:lang w:eastAsia="zh-CN"/>
        </w:rPr>
        <w:t xml:space="preserve"> per </w:t>
      </w:r>
      <w:r w:rsidR="00686225">
        <w:rPr>
          <w:rFonts w:ascii="Book Antiqua" w:hAnsi="Book Antiqua" w:cs="Times New Roman"/>
          <w:sz w:val="24"/>
          <w:szCs w:val="24"/>
        </w:rPr>
        <w:t>day for 4 wk</w:t>
      </w:r>
      <w:r w:rsidR="002661AA" w:rsidRPr="007A5C2F">
        <w:rPr>
          <w:rFonts w:ascii="Book Antiqua" w:hAnsi="Book Antiqua" w:cs="Times New Roman"/>
          <w:sz w:val="24"/>
          <w:szCs w:val="24"/>
        </w:rPr>
        <w:t xml:space="preserve">) reduced </w:t>
      </w:r>
      <w:r w:rsidR="00DE0131" w:rsidRPr="007A5C2F">
        <w:rPr>
          <w:rFonts w:ascii="Book Antiqua" w:hAnsi="Book Antiqua" w:cs="Times New Roman"/>
          <w:sz w:val="24"/>
          <w:szCs w:val="24"/>
        </w:rPr>
        <w:t xml:space="preserve">lipid peroxidation </w:t>
      </w:r>
      <w:r w:rsidR="00345A6D" w:rsidRPr="007A5C2F">
        <w:rPr>
          <w:rFonts w:ascii="Book Antiqua" w:hAnsi="Book Antiqua" w:cs="Times New Roman"/>
          <w:sz w:val="24"/>
          <w:szCs w:val="24"/>
        </w:rPr>
        <w:t>marker</w:t>
      </w:r>
      <w:r w:rsidR="002661AA" w:rsidRPr="007A5C2F">
        <w:rPr>
          <w:rFonts w:ascii="Book Antiqua" w:hAnsi="Book Antiqua" w:cs="Times New Roman"/>
          <w:sz w:val="24"/>
          <w:szCs w:val="24"/>
        </w:rPr>
        <w:t xml:space="preserve"> </w:t>
      </w:r>
      <w:r w:rsidR="004D4966" w:rsidRPr="007A5C2F">
        <w:rPr>
          <w:rFonts w:ascii="Book Antiqua" w:hAnsi="Book Antiqua" w:cs="Times New Roman"/>
          <w:sz w:val="24"/>
          <w:szCs w:val="24"/>
        </w:rPr>
        <w:t xml:space="preserve">(malonyldialdehyde) and increased glutathione levels in the bone </w:t>
      </w:r>
      <w:r w:rsidR="00DE0131" w:rsidRPr="007A5C2F">
        <w:rPr>
          <w:rFonts w:ascii="Book Antiqua" w:hAnsi="Book Antiqua" w:cs="Times New Roman"/>
          <w:sz w:val="24"/>
          <w:szCs w:val="24"/>
        </w:rPr>
        <w:t xml:space="preserve">tissue of diabetic rats subjected to acute swimming </w:t>
      </w:r>
      <w:proofErr w:type="gramStart"/>
      <w:r w:rsidR="00DE0131" w:rsidRPr="007A5C2F">
        <w:rPr>
          <w:rFonts w:ascii="Book Antiqua" w:hAnsi="Book Antiqua" w:cs="Times New Roman"/>
          <w:sz w:val="24"/>
          <w:szCs w:val="24"/>
        </w:rPr>
        <w:t>exercise</w:t>
      </w:r>
      <w:r w:rsidR="00F10CFF" w:rsidRPr="007A5C2F">
        <w:rPr>
          <w:rFonts w:ascii="Book Antiqua" w:hAnsi="Book Antiqua" w:cs="Times New Roman"/>
          <w:sz w:val="24"/>
          <w:szCs w:val="24"/>
          <w:vertAlign w:val="superscript"/>
        </w:rPr>
        <w:t>[</w:t>
      </w:r>
      <w:proofErr w:type="gramEnd"/>
      <w:r w:rsidR="00F10CFF" w:rsidRPr="007A5C2F">
        <w:rPr>
          <w:rFonts w:ascii="Book Antiqua" w:hAnsi="Book Antiqua" w:cs="Times New Roman"/>
          <w:sz w:val="24"/>
          <w:szCs w:val="24"/>
          <w:vertAlign w:val="superscript"/>
        </w:rPr>
        <w:t>182</w:t>
      </w:r>
      <w:r w:rsidR="004B62F5" w:rsidRPr="007A5C2F">
        <w:rPr>
          <w:rFonts w:ascii="Book Antiqua" w:hAnsi="Book Antiqua" w:cs="Times New Roman"/>
          <w:sz w:val="24"/>
          <w:szCs w:val="24"/>
          <w:vertAlign w:val="superscript"/>
        </w:rPr>
        <w:t>]</w:t>
      </w:r>
      <w:r w:rsidR="00686225">
        <w:rPr>
          <w:rFonts w:ascii="Book Antiqua" w:hAnsi="Book Antiqua" w:cs="Times New Roman"/>
          <w:sz w:val="24"/>
          <w:szCs w:val="24"/>
        </w:rPr>
        <w:t xml:space="preserve">. Mehrzadi </w:t>
      </w:r>
      <w:r w:rsidR="00686225" w:rsidRPr="00686225">
        <w:rPr>
          <w:rFonts w:ascii="Book Antiqua" w:hAnsi="Book Antiqua" w:cs="Times New Roman"/>
          <w:i/>
          <w:sz w:val="24"/>
          <w:szCs w:val="24"/>
        </w:rPr>
        <w:t xml:space="preserve">et </w:t>
      </w:r>
      <w:proofErr w:type="gramStart"/>
      <w:r w:rsidR="00686225" w:rsidRPr="00686225">
        <w:rPr>
          <w:rFonts w:ascii="Book Antiqua" w:hAnsi="Book Antiqua" w:cs="Times New Roman"/>
          <w:i/>
          <w:sz w:val="24"/>
          <w:szCs w:val="24"/>
        </w:rPr>
        <w:t>al</w:t>
      </w:r>
      <w:r w:rsidR="00F10CFF" w:rsidRPr="007A5C2F">
        <w:rPr>
          <w:rFonts w:ascii="Book Antiqua" w:hAnsi="Book Antiqua" w:cs="Times New Roman"/>
          <w:sz w:val="24"/>
          <w:szCs w:val="24"/>
          <w:vertAlign w:val="superscript"/>
        </w:rPr>
        <w:t>[</w:t>
      </w:r>
      <w:proofErr w:type="gramEnd"/>
      <w:r w:rsidR="00F10CFF" w:rsidRPr="007A5C2F">
        <w:rPr>
          <w:rFonts w:ascii="Book Antiqua" w:hAnsi="Book Antiqua" w:cs="Times New Roman"/>
          <w:sz w:val="24"/>
          <w:szCs w:val="24"/>
          <w:vertAlign w:val="superscript"/>
        </w:rPr>
        <w:t>183</w:t>
      </w:r>
      <w:r w:rsidR="004B62F5" w:rsidRPr="007A5C2F">
        <w:rPr>
          <w:rFonts w:ascii="Book Antiqua" w:hAnsi="Book Antiqua" w:cs="Times New Roman"/>
          <w:sz w:val="24"/>
          <w:szCs w:val="24"/>
          <w:vertAlign w:val="superscript"/>
        </w:rPr>
        <w:t>]</w:t>
      </w:r>
      <w:r w:rsidR="004D4966" w:rsidRPr="007A5C2F">
        <w:rPr>
          <w:rFonts w:ascii="Book Antiqua" w:hAnsi="Book Antiqua" w:cs="Times New Roman"/>
          <w:sz w:val="24"/>
          <w:szCs w:val="24"/>
        </w:rPr>
        <w:t xml:space="preserve"> also examined the effects of melatonin supplementation on the development of diabetes</w:t>
      </w:r>
      <w:r w:rsidR="0079745A" w:rsidRPr="007A5C2F">
        <w:rPr>
          <w:rFonts w:ascii="Book Antiqua" w:hAnsi="Book Antiqua" w:cs="Times New Roman"/>
          <w:sz w:val="24"/>
          <w:szCs w:val="24"/>
        </w:rPr>
        <w:t>-</w:t>
      </w:r>
      <w:r w:rsidR="004D4966" w:rsidRPr="007A5C2F">
        <w:rPr>
          <w:rFonts w:ascii="Book Antiqua" w:hAnsi="Book Antiqua" w:cs="Times New Roman"/>
          <w:sz w:val="24"/>
          <w:szCs w:val="24"/>
        </w:rPr>
        <w:t>related retinal injury in</w:t>
      </w:r>
      <w:r w:rsidR="00EC4C5C" w:rsidRPr="007A5C2F">
        <w:rPr>
          <w:rFonts w:ascii="Book Antiqua" w:hAnsi="Book Antiqua" w:cs="Times New Roman"/>
          <w:sz w:val="24"/>
          <w:szCs w:val="24"/>
        </w:rPr>
        <w:t xml:space="preserve"> rats</w:t>
      </w:r>
      <w:r w:rsidR="004D4966" w:rsidRPr="007A5C2F">
        <w:rPr>
          <w:rFonts w:ascii="Book Antiqua" w:hAnsi="Book Antiqua" w:cs="Times New Roman"/>
          <w:sz w:val="24"/>
          <w:szCs w:val="24"/>
        </w:rPr>
        <w:t>.</w:t>
      </w:r>
      <w:r w:rsidR="00D26E48" w:rsidRPr="007A5C2F">
        <w:rPr>
          <w:rFonts w:ascii="Book Antiqua" w:hAnsi="Book Antiqua" w:cs="Times New Roman"/>
          <w:sz w:val="24"/>
          <w:szCs w:val="24"/>
        </w:rPr>
        <w:t xml:space="preserve"> Their</w:t>
      </w:r>
      <w:r w:rsidR="004D4966" w:rsidRPr="007A5C2F">
        <w:rPr>
          <w:rFonts w:ascii="Book Antiqua" w:hAnsi="Book Antiqua" w:cs="Times New Roman"/>
          <w:sz w:val="24"/>
          <w:szCs w:val="24"/>
        </w:rPr>
        <w:t xml:space="preserve"> </w:t>
      </w:r>
      <w:r w:rsidR="00D26E48" w:rsidRPr="007A5C2F">
        <w:rPr>
          <w:rFonts w:ascii="Book Antiqua" w:hAnsi="Book Antiqua" w:cs="Times New Roman"/>
          <w:sz w:val="24"/>
          <w:szCs w:val="24"/>
        </w:rPr>
        <w:t>r</w:t>
      </w:r>
      <w:r w:rsidR="00EC4C5C" w:rsidRPr="007A5C2F">
        <w:rPr>
          <w:rFonts w:ascii="Book Antiqua" w:hAnsi="Book Antiqua" w:cs="Times New Roman"/>
          <w:sz w:val="24"/>
          <w:szCs w:val="24"/>
        </w:rPr>
        <w:t xml:space="preserve">esults showed that </w:t>
      </w:r>
      <w:r w:rsidR="005E5D9A" w:rsidRPr="007A5C2F">
        <w:rPr>
          <w:rFonts w:ascii="Book Antiqua" w:hAnsi="Book Antiqua" w:cs="Times New Roman"/>
          <w:sz w:val="24"/>
          <w:szCs w:val="24"/>
        </w:rPr>
        <w:t>while</w:t>
      </w:r>
      <w:r w:rsidR="004D4966" w:rsidRPr="007A5C2F">
        <w:rPr>
          <w:rFonts w:ascii="Book Antiqua" w:hAnsi="Book Antiqua" w:cs="Times New Roman"/>
          <w:sz w:val="24"/>
          <w:szCs w:val="24"/>
        </w:rPr>
        <w:t xml:space="preserve"> induction of </w:t>
      </w:r>
      <w:r w:rsidR="00EC4C5C" w:rsidRPr="007A5C2F">
        <w:rPr>
          <w:rStyle w:val="highlight"/>
          <w:rFonts w:ascii="Book Antiqua" w:hAnsi="Book Antiqua" w:cs="Times New Roman"/>
          <w:sz w:val="24"/>
          <w:szCs w:val="24"/>
        </w:rPr>
        <w:t>diabetes</w:t>
      </w:r>
      <w:r w:rsidR="00EC4C5C" w:rsidRPr="007A5C2F">
        <w:rPr>
          <w:rFonts w:ascii="Book Antiqua" w:hAnsi="Book Antiqua" w:cs="Times New Roman"/>
          <w:sz w:val="24"/>
          <w:szCs w:val="24"/>
        </w:rPr>
        <w:t xml:space="preserve"> increased </w:t>
      </w:r>
      <w:r w:rsidR="004D4966" w:rsidRPr="007A5C2F">
        <w:rPr>
          <w:rFonts w:ascii="Book Antiqua" w:hAnsi="Book Antiqua" w:cs="Times New Roman"/>
          <w:sz w:val="24"/>
          <w:szCs w:val="24"/>
        </w:rPr>
        <w:t>oxidative st</w:t>
      </w:r>
      <w:r w:rsidR="00C8098E" w:rsidRPr="007A5C2F">
        <w:rPr>
          <w:rFonts w:ascii="Book Antiqua" w:hAnsi="Book Antiqua" w:cs="Times New Roman"/>
          <w:sz w:val="24"/>
          <w:szCs w:val="24"/>
        </w:rPr>
        <w:t>r</w:t>
      </w:r>
      <w:r w:rsidR="004D4966" w:rsidRPr="007A5C2F">
        <w:rPr>
          <w:rFonts w:ascii="Book Antiqua" w:hAnsi="Book Antiqua" w:cs="Times New Roman"/>
          <w:sz w:val="24"/>
          <w:szCs w:val="24"/>
        </w:rPr>
        <w:t>ess and infla</w:t>
      </w:r>
      <w:r w:rsidR="00C8098E" w:rsidRPr="007A5C2F">
        <w:rPr>
          <w:rFonts w:ascii="Book Antiqua" w:hAnsi="Book Antiqua" w:cs="Times New Roman"/>
          <w:sz w:val="24"/>
          <w:szCs w:val="24"/>
        </w:rPr>
        <w:t>m</w:t>
      </w:r>
      <w:r w:rsidR="004D4966" w:rsidRPr="007A5C2F">
        <w:rPr>
          <w:rFonts w:ascii="Book Antiqua" w:hAnsi="Book Antiqua" w:cs="Times New Roman"/>
          <w:sz w:val="24"/>
          <w:szCs w:val="24"/>
        </w:rPr>
        <w:t>mation</w:t>
      </w:r>
      <w:r w:rsidR="00C8098E" w:rsidRPr="007A5C2F">
        <w:rPr>
          <w:rFonts w:ascii="Book Antiqua" w:hAnsi="Book Antiqua" w:cs="Times New Roman"/>
          <w:sz w:val="24"/>
          <w:szCs w:val="24"/>
        </w:rPr>
        <w:t>, t</w:t>
      </w:r>
      <w:r w:rsidR="00EC4C5C" w:rsidRPr="007A5C2F">
        <w:rPr>
          <w:rFonts w:ascii="Book Antiqua" w:hAnsi="Book Antiqua" w:cs="Times New Roman"/>
          <w:sz w:val="24"/>
          <w:szCs w:val="24"/>
        </w:rPr>
        <w:t xml:space="preserve">reatment with </w:t>
      </w:r>
      <w:r w:rsidR="00C8098E" w:rsidRPr="007A5C2F">
        <w:rPr>
          <w:rFonts w:ascii="Book Antiqua" w:hAnsi="Book Antiqua" w:cs="Times New Roman"/>
          <w:sz w:val="24"/>
          <w:szCs w:val="24"/>
        </w:rPr>
        <w:t xml:space="preserve">melatonin for a period of seven </w:t>
      </w:r>
      <w:r w:rsidR="00EC4C5C" w:rsidRPr="007A5C2F">
        <w:rPr>
          <w:rFonts w:ascii="Book Antiqua" w:hAnsi="Book Antiqua" w:cs="Times New Roman"/>
          <w:sz w:val="24"/>
          <w:szCs w:val="24"/>
        </w:rPr>
        <w:t xml:space="preserve">weeks </w:t>
      </w:r>
      <w:r w:rsidR="00C8098E" w:rsidRPr="007A5C2F">
        <w:rPr>
          <w:rFonts w:ascii="Book Antiqua" w:hAnsi="Book Antiqua" w:cs="Times New Roman"/>
          <w:sz w:val="24"/>
          <w:szCs w:val="24"/>
        </w:rPr>
        <w:t>attenuated the development of retinal injury</w:t>
      </w:r>
      <w:r w:rsidR="0079745A" w:rsidRPr="007A5C2F">
        <w:rPr>
          <w:rFonts w:ascii="Book Antiqua" w:hAnsi="Book Antiqua" w:cs="Times New Roman"/>
          <w:sz w:val="24"/>
          <w:szCs w:val="24"/>
        </w:rPr>
        <w:t>;</w:t>
      </w:r>
      <w:r w:rsidR="00345A6D" w:rsidRPr="007A5C2F">
        <w:rPr>
          <w:rFonts w:ascii="Book Antiqua" w:hAnsi="Book Antiqua" w:cs="Times New Roman"/>
          <w:sz w:val="24"/>
          <w:szCs w:val="24"/>
        </w:rPr>
        <w:t xml:space="preserve"> largely through </w:t>
      </w:r>
      <w:r w:rsidR="00C8098E" w:rsidRPr="007A5C2F">
        <w:rPr>
          <w:rFonts w:ascii="Book Antiqua" w:hAnsi="Book Antiqua" w:cs="Times New Roman"/>
          <w:sz w:val="24"/>
          <w:szCs w:val="24"/>
        </w:rPr>
        <w:t>reduc</w:t>
      </w:r>
      <w:r w:rsidR="0079745A" w:rsidRPr="007A5C2F">
        <w:rPr>
          <w:rFonts w:ascii="Book Antiqua" w:hAnsi="Book Antiqua" w:cs="Times New Roman"/>
          <w:sz w:val="24"/>
          <w:szCs w:val="24"/>
        </w:rPr>
        <w:t>ti</w:t>
      </w:r>
      <w:r w:rsidR="00C8098E" w:rsidRPr="007A5C2F">
        <w:rPr>
          <w:rFonts w:ascii="Book Antiqua" w:hAnsi="Book Antiqua" w:cs="Times New Roman"/>
          <w:sz w:val="24"/>
          <w:szCs w:val="24"/>
        </w:rPr>
        <w:t xml:space="preserve">on of oxidative stress and </w:t>
      </w:r>
      <w:proofErr w:type="gramStart"/>
      <w:r w:rsidR="00C8098E" w:rsidRPr="007A5C2F">
        <w:rPr>
          <w:rFonts w:ascii="Book Antiqua" w:hAnsi="Book Antiqua" w:cs="Times New Roman"/>
          <w:sz w:val="24"/>
          <w:szCs w:val="24"/>
        </w:rPr>
        <w:t>inflammation</w:t>
      </w:r>
      <w:r w:rsidR="00F10CFF" w:rsidRPr="007A5C2F">
        <w:rPr>
          <w:rFonts w:ascii="Book Antiqua" w:hAnsi="Book Antiqua" w:cs="Times New Roman"/>
          <w:sz w:val="24"/>
          <w:szCs w:val="24"/>
          <w:vertAlign w:val="superscript"/>
        </w:rPr>
        <w:t>[</w:t>
      </w:r>
      <w:proofErr w:type="gramEnd"/>
      <w:r w:rsidR="00F10CFF" w:rsidRPr="007A5C2F">
        <w:rPr>
          <w:rFonts w:ascii="Book Antiqua" w:hAnsi="Book Antiqua" w:cs="Times New Roman"/>
          <w:sz w:val="24"/>
          <w:szCs w:val="24"/>
          <w:vertAlign w:val="superscript"/>
        </w:rPr>
        <w:t>1</w:t>
      </w:r>
      <w:r w:rsidR="004B62F5" w:rsidRPr="007A5C2F">
        <w:rPr>
          <w:rFonts w:ascii="Book Antiqua" w:hAnsi="Book Antiqua" w:cs="Times New Roman"/>
          <w:sz w:val="24"/>
          <w:szCs w:val="24"/>
          <w:vertAlign w:val="superscript"/>
        </w:rPr>
        <w:t>8</w:t>
      </w:r>
      <w:r w:rsidR="00F10CFF" w:rsidRPr="007A5C2F">
        <w:rPr>
          <w:rFonts w:ascii="Book Antiqua" w:hAnsi="Book Antiqua" w:cs="Times New Roman"/>
          <w:sz w:val="24"/>
          <w:szCs w:val="24"/>
          <w:vertAlign w:val="superscript"/>
        </w:rPr>
        <w:t>3</w:t>
      </w:r>
      <w:r w:rsidR="004B62F5" w:rsidRPr="007A5C2F">
        <w:rPr>
          <w:rFonts w:ascii="Book Antiqua" w:hAnsi="Book Antiqua" w:cs="Times New Roman"/>
          <w:sz w:val="24"/>
          <w:szCs w:val="24"/>
          <w:vertAlign w:val="superscript"/>
        </w:rPr>
        <w:t>]</w:t>
      </w:r>
      <w:r w:rsidR="00EC4C5C" w:rsidRPr="007A5C2F">
        <w:rPr>
          <w:rFonts w:ascii="Book Antiqua" w:hAnsi="Book Antiqua" w:cs="Times New Roman"/>
          <w:sz w:val="24"/>
          <w:szCs w:val="24"/>
        </w:rPr>
        <w:t>.</w:t>
      </w:r>
      <w:r w:rsidR="00C8098E" w:rsidRPr="007A5C2F">
        <w:rPr>
          <w:rFonts w:ascii="Book Antiqua" w:hAnsi="Book Antiqua" w:cs="Times New Roman"/>
          <w:sz w:val="24"/>
          <w:szCs w:val="24"/>
        </w:rPr>
        <w:t xml:space="preserve"> Studies in human subjects have also demonstrated that melatonin’s cardioprotective effects can be attributed to its ability to reduce oxidative stress a</w:t>
      </w:r>
      <w:r w:rsidR="0016540B">
        <w:rPr>
          <w:rFonts w:ascii="Book Antiqua" w:hAnsi="Book Antiqua" w:cs="Times New Roman"/>
          <w:sz w:val="24"/>
          <w:szCs w:val="24"/>
        </w:rPr>
        <w:t xml:space="preserve">nd improve cardiometabolic </w:t>
      </w:r>
      <w:proofErr w:type="gramStart"/>
      <w:r w:rsidR="0016540B">
        <w:rPr>
          <w:rFonts w:ascii="Book Antiqua" w:hAnsi="Book Antiqua" w:cs="Times New Roman"/>
          <w:sz w:val="24"/>
          <w:szCs w:val="24"/>
        </w:rPr>
        <w:t>risk</w:t>
      </w:r>
      <w:r w:rsidR="00F10CFF" w:rsidRPr="007A5C2F">
        <w:rPr>
          <w:rFonts w:ascii="Book Antiqua" w:hAnsi="Book Antiqua"/>
          <w:sz w:val="24"/>
          <w:szCs w:val="24"/>
          <w:vertAlign w:val="superscript"/>
        </w:rPr>
        <w:t>[</w:t>
      </w:r>
      <w:proofErr w:type="gramEnd"/>
      <w:r w:rsidR="00F10CFF" w:rsidRPr="007A5C2F">
        <w:rPr>
          <w:rFonts w:ascii="Book Antiqua" w:hAnsi="Book Antiqua"/>
          <w:sz w:val="24"/>
          <w:szCs w:val="24"/>
          <w:vertAlign w:val="superscript"/>
        </w:rPr>
        <w:t>184</w:t>
      </w:r>
      <w:r w:rsidR="004B62F5" w:rsidRPr="007A5C2F">
        <w:rPr>
          <w:rFonts w:ascii="Book Antiqua" w:hAnsi="Book Antiqua"/>
          <w:sz w:val="24"/>
          <w:szCs w:val="24"/>
          <w:vertAlign w:val="superscript"/>
        </w:rPr>
        <w:t>]</w:t>
      </w:r>
      <w:r w:rsidR="00C8098E" w:rsidRPr="007A5C2F">
        <w:rPr>
          <w:rFonts w:ascii="Book Antiqua" w:hAnsi="Book Antiqua"/>
          <w:sz w:val="24"/>
          <w:szCs w:val="24"/>
        </w:rPr>
        <w:t>.</w:t>
      </w:r>
      <w:r w:rsidR="001226A1" w:rsidRPr="007A5C2F">
        <w:rPr>
          <w:rFonts w:ascii="Book Antiqua" w:hAnsi="Book Antiqua"/>
          <w:sz w:val="24"/>
          <w:szCs w:val="24"/>
        </w:rPr>
        <w:t xml:space="preserve"> In a randomised, double-blind, placebo-controlled trial, two groups of subjects were administered either </w:t>
      </w:r>
      <w:r w:rsidR="001226A1" w:rsidRPr="007A5C2F">
        <w:rPr>
          <w:rStyle w:val="highlight"/>
          <w:rFonts w:ascii="Book Antiqua" w:hAnsi="Book Antiqua"/>
          <w:sz w:val="24"/>
          <w:szCs w:val="24"/>
        </w:rPr>
        <w:t>melatonin</w:t>
      </w:r>
      <w:r w:rsidR="001226A1" w:rsidRPr="007A5C2F">
        <w:rPr>
          <w:rFonts w:ascii="Book Antiqua" w:hAnsi="Book Antiqua"/>
          <w:sz w:val="24"/>
          <w:szCs w:val="24"/>
        </w:rPr>
        <w:t xml:space="preserve"> (10</w:t>
      </w:r>
      <w:r w:rsidR="0016540B">
        <w:rPr>
          <w:rFonts w:ascii="Book Antiqua" w:hAnsi="Book Antiqua" w:hint="eastAsia"/>
          <w:sz w:val="24"/>
          <w:szCs w:val="24"/>
          <w:lang w:eastAsia="zh-CN"/>
        </w:rPr>
        <w:t xml:space="preserve"> </w:t>
      </w:r>
      <w:r w:rsidR="001226A1" w:rsidRPr="007A5C2F">
        <w:rPr>
          <w:rFonts w:ascii="Book Antiqua" w:hAnsi="Book Antiqua"/>
          <w:sz w:val="24"/>
          <w:szCs w:val="24"/>
        </w:rPr>
        <w:t>mg) o</w:t>
      </w:r>
      <w:r w:rsidR="00B16087" w:rsidRPr="007A5C2F">
        <w:rPr>
          <w:rFonts w:ascii="Book Antiqua" w:hAnsi="Book Antiqua"/>
          <w:sz w:val="24"/>
          <w:szCs w:val="24"/>
        </w:rPr>
        <w:t>r placebo, once daily for 12</w:t>
      </w:r>
      <w:r w:rsidR="0016540B">
        <w:rPr>
          <w:rFonts w:ascii="Book Antiqua" w:hAnsi="Book Antiqua"/>
          <w:sz w:val="24"/>
          <w:szCs w:val="24"/>
        </w:rPr>
        <w:t xml:space="preserve"> </w:t>
      </w:r>
      <w:proofErr w:type="gramStart"/>
      <w:r w:rsidR="0016540B">
        <w:rPr>
          <w:rFonts w:ascii="Book Antiqua" w:hAnsi="Book Antiqua"/>
          <w:sz w:val="24"/>
          <w:szCs w:val="24"/>
        </w:rPr>
        <w:t>wk</w:t>
      </w:r>
      <w:r w:rsidR="00F10CFF" w:rsidRPr="007A5C2F">
        <w:rPr>
          <w:rFonts w:ascii="Book Antiqua" w:hAnsi="Book Antiqua"/>
          <w:sz w:val="24"/>
          <w:szCs w:val="24"/>
          <w:vertAlign w:val="superscript"/>
        </w:rPr>
        <w:t>[</w:t>
      </w:r>
      <w:proofErr w:type="gramEnd"/>
      <w:r w:rsidR="00F10CFF" w:rsidRPr="007A5C2F">
        <w:rPr>
          <w:rFonts w:ascii="Book Antiqua" w:hAnsi="Book Antiqua"/>
          <w:sz w:val="24"/>
          <w:szCs w:val="24"/>
          <w:vertAlign w:val="superscript"/>
        </w:rPr>
        <w:t>184</w:t>
      </w:r>
      <w:r w:rsidR="004B62F5" w:rsidRPr="007A5C2F">
        <w:rPr>
          <w:rFonts w:ascii="Book Antiqua" w:hAnsi="Book Antiqua"/>
          <w:sz w:val="24"/>
          <w:szCs w:val="24"/>
          <w:vertAlign w:val="superscript"/>
        </w:rPr>
        <w:t>]</w:t>
      </w:r>
      <w:r w:rsidR="001226A1" w:rsidRPr="007A5C2F">
        <w:rPr>
          <w:rFonts w:ascii="Book Antiqua" w:hAnsi="Book Antiqua"/>
          <w:sz w:val="24"/>
          <w:szCs w:val="24"/>
        </w:rPr>
        <w:t>. Results of this study showed that</w:t>
      </w:r>
      <w:r w:rsidR="00C8098E" w:rsidRPr="007A5C2F">
        <w:rPr>
          <w:rFonts w:ascii="Book Antiqua" w:hAnsi="Book Antiqua"/>
          <w:sz w:val="24"/>
          <w:szCs w:val="24"/>
        </w:rPr>
        <w:t xml:space="preserve"> </w:t>
      </w:r>
      <w:r w:rsidR="00345A6D" w:rsidRPr="007A5C2F">
        <w:rPr>
          <w:rFonts w:ascii="Book Antiqua" w:hAnsi="Book Antiqua"/>
          <w:sz w:val="24"/>
          <w:szCs w:val="24"/>
        </w:rPr>
        <w:t>(</w:t>
      </w:r>
      <w:r w:rsidR="001226A1" w:rsidRPr="007A5C2F">
        <w:rPr>
          <w:rFonts w:ascii="Book Antiqua" w:hAnsi="Book Antiqua"/>
          <w:sz w:val="24"/>
          <w:szCs w:val="24"/>
        </w:rPr>
        <w:t>c</w:t>
      </w:r>
      <w:r w:rsidR="00F65C38" w:rsidRPr="007A5C2F">
        <w:rPr>
          <w:rFonts w:ascii="Book Antiqua" w:hAnsi="Book Antiqua"/>
          <w:sz w:val="24"/>
          <w:szCs w:val="24"/>
        </w:rPr>
        <w:t xml:space="preserve">ompared </w:t>
      </w:r>
      <w:r w:rsidR="00C8098E" w:rsidRPr="007A5C2F">
        <w:rPr>
          <w:rFonts w:ascii="Book Antiqua" w:hAnsi="Book Antiqua"/>
          <w:sz w:val="24"/>
          <w:szCs w:val="24"/>
        </w:rPr>
        <w:t>to subjects</w:t>
      </w:r>
      <w:r w:rsidR="001226A1" w:rsidRPr="007A5C2F">
        <w:rPr>
          <w:rFonts w:ascii="Book Antiqua" w:hAnsi="Book Antiqua"/>
          <w:sz w:val="24"/>
          <w:szCs w:val="24"/>
        </w:rPr>
        <w:t xml:space="preserve"> that were</w:t>
      </w:r>
      <w:r w:rsidR="00C8098E" w:rsidRPr="007A5C2F">
        <w:rPr>
          <w:rFonts w:ascii="Book Antiqua" w:hAnsi="Book Antiqua"/>
          <w:sz w:val="24"/>
          <w:szCs w:val="24"/>
        </w:rPr>
        <w:t xml:space="preserve"> administered </w:t>
      </w:r>
      <w:r w:rsidR="00F65C38" w:rsidRPr="007A5C2F">
        <w:rPr>
          <w:rFonts w:ascii="Book Antiqua" w:hAnsi="Book Antiqua"/>
          <w:sz w:val="24"/>
          <w:szCs w:val="24"/>
        </w:rPr>
        <w:t>placebo</w:t>
      </w:r>
      <w:r w:rsidR="00345A6D" w:rsidRPr="007A5C2F">
        <w:rPr>
          <w:rFonts w:ascii="Book Antiqua" w:hAnsi="Book Antiqua"/>
          <w:sz w:val="24"/>
          <w:szCs w:val="24"/>
        </w:rPr>
        <w:t>)</w:t>
      </w:r>
      <w:r w:rsidR="00F65C38" w:rsidRPr="007A5C2F">
        <w:rPr>
          <w:rFonts w:ascii="Book Antiqua" w:hAnsi="Book Antiqua"/>
          <w:sz w:val="24"/>
          <w:szCs w:val="24"/>
        </w:rPr>
        <w:t xml:space="preserve"> </w:t>
      </w:r>
      <w:r w:rsidR="00F65C38" w:rsidRPr="007A5C2F">
        <w:rPr>
          <w:rStyle w:val="highlight"/>
          <w:rFonts w:ascii="Book Antiqua" w:hAnsi="Book Antiqua"/>
          <w:sz w:val="24"/>
          <w:szCs w:val="24"/>
        </w:rPr>
        <w:t>melatonin</w:t>
      </w:r>
      <w:r w:rsidR="00F65C38" w:rsidRPr="007A5C2F">
        <w:rPr>
          <w:rFonts w:ascii="Book Antiqua" w:hAnsi="Book Antiqua"/>
          <w:sz w:val="24"/>
          <w:szCs w:val="24"/>
        </w:rPr>
        <w:t xml:space="preserve"> supplementation </w:t>
      </w:r>
      <w:r w:rsidR="001226A1" w:rsidRPr="007A5C2F">
        <w:rPr>
          <w:rFonts w:ascii="Book Antiqua" w:hAnsi="Book Antiqua"/>
          <w:sz w:val="24"/>
          <w:szCs w:val="24"/>
        </w:rPr>
        <w:t>(</w:t>
      </w:r>
      <w:r w:rsidR="00C8098E" w:rsidRPr="007A5C2F">
        <w:rPr>
          <w:rFonts w:ascii="Book Antiqua" w:hAnsi="Book Antiqua"/>
          <w:sz w:val="24"/>
          <w:szCs w:val="24"/>
        </w:rPr>
        <w:t xml:space="preserve">in addition to its beneficial effects </w:t>
      </w:r>
      <w:r w:rsidR="001226A1" w:rsidRPr="007A5C2F">
        <w:rPr>
          <w:rFonts w:ascii="Book Antiqua" w:hAnsi="Book Antiqua"/>
          <w:sz w:val="24"/>
          <w:szCs w:val="24"/>
        </w:rPr>
        <w:t>o</w:t>
      </w:r>
      <w:r w:rsidR="00C8098E" w:rsidRPr="007A5C2F">
        <w:rPr>
          <w:rFonts w:ascii="Book Antiqua" w:hAnsi="Book Antiqua"/>
          <w:sz w:val="24"/>
          <w:szCs w:val="24"/>
        </w:rPr>
        <w:t>n glycaemic cont</w:t>
      </w:r>
      <w:r w:rsidR="008F1297" w:rsidRPr="007A5C2F">
        <w:rPr>
          <w:rFonts w:ascii="Book Antiqua" w:hAnsi="Book Antiqua"/>
          <w:sz w:val="24"/>
          <w:szCs w:val="24"/>
        </w:rPr>
        <w:t>r</w:t>
      </w:r>
      <w:r w:rsidR="00C8098E" w:rsidRPr="007A5C2F">
        <w:rPr>
          <w:rFonts w:ascii="Book Antiqua" w:hAnsi="Book Antiqua"/>
          <w:sz w:val="24"/>
          <w:szCs w:val="24"/>
        </w:rPr>
        <w:t>ol</w:t>
      </w:r>
      <w:r w:rsidR="001226A1" w:rsidRPr="007A5C2F">
        <w:rPr>
          <w:rFonts w:ascii="Book Antiqua" w:hAnsi="Book Antiqua"/>
          <w:sz w:val="24"/>
          <w:szCs w:val="24"/>
        </w:rPr>
        <w:t>,</w:t>
      </w:r>
      <w:r w:rsidR="004B62F5" w:rsidRPr="007A5C2F">
        <w:rPr>
          <w:rFonts w:ascii="Book Antiqua" w:hAnsi="Book Antiqua"/>
          <w:sz w:val="24"/>
          <w:szCs w:val="24"/>
        </w:rPr>
        <w:t xml:space="preserve"> </w:t>
      </w:r>
      <w:r w:rsidR="008F1297" w:rsidRPr="007A5C2F">
        <w:rPr>
          <w:rFonts w:ascii="Book Antiqua" w:hAnsi="Book Antiqua"/>
          <w:sz w:val="24"/>
          <w:szCs w:val="24"/>
        </w:rPr>
        <w:t>reduc</w:t>
      </w:r>
      <w:r w:rsidR="001226A1" w:rsidRPr="007A5C2F">
        <w:rPr>
          <w:rFonts w:ascii="Book Antiqua" w:hAnsi="Book Antiqua"/>
          <w:sz w:val="24"/>
          <w:szCs w:val="24"/>
        </w:rPr>
        <w:t>tion of</w:t>
      </w:r>
      <w:r w:rsidR="004B62F5" w:rsidRPr="007A5C2F">
        <w:rPr>
          <w:rFonts w:ascii="Book Antiqua" w:hAnsi="Book Antiqua"/>
          <w:sz w:val="24"/>
          <w:szCs w:val="24"/>
        </w:rPr>
        <w:t xml:space="preserve"> </w:t>
      </w:r>
      <w:r w:rsidR="008F1297" w:rsidRPr="007A5C2F">
        <w:rPr>
          <w:rFonts w:ascii="Book Antiqua" w:hAnsi="Book Antiqua"/>
          <w:sz w:val="24"/>
          <w:szCs w:val="24"/>
        </w:rPr>
        <w:t>insulin resistance and improv</w:t>
      </w:r>
      <w:r w:rsidR="001226A1" w:rsidRPr="007A5C2F">
        <w:rPr>
          <w:rFonts w:ascii="Book Antiqua" w:hAnsi="Book Antiqua"/>
          <w:sz w:val="24"/>
          <w:szCs w:val="24"/>
        </w:rPr>
        <w:t xml:space="preserve">ement of </w:t>
      </w:r>
      <w:r w:rsidR="008F1297" w:rsidRPr="007A5C2F">
        <w:rPr>
          <w:rFonts w:ascii="Book Antiqua" w:hAnsi="Book Antiqua"/>
          <w:sz w:val="24"/>
          <w:szCs w:val="24"/>
        </w:rPr>
        <w:t>insulin sensitivity</w:t>
      </w:r>
      <w:r w:rsidR="001226A1" w:rsidRPr="007A5C2F">
        <w:rPr>
          <w:rFonts w:ascii="Book Antiqua" w:hAnsi="Book Antiqua"/>
          <w:sz w:val="24"/>
          <w:szCs w:val="24"/>
        </w:rPr>
        <w:t>)</w:t>
      </w:r>
      <w:r w:rsidR="008F1297" w:rsidRPr="007A5C2F">
        <w:rPr>
          <w:rFonts w:ascii="Book Antiqua" w:hAnsi="Book Antiqua"/>
          <w:sz w:val="24"/>
          <w:szCs w:val="24"/>
        </w:rPr>
        <w:t xml:space="preserve"> </w:t>
      </w:r>
      <w:r w:rsidR="004B62F5" w:rsidRPr="007A5C2F">
        <w:rPr>
          <w:rFonts w:ascii="Book Antiqua" w:hAnsi="Book Antiqua"/>
          <w:sz w:val="24"/>
          <w:szCs w:val="24"/>
        </w:rPr>
        <w:t xml:space="preserve">was associated with an </w:t>
      </w:r>
      <w:r w:rsidR="00C8098E" w:rsidRPr="007A5C2F">
        <w:rPr>
          <w:rFonts w:ascii="Book Antiqua" w:hAnsi="Book Antiqua"/>
          <w:sz w:val="24"/>
          <w:szCs w:val="24"/>
        </w:rPr>
        <w:t xml:space="preserve">increase in the plasma concentration </w:t>
      </w:r>
      <w:r w:rsidR="003012E2" w:rsidRPr="007A5C2F">
        <w:rPr>
          <w:rFonts w:ascii="Book Antiqua" w:hAnsi="Book Antiqua"/>
          <w:sz w:val="24"/>
          <w:szCs w:val="24"/>
        </w:rPr>
        <w:t>of glutathione</w:t>
      </w:r>
      <w:r w:rsidR="008F1297" w:rsidRPr="007A5C2F">
        <w:rPr>
          <w:rFonts w:ascii="Book Antiqua" w:hAnsi="Book Antiqua"/>
          <w:sz w:val="24"/>
          <w:szCs w:val="24"/>
        </w:rPr>
        <w:t xml:space="preserve">, </w:t>
      </w:r>
      <w:r w:rsidR="00F65C38" w:rsidRPr="007A5C2F">
        <w:rPr>
          <w:rFonts w:ascii="Book Antiqua" w:hAnsi="Book Antiqua"/>
          <w:sz w:val="24"/>
          <w:szCs w:val="24"/>
        </w:rPr>
        <w:t>nitric oxide</w:t>
      </w:r>
      <w:r w:rsidR="008F1297" w:rsidRPr="007A5C2F">
        <w:rPr>
          <w:rFonts w:ascii="Book Antiqua" w:hAnsi="Book Antiqua"/>
          <w:sz w:val="24"/>
          <w:szCs w:val="24"/>
        </w:rPr>
        <w:t xml:space="preserve">, </w:t>
      </w:r>
      <w:r w:rsidR="008F1297" w:rsidRPr="007A5C2F">
        <w:rPr>
          <w:rFonts w:ascii="Book Antiqua" w:hAnsi="Book Antiqua"/>
          <w:sz w:val="24"/>
          <w:szCs w:val="24"/>
        </w:rPr>
        <w:lastRenderedPageBreak/>
        <w:t>high density lipoprotein</w:t>
      </w:r>
      <w:r w:rsidR="001226A1" w:rsidRPr="007A5C2F">
        <w:rPr>
          <w:rFonts w:ascii="Book Antiqua" w:hAnsi="Book Antiqua"/>
          <w:sz w:val="24"/>
          <w:szCs w:val="24"/>
        </w:rPr>
        <w:t>;</w:t>
      </w:r>
      <w:r w:rsidR="008F1297" w:rsidRPr="007A5C2F">
        <w:rPr>
          <w:rFonts w:ascii="Book Antiqua" w:hAnsi="Book Antiqua"/>
          <w:sz w:val="24"/>
          <w:szCs w:val="24"/>
        </w:rPr>
        <w:t xml:space="preserve"> </w:t>
      </w:r>
      <w:r w:rsidR="00F65C38" w:rsidRPr="007A5C2F">
        <w:rPr>
          <w:rFonts w:ascii="Book Antiqua" w:hAnsi="Book Antiqua"/>
          <w:sz w:val="24"/>
          <w:szCs w:val="24"/>
        </w:rPr>
        <w:t xml:space="preserve">and </w:t>
      </w:r>
      <w:r w:rsidR="00C8098E" w:rsidRPr="007A5C2F">
        <w:rPr>
          <w:rFonts w:ascii="Book Antiqua" w:hAnsi="Book Antiqua"/>
          <w:sz w:val="24"/>
          <w:szCs w:val="24"/>
        </w:rPr>
        <w:t xml:space="preserve">a decrease in the levels of </w:t>
      </w:r>
      <w:r w:rsidR="00F65C38" w:rsidRPr="007A5C2F">
        <w:rPr>
          <w:rFonts w:ascii="Book Antiqua" w:hAnsi="Book Antiqua"/>
          <w:sz w:val="24"/>
          <w:szCs w:val="24"/>
        </w:rPr>
        <w:t xml:space="preserve">malondialdehyde and serum C-reactive </w:t>
      </w:r>
      <w:proofErr w:type="gramStart"/>
      <w:r w:rsidR="00F65C38" w:rsidRPr="007A5C2F">
        <w:rPr>
          <w:rFonts w:ascii="Book Antiqua" w:hAnsi="Book Antiqua"/>
          <w:sz w:val="24"/>
          <w:szCs w:val="24"/>
        </w:rPr>
        <w:t>protein</w:t>
      </w:r>
      <w:r w:rsidR="00F10CFF" w:rsidRPr="007A5C2F">
        <w:rPr>
          <w:rFonts w:ascii="Book Antiqua" w:hAnsi="Book Antiqua"/>
          <w:sz w:val="24"/>
          <w:szCs w:val="24"/>
          <w:vertAlign w:val="superscript"/>
        </w:rPr>
        <w:t>[</w:t>
      </w:r>
      <w:proofErr w:type="gramEnd"/>
      <w:r w:rsidR="00F10CFF" w:rsidRPr="007A5C2F">
        <w:rPr>
          <w:rFonts w:ascii="Book Antiqua" w:hAnsi="Book Antiqua"/>
          <w:sz w:val="24"/>
          <w:szCs w:val="24"/>
          <w:vertAlign w:val="superscript"/>
        </w:rPr>
        <w:t>184</w:t>
      </w:r>
      <w:r w:rsidR="004B62F5" w:rsidRPr="007A5C2F">
        <w:rPr>
          <w:rFonts w:ascii="Book Antiqua" w:hAnsi="Book Antiqua"/>
          <w:sz w:val="24"/>
          <w:szCs w:val="24"/>
          <w:vertAlign w:val="superscript"/>
        </w:rPr>
        <w:t>]</w:t>
      </w:r>
      <w:r w:rsidR="004B62F5" w:rsidRPr="007A5C2F">
        <w:rPr>
          <w:rFonts w:ascii="Book Antiqua" w:hAnsi="Book Antiqua"/>
          <w:sz w:val="24"/>
          <w:szCs w:val="24"/>
        </w:rPr>
        <w:t>.</w:t>
      </w:r>
    </w:p>
    <w:p w:rsidR="001F7693" w:rsidRDefault="00996DF7" w:rsidP="0016540B">
      <w:pPr>
        <w:pStyle w:val="ListParagraph"/>
        <w:spacing w:after="0" w:line="360" w:lineRule="auto"/>
        <w:ind w:left="0" w:firstLineChars="100" w:firstLine="240"/>
        <w:jc w:val="both"/>
        <w:rPr>
          <w:rFonts w:ascii="Book Antiqua" w:hAnsi="Book Antiqua"/>
          <w:sz w:val="24"/>
          <w:szCs w:val="24"/>
          <w:lang w:eastAsia="zh-CN"/>
        </w:rPr>
      </w:pPr>
      <w:r w:rsidRPr="007A5C2F">
        <w:rPr>
          <w:rFonts w:ascii="Book Antiqua" w:hAnsi="Book Antiqua"/>
          <w:sz w:val="24"/>
          <w:szCs w:val="24"/>
        </w:rPr>
        <w:t xml:space="preserve">A few studies in rodents have also explored the </w:t>
      </w:r>
      <w:r w:rsidR="004B62F5" w:rsidRPr="007A5C2F">
        <w:rPr>
          <w:rFonts w:ascii="Book Antiqua" w:hAnsi="Book Antiqua"/>
          <w:sz w:val="24"/>
          <w:szCs w:val="24"/>
        </w:rPr>
        <w:t xml:space="preserve">possible use of melatonin as an </w:t>
      </w:r>
      <w:r w:rsidR="001D3F3F" w:rsidRPr="007A5C2F">
        <w:rPr>
          <w:rFonts w:ascii="Book Antiqua" w:hAnsi="Book Antiqua"/>
          <w:sz w:val="24"/>
          <w:szCs w:val="24"/>
        </w:rPr>
        <w:t>adjunct</w:t>
      </w:r>
      <w:r w:rsidRPr="007A5C2F">
        <w:rPr>
          <w:rFonts w:ascii="Book Antiqua" w:hAnsi="Book Antiqua"/>
          <w:sz w:val="24"/>
          <w:szCs w:val="24"/>
        </w:rPr>
        <w:t xml:space="preserve"> </w:t>
      </w:r>
      <w:r w:rsidR="001D3F3F" w:rsidRPr="007A5C2F">
        <w:rPr>
          <w:rFonts w:ascii="Book Antiqua" w:hAnsi="Book Antiqua"/>
          <w:sz w:val="24"/>
          <w:szCs w:val="24"/>
        </w:rPr>
        <w:t>to</w:t>
      </w:r>
      <w:r w:rsidRPr="007A5C2F">
        <w:rPr>
          <w:rFonts w:ascii="Book Antiqua" w:hAnsi="Book Antiqua"/>
          <w:sz w:val="24"/>
          <w:szCs w:val="24"/>
        </w:rPr>
        <w:t xml:space="preserve"> </w:t>
      </w:r>
      <w:r w:rsidR="0016540B">
        <w:rPr>
          <w:rFonts w:ascii="Book Antiqua" w:hAnsi="Book Antiqua"/>
          <w:sz w:val="24"/>
          <w:szCs w:val="24"/>
        </w:rPr>
        <w:t xml:space="preserve">insulin therapy. Oliveira </w:t>
      </w:r>
      <w:r w:rsidR="0016540B" w:rsidRPr="0016540B">
        <w:rPr>
          <w:rFonts w:ascii="Book Antiqua" w:hAnsi="Book Antiqua"/>
          <w:i/>
          <w:sz w:val="24"/>
          <w:szCs w:val="24"/>
        </w:rPr>
        <w:t xml:space="preserve">et </w:t>
      </w:r>
      <w:proofErr w:type="gramStart"/>
      <w:r w:rsidR="0016540B" w:rsidRPr="0016540B">
        <w:rPr>
          <w:rFonts w:ascii="Book Antiqua" w:hAnsi="Book Antiqua"/>
          <w:i/>
          <w:sz w:val="24"/>
          <w:szCs w:val="24"/>
        </w:rPr>
        <w:t>al</w:t>
      </w:r>
      <w:r w:rsidR="00F10CFF" w:rsidRPr="007A5C2F">
        <w:rPr>
          <w:rFonts w:ascii="Book Antiqua" w:hAnsi="Book Antiqua"/>
          <w:sz w:val="24"/>
          <w:szCs w:val="24"/>
          <w:vertAlign w:val="superscript"/>
        </w:rPr>
        <w:t>[</w:t>
      </w:r>
      <w:proofErr w:type="gramEnd"/>
      <w:r w:rsidR="00F10CFF" w:rsidRPr="007A5C2F">
        <w:rPr>
          <w:rFonts w:ascii="Book Antiqua" w:hAnsi="Book Antiqua"/>
          <w:sz w:val="24"/>
          <w:szCs w:val="24"/>
          <w:vertAlign w:val="superscript"/>
        </w:rPr>
        <w:t>185</w:t>
      </w:r>
      <w:r w:rsidR="004B62F5" w:rsidRPr="007A5C2F">
        <w:rPr>
          <w:rFonts w:ascii="Book Antiqua" w:hAnsi="Book Antiqua"/>
          <w:sz w:val="24"/>
          <w:szCs w:val="24"/>
          <w:vertAlign w:val="superscript"/>
        </w:rPr>
        <w:t>]</w:t>
      </w:r>
      <w:r w:rsidRPr="007A5C2F">
        <w:rPr>
          <w:rFonts w:ascii="Book Antiqua" w:hAnsi="Book Antiqua"/>
          <w:sz w:val="24"/>
          <w:szCs w:val="24"/>
        </w:rPr>
        <w:t xml:space="preserve"> reported that </w:t>
      </w:r>
      <w:r w:rsidR="00D05633" w:rsidRPr="007A5C2F">
        <w:rPr>
          <w:rFonts w:ascii="Book Antiqua" w:hAnsi="Book Antiqua"/>
          <w:sz w:val="24"/>
          <w:szCs w:val="24"/>
        </w:rPr>
        <w:t xml:space="preserve">8 weeks of administration of </w:t>
      </w:r>
      <w:r w:rsidR="001F7693" w:rsidRPr="007A5C2F">
        <w:rPr>
          <w:rStyle w:val="highlight"/>
          <w:rFonts w:ascii="Book Antiqua" w:hAnsi="Book Antiqua"/>
          <w:sz w:val="24"/>
          <w:szCs w:val="24"/>
        </w:rPr>
        <w:t>melatonin</w:t>
      </w:r>
      <w:r w:rsidR="001F7693" w:rsidRPr="007A5C2F">
        <w:rPr>
          <w:rFonts w:ascii="Book Antiqua" w:hAnsi="Book Antiqua"/>
          <w:sz w:val="24"/>
          <w:szCs w:val="24"/>
        </w:rPr>
        <w:t xml:space="preserve"> </w:t>
      </w:r>
      <w:r w:rsidR="00D05633" w:rsidRPr="007A5C2F">
        <w:rPr>
          <w:rFonts w:ascii="Book Antiqua" w:hAnsi="Book Antiqua"/>
          <w:sz w:val="24"/>
          <w:szCs w:val="24"/>
        </w:rPr>
        <w:t xml:space="preserve">in drinking water </w:t>
      </w:r>
      <w:r w:rsidR="001D3F3F" w:rsidRPr="007A5C2F">
        <w:rPr>
          <w:rFonts w:ascii="Book Antiqua" w:hAnsi="Book Antiqua"/>
          <w:sz w:val="24"/>
          <w:szCs w:val="24"/>
        </w:rPr>
        <w:t xml:space="preserve">at </w:t>
      </w:r>
      <w:r w:rsidRPr="007A5C2F">
        <w:rPr>
          <w:rFonts w:ascii="Book Antiqua" w:hAnsi="Book Antiqua"/>
          <w:sz w:val="24"/>
          <w:szCs w:val="24"/>
        </w:rPr>
        <w:t>0.2</w:t>
      </w:r>
      <w:r w:rsidRPr="007A5C2F">
        <w:rPr>
          <w:rFonts w:ascii="Times New Roman" w:hAnsi="Times New Roman" w:cs="Times New Roman"/>
          <w:sz w:val="24"/>
          <w:szCs w:val="24"/>
        </w:rPr>
        <w:t> </w:t>
      </w:r>
      <w:r w:rsidR="001D3F3F" w:rsidRPr="007A5C2F">
        <w:rPr>
          <w:rFonts w:ascii="Book Antiqua" w:hAnsi="Book Antiqua"/>
          <w:sz w:val="24"/>
          <w:szCs w:val="24"/>
        </w:rPr>
        <w:t>mg/kg body weight</w:t>
      </w:r>
      <w:r w:rsidRPr="007A5C2F">
        <w:rPr>
          <w:rFonts w:ascii="Book Antiqua" w:hAnsi="Book Antiqua"/>
          <w:sz w:val="24"/>
          <w:szCs w:val="24"/>
        </w:rPr>
        <w:t xml:space="preserve"> </w:t>
      </w:r>
      <w:ins w:id="0" w:author="Li Ma" w:date="2018-06-08T16:00:00Z">
        <w:r w:rsidR="00CB2FE4">
          <w:rPr>
            <w:rFonts w:ascii="Book Antiqua" w:hAnsi="Book Antiqua"/>
            <w:sz w:val="24"/>
            <w:szCs w:val="24"/>
            <w:lang w:val="en-US" w:eastAsia="zh-CN"/>
          </w:rPr>
          <w:t>(</w:t>
        </w:r>
      </w:ins>
      <w:del w:id="1" w:author="Li Ma" w:date="2018-06-08T16:00:00Z">
        <w:r w:rsidR="001D3F3F" w:rsidRPr="007A5C2F" w:rsidDel="00CB2FE4">
          <w:rPr>
            <w:rFonts w:ascii="Book Antiqua" w:hAnsi="Book Antiqua"/>
            <w:sz w:val="24"/>
            <w:szCs w:val="24"/>
          </w:rPr>
          <w:delText>{</w:delText>
        </w:r>
      </w:del>
      <w:r w:rsidR="001D3F3F" w:rsidRPr="007A5C2F">
        <w:rPr>
          <w:rFonts w:ascii="Book Antiqua" w:hAnsi="Book Antiqua"/>
          <w:sz w:val="24"/>
          <w:szCs w:val="24"/>
        </w:rPr>
        <w:t>e</w:t>
      </w:r>
      <w:r w:rsidR="00D05633" w:rsidRPr="007A5C2F">
        <w:rPr>
          <w:rFonts w:ascii="Book Antiqua" w:hAnsi="Book Antiqua"/>
          <w:sz w:val="24"/>
          <w:szCs w:val="24"/>
        </w:rPr>
        <w:t xml:space="preserve">ither alone or in combination with </w:t>
      </w:r>
      <w:r w:rsidR="001F7693" w:rsidRPr="007A5C2F">
        <w:rPr>
          <w:rFonts w:ascii="Book Antiqua" w:hAnsi="Book Antiqua"/>
          <w:sz w:val="24"/>
          <w:szCs w:val="24"/>
        </w:rPr>
        <w:t>insulin</w:t>
      </w:r>
      <w:r w:rsidRPr="007A5C2F">
        <w:rPr>
          <w:rFonts w:ascii="Book Antiqua" w:hAnsi="Book Antiqua"/>
          <w:sz w:val="24"/>
          <w:szCs w:val="24"/>
        </w:rPr>
        <w:t xml:space="preserve"> (NHP, 1.5</w:t>
      </w:r>
      <w:r w:rsidRPr="007A5C2F">
        <w:rPr>
          <w:rFonts w:ascii="Times New Roman" w:hAnsi="Times New Roman" w:cs="Times New Roman"/>
          <w:sz w:val="24"/>
          <w:szCs w:val="24"/>
        </w:rPr>
        <w:t> </w:t>
      </w:r>
      <w:r w:rsidRPr="007A5C2F">
        <w:rPr>
          <w:rFonts w:ascii="Book Antiqua" w:hAnsi="Book Antiqua"/>
          <w:sz w:val="24"/>
          <w:szCs w:val="24"/>
        </w:rPr>
        <w:t>U/100</w:t>
      </w:r>
      <w:r w:rsidRPr="007A5C2F">
        <w:rPr>
          <w:rFonts w:ascii="Times New Roman" w:hAnsi="Times New Roman" w:cs="Times New Roman"/>
          <w:sz w:val="24"/>
          <w:szCs w:val="24"/>
        </w:rPr>
        <w:t> </w:t>
      </w:r>
      <w:r w:rsidRPr="007A5C2F">
        <w:rPr>
          <w:rFonts w:ascii="Book Antiqua" w:hAnsi="Book Antiqua"/>
          <w:sz w:val="24"/>
          <w:szCs w:val="24"/>
        </w:rPr>
        <w:t>g/d</w:t>
      </w:r>
      <w:r w:rsidR="0016540B">
        <w:rPr>
          <w:rFonts w:ascii="Book Antiqua" w:hAnsi="Book Antiqua" w:hint="eastAsia"/>
          <w:sz w:val="24"/>
          <w:szCs w:val="24"/>
          <w:lang w:eastAsia="zh-CN"/>
        </w:rPr>
        <w:t>)</w:t>
      </w:r>
      <w:r w:rsidRPr="007A5C2F">
        <w:rPr>
          <w:rFonts w:ascii="Book Antiqua" w:hAnsi="Book Antiqua"/>
          <w:sz w:val="24"/>
          <w:szCs w:val="24"/>
        </w:rPr>
        <w:t xml:space="preserve"> improved</w:t>
      </w:r>
      <w:r w:rsidR="001F7693" w:rsidRPr="007A5C2F">
        <w:rPr>
          <w:rFonts w:ascii="Book Antiqua" w:hAnsi="Book Antiqua"/>
          <w:sz w:val="24"/>
          <w:szCs w:val="24"/>
        </w:rPr>
        <w:t xml:space="preserve"> glyc</w:t>
      </w:r>
      <w:r w:rsidR="00D05633" w:rsidRPr="007A5C2F">
        <w:rPr>
          <w:rFonts w:ascii="Book Antiqua" w:hAnsi="Book Antiqua"/>
          <w:sz w:val="24"/>
          <w:szCs w:val="24"/>
        </w:rPr>
        <w:t>a</w:t>
      </w:r>
      <w:r w:rsidR="001F7693" w:rsidRPr="007A5C2F">
        <w:rPr>
          <w:rFonts w:ascii="Book Antiqua" w:hAnsi="Book Antiqua"/>
          <w:sz w:val="24"/>
          <w:szCs w:val="24"/>
        </w:rPr>
        <w:t>emic control</w:t>
      </w:r>
      <w:r w:rsidR="00D05633" w:rsidRPr="007A5C2F">
        <w:rPr>
          <w:rFonts w:ascii="Book Antiqua" w:hAnsi="Book Antiqua"/>
          <w:sz w:val="24"/>
          <w:szCs w:val="24"/>
        </w:rPr>
        <w:t xml:space="preserve">, increased </w:t>
      </w:r>
      <w:r w:rsidR="001F7693" w:rsidRPr="007A5C2F">
        <w:rPr>
          <w:rFonts w:ascii="Book Antiqua" w:hAnsi="Book Antiqua"/>
          <w:sz w:val="24"/>
          <w:szCs w:val="24"/>
        </w:rPr>
        <w:t xml:space="preserve">insulin </w:t>
      </w:r>
      <w:r w:rsidR="00D05633" w:rsidRPr="007A5C2F">
        <w:rPr>
          <w:rFonts w:ascii="Book Antiqua" w:hAnsi="Book Antiqua"/>
          <w:sz w:val="24"/>
          <w:szCs w:val="24"/>
        </w:rPr>
        <w:t>sensitivity</w:t>
      </w:r>
      <w:r w:rsidR="001F7693" w:rsidRPr="007A5C2F">
        <w:rPr>
          <w:rFonts w:ascii="Book Antiqua" w:hAnsi="Book Antiqua"/>
          <w:sz w:val="24"/>
          <w:szCs w:val="24"/>
        </w:rPr>
        <w:t xml:space="preserve"> </w:t>
      </w:r>
      <w:r w:rsidR="00D05633" w:rsidRPr="007A5C2F">
        <w:rPr>
          <w:rFonts w:ascii="Book Antiqua" w:hAnsi="Book Antiqua"/>
          <w:sz w:val="24"/>
          <w:szCs w:val="24"/>
        </w:rPr>
        <w:t xml:space="preserve">and </w:t>
      </w:r>
      <w:r w:rsidR="001F7693" w:rsidRPr="007A5C2F">
        <w:rPr>
          <w:rFonts w:ascii="Book Antiqua" w:hAnsi="Book Antiqua"/>
          <w:sz w:val="24"/>
          <w:szCs w:val="24"/>
        </w:rPr>
        <w:t xml:space="preserve">reduced </w:t>
      </w:r>
      <w:r w:rsidR="00D05633" w:rsidRPr="007A5C2F">
        <w:rPr>
          <w:rFonts w:ascii="Book Antiqua" w:hAnsi="Book Antiqua"/>
          <w:sz w:val="24"/>
          <w:szCs w:val="24"/>
        </w:rPr>
        <w:t xml:space="preserve">the expression of </w:t>
      </w:r>
      <w:r w:rsidR="001F7693" w:rsidRPr="007A5C2F">
        <w:rPr>
          <w:rFonts w:ascii="Book Antiqua" w:hAnsi="Book Antiqua"/>
          <w:sz w:val="24"/>
          <w:szCs w:val="24"/>
        </w:rPr>
        <w:t>hypothalamic genes</w:t>
      </w:r>
      <w:r w:rsidR="00061C2C" w:rsidRPr="007A5C2F">
        <w:rPr>
          <w:rFonts w:ascii="Book Antiqua" w:hAnsi="Book Antiqua"/>
          <w:sz w:val="24"/>
          <w:szCs w:val="24"/>
        </w:rPr>
        <w:t xml:space="preserve"> that are </w:t>
      </w:r>
      <w:r w:rsidR="001F7693" w:rsidRPr="007A5C2F">
        <w:rPr>
          <w:rFonts w:ascii="Book Antiqua" w:hAnsi="Book Antiqua"/>
          <w:sz w:val="24"/>
          <w:szCs w:val="24"/>
        </w:rPr>
        <w:t>related to reproductive function</w:t>
      </w:r>
      <w:r w:rsidR="00F10CFF" w:rsidRPr="007A5C2F">
        <w:rPr>
          <w:rFonts w:ascii="Book Antiqua" w:hAnsi="Book Antiqua"/>
          <w:sz w:val="24"/>
          <w:szCs w:val="24"/>
          <w:vertAlign w:val="superscript"/>
        </w:rPr>
        <w:t>[185</w:t>
      </w:r>
      <w:r w:rsidR="004B62F5" w:rsidRPr="007A5C2F">
        <w:rPr>
          <w:rFonts w:ascii="Book Antiqua" w:hAnsi="Book Antiqua"/>
          <w:sz w:val="24"/>
          <w:szCs w:val="24"/>
          <w:vertAlign w:val="superscript"/>
        </w:rPr>
        <w:t>]</w:t>
      </w:r>
      <w:r w:rsidR="00D05633" w:rsidRPr="007A5C2F">
        <w:rPr>
          <w:rFonts w:ascii="Book Antiqua" w:hAnsi="Book Antiqua"/>
          <w:sz w:val="24"/>
          <w:szCs w:val="24"/>
        </w:rPr>
        <w:t>.</w:t>
      </w:r>
      <w:r w:rsidR="001F7693" w:rsidRPr="007A5C2F">
        <w:rPr>
          <w:rFonts w:ascii="Book Antiqua" w:hAnsi="Book Antiqua"/>
          <w:sz w:val="24"/>
          <w:szCs w:val="24"/>
        </w:rPr>
        <w:t xml:space="preserve"> </w:t>
      </w:r>
    </w:p>
    <w:p w:rsidR="0016540B" w:rsidRPr="007A5C2F" w:rsidRDefault="0016540B" w:rsidP="0016540B">
      <w:pPr>
        <w:pStyle w:val="ListParagraph"/>
        <w:spacing w:after="0" w:line="360" w:lineRule="auto"/>
        <w:ind w:left="0" w:firstLineChars="100" w:firstLine="240"/>
        <w:jc w:val="both"/>
        <w:rPr>
          <w:rFonts w:ascii="Book Antiqua" w:hAnsi="Book Antiqua"/>
          <w:sz w:val="24"/>
          <w:szCs w:val="24"/>
          <w:lang w:eastAsia="zh-CN"/>
        </w:rPr>
      </w:pPr>
    </w:p>
    <w:p w:rsidR="00D05633" w:rsidRPr="007A5C2F" w:rsidRDefault="0016540B" w:rsidP="007A5C2F">
      <w:pPr>
        <w:pStyle w:val="ListParagraph"/>
        <w:spacing w:after="0" w:line="360" w:lineRule="auto"/>
        <w:ind w:left="0"/>
        <w:jc w:val="both"/>
        <w:rPr>
          <w:rFonts w:ascii="Book Antiqua" w:hAnsi="Book Antiqua" w:hint="eastAsia"/>
          <w:b/>
          <w:sz w:val="24"/>
          <w:szCs w:val="24"/>
          <w:lang w:eastAsia="zh-CN"/>
        </w:rPr>
      </w:pPr>
      <w:r w:rsidRPr="007A5C2F">
        <w:rPr>
          <w:rFonts w:ascii="Book Antiqua" w:hAnsi="Book Antiqua"/>
          <w:b/>
          <w:sz w:val="24"/>
          <w:szCs w:val="24"/>
        </w:rPr>
        <w:t>CONCLUSION</w:t>
      </w:r>
      <w:bookmarkStart w:id="2" w:name="_GoBack"/>
      <w:bookmarkEnd w:id="2"/>
    </w:p>
    <w:p w:rsidR="00BC5715" w:rsidRPr="007A5C2F" w:rsidRDefault="0067073E" w:rsidP="007A5C2F">
      <w:pPr>
        <w:pStyle w:val="ListParagraph"/>
        <w:spacing w:after="0" w:line="360" w:lineRule="auto"/>
        <w:ind w:left="0"/>
        <w:jc w:val="both"/>
        <w:rPr>
          <w:rFonts w:ascii="Book Antiqua" w:hAnsi="Book Antiqua"/>
          <w:sz w:val="24"/>
          <w:szCs w:val="24"/>
        </w:rPr>
      </w:pPr>
      <w:r w:rsidRPr="007A5C2F">
        <w:rPr>
          <w:rFonts w:ascii="Book Antiqua" w:hAnsi="Book Antiqua"/>
          <w:sz w:val="24"/>
          <w:szCs w:val="24"/>
        </w:rPr>
        <w:t>Research has continued to reveal the importance of circadian rhythm regulation, and the neurohormone melatonin in the regulation of carbohydrate metabolism. More studies are also revealing the potential roles of m</w:t>
      </w:r>
      <w:r w:rsidR="00BC5715" w:rsidRPr="007A5C2F">
        <w:rPr>
          <w:rFonts w:ascii="Book Antiqua" w:hAnsi="Book Antiqua"/>
          <w:sz w:val="24"/>
          <w:szCs w:val="24"/>
        </w:rPr>
        <w:t>elatonin in the pathogenesis,</w:t>
      </w:r>
      <w:r w:rsidRPr="007A5C2F">
        <w:rPr>
          <w:rFonts w:ascii="Book Antiqua" w:hAnsi="Book Antiqua"/>
          <w:sz w:val="24"/>
          <w:szCs w:val="24"/>
        </w:rPr>
        <w:t xml:space="preserve"> management</w:t>
      </w:r>
      <w:r w:rsidR="00BC5715" w:rsidRPr="007A5C2F">
        <w:rPr>
          <w:rFonts w:ascii="Book Antiqua" w:hAnsi="Book Antiqua"/>
          <w:sz w:val="24"/>
          <w:szCs w:val="24"/>
        </w:rPr>
        <w:t xml:space="preserve"> and modulation of the course</w:t>
      </w:r>
      <w:r w:rsidRPr="007A5C2F">
        <w:rPr>
          <w:rFonts w:ascii="Book Antiqua" w:hAnsi="Book Antiqua"/>
          <w:sz w:val="24"/>
          <w:szCs w:val="24"/>
        </w:rPr>
        <w:t xml:space="preserve"> of dia</w:t>
      </w:r>
      <w:r w:rsidR="00BC5715" w:rsidRPr="007A5C2F">
        <w:rPr>
          <w:rFonts w:ascii="Book Antiqua" w:hAnsi="Book Antiqua"/>
          <w:sz w:val="24"/>
          <w:szCs w:val="24"/>
        </w:rPr>
        <w:t>betes mellitus, especially T2DM; and as shown by the</w:t>
      </w:r>
      <w:r w:rsidR="00AE03F3" w:rsidRPr="007A5C2F">
        <w:rPr>
          <w:rFonts w:ascii="Book Antiqua" w:hAnsi="Book Antiqua"/>
          <w:sz w:val="24"/>
          <w:szCs w:val="24"/>
        </w:rPr>
        <w:t>se</w:t>
      </w:r>
      <w:r w:rsidR="00BC5715" w:rsidRPr="007A5C2F">
        <w:rPr>
          <w:rFonts w:ascii="Book Antiqua" w:hAnsi="Book Antiqua"/>
          <w:sz w:val="24"/>
          <w:szCs w:val="24"/>
        </w:rPr>
        <w:t xml:space="preserve"> studies, </w:t>
      </w:r>
      <w:r w:rsidR="007A1983" w:rsidRPr="007A5C2F">
        <w:rPr>
          <w:rFonts w:ascii="Book Antiqua" w:hAnsi="Book Antiqua"/>
          <w:sz w:val="24"/>
          <w:szCs w:val="24"/>
        </w:rPr>
        <w:t>an array of</w:t>
      </w:r>
      <w:r w:rsidR="00AE03F3" w:rsidRPr="007A5C2F">
        <w:rPr>
          <w:rFonts w:ascii="Book Antiqua" w:hAnsi="Book Antiqua"/>
          <w:sz w:val="24"/>
          <w:szCs w:val="24"/>
        </w:rPr>
        <w:t xml:space="preserve"> possible</w:t>
      </w:r>
      <w:r w:rsidR="007A1983" w:rsidRPr="007A5C2F">
        <w:rPr>
          <w:rFonts w:ascii="Book Antiqua" w:hAnsi="Book Antiqua"/>
          <w:sz w:val="24"/>
          <w:szCs w:val="24"/>
        </w:rPr>
        <w:t xml:space="preserve"> mechanisms exists</w:t>
      </w:r>
      <w:r w:rsidR="00BC5715" w:rsidRPr="007A5C2F">
        <w:rPr>
          <w:rFonts w:ascii="Book Antiqua" w:hAnsi="Book Antiqua"/>
          <w:sz w:val="24"/>
          <w:szCs w:val="24"/>
        </w:rPr>
        <w:t xml:space="preserve"> for melatonin’s effects.</w:t>
      </w:r>
    </w:p>
    <w:p w:rsidR="00352132" w:rsidRDefault="0067073E" w:rsidP="0016540B">
      <w:pPr>
        <w:pStyle w:val="ListParagraph"/>
        <w:spacing w:after="0" w:line="360" w:lineRule="auto"/>
        <w:ind w:left="0" w:firstLineChars="100" w:firstLine="240"/>
        <w:jc w:val="both"/>
        <w:rPr>
          <w:rFonts w:ascii="Book Antiqua" w:hAnsi="Book Antiqua"/>
          <w:sz w:val="24"/>
          <w:szCs w:val="24"/>
          <w:lang w:eastAsia="zh-CN"/>
        </w:rPr>
      </w:pPr>
      <w:r w:rsidRPr="007A5C2F">
        <w:rPr>
          <w:rFonts w:ascii="Book Antiqua" w:hAnsi="Book Antiqua"/>
          <w:sz w:val="24"/>
          <w:szCs w:val="24"/>
        </w:rPr>
        <w:t>However, a complete picture of the role</w:t>
      </w:r>
      <w:r w:rsidR="00CC292F" w:rsidRPr="007A5C2F">
        <w:rPr>
          <w:rFonts w:ascii="Book Antiqua" w:hAnsi="Book Antiqua"/>
          <w:sz w:val="24"/>
          <w:szCs w:val="24"/>
        </w:rPr>
        <w:t>(</w:t>
      </w:r>
      <w:r w:rsidRPr="007A5C2F">
        <w:rPr>
          <w:rFonts w:ascii="Book Antiqua" w:hAnsi="Book Antiqua"/>
          <w:sz w:val="24"/>
          <w:szCs w:val="24"/>
        </w:rPr>
        <w:t>s</w:t>
      </w:r>
      <w:r w:rsidR="00CC292F" w:rsidRPr="007A5C2F">
        <w:rPr>
          <w:rFonts w:ascii="Book Antiqua" w:hAnsi="Book Antiqua"/>
          <w:sz w:val="24"/>
          <w:szCs w:val="24"/>
        </w:rPr>
        <w:t>)</w:t>
      </w:r>
      <w:r w:rsidRPr="007A5C2F">
        <w:rPr>
          <w:rFonts w:ascii="Book Antiqua" w:hAnsi="Book Antiqua"/>
          <w:sz w:val="24"/>
          <w:szCs w:val="24"/>
        </w:rPr>
        <w:t xml:space="preserve"> of melatonin in the management of DM is yet to emerge. </w:t>
      </w:r>
      <w:r w:rsidR="0009158E" w:rsidRPr="007A5C2F">
        <w:rPr>
          <w:rFonts w:ascii="Book Antiqua" w:hAnsi="Book Antiqua"/>
          <w:sz w:val="24"/>
          <w:szCs w:val="24"/>
        </w:rPr>
        <w:t>Also, we are yet to get to the point where melatonin</w:t>
      </w:r>
      <w:r w:rsidRPr="007A5C2F">
        <w:rPr>
          <w:rFonts w:ascii="Book Antiqua" w:hAnsi="Book Antiqua"/>
          <w:sz w:val="24"/>
          <w:szCs w:val="24"/>
        </w:rPr>
        <w:t xml:space="preserve"> </w:t>
      </w:r>
      <w:r w:rsidR="0009158E" w:rsidRPr="007A5C2F">
        <w:rPr>
          <w:rFonts w:ascii="Book Antiqua" w:hAnsi="Book Antiqua"/>
          <w:sz w:val="24"/>
          <w:szCs w:val="24"/>
        </w:rPr>
        <w:t xml:space="preserve">and melatonin receptor agonists may be prescribed as adjuncts or alternatives to already-existing orthodox medications. Finally, </w:t>
      </w:r>
      <w:r w:rsidR="00BD0480" w:rsidRPr="007A5C2F">
        <w:rPr>
          <w:rFonts w:ascii="Book Antiqua" w:hAnsi="Book Antiqua"/>
          <w:sz w:val="24"/>
          <w:szCs w:val="24"/>
        </w:rPr>
        <w:t xml:space="preserve">we are just beginning to understand how melatonin may be used to prevent or delay the </w:t>
      </w:r>
      <w:r w:rsidR="007A1983" w:rsidRPr="007A5C2F">
        <w:rPr>
          <w:rFonts w:ascii="Book Antiqua" w:hAnsi="Book Antiqua"/>
          <w:sz w:val="24"/>
          <w:szCs w:val="24"/>
        </w:rPr>
        <w:t>occur</w:t>
      </w:r>
      <w:r w:rsidR="00FF30C8" w:rsidRPr="007A5C2F">
        <w:rPr>
          <w:rFonts w:ascii="Book Antiqua" w:hAnsi="Book Antiqua"/>
          <w:sz w:val="24"/>
          <w:szCs w:val="24"/>
        </w:rPr>
        <w:t>rence of diabetes mellitus</w:t>
      </w:r>
      <w:r w:rsidR="007A1983" w:rsidRPr="007A5C2F">
        <w:rPr>
          <w:rFonts w:ascii="Book Antiqua" w:hAnsi="Book Antiqua"/>
          <w:sz w:val="24"/>
          <w:szCs w:val="24"/>
        </w:rPr>
        <w:t>.</w:t>
      </w:r>
    </w:p>
    <w:p w:rsidR="0016540B" w:rsidRPr="007A5C2F" w:rsidRDefault="0016540B" w:rsidP="0016540B">
      <w:pPr>
        <w:pStyle w:val="ListParagraph"/>
        <w:spacing w:after="0" w:line="360" w:lineRule="auto"/>
        <w:ind w:left="0" w:firstLineChars="100" w:firstLine="240"/>
        <w:jc w:val="both"/>
        <w:rPr>
          <w:rFonts w:ascii="Book Antiqua" w:hAnsi="Book Antiqua"/>
          <w:sz w:val="24"/>
          <w:szCs w:val="24"/>
          <w:lang w:eastAsia="zh-CN"/>
        </w:rPr>
      </w:pPr>
    </w:p>
    <w:p w:rsidR="0016540B" w:rsidRDefault="0016540B">
      <w:pPr>
        <w:rPr>
          <w:rFonts w:ascii="Book Antiqua" w:hAnsi="Book Antiqua" w:cs="Times New Roman"/>
          <w:b/>
          <w:sz w:val="24"/>
          <w:szCs w:val="24"/>
        </w:rPr>
      </w:pPr>
      <w:r>
        <w:rPr>
          <w:rFonts w:ascii="Book Antiqua" w:hAnsi="Book Antiqua" w:cs="Times New Roman"/>
          <w:b/>
          <w:sz w:val="24"/>
          <w:szCs w:val="24"/>
        </w:rPr>
        <w:br w:type="page"/>
      </w:r>
    </w:p>
    <w:p w:rsidR="00740DFB" w:rsidRPr="002A12EF" w:rsidRDefault="0016540B" w:rsidP="002A12EF">
      <w:pPr>
        <w:spacing w:after="0" w:line="360" w:lineRule="auto"/>
        <w:jc w:val="both"/>
        <w:rPr>
          <w:rFonts w:ascii="Book Antiqua" w:hAnsi="Book Antiqua" w:cs="Times New Roman"/>
          <w:b/>
          <w:sz w:val="24"/>
          <w:szCs w:val="24"/>
          <w:lang w:eastAsia="zh-CN"/>
        </w:rPr>
      </w:pPr>
      <w:r w:rsidRPr="002A12EF">
        <w:rPr>
          <w:rFonts w:ascii="Book Antiqua" w:hAnsi="Book Antiqua" w:cs="Times New Roman"/>
          <w:b/>
          <w:sz w:val="24"/>
          <w:szCs w:val="24"/>
        </w:rPr>
        <w:lastRenderedPageBreak/>
        <w:t>R</w:t>
      </w:r>
      <w:r w:rsidR="00F10CFF" w:rsidRPr="002A12EF">
        <w:rPr>
          <w:rFonts w:ascii="Book Antiqua" w:hAnsi="Book Antiqua" w:cs="Times New Roman"/>
          <w:b/>
          <w:sz w:val="24"/>
          <w:szCs w:val="24"/>
        </w:rPr>
        <w:t xml:space="preserve">EFERENCES </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 </w:t>
      </w:r>
      <w:r w:rsidRPr="002A12EF">
        <w:rPr>
          <w:rFonts w:ascii="Book Antiqua" w:hAnsi="Book Antiqua"/>
          <w:b/>
          <w:sz w:val="24"/>
          <w:szCs w:val="24"/>
        </w:rPr>
        <w:t>World Health Organisation</w:t>
      </w:r>
      <w:r w:rsidR="00CC348B">
        <w:rPr>
          <w:rFonts w:ascii="Book Antiqua" w:hAnsi="Book Antiqua"/>
          <w:sz w:val="24"/>
          <w:szCs w:val="24"/>
        </w:rPr>
        <w:t>. Diabetes</w:t>
      </w:r>
      <w:r w:rsidR="00CC348B">
        <w:rPr>
          <w:rFonts w:ascii="Book Antiqua" w:hAnsi="Book Antiqua" w:hint="eastAsia"/>
          <w:sz w:val="24"/>
          <w:szCs w:val="24"/>
          <w:lang w:eastAsia="zh-CN"/>
        </w:rPr>
        <w:t xml:space="preserve"> 2017. </w:t>
      </w:r>
      <w:r w:rsidRPr="002A12EF">
        <w:rPr>
          <w:rFonts w:ascii="Book Antiqua" w:hAnsi="Book Antiqua"/>
          <w:sz w:val="24"/>
          <w:szCs w:val="24"/>
        </w:rPr>
        <w:t>Available from: URL: http://www.who.int/news-room/fact-sheets/detail/diabetes</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2 </w:t>
      </w:r>
      <w:r w:rsidRPr="002A12EF">
        <w:rPr>
          <w:rFonts w:ascii="Book Antiqua" w:hAnsi="Book Antiqua"/>
          <w:b/>
          <w:sz w:val="24"/>
          <w:szCs w:val="24"/>
        </w:rPr>
        <w:t>Shaw JE</w:t>
      </w:r>
      <w:r w:rsidRPr="002A12EF">
        <w:rPr>
          <w:rFonts w:ascii="Book Antiqua" w:hAnsi="Book Antiqua"/>
          <w:sz w:val="24"/>
          <w:szCs w:val="24"/>
        </w:rPr>
        <w:t xml:space="preserve">, Sicree RA, Zimmet PZ. Global estimates of the prevalence of diabetes for 2010 and 2030. </w:t>
      </w:r>
      <w:r w:rsidRPr="002A12EF">
        <w:rPr>
          <w:rFonts w:ascii="Book Antiqua" w:hAnsi="Book Antiqua"/>
          <w:i/>
          <w:sz w:val="24"/>
          <w:szCs w:val="24"/>
        </w:rPr>
        <w:t>Diabetes Res Clin Pract</w:t>
      </w:r>
      <w:r w:rsidRPr="002A12EF">
        <w:rPr>
          <w:rFonts w:ascii="Book Antiqua" w:hAnsi="Book Antiqua"/>
          <w:sz w:val="24"/>
          <w:szCs w:val="24"/>
        </w:rPr>
        <w:t xml:space="preserve"> 2010; </w:t>
      </w:r>
      <w:r w:rsidRPr="002A12EF">
        <w:rPr>
          <w:rFonts w:ascii="Book Antiqua" w:hAnsi="Book Antiqua"/>
          <w:b/>
          <w:sz w:val="24"/>
          <w:szCs w:val="24"/>
        </w:rPr>
        <w:t>87</w:t>
      </w:r>
      <w:r w:rsidRPr="002A12EF">
        <w:rPr>
          <w:rFonts w:ascii="Book Antiqua" w:hAnsi="Book Antiqua"/>
          <w:sz w:val="24"/>
          <w:szCs w:val="24"/>
        </w:rPr>
        <w:t>: 4-14 [PMID: 19896746 DOI: 10.1016/j.diabres.2009.10.007]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3 </w:t>
      </w:r>
      <w:r w:rsidRPr="002A12EF">
        <w:rPr>
          <w:rFonts w:ascii="Book Antiqua" w:hAnsi="Book Antiqua"/>
          <w:b/>
          <w:sz w:val="24"/>
          <w:szCs w:val="24"/>
        </w:rPr>
        <w:t>Emer</w:t>
      </w:r>
      <w:r>
        <w:rPr>
          <w:rFonts w:ascii="Book Antiqua" w:hAnsi="Book Antiqua"/>
          <w:b/>
          <w:sz w:val="24"/>
          <w:szCs w:val="24"/>
        </w:rPr>
        <w:t>ging Risk Factors Collaboration</w:t>
      </w:r>
      <w:r w:rsidRPr="002A12EF">
        <w:rPr>
          <w:rFonts w:ascii="Book Antiqua" w:hAnsi="Book Antiqua"/>
          <w:sz w:val="24"/>
          <w:szCs w:val="24"/>
        </w:rPr>
        <w:t xml:space="preserve">, Sarwar N, Gao P, Seshasai SR, Gobin R, Kaptoge S, Di Angelantonio E, Ingelsson E, Lawlor DA, Selvin E, Stampfer M, Stehouwer CD, Lewington S, Pennells L, Thompson A, Sattar N, White IR, Ray KK, Danesh J. Diabetes mellitus, fasting blood glucose concentration, and risk of vascular disease: a collaborative meta-analysis of 102 prospective studies. </w:t>
      </w:r>
      <w:r w:rsidRPr="002A12EF">
        <w:rPr>
          <w:rFonts w:ascii="Book Antiqua" w:hAnsi="Book Antiqua"/>
          <w:i/>
          <w:sz w:val="24"/>
          <w:szCs w:val="24"/>
        </w:rPr>
        <w:t>Lancet</w:t>
      </w:r>
      <w:r w:rsidRPr="002A12EF">
        <w:rPr>
          <w:rFonts w:ascii="Book Antiqua" w:hAnsi="Book Antiqua"/>
          <w:sz w:val="24"/>
          <w:szCs w:val="24"/>
        </w:rPr>
        <w:t xml:space="preserve"> 2010; </w:t>
      </w:r>
      <w:r w:rsidRPr="002A12EF">
        <w:rPr>
          <w:rFonts w:ascii="Book Antiqua" w:hAnsi="Book Antiqua"/>
          <w:b/>
          <w:sz w:val="24"/>
          <w:szCs w:val="24"/>
        </w:rPr>
        <w:t>375</w:t>
      </w:r>
      <w:r w:rsidRPr="002A12EF">
        <w:rPr>
          <w:rFonts w:ascii="Book Antiqua" w:hAnsi="Book Antiqua"/>
          <w:sz w:val="24"/>
          <w:szCs w:val="24"/>
        </w:rPr>
        <w:t>: 2215-2222 [PMID: 20609967 DOI: 10.1016/S0140-6736(10)60484-9]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4 </w:t>
      </w:r>
      <w:r w:rsidRPr="002A12EF">
        <w:rPr>
          <w:rFonts w:ascii="Book Antiqua" w:hAnsi="Book Antiqua"/>
          <w:b/>
          <w:sz w:val="24"/>
          <w:szCs w:val="24"/>
        </w:rPr>
        <w:t>Bourne RR</w:t>
      </w:r>
      <w:r w:rsidRPr="002A12EF">
        <w:rPr>
          <w:rFonts w:ascii="Book Antiqua" w:hAnsi="Book Antiqua"/>
          <w:sz w:val="24"/>
          <w:szCs w:val="24"/>
        </w:rPr>
        <w:t xml:space="preserve">, Stevens GA, White RA, Smith JL, Flaxman SR, Price H, Jonas JB, Keeffe J, Leasher J, Naidoo K, Pesudovs K, Resnikoff S, Taylor HR; Vision Loss Expert Group. Causes of vision loss worldwide, 1990-2010: a systematic analysis. </w:t>
      </w:r>
      <w:r w:rsidRPr="002A12EF">
        <w:rPr>
          <w:rFonts w:ascii="Book Antiqua" w:hAnsi="Book Antiqua"/>
          <w:i/>
          <w:sz w:val="24"/>
          <w:szCs w:val="24"/>
        </w:rPr>
        <w:t>Lancet Glob Health</w:t>
      </w:r>
      <w:r w:rsidRPr="002A12EF">
        <w:rPr>
          <w:rFonts w:ascii="Book Antiqua" w:hAnsi="Book Antiqua"/>
          <w:sz w:val="24"/>
          <w:szCs w:val="24"/>
        </w:rPr>
        <w:t xml:space="preserve"> 2013; </w:t>
      </w:r>
      <w:r w:rsidRPr="002A12EF">
        <w:rPr>
          <w:rFonts w:ascii="Book Antiqua" w:hAnsi="Book Antiqua"/>
          <w:b/>
          <w:sz w:val="24"/>
          <w:szCs w:val="24"/>
        </w:rPr>
        <w:t>1</w:t>
      </w:r>
      <w:r w:rsidRPr="002A12EF">
        <w:rPr>
          <w:rFonts w:ascii="Book Antiqua" w:hAnsi="Book Antiqua"/>
          <w:sz w:val="24"/>
          <w:szCs w:val="24"/>
        </w:rPr>
        <w:t>: e339-e349 [PMID: 25104599 DOI: 10.1016/S2214-109X(13)70113-X]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5 </w:t>
      </w:r>
      <w:r w:rsidRPr="002A12EF">
        <w:rPr>
          <w:rFonts w:ascii="Book Antiqua" w:hAnsi="Book Antiqua"/>
          <w:b/>
          <w:sz w:val="24"/>
          <w:szCs w:val="24"/>
        </w:rPr>
        <w:t>United States Renal Data System</w:t>
      </w:r>
      <w:r w:rsidRPr="002A12EF">
        <w:rPr>
          <w:rFonts w:ascii="Book Antiqua" w:hAnsi="Book Antiqua"/>
          <w:sz w:val="24"/>
          <w:szCs w:val="24"/>
        </w:rPr>
        <w:t xml:space="preserve">. 2014 USRDS annual data report: Epidemiology of kidney disease in the United States. </w:t>
      </w:r>
      <w:r w:rsidR="00143EBE" w:rsidRPr="002A12EF">
        <w:rPr>
          <w:rFonts w:ascii="Book Antiqua" w:hAnsi="Book Antiqua"/>
          <w:sz w:val="24"/>
          <w:szCs w:val="24"/>
        </w:rPr>
        <w:t>Bethesda</w:t>
      </w:r>
      <w:r w:rsidR="00143EBE">
        <w:rPr>
          <w:rFonts w:ascii="Book Antiqua" w:hAnsi="Book Antiqua" w:hint="eastAsia"/>
          <w:sz w:val="24"/>
          <w:szCs w:val="24"/>
          <w:lang w:eastAsia="zh-CN"/>
        </w:rPr>
        <w:t>:</w:t>
      </w:r>
      <w:r w:rsidR="00143EBE" w:rsidRPr="002A12EF">
        <w:rPr>
          <w:rFonts w:ascii="Book Antiqua" w:hAnsi="Book Antiqua"/>
          <w:sz w:val="24"/>
          <w:szCs w:val="24"/>
        </w:rPr>
        <w:t xml:space="preserve"> </w:t>
      </w:r>
      <w:r w:rsidRPr="002A12EF">
        <w:rPr>
          <w:rFonts w:ascii="Book Antiqua" w:hAnsi="Book Antiqua"/>
          <w:sz w:val="24"/>
          <w:szCs w:val="24"/>
        </w:rPr>
        <w:t>National Institutes of Health,</w:t>
      </w:r>
      <w:r>
        <w:rPr>
          <w:rFonts w:ascii="Book Antiqua" w:hAnsi="Book Antiqua"/>
          <w:sz w:val="24"/>
          <w:szCs w:val="24"/>
        </w:rPr>
        <w:t xml:space="preserve"> </w:t>
      </w:r>
      <w:r w:rsidRPr="002A12EF">
        <w:rPr>
          <w:rFonts w:ascii="Book Antiqua" w:hAnsi="Book Antiqua"/>
          <w:sz w:val="24"/>
          <w:szCs w:val="24"/>
        </w:rPr>
        <w:t>National Institute of Diabetes and Digestive and Kidney Diseases</w:t>
      </w:r>
      <w:r w:rsidR="00143EBE">
        <w:rPr>
          <w:rFonts w:ascii="Book Antiqua" w:hAnsi="Book Antiqua" w:hint="eastAsia"/>
          <w:sz w:val="24"/>
          <w:szCs w:val="24"/>
          <w:lang w:eastAsia="zh-CN"/>
        </w:rPr>
        <w:t>,</w:t>
      </w:r>
      <w:r w:rsidRPr="002A12EF">
        <w:rPr>
          <w:rFonts w:ascii="Book Antiqua" w:hAnsi="Book Antiqua"/>
          <w:sz w:val="24"/>
          <w:szCs w:val="24"/>
        </w:rPr>
        <w:t xml:space="preserve"> 2014: 188-210</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6 </w:t>
      </w:r>
      <w:r w:rsidRPr="002A12EF">
        <w:rPr>
          <w:rFonts w:ascii="Book Antiqua" w:hAnsi="Book Antiqua"/>
          <w:b/>
          <w:sz w:val="24"/>
          <w:szCs w:val="24"/>
        </w:rPr>
        <w:t>Naveen J</w:t>
      </w:r>
      <w:r w:rsidRPr="002A12EF">
        <w:rPr>
          <w:rFonts w:ascii="Book Antiqua" w:hAnsi="Book Antiqua"/>
          <w:sz w:val="24"/>
          <w:szCs w:val="24"/>
        </w:rPr>
        <w:t xml:space="preserve">, Baskaran V. Antidiabetic plant-derived nutraceuticals: a critical review. </w:t>
      </w:r>
      <w:r w:rsidRPr="002A12EF">
        <w:rPr>
          <w:rFonts w:ascii="Book Antiqua" w:hAnsi="Book Antiqua"/>
          <w:i/>
          <w:sz w:val="24"/>
          <w:szCs w:val="24"/>
        </w:rPr>
        <w:t>Eur J Nutr</w:t>
      </w:r>
      <w:r w:rsidRPr="002A12EF">
        <w:rPr>
          <w:rFonts w:ascii="Book Antiqua" w:hAnsi="Book Antiqua"/>
          <w:sz w:val="24"/>
          <w:szCs w:val="24"/>
        </w:rPr>
        <w:t xml:space="preserve"> 2018; </w:t>
      </w:r>
      <w:r w:rsidRPr="002A12EF">
        <w:rPr>
          <w:rFonts w:ascii="Book Antiqua" w:hAnsi="Book Antiqua"/>
          <w:b/>
          <w:sz w:val="24"/>
          <w:szCs w:val="24"/>
        </w:rPr>
        <w:t>57</w:t>
      </w:r>
      <w:r w:rsidRPr="002A12EF">
        <w:rPr>
          <w:rFonts w:ascii="Book Antiqua" w:hAnsi="Book Antiqua"/>
          <w:sz w:val="24"/>
          <w:szCs w:val="24"/>
        </w:rPr>
        <w:t>: 1275-1299 [PMID: 29022103 DOI: 10.1007/s00394-017-1552-6]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7 </w:t>
      </w:r>
      <w:r w:rsidRPr="002A12EF">
        <w:rPr>
          <w:rFonts w:ascii="Book Antiqua" w:hAnsi="Book Antiqua"/>
          <w:b/>
          <w:sz w:val="24"/>
          <w:szCs w:val="24"/>
        </w:rPr>
        <w:t>Knutson KL</w:t>
      </w:r>
      <w:r w:rsidRPr="002A12EF">
        <w:rPr>
          <w:rFonts w:ascii="Book Antiqua" w:hAnsi="Book Antiqua"/>
          <w:sz w:val="24"/>
          <w:szCs w:val="24"/>
        </w:rPr>
        <w:t xml:space="preserve">, Spiegel K, Penev P, Van Cauter E. The metabolic consequences of sleep deprivation. </w:t>
      </w:r>
      <w:r w:rsidRPr="002A12EF">
        <w:rPr>
          <w:rFonts w:ascii="Book Antiqua" w:hAnsi="Book Antiqua"/>
          <w:i/>
          <w:sz w:val="24"/>
          <w:szCs w:val="24"/>
        </w:rPr>
        <w:t>Sleep Med Rev</w:t>
      </w:r>
      <w:r w:rsidRPr="002A12EF">
        <w:rPr>
          <w:rFonts w:ascii="Book Antiqua" w:hAnsi="Book Antiqua"/>
          <w:sz w:val="24"/>
          <w:szCs w:val="24"/>
        </w:rPr>
        <w:t xml:space="preserve"> 2007; </w:t>
      </w:r>
      <w:r w:rsidRPr="002A12EF">
        <w:rPr>
          <w:rFonts w:ascii="Book Antiqua" w:hAnsi="Book Antiqua"/>
          <w:b/>
          <w:sz w:val="24"/>
          <w:szCs w:val="24"/>
        </w:rPr>
        <w:t>11</w:t>
      </w:r>
      <w:r w:rsidRPr="002A12EF">
        <w:rPr>
          <w:rFonts w:ascii="Book Antiqua" w:hAnsi="Book Antiqua"/>
          <w:sz w:val="24"/>
          <w:szCs w:val="24"/>
        </w:rPr>
        <w:t>: 163-178 [PMID: 17442599 DOI: 10.1016/j.smrv.2007.01.002]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8 </w:t>
      </w:r>
      <w:r w:rsidRPr="002A12EF">
        <w:rPr>
          <w:rFonts w:ascii="Book Antiqua" w:hAnsi="Book Antiqua"/>
          <w:b/>
          <w:sz w:val="24"/>
          <w:szCs w:val="24"/>
        </w:rPr>
        <w:t>Bass J</w:t>
      </w:r>
      <w:r w:rsidRPr="002A12EF">
        <w:rPr>
          <w:rFonts w:ascii="Book Antiqua" w:hAnsi="Book Antiqua"/>
          <w:sz w:val="24"/>
          <w:szCs w:val="24"/>
        </w:rPr>
        <w:t xml:space="preserve">, Takahashi JS. Circadian integration of metabolism and energetics. </w:t>
      </w:r>
      <w:r w:rsidRPr="002A12EF">
        <w:rPr>
          <w:rFonts w:ascii="Book Antiqua" w:hAnsi="Book Antiqua"/>
          <w:i/>
          <w:sz w:val="24"/>
          <w:szCs w:val="24"/>
        </w:rPr>
        <w:t>Science</w:t>
      </w:r>
      <w:r w:rsidRPr="002A12EF">
        <w:rPr>
          <w:rFonts w:ascii="Book Antiqua" w:hAnsi="Book Antiqua"/>
          <w:sz w:val="24"/>
          <w:szCs w:val="24"/>
        </w:rPr>
        <w:t xml:space="preserve"> 2010; </w:t>
      </w:r>
      <w:r w:rsidRPr="002A12EF">
        <w:rPr>
          <w:rFonts w:ascii="Book Antiqua" w:hAnsi="Book Antiqua"/>
          <w:b/>
          <w:sz w:val="24"/>
          <w:szCs w:val="24"/>
        </w:rPr>
        <w:t>330</w:t>
      </w:r>
      <w:r w:rsidRPr="002A12EF">
        <w:rPr>
          <w:rFonts w:ascii="Book Antiqua" w:hAnsi="Book Antiqua"/>
          <w:sz w:val="24"/>
          <w:szCs w:val="24"/>
        </w:rPr>
        <w:t>: 1349-1354 [PMID: 21127246 DOI: 10.1126/science.1195027]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9 </w:t>
      </w:r>
      <w:r w:rsidRPr="002A12EF">
        <w:rPr>
          <w:rFonts w:ascii="Book Antiqua" w:hAnsi="Book Antiqua"/>
          <w:b/>
          <w:sz w:val="24"/>
          <w:szCs w:val="24"/>
        </w:rPr>
        <w:t>Reddy AB</w:t>
      </w:r>
      <w:r w:rsidRPr="002A12EF">
        <w:rPr>
          <w:rFonts w:ascii="Book Antiqua" w:hAnsi="Book Antiqua"/>
          <w:sz w:val="24"/>
          <w:szCs w:val="24"/>
        </w:rPr>
        <w:t xml:space="preserve">, O'Neill JS. Healthy clocks, healthy body, healthy mind. </w:t>
      </w:r>
      <w:r w:rsidRPr="002A12EF">
        <w:rPr>
          <w:rFonts w:ascii="Book Antiqua" w:hAnsi="Book Antiqua"/>
          <w:i/>
          <w:sz w:val="24"/>
          <w:szCs w:val="24"/>
        </w:rPr>
        <w:t>Trends Cell Biol</w:t>
      </w:r>
      <w:r w:rsidRPr="002A12EF">
        <w:rPr>
          <w:rFonts w:ascii="Book Antiqua" w:hAnsi="Book Antiqua"/>
          <w:sz w:val="24"/>
          <w:szCs w:val="24"/>
        </w:rPr>
        <w:t xml:space="preserve"> 2010; </w:t>
      </w:r>
      <w:r w:rsidRPr="002A12EF">
        <w:rPr>
          <w:rFonts w:ascii="Book Antiqua" w:hAnsi="Book Antiqua"/>
          <w:b/>
          <w:sz w:val="24"/>
          <w:szCs w:val="24"/>
        </w:rPr>
        <w:t>20</w:t>
      </w:r>
      <w:r w:rsidRPr="002A12EF">
        <w:rPr>
          <w:rFonts w:ascii="Book Antiqua" w:hAnsi="Book Antiqua"/>
          <w:sz w:val="24"/>
          <w:szCs w:val="24"/>
        </w:rPr>
        <w:t>: 36-44 [PMID: 19926479 DOI: 10.1016/j.tcb.2009.10.005]</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10 </w:t>
      </w:r>
      <w:r w:rsidRPr="002A12EF">
        <w:rPr>
          <w:rFonts w:ascii="Book Antiqua" w:hAnsi="Book Antiqua"/>
          <w:b/>
          <w:sz w:val="24"/>
          <w:szCs w:val="24"/>
        </w:rPr>
        <w:t>Scheer FA</w:t>
      </w:r>
      <w:r w:rsidRPr="002A12EF">
        <w:rPr>
          <w:rFonts w:ascii="Book Antiqua" w:hAnsi="Book Antiqua"/>
          <w:sz w:val="24"/>
          <w:szCs w:val="24"/>
        </w:rPr>
        <w:t xml:space="preserve">, Hilton MF, Mantzoros CS, Shea SA. Adverse metabolic and cardiovascular consequences of circadian misalignment. </w:t>
      </w:r>
      <w:r>
        <w:rPr>
          <w:rFonts w:ascii="Book Antiqua" w:hAnsi="Book Antiqua"/>
          <w:i/>
          <w:sz w:val="24"/>
          <w:szCs w:val="24"/>
        </w:rPr>
        <w:t>Proc Natl Acad Sci US</w:t>
      </w:r>
      <w:r w:rsidRPr="002A12EF">
        <w:rPr>
          <w:rFonts w:ascii="Book Antiqua" w:hAnsi="Book Antiqua"/>
          <w:i/>
          <w:sz w:val="24"/>
          <w:szCs w:val="24"/>
        </w:rPr>
        <w:t>A</w:t>
      </w:r>
      <w:r w:rsidRPr="002A12EF">
        <w:rPr>
          <w:rFonts w:ascii="Book Antiqua" w:hAnsi="Book Antiqua"/>
          <w:sz w:val="24"/>
          <w:szCs w:val="24"/>
        </w:rPr>
        <w:t xml:space="preserve"> 2009; </w:t>
      </w:r>
      <w:r w:rsidRPr="002A12EF">
        <w:rPr>
          <w:rFonts w:ascii="Book Antiqua" w:hAnsi="Book Antiqua"/>
          <w:b/>
          <w:sz w:val="24"/>
          <w:szCs w:val="24"/>
        </w:rPr>
        <w:t>106</w:t>
      </w:r>
      <w:r w:rsidRPr="002A12EF">
        <w:rPr>
          <w:rFonts w:ascii="Book Antiqua" w:hAnsi="Book Antiqua"/>
          <w:sz w:val="24"/>
          <w:szCs w:val="24"/>
        </w:rPr>
        <w:t>: 4453-4458 [PMID: 19255424 DOI: 10.1073/pnas.0808180106]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11 </w:t>
      </w:r>
      <w:r w:rsidRPr="002A12EF">
        <w:rPr>
          <w:rFonts w:ascii="Book Antiqua" w:hAnsi="Book Antiqua"/>
          <w:b/>
          <w:sz w:val="24"/>
          <w:szCs w:val="24"/>
        </w:rPr>
        <w:t>Woon PY</w:t>
      </w:r>
      <w:r w:rsidRPr="002A12EF">
        <w:rPr>
          <w:rFonts w:ascii="Book Antiqua" w:hAnsi="Book Antiqua"/>
          <w:sz w:val="24"/>
          <w:szCs w:val="24"/>
        </w:rPr>
        <w:t xml:space="preserve">, Kaisaki PJ, Bragança J, Bihoreau MT, Levy JC, Farrall M, Gauguier D. Aryl hydrocarbon receptor nuclear translocator-like (BMAL1) is associated with susceptibility to hypertension and type 2 diabetes. </w:t>
      </w:r>
      <w:r>
        <w:rPr>
          <w:rFonts w:ascii="Book Antiqua" w:hAnsi="Book Antiqua"/>
          <w:i/>
          <w:sz w:val="24"/>
          <w:szCs w:val="24"/>
        </w:rPr>
        <w:t>Proc Natl Acad Sci US</w:t>
      </w:r>
      <w:r w:rsidRPr="002A12EF">
        <w:rPr>
          <w:rFonts w:ascii="Book Antiqua" w:hAnsi="Book Antiqua"/>
          <w:i/>
          <w:sz w:val="24"/>
          <w:szCs w:val="24"/>
        </w:rPr>
        <w:t>A</w:t>
      </w:r>
      <w:r w:rsidRPr="002A12EF">
        <w:rPr>
          <w:rFonts w:ascii="Book Antiqua" w:hAnsi="Book Antiqua"/>
          <w:sz w:val="24"/>
          <w:szCs w:val="24"/>
        </w:rPr>
        <w:t xml:space="preserve"> 2007; </w:t>
      </w:r>
      <w:r w:rsidRPr="002A12EF">
        <w:rPr>
          <w:rFonts w:ascii="Book Antiqua" w:hAnsi="Book Antiqua"/>
          <w:b/>
          <w:sz w:val="24"/>
          <w:szCs w:val="24"/>
        </w:rPr>
        <w:t>104</w:t>
      </w:r>
      <w:r w:rsidRPr="002A12EF">
        <w:rPr>
          <w:rFonts w:ascii="Book Antiqua" w:hAnsi="Book Antiqua"/>
          <w:sz w:val="24"/>
          <w:szCs w:val="24"/>
        </w:rPr>
        <w:t>: 14412-14417 [PMID: 17728404 DOI: 10.1073/pnas.0703247104]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12 </w:t>
      </w:r>
      <w:r w:rsidRPr="002A12EF">
        <w:rPr>
          <w:rFonts w:ascii="Book Antiqua" w:hAnsi="Book Antiqua"/>
          <w:b/>
          <w:sz w:val="24"/>
          <w:szCs w:val="24"/>
        </w:rPr>
        <w:t>Sookoian S</w:t>
      </w:r>
      <w:r w:rsidRPr="002A12EF">
        <w:rPr>
          <w:rFonts w:ascii="Book Antiqua" w:hAnsi="Book Antiqua"/>
          <w:sz w:val="24"/>
          <w:szCs w:val="24"/>
        </w:rPr>
        <w:t xml:space="preserve">, Gemma C, Gianotti TF, Burgueño A, Castaño G, Pirola CJ. Genetic variants of Clock transcription factor are associated with individual susceptibility to obesity. </w:t>
      </w:r>
      <w:r w:rsidRPr="002A12EF">
        <w:rPr>
          <w:rFonts w:ascii="Book Antiqua" w:hAnsi="Book Antiqua"/>
          <w:i/>
          <w:sz w:val="24"/>
          <w:szCs w:val="24"/>
        </w:rPr>
        <w:t>Am J Clin Nutr</w:t>
      </w:r>
      <w:r w:rsidRPr="002A12EF">
        <w:rPr>
          <w:rFonts w:ascii="Book Antiqua" w:hAnsi="Book Antiqua"/>
          <w:sz w:val="24"/>
          <w:szCs w:val="24"/>
        </w:rPr>
        <w:t xml:space="preserve"> 2008; </w:t>
      </w:r>
      <w:r w:rsidRPr="002A12EF">
        <w:rPr>
          <w:rFonts w:ascii="Book Antiqua" w:hAnsi="Book Antiqua"/>
          <w:b/>
          <w:sz w:val="24"/>
          <w:szCs w:val="24"/>
        </w:rPr>
        <w:t>87</w:t>
      </w:r>
      <w:r w:rsidRPr="002A12EF">
        <w:rPr>
          <w:rFonts w:ascii="Book Antiqua" w:hAnsi="Book Antiqua"/>
          <w:sz w:val="24"/>
          <w:szCs w:val="24"/>
        </w:rPr>
        <w:t>: 1606-1615 [PMID: 18541547 DOI: 10.1093/ajcn/87.6.1606]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13 </w:t>
      </w:r>
      <w:r w:rsidRPr="002A12EF">
        <w:rPr>
          <w:rFonts w:ascii="Book Antiqua" w:hAnsi="Book Antiqua"/>
          <w:b/>
          <w:sz w:val="24"/>
          <w:szCs w:val="24"/>
        </w:rPr>
        <w:t>Scott EM</w:t>
      </w:r>
      <w:r w:rsidRPr="002A12EF">
        <w:rPr>
          <w:rFonts w:ascii="Book Antiqua" w:hAnsi="Book Antiqua"/>
          <w:sz w:val="24"/>
          <w:szCs w:val="24"/>
        </w:rPr>
        <w:t xml:space="preserve">, Carter AM, Grant PJ. Association between polymorphisms in the Clock gene, obesity and the metabolic syndrome in man. </w:t>
      </w:r>
      <w:r w:rsidRPr="002A12EF">
        <w:rPr>
          <w:rFonts w:ascii="Book Antiqua" w:hAnsi="Book Antiqua"/>
          <w:i/>
          <w:sz w:val="24"/>
          <w:szCs w:val="24"/>
        </w:rPr>
        <w:t>Int J Obes</w:t>
      </w:r>
      <w:r w:rsidRPr="002A12EF">
        <w:rPr>
          <w:rFonts w:ascii="Book Antiqua" w:hAnsi="Book Antiqua"/>
          <w:sz w:val="24"/>
          <w:szCs w:val="24"/>
        </w:rPr>
        <w:t xml:space="preserve"> (Lond) 2008; </w:t>
      </w:r>
      <w:r w:rsidRPr="002A12EF">
        <w:rPr>
          <w:rFonts w:ascii="Book Antiqua" w:hAnsi="Book Antiqua"/>
          <w:b/>
          <w:sz w:val="24"/>
          <w:szCs w:val="24"/>
        </w:rPr>
        <w:t>32</w:t>
      </w:r>
      <w:r w:rsidRPr="002A12EF">
        <w:rPr>
          <w:rFonts w:ascii="Book Antiqua" w:hAnsi="Book Antiqua"/>
          <w:sz w:val="24"/>
          <w:szCs w:val="24"/>
        </w:rPr>
        <w:t>: 658-662 [PMID: 18071340 DOI: 10.1038/sj.ijo.0803778]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14 </w:t>
      </w:r>
      <w:r w:rsidRPr="002A12EF">
        <w:rPr>
          <w:rFonts w:ascii="Book Antiqua" w:hAnsi="Book Antiqua"/>
          <w:b/>
          <w:sz w:val="24"/>
          <w:szCs w:val="24"/>
        </w:rPr>
        <w:t>Englund A</w:t>
      </w:r>
      <w:r w:rsidRPr="002A12EF">
        <w:rPr>
          <w:rFonts w:ascii="Book Antiqua" w:hAnsi="Book Antiqua"/>
          <w:sz w:val="24"/>
          <w:szCs w:val="24"/>
        </w:rPr>
        <w:t xml:space="preserve">, Kovanen L, Saarikoski ST, Haukka J, Reunanen A, Aromaa A, Lönnqvist J, Partonen T. NPAS2 and PER2 are linked to risk factors of the metabolic syndrome. </w:t>
      </w:r>
      <w:r w:rsidRPr="002A12EF">
        <w:rPr>
          <w:rFonts w:ascii="Book Antiqua" w:hAnsi="Book Antiqua"/>
          <w:i/>
          <w:sz w:val="24"/>
          <w:szCs w:val="24"/>
        </w:rPr>
        <w:t>J Circadian Rhythms</w:t>
      </w:r>
      <w:r w:rsidRPr="002A12EF">
        <w:rPr>
          <w:rFonts w:ascii="Book Antiqua" w:hAnsi="Book Antiqua"/>
          <w:sz w:val="24"/>
          <w:szCs w:val="24"/>
        </w:rPr>
        <w:t xml:space="preserve"> 2009; </w:t>
      </w:r>
      <w:r w:rsidRPr="002A12EF">
        <w:rPr>
          <w:rFonts w:ascii="Book Antiqua" w:hAnsi="Book Antiqua"/>
          <w:b/>
          <w:sz w:val="24"/>
          <w:szCs w:val="24"/>
        </w:rPr>
        <w:t>7</w:t>
      </w:r>
      <w:r w:rsidRPr="002A12EF">
        <w:rPr>
          <w:rFonts w:ascii="Book Antiqua" w:hAnsi="Book Antiqua"/>
          <w:sz w:val="24"/>
          <w:szCs w:val="24"/>
        </w:rPr>
        <w:t>: 5 [PMID: 19470168 DOI: 10.1186/1740-3391-7-5]</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15 </w:t>
      </w:r>
      <w:r w:rsidRPr="002A12EF">
        <w:rPr>
          <w:rFonts w:ascii="Book Antiqua" w:hAnsi="Book Antiqua"/>
          <w:b/>
          <w:sz w:val="24"/>
          <w:szCs w:val="24"/>
        </w:rPr>
        <w:t>Gale JE</w:t>
      </w:r>
      <w:r w:rsidRPr="002A12EF">
        <w:rPr>
          <w:rFonts w:ascii="Book Antiqua" w:hAnsi="Book Antiqua"/>
          <w:sz w:val="24"/>
          <w:szCs w:val="24"/>
        </w:rPr>
        <w:t xml:space="preserve">, Cox HI, Qian J, Block GD, Colwell CS, Matveyenko AV. Disruption of circadian rhythms accelerates development of diabetes through pancreatic beta-cell loss and dysfunction. </w:t>
      </w:r>
      <w:r w:rsidRPr="002A12EF">
        <w:rPr>
          <w:rFonts w:ascii="Book Antiqua" w:hAnsi="Book Antiqua"/>
          <w:i/>
          <w:sz w:val="24"/>
          <w:szCs w:val="24"/>
        </w:rPr>
        <w:t>J Biol Rhythms</w:t>
      </w:r>
      <w:r w:rsidRPr="002A12EF">
        <w:rPr>
          <w:rFonts w:ascii="Book Antiqua" w:hAnsi="Book Antiqua"/>
          <w:sz w:val="24"/>
          <w:szCs w:val="24"/>
        </w:rPr>
        <w:t xml:space="preserve"> 2011; </w:t>
      </w:r>
      <w:r w:rsidRPr="002A12EF">
        <w:rPr>
          <w:rFonts w:ascii="Book Antiqua" w:hAnsi="Book Antiqua"/>
          <w:b/>
          <w:sz w:val="24"/>
          <w:szCs w:val="24"/>
        </w:rPr>
        <w:t>26</w:t>
      </w:r>
      <w:r w:rsidRPr="002A12EF">
        <w:rPr>
          <w:rFonts w:ascii="Book Antiqua" w:hAnsi="Book Antiqua"/>
          <w:sz w:val="24"/>
          <w:szCs w:val="24"/>
        </w:rPr>
        <w:t>: 423-433 [PMID: 21921296 DOI: 10.1177/0748730411416341]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16 </w:t>
      </w:r>
      <w:r w:rsidRPr="002A12EF">
        <w:rPr>
          <w:rFonts w:ascii="Book Antiqua" w:hAnsi="Book Antiqua"/>
          <w:b/>
          <w:sz w:val="24"/>
          <w:szCs w:val="24"/>
        </w:rPr>
        <w:t>Marcheva B</w:t>
      </w:r>
      <w:r w:rsidRPr="002A12EF">
        <w:rPr>
          <w:rFonts w:ascii="Book Antiqua" w:hAnsi="Book Antiqua"/>
          <w:sz w:val="24"/>
          <w:szCs w:val="24"/>
        </w:rPr>
        <w:t xml:space="preserve">, Ramsey KM, Buhr ED, Kobayashi Y, Su H, Ko CH, Ivanova G, Omura C, Mo S, Vitaterna MH, Lopez JP, Philipson LH, Bradfield CA, Crosby SD, JeBailey L, Wang X, Takahashi JS, Bass J. Disruption of the clock components CLOCK and BMAL1 leads to hypoinsulinaemia and diabetes. </w:t>
      </w:r>
      <w:r w:rsidRPr="002A12EF">
        <w:rPr>
          <w:rFonts w:ascii="Book Antiqua" w:hAnsi="Book Antiqua"/>
          <w:i/>
          <w:sz w:val="24"/>
          <w:szCs w:val="24"/>
        </w:rPr>
        <w:t>Nature</w:t>
      </w:r>
      <w:r w:rsidRPr="002A12EF">
        <w:rPr>
          <w:rFonts w:ascii="Book Antiqua" w:hAnsi="Book Antiqua"/>
          <w:sz w:val="24"/>
          <w:szCs w:val="24"/>
        </w:rPr>
        <w:t xml:space="preserve"> 2010; </w:t>
      </w:r>
      <w:r w:rsidRPr="002A12EF">
        <w:rPr>
          <w:rFonts w:ascii="Book Antiqua" w:hAnsi="Book Antiqua"/>
          <w:b/>
          <w:sz w:val="24"/>
          <w:szCs w:val="24"/>
        </w:rPr>
        <w:t>466</w:t>
      </w:r>
      <w:r w:rsidRPr="002A12EF">
        <w:rPr>
          <w:rFonts w:ascii="Book Antiqua" w:hAnsi="Book Antiqua"/>
          <w:sz w:val="24"/>
          <w:szCs w:val="24"/>
        </w:rPr>
        <w:t>: 627-631 [PMID: 20562852 DOI: 10.1038/nature09253]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17 </w:t>
      </w:r>
      <w:r w:rsidRPr="002A12EF">
        <w:rPr>
          <w:rFonts w:ascii="Book Antiqua" w:hAnsi="Book Antiqua"/>
          <w:b/>
          <w:sz w:val="24"/>
          <w:szCs w:val="24"/>
        </w:rPr>
        <w:t>Sharma S</w:t>
      </w:r>
      <w:r w:rsidRPr="002A12EF">
        <w:rPr>
          <w:rFonts w:ascii="Book Antiqua" w:hAnsi="Book Antiqua"/>
          <w:sz w:val="24"/>
          <w:szCs w:val="24"/>
        </w:rPr>
        <w:t xml:space="preserve">, Singh H, Ahmad N, Mishra P, Tiwari A. The role of melatonin in diabetes: therapeutic implications. </w:t>
      </w:r>
      <w:r w:rsidRPr="002A12EF">
        <w:rPr>
          <w:rFonts w:ascii="Book Antiqua" w:hAnsi="Book Antiqua"/>
          <w:i/>
          <w:sz w:val="24"/>
          <w:szCs w:val="24"/>
        </w:rPr>
        <w:t>Arch Endocrinol Metab</w:t>
      </w:r>
      <w:r w:rsidRPr="002A12EF">
        <w:rPr>
          <w:rFonts w:ascii="Book Antiqua" w:hAnsi="Book Antiqua"/>
          <w:sz w:val="24"/>
          <w:szCs w:val="24"/>
        </w:rPr>
        <w:t xml:space="preserve"> 2015; </w:t>
      </w:r>
      <w:r w:rsidRPr="002A12EF">
        <w:rPr>
          <w:rFonts w:ascii="Book Antiqua" w:hAnsi="Book Antiqua"/>
          <w:b/>
          <w:sz w:val="24"/>
          <w:szCs w:val="24"/>
        </w:rPr>
        <w:t>59</w:t>
      </w:r>
      <w:r w:rsidRPr="002A12EF">
        <w:rPr>
          <w:rFonts w:ascii="Book Antiqua" w:hAnsi="Book Antiqua"/>
          <w:sz w:val="24"/>
          <w:szCs w:val="24"/>
        </w:rPr>
        <w:t>: 391-399 [PMID: 26331226 DOI: 10.1590/2359-3997000000098]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18 </w:t>
      </w:r>
      <w:r w:rsidRPr="002A12EF">
        <w:rPr>
          <w:rFonts w:ascii="Book Antiqua" w:hAnsi="Book Antiqua"/>
          <w:b/>
          <w:sz w:val="24"/>
          <w:szCs w:val="24"/>
        </w:rPr>
        <w:t>Lyssenko V</w:t>
      </w:r>
      <w:r w:rsidRPr="002A12EF">
        <w:rPr>
          <w:rFonts w:ascii="Book Antiqua" w:hAnsi="Book Antiqua"/>
          <w:sz w:val="24"/>
          <w:szCs w:val="24"/>
        </w:rPr>
        <w:t xml:space="preserve">, Nagorny CL, Erdos MR, Wierup N, Jonsson A, Spégel P, Bugliani M, Saxena R, Fex M, Pulizzi N, Isomaa B, Tuomi T, Nilsson P, Kuusisto J, Tuomilehto J, Boehnke M, Altshuler D, Sundler F, Eriksson JG, Jackson AU, Laakso M, Marchetti P, Watanabe RM, Mulder H, Groop L. Common variant in MTNR1B associated with </w:t>
      </w:r>
      <w:r w:rsidRPr="002A12EF">
        <w:rPr>
          <w:rFonts w:ascii="Book Antiqua" w:hAnsi="Book Antiqua"/>
          <w:sz w:val="24"/>
          <w:szCs w:val="24"/>
        </w:rPr>
        <w:lastRenderedPageBreak/>
        <w:t xml:space="preserve">increased risk of type 2 diabetes and impaired early insulin secretion. </w:t>
      </w:r>
      <w:r w:rsidRPr="002A12EF">
        <w:rPr>
          <w:rFonts w:ascii="Book Antiqua" w:hAnsi="Book Antiqua"/>
          <w:i/>
          <w:sz w:val="24"/>
          <w:szCs w:val="24"/>
        </w:rPr>
        <w:t>Nat Genet</w:t>
      </w:r>
      <w:r w:rsidRPr="002A12EF">
        <w:rPr>
          <w:rFonts w:ascii="Book Antiqua" w:hAnsi="Book Antiqua"/>
          <w:sz w:val="24"/>
          <w:szCs w:val="24"/>
        </w:rPr>
        <w:t xml:space="preserve"> 2009; </w:t>
      </w:r>
      <w:r w:rsidRPr="002A12EF">
        <w:rPr>
          <w:rFonts w:ascii="Book Antiqua" w:hAnsi="Book Antiqua"/>
          <w:b/>
          <w:sz w:val="24"/>
          <w:szCs w:val="24"/>
        </w:rPr>
        <w:t>41</w:t>
      </w:r>
      <w:r w:rsidRPr="002A12EF">
        <w:rPr>
          <w:rFonts w:ascii="Book Antiqua" w:hAnsi="Book Antiqua"/>
          <w:sz w:val="24"/>
          <w:szCs w:val="24"/>
        </w:rPr>
        <w:t>: 82-88 [PMID: 19060908 DOI: 10.1038/ng.288]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19 </w:t>
      </w:r>
      <w:r w:rsidRPr="002A12EF">
        <w:rPr>
          <w:rFonts w:ascii="Book Antiqua" w:hAnsi="Book Antiqua"/>
          <w:b/>
          <w:sz w:val="24"/>
          <w:szCs w:val="24"/>
        </w:rPr>
        <w:t>Ramracheya RD</w:t>
      </w:r>
      <w:r w:rsidRPr="002A12EF">
        <w:rPr>
          <w:rFonts w:ascii="Book Antiqua" w:hAnsi="Book Antiqua"/>
          <w:sz w:val="24"/>
          <w:szCs w:val="24"/>
        </w:rPr>
        <w:t xml:space="preserve">, Muller DS, Squires PE, Brereton H, Sugden D, Huang GC, Amiel SA, Jones PM, Persaud SJ. Function and expression of melatonin receptors on human pancreatic islets. </w:t>
      </w:r>
      <w:r w:rsidRPr="002A12EF">
        <w:rPr>
          <w:rFonts w:ascii="Book Antiqua" w:hAnsi="Book Antiqua"/>
          <w:i/>
          <w:sz w:val="24"/>
          <w:szCs w:val="24"/>
        </w:rPr>
        <w:t>J Pineal Res</w:t>
      </w:r>
      <w:r w:rsidRPr="002A12EF">
        <w:rPr>
          <w:rFonts w:ascii="Book Antiqua" w:hAnsi="Book Antiqua"/>
          <w:sz w:val="24"/>
          <w:szCs w:val="24"/>
        </w:rPr>
        <w:t xml:space="preserve"> 2008; </w:t>
      </w:r>
      <w:r w:rsidRPr="002A12EF">
        <w:rPr>
          <w:rFonts w:ascii="Book Antiqua" w:hAnsi="Book Antiqua"/>
          <w:b/>
          <w:sz w:val="24"/>
          <w:szCs w:val="24"/>
        </w:rPr>
        <w:t>44</w:t>
      </w:r>
      <w:r w:rsidRPr="002A12EF">
        <w:rPr>
          <w:rFonts w:ascii="Book Antiqua" w:hAnsi="Book Antiqua"/>
          <w:sz w:val="24"/>
          <w:szCs w:val="24"/>
        </w:rPr>
        <w:t>: 273-279 [PMID: 18194202 DOI: 10.1111/j.1600-079X.2007.00523.x]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20 </w:t>
      </w:r>
      <w:r w:rsidRPr="002A12EF">
        <w:rPr>
          <w:rFonts w:ascii="Book Antiqua" w:hAnsi="Book Antiqua"/>
          <w:b/>
          <w:sz w:val="24"/>
          <w:szCs w:val="24"/>
        </w:rPr>
        <w:t>Bonnefond A</w:t>
      </w:r>
      <w:r w:rsidRPr="002A12EF">
        <w:rPr>
          <w:rFonts w:ascii="Book Antiqua" w:hAnsi="Book Antiqua"/>
          <w:sz w:val="24"/>
          <w:szCs w:val="24"/>
        </w:rPr>
        <w:t xml:space="preserve">, Clément N, Fawcett K, Yengo L, Vaillant E, Guillaume JL, Dechaume A, Payne F, Roussel R, Czernichow S, Hercberg S, Hadjadj S, Balkau B, Marre M, Lantieri O, Langenberg C, Bouatia-Naji N; Meta-Analysis of Glucose and Insulin-Related Traits Consortium (MAGIC), Charpentier G, Vaxillaire M, Rocheleau G, Wareham NJ, Sladek R, McCarthy MI, Dina C, Barroso I, Jockers R, Froguel P. Rare MTNR1B variants impairing melatonin receptor 1B function contribute to type 2 diabetes. </w:t>
      </w:r>
      <w:r w:rsidRPr="002A12EF">
        <w:rPr>
          <w:rFonts w:ascii="Book Antiqua" w:hAnsi="Book Antiqua"/>
          <w:i/>
          <w:sz w:val="24"/>
          <w:szCs w:val="24"/>
        </w:rPr>
        <w:t>Nat Genet</w:t>
      </w:r>
      <w:r w:rsidRPr="002A12EF">
        <w:rPr>
          <w:rFonts w:ascii="Book Antiqua" w:hAnsi="Book Antiqua"/>
          <w:sz w:val="24"/>
          <w:szCs w:val="24"/>
        </w:rPr>
        <w:t xml:space="preserve"> 2012; </w:t>
      </w:r>
      <w:r w:rsidRPr="002A12EF">
        <w:rPr>
          <w:rFonts w:ascii="Book Antiqua" w:hAnsi="Book Antiqua"/>
          <w:b/>
          <w:sz w:val="24"/>
          <w:szCs w:val="24"/>
        </w:rPr>
        <w:t>44</w:t>
      </w:r>
      <w:r w:rsidRPr="002A12EF">
        <w:rPr>
          <w:rFonts w:ascii="Book Antiqua" w:hAnsi="Book Antiqua"/>
          <w:sz w:val="24"/>
          <w:szCs w:val="24"/>
        </w:rPr>
        <w:t>: 297-301 [PMID: 22286214 DOI: 10.1038/ng.1053]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21 </w:t>
      </w:r>
      <w:r w:rsidRPr="002A12EF">
        <w:rPr>
          <w:rFonts w:ascii="Book Antiqua" w:hAnsi="Book Antiqua"/>
          <w:b/>
          <w:sz w:val="24"/>
          <w:szCs w:val="24"/>
        </w:rPr>
        <w:t>Gaulton KJ</w:t>
      </w:r>
      <w:r w:rsidRPr="002A12EF">
        <w:rPr>
          <w:rFonts w:ascii="Book Antiqua" w:hAnsi="Book Antiqua"/>
          <w:sz w:val="24"/>
          <w:szCs w:val="24"/>
        </w:rPr>
        <w:t xml:space="preserve">, Ferreira T, Lee Y, Raimondo A, Mägi R, Reschen ME, Mahajan A, Locke A, Rayner NW, Robertson N, Scott RA, Prokopenko I, Scott LJ, Green T, Sparso T, Thuillier D, Yengo L, Grallert H, Wahl S, Frånberg M, Strawbridge RJ, Kestler H, Chheda H, Eisele L, Gustafsson S, Steinthorsdottir V, Thorleifsson G, Qi L, Karssen LC, van Leeuwen EM, Willems SM, Li M, Chen H, Fuchsberger C, Kwan P, Ma C, Linderman M, Lu Y, Thomsen SK, Rundle JK, Beer NL, van de Bunt M, Chalisey A, Kang HM, Voight BF, Abecasis GR, Almgren P, Baldassarre D, Balkau B, Benediktsson R, Blüher M, Boeing H, Bonnycastle LL, Bottinger EP, Burtt NP, Carey J, Charpentier G, Chines PS, Cornelis MC, Couper DJ, Crenshaw AT, van Dam RM, Doney AS, Dorkhan M, Edkins S, Eriksson JG, Esko T, Eury E, Fadista J, Flannick J, Fontanillas P, Fox C, Franks PW, Gertow K, Gieger C, Gigante B, Gottesman O, Grant GB, Grarup N, Groves CJ, Hassinen M, Have CT, Herder C, Holmen OL, Hreidarsson AB, Humphries SE, Hunter DJ, Jackson AU, Jonsson A, Jørgensen ME, Jørgensen T, Kao WH, Kerrison ND, Kinnunen L, Klopp N, Kong A, Kovacs P, Kraft P, Kravic J, Langford C, Leander K, Liang L, Lichtner P, Lindgren CM, Lindholm E, Linneberg A, Liu CT, Lobbens S, Luan J, Lyssenko V, Männistö S, McLeod O, Meyer J, Mihailov E, Mirza G, Mühleisen TW, Müller-Nurasyid M, Navarro C, Nöthen MM, Oskolkov NN, Owen KR, Palli D, Pechlivanis S, Peltonen L, Perry JR, Platou CG, Roden M, Ruderfer D, Rybin D, van der Schouw YT, Sennblad B, Sigurðsson G, </w:t>
      </w:r>
      <w:r w:rsidRPr="002A12EF">
        <w:rPr>
          <w:rFonts w:ascii="Book Antiqua" w:hAnsi="Book Antiqua"/>
          <w:sz w:val="24"/>
          <w:szCs w:val="24"/>
        </w:rPr>
        <w:lastRenderedPageBreak/>
        <w:t xml:space="preserve">Stančáková A, Steinbach G, Storm P, Strauch K, Stringham HM, Sun Q, Thorand B, Tikkanen E, Tonjes A, Trakalo J, Tremoli E, Tuomi T, Wennauer R, Wiltshire S, Wood AR, Zeggini E, Dunham I, Birney E, Pasquali L, Ferrer J, Loos RJ, Dupuis J, Florez JC, Boerwinkle E, Pankow JS, van Duijn C, Sijbrands E, Meigs JB, Hu FB, Thorsteinsdottir U, Stefansson K, Lakka TA, Rauramaa R, Stumvoll M, Pedersen NL, Lind L, Keinanen-Kiukaanniemi SM, Korpi-Hyövälti E, Saaristo TE, Saltevo J, Kuusisto J, Laakso M, Metspalu A, Erbel R, Jöcke KH, Moebus S, Ripatti S, Salomaa V, Ingelsson E, Boehm BO, Bergman RN, Collins FS, Mohlke KL, Koistinen H, Tuomilehto J, Hveem K, Njølstad I, Deloukas P, Donnelly PJ, Frayling TM, Hattersley AT, de Faire U, Hamsten A, Illig T, Peters A, Cauchi S, Sladek R, Froguel P, Hansen T, Pedersen O, Morris AD, Palmer CN, Kathiresan S, Melander O, Nilsson PM, Groop LC, Barroso I, Langenberg C, Wareham NJ, O'Callaghan CA, Gloyn AL, Altshuler D, Boehnke M, Teslovich TM, McCarthy MI, Morris AP; DIAbetes Genetics Replication And Meta-analysis (DIAGRAM) Consortium. Genetic fine mapping and genomic annotation defines causal mechanisms at type 2 diabetes susceptibility loci. </w:t>
      </w:r>
      <w:r w:rsidRPr="002A12EF">
        <w:rPr>
          <w:rFonts w:ascii="Book Antiqua" w:hAnsi="Book Antiqua"/>
          <w:i/>
          <w:sz w:val="24"/>
          <w:szCs w:val="24"/>
        </w:rPr>
        <w:t>Nat Genet</w:t>
      </w:r>
      <w:r w:rsidRPr="002A12EF">
        <w:rPr>
          <w:rFonts w:ascii="Book Antiqua" w:hAnsi="Book Antiqua"/>
          <w:sz w:val="24"/>
          <w:szCs w:val="24"/>
        </w:rPr>
        <w:t xml:space="preserve"> 2015; </w:t>
      </w:r>
      <w:r w:rsidRPr="002A12EF">
        <w:rPr>
          <w:rFonts w:ascii="Book Antiqua" w:hAnsi="Book Antiqua"/>
          <w:b/>
          <w:sz w:val="24"/>
          <w:szCs w:val="24"/>
        </w:rPr>
        <w:t>47</w:t>
      </w:r>
      <w:r w:rsidRPr="002A12EF">
        <w:rPr>
          <w:rFonts w:ascii="Book Antiqua" w:hAnsi="Book Antiqua"/>
          <w:sz w:val="24"/>
          <w:szCs w:val="24"/>
        </w:rPr>
        <w:t>: 1415-1425 [PMID: 26551672 DOI: 10.1038/ng.3437]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22 </w:t>
      </w:r>
      <w:r w:rsidRPr="002A12EF">
        <w:rPr>
          <w:rFonts w:ascii="Book Antiqua" w:hAnsi="Book Antiqua"/>
          <w:b/>
          <w:sz w:val="24"/>
          <w:szCs w:val="24"/>
        </w:rPr>
        <w:t>Rubio-Sastre P</w:t>
      </w:r>
      <w:r w:rsidRPr="002A12EF">
        <w:rPr>
          <w:rFonts w:ascii="Book Antiqua" w:hAnsi="Book Antiqua"/>
          <w:sz w:val="24"/>
          <w:szCs w:val="24"/>
        </w:rPr>
        <w:t xml:space="preserve">, Scheer FA, Gómez-Abellán P, Madrid JA, Garaulet M. Acute melatonin administration in humans impairs glucose tolerance in both the morning and evening. </w:t>
      </w:r>
      <w:r w:rsidRPr="002A12EF">
        <w:rPr>
          <w:rFonts w:ascii="Book Antiqua" w:hAnsi="Book Antiqua"/>
          <w:i/>
          <w:sz w:val="24"/>
          <w:szCs w:val="24"/>
        </w:rPr>
        <w:t>Sleep</w:t>
      </w:r>
      <w:r w:rsidRPr="002A12EF">
        <w:rPr>
          <w:rFonts w:ascii="Book Antiqua" w:hAnsi="Book Antiqua"/>
          <w:sz w:val="24"/>
          <w:szCs w:val="24"/>
        </w:rPr>
        <w:t xml:space="preserve"> 2014; </w:t>
      </w:r>
      <w:r w:rsidRPr="002A12EF">
        <w:rPr>
          <w:rFonts w:ascii="Book Antiqua" w:hAnsi="Book Antiqua"/>
          <w:b/>
          <w:sz w:val="24"/>
          <w:szCs w:val="24"/>
        </w:rPr>
        <w:t>37</w:t>
      </w:r>
      <w:r w:rsidRPr="002A12EF">
        <w:rPr>
          <w:rFonts w:ascii="Book Antiqua" w:hAnsi="Book Antiqua"/>
          <w:sz w:val="24"/>
          <w:szCs w:val="24"/>
        </w:rPr>
        <w:t>: 1715-1719 [PMID: 25197811 DOI: 10.5665/sleep.4088]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23 </w:t>
      </w:r>
      <w:r w:rsidRPr="002A12EF">
        <w:rPr>
          <w:rFonts w:ascii="Book Antiqua" w:hAnsi="Book Antiqua"/>
          <w:b/>
          <w:sz w:val="24"/>
          <w:szCs w:val="24"/>
        </w:rPr>
        <w:t>Costes S</w:t>
      </w:r>
      <w:r w:rsidRPr="002A12EF">
        <w:rPr>
          <w:rFonts w:ascii="Book Antiqua" w:hAnsi="Book Antiqua"/>
          <w:sz w:val="24"/>
          <w:szCs w:val="24"/>
        </w:rPr>
        <w:t xml:space="preserve">, Boss M, Thomas AP, Matveyenko AV. Activation of Melatonin Signaling Promotes β-Cell Survival and Function. </w:t>
      </w:r>
      <w:r w:rsidRPr="002A12EF">
        <w:rPr>
          <w:rFonts w:ascii="Book Antiqua" w:hAnsi="Book Antiqua"/>
          <w:i/>
          <w:sz w:val="24"/>
          <w:szCs w:val="24"/>
        </w:rPr>
        <w:t>Mol Endocrinol</w:t>
      </w:r>
      <w:r w:rsidRPr="002A12EF">
        <w:rPr>
          <w:rFonts w:ascii="Book Antiqua" w:hAnsi="Book Antiqua"/>
          <w:sz w:val="24"/>
          <w:szCs w:val="24"/>
        </w:rPr>
        <w:t xml:space="preserve"> 2015; </w:t>
      </w:r>
      <w:r w:rsidRPr="002A12EF">
        <w:rPr>
          <w:rFonts w:ascii="Book Antiqua" w:hAnsi="Book Antiqua"/>
          <w:b/>
          <w:sz w:val="24"/>
          <w:szCs w:val="24"/>
        </w:rPr>
        <w:t>29</w:t>
      </w:r>
      <w:r w:rsidRPr="002A12EF">
        <w:rPr>
          <w:rFonts w:ascii="Book Antiqua" w:hAnsi="Book Antiqua"/>
          <w:sz w:val="24"/>
          <w:szCs w:val="24"/>
        </w:rPr>
        <w:t>: 682-692 [PMID: 25695910 DOI: 10.1210/me.2014-1293]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24 </w:t>
      </w:r>
      <w:r w:rsidRPr="002A12EF">
        <w:rPr>
          <w:rFonts w:ascii="Book Antiqua" w:hAnsi="Book Antiqua"/>
          <w:b/>
          <w:sz w:val="24"/>
          <w:szCs w:val="24"/>
        </w:rPr>
        <w:t>Prasad RB</w:t>
      </w:r>
      <w:r w:rsidRPr="002A12EF">
        <w:rPr>
          <w:rFonts w:ascii="Book Antiqua" w:hAnsi="Book Antiqua"/>
          <w:sz w:val="24"/>
          <w:szCs w:val="24"/>
        </w:rPr>
        <w:t xml:space="preserve">, Groop L. Genetics of type 2 diabetes-pitfalls and possibilities. </w:t>
      </w:r>
      <w:r w:rsidRPr="002A12EF">
        <w:rPr>
          <w:rFonts w:ascii="Book Antiqua" w:hAnsi="Book Antiqua"/>
          <w:i/>
          <w:sz w:val="24"/>
          <w:szCs w:val="24"/>
        </w:rPr>
        <w:t xml:space="preserve">Genes </w:t>
      </w:r>
      <w:r w:rsidRPr="002A12EF">
        <w:rPr>
          <w:rFonts w:ascii="Book Antiqua" w:hAnsi="Book Antiqua"/>
          <w:sz w:val="24"/>
          <w:szCs w:val="24"/>
        </w:rPr>
        <w:t xml:space="preserve">(Basel) 2015; </w:t>
      </w:r>
      <w:r w:rsidRPr="002A12EF">
        <w:rPr>
          <w:rFonts w:ascii="Book Antiqua" w:hAnsi="Book Antiqua"/>
          <w:b/>
          <w:sz w:val="24"/>
          <w:szCs w:val="24"/>
        </w:rPr>
        <w:t>6</w:t>
      </w:r>
      <w:r w:rsidRPr="002A12EF">
        <w:rPr>
          <w:rFonts w:ascii="Book Antiqua" w:hAnsi="Book Antiqua"/>
          <w:sz w:val="24"/>
          <w:szCs w:val="24"/>
        </w:rPr>
        <w:t>: 87-123 [PMID: 25774817 DOI: 10.3390/genes6010087]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25 </w:t>
      </w:r>
      <w:r w:rsidRPr="002A12EF">
        <w:rPr>
          <w:rFonts w:ascii="Book Antiqua" w:hAnsi="Book Antiqua"/>
          <w:b/>
          <w:sz w:val="24"/>
          <w:szCs w:val="24"/>
        </w:rPr>
        <w:t>Huang ZQ</w:t>
      </w:r>
      <w:r w:rsidRPr="002A12EF">
        <w:rPr>
          <w:rFonts w:ascii="Book Antiqua" w:hAnsi="Book Antiqua"/>
          <w:sz w:val="24"/>
          <w:szCs w:val="24"/>
        </w:rPr>
        <w:t>,</w:t>
      </w:r>
      <w:r>
        <w:rPr>
          <w:rFonts w:ascii="Book Antiqua" w:hAnsi="Book Antiqua"/>
          <w:sz w:val="24"/>
          <w:szCs w:val="24"/>
        </w:rPr>
        <w:t xml:space="preserve"> </w:t>
      </w:r>
      <w:r w:rsidRPr="002A12EF">
        <w:rPr>
          <w:rFonts w:ascii="Book Antiqua" w:hAnsi="Book Antiqua"/>
          <w:sz w:val="24"/>
          <w:szCs w:val="24"/>
        </w:rPr>
        <w:t xml:space="preserve">Liao YQ, Huang RZ, Chen JP, Sun Hl. Possible role of TCF7L2 in the pathogenesis of type 2 diabetes mellitus. </w:t>
      </w:r>
      <w:r w:rsidRPr="002A12EF">
        <w:rPr>
          <w:rFonts w:ascii="Book Antiqua" w:hAnsi="Book Antiqua"/>
          <w:i/>
          <w:sz w:val="24"/>
          <w:szCs w:val="24"/>
        </w:rPr>
        <w:t xml:space="preserve">Biotechnol Biotec Eq </w:t>
      </w:r>
      <w:r w:rsidRPr="002A12EF">
        <w:rPr>
          <w:rFonts w:ascii="Book Antiqua" w:hAnsi="Book Antiqua"/>
          <w:sz w:val="24"/>
          <w:szCs w:val="24"/>
        </w:rPr>
        <w:t>2018; In press [DOI: 10.1080/13102818.2018.1438211]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26 </w:t>
      </w:r>
      <w:r w:rsidRPr="002A12EF">
        <w:rPr>
          <w:rFonts w:ascii="Book Antiqua" w:hAnsi="Book Antiqua"/>
          <w:b/>
          <w:sz w:val="24"/>
          <w:szCs w:val="24"/>
        </w:rPr>
        <w:t>Muoio DM</w:t>
      </w:r>
      <w:r w:rsidRPr="002A12EF">
        <w:rPr>
          <w:rFonts w:ascii="Book Antiqua" w:hAnsi="Book Antiqua"/>
          <w:sz w:val="24"/>
          <w:szCs w:val="24"/>
        </w:rPr>
        <w:t xml:space="preserve">, Newgard CB. Mechanisms of </w:t>
      </w:r>
      <w:proofErr w:type="gramStart"/>
      <w:r w:rsidRPr="002A12EF">
        <w:rPr>
          <w:rFonts w:ascii="Book Antiqua" w:hAnsi="Book Antiqua"/>
          <w:sz w:val="24"/>
          <w:szCs w:val="24"/>
        </w:rPr>
        <w:t>disease:Molecular</w:t>
      </w:r>
      <w:proofErr w:type="gramEnd"/>
      <w:r w:rsidRPr="002A12EF">
        <w:rPr>
          <w:rFonts w:ascii="Book Antiqua" w:hAnsi="Book Antiqua"/>
          <w:sz w:val="24"/>
          <w:szCs w:val="24"/>
        </w:rPr>
        <w:t xml:space="preserve"> and metabolic mechanisms of insulin resistance and beta-cell failure in type 2 diabetes. </w:t>
      </w:r>
      <w:r w:rsidRPr="002A12EF">
        <w:rPr>
          <w:rFonts w:ascii="Book Antiqua" w:hAnsi="Book Antiqua"/>
          <w:i/>
          <w:sz w:val="24"/>
          <w:szCs w:val="24"/>
        </w:rPr>
        <w:t>Nat Rev Mol Cell Biol</w:t>
      </w:r>
      <w:r w:rsidRPr="002A12EF">
        <w:rPr>
          <w:rFonts w:ascii="Book Antiqua" w:hAnsi="Book Antiqua"/>
          <w:sz w:val="24"/>
          <w:szCs w:val="24"/>
        </w:rPr>
        <w:t xml:space="preserve"> 2008; </w:t>
      </w:r>
      <w:r w:rsidRPr="002A12EF">
        <w:rPr>
          <w:rFonts w:ascii="Book Antiqua" w:hAnsi="Book Antiqua"/>
          <w:b/>
          <w:sz w:val="24"/>
          <w:szCs w:val="24"/>
        </w:rPr>
        <w:t>9</w:t>
      </w:r>
      <w:r w:rsidRPr="002A12EF">
        <w:rPr>
          <w:rFonts w:ascii="Book Antiqua" w:hAnsi="Book Antiqua"/>
          <w:sz w:val="24"/>
          <w:szCs w:val="24"/>
        </w:rPr>
        <w:t>: 193-205 [PMID: 18200017 DOI: 10.1038/nrm2327]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27 </w:t>
      </w:r>
      <w:r w:rsidRPr="002A12EF">
        <w:rPr>
          <w:rFonts w:ascii="Book Antiqua" w:hAnsi="Book Antiqua"/>
          <w:b/>
          <w:sz w:val="24"/>
          <w:szCs w:val="24"/>
        </w:rPr>
        <w:t>Day C,</w:t>
      </w:r>
      <w:r w:rsidRPr="002A12EF">
        <w:rPr>
          <w:rFonts w:ascii="Book Antiqua" w:hAnsi="Book Antiqua"/>
          <w:sz w:val="24"/>
          <w:szCs w:val="24"/>
        </w:rPr>
        <w:t xml:space="preserve">   Bailey CJ. Obesity in the pathogenesis of type 2 diabetes. </w:t>
      </w:r>
      <w:r w:rsidRPr="00EE4020">
        <w:rPr>
          <w:rFonts w:ascii="Book Antiqua" w:hAnsi="Book Antiqua"/>
          <w:i/>
          <w:sz w:val="24"/>
          <w:szCs w:val="24"/>
        </w:rPr>
        <w:t>Br J Diabetes Vasc Dis</w:t>
      </w:r>
      <w:r w:rsidRPr="002A12EF">
        <w:rPr>
          <w:rFonts w:ascii="Book Antiqua" w:hAnsi="Book Antiqua"/>
          <w:sz w:val="24"/>
          <w:szCs w:val="24"/>
        </w:rPr>
        <w:t xml:space="preserve"> 2011; </w:t>
      </w:r>
      <w:r w:rsidRPr="00EE4020">
        <w:rPr>
          <w:rFonts w:ascii="Book Antiqua" w:hAnsi="Book Antiqua"/>
          <w:b/>
          <w:sz w:val="24"/>
          <w:szCs w:val="24"/>
        </w:rPr>
        <w:t>11</w:t>
      </w:r>
      <w:r w:rsidRPr="002A12EF">
        <w:rPr>
          <w:rFonts w:ascii="Book Antiqua" w:hAnsi="Book Antiqua"/>
          <w:sz w:val="24"/>
          <w:szCs w:val="24"/>
        </w:rPr>
        <w:t>: 55-61 [DOI: 10.1177/1474651411407418]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28 </w:t>
      </w:r>
      <w:r w:rsidRPr="002A12EF">
        <w:rPr>
          <w:rFonts w:ascii="Book Antiqua" w:hAnsi="Book Antiqua"/>
          <w:b/>
          <w:sz w:val="24"/>
          <w:szCs w:val="24"/>
        </w:rPr>
        <w:t>Kwak SH</w:t>
      </w:r>
      <w:r w:rsidRPr="002A12EF">
        <w:rPr>
          <w:rFonts w:ascii="Book Antiqua" w:hAnsi="Book Antiqua"/>
          <w:sz w:val="24"/>
          <w:szCs w:val="24"/>
        </w:rPr>
        <w:t xml:space="preserve">, Park KS. Recent progress in genetic and epigenetic research on type 2 diabetes. </w:t>
      </w:r>
      <w:r w:rsidRPr="002A12EF">
        <w:rPr>
          <w:rFonts w:ascii="Book Antiqua" w:hAnsi="Book Antiqua"/>
          <w:i/>
          <w:sz w:val="24"/>
          <w:szCs w:val="24"/>
        </w:rPr>
        <w:t>Exp Mol Med</w:t>
      </w:r>
      <w:r w:rsidRPr="002A12EF">
        <w:rPr>
          <w:rFonts w:ascii="Book Antiqua" w:hAnsi="Book Antiqua"/>
          <w:sz w:val="24"/>
          <w:szCs w:val="24"/>
        </w:rPr>
        <w:t xml:space="preserve"> 2016; </w:t>
      </w:r>
      <w:r w:rsidRPr="002A12EF">
        <w:rPr>
          <w:rFonts w:ascii="Book Antiqua" w:hAnsi="Book Antiqua"/>
          <w:b/>
          <w:sz w:val="24"/>
          <w:szCs w:val="24"/>
        </w:rPr>
        <w:t>48</w:t>
      </w:r>
      <w:r w:rsidRPr="002A12EF">
        <w:rPr>
          <w:rFonts w:ascii="Book Antiqua" w:hAnsi="Book Antiqua"/>
          <w:sz w:val="24"/>
          <w:szCs w:val="24"/>
        </w:rPr>
        <w:t>: e220 [PMID: 26964836 DOI: 10.1038/emm.2016.7]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29 </w:t>
      </w:r>
      <w:r w:rsidRPr="002A12EF">
        <w:rPr>
          <w:rFonts w:ascii="Book Antiqua" w:hAnsi="Book Antiqua"/>
          <w:b/>
          <w:sz w:val="24"/>
          <w:szCs w:val="24"/>
        </w:rPr>
        <w:t>Iyer SR</w:t>
      </w:r>
      <w:r w:rsidRPr="002A12EF">
        <w:rPr>
          <w:rFonts w:ascii="Book Antiqua" w:hAnsi="Book Antiqua"/>
          <w:sz w:val="24"/>
          <w:szCs w:val="24"/>
        </w:rPr>
        <w:t xml:space="preserve">. Sleep and type 2 diabetes mellitus- clinical implications. </w:t>
      </w:r>
      <w:r w:rsidRPr="002A12EF">
        <w:rPr>
          <w:rFonts w:ascii="Book Antiqua" w:hAnsi="Book Antiqua"/>
          <w:i/>
          <w:sz w:val="24"/>
          <w:szCs w:val="24"/>
        </w:rPr>
        <w:t>J Assoc Physicians India</w:t>
      </w:r>
      <w:r w:rsidRPr="002A12EF">
        <w:rPr>
          <w:rFonts w:ascii="Book Antiqua" w:hAnsi="Book Antiqua"/>
          <w:sz w:val="24"/>
          <w:szCs w:val="24"/>
        </w:rPr>
        <w:t xml:space="preserve"> 2012; </w:t>
      </w:r>
      <w:r w:rsidRPr="002A12EF">
        <w:rPr>
          <w:rFonts w:ascii="Book Antiqua" w:hAnsi="Book Antiqua"/>
          <w:b/>
          <w:sz w:val="24"/>
          <w:szCs w:val="24"/>
        </w:rPr>
        <w:t>60</w:t>
      </w:r>
      <w:r w:rsidRPr="002A12EF">
        <w:rPr>
          <w:rFonts w:ascii="Book Antiqua" w:hAnsi="Book Antiqua"/>
          <w:sz w:val="24"/>
          <w:szCs w:val="24"/>
        </w:rPr>
        <w:t>: 42-47 [PMID: 23777024]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30 </w:t>
      </w:r>
      <w:r w:rsidRPr="002A12EF">
        <w:rPr>
          <w:rFonts w:ascii="Book Antiqua" w:hAnsi="Book Antiqua"/>
          <w:b/>
          <w:sz w:val="24"/>
          <w:szCs w:val="24"/>
        </w:rPr>
        <w:t>Alonso-Magdalena P</w:t>
      </w:r>
      <w:r w:rsidRPr="002A12EF">
        <w:rPr>
          <w:rFonts w:ascii="Book Antiqua" w:hAnsi="Book Antiqua"/>
          <w:sz w:val="24"/>
          <w:szCs w:val="24"/>
        </w:rPr>
        <w:t xml:space="preserve">, Quesada I, Nadal A. Endocrine disruptors in the etiology of type 2 diabetes mellitus. </w:t>
      </w:r>
      <w:r w:rsidRPr="002A12EF">
        <w:rPr>
          <w:rFonts w:ascii="Book Antiqua" w:hAnsi="Book Antiqua"/>
          <w:i/>
          <w:sz w:val="24"/>
          <w:szCs w:val="24"/>
        </w:rPr>
        <w:t>Nat Rev Endocrinol</w:t>
      </w:r>
      <w:r w:rsidRPr="002A12EF">
        <w:rPr>
          <w:rFonts w:ascii="Book Antiqua" w:hAnsi="Book Antiqua"/>
          <w:sz w:val="24"/>
          <w:szCs w:val="24"/>
        </w:rPr>
        <w:t xml:space="preserve"> 2011; </w:t>
      </w:r>
      <w:r w:rsidRPr="002A12EF">
        <w:rPr>
          <w:rFonts w:ascii="Book Antiqua" w:hAnsi="Book Antiqua"/>
          <w:b/>
          <w:sz w:val="24"/>
          <w:szCs w:val="24"/>
        </w:rPr>
        <w:t>7</w:t>
      </w:r>
      <w:r w:rsidRPr="002A12EF">
        <w:rPr>
          <w:rFonts w:ascii="Book Antiqua" w:hAnsi="Book Antiqua"/>
          <w:sz w:val="24"/>
          <w:szCs w:val="24"/>
        </w:rPr>
        <w:t>: 346-353 [PMID: 21467970 DOI: 10.1038/nrendo.2011.56]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31 </w:t>
      </w:r>
      <w:r w:rsidRPr="002A12EF">
        <w:rPr>
          <w:rFonts w:ascii="Book Antiqua" w:hAnsi="Book Antiqua"/>
          <w:b/>
          <w:sz w:val="24"/>
          <w:szCs w:val="24"/>
        </w:rPr>
        <w:t>Fuchsberger C</w:t>
      </w:r>
      <w:r w:rsidRPr="002A12EF">
        <w:rPr>
          <w:rFonts w:ascii="Book Antiqua" w:hAnsi="Book Antiqua"/>
          <w:sz w:val="24"/>
          <w:szCs w:val="24"/>
        </w:rPr>
        <w:t xml:space="preserve">, Flannick J, Teslovich TM, Mahajan A, Agarwala V, Gaulton KJ, Ma C, Fontanillas P, Moutsianas L, McCarthy DJ, Rivas MA, Perry JRB, Sim X, Blackwell TW, Robertson NR, Rayner NW, Cingolani P, Locke AE, Tajes JF, Highland HM, Dupuis J, Chines PS, Lindgren CM, Hartl C, Jackson AU, Chen H, Huyghe JR, van de Bunt M, Pearson RD, Kumar A, Müller-Nurasyid M, Grarup N, Stringham HM, Gamazon ER, Lee J, Chen Y, Scott RA, Below JE, Chen P, Huang J, Go MJ, Stitzel ML, Pasko D, Parker SCJ, Varga TV, Green T, Beer NL, Day-Williams AG, Ferreira T, Fingerlin T, Horikoshi M, Hu C, Huh I, Ikram MK, Kim BJ, Kim Y, Kim YJ, Kwon MS, Lee J, Lee S, Lin KH, Maxwell TJ, Nagai Y, Wang X, Welch RP, Yoon J, Zhang W, Barzilai N, Voight BF, Han BG, Jenkinson CP, Kuulasmaa T, Kuusisto J, Manning A, Ng MCY, Palmer ND, Balkau B, Stančáková A, Abboud HE, Boeing H, Giedraitis V, Prabhakaran D, Gottesman O, Scott J, Carey J, Kwan P, Grant G, Smith JD, Neale BM, Purcell S, Butterworth AS, Howson JMM, Lee HM, Lu Y, Kwak SH, Zhao W, Danesh J, Lam VKL, Park KS, Saleheen D, So WY, Tam CHT, Afzal U, Aguilar D, Arya R, Aung T, Chan E, Navarro C, Cheng CY, Palli D, Correa A, Curran JE, Rybin D, Farook VS, Fowler SP, Freedman BI, Griswold M, Hale DE, Hicks PJ, Khor CC, Kumar S, Lehne B, Thuillier D, Lim WY, Liu J, van der Schouw YT, Loh M, Musani SK, Puppala S, Scott WR, Yengo L, Tan ST, Taylor HA Jr, Thameem F, Wilson G Sr, Wong TY, Njølstad PR, Levy JC, Mangino M, Bonnycastle LL, Schwarzmayr T, Fadista J, Surdulescu GL, Herder C, Groves CJ, Wieland T, Bork-Jensen J, Brandslund I, Christensen C, Koistinen HA, Doney ASF, Kinnunen L, Esko T, Farmer AJ, Hakaste L, Hodgkiss D, Kravic J, Lyssenko V, Hollensted M, Jørgensen ME, Jørgensen T, Ladenvall C, Justesen JM, Käräjämäki A, Kriebel J, Rathmann W, Lannfelt L, Lauritzen T, Narisu N, Linneberg A, Melander O, Milani L, Neville M, Orho-Melander M, Qi L, Qi Q, Roden M, Rolandsson O, Swift A, </w:t>
      </w:r>
      <w:r w:rsidRPr="002A12EF">
        <w:rPr>
          <w:rFonts w:ascii="Book Antiqua" w:hAnsi="Book Antiqua"/>
          <w:sz w:val="24"/>
          <w:szCs w:val="24"/>
        </w:rPr>
        <w:lastRenderedPageBreak/>
        <w:t xml:space="preserve">Rosengren AH, Stirrups K, Wood AR, Mihailov E, Blancher C, Carneiro MO, Maguire J, Poplin R, Shakir K, Fennell T, DePristo M, de Angelis MH, Deloukas P, Gjesing AP, Jun G, Nilsson P, Murphy J, Onofrio R, Thorand B, Hansen T, Meisinger C, Hu FB, Isomaa B, Karpe F, Liang L, Peters A, Huth C, O'Rahilly SP, Palmer CNA, Pedersen O, Rauramaa R, Tuomilehto J, Salomaa V, Watanabe RM, Syvänen AC, Bergman RN, Bharadwaj D, Bottinger EP, Cho YS, Chandak GR, Chan JCN, Chia KS, Daly MJ, Ebrahim SB, Langenberg C, Elliott P, Jablonski KA, Lehman DM, Jia W, Ma RCW, Pollin TI, Sandhu M, Tandon N, Froguel P, Barroso I, Teo YY, Zeggini E, Loos RJF, Small KS, Ried JS, DeFronzo RA, Grallert H, Glaser B, Metspalu A, Wareham NJ, Walker M, Banks E, Gieger C, Ingelsson E, Im HK, Illig T, Franks PW, Buck G, Trakalo J, Buck D, Prokopenko I, Mägi R, Lind L, Farjoun Y, Owen KR, Gloyn AL, Strauch K, Tuomi T, Kooner JS, Lee JY, Park T, Donnelly P, Morris AD, Hattersley AT, Bowden DW, Collins FS, Atzmon G, Chambers JC, Spector TD, Laakso M, Strom TM, Bell GI, Blangero J, Duggirala R, Tai ES, McVean G, Hanis CL, Wilson JG, Seielstad M, Frayling TM, Meigs JB, Cox NJ, Sladek R, Lander ES, Gabriel S, Burtt NP, Mohlke KL, Meitinger T, Groop L, Abecasis G, Florez JC, Scott LJ, Morris AP, Kang HM, Boehnke M, Altshuler D, McCarthy MI. The genetic architecture of type 2 diabetes. </w:t>
      </w:r>
      <w:r w:rsidRPr="002A12EF">
        <w:rPr>
          <w:rFonts w:ascii="Book Antiqua" w:hAnsi="Book Antiqua"/>
          <w:i/>
          <w:sz w:val="24"/>
          <w:szCs w:val="24"/>
        </w:rPr>
        <w:t>Nature</w:t>
      </w:r>
      <w:r w:rsidRPr="002A12EF">
        <w:rPr>
          <w:rFonts w:ascii="Book Antiqua" w:hAnsi="Book Antiqua"/>
          <w:sz w:val="24"/>
          <w:szCs w:val="24"/>
        </w:rPr>
        <w:t xml:space="preserve"> 2016; </w:t>
      </w:r>
      <w:r w:rsidRPr="002A12EF">
        <w:rPr>
          <w:rFonts w:ascii="Book Antiqua" w:hAnsi="Book Antiqua"/>
          <w:b/>
          <w:sz w:val="24"/>
          <w:szCs w:val="24"/>
        </w:rPr>
        <w:t>536</w:t>
      </w:r>
      <w:r w:rsidRPr="002A12EF">
        <w:rPr>
          <w:rFonts w:ascii="Book Antiqua" w:hAnsi="Book Antiqua"/>
          <w:sz w:val="24"/>
          <w:szCs w:val="24"/>
        </w:rPr>
        <w:t>: 41-47 [PMID: 27398621 DOI: 10.1038/nature18642]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32 </w:t>
      </w:r>
      <w:r w:rsidRPr="002A12EF">
        <w:rPr>
          <w:rFonts w:ascii="Book Antiqua" w:hAnsi="Book Antiqua"/>
          <w:b/>
          <w:sz w:val="24"/>
          <w:szCs w:val="24"/>
        </w:rPr>
        <w:t>Deeb SS</w:t>
      </w:r>
      <w:r w:rsidRPr="002A12EF">
        <w:rPr>
          <w:rFonts w:ascii="Book Antiqua" w:hAnsi="Book Antiqua"/>
          <w:sz w:val="24"/>
          <w:szCs w:val="24"/>
        </w:rPr>
        <w:t xml:space="preserve">, Fajas L, Nemoto M, Pihlajamäki J, Mykkänen L, Kuusisto J, Laakso M, Fujimoto W, Auwerx J. A Pro12Ala substitution in PPARgamma2 associated with decreased receptor activity, lower body mass index and improved insulin sensitivity. </w:t>
      </w:r>
      <w:r w:rsidRPr="002A12EF">
        <w:rPr>
          <w:rFonts w:ascii="Book Antiqua" w:hAnsi="Book Antiqua"/>
          <w:i/>
          <w:sz w:val="24"/>
          <w:szCs w:val="24"/>
        </w:rPr>
        <w:t>Nat Genet</w:t>
      </w:r>
      <w:r w:rsidRPr="002A12EF">
        <w:rPr>
          <w:rFonts w:ascii="Book Antiqua" w:hAnsi="Book Antiqua"/>
          <w:sz w:val="24"/>
          <w:szCs w:val="24"/>
        </w:rPr>
        <w:t xml:space="preserve"> 1998; </w:t>
      </w:r>
      <w:r w:rsidRPr="002A12EF">
        <w:rPr>
          <w:rFonts w:ascii="Book Antiqua" w:hAnsi="Book Antiqua"/>
          <w:b/>
          <w:sz w:val="24"/>
          <w:szCs w:val="24"/>
        </w:rPr>
        <w:t>20</w:t>
      </w:r>
      <w:r w:rsidRPr="002A12EF">
        <w:rPr>
          <w:rFonts w:ascii="Book Antiqua" w:hAnsi="Book Antiqua"/>
          <w:sz w:val="24"/>
          <w:szCs w:val="24"/>
        </w:rPr>
        <w:t>: 284-287 [PMID: 9806549 DOI: 10.1038/3099]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33 </w:t>
      </w:r>
      <w:r w:rsidRPr="002A12EF">
        <w:rPr>
          <w:rFonts w:ascii="Book Antiqua" w:hAnsi="Book Antiqua"/>
          <w:b/>
          <w:sz w:val="24"/>
          <w:szCs w:val="24"/>
        </w:rPr>
        <w:t>Hansen SK</w:t>
      </w:r>
      <w:r w:rsidRPr="002A12EF">
        <w:rPr>
          <w:rFonts w:ascii="Book Antiqua" w:hAnsi="Book Antiqua"/>
          <w:sz w:val="24"/>
          <w:szCs w:val="24"/>
        </w:rPr>
        <w:t xml:space="preserve">, Nielsen EM, Ek J, Andersen G, Glümer C, Carstensen B, Mouritzen P, Drivsholm T, Borch-Johnsen K, Jørgensen T, Hansen T, Pedersen O. Analysis of separate and combined effects of common variation in KCNJ11 and PPARG on risk of type 2 diabetes. </w:t>
      </w:r>
      <w:r w:rsidRPr="002A12EF">
        <w:rPr>
          <w:rFonts w:ascii="Book Antiqua" w:hAnsi="Book Antiqua"/>
          <w:i/>
          <w:sz w:val="24"/>
          <w:szCs w:val="24"/>
        </w:rPr>
        <w:t>J Clin Endocrinol Metab</w:t>
      </w:r>
      <w:r w:rsidRPr="002A12EF">
        <w:rPr>
          <w:rFonts w:ascii="Book Antiqua" w:hAnsi="Book Antiqua"/>
          <w:sz w:val="24"/>
          <w:szCs w:val="24"/>
        </w:rPr>
        <w:t xml:space="preserve"> 2005; </w:t>
      </w:r>
      <w:r w:rsidRPr="002A12EF">
        <w:rPr>
          <w:rFonts w:ascii="Book Antiqua" w:hAnsi="Book Antiqua"/>
          <w:b/>
          <w:sz w:val="24"/>
          <w:szCs w:val="24"/>
        </w:rPr>
        <w:t>90</w:t>
      </w:r>
      <w:r w:rsidRPr="002A12EF">
        <w:rPr>
          <w:rFonts w:ascii="Book Antiqua" w:hAnsi="Book Antiqua"/>
          <w:sz w:val="24"/>
          <w:szCs w:val="24"/>
        </w:rPr>
        <w:t>: 3629-3637 [PMID: 15797964 DOI: 10.1210/jc.2004-1942]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34 </w:t>
      </w:r>
      <w:r w:rsidRPr="002A12EF">
        <w:rPr>
          <w:rFonts w:ascii="Book Antiqua" w:hAnsi="Book Antiqua"/>
          <w:b/>
          <w:sz w:val="24"/>
          <w:szCs w:val="24"/>
        </w:rPr>
        <w:t>Hani EH</w:t>
      </w:r>
      <w:r w:rsidRPr="002A12EF">
        <w:rPr>
          <w:rFonts w:ascii="Book Antiqua" w:hAnsi="Book Antiqua"/>
          <w:sz w:val="24"/>
          <w:szCs w:val="24"/>
        </w:rPr>
        <w:t xml:space="preserve">, Boutin P, Durand E, Inoue H, Permutt MA, Velho G, Froguel P. Missense mutations in the pancreatic islet beta cell inwardly rectifying K+ channel gene (KIR6.2/BIR): a meta-analysis suggests a role in the polygenic basis of Type II diabetes mellitus in Caucasians. </w:t>
      </w:r>
      <w:r w:rsidRPr="002A12EF">
        <w:rPr>
          <w:rFonts w:ascii="Book Antiqua" w:hAnsi="Book Antiqua"/>
          <w:i/>
          <w:sz w:val="24"/>
          <w:szCs w:val="24"/>
        </w:rPr>
        <w:t>Diabetologia</w:t>
      </w:r>
      <w:r w:rsidRPr="002A12EF">
        <w:rPr>
          <w:rFonts w:ascii="Book Antiqua" w:hAnsi="Book Antiqua"/>
          <w:sz w:val="24"/>
          <w:szCs w:val="24"/>
        </w:rPr>
        <w:t xml:space="preserve"> 1998; </w:t>
      </w:r>
      <w:r w:rsidRPr="002A12EF">
        <w:rPr>
          <w:rFonts w:ascii="Book Antiqua" w:hAnsi="Book Antiqua"/>
          <w:b/>
          <w:sz w:val="24"/>
          <w:szCs w:val="24"/>
        </w:rPr>
        <w:t>41</w:t>
      </w:r>
      <w:r w:rsidRPr="002A12EF">
        <w:rPr>
          <w:rFonts w:ascii="Book Antiqua" w:hAnsi="Book Antiqua"/>
          <w:sz w:val="24"/>
          <w:szCs w:val="24"/>
        </w:rPr>
        <w:t>: 1511-1515 [PMID: 9867219 DOI: 10.1007/s001250051098]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35 </w:t>
      </w:r>
      <w:r w:rsidRPr="002A12EF">
        <w:rPr>
          <w:rFonts w:ascii="Book Antiqua" w:hAnsi="Book Antiqua"/>
          <w:b/>
          <w:sz w:val="24"/>
          <w:szCs w:val="24"/>
        </w:rPr>
        <w:t>Gloyn AL</w:t>
      </w:r>
      <w:r w:rsidRPr="002A12EF">
        <w:rPr>
          <w:rFonts w:ascii="Book Antiqua" w:hAnsi="Book Antiqua"/>
          <w:sz w:val="24"/>
          <w:szCs w:val="24"/>
        </w:rPr>
        <w:t xml:space="preserve">, Weedon MN, Owen KR, Turner MJ, Knight BA, Hitman G, Walker M, Levy JC, Sampson M, Halford S, McCarthy MI, Hattersley AT, Frayling TM. Large-scale association studies of variants in genes encoding the pancreatic beta-cell KATP channel subunits Kir6.2 (KCNJ11) and SUR1 (ABCC8) confirm that the KCNJ11 E23K variant is associated with type 2 diabetes. </w:t>
      </w:r>
      <w:r w:rsidRPr="002A12EF">
        <w:rPr>
          <w:rFonts w:ascii="Book Antiqua" w:hAnsi="Book Antiqua"/>
          <w:i/>
          <w:sz w:val="24"/>
          <w:szCs w:val="24"/>
        </w:rPr>
        <w:t>Diabetes</w:t>
      </w:r>
      <w:r w:rsidRPr="002A12EF">
        <w:rPr>
          <w:rFonts w:ascii="Book Antiqua" w:hAnsi="Book Antiqua"/>
          <w:sz w:val="24"/>
          <w:szCs w:val="24"/>
        </w:rPr>
        <w:t xml:space="preserve"> 2003; </w:t>
      </w:r>
      <w:r w:rsidRPr="002A12EF">
        <w:rPr>
          <w:rFonts w:ascii="Book Antiqua" w:hAnsi="Book Antiqua"/>
          <w:b/>
          <w:sz w:val="24"/>
          <w:szCs w:val="24"/>
        </w:rPr>
        <w:t>52</w:t>
      </w:r>
      <w:r w:rsidRPr="002A12EF">
        <w:rPr>
          <w:rFonts w:ascii="Book Antiqua" w:hAnsi="Book Antiqua"/>
          <w:sz w:val="24"/>
          <w:szCs w:val="24"/>
        </w:rPr>
        <w:t>: 568-572 [PMID: 12540637 DOI: 10.2337/diabetes.52.2.568]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36 </w:t>
      </w:r>
      <w:r w:rsidRPr="002A12EF">
        <w:rPr>
          <w:rFonts w:ascii="Book Antiqua" w:hAnsi="Book Antiqua"/>
          <w:b/>
          <w:sz w:val="24"/>
          <w:szCs w:val="24"/>
        </w:rPr>
        <w:t>Gloyn AL</w:t>
      </w:r>
      <w:r w:rsidRPr="002A12EF">
        <w:rPr>
          <w:rFonts w:ascii="Book Antiqua" w:hAnsi="Book Antiqua"/>
          <w:sz w:val="24"/>
          <w:szCs w:val="24"/>
        </w:rPr>
        <w:t xml:space="preserve">, Cummings EA, Edghill EL, Harries LW, Scott R, Costa T, Temple IK, Hattersley AT, Ellard S. Permanent neonatal diabetes due to paternal germline mosaicism for an activating mutation of the KCNJ11 Gene encoding the Kir6.2 subunit of the beta-cell potassium adenosine triphosphate channel. </w:t>
      </w:r>
      <w:r w:rsidRPr="002A12EF">
        <w:rPr>
          <w:rFonts w:ascii="Book Antiqua" w:hAnsi="Book Antiqua"/>
          <w:i/>
          <w:sz w:val="24"/>
          <w:szCs w:val="24"/>
        </w:rPr>
        <w:t>J Clin Endocrinol Metab</w:t>
      </w:r>
      <w:r w:rsidRPr="002A12EF">
        <w:rPr>
          <w:rFonts w:ascii="Book Antiqua" w:hAnsi="Book Antiqua"/>
          <w:sz w:val="24"/>
          <w:szCs w:val="24"/>
        </w:rPr>
        <w:t xml:space="preserve"> 2004; </w:t>
      </w:r>
      <w:r w:rsidRPr="002A12EF">
        <w:rPr>
          <w:rFonts w:ascii="Book Antiqua" w:hAnsi="Book Antiqua"/>
          <w:b/>
          <w:sz w:val="24"/>
          <w:szCs w:val="24"/>
        </w:rPr>
        <w:t>89</w:t>
      </w:r>
      <w:r w:rsidRPr="002A12EF">
        <w:rPr>
          <w:rFonts w:ascii="Book Antiqua" w:hAnsi="Book Antiqua"/>
          <w:sz w:val="24"/>
          <w:szCs w:val="24"/>
        </w:rPr>
        <w:t>: 3932-3935 [PMID: 15292329 DOI: 10.1210/jc.2004-0568]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37 </w:t>
      </w:r>
      <w:r w:rsidRPr="002A12EF">
        <w:rPr>
          <w:rFonts w:ascii="Book Antiqua" w:hAnsi="Book Antiqua"/>
          <w:b/>
          <w:sz w:val="24"/>
          <w:szCs w:val="24"/>
        </w:rPr>
        <w:t>Inturri R</w:t>
      </w:r>
      <w:r w:rsidRPr="002A12EF">
        <w:rPr>
          <w:rFonts w:ascii="Book Antiqua" w:hAnsi="Book Antiqua"/>
          <w:sz w:val="24"/>
          <w:szCs w:val="24"/>
        </w:rPr>
        <w:t xml:space="preserve">, Stivala A, Furneri PM, Blandino G. Growth and adhesion to HT-29 cells inhibition of Gram-negatives by Bifidobacterium longum BB536 e Lactobacillus rhamnosus HN001 alone and in combination. </w:t>
      </w:r>
      <w:r w:rsidRPr="002A12EF">
        <w:rPr>
          <w:rFonts w:ascii="Book Antiqua" w:hAnsi="Book Antiqua"/>
          <w:i/>
          <w:sz w:val="24"/>
          <w:szCs w:val="24"/>
        </w:rPr>
        <w:t>Eur Rev Med Pharmacol Sci</w:t>
      </w:r>
      <w:r w:rsidRPr="002A12EF">
        <w:rPr>
          <w:rFonts w:ascii="Book Antiqua" w:hAnsi="Book Antiqua"/>
          <w:sz w:val="24"/>
          <w:szCs w:val="24"/>
        </w:rPr>
        <w:t xml:space="preserve"> 2016; </w:t>
      </w:r>
      <w:r w:rsidRPr="002A12EF">
        <w:rPr>
          <w:rFonts w:ascii="Book Antiqua" w:hAnsi="Book Antiqua"/>
          <w:b/>
          <w:sz w:val="24"/>
          <w:szCs w:val="24"/>
        </w:rPr>
        <w:t>20</w:t>
      </w:r>
      <w:r w:rsidRPr="002A12EF">
        <w:rPr>
          <w:rFonts w:ascii="Book Antiqua" w:hAnsi="Book Antiqua"/>
          <w:sz w:val="24"/>
          <w:szCs w:val="24"/>
        </w:rPr>
        <w:t>: 4943-4949 [PMID: 27981539]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38 </w:t>
      </w:r>
      <w:r w:rsidRPr="002A12EF">
        <w:rPr>
          <w:rFonts w:ascii="Book Antiqua" w:hAnsi="Book Antiqua"/>
          <w:b/>
          <w:sz w:val="24"/>
          <w:szCs w:val="24"/>
        </w:rPr>
        <w:t>Muñoz-Garach A</w:t>
      </w:r>
      <w:r w:rsidRPr="002A12EF">
        <w:rPr>
          <w:rFonts w:ascii="Book Antiqua" w:hAnsi="Book Antiqua"/>
          <w:sz w:val="24"/>
          <w:szCs w:val="24"/>
        </w:rPr>
        <w:t xml:space="preserve">, Diaz-Perdigones C, Tinahones FJ. Gut microbiota and type 2 diabetes mellitus. </w:t>
      </w:r>
      <w:r w:rsidRPr="002A12EF">
        <w:rPr>
          <w:rFonts w:ascii="Book Antiqua" w:hAnsi="Book Antiqua"/>
          <w:i/>
          <w:sz w:val="24"/>
          <w:szCs w:val="24"/>
        </w:rPr>
        <w:t>Endocrinol Nutr</w:t>
      </w:r>
      <w:r w:rsidRPr="002A12EF">
        <w:rPr>
          <w:rFonts w:ascii="Book Antiqua" w:hAnsi="Book Antiqua"/>
          <w:sz w:val="24"/>
          <w:szCs w:val="24"/>
        </w:rPr>
        <w:t xml:space="preserve"> 2016; </w:t>
      </w:r>
      <w:r w:rsidRPr="002A12EF">
        <w:rPr>
          <w:rFonts w:ascii="Book Antiqua" w:hAnsi="Book Antiqua"/>
          <w:b/>
          <w:sz w:val="24"/>
          <w:szCs w:val="24"/>
        </w:rPr>
        <w:t>63</w:t>
      </w:r>
      <w:r w:rsidRPr="002A12EF">
        <w:rPr>
          <w:rFonts w:ascii="Book Antiqua" w:hAnsi="Book Antiqua"/>
          <w:sz w:val="24"/>
          <w:szCs w:val="24"/>
        </w:rPr>
        <w:t>: 560-568 [PMID: 27633134 DOI: 10.1016/j.endonu.2016.07.008]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39 </w:t>
      </w:r>
      <w:r w:rsidRPr="002A12EF">
        <w:rPr>
          <w:rFonts w:ascii="Book Antiqua" w:hAnsi="Book Antiqua"/>
          <w:b/>
          <w:sz w:val="24"/>
          <w:szCs w:val="24"/>
        </w:rPr>
        <w:t>Turnbaugh PJ</w:t>
      </w:r>
      <w:r w:rsidRPr="002A12EF">
        <w:rPr>
          <w:rFonts w:ascii="Book Antiqua" w:hAnsi="Book Antiqua"/>
          <w:sz w:val="24"/>
          <w:szCs w:val="24"/>
        </w:rPr>
        <w:t xml:space="preserve">, Ley RE, Mahowald MA, Magrini V, Mardis ER, Gordon JI. An obesity-associated gut microbiome with increased capacity for energy harvest. </w:t>
      </w:r>
      <w:r w:rsidRPr="002A12EF">
        <w:rPr>
          <w:rFonts w:ascii="Book Antiqua" w:hAnsi="Book Antiqua"/>
          <w:i/>
          <w:sz w:val="24"/>
          <w:szCs w:val="24"/>
        </w:rPr>
        <w:t>Nature</w:t>
      </w:r>
      <w:r w:rsidRPr="002A12EF">
        <w:rPr>
          <w:rFonts w:ascii="Book Antiqua" w:hAnsi="Book Antiqua"/>
          <w:sz w:val="24"/>
          <w:szCs w:val="24"/>
        </w:rPr>
        <w:t xml:space="preserve"> 2006; </w:t>
      </w:r>
      <w:r w:rsidRPr="002A12EF">
        <w:rPr>
          <w:rFonts w:ascii="Book Antiqua" w:hAnsi="Book Antiqua"/>
          <w:b/>
          <w:sz w:val="24"/>
          <w:szCs w:val="24"/>
        </w:rPr>
        <w:t>444</w:t>
      </w:r>
      <w:r w:rsidRPr="002A12EF">
        <w:rPr>
          <w:rFonts w:ascii="Book Antiqua" w:hAnsi="Book Antiqua"/>
          <w:sz w:val="24"/>
          <w:szCs w:val="24"/>
        </w:rPr>
        <w:t>: 1027-1031 [PMID: 17183312 DOI: 10.1038/nature05414]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40 </w:t>
      </w:r>
      <w:r w:rsidRPr="002A12EF">
        <w:rPr>
          <w:rFonts w:ascii="Book Antiqua" w:hAnsi="Book Antiqua"/>
          <w:b/>
          <w:sz w:val="24"/>
          <w:szCs w:val="24"/>
        </w:rPr>
        <w:t>Zhang Y</w:t>
      </w:r>
      <w:r w:rsidRPr="002A12EF">
        <w:rPr>
          <w:rFonts w:ascii="Book Antiqua" w:hAnsi="Book Antiqua"/>
          <w:sz w:val="24"/>
          <w:szCs w:val="24"/>
        </w:rPr>
        <w:t xml:space="preserve">, Zhang H Microbiota associated with type 2 diabetes and its related complications. </w:t>
      </w:r>
      <w:r w:rsidRPr="002A12EF">
        <w:rPr>
          <w:rFonts w:ascii="Book Antiqua" w:hAnsi="Book Antiqua"/>
          <w:i/>
          <w:sz w:val="24"/>
          <w:szCs w:val="24"/>
        </w:rPr>
        <w:t>Food Science and Human Wellness</w:t>
      </w:r>
      <w:r w:rsidRPr="002A12EF">
        <w:rPr>
          <w:rFonts w:ascii="Book Antiqua" w:hAnsi="Book Antiqua"/>
          <w:sz w:val="24"/>
          <w:szCs w:val="24"/>
        </w:rPr>
        <w:t xml:space="preserve"> 2013; </w:t>
      </w:r>
      <w:r w:rsidRPr="002A12EF">
        <w:rPr>
          <w:rFonts w:ascii="Book Antiqua" w:hAnsi="Book Antiqua"/>
          <w:b/>
          <w:sz w:val="24"/>
          <w:szCs w:val="24"/>
        </w:rPr>
        <w:t>2</w:t>
      </w:r>
      <w:r w:rsidRPr="002A12EF">
        <w:rPr>
          <w:rFonts w:ascii="Book Antiqua" w:hAnsi="Book Antiqua"/>
          <w:sz w:val="24"/>
          <w:szCs w:val="24"/>
        </w:rPr>
        <w:t>: 167-172 [DOI: 10.1016/j.fshw.2013.09.002]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41 </w:t>
      </w:r>
      <w:r w:rsidRPr="002A12EF">
        <w:rPr>
          <w:rFonts w:ascii="Book Antiqua" w:hAnsi="Book Antiqua"/>
          <w:b/>
          <w:sz w:val="24"/>
          <w:szCs w:val="24"/>
        </w:rPr>
        <w:t>Vrieze A</w:t>
      </w:r>
      <w:r w:rsidRPr="002A12EF">
        <w:rPr>
          <w:rFonts w:ascii="Book Antiqua" w:hAnsi="Book Antiqua"/>
          <w:sz w:val="24"/>
          <w:szCs w:val="24"/>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2A12EF">
        <w:rPr>
          <w:rFonts w:ascii="Book Antiqua" w:hAnsi="Book Antiqua"/>
          <w:i/>
          <w:sz w:val="24"/>
          <w:szCs w:val="24"/>
        </w:rPr>
        <w:t>Gastroenterology</w:t>
      </w:r>
      <w:r w:rsidRPr="002A12EF">
        <w:rPr>
          <w:rFonts w:ascii="Book Antiqua" w:hAnsi="Book Antiqua"/>
          <w:sz w:val="24"/>
          <w:szCs w:val="24"/>
        </w:rPr>
        <w:t xml:space="preserve"> 2012; </w:t>
      </w:r>
      <w:r w:rsidRPr="002A12EF">
        <w:rPr>
          <w:rFonts w:ascii="Book Antiqua" w:hAnsi="Book Antiqua"/>
          <w:b/>
          <w:sz w:val="24"/>
          <w:szCs w:val="24"/>
        </w:rPr>
        <w:t>143</w:t>
      </w:r>
      <w:r w:rsidRPr="002A12EF">
        <w:rPr>
          <w:rFonts w:ascii="Book Antiqua" w:hAnsi="Book Antiqua"/>
          <w:sz w:val="24"/>
          <w:szCs w:val="24"/>
        </w:rPr>
        <w:t>: 913-6.e7 [PMID: 22728514 DOI: 10.1053/j.gastro.2012.06.031]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42 </w:t>
      </w:r>
      <w:r w:rsidRPr="002A12EF">
        <w:rPr>
          <w:rFonts w:ascii="Book Antiqua" w:hAnsi="Book Antiqua"/>
          <w:b/>
          <w:sz w:val="24"/>
          <w:szCs w:val="24"/>
        </w:rPr>
        <w:t>Wei X</w:t>
      </w:r>
      <w:r w:rsidRPr="002A12EF">
        <w:rPr>
          <w:rFonts w:ascii="Book Antiqua" w:hAnsi="Book Antiqua"/>
          <w:sz w:val="24"/>
          <w:szCs w:val="24"/>
        </w:rPr>
        <w:t xml:space="preserve">, Tao J, Xiao S, Jiang S, Shang E, Zhu Z, Qian D, Duan J. Xiexin Tang improves the symptom of type 2 diabetic rats by modulation of the gut microbiota. </w:t>
      </w:r>
      <w:r w:rsidRPr="002A12EF">
        <w:rPr>
          <w:rFonts w:ascii="Book Antiqua" w:hAnsi="Book Antiqua"/>
          <w:i/>
          <w:sz w:val="24"/>
          <w:szCs w:val="24"/>
        </w:rPr>
        <w:t>Sci Rep</w:t>
      </w:r>
      <w:r w:rsidRPr="002A12EF">
        <w:rPr>
          <w:rFonts w:ascii="Book Antiqua" w:hAnsi="Book Antiqua"/>
          <w:sz w:val="24"/>
          <w:szCs w:val="24"/>
        </w:rPr>
        <w:t xml:space="preserve"> 2018; </w:t>
      </w:r>
      <w:r w:rsidRPr="002A12EF">
        <w:rPr>
          <w:rFonts w:ascii="Book Antiqua" w:hAnsi="Book Antiqua"/>
          <w:b/>
          <w:sz w:val="24"/>
          <w:szCs w:val="24"/>
        </w:rPr>
        <w:t>8</w:t>
      </w:r>
      <w:r w:rsidRPr="002A12EF">
        <w:rPr>
          <w:rFonts w:ascii="Book Antiqua" w:hAnsi="Book Antiqua"/>
          <w:sz w:val="24"/>
          <w:szCs w:val="24"/>
        </w:rPr>
        <w:t>: 3685 [PMID: 29487347 DOI: 10.1038/s41598-018-22094-2]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43 </w:t>
      </w:r>
      <w:r w:rsidRPr="002A12EF">
        <w:rPr>
          <w:rFonts w:ascii="Book Antiqua" w:hAnsi="Book Antiqua"/>
          <w:b/>
          <w:sz w:val="24"/>
          <w:szCs w:val="24"/>
        </w:rPr>
        <w:t>Kershaw EE</w:t>
      </w:r>
      <w:r w:rsidRPr="002A12EF">
        <w:rPr>
          <w:rFonts w:ascii="Book Antiqua" w:hAnsi="Book Antiqua"/>
          <w:sz w:val="24"/>
          <w:szCs w:val="24"/>
        </w:rPr>
        <w:t xml:space="preserve">, Flier JS. Adipose tissue as an endocrine organ. </w:t>
      </w:r>
      <w:r w:rsidRPr="002A12EF">
        <w:rPr>
          <w:rFonts w:ascii="Book Antiqua" w:hAnsi="Book Antiqua"/>
          <w:i/>
          <w:sz w:val="24"/>
          <w:szCs w:val="24"/>
        </w:rPr>
        <w:t>J Clin Endocrinol Metab</w:t>
      </w:r>
      <w:r w:rsidRPr="002A12EF">
        <w:rPr>
          <w:rFonts w:ascii="Book Antiqua" w:hAnsi="Book Antiqua"/>
          <w:sz w:val="24"/>
          <w:szCs w:val="24"/>
        </w:rPr>
        <w:t xml:space="preserve"> 2004; </w:t>
      </w:r>
      <w:r w:rsidRPr="002A12EF">
        <w:rPr>
          <w:rFonts w:ascii="Book Antiqua" w:hAnsi="Book Antiqua"/>
          <w:b/>
          <w:sz w:val="24"/>
          <w:szCs w:val="24"/>
        </w:rPr>
        <w:t>89</w:t>
      </w:r>
      <w:r w:rsidRPr="002A12EF">
        <w:rPr>
          <w:rFonts w:ascii="Book Antiqua" w:hAnsi="Book Antiqua"/>
          <w:sz w:val="24"/>
          <w:szCs w:val="24"/>
        </w:rPr>
        <w:t>: 2548-2556 [PMID: 15181022 DOI: 10.1210/jc.2004-0395]</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44 </w:t>
      </w:r>
      <w:r w:rsidRPr="002A12EF">
        <w:rPr>
          <w:rFonts w:ascii="Book Antiqua" w:hAnsi="Book Antiqua"/>
          <w:b/>
          <w:sz w:val="24"/>
          <w:szCs w:val="24"/>
        </w:rPr>
        <w:t>Scherer PE</w:t>
      </w:r>
      <w:r w:rsidRPr="002A12EF">
        <w:rPr>
          <w:rFonts w:ascii="Book Antiqua" w:hAnsi="Book Antiqua"/>
          <w:sz w:val="24"/>
          <w:szCs w:val="24"/>
        </w:rPr>
        <w:t xml:space="preserve">. Adipose tissue: from lipid storage compartment to endocrine organ. </w:t>
      </w:r>
      <w:r w:rsidRPr="002A12EF">
        <w:rPr>
          <w:rFonts w:ascii="Book Antiqua" w:hAnsi="Book Antiqua"/>
          <w:i/>
          <w:sz w:val="24"/>
          <w:szCs w:val="24"/>
        </w:rPr>
        <w:t>Diabetes</w:t>
      </w:r>
      <w:r w:rsidRPr="002A12EF">
        <w:rPr>
          <w:rFonts w:ascii="Book Antiqua" w:hAnsi="Book Antiqua"/>
          <w:sz w:val="24"/>
          <w:szCs w:val="24"/>
        </w:rPr>
        <w:t xml:space="preserve"> 2006; </w:t>
      </w:r>
      <w:r w:rsidRPr="002A12EF">
        <w:rPr>
          <w:rFonts w:ascii="Book Antiqua" w:hAnsi="Book Antiqua"/>
          <w:b/>
          <w:sz w:val="24"/>
          <w:szCs w:val="24"/>
        </w:rPr>
        <w:t>55</w:t>
      </w:r>
      <w:r w:rsidRPr="002A12EF">
        <w:rPr>
          <w:rFonts w:ascii="Book Antiqua" w:hAnsi="Book Antiqua"/>
          <w:sz w:val="24"/>
          <w:szCs w:val="24"/>
        </w:rPr>
        <w:t>: 1537-1545 [PMID: 16731815 DOI: 10.2337/db06-0263]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45 </w:t>
      </w:r>
      <w:r w:rsidRPr="002A12EF">
        <w:rPr>
          <w:rFonts w:ascii="Book Antiqua" w:hAnsi="Book Antiqua"/>
          <w:b/>
          <w:sz w:val="24"/>
          <w:szCs w:val="24"/>
        </w:rPr>
        <w:t>Cusi K</w:t>
      </w:r>
      <w:r w:rsidRPr="002A12EF">
        <w:rPr>
          <w:rFonts w:ascii="Book Antiqua" w:hAnsi="Book Antiqua"/>
          <w:sz w:val="24"/>
          <w:szCs w:val="24"/>
        </w:rPr>
        <w:t xml:space="preserve">. The role of adipose tissue and lipotoxicity in the pathogenesis of type 2 diabetes. </w:t>
      </w:r>
      <w:r w:rsidRPr="002A12EF">
        <w:rPr>
          <w:rFonts w:ascii="Book Antiqua" w:hAnsi="Book Antiqua"/>
          <w:i/>
          <w:sz w:val="24"/>
          <w:szCs w:val="24"/>
        </w:rPr>
        <w:t>Curr Diab Rep</w:t>
      </w:r>
      <w:r w:rsidRPr="002A12EF">
        <w:rPr>
          <w:rFonts w:ascii="Book Antiqua" w:hAnsi="Book Antiqua"/>
          <w:sz w:val="24"/>
          <w:szCs w:val="24"/>
        </w:rPr>
        <w:t xml:space="preserve"> 2010; </w:t>
      </w:r>
      <w:r w:rsidRPr="002A12EF">
        <w:rPr>
          <w:rFonts w:ascii="Book Antiqua" w:hAnsi="Book Antiqua"/>
          <w:b/>
          <w:sz w:val="24"/>
          <w:szCs w:val="24"/>
        </w:rPr>
        <w:t>10</w:t>
      </w:r>
      <w:r w:rsidRPr="002A12EF">
        <w:rPr>
          <w:rFonts w:ascii="Book Antiqua" w:hAnsi="Book Antiqua"/>
          <w:sz w:val="24"/>
          <w:szCs w:val="24"/>
        </w:rPr>
        <w:t>: 306-315 [PMID: 20556549 DOI: 10.1007/s11892-010-0122-6]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46 </w:t>
      </w:r>
      <w:r w:rsidRPr="002A12EF">
        <w:rPr>
          <w:rFonts w:ascii="Book Antiqua" w:hAnsi="Book Antiqua"/>
          <w:b/>
          <w:sz w:val="24"/>
          <w:szCs w:val="24"/>
        </w:rPr>
        <w:t>Ravussin Y</w:t>
      </w:r>
      <w:r w:rsidRPr="002A12EF">
        <w:rPr>
          <w:rFonts w:ascii="Book Antiqua" w:hAnsi="Book Antiqua"/>
          <w:sz w:val="24"/>
          <w:szCs w:val="24"/>
        </w:rPr>
        <w:t xml:space="preserve">, Leibel RL, Ferrante AW Jr. A missing link in body weight homeostasis: the catabolic signal of the overfed state. </w:t>
      </w:r>
      <w:r w:rsidRPr="002A12EF">
        <w:rPr>
          <w:rFonts w:ascii="Book Antiqua" w:hAnsi="Book Antiqua"/>
          <w:i/>
          <w:sz w:val="24"/>
          <w:szCs w:val="24"/>
        </w:rPr>
        <w:t>Cell Metab</w:t>
      </w:r>
      <w:r w:rsidRPr="002A12EF">
        <w:rPr>
          <w:rFonts w:ascii="Book Antiqua" w:hAnsi="Book Antiqua"/>
          <w:sz w:val="24"/>
          <w:szCs w:val="24"/>
        </w:rPr>
        <w:t xml:space="preserve"> 2014; </w:t>
      </w:r>
      <w:r w:rsidRPr="002A12EF">
        <w:rPr>
          <w:rFonts w:ascii="Book Antiqua" w:hAnsi="Book Antiqua"/>
          <w:b/>
          <w:sz w:val="24"/>
          <w:szCs w:val="24"/>
        </w:rPr>
        <w:t>20</w:t>
      </w:r>
      <w:r w:rsidRPr="002A12EF">
        <w:rPr>
          <w:rFonts w:ascii="Book Antiqua" w:hAnsi="Book Antiqua"/>
          <w:sz w:val="24"/>
          <w:szCs w:val="24"/>
        </w:rPr>
        <w:t>: 565-572 [PMID: 25295786 DOI: 10.1016/j.cmet.2014.09.002]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47 </w:t>
      </w:r>
      <w:r w:rsidRPr="002A12EF">
        <w:rPr>
          <w:rFonts w:ascii="Book Antiqua" w:hAnsi="Book Antiqua"/>
          <w:b/>
          <w:sz w:val="24"/>
          <w:szCs w:val="24"/>
        </w:rPr>
        <w:t>Scherer PE</w:t>
      </w:r>
      <w:r w:rsidRPr="002A12EF">
        <w:rPr>
          <w:rFonts w:ascii="Book Antiqua" w:hAnsi="Book Antiqua"/>
          <w:sz w:val="24"/>
          <w:szCs w:val="24"/>
        </w:rPr>
        <w:t xml:space="preserve">. The Multifaceted Roles of Adipose Tissue-Therapeutic Targets for Diabetes and Beyond: The 2015 Banting Lecture. </w:t>
      </w:r>
      <w:r w:rsidRPr="002A12EF">
        <w:rPr>
          <w:rFonts w:ascii="Book Antiqua" w:hAnsi="Book Antiqua"/>
          <w:i/>
          <w:sz w:val="24"/>
          <w:szCs w:val="24"/>
        </w:rPr>
        <w:t>Diabetes</w:t>
      </w:r>
      <w:r w:rsidRPr="002A12EF">
        <w:rPr>
          <w:rFonts w:ascii="Book Antiqua" w:hAnsi="Book Antiqua"/>
          <w:sz w:val="24"/>
          <w:szCs w:val="24"/>
        </w:rPr>
        <w:t xml:space="preserve"> 2016; </w:t>
      </w:r>
      <w:r w:rsidRPr="002A12EF">
        <w:rPr>
          <w:rFonts w:ascii="Book Antiqua" w:hAnsi="Book Antiqua"/>
          <w:b/>
          <w:sz w:val="24"/>
          <w:szCs w:val="24"/>
        </w:rPr>
        <w:t>65</w:t>
      </w:r>
      <w:r w:rsidRPr="002A12EF">
        <w:rPr>
          <w:rFonts w:ascii="Book Antiqua" w:hAnsi="Book Antiqua"/>
          <w:sz w:val="24"/>
          <w:szCs w:val="24"/>
        </w:rPr>
        <w:t>: 1452-1461 [PMID: 27222389 DOI: 10.2337/db16-0339]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48 </w:t>
      </w:r>
      <w:r w:rsidRPr="002A12EF">
        <w:rPr>
          <w:rFonts w:ascii="Book Antiqua" w:hAnsi="Book Antiqua"/>
          <w:b/>
          <w:sz w:val="24"/>
          <w:szCs w:val="24"/>
        </w:rPr>
        <w:t>Lee P</w:t>
      </w:r>
      <w:r w:rsidRPr="002A12EF">
        <w:rPr>
          <w:rFonts w:ascii="Book Antiqua" w:hAnsi="Book Antiqua"/>
          <w:sz w:val="24"/>
          <w:szCs w:val="24"/>
        </w:rPr>
        <w:t xml:space="preserve">, Greenfield JR, Ho KK, Fulham MJ. A critical appraisal of the prevalence and metabolic significance of brown adipose tissue in adult humans. </w:t>
      </w:r>
      <w:r w:rsidRPr="002A12EF">
        <w:rPr>
          <w:rFonts w:ascii="Book Antiqua" w:hAnsi="Book Antiqua"/>
          <w:i/>
          <w:sz w:val="24"/>
          <w:szCs w:val="24"/>
        </w:rPr>
        <w:t>Am J Physiol Endocrinol Metab</w:t>
      </w:r>
      <w:r w:rsidRPr="002A12EF">
        <w:rPr>
          <w:rFonts w:ascii="Book Antiqua" w:hAnsi="Book Antiqua"/>
          <w:sz w:val="24"/>
          <w:szCs w:val="24"/>
        </w:rPr>
        <w:t xml:space="preserve"> 2010; </w:t>
      </w:r>
      <w:r w:rsidRPr="002A12EF">
        <w:rPr>
          <w:rFonts w:ascii="Book Antiqua" w:hAnsi="Book Antiqua"/>
          <w:b/>
          <w:sz w:val="24"/>
          <w:szCs w:val="24"/>
        </w:rPr>
        <w:t>299</w:t>
      </w:r>
      <w:r w:rsidRPr="002A12EF">
        <w:rPr>
          <w:rFonts w:ascii="Book Antiqua" w:hAnsi="Book Antiqua"/>
          <w:sz w:val="24"/>
          <w:szCs w:val="24"/>
        </w:rPr>
        <w:t>: E601-E606 [PMID: 20606075 DOI: 10.1152/ajpendo.00298.2010]</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49 </w:t>
      </w:r>
      <w:r w:rsidRPr="002A12EF">
        <w:rPr>
          <w:rFonts w:ascii="Book Antiqua" w:hAnsi="Book Antiqua"/>
          <w:b/>
          <w:sz w:val="24"/>
          <w:szCs w:val="24"/>
        </w:rPr>
        <w:t>Sidossis L</w:t>
      </w:r>
      <w:r w:rsidRPr="002A12EF">
        <w:rPr>
          <w:rFonts w:ascii="Book Antiqua" w:hAnsi="Book Antiqua"/>
          <w:sz w:val="24"/>
          <w:szCs w:val="24"/>
        </w:rPr>
        <w:t xml:space="preserve">, Kajimura S. Brown and beige fat in humans: thermogenic adipocytes that control energy and glucose homeostasis. </w:t>
      </w:r>
      <w:r w:rsidRPr="002A12EF">
        <w:rPr>
          <w:rFonts w:ascii="Book Antiqua" w:hAnsi="Book Antiqua"/>
          <w:i/>
          <w:sz w:val="24"/>
          <w:szCs w:val="24"/>
        </w:rPr>
        <w:t>J Clin Invest</w:t>
      </w:r>
      <w:r w:rsidRPr="002A12EF">
        <w:rPr>
          <w:rFonts w:ascii="Book Antiqua" w:hAnsi="Book Antiqua"/>
          <w:sz w:val="24"/>
          <w:szCs w:val="24"/>
        </w:rPr>
        <w:t xml:space="preserve"> 2015; </w:t>
      </w:r>
      <w:r w:rsidRPr="002A12EF">
        <w:rPr>
          <w:rFonts w:ascii="Book Antiqua" w:hAnsi="Book Antiqua"/>
          <w:b/>
          <w:sz w:val="24"/>
          <w:szCs w:val="24"/>
        </w:rPr>
        <w:t>125</w:t>
      </w:r>
      <w:r w:rsidRPr="002A12EF">
        <w:rPr>
          <w:rFonts w:ascii="Book Antiqua" w:hAnsi="Book Antiqua"/>
          <w:sz w:val="24"/>
          <w:szCs w:val="24"/>
        </w:rPr>
        <w:t>: 478-486 [PMID: 25642708 DOI: 10.1172/JCI78362]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50 </w:t>
      </w:r>
      <w:r w:rsidRPr="002A12EF">
        <w:rPr>
          <w:rFonts w:ascii="Book Antiqua" w:hAnsi="Book Antiqua"/>
          <w:b/>
          <w:sz w:val="24"/>
          <w:szCs w:val="24"/>
        </w:rPr>
        <w:t>Gastaldelli A</w:t>
      </w:r>
      <w:r w:rsidRPr="002A12EF">
        <w:rPr>
          <w:rFonts w:ascii="Book Antiqua" w:hAnsi="Book Antiqua"/>
          <w:sz w:val="24"/>
          <w:szCs w:val="24"/>
        </w:rPr>
        <w:t xml:space="preserve">, Gaggini M, DeFronzo RA. Role of Adipose Tissue Insulin Resistance in the Natural History of Type 2 Diabetes: Results </w:t>
      </w:r>
      <w:proofErr w:type="gramStart"/>
      <w:r w:rsidRPr="002A12EF">
        <w:rPr>
          <w:rFonts w:ascii="Book Antiqua" w:hAnsi="Book Antiqua"/>
          <w:sz w:val="24"/>
          <w:szCs w:val="24"/>
        </w:rPr>
        <w:t>From</w:t>
      </w:r>
      <w:proofErr w:type="gramEnd"/>
      <w:r w:rsidRPr="002A12EF">
        <w:rPr>
          <w:rFonts w:ascii="Book Antiqua" w:hAnsi="Book Antiqua"/>
          <w:sz w:val="24"/>
          <w:szCs w:val="24"/>
        </w:rPr>
        <w:t xml:space="preserve"> the San Antonio Metabolism Study. </w:t>
      </w:r>
      <w:r w:rsidRPr="002A12EF">
        <w:rPr>
          <w:rFonts w:ascii="Book Antiqua" w:hAnsi="Book Antiqua"/>
          <w:i/>
          <w:sz w:val="24"/>
          <w:szCs w:val="24"/>
        </w:rPr>
        <w:t>Diabetes</w:t>
      </w:r>
      <w:r w:rsidRPr="002A12EF">
        <w:rPr>
          <w:rFonts w:ascii="Book Antiqua" w:hAnsi="Book Antiqua"/>
          <w:sz w:val="24"/>
          <w:szCs w:val="24"/>
        </w:rPr>
        <w:t xml:space="preserve"> 2017; </w:t>
      </w:r>
      <w:r w:rsidRPr="002A12EF">
        <w:rPr>
          <w:rFonts w:ascii="Book Antiqua" w:hAnsi="Book Antiqua"/>
          <w:b/>
          <w:sz w:val="24"/>
          <w:szCs w:val="24"/>
        </w:rPr>
        <w:t>66</w:t>
      </w:r>
      <w:r w:rsidRPr="002A12EF">
        <w:rPr>
          <w:rFonts w:ascii="Book Antiqua" w:hAnsi="Book Antiqua"/>
          <w:sz w:val="24"/>
          <w:szCs w:val="24"/>
        </w:rPr>
        <w:t>: 815-822 [PMID: 28052966 DOI: 10.2337/db16-1167]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51 </w:t>
      </w:r>
      <w:r w:rsidRPr="002A12EF">
        <w:rPr>
          <w:rFonts w:ascii="Book Antiqua" w:hAnsi="Book Antiqua"/>
          <w:b/>
          <w:sz w:val="24"/>
          <w:szCs w:val="24"/>
        </w:rPr>
        <w:t>Folli F</w:t>
      </w:r>
      <w:r w:rsidRPr="002A12EF">
        <w:rPr>
          <w:rFonts w:ascii="Book Antiqua" w:hAnsi="Book Antiqua"/>
          <w:sz w:val="24"/>
          <w:szCs w:val="24"/>
        </w:rPr>
        <w:t xml:space="preserve">, Corradi D, Fanti P, Davalli A, Paez A, Giaccari A, Perego C, Muscogiuri G. The role of oxidative stress in the pathogenesis of type 2 diabetes mellitus micro- and macrovascular complications: avenues for a mechanistic-based therapeutic approach. </w:t>
      </w:r>
      <w:r w:rsidRPr="002A12EF">
        <w:rPr>
          <w:rFonts w:ascii="Book Antiqua" w:hAnsi="Book Antiqua"/>
          <w:i/>
          <w:sz w:val="24"/>
          <w:szCs w:val="24"/>
        </w:rPr>
        <w:t>Curr Diabetes Rev</w:t>
      </w:r>
      <w:r w:rsidRPr="002A12EF">
        <w:rPr>
          <w:rFonts w:ascii="Book Antiqua" w:hAnsi="Book Antiqua"/>
          <w:sz w:val="24"/>
          <w:szCs w:val="24"/>
        </w:rPr>
        <w:t xml:space="preserve"> 2011; </w:t>
      </w:r>
      <w:r w:rsidRPr="002A12EF">
        <w:rPr>
          <w:rFonts w:ascii="Book Antiqua" w:hAnsi="Book Antiqua"/>
          <w:b/>
          <w:sz w:val="24"/>
          <w:szCs w:val="24"/>
        </w:rPr>
        <w:t>7</w:t>
      </w:r>
      <w:r w:rsidRPr="002A12EF">
        <w:rPr>
          <w:rFonts w:ascii="Book Antiqua" w:hAnsi="Book Antiqua"/>
          <w:sz w:val="24"/>
          <w:szCs w:val="24"/>
        </w:rPr>
        <w:t>: 313-324 [PMID: 21838680 DOI: 10.2174/157339911797415585]</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52 </w:t>
      </w:r>
      <w:r w:rsidRPr="002A12EF">
        <w:rPr>
          <w:rFonts w:ascii="Book Antiqua" w:hAnsi="Book Antiqua"/>
          <w:b/>
          <w:sz w:val="24"/>
          <w:szCs w:val="24"/>
        </w:rPr>
        <w:t>Ceriello A</w:t>
      </w:r>
      <w:r w:rsidRPr="002A12EF">
        <w:rPr>
          <w:rFonts w:ascii="Book Antiqua" w:hAnsi="Book Antiqua"/>
          <w:sz w:val="24"/>
          <w:szCs w:val="24"/>
        </w:rPr>
        <w:t xml:space="preserve">, Motz E. Is oxidative stress the pathogenic mechanism underlying insulin resistance, diabetes, and cardiovascular disease? The common soil hypothesis revisited. </w:t>
      </w:r>
      <w:r w:rsidRPr="002A12EF">
        <w:rPr>
          <w:rFonts w:ascii="Book Antiqua" w:hAnsi="Book Antiqua"/>
          <w:i/>
          <w:sz w:val="24"/>
          <w:szCs w:val="24"/>
        </w:rPr>
        <w:t>Arterioscler Thromb Vasc Biol</w:t>
      </w:r>
      <w:r w:rsidRPr="002A12EF">
        <w:rPr>
          <w:rFonts w:ascii="Book Antiqua" w:hAnsi="Book Antiqua"/>
          <w:sz w:val="24"/>
          <w:szCs w:val="24"/>
        </w:rPr>
        <w:t xml:space="preserve"> 2004; </w:t>
      </w:r>
      <w:r w:rsidRPr="002A12EF">
        <w:rPr>
          <w:rFonts w:ascii="Book Antiqua" w:hAnsi="Book Antiqua"/>
          <w:b/>
          <w:sz w:val="24"/>
          <w:szCs w:val="24"/>
        </w:rPr>
        <w:t>24</w:t>
      </w:r>
      <w:r w:rsidRPr="002A12EF">
        <w:rPr>
          <w:rFonts w:ascii="Book Antiqua" w:hAnsi="Book Antiqua"/>
          <w:sz w:val="24"/>
          <w:szCs w:val="24"/>
        </w:rPr>
        <w:t>: 816-823 [PMID: 14976002 DOI: 10.1161/01.ATV.0000122852.22604.78]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53 </w:t>
      </w:r>
      <w:r w:rsidRPr="002A12EF">
        <w:rPr>
          <w:rFonts w:ascii="Book Antiqua" w:hAnsi="Book Antiqua"/>
          <w:b/>
          <w:sz w:val="24"/>
          <w:szCs w:val="24"/>
        </w:rPr>
        <w:t>Wright E Jr</w:t>
      </w:r>
      <w:r w:rsidRPr="002A12EF">
        <w:rPr>
          <w:rFonts w:ascii="Book Antiqua" w:hAnsi="Book Antiqua"/>
          <w:sz w:val="24"/>
          <w:szCs w:val="24"/>
        </w:rPr>
        <w:t xml:space="preserve">, Scism-Bacon JL, Glass LC. Oxidative stress in type 2 diabetes: the role of fasting and postprandial glycaemia. </w:t>
      </w:r>
      <w:r w:rsidRPr="002A12EF">
        <w:rPr>
          <w:rFonts w:ascii="Book Antiqua" w:hAnsi="Book Antiqua"/>
          <w:i/>
          <w:sz w:val="24"/>
          <w:szCs w:val="24"/>
        </w:rPr>
        <w:t>Int J Clin Pract</w:t>
      </w:r>
      <w:r w:rsidRPr="002A12EF">
        <w:rPr>
          <w:rFonts w:ascii="Book Antiqua" w:hAnsi="Book Antiqua"/>
          <w:sz w:val="24"/>
          <w:szCs w:val="24"/>
        </w:rPr>
        <w:t xml:space="preserve"> 2006; </w:t>
      </w:r>
      <w:r w:rsidRPr="002A12EF">
        <w:rPr>
          <w:rFonts w:ascii="Book Antiqua" w:hAnsi="Book Antiqua"/>
          <w:b/>
          <w:sz w:val="24"/>
          <w:szCs w:val="24"/>
        </w:rPr>
        <w:t>60</w:t>
      </w:r>
      <w:r w:rsidRPr="002A12EF">
        <w:rPr>
          <w:rFonts w:ascii="Book Antiqua" w:hAnsi="Book Antiqua"/>
          <w:sz w:val="24"/>
          <w:szCs w:val="24"/>
        </w:rPr>
        <w:t>: 308-314 [PMID: 16494646 DOI: 10.1111/j.1368-5031.2006.00825.x]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54 </w:t>
      </w:r>
      <w:r w:rsidRPr="002A12EF">
        <w:rPr>
          <w:rFonts w:ascii="Book Antiqua" w:hAnsi="Book Antiqua"/>
          <w:b/>
          <w:sz w:val="24"/>
          <w:szCs w:val="24"/>
        </w:rPr>
        <w:t>Brownlee M</w:t>
      </w:r>
      <w:r w:rsidRPr="002A12EF">
        <w:rPr>
          <w:rFonts w:ascii="Book Antiqua" w:hAnsi="Book Antiqua"/>
          <w:sz w:val="24"/>
          <w:szCs w:val="24"/>
        </w:rPr>
        <w:t xml:space="preserve">. Biochemistry and molecular cell biology of diabetic complications. </w:t>
      </w:r>
      <w:r w:rsidRPr="002A12EF">
        <w:rPr>
          <w:rFonts w:ascii="Book Antiqua" w:hAnsi="Book Antiqua"/>
          <w:i/>
          <w:sz w:val="24"/>
          <w:szCs w:val="24"/>
        </w:rPr>
        <w:t>Nature</w:t>
      </w:r>
      <w:r w:rsidRPr="002A12EF">
        <w:rPr>
          <w:rFonts w:ascii="Book Antiqua" w:hAnsi="Book Antiqua"/>
          <w:sz w:val="24"/>
          <w:szCs w:val="24"/>
        </w:rPr>
        <w:t xml:space="preserve"> 2001; </w:t>
      </w:r>
      <w:r w:rsidRPr="002A12EF">
        <w:rPr>
          <w:rFonts w:ascii="Book Antiqua" w:hAnsi="Book Antiqua"/>
          <w:b/>
          <w:sz w:val="24"/>
          <w:szCs w:val="24"/>
        </w:rPr>
        <w:t>414</w:t>
      </w:r>
      <w:r w:rsidRPr="002A12EF">
        <w:rPr>
          <w:rFonts w:ascii="Book Antiqua" w:hAnsi="Book Antiqua"/>
          <w:sz w:val="24"/>
          <w:szCs w:val="24"/>
        </w:rPr>
        <w:t>: 813-820 [PMID: 11742414 DOI: 10.1038/414813a]</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55 </w:t>
      </w:r>
      <w:r w:rsidRPr="002A12EF">
        <w:rPr>
          <w:rFonts w:ascii="Book Antiqua" w:hAnsi="Book Antiqua"/>
          <w:b/>
          <w:sz w:val="24"/>
          <w:szCs w:val="24"/>
        </w:rPr>
        <w:t>Zee PC</w:t>
      </w:r>
      <w:r w:rsidRPr="002A12EF">
        <w:rPr>
          <w:rFonts w:ascii="Book Antiqua" w:hAnsi="Book Antiqua"/>
          <w:sz w:val="24"/>
          <w:szCs w:val="24"/>
        </w:rPr>
        <w:t xml:space="preserve">, Attarian H, Videnovic A. Circadian rhythm abnormalities. </w:t>
      </w:r>
      <w:r w:rsidRPr="002A12EF">
        <w:rPr>
          <w:rFonts w:ascii="Book Antiqua" w:hAnsi="Book Antiqua"/>
          <w:i/>
          <w:sz w:val="24"/>
          <w:szCs w:val="24"/>
        </w:rPr>
        <w:t xml:space="preserve">Continuum </w:t>
      </w:r>
      <w:r w:rsidRPr="002A12EF">
        <w:rPr>
          <w:rFonts w:ascii="Book Antiqua" w:hAnsi="Book Antiqua"/>
          <w:sz w:val="24"/>
          <w:szCs w:val="24"/>
        </w:rPr>
        <w:t xml:space="preserve">(Minneap Minn) 2013; </w:t>
      </w:r>
      <w:r w:rsidRPr="002A12EF">
        <w:rPr>
          <w:rFonts w:ascii="Book Antiqua" w:hAnsi="Book Antiqua"/>
          <w:b/>
          <w:sz w:val="24"/>
          <w:szCs w:val="24"/>
        </w:rPr>
        <w:t>19</w:t>
      </w:r>
      <w:r w:rsidRPr="002A12EF">
        <w:rPr>
          <w:rFonts w:ascii="Book Antiqua" w:hAnsi="Book Antiqua"/>
          <w:sz w:val="24"/>
          <w:szCs w:val="24"/>
        </w:rPr>
        <w:t>: 132-147 [PMID: 23385698 DOI: 10.1212/01.CON.0000427209.21177.aa]</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56 </w:t>
      </w:r>
      <w:r w:rsidRPr="002A12EF">
        <w:rPr>
          <w:rFonts w:ascii="Book Antiqua" w:hAnsi="Book Antiqua"/>
          <w:b/>
          <w:sz w:val="24"/>
          <w:szCs w:val="24"/>
        </w:rPr>
        <w:t>Ramkisoensing A</w:t>
      </w:r>
      <w:r w:rsidRPr="002A12EF">
        <w:rPr>
          <w:rFonts w:ascii="Book Antiqua" w:hAnsi="Book Antiqua"/>
          <w:sz w:val="24"/>
          <w:szCs w:val="24"/>
        </w:rPr>
        <w:t xml:space="preserve">, Meijer JH. Synchronization of Biological Clock Neurons by Light and Peripheral Feedback Systems Promotes Circadian Rhythms and Health. </w:t>
      </w:r>
      <w:r w:rsidRPr="002A12EF">
        <w:rPr>
          <w:rFonts w:ascii="Book Antiqua" w:hAnsi="Book Antiqua"/>
          <w:i/>
          <w:sz w:val="24"/>
          <w:szCs w:val="24"/>
        </w:rPr>
        <w:t>Front Neurol</w:t>
      </w:r>
      <w:r w:rsidRPr="002A12EF">
        <w:rPr>
          <w:rFonts w:ascii="Book Antiqua" w:hAnsi="Book Antiqua"/>
          <w:sz w:val="24"/>
          <w:szCs w:val="24"/>
        </w:rPr>
        <w:t xml:space="preserve"> 2015; </w:t>
      </w:r>
      <w:r w:rsidRPr="002A12EF">
        <w:rPr>
          <w:rFonts w:ascii="Book Antiqua" w:hAnsi="Book Antiqua"/>
          <w:b/>
          <w:sz w:val="24"/>
          <w:szCs w:val="24"/>
        </w:rPr>
        <w:t>6</w:t>
      </w:r>
      <w:r w:rsidRPr="002A12EF">
        <w:rPr>
          <w:rFonts w:ascii="Book Antiqua" w:hAnsi="Book Antiqua"/>
          <w:sz w:val="24"/>
          <w:szCs w:val="24"/>
        </w:rPr>
        <w:t>: 128 [PMID: 26097465 DOI: 10.3389/fneur.2015.00128]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57 </w:t>
      </w:r>
      <w:r w:rsidRPr="002A12EF">
        <w:rPr>
          <w:rFonts w:ascii="Book Antiqua" w:hAnsi="Book Antiqua"/>
          <w:b/>
          <w:sz w:val="24"/>
          <w:szCs w:val="24"/>
        </w:rPr>
        <w:t>Golombek DA</w:t>
      </w:r>
      <w:r w:rsidRPr="002A12EF">
        <w:rPr>
          <w:rFonts w:ascii="Book Antiqua" w:hAnsi="Book Antiqua"/>
          <w:sz w:val="24"/>
          <w:szCs w:val="24"/>
        </w:rPr>
        <w:t xml:space="preserve">, Rosenstein RE. Physiology of circadian entrainment. </w:t>
      </w:r>
      <w:r w:rsidRPr="002A12EF">
        <w:rPr>
          <w:rFonts w:ascii="Book Antiqua" w:hAnsi="Book Antiqua"/>
          <w:i/>
          <w:sz w:val="24"/>
          <w:szCs w:val="24"/>
        </w:rPr>
        <w:t>Physiol Rev</w:t>
      </w:r>
      <w:r w:rsidRPr="002A12EF">
        <w:rPr>
          <w:rFonts w:ascii="Book Antiqua" w:hAnsi="Book Antiqua"/>
          <w:sz w:val="24"/>
          <w:szCs w:val="24"/>
        </w:rPr>
        <w:t xml:space="preserve"> 2010; </w:t>
      </w:r>
      <w:r w:rsidRPr="002A12EF">
        <w:rPr>
          <w:rFonts w:ascii="Book Antiqua" w:hAnsi="Book Antiqua"/>
          <w:b/>
          <w:sz w:val="24"/>
          <w:szCs w:val="24"/>
        </w:rPr>
        <w:t>90</w:t>
      </w:r>
      <w:r w:rsidRPr="002A12EF">
        <w:rPr>
          <w:rFonts w:ascii="Book Antiqua" w:hAnsi="Book Antiqua"/>
          <w:sz w:val="24"/>
          <w:szCs w:val="24"/>
        </w:rPr>
        <w:t>: 1063-1102 [PMID: 20664079 DOI: 10.1152/physrev.00009.2009]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58 </w:t>
      </w:r>
      <w:r w:rsidRPr="002A12EF">
        <w:rPr>
          <w:rFonts w:ascii="Book Antiqua" w:hAnsi="Book Antiqua"/>
          <w:b/>
          <w:sz w:val="24"/>
          <w:szCs w:val="24"/>
        </w:rPr>
        <w:t>Dardente H</w:t>
      </w:r>
      <w:r w:rsidRPr="002A12EF">
        <w:rPr>
          <w:rFonts w:ascii="Book Antiqua" w:hAnsi="Book Antiqua"/>
          <w:sz w:val="24"/>
          <w:szCs w:val="24"/>
        </w:rPr>
        <w:t xml:space="preserve">, Cermakian N. Molecular circadian rhythms in central and peripheral clocks in mammals. </w:t>
      </w:r>
      <w:r w:rsidRPr="002A12EF">
        <w:rPr>
          <w:rFonts w:ascii="Book Antiqua" w:hAnsi="Book Antiqua"/>
          <w:i/>
          <w:sz w:val="24"/>
          <w:szCs w:val="24"/>
        </w:rPr>
        <w:t>Chronobiol Int</w:t>
      </w:r>
      <w:r w:rsidRPr="002A12EF">
        <w:rPr>
          <w:rFonts w:ascii="Book Antiqua" w:hAnsi="Book Antiqua"/>
          <w:sz w:val="24"/>
          <w:szCs w:val="24"/>
        </w:rPr>
        <w:t xml:space="preserve"> 2007; </w:t>
      </w:r>
      <w:r w:rsidRPr="002A12EF">
        <w:rPr>
          <w:rFonts w:ascii="Book Antiqua" w:hAnsi="Book Antiqua"/>
          <w:b/>
          <w:sz w:val="24"/>
          <w:szCs w:val="24"/>
        </w:rPr>
        <w:t>24</w:t>
      </w:r>
      <w:r w:rsidRPr="002A12EF">
        <w:rPr>
          <w:rFonts w:ascii="Book Antiqua" w:hAnsi="Book Antiqua"/>
          <w:sz w:val="24"/>
          <w:szCs w:val="24"/>
        </w:rPr>
        <w:t>: 195-213 [PMID: 17453843 DOI: 10.1080/07420520701283693]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59 </w:t>
      </w:r>
      <w:r w:rsidRPr="002A12EF">
        <w:rPr>
          <w:rFonts w:ascii="Book Antiqua" w:hAnsi="Book Antiqua"/>
          <w:b/>
          <w:sz w:val="24"/>
          <w:szCs w:val="24"/>
        </w:rPr>
        <w:t>Cajochen C</w:t>
      </w:r>
      <w:r w:rsidRPr="002A12EF">
        <w:rPr>
          <w:rFonts w:ascii="Book Antiqua" w:hAnsi="Book Antiqua"/>
          <w:sz w:val="24"/>
          <w:szCs w:val="24"/>
        </w:rPr>
        <w:t xml:space="preserve">, Kräuchi K, Wirz-Justice A. Role of melatonin in the regulation of human circadian rhythms and sleep. </w:t>
      </w:r>
      <w:r w:rsidRPr="002A12EF">
        <w:rPr>
          <w:rFonts w:ascii="Book Antiqua" w:hAnsi="Book Antiqua"/>
          <w:i/>
          <w:sz w:val="24"/>
          <w:szCs w:val="24"/>
        </w:rPr>
        <w:t>J Neuroendocrinol</w:t>
      </w:r>
      <w:r w:rsidRPr="002A12EF">
        <w:rPr>
          <w:rFonts w:ascii="Book Antiqua" w:hAnsi="Book Antiqua"/>
          <w:sz w:val="24"/>
          <w:szCs w:val="24"/>
        </w:rPr>
        <w:t xml:space="preserve"> 2003; </w:t>
      </w:r>
      <w:r w:rsidRPr="002A12EF">
        <w:rPr>
          <w:rFonts w:ascii="Book Antiqua" w:hAnsi="Book Antiqua"/>
          <w:b/>
          <w:sz w:val="24"/>
          <w:szCs w:val="24"/>
        </w:rPr>
        <w:t>15</w:t>
      </w:r>
      <w:r w:rsidRPr="002A12EF">
        <w:rPr>
          <w:rFonts w:ascii="Book Antiqua" w:hAnsi="Book Antiqua"/>
          <w:sz w:val="24"/>
          <w:szCs w:val="24"/>
        </w:rPr>
        <w:t>: 432-437 [PMID: 12622846 DOI: 10.1046/j.1365-2826.2003.00989.x]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60 </w:t>
      </w:r>
      <w:r w:rsidRPr="002A12EF">
        <w:rPr>
          <w:rFonts w:ascii="Book Antiqua" w:hAnsi="Book Antiqua"/>
          <w:b/>
          <w:sz w:val="24"/>
          <w:szCs w:val="24"/>
        </w:rPr>
        <w:t>Takahashi JS</w:t>
      </w:r>
      <w:r w:rsidRPr="002A12EF">
        <w:rPr>
          <w:rFonts w:ascii="Book Antiqua" w:hAnsi="Book Antiqua"/>
          <w:sz w:val="24"/>
          <w:szCs w:val="24"/>
        </w:rPr>
        <w:t xml:space="preserve">, Hong HK, Ko CH, McDearmon EL. The genetics of mammalian circadian order and disorder: implications for physiology and disease. </w:t>
      </w:r>
      <w:r w:rsidRPr="002A12EF">
        <w:rPr>
          <w:rFonts w:ascii="Book Antiqua" w:hAnsi="Book Antiqua"/>
          <w:i/>
          <w:sz w:val="24"/>
          <w:szCs w:val="24"/>
        </w:rPr>
        <w:t>Nat Rev Genet</w:t>
      </w:r>
      <w:r w:rsidRPr="002A12EF">
        <w:rPr>
          <w:rFonts w:ascii="Book Antiqua" w:hAnsi="Book Antiqua"/>
          <w:sz w:val="24"/>
          <w:szCs w:val="24"/>
        </w:rPr>
        <w:t xml:space="preserve"> 2008; </w:t>
      </w:r>
      <w:r w:rsidRPr="002A12EF">
        <w:rPr>
          <w:rFonts w:ascii="Book Antiqua" w:hAnsi="Book Antiqua"/>
          <w:b/>
          <w:sz w:val="24"/>
          <w:szCs w:val="24"/>
        </w:rPr>
        <w:t>9</w:t>
      </w:r>
      <w:r w:rsidRPr="002A12EF">
        <w:rPr>
          <w:rFonts w:ascii="Book Antiqua" w:hAnsi="Book Antiqua"/>
          <w:sz w:val="24"/>
          <w:szCs w:val="24"/>
        </w:rPr>
        <w:t>: 764-775 [PMID: 18802415 DOI: 10.1038/nrg2430]</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61 </w:t>
      </w:r>
      <w:r w:rsidRPr="002A12EF">
        <w:rPr>
          <w:rFonts w:ascii="Book Antiqua" w:hAnsi="Book Antiqua"/>
          <w:b/>
          <w:sz w:val="24"/>
          <w:szCs w:val="24"/>
        </w:rPr>
        <w:t>Reppert SM</w:t>
      </w:r>
      <w:r w:rsidRPr="002A12EF">
        <w:rPr>
          <w:rFonts w:ascii="Book Antiqua" w:hAnsi="Book Antiqua"/>
          <w:sz w:val="24"/>
          <w:szCs w:val="24"/>
        </w:rPr>
        <w:t xml:space="preserve">, Weaver DR. Molecular analysis of mammalian circadian rhythms. </w:t>
      </w:r>
      <w:r w:rsidRPr="002A12EF">
        <w:rPr>
          <w:rFonts w:ascii="Book Antiqua" w:hAnsi="Book Antiqua"/>
          <w:i/>
          <w:sz w:val="24"/>
          <w:szCs w:val="24"/>
        </w:rPr>
        <w:t>Annu Rev Physiol</w:t>
      </w:r>
      <w:r w:rsidRPr="002A12EF">
        <w:rPr>
          <w:rFonts w:ascii="Book Antiqua" w:hAnsi="Book Antiqua"/>
          <w:sz w:val="24"/>
          <w:szCs w:val="24"/>
        </w:rPr>
        <w:t xml:space="preserve"> 2001; </w:t>
      </w:r>
      <w:r w:rsidRPr="002A12EF">
        <w:rPr>
          <w:rFonts w:ascii="Book Antiqua" w:hAnsi="Book Antiqua"/>
          <w:b/>
          <w:sz w:val="24"/>
          <w:szCs w:val="24"/>
        </w:rPr>
        <w:t>63</w:t>
      </w:r>
      <w:r w:rsidRPr="002A12EF">
        <w:rPr>
          <w:rFonts w:ascii="Book Antiqua" w:hAnsi="Book Antiqua"/>
          <w:sz w:val="24"/>
          <w:szCs w:val="24"/>
        </w:rPr>
        <w:t>: 647-676 [PMID: 11181971 DOI: 10.1146/annurev.physiol.63.1.647]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62 </w:t>
      </w:r>
      <w:r w:rsidRPr="002A12EF">
        <w:rPr>
          <w:rFonts w:ascii="Book Antiqua" w:hAnsi="Book Antiqua"/>
          <w:b/>
          <w:sz w:val="24"/>
          <w:szCs w:val="24"/>
        </w:rPr>
        <w:t>Li MD</w:t>
      </w:r>
      <w:r w:rsidRPr="002A12EF">
        <w:rPr>
          <w:rFonts w:ascii="Book Antiqua" w:hAnsi="Book Antiqua"/>
          <w:sz w:val="24"/>
          <w:szCs w:val="24"/>
        </w:rPr>
        <w:t xml:space="preserve">, Li CM, Wang Z. The role of circadian clocks in metabolic disease. </w:t>
      </w:r>
      <w:r w:rsidRPr="002A12EF">
        <w:rPr>
          <w:rFonts w:ascii="Book Antiqua" w:hAnsi="Book Antiqua"/>
          <w:i/>
          <w:sz w:val="24"/>
          <w:szCs w:val="24"/>
        </w:rPr>
        <w:t>Yale J Biol Med</w:t>
      </w:r>
      <w:r w:rsidRPr="002A12EF">
        <w:rPr>
          <w:rFonts w:ascii="Book Antiqua" w:hAnsi="Book Antiqua"/>
          <w:sz w:val="24"/>
          <w:szCs w:val="24"/>
        </w:rPr>
        <w:t xml:space="preserve"> 2012; </w:t>
      </w:r>
      <w:r w:rsidRPr="002A12EF">
        <w:rPr>
          <w:rFonts w:ascii="Book Antiqua" w:hAnsi="Book Antiqua"/>
          <w:b/>
          <w:sz w:val="24"/>
          <w:szCs w:val="24"/>
        </w:rPr>
        <w:t>85</w:t>
      </w:r>
      <w:r w:rsidRPr="002A12EF">
        <w:rPr>
          <w:rFonts w:ascii="Book Antiqua" w:hAnsi="Book Antiqua"/>
          <w:sz w:val="24"/>
          <w:szCs w:val="24"/>
        </w:rPr>
        <w:t>: 387-401 [PMID: 23012586]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63 </w:t>
      </w:r>
      <w:r w:rsidRPr="002A12EF">
        <w:rPr>
          <w:rFonts w:ascii="Book Antiqua" w:hAnsi="Book Antiqua"/>
          <w:b/>
          <w:sz w:val="24"/>
          <w:szCs w:val="24"/>
        </w:rPr>
        <w:t>Cribbet MR</w:t>
      </w:r>
      <w:r w:rsidRPr="002A12EF">
        <w:rPr>
          <w:rFonts w:ascii="Book Antiqua" w:hAnsi="Book Antiqua"/>
          <w:sz w:val="24"/>
          <w:szCs w:val="24"/>
        </w:rPr>
        <w:t xml:space="preserve">, Logan RW, Edwards MD, Hanlon E, Bien Peek C, Stubblefield JJ, Vasudevan S, Ritchey F, Frank E. Circadian rhythms and metabolism: from the brain to the gut and back again. </w:t>
      </w:r>
      <w:r w:rsidRPr="002A12EF">
        <w:rPr>
          <w:rFonts w:ascii="Book Antiqua" w:hAnsi="Book Antiqua"/>
          <w:i/>
          <w:sz w:val="24"/>
          <w:szCs w:val="24"/>
        </w:rPr>
        <w:t>Ann N Y Acad Sci</w:t>
      </w:r>
      <w:r w:rsidRPr="002A12EF">
        <w:rPr>
          <w:rFonts w:ascii="Book Antiqua" w:hAnsi="Book Antiqua"/>
          <w:sz w:val="24"/>
          <w:szCs w:val="24"/>
        </w:rPr>
        <w:t xml:space="preserve"> 2016; </w:t>
      </w:r>
      <w:r w:rsidRPr="002A12EF">
        <w:rPr>
          <w:rFonts w:ascii="Book Antiqua" w:hAnsi="Book Antiqua"/>
          <w:b/>
          <w:sz w:val="24"/>
          <w:szCs w:val="24"/>
        </w:rPr>
        <w:t>1385</w:t>
      </w:r>
      <w:r w:rsidRPr="002A12EF">
        <w:rPr>
          <w:rFonts w:ascii="Book Antiqua" w:hAnsi="Book Antiqua"/>
          <w:sz w:val="24"/>
          <w:szCs w:val="24"/>
        </w:rPr>
        <w:t>: 21-40 [PMID: 27589593 DOI: 10.1111/nyas.13188]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64 </w:t>
      </w:r>
      <w:r w:rsidRPr="002A12EF">
        <w:rPr>
          <w:rFonts w:ascii="Book Antiqua" w:hAnsi="Book Antiqua"/>
          <w:b/>
          <w:sz w:val="24"/>
          <w:szCs w:val="24"/>
        </w:rPr>
        <w:t>Froy O</w:t>
      </w:r>
      <w:r w:rsidRPr="002A12EF">
        <w:rPr>
          <w:rFonts w:ascii="Book Antiqua" w:hAnsi="Book Antiqua"/>
          <w:sz w:val="24"/>
          <w:szCs w:val="24"/>
        </w:rPr>
        <w:t xml:space="preserve">. Metabolism and circadian rhythms--implications for obesity. </w:t>
      </w:r>
      <w:r w:rsidRPr="002A12EF">
        <w:rPr>
          <w:rFonts w:ascii="Book Antiqua" w:hAnsi="Book Antiqua"/>
          <w:i/>
          <w:sz w:val="24"/>
          <w:szCs w:val="24"/>
        </w:rPr>
        <w:t>Endocr Rev</w:t>
      </w:r>
      <w:r w:rsidRPr="002A12EF">
        <w:rPr>
          <w:rFonts w:ascii="Book Antiqua" w:hAnsi="Book Antiqua"/>
          <w:sz w:val="24"/>
          <w:szCs w:val="24"/>
        </w:rPr>
        <w:t xml:space="preserve"> 2010; </w:t>
      </w:r>
      <w:r w:rsidRPr="002A12EF">
        <w:rPr>
          <w:rFonts w:ascii="Book Antiqua" w:hAnsi="Book Antiqua"/>
          <w:b/>
          <w:sz w:val="24"/>
          <w:szCs w:val="24"/>
        </w:rPr>
        <w:t>31</w:t>
      </w:r>
      <w:r w:rsidRPr="002A12EF">
        <w:rPr>
          <w:rFonts w:ascii="Book Antiqua" w:hAnsi="Book Antiqua"/>
          <w:sz w:val="24"/>
          <w:szCs w:val="24"/>
        </w:rPr>
        <w:t>: 1-24 [PMID: 19854863 DOI: 10.1210/er.2009-0014]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65 </w:t>
      </w:r>
      <w:r w:rsidRPr="002A12EF">
        <w:rPr>
          <w:rFonts w:ascii="Book Antiqua" w:hAnsi="Book Antiqua"/>
          <w:b/>
          <w:sz w:val="24"/>
          <w:szCs w:val="24"/>
        </w:rPr>
        <w:t>Froy O</w:t>
      </w:r>
      <w:r w:rsidRPr="002A12EF">
        <w:rPr>
          <w:rFonts w:ascii="Book Antiqua" w:hAnsi="Book Antiqua"/>
          <w:sz w:val="24"/>
          <w:szCs w:val="24"/>
        </w:rPr>
        <w:t xml:space="preserve">, Garaulet M. The circadian clock in white and brown adipose tissue: mechanistic, endocrine and clinical aspects. </w:t>
      </w:r>
      <w:r w:rsidRPr="002A12EF">
        <w:rPr>
          <w:rFonts w:ascii="Book Antiqua" w:hAnsi="Book Antiqua"/>
          <w:i/>
          <w:sz w:val="24"/>
          <w:szCs w:val="24"/>
        </w:rPr>
        <w:t>Endocr Rev</w:t>
      </w:r>
      <w:r w:rsidRPr="002A12EF">
        <w:rPr>
          <w:rFonts w:ascii="Book Antiqua" w:hAnsi="Book Antiqua"/>
          <w:sz w:val="24"/>
          <w:szCs w:val="24"/>
        </w:rPr>
        <w:t xml:space="preserve"> 2018;</w:t>
      </w:r>
      <w:r w:rsidR="005E4363" w:rsidRPr="005E4363">
        <w:rPr>
          <w:rFonts w:ascii="Book Antiqua" w:hAnsi="Book Antiqua"/>
          <w:sz w:val="24"/>
          <w:szCs w:val="24"/>
        </w:rPr>
        <w:t xml:space="preserve"> Epub ahead of print</w:t>
      </w:r>
      <w:r w:rsidRPr="002A12EF">
        <w:rPr>
          <w:rFonts w:ascii="Book Antiqua" w:hAnsi="Book Antiqua"/>
          <w:sz w:val="24"/>
          <w:szCs w:val="24"/>
        </w:rPr>
        <w:t xml:space="preserve"> [PMID: 29490014 DOI: 10.1210/er.2017-00193]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66 </w:t>
      </w:r>
      <w:r w:rsidRPr="002A12EF">
        <w:rPr>
          <w:rFonts w:ascii="Book Antiqua" w:hAnsi="Book Antiqua"/>
          <w:b/>
          <w:sz w:val="24"/>
          <w:szCs w:val="24"/>
        </w:rPr>
        <w:t>Van Cauter E</w:t>
      </w:r>
      <w:r w:rsidRPr="002A12EF">
        <w:rPr>
          <w:rFonts w:ascii="Book Antiqua" w:hAnsi="Book Antiqua"/>
          <w:sz w:val="24"/>
          <w:szCs w:val="24"/>
        </w:rPr>
        <w:t xml:space="preserve">, Spiegel K, Tasali E, Leproult R. Metabolic consequences of sleep and sleep loss. </w:t>
      </w:r>
      <w:r w:rsidRPr="002A12EF">
        <w:rPr>
          <w:rFonts w:ascii="Book Antiqua" w:hAnsi="Book Antiqua"/>
          <w:i/>
          <w:sz w:val="24"/>
          <w:szCs w:val="24"/>
        </w:rPr>
        <w:t>Sleep Med</w:t>
      </w:r>
      <w:r w:rsidRPr="002A12EF">
        <w:rPr>
          <w:rFonts w:ascii="Book Antiqua" w:hAnsi="Book Antiqua"/>
          <w:sz w:val="24"/>
          <w:szCs w:val="24"/>
        </w:rPr>
        <w:t xml:space="preserve"> 2008; </w:t>
      </w:r>
      <w:r w:rsidRPr="002A12EF">
        <w:rPr>
          <w:rFonts w:ascii="Book Antiqua" w:hAnsi="Book Antiqua"/>
          <w:b/>
          <w:sz w:val="24"/>
          <w:szCs w:val="24"/>
        </w:rPr>
        <w:t xml:space="preserve">9 </w:t>
      </w:r>
      <w:r w:rsidRPr="002A12EF">
        <w:rPr>
          <w:rFonts w:ascii="Book Antiqua" w:hAnsi="Book Antiqua"/>
          <w:sz w:val="24"/>
          <w:szCs w:val="24"/>
        </w:rPr>
        <w:t>Suppl 1: S23-S28 [PMID: 18929315 DOI: 10.1016/S1389-9457(08)70013-3]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67 </w:t>
      </w:r>
      <w:r w:rsidRPr="002A12EF">
        <w:rPr>
          <w:rFonts w:ascii="Book Antiqua" w:hAnsi="Book Antiqua"/>
          <w:b/>
          <w:sz w:val="24"/>
          <w:szCs w:val="24"/>
        </w:rPr>
        <w:t>Sridhar GR</w:t>
      </w:r>
      <w:r w:rsidRPr="002A12EF">
        <w:rPr>
          <w:rFonts w:ascii="Book Antiqua" w:hAnsi="Book Antiqua"/>
          <w:sz w:val="24"/>
          <w:szCs w:val="24"/>
        </w:rPr>
        <w:t xml:space="preserve">, Sanjana NS. Sleep, circadian dysrhythmia, obesity and diabetes. </w:t>
      </w:r>
      <w:r w:rsidRPr="002A12EF">
        <w:rPr>
          <w:rFonts w:ascii="Book Antiqua" w:hAnsi="Book Antiqua"/>
          <w:i/>
          <w:sz w:val="24"/>
          <w:szCs w:val="24"/>
        </w:rPr>
        <w:t>World J Diabetes</w:t>
      </w:r>
      <w:r w:rsidRPr="002A12EF">
        <w:rPr>
          <w:rFonts w:ascii="Book Antiqua" w:hAnsi="Book Antiqua"/>
          <w:sz w:val="24"/>
          <w:szCs w:val="24"/>
        </w:rPr>
        <w:t xml:space="preserve"> 2016; </w:t>
      </w:r>
      <w:r w:rsidRPr="002A12EF">
        <w:rPr>
          <w:rFonts w:ascii="Book Antiqua" w:hAnsi="Book Antiqua"/>
          <w:b/>
          <w:sz w:val="24"/>
          <w:szCs w:val="24"/>
        </w:rPr>
        <w:t>7</w:t>
      </w:r>
      <w:r w:rsidRPr="002A12EF">
        <w:rPr>
          <w:rFonts w:ascii="Book Antiqua" w:hAnsi="Book Antiqua"/>
          <w:sz w:val="24"/>
          <w:szCs w:val="24"/>
        </w:rPr>
        <w:t>: 515-522 [PMID: 27895820 DOI: 10.4239/wjd.v7.i19.515]</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68 </w:t>
      </w:r>
      <w:r w:rsidRPr="002A12EF">
        <w:rPr>
          <w:rFonts w:ascii="Book Antiqua" w:hAnsi="Book Antiqua"/>
          <w:b/>
          <w:sz w:val="24"/>
          <w:szCs w:val="24"/>
        </w:rPr>
        <w:t>Parkes KR</w:t>
      </w:r>
      <w:r w:rsidRPr="002A12EF">
        <w:rPr>
          <w:rFonts w:ascii="Book Antiqua" w:hAnsi="Book Antiqua"/>
          <w:sz w:val="24"/>
          <w:szCs w:val="24"/>
        </w:rPr>
        <w:t xml:space="preserve">. Shift work and age as interactive predictors of body mass index among offshore workers. </w:t>
      </w:r>
      <w:r w:rsidRPr="002A12EF">
        <w:rPr>
          <w:rFonts w:ascii="Book Antiqua" w:hAnsi="Book Antiqua"/>
          <w:i/>
          <w:sz w:val="24"/>
          <w:szCs w:val="24"/>
        </w:rPr>
        <w:t>Scand J Work Environ Health</w:t>
      </w:r>
      <w:r w:rsidRPr="002A12EF">
        <w:rPr>
          <w:rFonts w:ascii="Book Antiqua" w:hAnsi="Book Antiqua"/>
          <w:sz w:val="24"/>
          <w:szCs w:val="24"/>
        </w:rPr>
        <w:t xml:space="preserve"> 2002; </w:t>
      </w:r>
      <w:r w:rsidRPr="002A12EF">
        <w:rPr>
          <w:rFonts w:ascii="Book Antiqua" w:hAnsi="Book Antiqua"/>
          <w:b/>
          <w:sz w:val="24"/>
          <w:szCs w:val="24"/>
        </w:rPr>
        <w:t>28</w:t>
      </w:r>
      <w:r w:rsidRPr="002A12EF">
        <w:rPr>
          <w:rFonts w:ascii="Book Antiqua" w:hAnsi="Book Antiqua"/>
          <w:sz w:val="24"/>
          <w:szCs w:val="24"/>
        </w:rPr>
        <w:t>: 64-71 [PMID: 11871855 DOI: 10.5271/sjweh.648]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69 </w:t>
      </w:r>
      <w:r w:rsidRPr="002A12EF">
        <w:rPr>
          <w:rFonts w:ascii="Book Antiqua" w:hAnsi="Book Antiqua"/>
          <w:b/>
          <w:sz w:val="24"/>
          <w:szCs w:val="24"/>
        </w:rPr>
        <w:t>Karlsson BH</w:t>
      </w:r>
      <w:r w:rsidRPr="002A12EF">
        <w:rPr>
          <w:rFonts w:ascii="Book Antiqua" w:hAnsi="Book Antiqua"/>
          <w:sz w:val="24"/>
          <w:szCs w:val="24"/>
        </w:rPr>
        <w:t xml:space="preserve">, Knutsson AK, Lindahl BO, Alfredsson LS. Metabolic disturbances in male workers with rotating three-shift work. Results of the WOLF study. </w:t>
      </w:r>
      <w:r w:rsidRPr="002A12EF">
        <w:rPr>
          <w:rFonts w:ascii="Book Antiqua" w:hAnsi="Book Antiqua"/>
          <w:i/>
          <w:sz w:val="24"/>
          <w:szCs w:val="24"/>
        </w:rPr>
        <w:t>Int Arch Occup Environ Health</w:t>
      </w:r>
      <w:r w:rsidRPr="002A12EF">
        <w:rPr>
          <w:rFonts w:ascii="Book Antiqua" w:hAnsi="Book Antiqua"/>
          <w:sz w:val="24"/>
          <w:szCs w:val="24"/>
        </w:rPr>
        <w:t xml:space="preserve"> 2003; </w:t>
      </w:r>
      <w:r w:rsidRPr="002A12EF">
        <w:rPr>
          <w:rFonts w:ascii="Book Antiqua" w:hAnsi="Book Antiqua"/>
          <w:b/>
          <w:sz w:val="24"/>
          <w:szCs w:val="24"/>
        </w:rPr>
        <w:t>76</w:t>
      </w:r>
      <w:r w:rsidRPr="002A12EF">
        <w:rPr>
          <w:rFonts w:ascii="Book Antiqua" w:hAnsi="Book Antiqua"/>
          <w:sz w:val="24"/>
          <w:szCs w:val="24"/>
        </w:rPr>
        <w:t>: 424-430 [PMID: 12783235 DOI: 10.1007/s00420-003-0440-y]</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70 </w:t>
      </w:r>
      <w:r w:rsidRPr="002A12EF">
        <w:rPr>
          <w:rFonts w:ascii="Book Antiqua" w:hAnsi="Book Antiqua"/>
          <w:b/>
          <w:sz w:val="24"/>
          <w:szCs w:val="24"/>
        </w:rPr>
        <w:t>Eckel-Mahan K</w:t>
      </w:r>
      <w:r w:rsidRPr="002A12EF">
        <w:rPr>
          <w:rFonts w:ascii="Book Antiqua" w:hAnsi="Book Antiqua"/>
          <w:sz w:val="24"/>
          <w:szCs w:val="24"/>
        </w:rPr>
        <w:t xml:space="preserve">, Sassone-Corsi P. Metabolism and the circadian clock converge. </w:t>
      </w:r>
      <w:r w:rsidRPr="002A12EF">
        <w:rPr>
          <w:rFonts w:ascii="Book Antiqua" w:hAnsi="Book Antiqua"/>
          <w:i/>
          <w:sz w:val="24"/>
          <w:szCs w:val="24"/>
        </w:rPr>
        <w:t>Physiol Rev</w:t>
      </w:r>
      <w:r w:rsidRPr="002A12EF">
        <w:rPr>
          <w:rFonts w:ascii="Book Antiqua" w:hAnsi="Book Antiqua"/>
          <w:sz w:val="24"/>
          <w:szCs w:val="24"/>
        </w:rPr>
        <w:t xml:space="preserve"> 2013; </w:t>
      </w:r>
      <w:r w:rsidRPr="002A12EF">
        <w:rPr>
          <w:rFonts w:ascii="Book Antiqua" w:hAnsi="Book Antiqua"/>
          <w:b/>
          <w:sz w:val="24"/>
          <w:szCs w:val="24"/>
        </w:rPr>
        <w:t>93</w:t>
      </w:r>
      <w:r w:rsidRPr="002A12EF">
        <w:rPr>
          <w:rFonts w:ascii="Book Antiqua" w:hAnsi="Book Antiqua"/>
          <w:sz w:val="24"/>
          <w:szCs w:val="24"/>
        </w:rPr>
        <w:t>: 107-135 [PMID: 23303907 DOI: 10.1152/physrev.00016.2012]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71 </w:t>
      </w:r>
      <w:r w:rsidRPr="002A12EF">
        <w:rPr>
          <w:rFonts w:ascii="Book Antiqua" w:hAnsi="Book Antiqua"/>
          <w:b/>
          <w:sz w:val="24"/>
          <w:szCs w:val="24"/>
        </w:rPr>
        <w:t>Karatsoreos IN</w:t>
      </w:r>
      <w:r w:rsidRPr="002A12EF">
        <w:rPr>
          <w:rFonts w:ascii="Book Antiqua" w:hAnsi="Book Antiqua"/>
          <w:sz w:val="24"/>
          <w:szCs w:val="24"/>
        </w:rPr>
        <w:t xml:space="preserve">, Bhagat S, Bloss EB, Morrison JH, McEwen BS. Disruption of circadian clocks has ramifications for metabolism, brain, and behavior. </w:t>
      </w:r>
      <w:r w:rsidR="006F3995">
        <w:rPr>
          <w:rFonts w:ascii="Book Antiqua" w:hAnsi="Book Antiqua"/>
          <w:i/>
          <w:sz w:val="24"/>
          <w:szCs w:val="24"/>
        </w:rPr>
        <w:t>Proc Natl Acad Sci US</w:t>
      </w:r>
      <w:r w:rsidRPr="002A12EF">
        <w:rPr>
          <w:rFonts w:ascii="Book Antiqua" w:hAnsi="Book Antiqua"/>
          <w:i/>
          <w:sz w:val="24"/>
          <w:szCs w:val="24"/>
        </w:rPr>
        <w:t>A</w:t>
      </w:r>
      <w:r w:rsidRPr="002A12EF">
        <w:rPr>
          <w:rFonts w:ascii="Book Antiqua" w:hAnsi="Book Antiqua"/>
          <w:sz w:val="24"/>
          <w:szCs w:val="24"/>
        </w:rPr>
        <w:t xml:space="preserve"> 2011; </w:t>
      </w:r>
      <w:r w:rsidRPr="002A12EF">
        <w:rPr>
          <w:rFonts w:ascii="Book Antiqua" w:hAnsi="Book Antiqua"/>
          <w:b/>
          <w:sz w:val="24"/>
          <w:szCs w:val="24"/>
        </w:rPr>
        <w:t>108</w:t>
      </w:r>
      <w:r w:rsidRPr="002A12EF">
        <w:rPr>
          <w:rFonts w:ascii="Book Antiqua" w:hAnsi="Book Antiqua"/>
          <w:sz w:val="24"/>
          <w:szCs w:val="24"/>
        </w:rPr>
        <w:t>: 1657-1662 [PMID: 21220317 DOI: 10.1073/pnas.1018375108]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72 </w:t>
      </w:r>
      <w:r w:rsidRPr="002A12EF">
        <w:rPr>
          <w:rFonts w:ascii="Book Antiqua" w:hAnsi="Book Antiqua"/>
          <w:b/>
          <w:sz w:val="24"/>
          <w:szCs w:val="24"/>
        </w:rPr>
        <w:t>La Fleur SE</w:t>
      </w:r>
      <w:r w:rsidRPr="002A12EF">
        <w:rPr>
          <w:rFonts w:ascii="Book Antiqua" w:hAnsi="Book Antiqua"/>
          <w:sz w:val="24"/>
          <w:szCs w:val="24"/>
        </w:rPr>
        <w:t xml:space="preserve">, Kalsbeek A, Wortel J, Buijs RM. A suprachiasmatic nucleus generated rhythm in basal glucose concentrations. </w:t>
      </w:r>
      <w:r w:rsidRPr="002A12EF">
        <w:rPr>
          <w:rFonts w:ascii="Book Antiqua" w:hAnsi="Book Antiqua"/>
          <w:i/>
          <w:sz w:val="24"/>
          <w:szCs w:val="24"/>
        </w:rPr>
        <w:t>J Neuroendocrinol</w:t>
      </w:r>
      <w:r w:rsidRPr="002A12EF">
        <w:rPr>
          <w:rFonts w:ascii="Book Antiqua" w:hAnsi="Book Antiqua"/>
          <w:sz w:val="24"/>
          <w:szCs w:val="24"/>
        </w:rPr>
        <w:t xml:space="preserve"> 1999; </w:t>
      </w:r>
      <w:r w:rsidRPr="002A12EF">
        <w:rPr>
          <w:rFonts w:ascii="Book Antiqua" w:hAnsi="Book Antiqua"/>
          <w:b/>
          <w:sz w:val="24"/>
          <w:szCs w:val="24"/>
        </w:rPr>
        <w:t>11</w:t>
      </w:r>
      <w:r w:rsidRPr="002A12EF">
        <w:rPr>
          <w:rFonts w:ascii="Book Antiqua" w:hAnsi="Book Antiqua"/>
          <w:sz w:val="24"/>
          <w:szCs w:val="24"/>
        </w:rPr>
        <w:t>: 643-652 [PMID: 10447803 DOI: 10.1046/j.1365-2826.1999.00373.x]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73 </w:t>
      </w:r>
      <w:r w:rsidRPr="002A12EF">
        <w:rPr>
          <w:rFonts w:ascii="Book Antiqua" w:hAnsi="Book Antiqua"/>
          <w:b/>
          <w:sz w:val="24"/>
          <w:szCs w:val="24"/>
        </w:rPr>
        <w:t>Ruiter M</w:t>
      </w:r>
      <w:r w:rsidRPr="002A12EF">
        <w:rPr>
          <w:rFonts w:ascii="Book Antiqua" w:hAnsi="Book Antiqua"/>
          <w:sz w:val="24"/>
          <w:szCs w:val="24"/>
        </w:rPr>
        <w:t xml:space="preserve">, La Fleur SE, van Heijningen C, van der Vliet J, Kalsbeek A, Buijs RM. The daily rhythm in plasma glucagon concentrations in the rat is modulated by the </w:t>
      </w:r>
      <w:r w:rsidRPr="002A12EF">
        <w:rPr>
          <w:rFonts w:ascii="Book Antiqua" w:hAnsi="Book Antiqua"/>
          <w:sz w:val="24"/>
          <w:szCs w:val="24"/>
        </w:rPr>
        <w:lastRenderedPageBreak/>
        <w:t xml:space="preserve">biological clock and by feeding behavior. </w:t>
      </w:r>
      <w:r w:rsidRPr="002A12EF">
        <w:rPr>
          <w:rFonts w:ascii="Book Antiqua" w:hAnsi="Book Antiqua"/>
          <w:i/>
          <w:sz w:val="24"/>
          <w:szCs w:val="24"/>
        </w:rPr>
        <w:t>Diabetes</w:t>
      </w:r>
      <w:r w:rsidRPr="002A12EF">
        <w:rPr>
          <w:rFonts w:ascii="Book Antiqua" w:hAnsi="Book Antiqua"/>
          <w:sz w:val="24"/>
          <w:szCs w:val="24"/>
        </w:rPr>
        <w:t xml:space="preserve"> 2003; </w:t>
      </w:r>
      <w:r w:rsidRPr="002A12EF">
        <w:rPr>
          <w:rFonts w:ascii="Book Antiqua" w:hAnsi="Book Antiqua"/>
          <w:b/>
          <w:sz w:val="24"/>
          <w:szCs w:val="24"/>
        </w:rPr>
        <w:t>52</w:t>
      </w:r>
      <w:r w:rsidRPr="002A12EF">
        <w:rPr>
          <w:rFonts w:ascii="Book Antiqua" w:hAnsi="Book Antiqua"/>
          <w:sz w:val="24"/>
          <w:szCs w:val="24"/>
        </w:rPr>
        <w:t>: 1709-1715 [PMID: 12829637 DOI: 10.2337/diabetes.52.7.1709]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74 </w:t>
      </w:r>
      <w:r w:rsidRPr="002A12EF">
        <w:rPr>
          <w:rFonts w:ascii="Book Antiqua" w:hAnsi="Book Antiqua"/>
          <w:b/>
          <w:sz w:val="24"/>
          <w:szCs w:val="24"/>
        </w:rPr>
        <w:t>Bodosi B</w:t>
      </w:r>
      <w:r w:rsidRPr="002A12EF">
        <w:rPr>
          <w:rFonts w:ascii="Book Antiqua" w:hAnsi="Book Antiqua"/>
          <w:sz w:val="24"/>
          <w:szCs w:val="24"/>
        </w:rPr>
        <w:t xml:space="preserve">, Gardi J, Hajdu I, Szentirmai E, Obal F Jr, Krueger JM. Rhythms of ghrelin, leptin, and sleep in rats: effects of the normal diurnal cycle, restricted feeding, and sleep deprivation. </w:t>
      </w:r>
      <w:r w:rsidRPr="002A12EF">
        <w:rPr>
          <w:rFonts w:ascii="Book Antiqua" w:hAnsi="Book Antiqua"/>
          <w:i/>
          <w:sz w:val="24"/>
          <w:szCs w:val="24"/>
        </w:rPr>
        <w:t>Am J Physiol Regul Integr Comp Physiol</w:t>
      </w:r>
      <w:r w:rsidRPr="002A12EF">
        <w:rPr>
          <w:rFonts w:ascii="Book Antiqua" w:hAnsi="Book Antiqua"/>
          <w:sz w:val="24"/>
          <w:szCs w:val="24"/>
        </w:rPr>
        <w:t xml:space="preserve"> 2004; </w:t>
      </w:r>
      <w:r w:rsidRPr="002A12EF">
        <w:rPr>
          <w:rFonts w:ascii="Book Antiqua" w:hAnsi="Book Antiqua"/>
          <w:b/>
          <w:sz w:val="24"/>
          <w:szCs w:val="24"/>
        </w:rPr>
        <w:t>287</w:t>
      </w:r>
      <w:r w:rsidRPr="002A12EF">
        <w:rPr>
          <w:rFonts w:ascii="Book Antiqua" w:hAnsi="Book Antiqua"/>
          <w:sz w:val="24"/>
          <w:szCs w:val="24"/>
        </w:rPr>
        <w:t>: R1071-R1079 [PMID: 15475503 DOI: 10.1152/ajpregu.00294.2004]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75 </w:t>
      </w:r>
      <w:r w:rsidRPr="002A12EF">
        <w:rPr>
          <w:rFonts w:ascii="Book Antiqua" w:hAnsi="Book Antiqua"/>
          <w:b/>
          <w:sz w:val="24"/>
          <w:szCs w:val="24"/>
        </w:rPr>
        <w:t>Peek CB</w:t>
      </w:r>
      <w:r w:rsidRPr="002A12EF">
        <w:rPr>
          <w:rFonts w:ascii="Book Antiqua" w:hAnsi="Book Antiqua"/>
          <w:sz w:val="24"/>
          <w:szCs w:val="24"/>
        </w:rPr>
        <w:t xml:space="preserve">, Affinati AH, Ramsey KM, Kuo HY, Yu W, Sena LA, Ilkayeva O, Marcheva B, Kobayashi Y, Omura C, Levine DC, Bacsik DJ, Gius D, Newgard CB, Goetzman E, Chandel NS, Denu JM, Mrksich M, Bass J. Circadian clock NAD+ cycle drives mitochondrial oxidative metabolism in mice. </w:t>
      </w:r>
      <w:r w:rsidRPr="002A12EF">
        <w:rPr>
          <w:rFonts w:ascii="Book Antiqua" w:hAnsi="Book Antiqua"/>
          <w:i/>
          <w:sz w:val="24"/>
          <w:szCs w:val="24"/>
        </w:rPr>
        <w:t>Science</w:t>
      </w:r>
      <w:r w:rsidRPr="002A12EF">
        <w:rPr>
          <w:rFonts w:ascii="Book Antiqua" w:hAnsi="Book Antiqua"/>
          <w:sz w:val="24"/>
          <w:szCs w:val="24"/>
        </w:rPr>
        <w:t xml:space="preserve"> 2013; </w:t>
      </w:r>
      <w:r w:rsidRPr="002A12EF">
        <w:rPr>
          <w:rFonts w:ascii="Book Antiqua" w:hAnsi="Book Antiqua"/>
          <w:b/>
          <w:sz w:val="24"/>
          <w:szCs w:val="24"/>
        </w:rPr>
        <w:t>342</w:t>
      </w:r>
      <w:r w:rsidRPr="002A12EF">
        <w:rPr>
          <w:rFonts w:ascii="Book Antiqua" w:hAnsi="Book Antiqua"/>
          <w:sz w:val="24"/>
          <w:szCs w:val="24"/>
        </w:rPr>
        <w:t>: 1243417 [PMID: 24051248 DOI: 10.1126/science.1243417]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76 </w:t>
      </w:r>
      <w:r w:rsidRPr="002A12EF">
        <w:rPr>
          <w:rFonts w:ascii="Book Antiqua" w:hAnsi="Book Antiqua"/>
          <w:b/>
          <w:sz w:val="24"/>
          <w:szCs w:val="24"/>
        </w:rPr>
        <w:t>Nakahata Y</w:t>
      </w:r>
      <w:r w:rsidRPr="002A12EF">
        <w:rPr>
          <w:rFonts w:ascii="Book Antiqua" w:hAnsi="Book Antiqua"/>
          <w:sz w:val="24"/>
          <w:szCs w:val="24"/>
        </w:rPr>
        <w:t xml:space="preserve">, Kaluzova M, Grimaldi B, Sahar S, Hirayama J, Chen D, Guarente LP, Sassone-Corsi P. The NAD+-dependent deacetylase SIRT1 modulates CLOCK-mediated chromatin remodeling and circadian control. </w:t>
      </w:r>
      <w:r w:rsidRPr="002A12EF">
        <w:rPr>
          <w:rFonts w:ascii="Book Antiqua" w:hAnsi="Book Antiqua"/>
          <w:i/>
          <w:sz w:val="24"/>
          <w:szCs w:val="24"/>
        </w:rPr>
        <w:t>Cell</w:t>
      </w:r>
      <w:r w:rsidRPr="002A12EF">
        <w:rPr>
          <w:rFonts w:ascii="Book Antiqua" w:hAnsi="Book Antiqua"/>
          <w:sz w:val="24"/>
          <w:szCs w:val="24"/>
        </w:rPr>
        <w:t xml:space="preserve"> 2008; </w:t>
      </w:r>
      <w:r w:rsidRPr="002A12EF">
        <w:rPr>
          <w:rFonts w:ascii="Book Antiqua" w:hAnsi="Book Antiqua"/>
          <w:b/>
          <w:sz w:val="24"/>
          <w:szCs w:val="24"/>
        </w:rPr>
        <w:t>134</w:t>
      </w:r>
      <w:r w:rsidRPr="002A12EF">
        <w:rPr>
          <w:rFonts w:ascii="Book Antiqua" w:hAnsi="Book Antiqua"/>
          <w:sz w:val="24"/>
          <w:szCs w:val="24"/>
        </w:rPr>
        <w:t>: 329-340 [PMID: 18662547 DOI: 10.1016/j.cell.2008.07.002]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77 </w:t>
      </w:r>
      <w:r w:rsidRPr="002A12EF">
        <w:rPr>
          <w:rFonts w:ascii="Book Antiqua" w:hAnsi="Book Antiqua"/>
          <w:b/>
          <w:sz w:val="24"/>
          <w:szCs w:val="24"/>
        </w:rPr>
        <w:t>Nakahata Y</w:t>
      </w:r>
      <w:r w:rsidRPr="002A12EF">
        <w:rPr>
          <w:rFonts w:ascii="Book Antiqua" w:hAnsi="Book Antiqua"/>
          <w:sz w:val="24"/>
          <w:szCs w:val="24"/>
        </w:rPr>
        <w:t xml:space="preserve">, Sahar S, Astarita G, Kaluzova M, Sassone-Corsi P. Circadian control of the NAD+ salvage pathway by CLOCK-SIRT1. </w:t>
      </w:r>
      <w:r w:rsidRPr="002A12EF">
        <w:rPr>
          <w:rFonts w:ascii="Book Antiqua" w:hAnsi="Book Antiqua"/>
          <w:i/>
          <w:sz w:val="24"/>
          <w:szCs w:val="24"/>
        </w:rPr>
        <w:t>Science</w:t>
      </w:r>
      <w:r w:rsidRPr="002A12EF">
        <w:rPr>
          <w:rFonts w:ascii="Book Antiqua" w:hAnsi="Book Antiqua"/>
          <w:sz w:val="24"/>
          <w:szCs w:val="24"/>
        </w:rPr>
        <w:t xml:space="preserve"> 2009; </w:t>
      </w:r>
      <w:r w:rsidRPr="002A12EF">
        <w:rPr>
          <w:rFonts w:ascii="Book Antiqua" w:hAnsi="Book Antiqua"/>
          <w:b/>
          <w:sz w:val="24"/>
          <w:szCs w:val="24"/>
        </w:rPr>
        <w:t>324</w:t>
      </w:r>
      <w:r w:rsidRPr="002A12EF">
        <w:rPr>
          <w:rFonts w:ascii="Book Antiqua" w:hAnsi="Book Antiqua"/>
          <w:sz w:val="24"/>
          <w:szCs w:val="24"/>
        </w:rPr>
        <w:t>: 654-657 [PMID: 19286518 DOI: 10.1126/science.1170803]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78 </w:t>
      </w:r>
      <w:r w:rsidRPr="002A12EF">
        <w:rPr>
          <w:rFonts w:ascii="Book Antiqua" w:hAnsi="Book Antiqua"/>
          <w:b/>
          <w:sz w:val="24"/>
          <w:szCs w:val="24"/>
        </w:rPr>
        <w:t>Ramsey KM</w:t>
      </w:r>
      <w:r w:rsidRPr="002A12EF">
        <w:rPr>
          <w:rFonts w:ascii="Book Antiqua" w:hAnsi="Book Antiqua"/>
          <w:sz w:val="24"/>
          <w:szCs w:val="24"/>
        </w:rPr>
        <w:t xml:space="preserve">, Yoshino J, Brace CS, Abrassart D, Kobayashi Y, Marcheva B, Hong HK, Chong JL, Buhr ED, Lee C, Takahashi JS, Imai S, Bass J. Circadian clock feedback cycle through NAMPT-mediated NAD+ biosynthesis. </w:t>
      </w:r>
      <w:r w:rsidRPr="002A12EF">
        <w:rPr>
          <w:rFonts w:ascii="Book Antiqua" w:hAnsi="Book Antiqua"/>
          <w:i/>
          <w:sz w:val="24"/>
          <w:szCs w:val="24"/>
        </w:rPr>
        <w:t>Science</w:t>
      </w:r>
      <w:r w:rsidRPr="002A12EF">
        <w:rPr>
          <w:rFonts w:ascii="Book Antiqua" w:hAnsi="Book Antiqua"/>
          <w:sz w:val="24"/>
          <w:szCs w:val="24"/>
        </w:rPr>
        <w:t xml:space="preserve"> 2009; </w:t>
      </w:r>
      <w:r w:rsidRPr="002A12EF">
        <w:rPr>
          <w:rFonts w:ascii="Book Antiqua" w:hAnsi="Book Antiqua"/>
          <w:b/>
          <w:sz w:val="24"/>
          <w:szCs w:val="24"/>
        </w:rPr>
        <w:t>324</w:t>
      </w:r>
      <w:r w:rsidRPr="002A12EF">
        <w:rPr>
          <w:rFonts w:ascii="Book Antiqua" w:hAnsi="Book Antiqua"/>
          <w:sz w:val="24"/>
          <w:szCs w:val="24"/>
        </w:rPr>
        <w:t>: 651-654 [PMID: 19299583 DOI: 10.1126/science.1171641]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79 </w:t>
      </w:r>
      <w:r w:rsidRPr="002A12EF">
        <w:rPr>
          <w:rFonts w:ascii="Book Antiqua" w:hAnsi="Book Antiqua"/>
          <w:b/>
          <w:sz w:val="24"/>
          <w:szCs w:val="24"/>
        </w:rPr>
        <w:t>Rutter J</w:t>
      </w:r>
      <w:r w:rsidRPr="002A12EF">
        <w:rPr>
          <w:rFonts w:ascii="Book Antiqua" w:hAnsi="Book Antiqua"/>
          <w:sz w:val="24"/>
          <w:szCs w:val="24"/>
        </w:rPr>
        <w:t xml:space="preserve">, Reick M, Wu LC, McKnight SL. Regulation of clock and NPAS2 DNA binding by the redox state of NAD cofactors. </w:t>
      </w:r>
      <w:r w:rsidRPr="002A12EF">
        <w:rPr>
          <w:rFonts w:ascii="Book Antiqua" w:hAnsi="Book Antiqua"/>
          <w:i/>
          <w:sz w:val="24"/>
          <w:szCs w:val="24"/>
        </w:rPr>
        <w:t>Science</w:t>
      </w:r>
      <w:r w:rsidRPr="002A12EF">
        <w:rPr>
          <w:rFonts w:ascii="Book Antiqua" w:hAnsi="Book Antiqua"/>
          <w:sz w:val="24"/>
          <w:szCs w:val="24"/>
        </w:rPr>
        <w:t xml:space="preserve"> 2001; </w:t>
      </w:r>
      <w:r w:rsidRPr="002A12EF">
        <w:rPr>
          <w:rFonts w:ascii="Book Antiqua" w:hAnsi="Book Antiqua"/>
          <w:b/>
          <w:sz w:val="24"/>
          <w:szCs w:val="24"/>
        </w:rPr>
        <w:t>293</w:t>
      </w:r>
      <w:r w:rsidRPr="002A12EF">
        <w:rPr>
          <w:rFonts w:ascii="Book Antiqua" w:hAnsi="Book Antiqua"/>
          <w:sz w:val="24"/>
          <w:szCs w:val="24"/>
        </w:rPr>
        <w:t>: 510-514 [PMID: 11441146 DOI: 10.1126/science.1060698]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80 </w:t>
      </w:r>
      <w:r w:rsidRPr="002A12EF">
        <w:rPr>
          <w:rFonts w:ascii="Book Antiqua" w:hAnsi="Book Antiqua"/>
          <w:b/>
          <w:sz w:val="24"/>
          <w:szCs w:val="24"/>
        </w:rPr>
        <w:t>Kahn BB</w:t>
      </w:r>
      <w:r w:rsidRPr="002A12EF">
        <w:rPr>
          <w:rFonts w:ascii="Book Antiqua" w:hAnsi="Book Antiqua"/>
          <w:sz w:val="24"/>
          <w:szCs w:val="24"/>
        </w:rPr>
        <w:t xml:space="preserve">, Alquier T, Carling D, Hardie DG. AMP-activated protein kinase: ancient energy gauge provides clues to modern understanding of metabolism. </w:t>
      </w:r>
      <w:r w:rsidRPr="002A12EF">
        <w:rPr>
          <w:rFonts w:ascii="Book Antiqua" w:hAnsi="Book Antiqua"/>
          <w:i/>
          <w:sz w:val="24"/>
          <w:szCs w:val="24"/>
        </w:rPr>
        <w:t>Cell Metab</w:t>
      </w:r>
      <w:r w:rsidRPr="002A12EF">
        <w:rPr>
          <w:rFonts w:ascii="Book Antiqua" w:hAnsi="Book Antiqua"/>
          <w:sz w:val="24"/>
          <w:szCs w:val="24"/>
        </w:rPr>
        <w:t xml:space="preserve"> 2005; </w:t>
      </w:r>
      <w:r w:rsidRPr="002A12EF">
        <w:rPr>
          <w:rFonts w:ascii="Book Antiqua" w:hAnsi="Book Antiqua"/>
          <w:b/>
          <w:sz w:val="24"/>
          <w:szCs w:val="24"/>
        </w:rPr>
        <w:t>1</w:t>
      </w:r>
      <w:r w:rsidRPr="002A12EF">
        <w:rPr>
          <w:rFonts w:ascii="Book Antiqua" w:hAnsi="Book Antiqua"/>
          <w:sz w:val="24"/>
          <w:szCs w:val="24"/>
        </w:rPr>
        <w:t>: 15-25 [PMID: 16054041 DOI: 10.1016/j.cmet.2004.12.003]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81 </w:t>
      </w:r>
      <w:r w:rsidRPr="002A12EF">
        <w:rPr>
          <w:rFonts w:ascii="Book Antiqua" w:hAnsi="Book Antiqua"/>
          <w:b/>
          <w:sz w:val="24"/>
          <w:szCs w:val="24"/>
        </w:rPr>
        <w:t>Asher G</w:t>
      </w:r>
      <w:r w:rsidRPr="002A12EF">
        <w:rPr>
          <w:rFonts w:ascii="Book Antiqua" w:hAnsi="Book Antiqua"/>
          <w:sz w:val="24"/>
          <w:szCs w:val="24"/>
        </w:rPr>
        <w:t xml:space="preserve">, Gatfield D, Stratmann M, Reinke H, Dibner C, Kreppel F, Mostoslavsky R, Alt FW, Schibler U. SIRT1 regulates circadian clock gene expression through PER2 deacetylation. </w:t>
      </w:r>
      <w:r w:rsidRPr="002A12EF">
        <w:rPr>
          <w:rFonts w:ascii="Book Antiqua" w:hAnsi="Book Antiqua"/>
          <w:i/>
          <w:sz w:val="24"/>
          <w:szCs w:val="24"/>
        </w:rPr>
        <w:t>Cell</w:t>
      </w:r>
      <w:r w:rsidRPr="002A12EF">
        <w:rPr>
          <w:rFonts w:ascii="Book Antiqua" w:hAnsi="Book Antiqua"/>
          <w:sz w:val="24"/>
          <w:szCs w:val="24"/>
        </w:rPr>
        <w:t xml:space="preserve"> 2008; </w:t>
      </w:r>
      <w:r w:rsidRPr="002A12EF">
        <w:rPr>
          <w:rFonts w:ascii="Book Antiqua" w:hAnsi="Book Antiqua"/>
          <w:b/>
          <w:sz w:val="24"/>
          <w:szCs w:val="24"/>
        </w:rPr>
        <w:t>134</w:t>
      </w:r>
      <w:r w:rsidRPr="002A12EF">
        <w:rPr>
          <w:rFonts w:ascii="Book Antiqua" w:hAnsi="Book Antiqua"/>
          <w:sz w:val="24"/>
          <w:szCs w:val="24"/>
        </w:rPr>
        <w:t>: 317-328 [PMID: 18662546 DOI: 10.1016/j.cell.2008.06.050]</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82 </w:t>
      </w:r>
      <w:r w:rsidRPr="002A12EF">
        <w:rPr>
          <w:rFonts w:ascii="Book Antiqua" w:hAnsi="Book Antiqua"/>
          <w:b/>
          <w:sz w:val="24"/>
          <w:szCs w:val="24"/>
        </w:rPr>
        <w:t>Lamia KA</w:t>
      </w:r>
      <w:r w:rsidRPr="002A12EF">
        <w:rPr>
          <w:rFonts w:ascii="Book Antiqua" w:hAnsi="Book Antiqua"/>
          <w:sz w:val="24"/>
          <w:szCs w:val="24"/>
        </w:rPr>
        <w:t xml:space="preserve">, Sachdeva UM, DiTacchio L, Williams EC, Alvarez JG, Egan DF, Vasquez DS, Juguilon H, Panda S, Shaw RJ, Thompson CB, Evans RM. AMPK regulates the circadian clock by cryptochrome phosphorylation and degradation. </w:t>
      </w:r>
      <w:r w:rsidRPr="002A12EF">
        <w:rPr>
          <w:rFonts w:ascii="Book Antiqua" w:hAnsi="Book Antiqua"/>
          <w:i/>
          <w:sz w:val="24"/>
          <w:szCs w:val="24"/>
        </w:rPr>
        <w:t>Science</w:t>
      </w:r>
      <w:r w:rsidRPr="002A12EF">
        <w:rPr>
          <w:rFonts w:ascii="Book Antiqua" w:hAnsi="Book Antiqua"/>
          <w:sz w:val="24"/>
          <w:szCs w:val="24"/>
        </w:rPr>
        <w:t xml:space="preserve"> 2009; </w:t>
      </w:r>
      <w:r w:rsidRPr="002A12EF">
        <w:rPr>
          <w:rFonts w:ascii="Book Antiqua" w:hAnsi="Book Antiqua"/>
          <w:b/>
          <w:sz w:val="24"/>
          <w:szCs w:val="24"/>
        </w:rPr>
        <w:t>326</w:t>
      </w:r>
      <w:r w:rsidRPr="002A12EF">
        <w:rPr>
          <w:rFonts w:ascii="Book Antiqua" w:hAnsi="Book Antiqua"/>
          <w:sz w:val="24"/>
          <w:szCs w:val="24"/>
        </w:rPr>
        <w:t>: 437-440 [PMID: 19833968 DOI: 10.1126/science.1172156]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83 </w:t>
      </w:r>
      <w:r w:rsidRPr="002A12EF">
        <w:rPr>
          <w:rFonts w:ascii="Book Antiqua" w:hAnsi="Book Antiqua"/>
          <w:b/>
          <w:sz w:val="24"/>
          <w:szCs w:val="24"/>
        </w:rPr>
        <w:t>Huang W</w:t>
      </w:r>
      <w:r w:rsidRPr="002A12EF">
        <w:rPr>
          <w:rFonts w:ascii="Book Antiqua" w:hAnsi="Book Antiqua"/>
          <w:sz w:val="24"/>
          <w:szCs w:val="24"/>
        </w:rPr>
        <w:t xml:space="preserve">, Ramsey KM, Marcheva B, Bass J. Circadian rhythms, sleep, and metabolism. </w:t>
      </w:r>
      <w:r w:rsidRPr="002A12EF">
        <w:rPr>
          <w:rFonts w:ascii="Book Antiqua" w:hAnsi="Book Antiqua"/>
          <w:i/>
          <w:sz w:val="24"/>
          <w:szCs w:val="24"/>
        </w:rPr>
        <w:t>J Clin Invest</w:t>
      </w:r>
      <w:r w:rsidRPr="002A12EF">
        <w:rPr>
          <w:rFonts w:ascii="Book Antiqua" w:hAnsi="Book Antiqua"/>
          <w:sz w:val="24"/>
          <w:szCs w:val="24"/>
        </w:rPr>
        <w:t xml:space="preserve"> 2011; </w:t>
      </w:r>
      <w:r w:rsidRPr="002A12EF">
        <w:rPr>
          <w:rFonts w:ascii="Book Antiqua" w:hAnsi="Book Antiqua"/>
          <w:b/>
          <w:sz w:val="24"/>
          <w:szCs w:val="24"/>
        </w:rPr>
        <w:t>121</w:t>
      </w:r>
      <w:r w:rsidRPr="002A12EF">
        <w:rPr>
          <w:rFonts w:ascii="Book Antiqua" w:hAnsi="Book Antiqua"/>
          <w:sz w:val="24"/>
          <w:szCs w:val="24"/>
        </w:rPr>
        <w:t>: 2133-2141 [PMID: 21633182 DOI: 10.1172/JCI46043]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84 </w:t>
      </w:r>
      <w:r w:rsidRPr="002A12EF">
        <w:rPr>
          <w:rFonts w:ascii="Book Antiqua" w:hAnsi="Book Antiqua"/>
          <w:b/>
          <w:sz w:val="24"/>
          <w:szCs w:val="24"/>
        </w:rPr>
        <w:t>Kiehn JT</w:t>
      </w:r>
      <w:r w:rsidRPr="006F3995">
        <w:rPr>
          <w:rFonts w:ascii="Book Antiqua" w:hAnsi="Book Antiqua"/>
          <w:sz w:val="24"/>
          <w:szCs w:val="24"/>
        </w:rPr>
        <w:t>,</w:t>
      </w:r>
      <w:r w:rsidRPr="002A12EF">
        <w:rPr>
          <w:rFonts w:ascii="Book Antiqua" w:hAnsi="Book Antiqua"/>
          <w:sz w:val="24"/>
          <w:szCs w:val="24"/>
        </w:rPr>
        <w:t xml:space="preserve"> Koch CE, Walter M, Brod A, Oster H. Circadian rhythms and clocks in adipose tissues: Current Insights. </w:t>
      </w:r>
      <w:r w:rsidRPr="006F3995">
        <w:rPr>
          <w:rFonts w:ascii="Book Antiqua" w:hAnsi="Book Antiqua"/>
          <w:i/>
          <w:sz w:val="24"/>
          <w:szCs w:val="24"/>
        </w:rPr>
        <w:t xml:space="preserve"> ChronoPhysiology and Therapy</w:t>
      </w:r>
      <w:r w:rsidRPr="002A12EF">
        <w:rPr>
          <w:rFonts w:ascii="Book Antiqua" w:hAnsi="Book Antiqua"/>
          <w:sz w:val="24"/>
          <w:szCs w:val="24"/>
        </w:rPr>
        <w:t xml:space="preserve"> 2017; </w:t>
      </w:r>
      <w:r w:rsidRPr="006F3995">
        <w:rPr>
          <w:rFonts w:ascii="Book Antiqua" w:hAnsi="Book Antiqua"/>
          <w:b/>
          <w:sz w:val="24"/>
          <w:szCs w:val="24"/>
        </w:rPr>
        <w:t>2017</w:t>
      </w:r>
      <w:r w:rsidRPr="002A12EF">
        <w:rPr>
          <w:rFonts w:ascii="Book Antiqua" w:hAnsi="Book Antiqua"/>
          <w:sz w:val="24"/>
          <w:szCs w:val="24"/>
        </w:rPr>
        <w:t>: 7-17 [DOI: 10.2147/CPT.S116242]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85 </w:t>
      </w:r>
      <w:r w:rsidRPr="002A12EF">
        <w:rPr>
          <w:rFonts w:ascii="Book Antiqua" w:hAnsi="Book Antiqua"/>
          <w:b/>
          <w:sz w:val="24"/>
          <w:szCs w:val="24"/>
        </w:rPr>
        <w:t>Fontaine C</w:t>
      </w:r>
      <w:r w:rsidRPr="002A12EF">
        <w:rPr>
          <w:rFonts w:ascii="Book Antiqua" w:hAnsi="Book Antiqua"/>
          <w:sz w:val="24"/>
          <w:szCs w:val="24"/>
        </w:rPr>
        <w:t xml:space="preserve">, Dubois G, Duguay Y, Helledie T, Vu-Dac N, Gervois P, Soncin F, Mandrup S, Fruchart JC, Fruchart-Najib J, Staels B. The orphan nuclear receptor Rev-Erbalpha is a peroxisome proliferator-activated receptor (PPAR) gamma target gene and promotes PPARgamma-induced adipocyte differentiation. </w:t>
      </w:r>
      <w:r w:rsidRPr="002A12EF">
        <w:rPr>
          <w:rFonts w:ascii="Book Antiqua" w:hAnsi="Book Antiqua"/>
          <w:i/>
          <w:sz w:val="24"/>
          <w:szCs w:val="24"/>
        </w:rPr>
        <w:t>J Biol Chem</w:t>
      </w:r>
      <w:r w:rsidRPr="002A12EF">
        <w:rPr>
          <w:rFonts w:ascii="Book Antiqua" w:hAnsi="Book Antiqua"/>
          <w:sz w:val="24"/>
          <w:szCs w:val="24"/>
        </w:rPr>
        <w:t xml:space="preserve"> 2003; </w:t>
      </w:r>
      <w:r w:rsidRPr="002A12EF">
        <w:rPr>
          <w:rFonts w:ascii="Book Antiqua" w:hAnsi="Book Antiqua"/>
          <w:b/>
          <w:sz w:val="24"/>
          <w:szCs w:val="24"/>
        </w:rPr>
        <w:t>278</w:t>
      </w:r>
      <w:r w:rsidRPr="002A12EF">
        <w:rPr>
          <w:rFonts w:ascii="Book Antiqua" w:hAnsi="Book Antiqua"/>
          <w:sz w:val="24"/>
          <w:szCs w:val="24"/>
        </w:rPr>
        <w:t>: 37672-37680 [PMID: 12821652 DOI: 10.1074/jbc.M304664200]</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86 </w:t>
      </w:r>
      <w:r w:rsidRPr="002A12EF">
        <w:rPr>
          <w:rFonts w:ascii="Book Antiqua" w:hAnsi="Book Antiqua"/>
          <w:b/>
          <w:sz w:val="24"/>
          <w:szCs w:val="24"/>
        </w:rPr>
        <w:t>Shimba S</w:t>
      </w:r>
      <w:r w:rsidRPr="002A12EF">
        <w:rPr>
          <w:rFonts w:ascii="Book Antiqua" w:hAnsi="Book Antiqua"/>
          <w:sz w:val="24"/>
          <w:szCs w:val="24"/>
        </w:rPr>
        <w:t xml:space="preserve">, Ishii N, Ohta Y, Ohno T, Watabe Y, Hayashi M, Wada T, Aoyagi T, Tezuka M. Brain and muscle Arnt-like protein-1 (BMAL1), a component of the molecular clock, regulates adipogenesis. </w:t>
      </w:r>
      <w:r w:rsidR="00386F43">
        <w:rPr>
          <w:rFonts w:ascii="Book Antiqua" w:hAnsi="Book Antiqua"/>
          <w:i/>
          <w:sz w:val="24"/>
          <w:szCs w:val="24"/>
        </w:rPr>
        <w:t>Proc Natl Acad Sci US</w:t>
      </w:r>
      <w:r w:rsidRPr="002A12EF">
        <w:rPr>
          <w:rFonts w:ascii="Book Antiqua" w:hAnsi="Book Antiqua"/>
          <w:i/>
          <w:sz w:val="24"/>
          <w:szCs w:val="24"/>
        </w:rPr>
        <w:t>A</w:t>
      </w:r>
      <w:r w:rsidRPr="002A12EF">
        <w:rPr>
          <w:rFonts w:ascii="Book Antiqua" w:hAnsi="Book Antiqua"/>
          <w:sz w:val="24"/>
          <w:szCs w:val="24"/>
        </w:rPr>
        <w:t xml:space="preserve"> 2005; </w:t>
      </w:r>
      <w:r w:rsidRPr="002A12EF">
        <w:rPr>
          <w:rFonts w:ascii="Book Antiqua" w:hAnsi="Book Antiqua"/>
          <w:b/>
          <w:sz w:val="24"/>
          <w:szCs w:val="24"/>
        </w:rPr>
        <w:t>102</w:t>
      </w:r>
      <w:r w:rsidRPr="002A12EF">
        <w:rPr>
          <w:rFonts w:ascii="Book Antiqua" w:hAnsi="Book Antiqua"/>
          <w:sz w:val="24"/>
          <w:szCs w:val="24"/>
        </w:rPr>
        <w:t>: 12071-12076 [PMID: 16093318 DOI: 10.1073/pnas.0502383102]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87 </w:t>
      </w:r>
      <w:r w:rsidRPr="002A12EF">
        <w:rPr>
          <w:rFonts w:ascii="Book Antiqua" w:hAnsi="Book Antiqua"/>
          <w:b/>
          <w:sz w:val="24"/>
          <w:szCs w:val="24"/>
        </w:rPr>
        <w:t>Wang J</w:t>
      </w:r>
      <w:r w:rsidRPr="002A12EF">
        <w:rPr>
          <w:rFonts w:ascii="Book Antiqua" w:hAnsi="Book Antiqua"/>
          <w:sz w:val="24"/>
          <w:szCs w:val="24"/>
        </w:rPr>
        <w:t xml:space="preserve">, Lazar MA. Bifunctional role of Rev-erbalpha in adipocyte differentiation. </w:t>
      </w:r>
      <w:r w:rsidRPr="002A12EF">
        <w:rPr>
          <w:rFonts w:ascii="Book Antiqua" w:hAnsi="Book Antiqua"/>
          <w:i/>
          <w:sz w:val="24"/>
          <w:szCs w:val="24"/>
        </w:rPr>
        <w:t>Mol Cell Biol</w:t>
      </w:r>
      <w:r w:rsidRPr="002A12EF">
        <w:rPr>
          <w:rFonts w:ascii="Book Antiqua" w:hAnsi="Book Antiqua"/>
          <w:sz w:val="24"/>
          <w:szCs w:val="24"/>
        </w:rPr>
        <w:t xml:space="preserve"> 2008; </w:t>
      </w:r>
      <w:r w:rsidRPr="002A12EF">
        <w:rPr>
          <w:rFonts w:ascii="Book Antiqua" w:hAnsi="Book Antiqua"/>
          <w:b/>
          <w:sz w:val="24"/>
          <w:szCs w:val="24"/>
        </w:rPr>
        <w:t>28</w:t>
      </w:r>
      <w:r w:rsidRPr="002A12EF">
        <w:rPr>
          <w:rFonts w:ascii="Book Antiqua" w:hAnsi="Book Antiqua"/>
          <w:sz w:val="24"/>
          <w:szCs w:val="24"/>
        </w:rPr>
        <w:t>: 2213-2220 [PMID: 18227153 DOI: 10.1128/MCB.01608-07]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88 </w:t>
      </w:r>
      <w:r w:rsidRPr="002A12EF">
        <w:rPr>
          <w:rFonts w:ascii="Book Antiqua" w:hAnsi="Book Antiqua"/>
          <w:b/>
          <w:sz w:val="24"/>
          <w:szCs w:val="24"/>
        </w:rPr>
        <w:t>Grimaldi B</w:t>
      </w:r>
      <w:r w:rsidRPr="002A12EF">
        <w:rPr>
          <w:rFonts w:ascii="Book Antiqua" w:hAnsi="Book Antiqua"/>
          <w:sz w:val="24"/>
          <w:szCs w:val="24"/>
        </w:rPr>
        <w:t xml:space="preserve">, Bellet MM, Katada S, Astarita G, Hirayama J, Amin RH, Granneman JG, Piomelli D, Leff T, Sassone-Corsi P. PER2 controls lipid metabolism by direct regulation of PPARγ. </w:t>
      </w:r>
      <w:r w:rsidRPr="002A12EF">
        <w:rPr>
          <w:rFonts w:ascii="Book Antiqua" w:hAnsi="Book Antiqua"/>
          <w:i/>
          <w:sz w:val="24"/>
          <w:szCs w:val="24"/>
        </w:rPr>
        <w:t>Cell Metab</w:t>
      </w:r>
      <w:r w:rsidRPr="002A12EF">
        <w:rPr>
          <w:rFonts w:ascii="Book Antiqua" w:hAnsi="Book Antiqua"/>
          <w:sz w:val="24"/>
          <w:szCs w:val="24"/>
        </w:rPr>
        <w:t xml:space="preserve"> 2010; </w:t>
      </w:r>
      <w:r w:rsidRPr="002A12EF">
        <w:rPr>
          <w:rFonts w:ascii="Book Antiqua" w:hAnsi="Book Antiqua"/>
          <w:b/>
          <w:sz w:val="24"/>
          <w:szCs w:val="24"/>
        </w:rPr>
        <w:t>12</w:t>
      </w:r>
      <w:r w:rsidRPr="002A12EF">
        <w:rPr>
          <w:rFonts w:ascii="Book Antiqua" w:hAnsi="Book Antiqua"/>
          <w:sz w:val="24"/>
          <w:szCs w:val="24"/>
        </w:rPr>
        <w:t>: 509-520 [PMID: 21035761 DOI: 10.1016/j.cmet.2010.10.005]</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89 </w:t>
      </w:r>
      <w:r w:rsidRPr="002A12EF">
        <w:rPr>
          <w:rFonts w:ascii="Book Antiqua" w:hAnsi="Book Antiqua"/>
          <w:b/>
          <w:sz w:val="24"/>
          <w:szCs w:val="24"/>
        </w:rPr>
        <w:t>Duez H</w:t>
      </w:r>
      <w:r w:rsidRPr="002A12EF">
        <w:rPr>
          <w:rFonts w:ascii="Book Antiqua" w:hAnsi="Book Antiqua"/>
          <w:sz w:val="24"/>
          <w:szCs w:val="24"/>
        </w:rPr>
        <w:t xml:space="preserve">, Duhem C, Laitinen S, Patole PS, Abdelkarim M, Bois-Joyeux B, Danan JL, Staels B. Inhibition of adipocyte differentiation by RORalpha. </w:t>
      </w:r>
      <w:r w:rsidRPr="002A12EF">
        <w:rPr>
          <w:rFonts w:ascii="Book Antiqua" w:hAnsi="Book Antiqua"/>
          <w:i/>
          <w:sz w:val="24"/>
          <w:szCs w:val="24"/>
        </w:rPr>
        <w:t>FEBS Lett</w:t>
      </w:r>
      <w:r w:rsidRPr="002A12EF">
        <w:rPr>
          <w:rFonts w:ascii="Book Antiqua" w:hAnsi="Book Antiqua"/>
          <w:sz w:val="24"/>
          <w:szCs w:val="24"/>
        </w:rPr>
        <w:t xml:space="preserve"> 2009; </w:t>
      </w:r>
      <w:r w:rsidRPr="002A12EF">
        <w:rPr>
          <w:rFonts w:ascii="Book Antiqua" w:hAnsi="Book Antiqua"/>
          <w:b/>
          <w:sz w:val="24"/>
          <w:szCs w:val="24"/>
        </w:rPr>
        <w:t>583</w:t>
      </w:r>
      <w:r w:rsidRPr="002A12EF">
        <w:rPr>
          <w:rFonts w:ascii="Book Antiqua" w:hAnsi="Book Antiqua"/>
          <w:sz w:val="24"/>
          <w:szCs w:val="24"/>
        </w:rPr>
        <w:t>: 2031-2036 [PMID: 19450581 DOI: 10.1016/j.febslet.2009.05.019]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90 </w:t>
      </w:r>
      <w:r w:rsidRPr="002A12EF">
        <w:rPr>
          <w:rFonts w:ascii="Book Antiqua" w:hAnsi="Book Antiqua"/>
          <w:b/>
          <w:sz w:val="24"/>
          <w:szCs w:val="24"/>
        </w:rPr>
        <w:t>Meissburger B</w:t>
      </w:r>
      <w:r w:rsidRPr="002A12EF">
        <w:rPr>
          <w:rFonts w:ascii="Book Antiqua" w:hAnsi="Book Antiqua"/>
          <w:sz w:val="24"/>
          <w:szCs w:val="24"/>
        </w:rPr>
        <w:t xml:space="preserve">, Ukropec J, Roeder E, Beaton N, Geiger M, Teupser D, Civan B, Langhans W, Nawroth PP, Gasperikova D, Rudofsky G, Wolfrum C. Adipogenesis and insulin sensitivity in obesity are regulated by retinoid-related orphan receptor </w:t>
      </w:r>
      <w:r w:rsidRPr="002A12EF">
        <w:rPr>
          <w:rFonts w:ascii="Book Antiqua" w:hAnsi="Book Antiqua"/>
          <w:sz w:val="24"/>
          <w:szCs w:val="24"/>
        </w:rPr>
        <w:lastRenderedPageBreak/>
        <w:t xml:space="preserve">gamma. </w:t>
      </w:r>
      <w:r w:rsidRPr="002A12EF">
        <w:rPr>
          <w:rFonts w:ascii="Book Antiqua" w:hAnsi="Book Antiqua"/>
          <w:i/>
          <w:sz w:val="24"/>
          <w:szCs w:val="24"/>
        </w:rPr>
        <w:t>EMBO Mol Med</w:t>
      </w:r>
      <w:r w:rsidRPr="002A12EF">
        <w:rPr>
          <w:rFonts w:ascii="Book Antiqua" w:hAnsi="Book Antiqua"/>
          <w:sz w:val="24"/>
          <w:szCs w:val="24"/>
        </w:rPr>
        <w:t xml:space="preserve"> 2011; </w:t>
      </w:r>
      <w:r w:rsidRPr="002A12EF">
        <w:rPr>
          <w:rFonts w:ascii="Book Antiqua" w:hAnsi="Book Antiqua"/>
          <w:b/>
          <w:sz w:val="24"/>
          <w:szCs w:val="24"/>
        </w:rPr>
        <w:t>3</w:t>
      </w:r>
      <w:r w:rsidRPr="002A12EF">
        <w:rPr>
          <w:rFonts w:ascii="Book Antiqua" w:hAnsi="Book Antiqua"/>
          <w:sz w:val="24"/>
          <w:szCs w:val="24"/>
        </w:rPr>
        <w:t>: 637-651 [PMID: 21853531 DOI: 10.1002/emmm.201100172]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91 </w:t>
      </w:r>
      <w:r w:rsidRPr="002A12EF">
        <w:rPr>
          <w:rFonts w:ascii="Book Antiqua" w:hAnsi="Book Antiqua"/>
          <w:b/>
          <w:sz w:val="24"/>
          <w:szCs w:val="24"/>
        </w:rPr>
        <w:t>Rosen ED</w:t>
      </w:r>
      <w:r w:rsidRPr="002A12EF">
        <w:rPr>
          <w:rFonts w:ascii="Book Antiqua" w:hAnsi="Book Antiqua"/>
          <w:sz w:val="24"/>
          <w:szCs w:val="24"/>
        </w:rPr>
        <w:t xml:space="preserve">, Hsu CH, Wang X, Sakai S, Freeman MW, Gonzalez FJ, Spiegelman BM. C/EBPalpha induces adipogenesis through PPARgamma: a unified pathway. </w:t>
      </w:r>
      <w:r w:rsidRPr="002A12EF">
        <w:rPr>
          <w:rFonts w:ascii="Book Antiqua" w:hAnsi="Book Antiqua"/>
          <w:i/>
          <w:sz w:val="24"/>
          <w:szCs w:val="24"/>
        </w:rPr>
        <w:t>Genes Dev</w:t>
      </w:r>
      <w:r w:rsidRPr="002A12EF">
        <w:rPr>
          <w:rFonts w:ascii="Book Antiqua" w:hAnsi="Book Antiqua"/>
          <w:sz w:val="24"/>
          <w:szCs w:val="24"/>
        </w:rPr>
        <w:t xml:space="preserve"> 2002; </w:t>
      </w:r>
      <w:r w:rsidRPr="002A12EF">
        <w:rPr>
          <w:rFonts w:ascii="Book Antiqua" w:hAnsi="Book Antiqua"/>
          <w:b/>
          <w:sz w:val="24"/>
          <w:szCs w:val="24"/>
        </w:rPr>
        <w:t>16</w:t>
      </w:r>
      <w:r w:rsidRPr="002A12EF">
        <w:rPr>
          <w:rFonts w:ascii="Book Antiqua" w:hAnsi="Book Antiqua"/>
          <w:sz w:val="24"/>
          <w:szCs w:val="24"/>
        </w:rPr>
        <w:t>: 22-26 [PMID: 11782441 DOI: 10.1101/gad.948702]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92 </w:t>
      </w:r>
      <w:r w:rsidRPr="002A12EF">
        <w:rPr>
          <w:rFonts w:ascii="Book Antiqua" w:hAnsi="Book Antiqua"/>
          <w:b/>
          <w:sz w:val="24"/>
          <w:szCs w:val="24"/>
        </w:rPr>
        <w:t>Cristancho AG</w:t>
      </w:r>
      <w:r w:rsidRPr="002A12EF">
        <w:rPr>
          <w:rFonts w:ascii="Book Antiqua" w:hAnsi="Book Antiqua"/>
          <w:sz w:val="24"/>
          <w:szCs w:val="24"/>
        </w:rPr>
        <w:t xml:space="preserve">, Lazar MA. Forming functional fat: a growing understanding of adipocyte differentiation. </w:t>
      </w:r>
      <w:r w:rsidRPr="002A12EF">
        <w:rPr>
          <w:rFonts w:ascii="Book Antiqua" w:hAnsi="Book Antiqua"/>
          <w:i/>
          <w:sz w:val="24"/>
          <w:szCs w:val="24"/>
        </w:rPr>
        <w:t>Nat Rev Mol Cell Biol</w:t>
      </w:r>
      <w:r w:rsidRPr="002A12EF">
        <w:rPr>
          <w:rFonts w:ascii="Book Antiqua" w:hAnsi="Book Antiqua"/>
          <w:sz w:val="24"/>
          <w:szCs w:val="24"/>
        </w:rPr>
        <w:t xml:space="preserve"> 2011; </w:t>
      </w:r>
      <w:r w:rsidRPr="002A12EF">
        <w:rPr>
          <w:rFonts w:ascii="Book Antiqua" w:hAnsi="Book Antiqua"/>
          <w:b/>
          <w:sz w:val="24"/>
          <w:szCs w:val="24"/>
        </w:rPr>
        <w:t>12</w:t>
      </w:r>
      <w:r w:rsidRPr="002A12EF">
        <w:rPr>
          <w:rFonts w:ascii="Book Antiqua" w:hAnsi="Book Antiqua"/>
          <w:sz w:val="24"/>
          <w:szCs w:val="24"/>
        </w:rPr>
        <w:t>: 722-734 [PMID: 21952300 DOI: 10.1038/nrm3198]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93 </w:t>
      </w:r>
      <w:r w:rsidRPr="002A12EF">
        <w:rPr>
          <w:rFonts w:ascii="Book Antiqua" w:hAnsi="Book Antiqua"/>
          <w:b/>
          <w:sz w:val="24"/>
          <w:szCs w:val="24"/>
        </w:rPr>
        <w:t>Kohsaka A</w:t>
      </w:r>
      <w:r w:rsidRPr="002A12EF">
        <w:rPr>
          <w:rFonts w:ascii="Book Antiqua" w:hAnsi="Book Antiqua"/>
          <w:sz w:val="24"/>
          <w:szCs w:val="24"/>
        </w:rPr>
        <w:t xml:space="preserve">, Laposky AD, Ramsey KM, Estrada C, Joshu C, Kobayashi Y, Turek FW, Bass J. High-fat diet disrupts behavioral and molecular circadian rhythms in mice. </w:t>
      </w:r>
      <w:r w:rsidRPr="002A12EF">
        <w:rPr>
          <w:rFonts w:ascii="Book Antiqua" w:hAnsi="Book Antiqua"/>
          <w:i/>
          <w:sz w:val="24"/>
          <w:szCs w:val="24"/>
        </w:rPr>
        <w:t>Cell Metab</w:t>
      </w:r>
      <w:r w:rsidRPr="002A12EF">
        <w:rPr>
          <w:rFonts w:ascii="Book Antiqua" w:hAnsi="Book Antiqua"/>
          <w:sz w:val="24"/>
          <w:szCs w:val="24"/>
        </w:rPr>
        <w:t xml:space="preserve"> 2007; </w:t>
      </w:r>
      <w:r w:rsidRPr="002A12EF">
        <w:rPr>
          <w:rFonts w:ascii="Book Antiqua" w:hAnsi="Book Antiqua"/>
          <w:b/>
          <w:sz w:val="24"/>
          <w:szCs w:val="24"/>
        </w:rPr>
        <w:t>6</w:t>
      </w:r>
      <w:r w:rsidRPr="002A12EF">
        <w:rPr>
          <w:rFonts w:ascii="Book Antiqua" w:hAnsi="Book Antiqua"/>
          <w:sz w:val="24"/>
          <w:szCs w:val="24"/>
        </w:rPr>
        <w:t>: 414-421 [PMID: 17983587 DOI: 10.1016/j.cmet.2007.09.006]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94 </w:t>
      </w:r>
      <w:r w:rsidRPr="002A12EF">
        <w:rPr>
          <w:rFonts w:ascii="Book Antiqua" w:hAnsi="Book Antiqua"/>
          <w:b/>
          <w:sz w:val="24"/>
          <w:szCs w:val="24"/>
        </w:rPr>
        <w:t>Hutchison AT</w:t>
      </w:r>
      <w:r w:rsidRPr="002A12EF">
        <w:rPr>
          <w:rFonts w:ascii="Book Antiqua" w:hAnsi="Book Antiqua"/>
          <w:sz w:val="24"/>
          <w:szCs w:val="24"/>
        </w:rPr>
        <w:t xml:space="preserve">, Wittert GA, Heilbronn LK. Matching Meals to Body Clocks-Impact on Weight and Glucose Metabolism. </w:t>
      </w:r>
      <w:r w:rsidRPr="002A12EF">
        <w:rPr>
          <w:rFonts w:ascii="Book Antiqua" w:hAnsi="Book Antiqua"/>
          <w:i/>
          <w:sz w:val="24"/>
          <w:szCs w:val="24"/>
        </w:rPr>
        <w:t>Nutrients</w:t>
      </w:r>
      <w:r w:rsidRPr="002A12EF">
        <w:rPr>
          <w:rFonts w:ascii="Book Antiqua" w:hAnsi="Book Antiqua"/>
          <w:sz w:val="24"/>
          <w:szCs w:val="24"/>
        </w:rPr>
        <w:t xml:space="preserve"> 2017; </w:t>
      </w:r>
      <w:r w:rsidRPr="002A12EF">
        <w:rPr>
          <w:rFonts w:ascii="Book Antiqua" w:hAnsi="Book Antiqua"/>
          <w:b/>
          <w:sz w:val="24"/>
          <w:szCs w:val="24"/>
        </w:rPr>
        <w:t>9</w:t>
      </w:r>
      <w:r w:rsidRPr="002A12EF">
        <w:rPr>
          <w:rFonts w:ascii="Book Antiqua" w:hAnsi="Book Antiqua"/>
          <w:sz w:val="24"/>
          <w:szCs w:val="24"/>
        </w:rPr>
        <w:t xml:space="preserve">: </w:t>
      </w:r>
      <w:r w:rsidR="00172642" w:rsidRPr="00172642">
        <w:rPr>
          <w:rFonts w:ascii="Book Antiqua" w:hAnsi="Book Antiqua"/>
          <w:sz w:val="24"/>
          <w:szCs w:val="24"/>
        </w:rPr>
        <w:t>pii: E222</w:t>
      </w:r>
      <w:r w:rsidRPr="002A12EF">
        <w:rPr>
          <w:rFonts w:ascii="Book Antiqua" w:hAnsi="Book Antiqua"/>
          <w:sz w:val="24"/>
          <w:szCs w:val="24"/>
        </w:rPr>
        <w:t xml:space="preserve"> [PMID: 28257081 DOI: 10.3390/nu9030222]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95 </w:t>
      </w:r>
      <w:r w:rsidRPr="002A12EF">
        <w:rPr>
          <w:rFonts w:ascii="Book Antiqua" w:hAnsi="Book Antiqua"/>
          <w:b/>
          <w:sz w:val="24"/>
          <w:szCs w:val="24"/>
        </w:rPr>
        <w:t>Peret J</w:t>
      </w:r>
      <w:r w:rsidRPr="002A12EF">
        <w:rPr>
          <w:rFonts w:ascii="Book Antiqua" w:hAnsi="Book Antiqua"/>
          <w:sz w:val="24"/>
          <w:szCs w:val="24"/>
        </w:rPr>
        <w:t xml:space="preserve">, Macaire I, Chanez M. Schedule of protein ingestion, nitrogen and energy utilization and circadian rhythm of hepatic glycogen, plasma corticosterone and insulin in rats. </w:t>
      </w:r>
      <w:r w:rsidRPr="002A12EF">
        <w:rPr>
          <w:rFonts w:ascii="Book Antiqua" w:hAnsi="Book Antiqua"/>
          <w:i/>
          <w:sz w:val="24"/>
          <w:szCs w:val="24"/>
        </w:rPr>
        <w:t>J Nutr</w:t>
      </w:r>
      <w:r w:rsidRPr="002A12EF">
        <w:rPr>
          <w:rFonts w:ascii="Book Antiqua" w:hAnsi="Book Antiqua"/>
          <w:sz w:val="24"/>
          <w:szCs w:val="24"/>
        </w:rPr>
        <w:t xml:space="preserve"> 1973; </w:t>
      </w:r>
      <w:r w:rsidRPr="002A12EF">
        <w:rPr>
          <w:rFonts w:ascii="Book Antiqua" w:hAnsi="Book Antiqua"/>
          <w:b/>
          <w:sz w:val="24"/>
          <w:szCs w:val="24"/>
        </w:rPr>
        <w:t>103</w:t>
      </w:r>
      <w:r w:rsidRPr="002A12EF">
        <w:rPr>
          <w:rFonts w:ascii="Book Antiqua" w:hAnsi="Book Antiqua"/>
          <w:sz w:val="24"/>
          <w:szCs w:val="24"/>
        </w:rPr>
        <w:t>: 866-874 [PMID: 4705272 DOI: 10.1093/jn/103.6.866]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96 </w:t>
      </w:r>
      <w:r w:rsidRPr="002A12EF">
        <w:rPr>
          <w:rFonts w:ascii="Book Antiqua" w:hAnsi="Book Antiqua"/>
          <w:b/>
          <w:sz w:val="24"/>
          <w:szCs w:val="24"/>
        </w:rPr>
        <w:t>Armstrong S</w:t>
      </w:r>
      <w:r w:rsidRPr="002A12EF">
        <w:rPr>
          <w:rFonts w:ascii="Book Antiqua" w:hAnsi="Book Antiqua"/>
          <w:sz w:val="24"/>
          <w:szCs w:val="24"/>
        </w:rPr>
        <w:t xml:space="preserve">. A chronometric approach to the study of feeding behavior. </w:t>
      </w:r>
      <w:r w:rsidRPr="002A12EF">
        <w:rPr>
          <w:rFonts w:ascii="Book Antiqua" w:hAnsi="Book Antiqua"/>
          <w:i/>
          <w:sz w:val="24"/>
          <w:szCs w:val="24"/>
        </w:rPr>
        <w:t>Neurosci Biobehav Rev</w:t>
      </w:r>
      <w:r w:rsidRPr="002A12EF">
        <w:rPr>
          <w:rFonts w:ascii="Book Antiqua" w:hAnsi="Book Antiqua"/>
          <w:sz w:val="24"/>
          <w:szCs w:val="24"/>
        </w:rPr>
        <w:t xml:space="preserve"> 1980; </w:t>
      </w:r>
      <w:r w:rsidRPr="002A12EF">
        <w:rPr>
          <w:rFonts w:ascii="Book Antiqua" w:hAnsi="Book Antiqua"/>
          <w:b/>
          <w:sz w:val="24"/>
          <w:szCs w:val="24"/>
        </w:rPr>
        <w:t>4</w:t>
      </w:r>
      <w:r w:rsidRPr="002A12EF">
        <w:rPr>
          <w:rFonts w:ascii="Book Antiqua" w:hAnsi="Book Antiqua"/>
          <w:sz w:val="24"/>
          <w:szCs w:val="24"/>
        </w:rPr>
        <w:t>: 27-53 [PMID: 6995873 DOI: 10.1016/0149-7634(80)90024-X]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97 </w:t>
      </w:r>
      <w:r w:rsidRPr="002A12EF">
        <w:rPr>
          <w:rFonts w:ascii="Book Antiqua" w:hAnsi="Book Antiqua"/>
          <w:b/>
          <w:sz w:val="24"/>
          <w:szCs w:val="24"/>
        </w:rPr>
        <w:t>Bo S</w:t>
      </w:r>
      <w:r w:rsidRPr="002A12EF">
        <w:rPr>
          <w:rFonts w:ascii="Book Antiqua" w:hAnsi="Book Antiqua"/>
          <w:sz w:val="24"/>
          <w:szCs w:val="24"/>
        </w:rPr>
        <w:t xml:space="preserve">, Musso G, Beccuti G, Fadda M, Fedele D, Gambino R, Gentile L, Durazzo M, Ghigo E, Cassader M. Consuming more of daily caloric intake at dinner predisposes to obesity. A 6-year population-based prospective cohort study. </w:t>
      </w:r>
      <w:r w:rsidRPr="002A12EF">
        <w:rPr>
          <w:rFonts w:ascii="Book Antiqua" w:hAnsi="Book Antiqua"/>
          <w:i/>
          <w:sz w:val="24"/>
          <w:szCs w:val="24"/>
        </w:rPr>
        <w:t>PLoS One</w:t>
      </w:r>
      <w:r w:rsidRPr="002A12EF">
        <w:rPr>
          <w:rFonts w:ascii="Book Antiqua" w:hAnsi="Book Antiqua"/>
          <w:sz w:val="24"/>
          <w:szCs w:val="24"/>
        </w:rPr>
        <w:t xml:space="preserve"> 2014; </w:t>
      </w:r>
      <w:r w:rsidRPr="002A12EF">
        <w:rPr>
          <w:rFonts w:ascii="Book Antiqua" w:hAnsi="Book Antiqua"/>
          <w:b/>
          <w:sz w:val="24"/>
          <w:szCs w:val="24"/>
        </w:rPr>
        <w:t>9</w:t>
      </w:r>
      <w:r w:rsidRPr="002A12EF">
        <w:rPr>
          <w:rFonts w:ascii="Book Antiqua" w:hAnsi="Book Antiqua"/>
          <w:sz w:val="24"/>
          <w:szCs w:val="24"/>
        </w:rPr>
        <w:t>: e108467 [PMID: 25250617 DOI: 10.1371/journal.pone.0108467]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98 </w:t>
      </w:r>
      <w:r w:rsidRPr="002A12EF">
        <w:rPr>
          <w:rFonts w:ascii="Book Antiqua" w:hAnsi="Book Antiqua"/>
          <w:b/>
          <w:sz w:val="24"/>
          <w:szCs w:val="24"/>
        </w:rPr>
        <w:t>Sonnier T</w:t>
      </w:r>
      <w:r w:rsidRPr="002A12EF">
        <w:rPr>
          <w:rFonts w:ascii="Book Antiqua" w:hAnsi="Book Antiqua"/>
          <w:sz w:val="24"/>
          <w:szCs w:val="24"/>
        </w:rPr>
        <w:t xml:space="preserve">, Rood J, Gimble JM, Peterson CM. Glycemic control is impaired in the evening in prediabetes through multiple diurnal rhythms. </w:t>
      </w:r>
      <w:r w:rsidRPr="002A12EF">
        <w:rPr>
          <w:rFonts w:ascii="Book Antiqua" w:hAnsi="Book Antiqua"/>
          <w:i/>
          <w:sz w:val="24"/>
          <w:szCs w:val="24"/>
        </w:rPr>
        <w:t>J Diabetes Complications</w:t>
      </w:r>
      <w:r w:rsidRPr="002A12EF">
        <w:rPr>
          <w:rFonts w:ascii="Book Antiqua" w:hAnsi="Book Antiqua"/>
          <w:sz w:val="24"/>
          <w:szCs w:val="24"/>
        </w:rPr>
        <w:t xml:space="preserve"> 2014; </w:t>
      </w:r>
      <w:r w:rsidRPr="002A12EF">
        <w:rPr>
          <w:rFonts w:ascii="Book Antiqua" w:hAnsi="Book Antiqua"/>
          <w:b/>
          <w:sz w:val="24"/>
          <w:szCs w:val="24"/>
        </w:rPr>
        <w:t>28</w:t>
      </w:r>
      <w:r w:rsidRPr="002A12EF">
        <w:rPr>
          <w:rFonts w:ascii="Book Antiqua" w:hAnsi="Book Antiqua"/>
          <w:sz w:val="24"/>
          <w:szCs w:val="24"/>
        </w:rPr>
        <w:t>: 836-843 [PMID: 24835190 DOI: 10.1016/j.jdiacomp.2014.04.001]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99 </w:t>
      </w:r>
      <w:r w:rsidRPr="002A12EF">
        <w:rPr>
          <w:rFonts w:ascii="Book Antiqua" w:hAnsi="Book Antiqua"/>
          <w:b/>
          <w:sz w:val="24"/>
          <w:szCs w:val="24"/>
        </w:rPr>
        <w:t>Morris CJ</w:t>
      </w:r>
      <w:r w:rsidRPr="002A12EF">
        <w:rPr>
          <w:rFonts w:ascii="Book Antiqua" w:hAnsi="Book Antiqua"/>
          <w:sz w:val="24"/>
          <w:szCs w:val="24"/>
        </w:rPr>
        <w:t xml:space="preserve">, Purvis TE, Mistretta J, Scheer FA. Effects of the Internal Circadian System and Circadian Misalignment on Glucose Tolerance in Chronic Shift Workers. </w:t>
      </w:r>
      <w:r w:rsidRPr="002A12EF">
        <w:rPr>
          <w:rFonts w:ascii="Book Antiqua" w:hAnsi="Book Antiqua"/>
          <w:i/>
          <w:sz w:val="24"/>
          <w:szCs w:val="24"/>
        </w:rPr>
        <w:t>J Clin Endocrinol Metab</w:t>
      </w:r>
      <w:r w:rsidRPr="002A12EF">
        <w:rPr>
          <w:rFonts w:ascii="Book Antiqua" w:hAnsi="Book Antiqua"/>
          <w:sz w:val="24"/>
          <w:szCs w:val="24"/>
        </w:rPr>
        <w:t xml:space="preserve"> 2016; </w:t>
      </w:r>
      <w:r w:rsidRPr="002A12EF">
        <w:rPr>
          <w:rFonts w:ascii="Book Antiqua" w:hAnsi="Book Antiqua"/>
          <w:b/>
          <w:sz w:val="24"/>
          <w:szCs w:val="24"/>
        </w:rPr>
        <w:t>101</w:t>
      </w:r>
      <w:r w:rsidRPr="002A12EF">
        <w:rPr>
          <w:rFonts w:ascii="Book Antiqua" w:hAnsi="Book Antiqua"/>
          <w:sz w:val="24"/>
          <w:szCs w:val="24"/>
        </w:rPr>
        <w:t>: 1066-1074 [PMID: 26771705 DOI: 10.1210/jc.2015-3924]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100 </w:t>
      </w:r>
      <w:r w:rsidRPr="002A12EF">
        <w:rPr>
          <w:rFonts w:ascii="Book Antiqua" w:hAnsi="Book Antiqua"/>
          <w:b/>
          <w:sz w:val="24"/>
          <w:szCs w:val="24"/>
        </w:rPr>
        <w:t>Morgan LM</w:t>
      </w:r>
      <w:r w:rsidRPr="002A12EF">
        <w:rPr>
          <w:rFonts w:ascii="Book Antiqua" w:hAnsi="Book Antiqua"/>
          <w:sz w:val="24"/>
          <w:szCs w:val="24"/>
        </w:rPr>
        <w:t xml:space="preserve">, Aspostolakou F, Wright J, Gama R. Diurnal variations in peripheral insulin resistance and plasma non-esterified fatty acid concentrations: a possible </w:t>
      </w:r>
      <w:r w:rsidRPr="002A12EF">
        <w:rPr>
          <w:rFonts w:ascii="Book Antiqua" w:hAnsi="Book Antiqua"/>
          <w:sz w:val="24"/>
          <w:szCs w:val="24"/>
        </w:rPr>
        <w:lastRenderedPageBreak/>
        <w:t xml:space="preserve">link? </w:t>
      </w:r>
      <w:r w:rsidRPr="002A12EF">
        <w:rPr>
          <w:rFonts w:ascii="Book Antiqua" w:hAnsi="Book Antiqua"/>
          <w:i/>
          <w:sz w:val="24"/>
          <w:szCs w:val="24"/>
        </w:rPr>
        <w:t>Ann Clin Biochem</w:t>
      </w:r>
      <w:r w:rsidRPr="002A12EF">
        <w:rPr>
          <w:rFonts w:ascii="Book Antiqua" w:hAnsi="Book Antiqua"/>
          <w:sz w:val="24"/>
          <w:szCs w:val="24"/>
        </w:rPr>
        <w:t xml:space="preserve"> 1999; </w:t>
      </w:r>
      <w:r w:rsidR="00386F43">
        <w:rPr>
          <w:rFonts w:ascii="Book Antiqua" w:hAnsi="Book Antiqua"/>
          <w:b/>
          <w:sz w:val="24"/>
          <w:szCs w:val="24"/>
        </w:rPr>
        <w:t xml:space="preserve">36 </w:t>
      </w:r>
      <w:r w:rsidR="00386F43" w:rsidRPr="00386F43">
        <w:rPr>
          <w:rFonts w:ascii="Book Antiqua" w:hAnsi="Book Antiqua"/>
          <w:sz w:val="24"/>
          <w:szCs w:val="24"/>
        </w:rPr>
        <w:t>(</w:t>
      </w:r>
      <w:r w:rsidRPr="00386F43">
        <w:rPr>
          <w:rFonts w:ascii="Book Antiqua" w:hAnsi="Book Antiqua"/>
          <w:sz w:val="24"/>
          <w:szCs w:val="24"/>
        </w:rPr>
        <w:t>Pt 4):</w:t>
      </w:r>
      <w:r w:rsidRPr="002A12EF">
        <w:rPr>
          <w:rFonts w:ascii="Book Antiqua" w:hAnsi="Book Antiqua"/>
          <w:sz w:val="24"/>
          <w:szCs w:val="24"/>
        </w:rPr>
        <w:t xml:space="preserve"> 447-450 [PMID: 10456206 DOI: 10.1177/000456329903600407]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101 </w:t>
      </w:r>
      <w:r w:rsidRPr="002A12EF">
        <w:rPr>
          <w:rFonts w:ascii="Book Antiqua" w:hAnsi="Book Antiqua"/>
          <w:b/>
          <w:sz w:val="24"/>
          <w:szCs w:val="24"/>
        </w:rPr>
        <w:t>Van Cauter E</w:t>
      </w:r>
      <w:r w:rsidRPr="002A12EF">
        <w:rPr>
          <w:rFonts w:ascii="Book Antiqua" w:hAnsi="Book Antiqua"/>
          <w:sz w:val="24"/>
          <w:szCs w:val="24"/>
        </w:rPr>
        <w:t xml:space="preserve">, Blackman JD, Roland D, Spire JP, Refetoff S, Polonsky KS. Modulation of glucose regulation and insulin secretion by circadian rhythmicity and sleep. </w:t>
      </w:r>
      <w:r w:rsidRPr="002A12EF">
        <w:rPr>
          <w:rFonts w:ascii="Book Antiqua" w:hAnsi="Book Antiqua"/>
          <w:i/>
          <w:sz w:val="24"/>
          <w:szCs w:val="24"/>
        </w:rPr>
        <w:t>J Clin Invest</w:t>
      </w:r>
      <w:r w:rsidRPr="002A12EF">
        <w:rPr>
          <w:rFonts w:ascii="Book Antiqua" w:hAnsi="Book Antiqua"/>
          <w:sz w:val="24"/>
          <w:szCs w:val="24"/>
        </w:rPr>
        <w:t xml:space="preserve"> 1991; </w:t>
      </w:r>
      <w:r w:rsidRPr="002A12EF">
        <w:rPr>
          <w:rFonts w:ascii="Book Antiqua" w:hAnsi="Book Antiqua"/>
          <w:b/>
          <w:sz w:val="24"/>
          <w:szCs w:val="24"/>
        </w:rPr>
        <w:t>88</w:t>
      </w:r>
      <w:r w:rsidRPr="002A12EF">
        <w:rPr>
          <w:rFonts w:ascii="Book Antiqua" w:hAnsi="Book Antiqua"/>
          <w:sz w:val="24"/>
          <w:szCs w:val="24"/>
        </w:rPr>
        <w:t>: 934-942 [PMID: 1885778 DOI: 10.1172/JCI115396]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102 </w:t>
      </w:r>
      <w:r w:rsidRPr="002A12EF">
        <w:rPr>
          <w:rFonts w:ascii="Book Antiqua" w:hAnsi="Book Antiqua"/>
          <w:b/>
          <w:sz w:val="24"/>
          <w:szCs w:val="24"/>
        </w:rPr>
        <w:t>Peschke E</w:t>
      </w:r>
      <w:r w:rsidRPr="002A12EF">
        <w:rPr>
          <w:rFonts w:ascii="Book Antiqua" w:hAnsi="Book Antiqua"/>
          <w:sz w:val="24"/>
          <w:szCs w:val="24"/>
        </w:rPr>
        <w:t xml:space="preserve">, Peschke D. Evidence for a circadian rhythm of insulin release from perifused rat pancreatic islets. </w:t>
      </w:r>
      <w:r w:rsidRPr="002A12EF">
        <w:rPr>
          <w:rFonts w:ascii="Book Antiqua" w:hAnsi="Book Antiqua"/>
          <w:i/>
          <w:sz w:val="24"/>
          <w:szCs w:val="24"/>
        </w:rPr>
        <w:t>Diabetologia</w:t>
      </w:r>
      <w:r w:rsidRPr="002A12EF">
        <w:rPr>
          <w:rFonts w:ascii="Book Antiqua" w:hAnsi="Book Antiqua"/>
          <w:sz w:val="24"/>
          <w:szCs w:val="24"/>
        </w:rPr>
        <w:t xml:space="preserve"> 1998; </w:t>
      </w:r>
      <w:r w:rsidRPr="002A12EF">
        <w:rPr>
          <w:rFonts w:ascii="Book Antiqua" w:hAnsi="Book Antiqua"/>
          <w:b/>
          <w:sz w:val="24"/>
          <w:szCs w:val="24"/>
        </w:rPr>
        <w:t>41</w:t>
      </w:r>
      <w:r w:rsidRPr="002A12EF">
        <w:rPr>
          <w:rFonts w:ascii="Book Antiqua" w:hAnsi="Book Antiqua"/>
          <w:sz w:val="24"/>
          <w:szCs w:val="24"/>
        </w:rPr>
        <w:t>: 1085-1092 [PMID: 9754828 DOI: 10.1007/s001250051034]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103 </w:t>
      </w:r>
      <w:r w:rsidRPr="002A12EF">
        <w:rPr>
          <w:rFonts w:ascii="Book Antiqua" w:hAnsi="Book Antiqua"/>
          <w:b/>
          <w:sz w:val="24"/>
          <w:szCs w:val="24"/>
        </w:rPr>
        <w:t>Polonsky KS</w:t>
      </w:r>
      <w:r w:rsidRPr="002A12EF">
        <w:rPr>
          <w:rFonts w:ascii="Book Antiqua" w:hAnsi="Book Antiqua"/>
          <w:sz w:val="24"/>
          <w:szCs w:val="24"/>
        </w:rPr>
        <w:t xml:space="preserve">, Given BD, Van Cauter E. Twenty-four-hour profiles and pulsatile patterns of insulin secretion in normal and obese subjects. </w:t>
      </w:r>
      <w:r w:rsidRPr="002A12EF">
        <w:rPr>
          <w:rFonts w:ascii="Book Antiqua" w:hAnsi="Book Antiqua"/>
          <w:i/>
          <w:sz w:val="24"/>
          <w:szCs w:val="24"/>
        </w:rPr>
        <w:t>J Clin Invest</w:t>
      </w:r>
      <w:r w:rsidRPr="002A12EF">
        <w:rPr>
          <w:rFonts w:ascii="Book Antiqua" w:hAnsi="Book Antiqua"/>
          <w:sz w:val="24"/>
          <w:szCs w:val="24"/>
        </w:rPr>
        <w:t xml:space="preserve"> 1988; </w:t>
      </w:r>
      <w:r w:rsidRPr="002A12EF">
        <w:rPr>
          <w:rFonts w:ascii="Book Antiqua" w:hAnsi="Book Antiqua"/>
          <w:b/>
          <w:sz w:val="24"/>
          <w:szCs w:val="24"/>
        </w:rPr>
        <w:t>81</w:t>
      </w:r>
      <w:r w:rsidRPr="002A12EF">
        <w:rPr>
          <w:rFonts w:ascii="Book Antiqua" w:hAnsi="Book Antiqua"/>
          <w:sz w:val="24"/>
          <w:szCs w:val="24"/>
        </w:rPr>
        <w:t>: 442-448 [PMID: 3276730 DOI: 10.1172/JCI113339]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104 </w:t>
      </w:r>
      <w:r w:rsidRPr="002A12EF">
        <w:rPr>
          <w:rFonts w:ascii="Book Antiqua" w:hAnsi="Book Antiqua"/>
          <w:b/>
          <w:sz w:val="24"/>
          <w:szCs w:val="24"/>
        </w:rPr>
        <w:t>Turek FW</w:t>
      </w:r>
      <w:r w:rsidRPr="002A12EF">
        <w:rPr>
          <w:rFonts w:ascii="Book Antiqua" w:hAnsi="Book Antiqua"/>
          <w:sz w:val="24"/>
          <w:szCs w:val="24"/>
        </w:rPr>
        <w:t xml:space="preserve">, Joshu C, Kohsaka A, Lin E, Ivanova G, McDearmon E, Laposky A, Losee-Olson S, Easton A, Jensen DR, Eckel RH, Takahashi JS, Bass J. Obesity and metabolic syndrome in circadian Clock mutant mice. </w:t>
      </w:r>
      <w:r w:rsidRPr="002A12EF">
        <w:rPr>
          <w:rFonts w:ascii="Book Antiqua" w:hAnsi="Book Antiqua"/>
          <w:i/>
          <w:sz w:val="24"/>
          <w:szCs w:val="24"/>
        </w:rPr>
        <w:t>Science</w:t>
      </w:r>
      <w:r w:rsidRPr="002A12EF">
        <w:rPr>
          <w:rFonts w:ascii="Book Antiqua" w:hAnsi="Book Antiqua"/>
          <w:sz w:val="24"/>
          <w:szCs w:val="24"/>
        </w:rPr>
        <w:t xml:space="preserve"> 2005; </w:t>
      </w:r>
      <w:r w:rsidRPr="002A12EF">
        <w:rPr>
          <w:rFonts w:ascii="Book Antiqua" w:hAnsi="Book Antiqua"/>
          <w:b/>
          <w:sz w:val="24"/>
          <w:szCs w:val="24"/>
        </w:rPr>
        <w:t>308</w:t>
      </w:r>
      <w:r w:rsidRPr="002A12EF">
        <w:rPr>
          <w:rFonts w:ascii="Book Antiqua" w:hAnsi="Book Antiqua"/>
          <w:sz w:val="24"/>
          <w:szCs w:val="24"/>
        </w:rPr>
        <w:t>: 1043-1045 [PMID: 15845877 DOI: 10.1126/science.1108750]</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105 </w:t>
      </w:r>
      <w:r w:rsidRPr="002A12EF">
        <w:rPr>
          <w:rFonts w:ascii="Book Antiqua" w:hAnsi="Book Antiqua"/>
          <w:b/>
          <w:sz w:val="24"/>
          <w:szCs w:val="24"/>
        </w:rPr>
        <w:t>Ikeda H</w:t>
      </w:r>
      <w:r w:rsidRPr="002A12EF">
        <w:rPr>
          <w:rFonts w:ascii="Book Antiqua" w:hAnsi="Book Antiqua"/>
          <w:sz w:val="24"/>
          <w:szCs w:val="24"/>
        </w:rPr>
        <w:t xml:space="preserve">, Yong Q, Kurose T, Todo T, Mizunoya W, Fushiki T, Seino Y, Yamada Y. Clock gene defect disrupts light-dependency of autonomic nerve activity. </w:t>
      </w:r>
      <w:r w:rsidRPr="002A12EF">
        <w:rPr>
          <w:rFonts w:ascii="Book Antiqua" w:hAnsi="Book Antiqua"/>
          <w:i/>
          <w:sz w:val="24"/>
          <w:szCs w:val="24"/>
        </w:rPr>
        <w:t>Biochem Biophys Res Commun</w:t>
      </w:r>
      <w:r w:rsidRPr="002A12EF">
        <w:rPr>
          <w:rFonts w:ascii="Book Antiqua" w:hAnsi="Book Antiqua"/>
          <w:sz w:val="24"/>
          <w:szCs w:val="24"/>
        </w:rPr>
        <w:t xml:space="preserve"> 2007; </w:t>
      </w:r>
      <w:r w:rsidRPr="002A12EF">
        <w:rPr>
          <w:rFonts w:ascii="Book Antiqua" w:hAnsi="Book Antiqua"/>
          <w:b/>
          <w:sz w:val="24"/>
          <w:szCs w:val="24"/>
        </w:rPr>
        <w:t>364</w:t>
      </w:r>
      <w:r w:rsidRPr="002A12EF">
        <w:rPr>
          <w:rFonts w:ascii="Book Antiqua" w:hAnsi="Book Antiqua"/>
          <w:sz w:val="24"/>
          <w:szCs w:val="24"/>
        </w:rPr>
        <w:t>: 457-463 [PMID: 17964540 DOI: 10.1016/j.bbrc.2007.10.058]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106 </w:t>
      </w:r>
      <w:r w:rsidRPr="002A12EF">
        <w:rPr>
          <w:rFonts w:ascii="Book Antiqua" w:hAnsi="Book Antiqua"/>
          <w:b/>
          <w:sz w:val="24"/>
          <w:szCs w:val="24"/>
        </w:rPr>
        <w:t>Gil-Lozano M</w:t>
      </w:r>
      <w:r w:rsidRPr="002A12EF">
        <w:rPr>
          <w:rFonts w:ascii="Book Antiqua" w:hAnsi="Book Antiqua"/>
          <w:sz w:val="24"/>
          <w:szCs w:val="24"/>
        </w:rPr>
        <w:t xml:space="preserve">, Mingomataj EL, Wu WK, Ridout SA, Brubaker PL. Circadian secretion of the intestinal hormone GLP-1 by the rodent L cell. </w:t>
      </w:r>
      <w:r w:rsidRPr="002A12EF">
        <w:rPr>
          <w:rFonts w:ascii="Book Antiqua" w:hAnsi="Book Antiqua"/>
          <w:i/>
          <w:sz w:val="24"/>
          <w:szCs w:val="24"/>
        </w:rPr>
        <w:t>Diabetes</w:t>
      </w:r>
      <w:r w:rsidRPr="002A12EF">
        <w:rPr>
          <w:rFonts w:ascii="Book Antiqua" w:hAnsi="Book Antiqua"/>
          <w:sz w:val="24"/>
          <w:szCs w:val="24"/>
        </w:rPr>
        <w:t xml:space="preserve"> 2014; </w:t>
      </w:r>
      <w:r w:rsidRPr="002A12EF">
        <w:rPr>
          <w:rFonts w:ascii="Book Antiqua" w:hAnsi="Book Antiqua"/>
          <w:b/>
          <w:sz w:val="24"/>
          <w:szCs w:val="24"/>
        </w:rPr>
        <w:t>63</w:t>
      </w:r>
      <w:r w:rsidRPr="002A12EF">
        <w:rPr>
          <w:rFonts w:ascii="Book Antiqua" w:hAnsi="Book Antiqua"/>
          <w:sz w:val="24"/>
          <w:szCs w:val="24"/>
        </w:rPr>
        <w:t>: 3674-3685 [PMID: 24789917 DOI: 10.2337/db13-1501]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107 </w:t>
      </w:r>
      <w:r w:rsidRPr="002A12EF">
        <w:rPr>
          <w:rFonts w:ascii="Book Antiqua" w:hAnsi="Book Antiqua"/>
          <w:b/>
          <w:sz w:val="24"/>
          <w:szCs w:val="24"/>
        </w:rPr>
        <w:t>Gil-Lozano M</w:t>
      </w:r>
      <w:r w:rsidRPr="002A12EF">
        <w:rPr>
          <w:rFonts w:ascii="Book Antiqua" w:hAnsi="Book Antiqua"/>
          <w:sz w:val="24"/>
          <w:szCs w:val="24"/>
        </w:rPr>
        <w:t xml:space="preserve">, Wu WK, Martchenko A, Brubaker PL. High-Fat Diet and Palmitate Alter the Rhythmic Secretion of Glucagon-Like Peptide-1 by the Rodent L-cell. </w:t>
      </w:r>
      <w:r w:rsidRPr="002A12EF">
        <w:rPr>
          <w:rFonts w:ascii="Book Antiqua" w:hAnsi="Book Antiqua"/>
          <w:i/>
          <w:sz w:val="24"/>
          <w:szCs w:val="24"/>
        </w:rPr>
        <w:t>Endocrinology</w:t>
      </w:r>
      <w:r w:rsidRPr="002A12EF">
        <w:rPr>
          <w:rFonts w:ascii="Book Antiqua" w:hAnsi="Book Antiqua"/>
          <w:sz w:val="24"/>
          <w:szCs w:val="24"/>
        </w:rPr>
        <w:t xml:space="preserve"> 2016; </w:t>
      </w:r>
      <w:r w:rsidRPr="002A12EF">
        <w:rPr>
          <w:rFonts w:ascii="Book Antiqua" w:hAnsi="Book Antiqua"/>
          <w:b/>
          <w:sz w:val="24"/>
          <w:szCs w:val="24"/>
        </w:rPr>
        <w:t>157</w:t>
      </w:r>
      <w:r w:rsidRPr="002A12EF">
        <w:rPr>
          <w:rFonts w:ascii="Book Antiqua" w:hAnsi="Book Antiqua"/>
          <w:sz w:val="24"/>
          <w:szCs w:val="24"/>
        </w:rPr>
        <w:t>: 586-599 [PMID: 26646204 DOI: 10.1210/en.2015-1732]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108 </w:t>
      </w:r>
      <w:r w:rsidRPr="002A12EF">
        <w:rPr>
          <w:rFonts w:ascii="Book Antiqua" w:hAnsi="Book Antiqua"/>
          <w:b/>
          <w:sz w:val="24"/>
          <w:szCs w:val="24"/>
        </w:rPr>
        <w:t>Voigt RM</w:t>
      </w:r>
      <w:r w:rsidRPr="002A12EF">
        <w:rPr>
          <w:rFonts w:ascii="Book Antiqua" w:hAnsi="Book Antiqua"/>
          <w:sz w:val="24"/>
          <w:szCs w:val="24"/>
        </w:rPr>
        <w:t xml:space="preserve">, Forsyth CB, Green SJ, Engen PA, Keshavarzian A. Circadian Rhythm and the Gut Microbiome. </w:t>
      </w:r>
      <w:r w:rsidRPr="002A12EF">
        <w:rPr>
          <w:rFonts w:ascii="Book Antiqua" w:hAnsi="Book Antiqua"/>
          <w:i/>
          <w:sz w:val="24"/>
          <w:szCs w:val="24"/>
        </w:rPr>
        <w:t>Int Rev Neurobiol</w:t>
      </w:r>
      <w:r w:rsidRPr="002A12EF">
        <w:rPr>
          <w:rFonts w:ascii="Book Antiqua" w:hAnsi="Book Antiqua"/>
          <w:sz w:val="24"/>
          <w:szCs w:val="24"/>
        </w:rPr>
        <w:t xml:space="preserve"> 2016; </w:t>
      </w:r>
      <w:r w:rsidRPr="002A12EF">
        <w:rPr>
          <w:rFonts w:ascii="Book Antiqua" w:hAnsi="Book Antiqua"/>
          <w:b/>
          <w:sz w:val="24"/>
          <w:szCs w:val="24"/>
        </w:rPr>
        <w:t>131</w:t>
      </w:r>
      <w:r w:rsidRPr="002A12EF">
        <w:rPr>
          <w:rFonts w:ascii="Book Antiqua" w:hAnsi="Book Antiqua"/>
          <w:sz w:val="24"/>
          <w:szCs w:val="24"/>
        </w:rPr>
        <w:t>: 193-205 [PMID: 27793218 DOI: 10.1016/bs.irn.2016.07.002]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109 </w:t>
      </w:r>
      <w:r w:rsidRPr="002A12EF">
        <w:rPr>
          <w:rFonts w:ascii="Book Antiqua" w:hAnsi="Book Antiqua"/>
          <w:b/>
          <w:sz w:val="24"/>
          <w:szCs w:val="24"/>
        </w:rPr>
        <w:t>Blandino G</w:t>
      </w:r>
      <w:r w:rsidRPr="002A12EF">
        <w:rPr>
          <w:rFonts w:ascii="Book Antiqua" w:hAnsi="Book Antiqua"/>
          <w:sz w:val="24"/>
          <w:szCs w:val="24"/>
        </w:rPr>
        <w:t xml:space="preserve">, Inturri R, Lazzara F, Di Rosa M, Malaguarnera L. Impact of gut microbiota on diabetes mellitus. </w:t>
      </w:r>
      <w:r w:rsidRPr="002A12EF">
        <w:rPr>
          <w:rFonts w:ascii="Book Antiqua" w:hAnsi="Book Antiqua"/>
          <w:i/>
          <w:sz w:val="24"/>
          <w:szCs w:val="24"/>
        </w:rPr>
        <w:t>Diabetes Metab</w:t>
      </w:r>
      <w:r w:rsidRPr="002A12EF">
        <w:rPr>
          <w:rFonts w:ascii="Book Antiqua" w:hAnsi="Book Antiqua"/>
          <w:sz w:val="24"/>
          <w:szCs w:val="24"/>
        </w:rPr>
        <w:t xml:space="preserve"> 2016; </w:t>
      </w:r>
      <w:r w:rsidRPr="002A12EF">
        <w:rPr>
          <w:rFonts w:ascii="Book Antiqua" w:hAnsi="Book Antiqua"/>
          <w:b/>
          <w:sz w:val="24"/>
          <w:szCs w:val="24"/>
        </w:rPr>
        <w:t>42</w:t>
      </w:r>
      <w:r w:rsidRPr="002A12EF">
        <w:rPr>
          <w:rFonts w:ascii="Book Antiqua" w:hAnsi="Book Antiqua"/>
          <w:sz w:val="24"/>
          <w:szCs w:val="24"/>
        </w:rPr>
        <w:t>: 303-315 [PMID: 27179626 DOI: 10.1016/j.diabet.2016.04.004]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110 </w:t>
      </w:r>
      <w:r w:rsidRPr="002A12EF">
        <w:rPr>
          <w:rFonts w:ascii="Book Antiqua" w:hAnsi="Book Antiqua"/>
          <w:b/>
          <w:sz w:val="24"/>
          <w:szCs w:val="24"/>
        </w:rPr>
        <w:t>Mikuni E</w:t>
      </w:r>
      <w:r w:rsidRPr="002A12EF">
        <w:rPr>
          <w:rFonts w:ascii="Book Antiqua" w:hAnsi="Book Antiqua"/>
          <w:sz w:val="24"/>
          <w:szCs w:val="24"/>
        </w:rPr>
        <w:t xml:space="preserve">, Ohoshi T, Hayashi K, Miyamura K. Glucose intolerance in an employed population. </w:t>
      </w:r>
      <w:r w:rsidRPr="002A12EF">
        <w:rPr>
          <w:rFonts w:ascii="Book Antiqua" w:hAnsi="Book Antiqua"/>
          <w:i/>
          <w:sz w:val="24"/>
          <w:szCs w:val="24"/>
        </w:rPr>
        <w:t>Tohoku J Exp Med</w:t>
      </w:r>
      <w:r w:rsidRPr="002A12EF">
        <w:rPr>
          <w:rFonts w:ascii="Book Antiqua" w:hAnsi="Book Antiqua"/>
          <w:sz w:val="24"/>
          <w:szCs w:val="24"/>
        </w:rPr>
        <w:t xml:space="preserve"> 1983; </w:t>
      </w:r>
      <w:r w:rsidRPr="002A12EF">
        <w:rPr>
          <w:rFonts w:ascii="Book Antiqua" w:hAnsi="Book Antiqua"/>
          <w:b/>
          <w:sz w:val="24"/>
          <w:szCs w:val="24"/>
        </w:rPr>
        <w:t xml:space="preserve">141 </w:t>
      </w:r>
      <w:r w:rsidRPr="00386F43">
        <w:rPr>
          <w:rFonts w:ascii="Book Antiqua" w:hAnsi="Book Antiqua"/>
          <w:sz w:val="24"/>
          <w:szCs w:val="24"/>
        </w:rPr>
        <w:t>Suppl:</w:t>
      </w:r>
      <w:r w:rsidRPr="002A12EF">
        <w:rPr>
          <w:rFonts w:ascii="Book Antiqua" w:hAnsi="Book Antiqua"/>
          <w:sz w:val="24"/>
          <w:szCs w:val="24"/>
        </w:rPr>
        <w:t xml:space="preserve"> 251-256 [PMID: 6680494 DOI: 10.1620/tjem.141.Suppl_251]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111 </w:t>
      </w:r>
      <w:r w:rsidRPr="002A12EF">
        <w:rPr>
          <w:rFonts w:ascii="Book Antiqua" w:hAnsi="Book Antiqua"/>
          <w:b/>
          <w:sz w:val="24"/>
          <w:szCs w:val="24"/>
        </w:rPr>
        <w:t>Kawakami N</w:t>
      </w:r>
      <w:r w:rsidRPr="002A12EF">
        <w:rPr>
          <w:rFonts w:ascii="Book Antiqua" w:hAnsi="Book Antiqua"/>
          <w:sz w:val="24"/>
          <w:szCs w:val="24"/>
        </w:rPr>
        <w:t xml:space="preserve">, Araki S, Takatsuka N, Shimizu H, Ishibashi H. Overtime, psychosocial working conditions, and occurrence of non-insulin dependent diabetes mellitus in Japanese men. </w:t>
      </w:r>
      <w:r w:rsidRPr="002A12EF">
        <w:rPr>
          <w:rFonts w:ascii="Book Antiqua" w:hAnsi="Book Antiqua"/>
          <w:i/>
          <w:sz w:val="24"/>
          <w:szCs w:val="24"/>
        </w:rPr>
        <w:t>J Epidemiol Community Health</w:t>
      </w:r>
      <w:r w:rsidRPr="002A12EF">
        <w:rPr>
          <w:rFonts w:ascii="Book Antiqua" w:hAnsi="Book Antiqua"/>
          <w:sz w:val="24"/>
          <w:szCs w:val="24"/>
        </w:rPr>
        <w:t xml:space="preserve"> 1999; </w:t>
      </w:r>
      <w:r w:rsidRPr="002A12EF">
        <w:rPr>
          <w:rFonts w:ascii="Book Antiqua" w:hAnsi="Book Antiqua"/>
          <w:b/>
          <w:sz w:val="24"/>
          <w:szCs w:val="24"/>
        </w:rPr>
        <w:t>53</w:t>
      </w:r>
      <w:r w:rsidRPr="002A12EF">
        <w:rPr>
          <w:rFonts w:ascii="Book Antiqua" w:hAnsi="Book Antiqua"/>
          <w:sz w:val="24"/>
          <w:szCs w:val="24"/>
        </w:rPr>
        <w:t>: 359-363 [PMID: 10396483 DOI: 10.1136/jech.53.6.359]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112 </w:t>
      </w:r>
      <w:r w:rsidRPr="002A12EF">
        <w:rPr>
          <w:rFonts w:ascii="Book Antiqua" w:hAnsi="Book Antiqua"/>
          <w:b/>
          <w:sz w:val="24"/>
          <w:szCs w:val="24"/>
        </w:rPr>
        <w:t>Qian J</w:t>
      </w:r>
      <w:r w:rsidRPr="002A12EF">
        <w:rPr>
          <w:rFonts w:ascii="Book Antiqua" w:hAnsi="Book Antiqua"/>
          <w:sz w:val="24"/>
          <w:szCs w:val="24"/>
        </w:rPr>
        <w:t xml:space="preserve">, Block GD, Colwell CS, Matveyenko AV. Consequences of exposure to light at night on the pancreatic islet circadian clock and function in rats. </w:t>
      </w:r>
      <w:r w:rsidRPr="002A12EF">
        <w:rPr>
          <w:rFonts w:ascii="Book Antiqua" w:hAnsi="Book Antiqua"/>
          <w:i/>
          <w:sz w:val="24"/>
          <w:szCs w:val="24"/>
        </w:rPr>
        <w:t>Diabetes</w:t>
      </w:r>
      <w:r w:rsidRPr="002A12EF">
        <w:rPr>
          <w:rFonts w:ascii="Book Antiqua" w:hAnsi="Book Antiqua"/>
          <w:sz w:val="24"/>
          <w:szCs w:val="24"/>
        </w:rPr>
        <w:t xml:space="preserve"> 2013; </w:t>
      </w:r>
      <w:r w:rsidRPr="002A12EF">
        <w:rPr>
          <w:rFonts w:ascii="Book Antiqua" w:hAnsi="Book Antiqua"/>
          <w:b/>
          <w:sz w:val="24"/>
          <w:szCs w:val="24"/>
        </w:rPr>
        <w:t>62</w:t>
      </w:r>
      <w:r w:rsidRPr="002A12EF">
        <w:rPr>
          <w:rFonts w:ascii="Book Antiqua" w:hAnsi="Book Antiqua"/>
          <w:sz w:val="24"/>
          <w:szCs w:val="24"/>
        </w:rPr>
        <w:t>: 3469-3478 [PMID: 23775768 DOI: 10.2337/db12-1543]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113 </w:t>
      </w:r>
      <w:r w:rsidRPr="002A12EF">
        <w:rPr>
          <w:rFonts w:ascii="Book Antiqua" w:hAnsi="Book Antiqua"/>
          <w:b/>
          <w:sz w:val="24"/>
          <w:szCs w:val="24"/>
        </w:rPr>
        <w:t>Kurose T</w:t>
      </w:r>
      <w:r w:rsidRPr="00386F43">
        <w:rPr>
          <w:rFonts w:ascii="Book Antiqua" w:hAnsi="Book Antiqua"/>
          <w:sz w:val="24"/>
          <w:szCs w:val="24"/>
        </w:rPr>
        <w:t xml:space="preserve">, </w:t>
      </w:r>
      <w:r w:rsidRPr="002A12EF">
        <w:rPr>
          <w:rFonts w:ascii="Book Antiqua" w:hAnsi="Book Antiqua"/>
          <w:sz w:val="24"/>
          <w:szCs w:val="24"/>
        </w:rPr>
        <w:t xml:space="preserve">Hyo T, Yabe D, Seino Y. The role of chronobiology and circadian rhythms in type 2 diabetes mellitus: implications for management of diabetes. </w:t>
      </w:r>
      <w:r w:rsidRPr="00386F43">
        <w:rPr>
          <w:rFonts w:ascii="Book Antiqua" w:hAnsi="Book Antiqua"/>
          <w:i/>
          <w:sz w:val="24"/>
          <w:szCs w:val="24"/>
        </w:rPr>
        <w:t>Chronophysiology and Therapy</w:t>
      </w:r>
      <w:r w:rsidRPr="002A12EF">
        <w:rPr>
          <w:rFonts w:ascii="Book Antiqua" w:hAnsi="Book Antiqua"/>
          <w:sz w:val="24"/>
          <w:szCs w:val="24"/>
        </w:rPr>
        <w:t xml:space="preserve"> 2014; </w:t>
      </w:r>
      <w:r w:rsidRPr="00386F43">
        <w:rPr>
          <w:rFonts w:ascii="Book Antiqua" w:hAnsi="Book Antiqua"/>
          <w:b/>
          <w:sz w:val="24"/>
          <w:szCs w:val="24"/>
        </w:rPr>
        <w:t>4</w:t>
      </w:r>
      <w:r w:rsidRPr="002A12EF">
        <w:rPr>
          <w:rFonts w:ascii="Book Antiqua" w:hAnsi="Book Antiqua"/>
          <w:sz w:val="24"/>
          <w:szCs w:val="24"/>
        </w:rPr>
        <w:t>: 41-49 [DOI: 10.2147/CPT.S44804]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114 </w:t>
      </w:r>
      <w:r w:rsidRPr="002A12EF">
        <w:rPr>
          <w:rFonts w:ascii="Book Antiqua" w:hAnsi="Book Antiqua"/>
          <w:b/>
          <w:sz w:val="24"/>
          <w:szCs w:val="24"/>
        </w:rPr>
        <w:t>Tang Y</w:t>
      </w:r>
      <w:r w:rsidRPr="002A12EF">
        <w:rPr>
          <w:rFonts w:ascii="Book Antiqua" w:hAnsi="Book Antiqua"/>
          <w:sz w:val="24"/>
          <w:szCs w:val="24"/>
        </w:rPr>
        <w:t xml:space="preserve">, Meng L, Li D, Yang M, Zhu Y, Li C, Jiang Z, Yu P, Li Z, Song H, Ni C. Interaction of sleep quality and sleep duration on glycemic control in patients with type 2 diabetes mellitus. </w:t>
      </w:r>
      <w:r w:rsidRPr="002A12EF">
        <w:rPr>
          <w:rFonts w:ascii="Book Antiqua" w:hAnsi="Book Antiqua"/>
          <w:i/>
          <w:sz w:val="24"/>
          <w:szCs w:val="24"/>
        </w:rPr>
        <w:t xml:space="preserve">Chin Med J </w:t>
      </w:r>
      <w:r w:rsidRPr="00386F43">
        <w:rPr>
          <w:rFonts w:ascii="Book Antiqua" w:hAnsi="Book Antiqua"/>
          <w:sz w:val="24"/>
          <w:szCs w:val="24"/>
        </w:rPr>
        <w:t xml:space="preserve">(Engl) </w:t>
      </w:r>
      <w:r w:rsidRPr="002A12EF">
        <w:rPr>
          <w:rFonts w:ascii="Book Antiqua" w:hAnsi="Book Antiqua"/>
          <w:sz w:val="24"/>
          <w:szCs w:val="24"/>
        </w:rPr>
        <w:t xml:space="preserve">2014; </w:t>
      </w:r>
      <w:r w:rsidRPr="002A12EF">
        <w:rPr>
          <w:rFonts w:ascii="Book Antiqua" w:hAnsi="Book Antiqua"/>
          <w:b/>
          <w:sz w:val="24"/>
          <w:szCs w:val="24"/>
        </w:rPr>
        <w:t>127</w:t>
      </w:r>
      <w:r w:rsidRPr="002A12EF">
        <w:rPr>
          <w:rFonts w:ascii="Book Antiqua" w:hAnsi="Book Antiqua"/>
          <w:sz w:val="24"/>
          <w:szCs w:val="24"/>
        </w:rPr>
        <w:t>: 3543-3547 [PMID: 25316226 DOI: 10.3760/cma.j.issn.0366-6999.20141512]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115 </w:t>
      </w:r>
      <w:r w:rsidRPr="002A12EF">
        <w:rPr>
          <w:rFonts w:ascii="Book Antiqua" w:hAnsi="Book Antiqua"/>
          <w:b/>
          <w:sz w:val="24"/>
          <w:szCs w:val="24"/>
        </w:rPr>
        <w:t>Lou P</w:t>
      </w:r>
      <w:r w:rsidRPr="002A12EF">
        <w:rPr>
          <w:rFonts w:ascii="Book Antiqua" w:hAnsi="Book Antiqua"/>
          <w:sz w:val="24"/>
          <w:szCs w:val="24"/>
        </w:rPr>
        <w:t xml:space="preserve">, Chen P, Zhang L, Zhang P, Yu J, Zhang N, Wu H, Zhao J. Relation of sleep quality and sleep duration to type 2 diabetes: a population-based cross-sectional survey. </w:t>
      </w:r>
      <w:r w:rsidRPr="002A12EF">
        <w:rPr>
          <w:rFonts w:ascii="Book Antiqua" w:hAnsi="Book Antiqua"/>
          <w:i/>
          <w:sz w:val="24"/>
          <w:szCs w:val="24"/>
        </w:rPr>
        <w:t>BMJ Open</w:t>
      </w:r>
      <w:r w:rsidRPr="002A12EF">
        <w:rPr>
          <w:rFonts w:ascii="Book Antiqua" w:hAnsi="Book Antiqua"/>
          <w:sz w:val="24"/>
          <w:szCs w:val="24"/>
        </w:rPr>
        <w:t xml:space="preserve"> 2012; </w:t>
      </w:r>
      <w:r w:rsidRPr="002A12EF">
        <w:rPr>
          <w:rFonts w:ascii="Book Antiqua" w:hAnsi="Book Antiqua"/>
          <w:b/>
          <w:sz w:val="24"/>
          <w:szCs w:val="24"/>
        </w:rPr>
        <w:t>2</w:t>
      </w:r>
      <w:r w:rsidR="00172642">
        <w:rPr>
          <w:rFonts w:ascii="Book Antiqua" w:hAnsi="Book Antiqua"/>
          <w:sz w:val="24"/>
          <w:szCs w:val="24"/>
        </w:rPr>
        <w:t>:</w:t>
      </w:r>
      <w:r w:rsidR="00172642">
        <w:rPr>
          <w:rFonts w:ascii="Book Antiqua" w:hAnsi="Book Antiqua" w:hint="eastAsia"/>
          <w:sz w:val="24"/>
          <w:szCs w:val="24"/>
          <w:lang w:eastAsia="zh-CN"/>
        </w:rPr>
        <w:t xml:space="preserve"> </w:t>
      </w:r>
      <w:r w:rsidR="00386F43" w:rsidRPr="00386F43">
        <w:rPr>
          <w:rFonts w:ascii="Book Antiqua" w:hAnsi="Book Antiqua"/>
          <w:sz w:val="24"/>
          <w:szCs w:val="24"/>
        </w:rPr>
        <w:t>pii: e000956</w:t>
      </w:r>
      <w:r w:rsidRPr="002A12EF">
        <w:rPr>
          <w:rFonts w:ascii="Book Antiqua" w:hAnsi="Book Antiqua"/>
          <w:sz w:val="24"/>
          <w:szCs w:val="24"/>
        </w:rPr>
        <w:t xml:space="preserve"> [PMID: 22872722 DOI: 10.1136/bmjopen-2012-000956]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116 </w:t>
      </w:r>
      <w:r w:rsidRPr="002A12EF">
        <w:rPr>
          <w:rFonts w:ascii="Book Antiqua" w:hAnsi="Book Antiqua"/>
          <w:b/>
          <w:sz w:val="24"/>
          <w:szCs w:val="24"/>
        </w:rPr>
        <w:t>Sakamoto R</w:t>
      </w:r>
      <w:r w:rsidRPr="002A12EF">
        <w:rPr>
          <w:rFonts w:ascii="Book Antiqua" w:hAnsi="Book Antiqua"/>
          <w:sz w:val="24"/>
          <w:szCs w:val="24"/>
        </w:rPr>
        <w:t xml:space="preserve">, Yamakawa T, Takahashi K, Suzuki J, Shinoda MM, Sakamaki K, Danno H, Tsuchiya H, Waseda M, Takano T, Minagawa F, Takai M, Masutani T, Nagakura J, Shigematsu E, Ishikawa M, Nakajima S, Kadonosono K, Terauchi Y. Association of usual sleep quality and glycemic control in type 2 diabetes in Japanese: A cross sectional study. Sleep and Food Registry in Kanagawa (SOREKA). </w:t>
      </w:r>
      <w:r w:rsidRPr="002A12EF">
        <w:rPr>
          <w:rFonts w:ascii="Book Antiqua" w:hAnsi="Book Antiqua"/>
          <w:i/>
          <w:sz w:val="24"/>
          <w:szCs w:val="24"/>
        </w:rPr>
        <w:t>PLoS One</w:t>
      </w:r>
      <w:r w:rsidRPr="002A12EF">
        <w:rPr>
          <w:rFonts w:ascii="Book Antiqua" w:hAnsi="Book Antiqua"/>
          <w:sz w:val="24"/>
          <w:szCs w:val="24"/>
        </w:rPr>
        <w:t xml:space="preserve"> 2018; </w:t>
      </w:r>
      <w:r w:rsidRPr="002A12EF">
        <w:rPr>
          <w:rFonts w:ascii="Book Antiqua" w:hAnsi="Book Antiqua"/>
          <w:b/>
          <w:sz w:val="24"/>
          <w:szCs w:val="24"/>
        </w:rPr>
        <w:t>13</w:t>
      </w:r>
      <w:r w:rsidRPr="002A12EF">
        <w:rPr>
          <w:rFonts w:ascii="Book Antiqua" w:hAnsi="Book Antiqua"/>
          <w:sz w:val="24"/>
          <w:szCs w:val="24"/>
        </w:rPr>
        <w:t>: e0191771 [PMID: 29364963 DOI: 10.1371/journal.pone.0191771]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117 </w:t>
      </w:r>
      <w:r w:rsidRPr="002A12EF">
        <w:rPr>
          <w:rFonts w:ascii="Book Antiqua" w:hAnsi="Book Antiqua"/>
          <w:b/>
          <w:sz w:val="24"/>
          <w:szCs w:val="24"/>
        </w:rPr>
        <w:t>Onaolapo OJ</w:t>
      </w:r>
      <w:r w:rsidRPr="002A12EF">
        <w:rPr>
          <w:rFonts w:ascii="Book Antiqua" w:hAnsi="Book Antiqua"/>
          <w:sz w:val="24"/>
          <w:szCs w:val="24"/>
        </w:rPr>
        <w:t xml:space="preserve">, Onaolapo AY. Melatonin, adolescence, and the brain: An insight into the period-specific influences of a multifunctional signaling molecule. </w:t>
      </w:r>
      <w:r w:rsidRPr="002A12EF">
        <w:rPr>
          <w:rFonts w:ascii="Book Antiqua" w:hAnsi="Book Antiqua"/>
          <w:i/>
          <w:sz w:val="24"/>
          <w:szCs w:val="24"/>
        </w:rPr>
        <w:t>Birth Defects Res</w:t>
      </w:r>
      <w:r w:rsidRPr="002A12EF">
        <w:rPr>
          <w:rFonts w:ascii="Book Antiqua" w:hAnsi="Book Antiqua"/>
          <w:sz w:val="24"/>
          <w:szCs w:val="24"/>
        </w:rPr>
        <w:t xml:space="preserve"> 2017; </w:t>
      </w:r>
      <w:r w:rsidRPr="002A12EF">
        <w:rPr>
          <w:rFonts w:ascii="Book Antiqua" w:hAnsi="Book Antiqua"/>
          <w:b/>
          <w:sz w:val="24"/>
          <w:szCs w:val="24"/>
        </w:rPr>
        <w:t>109</w:t>
      </w:r>
      <w:r w:rsidRPr="002A12EF">
        <w:rPr>
          <w:rFonts w:ascii="Book Antiqua" w:hAnsi="Book Antiqua"/>
          <w:sz w:val="24"/>
          <w:szCs w:val="24"/>
        </w:rPr>
        <w:t>: 1659-1671 [PMID: 29251845 DOI: 10.1002/bdr2.1171]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118 </w:t>
      </w:r>
      <w:r w:rsidRPr="002A12EF">
        <w:rPr>
          <w:rFonts w:ascii="Book Antiqua" w:hAnsi="Book Antiqua"/>
          <w:b/>
          <w:sz w:val="24"/>
          <w:szCs w:val="24"/>
        </w:rPr>
        <w:t>Onaolapo OJ</w:t>
      </w:r>
      <w:r w:rsidRPr="00386F43">
        <w:rPr>
          <w:rFonts w:ascii="Book Antiqua" w:hAnsi="Book Antiqua"/>
          <w:sz w:val="24"/>
          <w:szCs w:val="24"/>
        </w:rPr>
        <w:t>,</w:t>
      </w:r>
      <w:r w:rsidRPr="002A12EF">
        <w:rPr>
          <w:rFonts w:ascii="Book Antiqua" w:hAnsi="Book Antiqua"/>
          <w:sz w:val="24"/>
          <w:szCs w:val="24"/>
        </w:rPr>
        <w:t xml:space="preserve"> Onaolapo AY. Melatonin: Medical Uses and Role in Health and Disease. Chapter 4. Melatonin Receptors, Behaviour and Brain Function. In: Correia L and Mayers G (editors). Nova Science Publishers, 2018: 133-158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119 </w:t>
      </w:r>
      <w:r w:rsidRPr="002A12EF">
        <w:rPr>
          <w:rFonts w:ascii="Book Antiqua" w:hAnsi="Book Antiqua"/>
          <w:b/>
          <w:sz w:val="24"/>
          <w:szCs w:val="24"/>
        </w:rPr>
        <w:t>Hardeland R</w:t>
      </w:r>
      <w:r w:rsidRPr="002A12EF">
        <w:rPr>
          <w:rFonts w:ascii="Book Antiqua" w:hAnsi="Book Antiqua"/>
          <w:sz w:val="24"/>
          <w:szCs w:val="24"/>
        </w:rPr>
        <w:t xml:space="preserve">, Pandi-Perumal SR, Cardinali DP. Melatonin. </w:t>
      </w:r>
      <w:r w:rsidRPr="002A12EF">
        <w:rPr>
          <w:rFonts w:ascii="Book Antiqua" w:hAnsi="Book Antiqua"/>
          <w:i/>
          <w:sz w:val="24"/>
          <w:szCs w:val="24"/>
        </w:rPr>
        <w:t>Int J Biochem Cell Biol</w:t>
      </w:r>
      <w:r w:rsidRPr="002A12EF">
        <w:rPr>
          <w:rFonts w:ascii="Book Antiqua" w:hAnsi="Book Antiqua"/>
          <w:sz w:val="24"/>
          <w:szCs w:val="24"/>
        </w:rPr>
        <w:t xml:space="preserve"> 2006; </w:t>
      </w:r>
      <w:r w:rsidRPr="002A12EF">
        <w:rPr>
          <w:rFonts w:ascii="Book Antiqua" w:hAnsi="Book Antiqua"/>
          <w:b/>
          <w:sz w:val="24"/>
          <w:szCs w:val="24"/>
        </w:rPr>
        <w:t>38</w:t>
      </w:r>
      <w:r w:rsidRPr="002A12EF">
        <w:rPr>
          <w:rFonts w:ascii="Book Antiqua" w:hAnsi="Book Antiqua"/>
          <w:sz w:val="24"/>
          <w:szCs w:val="24"/>
        </w:rPr>
        <w:t>: 313-316 [PMID: 16219483 DOI: 10.1016/j.biocel.2005.08.020]</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120 </w:t>
      </w:r>
      <w:r w:rsidRPr="002A12EF">
        <w:rPr>
          <w:rFonts w:ascii="Book Antiqua" w:hAnsi="Book Antiqua"/>
          <w:b/>
          <w:sz w:val="24"/>
          <w:szCs w:val="24"/>
        </w:rPr>
        <w:t>Puig-Domingo M</w:t>
      </w:r>
      <w:r w:rsidRPr="002A12EF">
        <w:rPr>
          <w:rFonts w:ascii="Book Antiqua" w:hAnsi="Book Antiqua"/>
          <w:sz w:val="24"/>
          <w:szCs w:val="24"/>
        </w:rPr>
        <w:t xml:space="preserve">, Webb SM, Serrano J, Peinado MA, Corcoy R, Ruscalleda J, Reiter RJ, de Leiva A. Brief report: melatonin-related hypogonadotropic hypogonadism. </w:t>
      </w:r>
      <w:r w:rsidRPr="002A12EF">
        <w:rPr>
          <w:rFonts w:ascii="Book Antiqua" w:hAnsi="Book Antiqua"/>
          <w:i/>
          <w:sz w:val="24"/>
          <w:szCs w:val="24"/>
        </w:rPr>
        <w:t>N Engl J Med</w:t>
      </w:r>
      <w:r w:rsidRPr="002A12EF">
        <w:rPr>
          <w:rFonts w:ascii="Book Antiqua" w:hAnsi="Book Antiqua"/>
          <w:sz w:val="24"/>
          <w:szCs w:val="24"/>
        </w:rPr>
        <w:t xml:space="preserve"> 1992; </w:t>
      </w:r>
      <w:r w:rsidRPr="002A12EF">
        <w:rPr>
          <w:rFonts w:ascii="Book Antiqua" w:hAnsi="Book Antiqua"/>
          <w:b/>
          <w:sz w:val="24"/>
          <w:szCs w:val="24"/>
        </w:rPr>
        <w:t>327</w:t>
      </w:r>
      <w:r w:rsidRPr="002A12EF">
        <w:rPr>
          <w:rFonts w:ascii="Book Antiqua" w:hAnsi="Book Antiqua"/>
          <w:sz w:val="24"/>
          <w:szCs w:val="24"/>
        </w:rPr>
        <w:t>: 1356-1359 [PMID: 1406837 DOI: 10.1056/NEJM199211053271905]</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121 </w:t>
      </w:r>
      <w:r w:rsidRPr="002A12EF">
        <w:rPr>
          <w:rFonts w:ascii="Book Antiqua" w:hAnsi="Book Antiqua"/>
          <w:b/>
          <w:sz w:val="24"/>
          <w:szCs w:val="24"/>
        </w:rPr>
        <w:t>Cavallo A</w:t>
      </w:r>
      <w:r w:rsidRPr="002A12EF">
        <w:rPr>
          <w:rFonts w:ascii="Book Antiqua" w:hAnsi="Book Antiqua"/>
          <w:sz w:val="24"/>
          <w:szCs w:val="24"/>
        </w:rPr>
        <w:t xml:space="preserve">. Melatonin and human puberty: current perspectives. </w:t>
      </w:r>
      <w:r w:rsidRPr="002A12EF">
        <w:rPr>
          <w:rFonts w:ascii="Book Antiqua" w:hAnsi="Book Antiqua"/>
          <w:i/>
          <w:sz w:val="24"/>
          <w:szCs w:val="24"/>
        </w:rPr>
        <w:t>J Pineal Res</w:t>
      </w:r>
      <w:r w:rsidRPr="002A12EF">
        <w:rPr>
          <w:rFonts w:ascii="Book Antiqua" w:hAnsi="Book Antiqua"/>
          <w:sz w:val="24"/>
          <w:szCs w:val="24"/>
        </w:rPr>
        <w:t xml:space="preserve"> 1993; </w:t>
      </w:r>
      <w:r w:rsidRPr="002A12EF">
        <w:rPr>
          <w:rFonts w:ascii="Book Antiqua" w:hAnsi="Book Antiqua"/>
          <w:b/>
          <w:sz w:val="24"/>
          <w:szCs w:val="24"/>
        </w:rPr>
        <w:t>15</w:t>
      </w:r>
      <w:r w:rsidRPr="002A12EF">
        <w:rPr>
          <w:rFonts w:ascii="Book Antiqua" w:hAnsi="Book Antiqua"/>
          <w:sz w:val="24"/>
          <w:szCs w:val="24"/>
        </w:rPr>
        <w:t>: 115-121 [PMID: 8106956 DOI: 10.1111/j.1600-079X.1993.tb00517.x]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122 </w:t>
      </w:r>
      <w:r w:rsidRPr="002A12EF">
        <w:rPr>
          <w:rFonts w:ascii="Book Antiqua" w:hAnsi="Book Antiqua"/>
          <w:b/>
          <w:sz w:val="24"/>
          <w:szCs w:val="24"/>
        </w:rPr>
        <w:t>Cavallo A</w:t>
      </w:r>
      <w:r w:rsidRPr="002A12EF">
        <w:rPr>
          <w:rFonts w:ascii="Book Antiqua" w:hAnsi="Book Antiqua"/>
          <w:sz w:val="24"/>
          <w:szCs w:val="24"/>
        </w:rPr>
        <w:t xml:space="preserve">, Dolan LM. 6-Hydroxymelatonin sulfate excretion in human puberty. </w:t>
      </w:r>
      <w:r w:rsidRPr="002A12EF">
        <w:rPr>
          <w:rFonts w:ascii="Book Antiqua" w:hAnsi="Book Antiqua"/>
          <w:i/>
          <w:sz w:val="24"/>
          <w:szCs w:val="24"/>
        </w:rPr>
        <w:t>J Pineal Res</w:t>
      </w:r>
      <w:r w:rsidRPr="002A12EF">
        <w:rPr>
          <w:rFonts w:ascii="Book Antiqua" w:hAnsi="Book Antiqua"/>
          <w:sz w:val="24"/>
          <w:szCs w:val="24"/>
        </w:rPr>
        <w:t xml:space="preserve"> 1996; </w:t>
      </w:r>
      <w:r w:rsidRPr="002A12EF">
        <w:rPr>
          <w:rFonts w:ascii="Book Antiqua" w:hAnsi="Book Antiqua"/>
          <w:b/>
          <w:sz w:val="24"/>
          <w:szCs w:val="24"/>
        </w:rPr>
        <w:t>21</w:t>
      </w:r>
      <w:r w:rsidRPr="002A12EF">
        <w:rPr>
          <w:rFonts w:ascii="Book Antiqua" w:hAnsi="Book Antiqua"/>
          <w:sz w:val="24"/>
          <w:szCs w:val="24"/>
        </w:rPr>
        <w:t>: 225-230 [PMID: 8989721 DOI: 10.1111/j.1600-079X.1996.tb00290.x]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123 </w:t>
      </w:r>
      <w:r w:rsidRPr="002A12EF">
        <w:rPr>
          <w:rFonts w:ascii="Book Antiqua" w:hAnsi="Book Antiqua"/>
          <w:b/>
          <w:sz w:val="24"/>
          <w:szCs w:val="24"/>
        </w:rPr>
        <w:t>Chan KH</w:t>
      </w:r>
      <w:r w:rsidRPr="002A12EF">
        <w:rPr>
          <w:rFonts w:ascii="Book Antiqua" w:hAnsi="Book Antiqua"/>
          <w:sz w:val="24"/>
          <w:szCs w:val="24"/>
        </w:rPr>
        <w:t xml:space="preserve">, Wong YH. A molecular and chemical perspective in defining melatonin receptor subtype selectivity. </w:t>
      </w:r>
      <w:r w:rsidRPr="002A12EF">
        <w:rPr>
          <w:rFonts w:ascii="Book Antiqua" w:hAnsi="Book Antiqua"/>
          <w:i/>
          <w:sz w:val="24"/>
          <w:szCs w:val="24"/>
        </w:rPr>
        <w:t>Int J Mol Sci</w:t>
      </w:r>
      <w:r w:rsidRPr="002A12EF">
        <w:rPr>
          <w:rFonts w:ascii="Book Antiqua" w:hAnsi="Book Antiqua"/>
          <w:sz w:val="24"/>
          <w:szCs w:val="24"/>
        </w:rPr>
        <w:t xml:space="preserve"> 2013; </w:t>
      </w:r>
      <w:r w:rsidRPr="002A12EF">
        <w:rPr>
          <w:rFonts w:ascii="Book Antiqua" w:hAnsi="Book Antiqua"/>
          <w:b/>
          <w:sz w:val="24"/>
          <w:szCs w:val="24"/>
        </w:rPr>
        <w:t>14</w:t>
      </w:r>
      <w:r w:rsidRPr="002A12EF">
        <w:rPr>
          <w:rFonts w:ascii="Book Antiqua" w:hAnsi="Book Antiqua"/>
          <w:sz w:val="24"/>
          <w:szCs w:val="24"/>
        </w:rPr>
        <w:t>: 18385-18406 [PMID: 24018885 DOI: 10.3390/ijms140918385]</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124 </w:t>
      </w:r>
      <w:r w:rsidRPr="002A12EF">
        <w:rPr>
          <w:rFonts w:ascii="Book Antiqua" w:hAnsi="Book Antiqua"/>
          <w:b/>
          <w:sz w:val="24"/>
          <w:szCs w:val="24"/>
        </w:rPr>
        <w:t>Onaolapo AY</w:t>
      </w:r>
      <w:r w:rsidRPr="002A12EF">
        <w:rPr>
          <w:rFonts w:ascii="Book Antiqua" w:hAnsi="Book Antiqua"/>
          <w:sz w:val="24"/>
          <w:szCs w:val="24"/>
        </w:rPr>
        <w:t xml:space="preserve">, Adebayo AN, Onaolapo OJ. Exogenous daytime melatonin modulates response of adolescent mice in a repeated unpredictable stress paradigm. </w:t>
      </w:r>
      <w:r w:rsidRPr="002A12EF">
        <w:rPr>
          <w:rFonts w:ascii="Book Antiqua" w:hAnsi="Book Antiqua"/>
          <w:i/>
          <w:sz w:val="24"/>
          <w:szCs w:val="24"/>
        </w:rPr>
        <w:t>Naunyn Schmiedebergs Arch Pharmacol</w:t>
      </w:r>
      <w:r w:rsidRPr="002A12EF">
        <w:rPr>
          <w:rFonts w:ascii="Book Antiqua" w:hAnsi="Book Antiqua"/>
          <w:sz w:val="24"/>
          <w:szCs w:val="24"/>
        </w:rPr>
        <w:t xml:space="preserve"> 2017; </w:t>
      </w:r>
      <w:r w:rsidRPr="002A12EF">
        <w:rPr>
          <w:rFonts w:ascii="Book Antiqua" w:hAnsi="Book Antiqua"/>
          <w:b/>
          <w:sz w:val="24"/>
          <w:szCs w:val="24"/>
        </w:rPr>
        <w:t>390</w:t>
      </w:r>
      <w:r w:rsidRPr="002A12EF">
        <w:rPr>
          <w:rFonts w:ascii="Book Antiqua" w:hAnsi="Book Antiqua"/>
          <w:sz w:val="24"/>
          <w:szCs w:val="24"/>
        </w:rPr>
        <w:t>: 149-161 [PMID: 27844092 DOI: 10.1007/s00210-016-1314-7]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125 </w:t>
      </w:r>
      <w:r w:rsidRPr="002A12EF">
        <w:rPr>
          <w:rFonts w:ascii="Book Antiqua" w:hAnsi="Book Antiqua"/>
          <w:b/>
          <w:sz w:val="24"/>
          <w:szCs w:val="24"/>
        </w:rPr>
        <w:t>Onaolapo OJ</w:t>
      </w:r>
      <w:r w:rsidRPr="002A12EF">
        <w:rPr>
          <w:rFonts w:ascii="Book Antiqua" w:hAnsi="Book Antiqua"/>
          <w:sz w:val="24"/>
          <w:szCs w:val="24"/>
        </w:rPr>
        <w:t xml:space="preserve">, Onaolapo AY, Abiola AA, Lillian EA. Central depressant and nootropic effects of daytime melatonin in mice. </w:t>
      </w:r>
      <w:r w:rsidRPr="002A12EF">
        <w:rPr>
          <w:rFonts w:ascii="Book Antiqua" w:hAnsi="Book Antiqua"/>
          <w:i/>
          <w:sz w:val="24"/>
          <w:szCs w:val="24"/>
        </w:rPr>
        <w:t>Ann Neurosci</w:t>
      </w:r>
      <w:r w:rsidRPr="002A12EF">
        <w:rPr>
          <w:rFonts w:ascii="Book Antiqua" w:hAnsi="Book Antiqua"/>
          <w:sz w:val="24"/>
          <w:szCs w:val="24"/>
        </w:rPr>
        <w:t xml:space="preserve"> 2014; </w:t>
      </w:r>
      <w:r w:rsidRPr="002A12EF">
        <w:rPr>
          <w:rFonts w:ascii="Book Antiqua" w:hAnsi="Book Antiqua"/>
          <w:b/>
          <w:sz w:val="24"/>
          <w:szCs w:val="24"/>
        </w:rPr>
        <w:t>21</w:t>
      </w:r>
      <w:r w:rsidRPr="002A12EF">
        <w:rPr>
          <w:rFonts w:ascii="Book Antiqua" w:hAnsi="Book Antiqua"/>
          <w:sz w:val="24"/>
          <w:szCs w:val="24"/>
        </w:rPr>
        <w:t>: 90-96 [PMID: 25206072 DOI: 10.5214/ans.0972.7531.210304]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126 </w:t>
      </w:r>
      <w:r w:rsidRPr="002A12EF">
        <w:rPr>
          <w:rFonts w:ascii="Book Antiqua" w:hAnsi="Book Antiqua"/>
          <w:b/>
          <w:sz w:val="24"/>
          <w:szCs w:val="24"/>
        </w:rPr>
        <w:t>Comai S</w:t>
      </w:r>
      <w:r w:rsidRPr="002A12EF">
        <w:rPr>
          <w:rFonts w:ascii="Book Antiqua" w:hAnsi="Book Antiqua"/>
          <w:sz w:val="24"/>
          <w:szCs w:val="24"/>
        </w:rPr>
        <w:t xml:space="preserve">, Gobbi G. Unveiling the role of melatonin MT2 receptors in sleep, anxiety and other neuropsychiatric diseases: a novel target in psychopharmacology. </w:t>
      </w:r>
      <w:r w:rsidRPr="002A12EF">
        <w:rPr>
          <w:rFonts w:ascii="Book Antiqua" w:hAnsi="Book Antiqua"/>
          <w:i/>
          <w:sz w:val="24"/>
          <w:szCs w:val="24"/>
        </w:rPr>
        <w:t>J Psychiatry Neurosci</w:t>
      </w:r>
      <w:r w:rsidRPr="002A12EF">
        <w:rPr>
          <w:rFonts w:ascii="Book Antiqua" w:hAnsi="Book Antiqua"/>
          <w:sz w:val="24"/>
          <w:szCs w:val="24"/>
        </w:rPr>
        <w:t xml:space="preserve"> 2014; </w:t>
      </w:r>
      <w:r w:rsidRPr="002A12EF">
        <w:rPr>
          <w:rFonts w:ascii="Book Antiqua" w:hAnsi="Book Antiqua"/>
          <w:b/>
          <w:sz w:val="24"/>
          <w:szCs w:val="24"/>
        </w:rPr>
        <w:t>39</w:t>
      </w:r>
      <w:r w:rsidRPr="002A12EF">
        <w:rPr>
          <w:rFonts w:ascii="Book Antiqua" w:hAnsi="Book Antiqua"/>
          <w:sz w:val="24"/>
          <w:szCs w:val="24"/>
        </w:rPr>
        <w:t>: 6-21 [PMID: 23971978 DOI: 10.1503/jpn.130009]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127 </w:t>
      </w:r>
      <w:r w:rsidRPr="002A12EF">
        <w:rPr>
          <w:rFonts w:ascii="Book Antiqua" w:hAnsi="Book Antiqua"/>
          <w:b/>
          <w:sz w:val="24"/>
          <w:szCs w:val="24"/>
        </w:rPr>
        <w:t>Pandi-Perumal SR</w:t>
      </w:r>
      <w:r w:rsidRPr="002A12EF">
        <w:rPr>
          <w:rFonts w:ascii="Book Antiqua" w:hAnsi="Book Antiqua"/>
          <w:sz w:val="24"/>
          <w:szCs w:val="24"/>
        </w:rPr>
        <w:t xml:space="preserve">, Trakht I, Srinivasan V, Spence DW, Maestroni GJ, Zisapel N, Cardinali DP. Physiological effects of melatonin: role of melatonin receptors and signal transduction pathways. </w:t>
      </w:r>
      <w:r w:rsidRPr="002A12EF">
        <w:rPr>
          <w:rFonts w:ascii="Book Antiqua" w:hAnsi="Book Antiqua"/>
          <w:i/>
          <w:sz w:val="24"/>
          <w:szCs w:val="24"/>
        </w:rPr>
        <w:t>Prog Neurobiol</w:t>
      </w:r>
      <w:r w:rsidRPr="002A12EF">
        <w:rPr>
          <w:rFonts w:ascii="Book Antiqua" w:hAnsi="Book Antiqua"/>
          <w:sz w:val="24"/>
          <w:szCs w:val="24"/>
        </w:rPr>
        <w:t xml:space="preserve"> 2008; </w:t>
      </w:r>
      <w:r w:rsidRPr="002A12EF">
        <w:rPr>
          <w:rFonts w:ascii="Book Antiqua" w:hAnsi="Book Antiqua"/>
          <w:b/>
          <w:sz w:val="24"/>
          <w:szCs w:val="24"/>
        </w:rPr>
        <w:t>85</w:t>
      </w:r>
      <w:r w:rsidRPr="002A12EF">
        <w:rPr>
          <w:rFonts w:ascii="Book Antiqua" w:hAnsi="Book Antiqua"/>
          <w:sz w:val="24"/>
          <w:szCs w:val="24"/>
        </w:rPr>
        <w:t>: 335-353 [PMID: 18571301 DOI: 10.1016/j.pneurobio.2008.04.001]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128 </w:t>
      </w:r>
      <w:r w:rsidRPr="002A12EF">
        <w:rPr>
          <w:rFonts w:ascii="Book Antiqua" w:hAnsi="Book Antiqua"/>
          <w:b/>
          <w:sz w:val="24"/>
          <w:szCs w:val="24"/>
        </w:rPr>
        <w:t>Tocharus C</w:t>
      </w:r>
      <w:r w:rsidRPr="002A12EF">
        <w:rPr>
          <w:rFonts w:ascii="Book Antiqua" w:hAnsi="Book Antiqua"/>
          <w:sz w:val="24"/>
          <w:szCs w:val="24"/>
        </w:rPr>
        <w:t xml:space="preserve">, Puriboriboon Y, Junmanee T, Tocharus J, Ekthuwapranee K, Govitrapong P. Melatonin enhances adult rat hippocampal progenitor cell proliferation via ERK signaling pathway through melatonin receptor. </w:t>
      </w:r>
      <w:r w:rsidRPr="002A12EF">
        <w:rPr>
          <w:rFonts w:ascii="Book Antiqua" w:hAnsi="Book Antiqua"/>
          <w:i/>
          <w:sz w:val="24"/>
          <w:szCs w:val="24"/>
        </w:rPr>
        <w:t>Neuroscience</w:t>
      </w:r>
      <w:r w:rsidRPr="002A12EF">
        <w:rPr>
          <w:rFonts w:ascii="Book Antiqua" w:hAnsi="Book Antiqua"/>
          <w:sz w:val="24"/>
          <w:szCs w:val="24"/>
        </w:rPr>
        <w:t xml:space="preserve"> 2014; </w:t>
      </w:r>
      <w:r w:rsidRPr="002A12EF">
        <w:rPr>
          <w:rFonts w:ascii="Book Antiqua" w:hAnsi="Book Antiqua"/>
          <w:b/>
          <w:sz w:val="24"/>
          <w:szCs w:val="24"/>
        </w:rPr>
        <w:t>275</w:t>
      </w:r>
      <w:r w:rsidRPr="002A12EF">
        <w:rPr>
          <w:rFonts w:ascii="Book Antiqua" w:hAnsi="Book Antiqua"/>
          <w:sz w:val="24"/>
          <w:szCs w:val="24"/>
        </w:rPr>
        <w:t>: 314-321 [PMID: 24956284 DOI: 10.1016/j.neuroscience.2014.06.026]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129 </w:t>
      </w:r>
      <w:r w:rsidRPr="002A12EF">
        <w:rPr>
          <w:rFonts w:ascii="Book Antiqua" w:hAnsi="Book Antiqua"/>
          <w:b/>
          <w:sz w:val="24"/>
          <w:szCs w:val="24"/>
        </w:rPr>
        <w:t>Onaolapo AY</w:t>
      </w:r>
      <w:r w:rsidRPr="002A12EF">
        <w:rPr>
          <w:rFonts w:ascii="Book Antiqua" w:hAnsi="Book Antiqua"/>
          <w:sz w:val="24"/>
          <w:szCs w:val="24"/>
        </w:rPr>
        <w:t xml:space="preserve">, Aina OA, Onaolapo OJ. Melatonin attenuates behavioural deficits and reduces brain oxidative stress in a rodent model of schizophrenia. </w:t>
      </w:r>
      <w:r w:rsidRPr="002A12EF">
        <w:rPr>
          <w:rFonts w:ascii="Book Antiqua" w:hAnsi="Book Antiqua"/>
          <w:i/>
          <w:sz w:val="24"/>
          <w:szCs w:val="24"/>
        </w:rPr>
        <w:t>Biomed Pharmacother</w:t>
      </w:r>
      <w:r w:rsidRPr="002A12EF">
        <w:rPr>
          <w:rFonts w:ascii="Book Antiqua" w:hAnsi="Book Antiqua"/>
          <w:sz w:val="24"/>
          <w:szCs w:val="24"/>
        </w:rPr>
        <w:t xml:space="preserve"> 2017; </w:t>
      </w:r>
      <w:r w:rsidRPr="002A12EF">
        <w:rPr>
          <w:rFonts w:ascii="Book Antiqua" w:hAnsi="Book Antiqua"/>
          <w:b/>
          <w:sz w:val="24"/>
          <w:szCs w:val="24"/>
        </w:rPr>
        <w:t>92</w:t>
      </w:r>
      <w:r w:rsidRPr="002A12EF">
        <w:rPr>
          <w:rFonts w:ascii="Book Antiqua" w:hAnsi="Book Antiqua"/>
          <w:sz w:val="24"/>
          <w:szCs w:val="24"/>
        </w:rPr>
        <w:t>: 373-383 [PMID: 28554133 DOI: 10.1016/j.biopha.2017.05.094]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130 </w:t>
      </w:r>
      <w:r w:rsidRPr="002A12EF">
        <w:rPr>
          <w:rFonts w:ascii="Book Antiqua" w:hAnsi="Book Antiqua"/>
          <w:b/>
          <w:sz w:val="24"/>
          <w:szCs w:val="24"/>
        </w:rPr>
        <w:t>Korkmaz A</w:t>
      </w:r>
      <w:r w:rsidRPr="002A12EF">
        <w:rPr>
          <w:rFonts w:ascii="Book Antiqua" w:hAnsi="Book Antiqua"/>
          <w:sz w:val="24"/>
          <w:szCs w:val="24"/>
        </w:rPr>
        <w:t xml:space="preserve">, Reiter RJ, Topal T, Manchester LC, Oter S, Tan DX. Melatonin: an established antioxidant worthy of use in clinical trials. </w:t>
      </w:r>
      <w:r w:rsidRPr="002A12EF">
        <w:rPr>
          <w:rFonts w:ascii="Book Antiqua" w:hAnsi="Book Antiqua"/>
          <w:i/>
          <w:sz w:val="24"/>
          <w:szCs w:val="24"/>
        </w:rPr>
        <w:t>Mol Med</w:t>
      </w:r>
      <w:r w:rsidRPr="002A12EF">
        <w:rPr>
          <w:rFonts w:ascii="Book Antiqua" w:hAnsi="Book Antiqua"/>
          <w:sz w:val="24"/>
          <w:szCs w:val="24"/>
        </w:rPr>
        <w:t xml:space="preserve"> 2009; </w:t>
      </w:r>
      <w:r w:rsidRPr="002A12EF">
        <w:rPr>
          <w:rFonts w:ascii="Book Antiqua" w:hAnsi="Book Antiqua"/>
          <w:b/>
          <w:sz w:val="24"/>
          <w:szCs w:val="24"/>
        </w:rPr>
        <w:t>15</w:t>
      </w:r>
      <w:r w:rsidRPr="002A12EF">
        <w:rPr>
          <w:rFonts w:ascii="Book Antiqua" w:hAnsi="Book Antiqua"/>
          <w:sz w:val="24"/>
          <w:szCs w:val="24"/>
        </w:rPr>
        <w:t>: 43-50 [PMID: 19011689 DOI: 10.2119/molmed.2008.00117]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131 </w:t>
      </w:r>
      <w:r w:rsidRPr="002A12EF">
        <w:rPr>
          <w:rFonts w:ascii="Book Antiqua" w:hAnsi="Book Antiqua"/>
          <w:b/>
          <w:sz w:val="24"/>
          <w:szCs w:val="24"/>
        </w:rPr>
        <w:t>Bubenik GA</w:t>
      </w:r>
      <w:r w:rsidRPr="002A12EF">
        <w:rPr>
          <w:rFonts w:ascii="Book Antiqua" w:hAnsi="Book Antiqua"/>
          <w:sz w:val="24"/>
          <w:szCs w:val="24"/>
        </w:rPr>
        <w:t xml:space="preserve">. Gastrointestinal melatonin: localization, function, and clinical relevance. </w:t>
      </w:r>
      <w:r w:rsidRPr="002A12EF">
        <w:rPr>
          <w:rFonts w:ascii="Book Antiqua" w:hAnsi="Book Antiqua"/>
          <w:i/>
          <w:sz w:val="24"/>
          <w:szCs w:val="24"/>
        </w:rPr>
        <w:t>Dig Dis Sci</w:t>
      </w:r>
      <w:r w:rsidRPr="002A12EF">
        <w:rPr>
          <w:rFonts w:ascii="Book Antiqua" w:hAnsi="Book Antiqua"/>
          <w:sz w:val="24"/>
          <w:szCs w:val="24"/>
        </w:rPr>
        <w:t xml:space="preserve"> 2002; </w:t>
      </w:r>
      <w:r w:rsidRPr="002A12EF">
        <w:rPr>
          <w:rFonts w:ascii="Book Antiqua" w:hAnsi="Book Antiqua"/>
          <w:b/>
          <w:sz w:val="24"/>
          <w:szCs w:val="24"/>
        </w:rPr>
        <w:t>47</w:t>
      </w:r>
      <w:r w:rsidRPr="002A12EF">
        <w:rPr>
          <w:rFonts w:ascii="Book Antiqua" w:hAnsi="Book Antiqua"/>
          <w:sz w:val="24"/>
          <w:szCs w:val="24"/>
        </w:rPr>
        <w:t>: 2336-2348 [PMID: 12395907 DOI: 10.1023/A:1020107915919]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132 </w:t>
      </w:r>
      <w:r w:rsidRPr="002A12EF">
        <w:rPr>
          <w:rFonts w:ascii="Book Antiqua" w:hAnsi="Book Antiqua"/>
          <w:b/>
          <w:sz w:val="24"/>
          <w:szCs w:val="24"/>
        </w:rPr>
        <w:t>Bermudez FF</w:t>
      </w:r>
      <w:r w:rsidRPr="002A12EF">
        <w:rPr>
          <w:rFonts w:ascii="Book Antiqua" w:hAnsi="Book Antiqua"/>
          <w:sz w:val="24"/>
          <w:szCs w:val="24"/>
        </w:rPr>
        <w:t xml:space="preserve">, Forbes JM, Injidi MH. Involvement of melatonin and thyroid hormones in the control of sleep, food intake and energy metabolism in the domestic fowl. </w:t>
      </w:r>
      <w:r w:rsidRPr="002A12EF">
        <w:rPr>
          <w:rFonts w:ascii="Book Antiqua" w:hAnsi="Book Antiqua"/>
          <w:i/>
          <w:sz w:val="24"/>
          <w:szCs w:val="24"/>
        </w:rPr>
        <w:t>J Physiol</w:t>
      </w:r>
      <w:r w:rsidRPr="002A12EF">
        <w:rPr>
          <w:rFonts w:ascii="Book Antiqua" w:hAnsi="Book Antiqua"/>
          <w:sz w:val="24"/>
          <w:szCs w:val="24"/>
        </w:rPr>
        <w:t xml:space="preserve"> 1983; </w:t>
      </w:r>
      <w:r w:rsidRPr="002A12EF">
        <w:rPr>
          <w:rFonts w:ascii="Book Antiqua" w:hAnsi="Book Antiqua"/>
          <w:b/>
          <w:sz w:val="24"/>
          <w:szCs w:val="24"/>
        </w:rPr>
        <w:t>337</w:t>
      </w:r>
      <w:r w:rsidRPr="002A12EF">
        <w:rPr>
          <w:rFonts w:ascii="Book Antiqua" w:hAnsi="Book Antiqua"/>
          <w:sz w:val="24"/>
          <w:szCs w:val="24"/>
        </w:rPr>
        <w:t>: 19-27 [PMID: 6410055 DOI: 10.1113/jphysiol.1983.sp014608]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133 </w:t>
      </w:r>
      <w:r w:rsidRPr="002A12EF">
        <w:rPr>
          <w:rFonts w:ascii="Book Antiqua" w:hAnsi="Book Antiqua"/>
          <w:b/>
          <w:sz w:val="24"/>
          <w:szCs w:val="24"/>
        </w:rPr>
        <w:t>Wilson AP</w:t>
      </w:r>
      <w:r w:rsidRPr="002A12EF">
        <w:rPr>
          <w:rFonts w:ascii="Book Antiqua" w:hAnsi="Book Antiqua"/>
          <w:sz w:val="24"/>
          <w:szCs w:val="24"/>
        </w:rPr>
        <w:t xml:space="preserve">, Gaya H. Treatment of endocarditis with teicoplanin: a retrospective analysis of 104 cases. </w:t>
      </w:r>
      <w:r w:rsidRPr="002A12EF">
        <w:rPr>
          <w:rFonts w:ascii="Book Antiqua" w:hAnsi="Book Antiqua"/>
          <w:i/>
          <w:sz w:val="24"/>
          <w:szCs w:val="24"/>
        </w:rPr>
        <w:t>J Antimicrob Chemother</w:t>
      </w:r>
      <w:r w:rsidRPr="002A12EF">
        <w:rPr>
          <w:rFonts w:ascii="Book Antiqua" w:hAnsi="Book Antiqua"/>
          <w:sz w:val="24"/>
          <w:szCs w:val="24"/>
        </w:rPr>
        <w:t xml:space="preserve"> 1996; </w:t>
      </w:r>
      <w:r w:rsidRPr="002A12EF">
        <w:rPr>
          <w:rFonts w:ascii="Book Antiqua" w:hAnsi="Book Antiqua"/>
          <w:b/>
          <w:sz w:val="24"/>
          <w:szCs w:val="24"/>
        </w:rPr>
        <w:t>38</w:t>
      </w:r>
      <w:r w:rsidRPr="002A12EF">
        <w:rPr>
          <w:rFonts w:ascii="Book Antiqua" w:hAnsi="Book Antiqua"/>
          <w:sz w:val="24"/>
          <w:szCs w:val="24"/>
        </w:rPr>
        <w:t>: 507-521 [PMID: 8889725 DOI: 10.1093/jac/38.3.507]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134 </w:t>
      </w:r>
      <w:r w:rsidRPr="002A12EF">
        <w:rPr>
          <w:rFonts w:ascii="Book Antiqua" w:hAnsi="Book Antiqua"/>
          <w:b/>
          <w:sz w:val="24"/>
          <w:szCs w:val="24"/>
        </w:rPr>
        <w:t>Wolden-Hanson T</w:t>
      </w:r>
      <w:r w:rsidRPr="002A12EF">
        <w:rPr>
          <w:rFonts w:ascii="Book Antiqua" w:hAnsi="Book Antiqua"/>
          <w:sz w:val="24"/>
          <w:szCs w:val="24"/>
        </w:rPr>
        <w:t xml:space="preserve">, Mitton DR, McCants RL, Yellon SM, Wilkinson CW, Matsumoto AM, Rasmussen DD. Daily melatonin administration to middle-aged male rats suppresses body weight, intraabdominal adiposity, and plasma leptin and insulin independent of food intake and total body fat. </w:t>
      </w:r>
      <w:r w:rsidRPr="002A12EF">
        <w:rPr>
          <w:rFonts w:ascii="Book Antiqua" w:hAnsi="Book Antiqua"/>
          <w:i/>
          <w:sz w:val="24"/>
          <w:szCs w:val="24"/>
        </w:rPr>
        <w:t>Endocrinology</w:t>
      </w:r>
      <w:r w:rsidRPr="002A12EF">
        <w:rPr>
          <w:rFonts w:ascii="Book Antiqua" w:hAnsi="Book Antiqua"/>
          <w:sz w:val="24"/>
          <w:szCs w:val="24"/>
        </w:rPr>
        <w:t xml:space="preserve"> 2000; </w:t>
      </w:r>
      <w:r w:rsidRPr="002A12EF">
        <w:rPr>
          <w:rFonts w:ascii="Book Antiqua" w:hAnsi="Book Antiqua"/>
          <w:b/>
          <w:sz w:val="24"/>
          <w:szCs w:val="24"/>
        </w:rPr>
        <w:t>141</w:t>
      </w:r>
      <w:r w:rsidRPr="002A12EF">
        <w:rPr>
          <w:rFonts w:ascii="Book Antiqua" w:hAnsi="Book Antiqua"/>
          <w:sz w:val="24"/>
          <w:szCs w:val="24"/>
        </w:rPr>
        <w:t>: 487-497 [PMID: 10650927 DOI: 10.1210/endo.141.2.7311]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135 </w:t>
      </w:r>
      <w:r w:rsidRPr="002A12EF">
        <w:rPr>
          <w:rFonts w:ascii="Book Antiqua" w:hAnsi="Book Antiqua"/>
          <w:b/>
          <w:sz w:val="24"/>
          <w:szCs w:val="24"/>
        </w:rPr>
        <w:t>Bubenik GA</w:t>
      </w:r>
      <w:r w:rsidRPr="002A12EF">
        <w:rPr>
          <w:rFonts w:ascii="Book Antiqua" w:hAnsi="Book Antiqua"/>
          <w:sz w:val="24"/>
          <w:szCs w:val="24"/>
        </w:rPr>
        <w:t xml:space="preserve">, Pang SF. The role of serotonin and melatonin in gastrointestinal physiology: ontogeny, regulation of food intake, and mutual serotonin-melatonin feedback. </w:t>
      </w:r>
      <w:r w:rsidRPr="002A12EF">
        <w:rPr>
          <w:rFonts w:ascii="Book Antiqua" w:hAnsi="Book Antiqua"/>
          <w:i/>
          <w:sz w:val="24"/>
          <w:szCs w:val="24"/>
        </w:rPr>
        <w:t>J Pineal Res</w:t>
      </w:r>
      <w:r w:rsidRPr="002A12EF">
        <w:rPr>
          <w:rFonts w:ascii="Book Antiqua" w:hAnsi="Book Antiqua"/>
          <w:sz w:val="24"/>
          <w:szCs w:val="24"/>
        </w:rPr>
        <w:t xml:space="preserve"> 1994; </w:t>
      </w:r>
      <w:r w:rsidRPr="002A12EF">
        <w:rPr>
          <w:rFonts w:ascii="Book Antiqua" w:hAnsi="Book Antiqua"/>
          <w:b/>
          <w:sz w:val="24"/>
          <w:szCs w:val="24"/>
        </w:rPr>
        <w:t>16</w:t>
      </w:r>
      <w:r w:rsidRPr="002A12EF">
        <w:rPr>
          <w:rFonts w:ascii="Book Antiqua" w:hAnsi="Book Antiqua"/>
          <w:sz w:val="24"/>
          <w:szCs w:val="24"/>
        </w:rPr>
        <w:t>: 91-99 [PMID: 8014829 DOI: 10.1111/j.1600-079X.1994.tb00088.x]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136 </w:t>
      </w:r>
      <w:r w:rsidRPr="002A12EF">
        <w:rPr>
          <w:rFonts w:ascii="Book Antiqua" w:hAnsi="Book Antiqua"/>
          <w:b/>
          <w:sz w:val="24"/>
          <w:szCs w:val="24"/>
        </w:rPr>
        <w:t>Piccinetti CC</w:t>
      </w:r>
      <w:r w:rsidRPr="002A12EF">
        <w:rPr>
          <w:rFonts w:ascii="Book Antiqua" w:hAnsi="Book Antiqua"/>
          <w:sz w:val="24"/>
          <w:szCs w:val="24"/>
        </w:rPr>
        <w:t xml:space="preserve">, Migliarini B, Olivotto I, Simoniello MP, Giorgini E, Carnevali O. Melatonin and peripheral circuitries: insights on appetite and metabolism in Danio rerio. </w:t>
      </w:r>
      <w:r w:rsidRPr="002A12EF">
        <w:rPr>
          <w:rFonts w:ascii="Book Antiqua" w:hAnsi="Book Antiqua"/>
          <w:i/>
          <w:sz w:val="24"/>
          <w:szCs w:val="24"/>
        </w:rPr>
        <w:t>Zebrafish</w:t>
      </w:r>
      <w:r w:rsidRPr="002A12EF">
        <w:rPr>
          <w:rFonts w:ascii="Book Antiqua" w:hAnsi="Book Antiqua"/>
          <w:sz w:val="24"/>
          <w:szCs w:val="24"/>
        </w:rPr>
        <w:t xml:space="preserve"> 2013; </w:t>
      </w:r>
      <w:r w:rsidRPr="002A12EF">
        <w:rPr>
          <w:rFonts w:ascii="Book Antiqua" w:hAnsi="Book Antiqua"/>
          <w:b/>
          <w:sz w:val="24"/>
          <w:szCs w:val="24"/>
        </w:rPr>
        <w:t>10</w:t>
      </w:r>
      <w:r w:rsidRPr="002A12EF">
        <w:rPr>
          <w:rFonts w:ascii="Book Antiqua" w:hAnsi="Book Antiqua"/>
          <w:sz w:val="24"/>
          <w:szCs w:val="24"/>
        </w:rPr>
        <w:t>: 275-282 [PMID: 23682835 DOI: 10.1089/zeb.2012.0844]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137 </w:t>
      </w:r>
      <w:r w:rsidRPr="002A12EF">
        <w:rPr>
          <w:rFonts w:ascii="Book Antiqua" w:hAnsi="Book Antiqua"/>
          <w:b/>
          <w:sz w:val="24"/>
          <w:szCs w:val="24"/>
        </w:rPr>
        <w:t>Kasimay O</w:t>
      </w:r>
      <w:r w:rsidRPr="002A12EF">
        <w:rPr>
          <w:rFonts w:ascii="Book Antiqua" w:hAnsi="Book Antiqua"/>
          <w:sz w:val="24"/>
          <w:szCs w:val="24"/>
        </w:rPr>
        <w:t xml:space="preserve">, Cakir B, Devseren E, Yegen BC. Exogenous melatonin delays gastric emptying rate in rats: role of CCK2 and 5-HT3 receptors. </w:t>
      </w:r>
      <w:r w:rsidRPr="002A12EF">
        <w:rPr>
          <w:rFonts w:ascii="Book Antiqua" w:hAnsi="Book Antiqua"/>
          <w:i/>
          <w:sz w:val="24"/>
          <w:szCs w:val="24"/>
        </w:rPr>
        <w:t>J Physiol Pharmacol</w:t>
      </w:r>
      <w:r w:rsidRPr="002A12EF">
        <w:rPr>
          <w:rFonts w:ascii="Book Antiqua" w:hAnsi="Book Antiqua"/>
          <w:sz w:val="24"/>
          <w:szCs w:val="24"/>
        </w:rPr>
        <w:t xml:space="preserve"> 2005; </w:t>
      </w:r>
      <w:r w:rsidRPr="002A12EF">
        <w:rPr>
          <w:rFonts w:ascii="Book Antiqua" w:hAnsi="Book Antiqua"/>
          <w:b/>
          <w:sz w:val="24"/>
          <w:szCs w:val="24"/>
        </w:rPr>
        <w:t>56</w:t>
      </w:r>
      <w:r w:rsidRPr="002A12EF">
        <w:rPr>
          <w:rFonts w:ascii="Book Antiqua" w:hAnsi="Book Antiqua"/>
          <w:sz w:val="24"/>
          <w:szCs w:val="24"/>
        </w:rPr>
        <w:t>: 543-553 [PMID: 16391413]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138 </w:t>
      </w:r>
      <w:r w:rsidRPr="002A12EF">
        <w:rPr>
          <w:rFonts w:ascii="Book Antiqua" w:hAnsi="Book Antiqua"/>
          <w:b/>
          <w:sz w:val="24"/>
          <w:szCs w:val="24"/>
        </w:rPr>
        <w:t>Velarde E</w:t>
      </w:r>
      <w:r w:rsidRPr="00386F43">
        <w:rPr>
          <w:rFonts w:ascii="Book Antiqua" w:hAnsi="Book Antiqua"/>
          <w:sz w:val="24"/>
          <w:szCs w:val="24"/>
        </w:rPr>
        <w:t>,</w:t>
      </w:r>
      <w:r w:rsidRPr="002A12EF">
        <w:rPr>
          <w:rFonts w:ascii="Book Antiqua" w:hAnsi="Book Antiqua"/>
          <w:sz w:val="24"/>
          <w:szCs w:val="24"/>
        </w:rPr>
        <w:t xml:space="preserve"> Alonso-Gómez AL, De Pedro N, Azpeleta L, Ortiz L, Delgado MJ. Characterización de la actividad miométrica del intestino de Carassius auratus para el estudio del efecto in vitro de la melatonina en la actividad gastrointestinal.</w:t>
      </w:r>
      <w:r w:rsidRPr="00386F43">
        <w:rPr>
          <w:rFonts w:ascii="Book Antiqua" w:hAnsi="Book Antiqua"/>
          <w:i/>
          <w:sz w:val="24"/>
          <w:szCs w:val="24"/>
        </w:rPr>
        <w:t xml:space="preserve"> CIVA</w:t>
      </w:r>
      <w:r w:rsidRPr="002A12EF">
        <w:rPr>
          <w:rFonts w:ascii="Book Antiqua" w:hAnsi="Book Antiqua"/>
          <w:sz w:val="24"/>
          <w:szCs w:val="24"/>
        </w:rPr>
        <w:t xml:space="preserve"> 2006</w:t>
      </w:r>
      <w:r w:rsidR="009B3FD7">
        <w:rPr>
          <w:rFonts w:ascii="Book Antiqua" w:hAnsi="Book Antiqua" w:hint="eastAsia"/>
          <w:sz w:val="24"/>
          <w:szCs w:val="24"/>
          <w:lang w:eastAsia="zh-CN"/>
        </w:rPr>
        <w:t>;</w:t>
      </w:r>
      <w:r w:rsidRPr="002A12EF">
        <w:rPr>
          <w:rFonts w:ascii="Book Antiqua" w:hAnsi="Book Antiqua"/>
          <w:sz w:val="24"/>
          <w:szCs w:val="24"/>
        </w:rPr>
        <w:t xml:space="preserve"> 249-258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139 </w:t>
      </w:r>
      <w:r w:rsidRPr="002A12EF">
        <w:rPr>
          <w:rFonts w:ascii="Book Antiqua" w:hAnsi="Book Antiqua"/>
          <w:b/>
          <w:sz w:val="24"/>
          <w:szCs w:val="24"/>
        </w:rPr>
        <w:t>Nieminen P</w:t>
      </w:r>
      <w:r w:rsidRPr="002A12EF">
        <w:rPr>
          <w:rFonts w:ascii="Book Antiqua" w:hAnsi="Book Antiqua"/>
          <w:sz w:val="24"/>
          <w:szCs w:val="24"/>
        </w:rPr>
        <w:t xml:space="preserve">, Käkelä R, Mustonen AM, Hyvärinen H, Asikainen J. Exogenous melatonin affects lipids and enzyme activities in mink (Mustela vison) liver. </w:t>
      </w:r>
      <w:r w:rsidRPr="002A12EF">
        <w:rPr>
          <w:rFonts w:ascii="Book Antiqua" w:hAnsi="Book Antiqua"/>
          <w:i/>
          <w:sz w:val="24"/>
          <w:szCs w:val="24"/>
        </w:rPr>
        <w:t>Comp Biochem Physiol C Toxicol Pharmacol</w:t>
      </w:r>
      <w:r w:rsidRPr="002A12EF">
        <w:rPr>
          <w:rFonts w:ascii="Book Antiqua" w:hAnsi="Book Antiqua"/>
          <w:sz w:val="24"/>
          <w:szCs w:val="24"/>
        </w:rPr>
        <w:t xml:space="preserve"> 2001; </w:t>
      </w:r>
      <w:r w:rsidRPr="002A12EF">
        <w:rPr>
          <w:rFonts w:ascii="Book Antiqua" w:hAnsi="Book Antiqua"/>
          <w:b/>
          <w:sz w:val="24"/>
          <w:szCs w:val="24"/>
        </w:rPr>
        <w:t>128</w:t>
      </w:r>
      <w:r w:rsidRPr="002A12EF">
        <w:rPr>
          <w:rFonts w:ascii="Book Antiqua" w:hAnsi="Book Antiqua"/>
          <w:sz w:val="24"/>
          <w:szCs w:val="24"/>
        </w:rPr>
        <w:t>: 203-211 [PMID: 11239833 DOI: 10.1016/S1532-0456(00)00190-3]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140 </w:t>
      </w:r>
      <w:r w:rsidRPr="002A12EF">
        <w:rPr>
          <w:rFonts w:ascii="Book Antiqua" w:hAnsi="Book Antiqua"/>
          <w:b/>
          <w:sz w:val="24"/>
          <w:szCs w:val="24"/>
        </w:rPr>
        <w:t>De Pedro N</w:t>
      </w:r>
      <w:r w:rsidRPr="002A12EF">
        <w:rPr>
          <w:rFonts w:ascii="Book Antiqua" w:hAnsi="Book Antiqua"/>
          <w:sz w:val="24"/>
          <w:szCs w:val="24"/>
        </w:rPr>
        <w:t xml:space="preserve">, Martínez-Alvarez RM, Delgado MJ. Melatonin reduces body weight in goldfish (Carassius auratus): effects on metabolic resources and some feeding regulators. </w:t>
      </w:r>
      <w:r w:rsidRPr="002A12EF">
        <w:rPr>
          <w:rFonts w:ascii="Book Antiqua" w:hAnsi="Book Antiqua"/>
          <w:i/>
          <w:sz w:val="24"/>
          <w:szCs w:val="24"/>
        </w:rPr>
        <w:t>J Pineal Res</w:t>
      </w:r>
      <w:r w:rsidRPr="002A12EF">
        <w:rPr>
          <w:rFonts w:ascii="Book Antiqua" w:hAnsi="Book Antiqua"/>
          <w:sz w:val="24"/>
          <w:szCs w:val="24"/>
        </w:rPr>
        <w:t xml:space="preserve"> 2008; </w:t>
      </w:r>
      <w:r w:rsidRPr="002A12EF">
        <w:rPr>
          <w:rFonts w:ascii="Book Antiqua" w:hAnsi="Book Antiqua"/>
          <w:b/>
          <w:sz w:val="24"/>
          <w:szCs w:val="24"/>
        </w:rPr>
        <w:t>45</w:t>
      </w:r>
      <w:r w:rsidRPr="002A12EF">
        <w:rPr>
          <w:rFonts w:ascii="Book Antiqua" w:hAnsi="Book Antiqua"/>
          <w:sz w:val="24"/>
          <w:szCs w:val="24"/>
        </w:rPr>
        <w:t>: 32-39 [PMID: 18284553 DOI: 10.1111/j.1600-079X.2007.00553.x]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141 </w:t>
      </w:r>
      <w:r w:rsidRPr="002A12EF">
        <w:rPr>
          <w:rFonts w:ascii="Book Antiqua" w:hAnsi="Book Antiqua"/>
          <w:b/>
          <w:sz w:val="24"/>
          <w:szCs w:val="24"/>
        </w:rPr>
        <w:t>Zhdanova IV</w:t>
      </w:r>
      <w:r w:rsidRPr="002A12EF">
        <w:rPr>
          <w:rFonts w:ascii="Book Antiqua" w:hAnsi="Book Antiqua"/>
          <w:sz w:val="24"/>
          <w:szCs w:val="24"/>
        </w:rPr>
        <w:t xml:space="preserve">. Sleep and its regulation in zebrafish. </w:t>
      </w:r>
      <w:r w:rsidRPr="002A12EF">
        <w:rPr>
          <w:rFonts w:ascii="Book Antiqua" w:hAnsi="Book Antiqua"/>
          <w:i/>
          <w:sz w:val="24"/>
          <w:szCs w:val="24"/>
        </w:rPr>
        <w:t>Rev Neurosci</w:t>
      </w:r>
      <w:r w:rsidRPr="002A12EF">
        <w:rPr>
          <w:rFonts w:ascii="Book Antiqua" w:hAnsi="Book Antiqua"/>
          <w:sz w:val="24"/>
          <w:szCs w:val="24"/>
        </w:rPr>
        <w:t xml:space="preserve"> 2011; </w:t>
      </w:r>
      <w:r w:rsidRPr="002A12EF">
        <w:rPr>
          <w:rFonts w:ascii="Book Antiqua" w:hAnsi="Book Antiqua"/>
          <w:b/>
          <w:sz w:val="24"/>
          <w:szCs w:val="24"/>
        </w:rPr>
        <w:t>22</w:t>
      </w:r>
      <w:r w:rsidRPr="002A12EF">
        <w:rPr>
          <w:rFonts w:ascii="Book Antiqua" w:hAnsi="Book Antiqua"/>
          <w:sz w:val="24"/>
          <w:szCs w:val="24"/>
        </w:rPr>
        <w:t>: 27-36 [PMID: 21615259 DOI: 10.1515/rns.2011.005]</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142 </w:t>
      </w:r>
      <w:r w:rsidRPr="002A12EF">
        <w:rPr>
          <w:rFonts w:ascii="Book Antiqua" w:hAnsi="Book Antiqua"/>
          <w:b/>
          <w:sz w:val="24"/>
          <w:szCs w:val="24"/>
        </w:rPr>
        <w:t>Xia Q</w:t>
      </w:r>
      <w:r w:rsidRPr="002A12EF">
        <w:rPr>
          <w:rFonts w:ascii="Book Antiqua" w:hAnsi="Book Antiqua"/>
          <w:sz w:val="24"/>
          <w:szCs w:val="24"/>
        </w:rPr>
        <w:t xml:space="preserve">, Chen ZX, Wang YC, Ma YS, Zhang F, Che W, Fu D, Wang XF. Association between the melatonin receptor 1B gene polymorphism on the risk of type 2 diabetes, impaired glucose regulation: a meta-analysis. </w:t>
      </w:r>
      <w:r w:rsidRPr="002A12EF">
        <w:rPr>
          <w:rFonts w:ascii="Book Antiqua" w:hAnsi="Book Antiqua"/>
          <w:i/>
          <w:sz w:val="24"/>
          <w:szCs w:val="24"/>
        </w:rPr>
        <w:t>PLoS One</w:t>
      </w:r>
      <w:r w:rsidRPr="002A12EF">
        <w:rPr>
          <w:rFonts w:ascii="Book Antiqua" w:hAnsi="Book Antiqua"/>
          <w:sz w:val="24"/>
          <w:szCs w:val="24"/>
        </w:rPr>
        <w:t xml:space="preserve"> 2012; </w:t>
      </w:r>
      <w:r w:rsidRPr="002A12EF">
        <w:rPr>
          <w:rFonts w:ascii="Book Antiqua" w:hAnsi="Book Antiqua"/>
          <w:b/>
          <w:sz w:val="24"/>
          <w:szCs w:val="24"/>
        </w:rPr>
        <w:t>7</w:t>
      </w:r>
      <w:r w:rsidRPr="002A12EF">
        <w:rPr>
          <w:rFonts w:ascii="Book Antiqua" w:hAnsi="Book Antiqua"/>
          <w:sz w:val="24"/>
          <w:szCs w:val="24"/>
        </w:rPr>
        <w:t>: e50107 [PMID: 23226241 DOI: 10.1371/journal.pone.0050107]</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143 </w:t>
      </w:r>
      <w:r w:rsidRPr="002A12EF">
        <w:rPr>
          <w:rFonts w:ascii="Book Antiqua" w:hAnsi="Book Antiqua"/>
          <w:b/>
          <w:sz w:val="24"/>
          <w:szCs w:val="24"/>
        </w:rPr>
        <w:t>Lardone PJ</w:t>
      </w:r>
      <w:r w:rsidRPr="002A12EF">
        <w:rPr>
          <w:rFonts w:ascii="Book Antiqua" w:hAnsi="Book Antiqua"/>
          <w:sz w:val="24"/>
          <w:szCs w:val="24"/>
        </w:rPr>
        <w:t xml:space="preserve">, Alvarez-Sanchez SN, Guerrero JM, Carrillo-Vico A. Melatonin and glucose metabolism: clinical relevance. </w:t>
      </w:r>
      <w:r w:rsidRPr="002A12EF">
        <w:rPr>
          <w:rFonts w:ascii="Book Antiqua" w:hAnsi="Book Antiqua"/>
          <w:i/>
          <w:sz w:val="24"/>
          <w:szCs w:val="24"/>
        </w:rPr>
        <w:t>Curr Pharm Des</w:t>
      </w:r>
      <w:r w:rsidRPr="002A12EF">
        <w:rPr>
          <w:rFonts w:ascii="Book Antiqua" w:hAnsi="Book Antiqua"/>
          <w:sz w:val="24"/>
          <w:szCs w:val="24"/>
        </w:rPr>
        <w:t xml:space="preserve"> 2014; </w:t>
      </w:r>
      <w:r w:rsidRPr="002A12EF">
        <w:rPr>
          <w:rFonts w:ascii="Book Antiqua" w:hAnsi="Book Antiqua"/>
          <w:b/>
          <w:sz w:val="24"/>
          <w:szCs w:val="24"/>
        </w:rPr>
        <w:t>20</w:t>
      </w:r>
      <w:r w:rsidRPr="002A12EF">
        <w:rPr>
          <w:rFonts w:ascii="Book Antiqua" w:hAnsi="Book Antiqua"/>
          <w:sz w:val="24"/>
          <w:szCs w:val="24"/>
        </w:rPr>
        <w:t>: 4841-4853 [PMID: 24251676 DOI: 10.2174/1381612819666131119101032]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144 </w:t>
      </w:r>
      <w:r w:rsidRPr="002A12EF">
        <w:rPr>
          <w:rFonts w:ascii="Book Antiqua" w:hAnsi="Book Antiqua"/>
          <w:b/>
          <w:sz w:val="24"/>
          <w:szCs w:val="24"/>
        </w:rPr>
        <w:t>Poon AM</w:t>
      </w:r>
      <w:r w:rsidRPr="002A12EF">
        <w:rPr>
          <w:rFonts w:ascii="Book Antiqua" w:hAnsi="Book Antiqua"/>
          <w:sz w:val="24"/>
          <w:szCs w:val="24"/>
        </w:rPr>
        <w:t xml:space="preserve">, Choy EH, Pang SF. Modulation of blood glucose by melatonin: a direct action on melatonin receptors in mouse hepatocytes. </w:t>
      </w:r>
      <w:r w:rsidRPr="002A12EF">
        <w:rPr>
          <w:rFonts w:ascii="Book Antiqua" w:hAnsi="Book Antiqua"/>
          <w:i/>
          <w:sz w:val="24"/>
          <w:szCs w:val="24"/>
        </w:rPr>
        <w:t>Biol Signals Recept</w:t>
      </w:r>
      <w:r w:rsidRPr="002A12EF">
        <w:rPr>
          <w:rFonts w:ascii="Book Antiqua" w:hAnsi="Book Antiqua"/>
          <w:sz w:val="24"/>
          <w:szCs w:val="24"/>
        </w:rPr>
        <w:t xml:space="preserve"> 2001; </w:t>
      </w:r>
      <w:r w:rsidRPr="002A12EF">
        <w:rPr>
          <w:rFonts w:ascii="Book Antiqua" w:hAnsi="Book Antiqua"/>
          <w:b/>
          <w:sz w:val="24"/>
          <w:szCs w:val="24"/>
        </w:rPr>
        <w:t>10</w:t>
      </w:r>
      <w:r w:rsidRPr="002A12EF">
        <w:rPr>
          <w:rFonts w:ascii="Book Antiqua" w:hAnsi="Book Antiqua"/>
          <w:sz w:val="24"/>
          <w:szCs w:val="24"/>
        </w:rPr>
        <w:t>: 367-379 [PMID: 11721092 DOI: 10.1159/000046904]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145 </w:t>
      </w:r>
      <w:r w:rsidRPr="002A12EF">
        <w:rPr>
          <w:rFonts w:ascii="Book Antiqua" w:hAnsi="Book Antiqua"/>
          <w:b/>
          <w:sz w:val="24"/>
          <w:szCs w:val="24"/>
        </w:rPr>
        <w:t>Lima FB</w:t>
      </w:r>
      <w:r w:rsidRPr="002A12EF">
        <w:rPr>
          <w:rFonts w:ascii="Book Antiqua" w:hAnsi="Book Antiqua"/>
          <w:sz w:val="24"/>
          <w:szCs w:val="24"/>
        </w:rPr>
        <w:t xml:space="preserve">, Machado UF, Bartol I, Seraphim PM, Sumida DH, Moraes SM, Hell NS, Okamoto MM, Saad MJ, Carvalho CR, Cipolla-Neto J. Pinealectomy causes glucose intolerance and decreases adipose cell responsiveness to insulin in rats. </w:t>
      </w:r>
      <w:r w:rsidRPr="002A12EF">
        <w:rPr>
          <w:rFonts w:ascii="Book Antiqua" w:hAnsi="Book Antiqua"/>
          <w:i/>
          <w:sz w:val="24"/>
          <w:szCs w:val="24"/>
        </w:rPr>
        <w:t>Am J Physiol</w:t>
      </w:r>
      <w:r w:rsidRPr="002A12EF">
        <w:rPr>
          <w:rFonts w:ascii="Book Antiqua" w:hAnsi="Book Antiqua"/>
          <w:sz w:val="24"/>
          <w:szCs w:val="24"/>
        </w:rPr>
        <w:t xml:space="preserve"> 1998; </w:t>
      </w:r>
      <w:r w:rsidRPr="002A12EF">
        <w:rPr>
          <w:rFonts w:ascii="Book Antiqua" w:hAnsi="Book Antiqua"/>
          <w:b/>
          <w:sz w:val="24"/>
          <w:szCs w:val="24"/>
        </w:rPr>
        <w:t>275</w:t>
      </w:r>
      <w:r w:rsidRPr="002A12EF">
        <w:rPr>
          <w:rFonts w:ascii="Book Antiqua" w:hAnsi="Book Antiqua"/>
          <w:sz w:val="24"/>
          <w:szCs w:val="24"/>
        </w:rPr>
        <w:t>: E934-E941 [PMID: 9843734 DOI: 10.1152/ajpendo.1998.275.6.E934]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146 </w:t>
      </w:r>
      <w:r w:rsidRPr="002A12EF">
        <w:rPr>
          <w:rFonts w:ascii="Book Antiqua" w:hAnsi="Book Antiqua"/>
          <w:b/>
          <w:sz w:val="24"/>
          <w:szCs w:val="24"/>
        </w:rPr>
        <w:t>O'Brien IA</w:t>
      </w:r>
      <w:r w:rsidRPr="002A12EF">
        <w:rPr>
          <w:rFonts w:ascii="Book Antiqua" w:hAnsi="Book Antiqua"/>
          <w:sz w:val="24"/>
          <w:szCs w:val="24"/>
        </w:rPr>
        <w:t xml:space="preserve">, Lewin IG, O'Hare JP, Arendt J, Corrall RJ. Abnormal circadian rhythm of melatonin in diabetic autonomic neuropathy. </w:t>
      </w:r>
      <w:r w:rsidRPr="002A12EF">
        <w:rPr>
          <w:rFonts w:ascii="Book Antiqua" w:hAnsi="Book Antiqua"/>
          <w:i/>
          <w:sz w:val="24"/>
          <w:szCs w:val="24"/>
        </w:rPr>
        <w:t xml:space="preserve">Clin Endocrinol </w:t>
      </w:r>
      <w:r w:rsidRPr="008439B0">
        <w:rPr>
          <w:rFonts w:ascii="Book Antiqua" w:hAnsi="Book Antiqua"/>
          <w:sz w:val="24"/>
          <w:szCs w:val="24"/>
        </w:rPr>
        <w:t>(Oxf)</w:t>
      </w:r>
      <w:r w:rsidRPr="002A12EF">
        <w:rPr>
          <w:rFonts w:ascii="Book Antiqua" w:hAnsi="Book Antiqua"/>
          <w:sz w:val="24"/>
          <w:szCs w:val="24"/>
        </w:rPr>
        <w:t xml:space="preserve"> 1986; </w:t>
      </w:r>
      <w:r w:rsidRPr="002A12EF">
        <w:rPr>
          <w:rFonts w:ascii="Book Antiqua" w:hAnsi="Book Antiqua"/>
          <w:b/>
          <w:sz w:val="24"/>
          <w:szCs w:val="24"/>
        </w:rPr>
        <w:t>24</w:t>
      </w:r>
      <w:r w:rsidRPr="002A12EF">
        <w:rPr>
          <w:rFonts w:ascii="Book Antiqua" w:hAnsi="Book Antiqua"/>
          <w:sz w:val="24"/>
          <w:szCs w:val="24"/>
        </w:rPr>
        <w:t>: 359-364 [PMID: 3742831 DOI: 10.1111/j.1365-2265.1986.tb01639.x]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147 </w:t>
      </w:r>
      <w:r w:rsidRPr="002A12EF">
        <w:rPr>
          <w:rFonts w:ascii="Book Antiqua" w:hAnsi="Book Antiqua"/>
          <w:b/>
          <w:sz w:val="24"/>
          <w:szCs w:val="24"/>
        </w:rPr>
        <w:t>McMullan CJ</w:t>
      </w:r>
      <w:r w:rsidRPr="002A12EF">
        <w:rPr>
          <w:rFonts w:ascii="Book Antiqua" w:hAnsi="Book Antiqua"/>
          <w:sz w:val="24"/>
          <w:szCs w:val="24"/>
        </w:rPr>
        <w:t xml:space="preserve">, Schernhammer ES, Rimm EB, Hu FB, Forman JP. Melatonin secretion and the incidence of type 2 diabetes. </w:t>
      </w:r>
      <w:r w:rsidRPr="002A12EF">
        <w:rPr>
          <w:rFonts w:ascii="Book Antiqua" w:hAnsi="Book Antiqua"/>
          <w:i/>
          <w:sz w:val="24"/>
          <w:szCs w:val="24"/>
        </w:rPr>
        <w:t>JAMA</w:t>
      </w:r>
      <w:r w:rsidRPr="002A12EF">
        <w:rPr>
          <w:rFonts w:ascii="Book Antiqua" w:hAnsi="Book Antiqua"/>
          <w:sz w:val="24"/>
          <w:szCs w:val="24"/>
        </w:rPr>
        <w:t xml:space="preserve"> 2013; </w:t>
      </w:r>
      <w:r w:rsidRPr="002A12EF">
        <w:rPr>
          <w:rFonts w:ascii="Book Antiqua" w:hAnsi="Book Antiqua"/>
          <w:b/>
          <w:sz w:val="24"/>
          <w:szCs w:val="24"/>
        </w:rPr>
        <w:t>309</w:t>
      </w:r>
      <w:r w:rsidRPr="002A12EF">
        <w:rPr>
          <w:rFonts w:ascii="Book Antiqua" w:hAnsi="Book Antiqua"/>
          <w:sz w:val="24"/>
          <w:szCs w:val="24"/>
        </w:rPr>
        <w:t>: 1388-1396 [PMID: 23549584 DOI: 10.1001/jama.2013.2710]</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148 </w:t>
      </w:r>
      <w:r w:rsidRPr="002A12EF">
        <w:rPr>
          <w:rFonts w:ascii="Book Antiqua" w:hAnsi="Book Antiqua"/>
          <w:b/>
          <w:sz w:val="24"/>
          <w:szCs w:val="24"/>
        </w:rPr>
        <w:t>Garfinkel D</w:t>
      </w:r>
      <w:r w:rsidRPr="002A12EF">
        <w:rPr>
          <w:rFonts w:ascii="Book Antiqua" w:hAnsi="Book Antiqua"/>
          <w:sz w:val="24"/>
          <w:szCs w:val="24"/>
        </w:rPr>
        <w:t xml:space="preserve">, Zorin M, Wainstein J, Matas Z, Laudon M, Zisapel N. Efficacy and safety of prolonged-release melatonin in insomnia patients with diabetes: a randomized, double-blind, crossover study. </w:t>
      </w:r>
      <w:r w:rsidRPr="002A12EF">
        <w:rPr>
          <w:rFonts w:ascii="Book Antiqua" w:hAnsi="Book Antiqua"/>
          <w:i/>
          <w:sz w:val="24"/>
          <w:szCs w:val="24"/>
        </w:rPr>
        <w:t>Diabetes Metab Syndr Obes</w:t>
      </w:r>
      <w:r w:rsidRPr="002A12EF">
        <w:rPr>
          <w:rFonts w:ascii="Book Antiqua" w:hAnsi="Book Antiqua"/>
          <w:sz w:val="24"/>
          <w:szCs w:val="24"/>
        </w:rPr>
        <w:t xml:space="preserve"> 2011; </w:t>
      </w:r>
      <w:r w:rsidRPr="002A12EF">
        <w:rPr>
          <w:rFonts w:ascii="Book Antiqua" w:hAnsi="Book Antiqua"/>
          <w:b/>
          <w:sz w:val="24"/>
          <w:szCs w:val="24"/>
        </w:rPr>
        <w:t>4</w:t>
      </w:r>
      <w:r w:rsidRPr="002A12EF">
        <w:rPr>
          <w:rFonts w:ascii="Book Antiqua" w:hAnsi="Book Antiqua"/>
          <w:sz w:val="24"/>
          <w:szCs w:val="24"/>
        </w:rPr>
        <w:t>: 307-313 [PMID: 21887103 DOI: 10.2147/DMSO.S23904]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149 </w:t>
      </w:r>
      <w:r w:rsidRPr="002A12EF">
        <w:rPr>
          <w:rFonts w:ascii="Book Antiqua" w:hAnsi="Book Antiqua"/>
          <w:b/>
          <w:sz w:val="24"/>
          <w:szCs w:val="24"/>
        </w:rPr>
        <w:t>Peschke E</w:t>
      </w:r>
      <w:r w:rsidRPr="002A12EF">
        <w:rPr>
          <w:rFonts w:ascii="Book Antiqua" w:hAnsi="Book Antiqua"/>
          <w:sz w:val="24"/>
          <w:szCs w:val="24"/>
        </w:rPr>
        <w:t xml:space="preserve">, Hofmann K, Pönicke K, Wedekind D, Mühlbauer E. Catecholamines are the key for explaining the biological relevance of insulin-melatonin antagonisms in type 1 and type 2 diabetes. </w:t>
      </w:r>
      <w:r w:rsidRPr="002A12EF">
        <w:rPr>
          <w:rFonts w:ascii="Book Antiqua" w:hAnsi="Book Antiqua"/>
          <w:i/>
          <w:sz w:val="24"/>
          <w:szCs w:val="24"/>
        </w:rPr>
        <w:t>J Pineal Res</w:t>
      </w:r>
      <w:r w:rsidRPr="002A12EF">
        <w:rPr>
          <w:rFonts w:ascii="Book Antiqua" w:hAnsi="Book Antiqua"/>
          <w:sz w:val="24"/>
          <w:szCs w:val="24"/>
        </w:rPr>
        <w:t xml:space="preserve"> 2012; </w:t>
      </w:r>
      <w:r w:rsidRPr="002A12EF">
        <w:rPr>
          <w:rFonts w:ascii="Book Antiqua" w:hAnsi="Book Antiqua"/>
          <w:b/>
          <w:sz w:val="24"/>
          <w:szCs w:val="24"/>
        </w:rPr>
        <w:t>52</w:t>
      </w:r>
      <w:r w:rsidRPr="002A12EF">
        <w:rPr>
          <w:rFonts w:ascii="Book Antiqua" w:hAnsi="Book Antiqua"/>
          <w:sz w:val="24"/>
          <w:szCs w:val="24"/>
        </w:rPr>
        <w:t>: 389-396 [PMID: 21929683 DOI: 10.1111/j.1600-079X.2011.00951.x]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150 </w:t>
      </w:r>
      <w:r w:rsidRPr="002A12EF">
        <w:rPr>
          <w:rFonts w:ascii="Book Antiqua" w:hAnsi="Book Antiqua"/>
          <w:b/>
          <w:sz w:val="24"/>
          <w:szCs w:val="24"/>
        </w:rPr>
        <w:t>Espino J</w:t>
      </w:r>
      <w:r w:rsidRPr="002A12EF">
        <w:rPr>
          <w:rFonts w:ascii="Book Antiqua" w:hAnsi="Book Antiqua"/>
          <w:sz w:val="24"/>
          <w:szCs w:val="24"/>
        </w:rPr>
        <w:t xml:space="preserve">, Pariente JA, Rodríguez AB. Role of melatonin on diabetes-related metabolic disorders. </w:t>
      </w:r>
      <w:r w:rsidRPr="002A12EF">
        <w:rPr>
          <w:rFonts w:ascii="Book Antiqua" w:hAnsi="Book Antiqua"/>
          <w:i/>
          <w:sz w:val="24"/>
          <w:szCs w:val="24"/>
        </w:rPr>
        <w:t>World J Diabetes</w:t>
      </w:r>
      <w:r w:rsidRPr="002A12EF">
        <w:rPr>
          <w:rFonts w:ascii="Book Antiqua" w:hAnsi="Book Antiqua"/>
          <w:sz w:val="24"/>
          <w:szCs w:val="24"/>
        </w:rPr>
        <w:t xml:space="preserve"> 2011; </w:t>
      </w:r>
      <w:r w:rsidRPr="002A12EF">
        <w:rPr>
          <w:rFonts w:ascii="Book Antiqua" w:hAnsi="Book Antiqua"/>
          <w:b/>
          <w:sz w:val="24"/>
          <w:szCs w:val="24"/>
        </w:rPr>
        <w:t>2</w:t>
      </w:r>
      <w:r w:rsidRPr="002A12EF">
        <w:rPr>
          <w:rFonts w:ascii="Book Antiqua" w:hAnsi="Book Antiqua"/>
          <w:sz w:val="24"/>
          <w:szCs w:val="24"/>
        </w:rPr>
        <w:t>: 82-91 [PMID: 21860691 DOI: 10.4239/wjd.v2.i6.82]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151 </w:t>
      </w:r>
      <w:r w:rsidRPr="002A12EF">
        <w:rPr>
          <w:rFonts w:ascii="Book Antiqua" w:hAnsi="Book Antiqua"/>
          <w:b/>
          <w:sz w:val="24"/>
          <w:szCs w:val="24"/>
        </w:rPr>
        <w:t>Nishida S</w:t>
      </w:r>
      <w:r w:rsidRPr="002A12EF">
        <w:rPr>
          <w:rFonts w:ascii="Book Antiqua" w:hAnsi="Book Antiqua"/>
          <w:sz w:val="24"/>
          <w:szCs w:val="24"/>
        </w:rPr>
        <w:t xml:space="preserve">. Metabolic effects of melatonin on oxidative stress and diabetes mellitus. </w:t>
      </w:r>
      <w:r w:rsidRPr="002A12EF">
        <w:rPr>
          <w:rFonts w:ascii="Book Antiqua" w:hAnsi="Book Antiqua"/>
          <w:i/>
          <w:sz w:val="24"/>
          <w:szCs w:val="24"/>
        </w:rPr>
        <w:t>Endocrine</w:t>
      </w:r>
      <w:r w:rsidRPr="002A12EF">
        <w:rPr>
          <w:rFonts w:ascii="Book Antiqua" w:hAnsi="Book Antiqua"/>
          <w:sz w:val="24"/>
          <w:szCs w:val="24"/>
        </w:rPr>
        <w:t xml:space="preserve"> 2005; </w:t>
      </w:r>
      <w:r w:rsidRPr="002A12EF">
        <w:rPr>
          <w:rFonts w:ascii="Book Antiqua" w:hAnsi="Book Antiqua"/>
          <w:b/>
          <w:sz w:val="24"/>
          <w:szCs w:val="24"/>
        </w:rPr>
        <w:t>27</w:t>
      </w:r>
      <w:r w:rsidRPr="002A12EF">
        <w:rPr>
          <w:rFonts w:ascii="Book Antiqua" w:hAnsi="Book Antiqua"/>
          <w:sz w:val="24"/>
          <w:szCs w:val="24"/>
        </w:rPr>
        <w:t>: 131-136 [PMID: 16217126 DOI: 10.1385/ENDO:27:2:131]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152 </w:t>
      </w:r>
      <w:r w:rsidRPr="002A12EF">
        <w:rPr>
          <w:rFonts w:ascii="Book Antiqua" w:hAnsi="Book Antiqua"/>
          <w:b/>
          <w:sz w:val="24"/>
          <w:szCs w:val="24"/>
        </w:rPr>
        <w:t>Peschke E</w:t>
      </w:r>
      <w:r w:rsidRPr="002A12EF">
        <w:rPr>
          <w:rFonts w:ascii="Book Antiqua" w:hAnsi="Book Antiqua"/>
          <w:sz w:val="24"/>
          <w:szCs w:val="24"/>
        </w:rPr>
        <w:t xml:space="preserve">. Melatonin, endocrine pancreas and diabetes. </w:t>
      </w:r>
      <w:r w:rsidRPr="002A12EF">
        <w:rPr>
          <w:rFonts w:ascii="Book Antiqua" w:hAnsi="Book Antiqua"/>
          <w:i/>
          <w:sz w:val="24"/>
          <w:szCs w:val="24"/>
        </w:rPr>
        <w:t>J Pineal Res</w:t>
      </w:r>
      <w:r w:rsidRPr="002A12EF">
        <w:rPr>
          <w:rFonts w:ascii="Book Antiqua" w:hAnsi="Book Antiqua"/>
          <w:sz w:val="24"/>
          <w:szCs w:val="24"/>
        </w:rPr>
        <w:t xml:space="preserve"> 2008; </w:t>
      </w:r>
      <w:r w:rsidRPr="002A12EF">
        <w:rPr>
          <w:rFonts w:ascii="Book Antiqua" w:hAnsi="Book Antiqua"/>
          <w:b/>
          <w:sz w:val="24"/>
          <w:szCs w:val="24"/>
        </w:rPr>
        <w:t>44</w:t>
      </w:r>
      <w:r w:rsidRPr="002A12EF">
        <w:rPr>
          <w:rFonts w:ascii="Book Antiqua" w:hAnsi="Book Antiqua"/>
          <w:sz w:val="24"/>
          <w:szCs w:val="24"/>
        </w:rPr>
        <w:t>: 26-40 [PMID: 18078445 DOI: 10.1111/j.1600-079X.2007.00519.x]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153 </w:t>
      </w:r>
      <w:r w:rsidRPr="002A12EF">
        <w:rPr>
          <w:rFonts w:ascii="Book Antiqua" w:hAnsi="Book Antiqua"/>
          <w:b/>
          <w:sz w:val="24"/>
          <w:szCs w:val="24"/>
        </w:rPr>
        <w:t>Robeva R</w:t>
      </w:r>
      <w:r w:rsidRPr="002A12EF">
        <w:rPr>
          <w:rFonts w:ascii="Book Antiqua" w:hAnsi="Book Antiqua"/>
          <w:sz w:val="24"/>
          <w:szCs w:val="24"/>
        </w:rPr>
        <w:t xml:space="preserve">, Kirilov G, Tomova A, Kumanov P. Melatonin-insulin interactions in patients with metabolic syndrome. </w:t>
      </w:r>
      <w:r w:rsidRPr="002A12EF">
        <w:rPr>
          <w:rFonts w:ascii="Book Antiqua" w:hAnsi="Book Antiqua"/>
          <w:i/>
          <w:sz w:val="24"/>
          <w:szCs w:val="24"/>
        </w:rPr>
        <w:t>J Pineal Res</w:t>
      </w:r>
      <w:r w:rsidRPr="002A12EF">
        <w:rPr>
          <w:rFonts w:ascii="Book Antiqua" w:hAnsi="Book Antiqua"/>
          <w:sz w:val="24"/>
          <w:szCs w:val="24"/>
        </w:rPr>
        <w:t xml:space="preserve"> 2008; </w:t>
      </w:r>
      <w:r w:rsidRPr="002A12EF">
        <w:rPr>
          <w:rFonts w:ascii="Book Antiqua" w:hAnsi="Book Antiqua"/>
          <w:b/>
          <w:sz w:val="24"/>
          <w:szCs w:val="24"/>
        </w:rPr>
        <w:t>44</w:t>
      </w:r>
      <w:r w:rsidRPr="002A12EF">
        <w:rPr>
          <w:rFonts w:ascii="Book Antiqua" w:hAnsi="Book Antiqua"/>
          <w:sz w:val="24"/>
          <w:szCs w:val="24"/>
        </w:rPr>
        <w:t>: 52-56 [PMID: 18078448 DOI: 10.1111/j.1600-079X.2007.00527.x]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154 </w:t>
      </w:r>
      <w:r w:rsidRPr="002A12EF">
        <w:rPr>
          <w:rFonts w:ascii="Book Antiqua" w:hAnsi="Book Antiqua"/>
          <w:b/>
          <w:sz w:val="24"/>
          <w:szCs w:val="24"/>
        </w:rPr>
        <w:t>Peschke E</w:t>
      </w:r>
      <w:r w:rsidRPr="002A12EF">
        <w:rPr>
          <w:rFonts w:ascii="Book Antiqua" w:hAnsi="Book Antiqua"/>
          <w:sz w:val="24"/>
          <w:szCs w:val="24"/>
        </w:rPr>
        <w:t xml:space="preserve">, Frese T, Chankiewitz E, Peschke D, Preiss U, Schneyer U, Spessert R, Mühlbauer E. Diabetic Goto Kakizaki rats as well as type 2 diabetic patients show a decreased diurnal serum melatonin level and an increased pancreatic melatonin-receptor status. </w:t>
      </w:r>
      <w:r w:rsidRPr="002A12EF">
        <w:rPr>
          <w:rFonts w:ascii="Book Antiqua" w:hAnsi="Book Antiqua"/>
          <w:i/>
          <w:sz w:val="24"/>
          <w:szCs w:val="24"/>
        </w:rPr>
        <w:t>J Pineal Res</w:t>
      </w:r>
      <w:r w:rsidRPr="002A12EF">
        <w:rPr>
          <w:rFonts w:ascii="Book Antiqua" w:hAnsi="Book Antiqua"/>
          <w:sz w:val="24"/>
          <w:szCs w:val="24"/>
        </w:rPr>
        <w:t xml:space="preserve"> 2006; </w:t>
      </w:r>
      <w:r w:rsidRPr="002A12EF">
        <w:rPr>
          <w:rFonts w:ascii="Book Antiqua" w:hAnsi="Book Antiqua"/>
          <w:b/>
          <w:sz w:val="24"/>
          <w:szCs w:val="24"/>
        </w:rPr>
        <w:t>40</w:t>
      </w:r>
      <w:r w:rsidRPr="002A12EF">
        <w:rPr>
          <w:rFonts w:ascii="Book Antiqua" w:hAnsi="Book Antiqua"/>
          <w:sz w:val="24"/>
          <w:szCs w:val="24"/>
        </w:rPr>
        <w:t>: 135-143 [PMID: 16441550 DOI: 10.1111/j.1600-079X.2005.00287.x]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155 </w:t>
      </w:r>
      <w:r w:rsidRPr="002A12EF">
        <w:rPr>
          <w:rFonts w:ascii="Book Antiqua" w:hAnsi="Book Antiqua"/>
          <w:b/>
          <w:sz w:val="24"/>
          <w:szCs w:val="24"/>
        </w:rPr>
        <w:t>Bähr I</w:t>
      </w:r>
      <w:r w:rsidRPr="002A12EF">
        <w:rPr>
          <w:rFonts w:ascii="Book Antiqua" w:hAnsi="Book Antiqua"/>
          <w:sz w:val="24"/>
          <w:szCs w:val="24"/>
        </w:rPr>
        <w:t xml:space="preserve">, Mühlbauer E, Schucht H, Peschke E. Melatonin stimulates glucagon secretion in vitro and in vivo. </w:t>
      </w:r>
      <w:r w:rsidRPr="002A12EF">
        <w:rPr>
          <w:rFonts w:ascii="Book Antiqua" w:hAnsi="Book Antiqua"/>
          <w:i/>
          <w:sz w:val="24"/>
          <w:szCs w:val="24"/>
        </w:rPr>
        <w:t>J Pineal Res</w:t>
      </w:r>
      <w:r w:rsidRPr="002A12EF">
        <w:rPr>
          <w:rFonts w:ascii="Book Antiqua" w:hAnsi="Book Antiqua"/>
          <w:sz w:val="24"/>
          <w:szCs w:val="24"/>
        </w:rPr>
        <w:t xml:space="preserve"> 2011; </w:t>
      </w:r>
      <w:r w:rsidRPr="002A12EF">
        <w:rPr>
          <w:rFonts w:ascii="Book Antiqua" w:hAnsi="Book Antiqua"/>
          <w:b/>
          <w:sz w:val="24"/>
          <w:szCs w:val="24"/>
        </w:rPr>
        <w:t>50</w:t>
      </w:r>
      <w:r w:rsidRPr="002A12EF">
        <w:rPr>
          <w:rFonts w:ascii="Book Antiqua" w:hAnsi="Book Antiqua"/>
          <w:sz w:val="24"/>
          <w:szCs w:val="24"/>
        </w:rPr>
        <w:t>: 336-344 [PMID: 21244480 DOI: 10.1111/j.1600-079X.2010.00848.x]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156 </w:t>
      </w:r>
      <w:r w:rsidRPr="002A12EF">
        <w:rPr>
          <w:rFonts w:ascii="Book Antiqua" w:hAnsi="Book Antiqua"/>
          <w:b/>
          <w:sz w:val="24"/>
          <w:szCs w:val="24"/>
        </w:rPr>
        <w:t>Poirel VJ</w:t>
      </w:r>
      <w:r w:rsidRPr="002A12EF">
        <w:rPr>
          <w:rFonts w:ascii="Book Antiqua" w:hAnsi="Book Antiqua"/>
          <w:sz w:val="24"/>
          <w:szCs w:val="24"/>
        </w:rPr>
        <w:t xml:space="preserve">, Cailotto C, Streicher D, Pévet P, Masson-Pévet M, Gauer F. MT1 melatonin receptor mRNA tissular localization by PCR amplification. </w:t>
      </w:r>
      <w:r w:rsidRPr="002A12EF">
        <w:rPr>
          <w:rFonts w:ascii="Book Antiqua" w:hAnsi="Book Antiqua"/>
          <w:i/>
          <w:sz w:val="24"/>
          <w:szCs w:val="24"/>
        </w:rPr>
        <w:t>Neuro Endocrinol Lett</w:t>
      </w:r>
      <w:r w:rsidRPr="002A12EF">
        <w:rPr>
          <w:rFonts w:ascii="Book Antiqua" w:hAnsi="Book Antiqua"/>
          <w:sz w:val="24"/>
          <w:szCs w:val="24"/>
        </w:rPr>
        <w:t xml:space="preserve"> 2003; </w:t>
      </w:r>
      <w:r w:rsidRPr="002A12EF">
        <w:rPr>
          <w:rFonts w:ascii="Book Antiqua" w:hAnsi="Book Antiqua"/>
          <w:b/>
          <w:sz w:val="24"/>
          <w:szCs w:val="24"/>
        </w:rPr>
        <w:t>24</w:t>
      </w:r>
      <w:r w:rsidRPr="002A12EF">
        <w:rPr>
          <w:rFonts w:ascii="Book Antiqua" w:hAnsi="Book Antiqua"/>
          <w:sz w:val="24"/>
          <w:szCs w:val="24"/>
        </w:rPr>
        <w:t>: 33-38 [PMID: 12743529]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157 </w:t>
      </w:r>
      <w:r w:rsidRPr="002A12EF">
        <w:rPr>
          <w:rFonts w:ascii="Book Antiqua" w:hAnsi="Book Antiqua"/>
          <w:b/>
          <w:sz w:val="24"/>
          <w:szCs w:val="24"/>
        </w:rPr>
        <w:t>Stebelová K</w:t>
      </w:r>
      <w:r w:rsidRPr="002A12EF">
        <w:rPr>
          <w:rFonts w:ascii="Book Antiqua" w:hAnsi="Book Antiqua"/>
          <w:sz w:val="24"/>
          <w:szCs w:val="24"/>
        </w:rPr>
        <w:t xml:space="preserve">, Anttila K, Mänttäri S, Saarela S, Zeman M. Immunohistochemical definition of MT(2) receptors and melatonin in the gastrointestinal tissues of rat. </w:t>
      </w:r>
      <w:r w:rsidRPr="002A12EF">
        <w:rPr>
          <w:rFonts w:ascii="Book Antiqua" w:hAnsi="Book Antiqua"/>
          <w:i/>
          <w:sz w:val="24"/>
          <w:szCs w:val="24"/>
        </w:rPr>
        <w:t>Acta Histochem</w:t>
      </w:r>
      <w:r w:rsidRPr="002A12EF">
        <w:rPr>
          <w:rFonts w:ascii="Book Antiqua" w:hAnsi="Book Antiqua"/>
          <w:sz w:val="24"/>
          <w:szCs w:val="24"/>
        </w:rPr>
        <w:t xml:space="preserve"> 2010; </w:t>
      </w:r>
      <w:r w:rsidRPr="002A12EF">
        <w:rPr>
          <w:rFonts w:ascii="Book Antiqua" w:hAnsi="Book Antiqua"/>
          <w:b/>
          <w:sz w:val="24"/>
          <w:szCs w:val="24"/>
        </w:rPr>
        <w:t>112</w:t>
      </w:r>
      <w:r w:rsidRPr="002A12EF">
        <w:rPr>
          <w:rFonts w:ascii="Book Antiqua" w:hAnsi="Book Antiqua"/>
          <w:sz w:val="24"/>
          <w:szCs w:val="24"/>
        </w:rPr>
        <w:t>: 26-33 [PMID: 19004484 DOI: 10.1016/j.acthis.2008.03.004]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158 </w:t>
      </w:r>
      <w:r w:rsidRPr="002A12EF">
        <w:rPr>
          <w:rFonts w:ascii="Book Antiqua" w:hAnsi="Book Antiqua"/>
          <w:b/>
          <w:sz w:val="24"/>
          <w:szCs w:val="24"/>
        </w:rPr>
        <w:t>Nagorny CL</w:t>
      </w:r>
      <w:r w:rsidRPr="002A12EF">
        <w:rPr>
          <w:rFonts w:ascii="Book Antiqua" w:hAnsi="Book Antiqua"/>
          <w:sz w:val="24"/>
          <w:szCs w:val="24"/>
        </w:rPr>
        <w:t xml:space="preserve">, Sathanoori R, Voss U, Mulder H, Wierup N. Distribution of melatonin receptors in murine pancreatic islets. </w:t>
      </w:r>
      <w:r w:rsidRPr="002A12EF">
        <w:rPr>
          <w:rFonts w:ascii="Book Antiqua" w:hAnsi="Book Antiqua"/>
          <w:i/>
          <w:sz w:val="24"/>
          <w:szCs w:val="24"/>
        </w:rPr>
        <w:t>J Pineal Res</w:t>
      </w:r>
      <w:r w:rsidRPr="002A12EF">
        <w:rPr>
          <w:rFonts w:ascii="Book Antiqua" w:hAnsi="Book Antiqua"/>
          <w:sz w:val="24"/>
          <w:szCs w:val="24"/>
        </w:rPr>
        <w:t xml:space="preserve"> 2011; </w:t>
      </w:r>
      <w:r w:rsidRPr="002A12EF">
        <w:rPr>
          <w:rFonts w:ascii="Book Antiqua" w:hAnsi="Book Antiqua"/>
          <w:b/>
          <w:sz w:val="24"/>
          <w:szCs w:val="24"/>
        </w:rPr>
        <w:t>50</w:t>
      </w:r>
      <w:r w:rsidRPr="002A12EF">
        <w:rPr>
          <w:rFonts w:ascii="Book Antiqua" w:hAnsi="Book Antiqua"/>
          <w:sz w:val="24"/>
          <w:szCs w:val="24"/>
        </w:rPr>
        <w:t>: 412-417 [PMID: 21355877 DOI: 10.1111/j.1600-079X.2011.00859.x]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159 </w:t>
      </w:r>
      <w:r w:rsidRPr="002A12EF">
        <w:rPr>
          <w:rFonts w:ascii="Book Antiqua" w:hAnsi="Book Antiqua"/>
          <w:b/>
          <w:sz w:val="24"/>
          <w:szCs w:val="24"/>
        </w:rPr>
        <w:t>Peschke E</w:t>
      </w:r>
      <w:r w:rsidRPr="002A12EF">
        <w:rPr>
          <w:rFonts w:ascii="Book Antiqua" w:hAnsi="Book Antiqua"/>
          <w:sz w:val="24"/>
          <w:szCs w:val="24"/>
        </w:rPr>
        <w:t xml:space="preserve">, Fauteck JD, Musshoff U, Schmidt F, Beckmann A, Peschke D. Evidence for a melatonin receptor within pancreatic islets of neonate rats: functional, autoradiographic, and molecular investigations. </w:t>
      </w:r>
      <w:r w:rsidRPr="002A12EF">
        <w:rPr>
          <w:rFonts w:ascii="Book Antiqua" w:hAnsi="Book Antiqua"/>
          <w:i/>
          <w:sz w:val="24"/>
          <w:szCs w:val="24"/>
        </w:rPr>
        <w:t>J Pineal Res</w:t>
      </w:r>
      <w:r w:rsidRPr="002A12EF">
        <w:rPr>
          <w:rFonts w:ascii="Book Antiqua" w:hAnsi="Book Antiqua"/>
          <w:sz w:val="24"/>
          <w:szCs w:val="24"/>
        </w:rPr>
        <w:t xml:space="preserve"> 2000; </w:t>
      </w:r>
      <w:r w:rsidRPr="002A12EF">
        <w:rPr>
          <w:rFonts w:ascii="Book Antiqua" w:hAnsi="Book Antiqua"/>
          <w:b/>
          <w:sz w:val="24"/>
          <w:szCs w:val="24"/>
        </w:rPr>
        <w:t>28</w:t>
      </w:r>
      <w:r w:rsidRPr="002A12EF">
        <w:rPr>
          <w:rFonts w:ascii="Book Antiqua" w:hAnsi="Book Antiqua"/>
          <w:sz w:val="24"/>
          <w:szCs w:val="24"/>
        </w:rPr>
        <w:t>: 156-164 [PMID: 10739302 DOI: 10.1034/j.1600-079X.2001.280305.x]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160 </w:t>
      </w:r>
      <w:r w:rsidRPr="002A12EF">
        <w:rPr>
          <w:rFonts w:ascii="Book Antiqua" w:hAnsi="Book Antiqua"/>
          <w:b/>
          <w:sz w:val="24"/>
          <w:szCs w:val="24"/>
        </w:rPr>
        <w:t>Soták M</w:t>
      </w:r>
      <w:r w:rsidRPr="002A12EF">
        <w:rPr>
          <w:rFonts w:ascii="Book Antiqua" w:hAnsi="Book Antiqua"/>
          <w:sz w:val="24"/>
          <w:szCs w:val="24"/>
        </w:rPr>
        <w:t xml:space="preserve">, Mrnka L, Pácha J. Heterogeneous expression of melatonin receptor MT1 mRNA in the rat intestine under control and fasting conditions. </w:t>
      </w:r>
      <w:r w:rsidRPr="002A12EF">
        <w:rPr>
          <w:rFonts w:ascii="Book Antiqua" w:hAnsi="Book Antiqua"/>
          <w:i/>
          <w:sz w:val="24"/>
          <w:szCs w:val="24"/>
        </w:rPr>
        <w:t>J Pineal Res</w:t>
      </w:r>
      <w:r w:rsidRPr="002A12EF">
        <w:rPr>
          <w:rFonts w:ascii="Book Antiqua" w:hAnsi="Book Antiqua"/>
          <w:sz w:val="24"/>
          <w:szCs w:val="24"/>
        </w:rPr>
        <w:t xml:space="preserve"> 2006; </w:t>
      </w:r>
      <w:r w:rsidRPr="002A12EF">
        <w:rPr>
          <w:rFonts w:ascii="Book Antiqua" w:hAnsi="Book Antiqua"/>
          <w:b/>
          <w:sz w:val="24"/>
          <w:szCs w:val="24"/>
        </w:rPr>
        <w:t>41</w:t>
      </w:r>
      <w:r w:rsidRPr="002A12EF">
        <w:rPr>
          <w:rFonts w:ascii="Book Antiqua" w:hAnsi="Book Antiqua"/>
          <w:sz w:val="24"/>
          <w:szCs w:val="24"/>
        </w:rPr>
        <w:t>: 183-188 [PMID: 16879325 DOI: 10.1111/j.1600-079X.2006.00355.x]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161 </w:t>
      </w:r>
      <w:r w:rsidRPr="002A12EF">
        <w:rPr>
          <w:rFonts w:ascii="Book Antiqua" w:hAnsi="Book Antiqua"/>
          <w:b/>
          <w:sz w:val="24"/>
          <w:szCs w:val="24"/>
        </w:rPr>
        <w:t>Staiger H</w:t>
      </w:r>
      <w:r w:rsidRPr="002A12EF">
        <w:rPr>
          <w:rFonts w:ascii="Book Antiqua" w:hAnsi="Book Antiqua"/>
          <w:sz w:val="24"/>
          <w:szCs w:val="24"/>
        </w:rPr>
        <w:t xml:space="preserve">, Machicao F, Schäfer SA, Kirchhoff K, Kantartzis K, Guthoff M, Silbernagel G, Stefan N, Häring HU, Fritsche A. Polymorphisms within the novel type 2 diabetes risk locus MTNR1B determine beta-cell function. </w:t>
      </w:r>
      <w:r w:rsidRPr="002A12EF">
        <w:rPr>
          <w:rFonts w:ascii="Book Antiqua" w:hAnsi="Book Antiqua"/>
          <w:i/>
          <w:sz w:val="24"/>
          <w:szCs w:val="24"/>
        </w:rPr>
        <w:t>PLoS One</w:t>
      </w:r>
      <w:r w:rsidRPr="002A12EF">
        <w:rPr>
          <w:rFonts w:ascii="Book Antiqua" w:hAnsi="Book Antiqua"/>
          <w:sz w:val="24"/>
          <w:szCs w:val="24"/>
        </w:rPr>
        <w:t xml:space="preserve"> 2008; </w:t>
      </w:r>
      <w:r w:rsidRPr="002A12EF">
        <w:rPr>
          <w:rFonts w:ascii="Book Antiqua" w:hAnsi="Book Antiqua"/>
          <w:b/>
          <w:sz w:val="24"/>
          <w:szCs w:val="24"/>
        </w:rPr>
        <w:t>3</w:t>
      </w:r>
      <w:r w:rsidRPr="002A12EF">
        <w:rPr>
          <w:rFonts w:ascii="Book Antiqua" w:hAnsi="Book Antiqua"/>
          <w:sz w:val="24"/>
          <w:szCs w:val="24"/>
        </w:rPr>
        <w:t>: e3962 [PMID: 19088850 DOI: 10.1371/journal.pone.0003962]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162 </w:t>
      </w:r>
      <w:r w:rsidRPr="002A12EF">
        <w:rPr>
          <w:rFonts w:ascii="Book Antiqua" w:hAnsi="Book Antiqua"/>
          <w:b/>
          <w:sz w:val="24"/>
          <w:szCs w:val="24"/>
        </w:rPr>
        <w:t>Prokopenko I</w:t>
      </w:r>
      <w:r w:rsidRPr="002A12EF">
        <w:rPr>
          <w:rFonts w:ascii="Book Antiqua" w:hAnsi="Book Antiqua"/>
          <w:sz w:val="24"/>
          <w:szCs w:val="24"/>
        </w:rPr>
        <w:t xml:space="preserve">, Langenberg C, Florez JC, Saxena R, Soranzo N, Thorleifsson G, Loos RJ, Manning AK, Jackson AU, Aulchenko Y, Potter SC, Erdos MR, Sanna S, Hottenga JJ, Wheeler E, Kaakinen M, Lyssenko V, Chen WM, Ahmadi K, Beckmann JS, Bergman RN, Bochud M, Bonnycastle LL, Buchanan TA, Cao A, Cervino A, Coin L, Collins FS, Crisponi L, de Geus EJ, Dehghan A, Deloukas P, Doney AS, Elliott P, Freimer N, Gateva V, Herder C, Hofman A, Hughes TE, Hunt S, Illig T, Inouye M, Isomaa B, Johnson T, Kong A, Krestyaninova M, Kuusisto J, Laakso M, Lim N, Lindblad U, Lindgren CM, McCann OT, Mohlke KL, Morris AD, Naitza S, Orrù M, Palmer CN, Pouta A, Randall J, Rathmann W, Saramies J, Scheet P, Scott LJ, Scuteri A, Sharp S, Sijbrands E, Smit JH, Song K, Steinthorsdottir V, Stringham HM, Tuomi T, Tuomilehto J, Uitterlinden AG, Voight BF, Waterworth D, Wichmann HE, Willemsen G, Witteman JC, Yuan X, Zhao JH, Zeggini E, Schlessinger D, Sandhu M, </w:t>
      </w:r>
      <w:r w:rsidRPr="002A12EF">
        <w:rPr>
          <w:rFonts w:ascii="Book Antiqua" w:hAnsi="Book Antiqua"/>
          <w:sz w:val="24"/>
          <w:szCs w:val="24"/>
        </w:rPr>
        <w:lastRenderedPageBreak/>
        <w:t xml:space="preserve">Boomsma DI, Uda M, Spector TD, Penninx BW, Altshuler D, Vollenweider P, Jarvelin MR, Lakatta E, Waeber G, Fox CS, Peltonen L, Groop LC, Mooser V, Cupples LA, Thorsteinsdottir U, Boehnke M, Barroso I, Van Duijn C, Dupuis J, Watanabe RM, Stefansson K, McCarthy MI, Wareham NJ, Meigs JB, Abecasis GR. Variants in MTNR1B influence fasting glucose levels. </w:t>
      </w:r>
      <w:r w:rsidRPr="002A12EF">
        <w:rPr>
          <w:rFonts w:ascii="Book Antiqua" w:hAnsi="Book Antiqua"/>
          <w:i/>
          <w:sz w:val="24"/>
          <w:szCs w:val="24"/>
        </w:rPr>
        <w:t>Nat Genet</w:t>
      </w:r>
      <w:r w:rsidRPr="002A12EF">
        <w:rPr>
          <w:rFonts w:ascii="Book Antiqua" w:hAnsi="Book Antiqua"/>
          <w:sz w:val="24"/>
          <w:szCs w:val="24"/>
        </w:rPr>
        <w:t xml:space="preserve"> 2009; </w:t>
      </w:r>
      <w:r w:rsidRPr="002A12EF">
        <w:rPr>
          <w:rFonts w:ascii="Book Antiqua" w:hAnsi="Book Antiqua"/>
          <w:b/>
          <w:sz w:val="24"/>
          <w:szCs w:val="24"/>
        </w:rPr>
        <w:t>41</w:t>
      </w:r>
      <w:r w:rsidRPr="002A12EF">
        <w:rPr>
          <w:rFonts w:ascii="Book Antiqua" w:hAnsi="Book Antiqua"/>
          <w:sz w:val="24"/>
          <w:szCs w:val="24"/>
        </w:rPr>
        <w:t>: 77-81 [PMID: 19060907 DOI: 10.1038/ng.290]</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163 </w:t>
      </w:r>
      <w:r w:rsidRPr="002A12EF">
        <w:rPr>
          <w:rFonts w:ascii="Book Antiqua" w:hAnsi="Book Antiqua"/>
          <w:b/>
          <w:sz w:val="24"/>
          <w:szCs w:val="24"/>
        </w:rPr>
        <w:t>Tam CH</w:t>
      </w:r>
      <w:r w:rsidRPr="002A12EF">
        <w:rPr>
          <w:rFonts w:ascii="Book Antiqua" w:hAnsi="Book Antiqua"/>
          <w:sz w:val="24"/>
          <w:szCs w:val="24"/>
        </w:rPr>
        <w:t xml:space="preserve">, Ho JS, Wang Y, Lee HM, Lam VK, Germer S, Martin M, So WY, Ma RC, Chan JC, Ng MC. Common polymorphisms in MTNR1B, G6PC2 and GCK are associated with increased fasting plasma glucose and impaired beta-cell function in Chinese subjects. </w:t>
      </w:r>
      <w:r w:rsidRPr="002A12EF">
        <w:rPr>
          <w:rFonts w:ascii="Book Antiqua" w:hAnsi="Book Antiqua"/>
          <w:i/>
          <w:sz w:val="24"/>
          <w:szCs w:val="24"/>
        </w:rPr>
        <w:t>PLoS One</w:t>
      </w:r>
      <w:r w:rsidRPr="002A12EF">
        <w:rPr>
          <w:rFonts w:ascii="Book Antiqua" w:hAnsi="Book Antiqua"/>
          <w:sz w:val="24"/>
          <w:szCs w:val="24"/>
        </w:rPr>
        <w:t xml:space="preserve"> 2010; </w:t>
      </w:r>
      <w:r w:rsidRPr="002A12EF">
        <w:rPr>
          <w:rFonts w:ascii="Book Antiqua" w:hAnsi="Book Antiqua"/>
          <w:b/>
          <w:sz w:val="24"/>
          <w:szCs w:val="24"/>
        </w:rPr>
        <w:t>5</w:t>
      </w:r>
      <w:r w:rsidRPr="002A12EF">
        <w:rPr>
          <w:rFonts w:ascii="Book Antiqua" w:hAnsi="Book Antiqua"/>
          <w:sz w:val="24"/>
          <w:szCs w:val="24"/>
        </w:rPr>
        <w:t>: e11428 [PMID: 20628598 DOI: 10.1371/journal.pone.0011428]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164 </w:t>
      </w:r>
      <w:r w:rsidRPr="002A12EF">
        <w:rPr>
          <w:rFonts w:ascii="Book Antiqua" w:hAnsi="Book Antiqua"/>
          <w:b/>
          <w:sz w:val="24"/>
          <w:szCs w:val="24"/>
        </w:rPr>
        <w:t>Müssig K</w:t>
      </w:r>
      <w:r w:rsidRPr="002A12EF">
        <w:rPr>
          <w:rFonts w:ascii="Book Antiqua" w:hAnsi="Book Antiqua"/>
          <w:sz w:val="24"/>
          <w:szCs w:val="24"/>
        </w:rPr>
        <w:t xml:space="preserve">, Staiger H, Machicao F, Häring HU, Fritsche A. Genetic variants in MTNR1B affecting insulin secretion. </w:t>
      </w:r>
      <w:r w:rsidRPr="002A12EF">
        <w:rPr>
          <w:rFonts w:ascii="Book Antiqua" w:hAnsi="Book Antiqua"/>
          <w:i/>
          <w:sz w:val="24"/>
          <w:szCs w:val="24"/>
        </w:rPr>
        <w:t>Ann Med</w:t>
      </w:r>
      <w:r w:rsidRPr="002A12EF">
        <w:rPr>
          <w:rFonts w:ascii="Book Antiqua" w:hAnsi="Book Antiqua"/>
          <w:sz w:val="24"/>
          <w:szCs w:val="24"/>
        </w:rPr>
        <w:t xml:space="preserve"> 2010; </w:t>
      </w:r>
      <w:r w:rsidRPr="002A12EF">
        <w:rPr>
          <w:rFonts w:ascii="Book Antiqua" w:hAnsi="Book Antiqua"/>
          <w:b/>
          <w:sz w:val="24"/>
          <w:szCs w:val="24"/>
        </w:rPr>
        <w:t>42</w:t>
      </w:r>
      <w:r w:rsidRPr="002A12EF">
        <w:rPr>
          <w:rFonts w:ascii="Book Antiqua" w:hAnsi="Book Antiqua"/>
          <w:sz w:val="24"/>
          <w:szCs w:val="24"/>
        </w:rPr>
        <w:t>: 387-393 [PMID: 20597807 DOI: 10.3109/07853890.2010.502125]</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165 </w:t>
      </w:r>
      <w:r w:rsidRPr="002A12EF">
        <w:rPr>
          <w:rFonts w:ascii="Book Antiqua" w:hAnsi="Book Antiqua"/>
          <w:b/>
          <w:sz w:val="24"/>
          <w:szCs w:val="24"/>
        </w:rPr>
        <w:t>Sparsø T</w:t>
      </w:r>
      <w:r w:rsidRPr="002A12EF">
        <w:rPr>
          <w:rFonts w:ascii="Book Antiqua" w:hAnsi="Book Antiqua"/>
          <w:sz w:val="24"/>
          <w:szCs w:val="24"/>
        </w:rPr>
        <w:t xml:space="preserve">, Bonnefond A, Andersson E, Bouatia-Naji N, Holmkvist J, Wegner L, Grarup N, Gjesing AP, Banasik K, Cavalcanti-Proença C, Marchand M, Vaxillaire M, Charpentier G, Jarvelin MR, Tichet J, Balkau B, Marre M, Lévy-Marchal C, Faerch K, Borch-Johnsen K, Jørgensen T, Madsbad S, Poulsen P, Vaag A, Dina C, Hansen T, Pedersen O, Froguel P. G-allele of intronic rs10830963 in MTNR1B confers increased risk of impaired fasting glycemia and type 2 diabetes through an impaired glucose-stimulated insulin release: studies involving 19,605 Europeans. </w:t>
      </w:r>
      <w:r w:rsidRPr="002A12EF">
        <w:rPr>
          <w:rFonts w:ascii="Book Antiqua" w:hAnsi="Book Antiqua"/>
          <w:i/>
          <w:sz w:val="24"/>
          <w:szCs w:val="24"/>
        </w:rPr>
        <w:t>Diabetes</w:t>
      </w:r>
      <w:r w:rsidRPr="002A12EF">
        <w:rPr>
          <w:rFonts w:ascii="Book Antiqua" w:hAnsi="Book Antiqua"/>
          <w:sz w:val="24"/>
          <w:szCs w:val="24"/>
        </w:rPr>
        <w:t xml:space="preserve"> 2009; </w:t>
      </w:r>
      <w:r w:rsidRPr="002A12EF">
        <w:rPr>
          <w:rFonts w:ascii="Book Antiqua" w:hAnsi="Book Antiqua"/>
          <w:b/>
          <w:sz w:val="24"/>
          <w:szCs w:val="24"/>
        </w:rPr>
        <w:t>58</w:t>
      </w:r>
      <w:r w:rsidRPr="002A12EF">
        <w:rPr>
          <w:rFonts w:ascii="Book Antiqua" w:hAnsi="Book Antiqua"/>
          <w:sz w:val="24"/>
          <w:szCs w:val="24"/>
        </w:rPr>
        <w:t>: 1450-1456 [PMID: 19324940 DOI: 10.2337/db08-1660]</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166 </w:t>
      </w:r>
      <w:r w:rsidRPr="002A12EF">
        <w:rPr>
          <w:rFonts w:ascii="Book Antiqua" w:hAnsi="Book Antiqua"/>
          <w:b/>
          <w:sz w:val="24"/>
          <w:szCs w:val="24"/>
        </w:rPr>
        <w:t>Takeuchi F</w:t>
      </w:r>
      <w:r w:rsidRPr="002A12EF">
        <w:rPr>
          <w:rFonts w:ascii="Book Antiqua" w:hAnsi="Book Antiqua"/>
          <w:sz w:val="24"/>
          <w:szCs w:val="24"/>
        </w:rPr>
        <w:t xml:space="preserve">, Katsuya T, Chakrewarthy S, Yamamoto K, Fujioka A, Serizawa M, Fujisawa T, Nakashima E, Ohnaka K, Ikegami H, Sugiyama T, Nabika T, Kasturiratne A, Yamaguchi S, Kono S, Takayanagi R, Yamori Y, Kobayashi S, Ogihara T, de Silva A, Wickremasinghe R, Kato N. Common variants at the GCK, GCKR, G6PC2-ABCB11 and MTNR1B loci are associated with fasting glucose in two Asian populations. </w:t>
      </w:r>
      <w:r w:rsidRPr="002A12EF">
        <w:rPr>
          <w:rFonts w:ascii="Book Antiqua" w:hAnsi="Book Antiqua"/>
          <w:i/>
          <w:sz w:val="24"/>
          <w:szCs w:val="24"/>
        </w:rPr>
        <w:t>Diabetologia</w:t>
      </w:r>
      <w:r w:rsidRPr="002A12EF">
        <w:rPr>
          <w:rFonts w:ascii="Book Antiqua" w:hAnsi="Book Antiqua"/>
          <w:sz w:val="24"/>
          <w:szCs w:val="24"/>
        </w:rPr>
        <w:t xml:space="preserve"> 2010; </w:t>
      </w:r>
      <w:r w:rsidRPr="002A12EF">
        <w:rPr>
          <w:rFonts w:ascii="Book Antiqua" w:hAnsi="Book Antiqua"/>
          <w:b/>
          <w:sz w:val="24"/>
          <w:szCs w:val="24"/>
        </w:rPr>
        <w:t>53</w:t>
      </w:r>
      <w:r w:rsidRPr="002A12EF">
        <w:rPr>
          <w:rFonts w:ascii="Book Antiqua" w:hAnsi="Book Antiqua"/>
          <w:sz w:val="24"/>
          <w:szCs w:val="24"/>
        </w:rPr>
        <w:t>: 299-308 [PMID: 19937311 DOI: 10.1007/s00125-009-1595-1]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167 </w:t>
      </w:r>
      <w:r w:rsidRPr="002A12EF">
        <w:rPr>
          <w:rFonts w:ascii="Book Antiqua" w:hAnsi="Book Antiqua"/>
          <w:b/>
          <w:sz w:val="24"/>
          <w:szCs w:val="24"/>
        </w:rPr>
        <w:t>Kan MY</w:t>
      </w:r>
      <w:r w:rsidRPr="002A12EF">
        <w:rPr>
          <w:rFonts w:ascii="Book Antiqua" w:hAnsi="Book Antiqua"/>
          <w:sz w:val="24"/>
          <w:szCs w:val="24"/>
        </w:rPr>
        <w:t xml:space="preserve">, Zhou DZ, Zhang D, Zhang Z, Chen Z, Yang YF, Guo XZ, Xu H, He L, Liu Y. Two susceptible diabetogenic variants near/in MTNR1B are associated with </w:t>
      </w:r>
      <w:r w:rsidRPr="002A12EF">
        <w:rPr>
          <w:rFonts w:ascii="Book Antiqua" w:hAnsi="Book Antiqua"/>
          <w:sz w:val="24"/>
          <w:szCs w:val="24"/>
        </w:rPr>
        <w:lastRenderedPageBreak/>
        <w:t xml:space="preserve">fasting plasma glucose in a Han Chinese cohort. </w:t>
      </w:r>
      <w:r w:rsidRPr="002A12EF">
        <w:rPr>
          <w:rFonts w:ascii="Book Antiqua" w:hAnsi="Book Antiqua"/>
          <w:i/>
          <w:sz w:val="24"/>
          <w:szCs w:val="24"/>
        </w:rPr>
        <w:t>Diabet Med</w:t>
      </w:r>
      <w:r w:rsidRPr="002A12EF">
        <w:rPr>
          <w:rFonts w:ascii="Book Antiqua" w:hAnsi="Book Antiqua"/>
          <w:sz w:val="24"/>
          <w:szCs w:val="24"/>
        </w:rPr>
        <w:t xml:space="preserve"> 2010; </w:t>
      </w:r>
      <w:r w:rsidRPr="002A12EF">
        <w:rPr>
          <w:rFonts w:ascii="Book Antiqua" w:hAnsi="Book Antiqua"/>
          <w:b/>
          <w:sz w:val="24"/>
          <w:szCs w:val="24"/>
        </w:rPr>
        <w:t>27</w:t>
      </w:r>
      <w:r w:rsidRPr="002A12EF">
        <w:rPr>
          <w:rFonts w:ascii="Book Antiqua" w:hAnsi="Book Antiqua"/>
          <w:sz w:val="24"/>
          <w:szCs w:val="24"/>
        </w:rPr>
        <w:t>: 598-602 [PMID: 20536959 DOI: 10.1111/j.1464-5491.2010.02975.x]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168 </w:t>
      </w:r>
      <w:r w:rsidRPr="002A12EF">
        <w:rPr>
          <w:rFonts w:ascii="Book Antiqua" w:hAnsi="Book Antiqua"/>
          <w:b/>
          <w:sz w:val="24"/>
          <w:szCs w:val="24"/>
        </w:rPr>
        <w:t>Peschke E</w:t>
      </w:r>
      <w:r w:rsidRPr="002A12EF">
        <w:rPr>
          <w:rFonts w:ascii="Book Antiqua" w:hAnsi="Book Antiqua"/>
          <w:sz w:val="24"/>
          <w:szCs w:val="24"/>
        </w:rPr>
        <w:t xml:space="preserve">, Stumpf I, Bazwinsky I, Litvak L, Dralle H, Mühlbauer E. Melatonin and type 2 diabetes - a possible link? </w:t>
      </w:r>
      <w:r w:rsidRPr="002A12EF">
        <w:rPr>
          <w:rFonts w:ascii="Book Antiqua" w:hAnsi="Book Antiqua"/>
          <w:i/>
          <w:sz w:val="24"/>
          <w:szCs w:val="24"/>
        </w:rPr>
        <w:t>J Pineal Res</w:t>
      </w:r>
      <w:r w:rsidRPr="002A12EF">
        <w:rPr>
          <w:rFonts w:ascii="Book Antiqua" w:hAnsi="Book Antiqua"/>
          <w:sz w:val="24"/>
          <w:szCs w:val="24"/>
        </w:rPr>
        <w:t xml:space="preserve"> 2007; </w:t>
      </w:r>
      <w:r w:rsidRPr="002A12EF">
        <w:rPr>
          <w:rFonts w:ascii="Book Antiqua" w:hAnsi="Book Antiqua"/>
          <w:b/>
          <w:sz w:val="24"/>
          <w:szCs w:val="24"/>
        </w:rPr>
        <w:t>42</w:t>
      </w:r>
      <w:r w:rsidRPr="002A12EF">
        <w:rPr>
          <w:rFonts w:ascii="Book Antiqua" w:hAnsi="Book Antiqua"/>
          <w:sz w:val="24"/>
          <w:szCs w:val="24"/>
        </w:rPr>
        <w:t>: 350-358 [PMID: 17439551 DOI: 10.1111/j.1600-079X.2007.00426.x]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169 </w:t>
      </w:r>
      <w:r w:rsidRPr="002A12EF">
        <w:rPr>
          <w:rFonts w:ascii="Book Antiqua" w:hAnsi="Book Antiqua"/>
          <w:b/>
          <w:sz w:val="24"/>
          <w:szCs w:val="24"/>
        </w:rPr>
        <w:t>Nishida S</w:t>
      </w:r>
      <w:r w:rsidRPr="002A12EF">
        <w:rPr>
          <w:rFonts w:ascii="Book Antiqua" w:hAnsi="Book Antiqua"/>
          <w:sz w:val="24"/>
          <w:szCs w:val="24"/>
        </w:rPr>
        <w:t xml:space="preserve">, Segawa T, Murai I, Nakagawa S. Long-term melatonin administration reduces hyperinsulinemia and improves the altered fatty-acid compositions in type 2 diabetic rats via the restoration of Delta-5 desaturase activity. </w:t>
      </w:r>
      <w:r w:rsidRPr="002A12EF">
        <w:rPr>
          <w:rFonts w:ascii="Book Antiqua" w:hAnsi="Book Antiqua"/>
          <w:i/>
          <w:sz w:val="24"/>
          <w:szCs w:val="24"/>
        </w:rPr>
        <w:t>J Pineal Res</w:t>
      </w:r>
      <w:r w:rsidRPr="002A12EF">
        <w:rPr>
          <w:rFonts w:ascii="Book Antiqua" w:hAnsi="Book Antiqua"/>
          <w:sz w:val="24"/>
          <w:szCs w:val="24"/>
        </w:rPr>
        <w:t xml:space="preserve"> 2002; </w:t>
      </w:r>
      <w:r w:rsidRPr="002A12EF">
        <w:rPr>
          <w:rFonts w:ascii="Book Antiqua" w:hAnsi="Book Antiqua"/>
          <w:b/>
          <w:sz w:val="24"/>
          <w:szCs w:val="24"/>
        </w:rPr>
        <w:t>32</w:t>
      </w:r>
      <w:r w:rsidRPr="002A12EF">
        <w:rPr>
          <w:rFonts w:ascii="Book Antiqua" w:hAnsi="Book Antiqua"/>
          <w:sz w:val="24"/>
          <w:szCs w:val="24"/>
        </w:rPr>
        <w:t>: 26-33 [PMID: 11841597 DOI: 10.1034/j.1600-079x.2002.10797.x]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170 </w:t>
      </w:r>
      <w:r w:rsidRPr="002A12EF">
        <w:rPr>
          <w:rFonts w:ascii="Book Antiqua" w:hAnsi="Book Antiqua"/>
          <w:b/>
          <w:sz w:val="24"/>
          <w:szCs w:val="24"/>
        </w:rPr>
        <w:t>Cagnacci A</w:t>
      </w:r>
      <w:r w:rsidRPr="002A12EF">
        <w:rPr>
          <w:rFonts w:ascii="Book Antiqua" w:hAnsi="Book Antiqua"/>
          <w:sz w:val="24"/>
          <w:szCs w:val="24"/>
        </w:rPr>
        <w:t xml:space="preserve">, Arangino S, Renzi A, Paoletti AM, Melis GB, Cagnacci P, Volpe A. Influence of melatonin administration on glucose tolerance and insulin sensitivity of postmenopausal women. </w:t>
      </w:r>
      <w:r w:rsidRPr="002A12EF">
        <w:rPr>
          <w:rFonts w:ascii="Book Antiqua" w:hAnsi="Book Antiqua"/>
          <w:i/>
          <w:sz w:val="24"/>
          <w:szCs w:val="24"/>
        </w:rPr>
        <w:t xml:space="preserve">Clin Endocrinol </w:t>
      </w:r>
      <w:r w:rsidRPr="008439B0">
        <w:rPr>
          <w:rFonts w:ascii="Book Antiqua" w:hAnsi="Book Antiqua"/>
          <w:sz w:val="24"/>
          <w:szCs w:val="24"/>
        </w:rPr>
        <w:t>(Oxf)</w:t>
      </w:r>
      <w:r w:rsidRPr="002A12EF">
        <w:rPr>
          <w:rFonts w:ascii="Book Antiqua" w:hAnsi="Book Antiqua"/>
          <w:sz w:val="24"/>
          <w:szCs w:val="24"/>
        </w:rPr>
        <w:t xml:space="preserve"> 2001; </w:t>
      </w:r>
      <w:r w:rsidRPr="002A12EF">
        <w:rPr>
          <w:rFonts w:ascii="Book Antiqua" w:hAnsi="Book Antiqua"/>
          <w:b/>
          <w:sz w:val="24"/>
          <w:szCs w:val="24"/>
        </w:rPr>
        <w:t>54</w:t>
      </w:r>
      <w:r w:rsidRPr="002A12EF">
        <w:rPr>
          <w:rFonts w:ascii="Book Antiqua" w:hAnsi="Book Antiqua"/>
          <w:sz w:val="24"/>
          <w:szCs w:val="24"/>
        </w:rPr>
        <w:t>: 339-346 [PMID: 11298086 DOI: 10.1046/j.1365-2265.2001.01232.x]</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171 </w:t>
      </w:r>
      <w:r w:rsidRPr="002A12EF">
        <w:rPr>
          <w:rFonts w:ascii="Book Antiqua" w:hAnsi="Book Antiqua"/>
          <w:b/>
          <w:sz w:val="24"/>
          <w:szCs w:val="24"/>
        </w:rPr>
        <w:t>Hussain SA</w:t>
      </w:r>
      <w:r w:rsidRPr="002A12EF">
        <w:rPr>
          <w:rFonts w:ascii="Book Antiqua" w:hAnsi="Book Antiqua"/>
          <w:sz w:val="24"/>
          <w:szCs w:val="24"/>
        </w:rPr>
        <w:t xml:space="preserve">, Khadim HM, Khalaf BH, Ismail SH, Hussein KI, Sahib AS. Effects of melatonin and zinc on glycemic control in type 2 diabetic patients poorly controlled with metformin. </w:t>
      </w:r>
      <w:r w:rsidRPr="002A12EF">
        <w:rPr>
          <w:rFonts w:ascii="Book Antiqua" w:hAnsi="Book Antiqua"/>
          <w:i/>
          <w:sz w:val="24"/>
          <w:szCs w:val="24"/>
        </w:rPr>
        <w:t>Saudi Med J</w:t>
      </w:r>
      <w:r w:rsidRPr="002A12EF">
        <w:rPr>
          <w:rFonts w:ascii="Book Antiqua" w:hAnsi="Book Antiqua"/>
          <w:sz w:val="24"/>
          <w:szCs w:val="24"/>
        </w:rPr>
        <w:t xml:space="preserve"> 2006; </w:t>
      </w:r>
      <w:r w:rsidRPr="002A12EF">
        <w:rPr>
          <w:rFonts w:ascii="Book Antiqua" w:hAnsi="Book Antiqua"/>
          <w:b/>
          <w:sz w:val="24"/>
          <w:szCs w:val="24"/>
        </w:rPr>
        <w:t>27</w:t>
      </w:r>
      <w:r w:rsidRPr="002A12EF">
        <w:rPr>
          <w:rFonts w:ascii="Book Antiqua" w:hAnsi="Book Antiqua"/>
          <w:sz w:val="24"/>
          <w:szCs w:val="24"/>
        </w:rPr>
        <w:t>: 1483-1488 [PMID: 17013468]</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172 </w:t>
      </w:r>
      <w:r w:rsidRPr="002A12EF">
        <w:rPr>
          <w:rFonts w:ascii="Book Antiqua" w:hAnsi="Book Antiqua"/>
          <w:b/>
          <w:sz w:val="24"/>
          <w:szCs w:val="24"/>
        </w:rPr>
        <w:t>Forrestel AC</w:t>
      </w:r>
      <w:r w:rsidRPr="002A12EF">
        <w:rPr>
          <w:rFonts w:ascii="Book Antiqua" w:hAnsi="Book Antiqua"/>
          <w:sz w:val="24"/>
          <w:szCs w:val="24"/>
        </w:rPr>
        <w:t xml:space="preserve">, Miedlich SU, Yurcheshen M, Wittlin SD, Sellix MT. Chronomedicine and type 2 diabetes: shining some light on melatonin. </w:t>
      </w:r>
      <w:r w:rsidRPr="002A12EF">
        <w:rPr>
          <w:rFonts w:ascii="Book Antiqua" w:hAnsi="Book Antiqua"/>
          <w:i/>
          <w:sz w:val="24"/>
          <w:szCs w:val="24"/>
        </w:rPr>
        <w:t>Diabetologia</w:t>
      </w:r>
      <w:r w:rsidRPr="002A12EF">
        <w:rPr>
          <w:rFonts w:ascii="Book Antiqua" w:hAnsi="Book Antiqua"/>
          <w:sz w:val="24"/>
          <w:szCs w:val="24"/>
        </w:rPr>
        <w:t xml:space="preserve"> 2017; </w:t>
      </w:r>
      <w:r w:rsidRPr="002A12EF">
        <w:rPr>
          <w:rFonts w:ascii="Book Antiqua" w:hAnsi="Book Antiqua"/>
          <w:b/>
          <w:sz w:val="24"/>
          <w:szCs w:val="24"/>
        </w:rPr>
        <w:t>60</w:t>
      </w:r>
      <w:r w:rsidRPr="002A12EF">
        <w:rPr>
          <w:rFonts w:ascii="Book Antiqua" w:hAnsi="Book Antiqua"/>
          <w:sz w:val="24"/>
          <w:szCs w:val="24"/>
        </w:rPr>
        <w:t>: 808-822 [PMID: 27981356 DOI: 10.1007/s00125-016-4175-1]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173 </w:t>
      </w:r>
      <w:r w:rsidRPr="002A12EF">
        <w:rPr>
          <w:rFonts w:ascii="Book Antiqua" w:hAnsi="Book Antiqua"/>
          <w:b/>
          <w:sz w:val="24"/>
          <w:szCs w:val="24"/>
        </w:rPr>
        <w:t>Wojcik M</w:t>
      </w:r>
      <w:r w:rsidRPr="002A12EF">
        <w:rPr>
          <w:rFonts w:ascii="Book Antiqua" w:hAnsi="Book Antiqua"/>
          <w:sz w:val="24"/>
          <w:szCs w:val="24"/>
        </w:rPr>
        <w:t xml:space="preserve">, Krawczyk M, Wojcik P, Cypryk K, Wozniak LA. Melatonin as a Pleiotropic Molecule with Therapeutic Potential for Type 2 Diabetes and Cancer. </w:t>
      </w:r>
      <w:r w:rsidRPr="002A12EF">
        <w:rPr>
          <w:rFonts w:ascii="Book Antiqua" w:hAnsi="Book Antiqua"/>
          <w:i/>
          <w:sz w:val="24"/>
          <w:szCs w:val="24"/>
        </w:rPr>
        <w:t>Curr Med Chem</w:t>
      </w:r>
      <w:r w:rsidRPr="002A12EF">
        <w:rPr>
          <w:rFonts w:ascii="Book Antiqua" w:hAnsi="Book Antiqua"/>
          <w:sz w:val="24"/>
          <w:szCs w:val="24"/>
        </w:rPr>
        <w:t xml:space="preserve"> 2017; </w:t>
      </w:r>
      <w:r w:rsidRPr="002A12EF">
        <w:rPr>
          <w:rFonts w:ascii="Book Antiqua" w:hAnsi="Book Antiqua"/>
          <w:b/>
          <w:sz w:val="24"/>
          <w:szCs w:val="24"/>
        </w:rPr>
        <w:t>24</w:t>
      </w:r>
      <w:r w:rsidRPr="002A12EF">
        <w:rPr>
          <w:rFonts w:ascii="Book Antiqua" w:hAnsi="Book Antiqua"/>
          <w:sz w:val="24"/>
          <w:szCs w:val="24"/>
        </w:rPr>
        <w:t>: 3829-3850 [PMID: 28721827 DOI: 10.2174/0929867324666170718110606]</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174 </w:t>
      </w:r>
      <w:r w:rsidRPr="002A12EF">
        <w:rPr>
          <w:rFonts w:ascii="Book Antiqua" w:hAnsi="Book Antiqua"/>
          <w:b/>
          <w:sz w:val="24"/>
          <w:szCs w:val="24"/>
        </w:rPr>
        <w:t>Thomas AP</w:t>
      </w:r>
      <w:r w:rsidRPr="002A12EF">
        <w:rPr>
          <w:rFonts w:ascii="Book Antiqua" w:hAnsi="Book Antiqua"/>
          <w:sz w:val="24"/>
          <w:szCs w:val="24"/>
        </w:rPr>
        <w:t xml:space="preserve">, Hoang J, Vongbunyong K, Nguyen A, Rakshit K, Matveyenko AV. Administration of Melatonin and Metformin Prevents Deleterious Effects of Circadian Disruption and Obesity in Male Rats. </w:t>
      </w:r>
      <w:r w:rsidRPr="002A12EF">
        <w:rPr>
          <w:rFonts w:ascii="Book Antiqua" w:hAnsi="Book Antiqua"/>
          <w:i/>
          <w:sz w:val="24"/>
          <w:szCs w:val="24"/>
        </w:rPr>
        <w:t>Endocrinology</w:t>
      </w:r>
      <w:r w:rsidRPr="002A12EF">
        <w:rPr>
          <w:rFonts w:ascii="Book Antiqua" w:hAnsi="Book Antiqua"/>
          <w:sz w:val="24"/>
          <w:szCs w:val="24"/>
        </w:rPr>
        <w:t xml:space="preserve"> 2016; </w:t>
      </w:r>
      <w:r w:rsidRPr="002A12EF">
        <w:rPr>
          <w:rFonts w:ascii="Book Antiqua" w:hAnsi="Book Antiqua"/>
          <w:b/>
          <w:sz w:val="24"/>
          <w:szCs w:val="24"/>
        </w:rPr>
        <w:t>157</w:t>
      </w:r>
      <w:r w:rsidRPr="002A12EF">
        <w:rPr>
          <w:rFonts w:ascii="Book Antiqua" w:hAnsi="Book Antiqua"/>
          <w:sz w:val="24"/>
          <w:szCs w:val="24"/>
        </w:rPr>
        <w:t>: 4720-4731 [PMID: 27653034 DOI: 10.1210/en.2016-1309]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175 </w:t>
      </w:r>
      <w:r w:rsidRPr="002A12EF">
        <w:rPr>
          <w:rFonts w:ascii="Book Antiqua" w:hAnsi="Book Antiqua"/>
          <w:b/>
          <w:sz w:val="24"/>
          <w:szCs w:val="24"/>
        </w:rPr>
        <w:t>Heo JI</w:t>
      </w:r>
      <w:r w:rsidRPr="002A12EF">
        <w:rPr>
          <w:rFonts w:ascii="Book Antiqua" w:hAnsi="Book Antiqua"/>
          <w:sz w:val="24"/>
          <w:szCs w:val="24"/>
        </w:rPr>
        <w:t xml:space="preserve">, Yoon DW, Yu JH, Kim NH, Yoo HJ, Seo JA, Kim SG, Choi KM, Baik SH, Choi DS, Kim NH. Melatonin improves insulin resistance and hepatic steatosis through attenuation of alpha-2-HS-glycoprotein. </w:t>
      </w:r>
      <w:r w:rsidRPr="002A12EF">
        <w:rPr>
          <w:rFonts w:ascii="Book Antiqua" w:hAnsi="Book Antiqua"/>
          <w:i/>
          <w:sz w:val="24"/>
          <w:szCs w:val="24"/>
        </w:rPr>
        <w:t>J Pineal Res</w:t>
      </w:r>
      <w:r w:rsidR="005E4363">
        <w:rPr>
          <w:rFonts w:ascii="Book Antiqua" w:hAnsi="Book Antiqua"/>
          <w:sz w:val="24"/>
          <w:szCs w:val="24"/>
        </w:rPr>
        <w:t xml:space="preserve"> 2018</w:t>
      </w:r>
      <w:r w:rsidRPr="002A12EF">
        <w:rPr>
          <w:rFonts w:ascii="Book Antiqua" w:hAnsi="Book Antiqua"/>
          <w:sz w:val="24"/>
          <w:szCs w:val="24"/>
        </w:rPr>
        <w:t>: e12493 [PMID: 29607540 DOI: 10.1111/jpi.12493]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lastRenderedPageBreak/>
        <w:t xml:space="preserve">176 </w:t>
      </w:r>
      <w:r w:rsidRPr="002A12EF">
        <w:rPr>
          <w:rFonts w:ascii="Book Antiqua" w:hAnsi="Book Antiqua"/>
          <w:b/>
          <w:sz w:val="24"/>
          <w:szCs w:val="24"/>
        </w:rPr>
        <w:t>Zhou H</w:t>
      </w:r>
      <w:r w:rsidRPr="002A12EF">
        <w:rPr>
          <w:rFonts w:ascii="Book Antiqua" w:hAnsi="Book Antiqua"/>
          <w:sz w:val="24"/>
          <w:szCs w:val="24"/>
        </w:rPr>
        <w:t xml:space="preserve">, Yue Y, Wang J, Ma Q, Chen Y. Melatonin therapy for diabetic cardiomyopathy: A mechanism involving Syk-mitochondrial complex I-SERCA pathway. </w:t>
      </w:r>
      <w:r w:rsidRPr="002A12EF">
        <w:rPr>
          <w:rFonts w:ascii="Book Antiqua" w:hAnsi="Book Antiqua"/>
          <w:i/>
          <w:sz w:val="24"/>
          <w:szCs w:val="24"/>
        </w:rPr>
        <w:t>Cell Signal</w:t>
      </w:r>
      <w:r w:rsidRPr="002A12EF">
        <w:rPr>
          <w:rFonts w:ascii="Book Antiqua" w:hAnsi="Book Antiqua"/>
          <w:sz w:val="24"/>
          <w:szCs w:val="24"/>
        </w:rPr>
        <w:t xml:space="preserve"> 2018; </w:t>
      </w:r>
      <w:r w:rsidRPr="002A12EF">
        <w:rPr>
          <w:rFonts w:ascii="Book Antiqua" w:hAnsi="Book Antiqua"/>
          <w:b/>
          <w:sz w:val="24"/>
          <w:szCs w:val="24"/>
        </w:rPr>
        <w:t>47</w:t>
      </w:r>
      <w:r w:rsidRPr="002A12EF">
        <w:rPr>
          <w:rFonts w:ascii="Book Antiqua" w:hAnsi="Book Antiqua"/>
          <w:sz w:val="24"/>
          <w:szCs w:val="24"/>
        </w:rPr>
        <w:t>: 88-100 [PMID: 29601906 DOI: 10.1016/j.cellsig.2018.03.012]</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177 </w:t>
      </w:r>
      <w:r w:rsidRPr="002A12EF">
        <w:rPr>
          <w:rFonts w:ascii="Book Antiqua" w:hAnsi="Book Antiqua"/>
          <w:b/>
          <w:sz w:val="24"/>
          <w:szCs w:val="24"/>
        </w:rPr>
        <w:t>Xu P</w:t>
      </w:r>
      <w:r w:rsidRPr="002A12EF">
        <w:rPr>
          <w:rFonts w:ascii="Book Antiqua" w:hAnsi="Book Antiqua"/>
          <w:sz w:val="24"/>
          <w:szCs w:val="24"/>
        </w:rPr>
        <w:t xml:space="preserve">, Wang J, Hong F, Wang S, Jin X, Xue T, Jia L, Zhai Y. Melatonin prevents obesity through modulation of gut microbiota in mice. </w:t>
      </w:r>
      <w:r w:rsidRPr="002A12EF">
        <w:rPr>
          <w:rFonts w:ascii="Book Antiqua" w:hAnsi="Book Antiqua"/>
          <w:i/>
          <w:sz w:val="24"/>
          <w:szCs w:val="24"/>
        </w:rPr>
        <w:t>J Pineal Res</w:t>
      </w:r>
      <w:r w:rsidRPr="002A12EF">
        <w:rPr>
          <w:rFonts w:ascii="Book Antiqua" w:hAnsi="Book Antiqua"/>
          <w:sz w:val="24"/>
          <w:szCs w:val="24"/>
        </w:rPr>
        <w:t xml:space="preserve"> 2017; </w:t>
      </w:r>
      <w:r w:rsidRPr="002A12EF">
        <w:rPr>
          <w:rFonts w:ascii="Book Antiqua" w:hAnsi="Book Antiqua"/>
          <w:b/>
          <w:sz w:val="24"/>
          <w:szCs w:val="24"/>
        </w:rPr>
        <w:t>62</w:t>
      </w:r>
      <w:r w:rsidRPr="002A12EF">
        <w:rPr>
          <w:rFonts w:ascii="Book Antiqua" w:hAnsi="Book Antiqua"/>
          <w:sz w:val="24"/>
          <w:szCs w:val="24"/>
        </w:rPr>
        <w:t xml:space="preserve"> [PMID: 28199741 DOI: 10.1111/jpi.12399]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178 </w:t>
      </w:r>
      <w:r w:rsidRPr="002A12EF">
        <w:rPr>
          <w:rFonts w:ascii="Book Antiqua" w:hAnsi="Book Antiqua"/>
          <w:b/>
          <w:sz w:val="24"/>
          <w:szCs w:val="24"/>
        </w:rPr>
        <w:t>Parameyong A</w:t>
      </w:r>
      <w:r w:rsidRPr="002A12EF">
        <w:rPr>
          <w:rFonts w:ascii="Book Antiqua" w:hAnsi="Book Antiqua"/>
          <w:sz w:val="24"/>
          <w:szCs w:val="24"/>
        </w:rPr>
        <w:t xml:space="preserve">, Govitrapong P, Chetsawang B. Melatonin attenuates the mitochondrial translocation of mitochondrial fission proteins and Bax, cytosolic calcium overload and cell death in methamphetamine-induced toxicity in neuroblastoma SH-SY5Y cells. </w:t>
      </w:r>
      <w:r w:rsidRPr="002A12EF">
        <w:rPr>
          <w:rFonts w:ascii="Book Antiqua" w:hAnsi="Book Antiqua"/>
          <w:i/>
          <w:sz w:val="24"/>
          <w:szCs w:val="24"/>
        </w:rPr>
        <w:t>Mitochondrion</w:t>
      </w:r>
      <w:r w:rsidRPr="002A12EF">
        <w:rPr>
          <w:rFonts w:ascii="Book Antiqua" w:hAnsi="Book Antiqua"/>
          <w:sz w:val="24"/>
          <w:szCs w:val="24"/>
        </w:rPr>
        <w:t xml:space="preserve"> 2015; </w:t>
      </w:r>
      <w:r w:rsidRPr="002A12EF">
        <w:rPr>
          <w:rFonts w:ascii="Book Antiqua" w:hAnsi="Book Antiqua"/>
          <w:b/>
          <w:sz w:val="24"/>
          <w:szCs w:val="24"/>
        </w:rPr>
        <w:t>24</w:t>
      </w:r>
      <w:r w:rsidRPr="002A12EF">
        <w:rPr>
          <w:rFonts w:ascii="Book Antiqua" w:hAnsi="Book Antiqua"/>
          <w:sz w:val="24"/>
          <w:szCs w:val="24"/>
        </w:rPr>
        <w:t>: 1-8 [PMID: 26176977 DOI: 10.1016/j.mito.2015.07.004]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179 </w:t>
      </w:r>
      <w:r w:rsidRPr="002A12EF">
        <w:rPr>
          <w:rFonts w:ascii="Book Antiqua" w:hAnsi="Book Antiqua"/>
          <w:b/>
          <w:sz w:val="24"/>
          <w:szCs w:val="24"/>
        </w:rPr>
        <w:t>Chuang JI</w:t>
      </w:r>
      <w:r w:rsidRPr="002A12EF">
        <w:rPr>
          <w:rFonts w:ascii="Book Antiqua" w:hAnsi="Book Antiqua"/>
          <w:sz w:val="24"/>
          <w:szCs w:val="24"/>
        </w:rPr>
        <w:t xml:space="preserve">, Pan IL, Hsieh CY, Huang CY, Chen PC, Shin JW. Melatonin prevents the dynamin-related protein 1-dependent mitochondrial fission and oxidative insult in the cortical neurons after 1-methyl-4-phenylpyridinium treatment. </w:t>
      </w:r>
      <w:r w:rsidRPr="002A12EF">
        <w:rPr>
          <w:rFonts w:ascii="Book Antiqua" w:hAnsi="Book Antiqua"/>
          <w:i/>
          <w:sz w:val="24"/>
          <w:szCs w:val="24"/>
        </w:rPr>
        <w:t>J Pineal Res</w:t>
      </w:r>
      <w:r w:rsidRPr="002A12EF">
        <w:rPr>
          <w:rFonts w:ascii="Book Antiqua" w:hAnsi="Book Antiqua"/>
          <w:sz w:val="24"/>
          <w:szCs w:val="24"/>
        </w:rPr>
        <w:t xml:space="preserve"> 2016; </w:t>
      </w:r>
      <w:r w:rsidRPr="002A12EF">
        <w:rPr>
          <w:rFonts w:ascii="Book Antiqua" w:hAnsi="Book Antiqua"/>
          <w:b/>
          <w:sz w:val="24"/>
          <w:szCs w:val="24"/>
        </w:rPr>
        <w:t>61</w:t>
      </w:r>
      <w:r w:rsidRPr="002A12EF">
        <w:rPr>
          <w:rFonts w:ascii="Book Antiqua" w:hAnsi="Book Antiqua"/>
          <w:sz w:val="24"/>
          <w:szCs w:val="24"/>
        </w:rPr>
        <w:t>: 230-240 [PMID: 27159033 DOI: 10.1111/jpi.12343]</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180 </w:t>
      </w:r>
      <w:r w:rsidRPr="002A12EF">
        <w:rPr>
          <w:rFonts w:ascii="Book Antiqua" w:hAnsi="Book Antiqua"/>
          <w:b/>
          <w:sz w:val="24"/>
          <w:szCs w:val="24"/>
        </w:rPr>
        <w:t>Coto-Montes A</w:t>
      </w:r>
      <w:r w:rsidRPr="002A12EF">
        <w:rPr>
          <w:rFonts w:ascii="Book Antiqua" w:hAnsi="Book Antiqua"/>
          <w:sz w:val="24"/>
          <w:szCs w:val="24"/>
        </w:rPr>
        <w:t xml:space="preserve">, Boga JA, Rosales-Corral S, Fuentes-Broto L, Tan DX, Reiter RJ. Role of melatonin in the regulation of autophagy and mitophagy: a review. </w:t>
      </w:r>
      <w:r w:rsidRPr="002A12EF">
        <w:rPr>
          <w:rFonts w:ascii="Book Antiqua" w:hAnsi="Book Antiqua"/>
          <w:i/>
          <w:sz w:val="24"/>
          <w:szCs w:val="24"/>
        </w:rPr>
        <w:t>Mol Cell Endocrinol</w:t>
      </w:r>
      <w:r w:rsidRPr="002A12EF">
        <w:rPr>
          <w:rFonts w:ascii="Book Antiqua" w:hAnsi="Book Antiqua"/>
          <w:sz w:val="24"/>
          <w:szCs w:val="24"/>
        </w:rPr>
        <w:t xml:space="preserve"> 2012; </w:t>
      </w:r>
      <w:r w:rsidRPr="002A12EF">
        <w:rPr>
          <w:rFonts w:ascii="Book Antiqua" w:hAnsi="Book Antiqua"/>
          <w:b/>
          <w:sz w:val="24"/>
          <w:szCs w:val="24"/>
        </w:rPr>
        <w:t>361</w:t>
      </w:r>
      <w:r w:rsidRPr="002A12EF">
        <w:rPr>
          <w:rFonts w:ascii="Book Antiqua" w:hAnsi="Book Antiqua"/>
          <w:sz w:val="24"/>
          <w:szCs w:val="24"/>
        </w:rPr>
        <w:t>: 12-23 [PMID: 22575351 DOI: 10.1016/j.mce.2012.04.009]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181 </w:t>
      </w:r>
      <w:r w:rsidRPr="002A12EF">
        <w:rPr>
          <w:rFonts w:ascii="Book Antiqua" w:hAnsi="Book Antiqua"/>
          <w:b/>
          <w:sz w:val="24"/>
          <w:szCs w:val="24"/>
        </w:rPr>
        <w:t>Ding M</w:t>
      </w:r>
      <w:r w:rsidRPr="002A12EF">
        <w:rPr>
          <w:rFonts w:ascii="Book Antiqua" w:hAnsi="Book Antiqua"/>
          <w:sz w:val="24"/>
          <w:szCs w:val="24"/>
        </w:rPr>
        <w:t xml:space="preserve">, Feng N, Tang D, Feng J, Li Z, Jia M, Liu Z, Gu X, Wang Y, Fu F, Pei J. Melatonin prevents Drp1-mediated mitochondrial fission in diabetic hearts through SIRT1-PGC1α pathway. </w:t>
      </w:r>
      <w:r w:rsidRPr="002A12EF">
        <w:rPr>
          <w:rFonts w:ascii="Book Antiqua" w:hAnsi="Book Antiqua"/>
          <w:i/>
          <w:sz w:val="24"/>
          <w:szCs w:val="24"/>
        </w:rPr>
        <w:t>J Pineal Res</w:t>
      </w:r>
      <w:r w:rsidR="008439B0">
        <w:rPr>
          <w:rFonts w:ascii="Book Antiqua" w:hAnsi="Book Antiqua"/>
          <w:sz w:val="24"/>
          <w:szCs w:val="24"/>
        </w:rPr>
        <w:t xml:space="preserve"> 2018</w:t>
      </w:r>
      <w:r w:rsidR="0075438F">
        <w:rPr>
          <w:rFonts w:ascii="Book Antiqua" w:hAnsi="Book Antiqua" w:hint="eastAsia"/>
          <w:sz w:val="24"/>
          <w:szCs w:val="24"/>
          <w:lang w:eastAsia="zh-CN"/>
        </w:rPr>
        <w:t>;</w:t>
      </w:r>
      <w:r w:rsidRPr="002A12EF">
        <w:rPr>
          <w:rFonts w:ascii="Book Antiqua" w:hAnsi="Book Antiqua"/>
          <w:sz w:val="24"/>
          <w:szCs w:val="24"/>
        </w:rPr>
        <w:t xml:space="preserve"> e12491 [PMID: 29575122 DOI: 10.1111/jpi.12491]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182 </w:t>
      </w:r>
      <w:r w:rsidRPr="002A12EF">
        <w:rPr>
          <w:rFonts w:ascii="Book Antiqua" w:hAnsi="Book Antiqua"/>
          <w:b/>
          <w:sz w:val="24"/>
          <w:szCs w:val="24"/>
        </w:rPr>
        <w:t>Bicer M</w:t>
      </w:r>
      <w:r w:rsidRPr="002A12EF">
        <w:rPr>
          <w:rFonts w:ascii="Book Antiqua" w:hAnsi="Book Antiqua"/>
          <w:sz w:val="24"/>
          <w:szCs w:val="24"/>
        </w:rPr>
        <w:t xml:space="preserve">, Baltaci SB, Patlar S, Mogulkoc R, Baltaci AK. Melatonin has a protective effect against lipid peroxidation in the bone tissue of diabetic rats subjected to acute swimming exercise. </w:t>
      </w:r>
      <w:r w:rsidRPr="002A12EF">
        <w:rPr>
          <w:rFonts w:ascii="Book Antiqua" w:hAnsi="Book Antiqua"/>
          <w:i/>
          <w:sz w:val="24"/>
          <w:szCs w:val="24"/>
        </w:rPr>
        <w:t>Horm Mol Biol Clin Investig</w:t>
      </w:r>
      <w:r w:rsidRPr="002A12EF">
        <w:rPr>
          <w:rFonts w:ascii="Book Antiqua" w:hAnsi="Book Antiqua"/>
          <w:sz w:val="24"/>
          <w:szCs w:val="24"/>
        </w:rPr>
        <w:t xml:space="preserve"> 2018; </w:t>
      </w:r>
      <w:r w:rsidR="008439B0" w:rsidRPr="008439B0">
        <w:rPr>
          <w:rFonts w:ascii="Book Antiqua" w:hAnsi="Book Antiqua"/>
          <w:sz w:val="24"/>
          <w:szCs w:val="24"/>
        </w:rPr>
        <w:t>Epub ahead of print</w:t>
      </w:r>
      <w:r w:rsidRPr="002A12EF">
        <w:rPr>
          <w:rFonts w:ascii="Book Antiqua" w:hAnsi="Book Antiqua"/>
          <w:sz w:val="24"/>
          <w:szCs w:val="24"/>
        </w:rPr>
        <w:t xml:space="preserve"> [PMID: 29547389 DOI: 10.1515/hmbci-2017-0079]</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183 </w:t>
      </w:r>
      <w:r w:rsidRPr="002A12EF">
        <w:rPr>
          <w:rFonts w:ascii="Book Antiqua" w:hAnsi="Book Antiqua"/>
          <w:b/>
          <w:sz w:val="24"/>
          <w:szCs w:val="24"/>
        </w:rPr>
        <w:t>Mehrzadi S</w:t>
      </w:r>
      <w:r w:rsidRPr="002A12EF">
        <w:rPr>
          <w:rFonts w:ascii="Book Antiqua" w:hAnsi="Book Antiqua"/>
          <w:sz w:val="24"/>
          <w:szCs w:val="24"/>
        </w:rPr>
        <w:t xml:space="preserve">, Motevalian M, Rezaei Kanavi M, Fatemi I, Ghaznavi H, Shahriari M. Protective effect of melatonin in the diabetic rat retina. </w:t>
      </w:r>
      <w:r w:rsidRPr="002A12EF">
        <w:rPr>
          <w:rFonts w:ascii="Book Antiqua" w:hAnsi="Book Antiqua"/>
          <w:i/>
          <w:sz w:val="24"/>
          <w:szCs w:val="24"/>
        </w:rPr>
        <w:t>Fundam Clin Pharmacol</w:t>
      </w:r>
      <w:r w:rsidRPr="002A12EF">
        <w:rPr>
          <w:rFonts w:ascii="Book Antiqua" w:hAnsi="Book Antiqua"/>
          <w:sz w:val="24"/>
          <w:szCs w:val="24"/>
        </w:rPr>
        <w:t xml:space="preserve"> 2018; </w:t>
      </w:r>
      <w:r w:rsidR="008439B0" w:rsidRPr="008439B0">
        <w:rPr>
          <w:rFonts w:ascii="Book Antiqua" w:hAnsi="Book Antiqua"/>
          <w:sz w:val="24"/>
          <w:szCs w:val="24"/>
        </w:rPr>
        <w:t>Epub ahead of print</w:t>
      </w:r>
      <w:r w:rsidRPr="002A12EF">
        <w:rPr>
          <w:rFonts w:ascii="Book Antiqua" w:hAnsi="Book Antiqua"/>
          <w:sz w:val="24"/>
          <w:szCs w:val="24"/>
        </w:rPr>
        <w:t xml:space="preserve"> [PMID: 29495082 DOI: 10.1111/fcp.12361]</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184 </w:t>
      </w:r>
      <w:r w:rsidRPr="002A12EF">
        <w:rPr>
          <w:rFonts w:ascii="Book Antiqua" w:hAnsi="Book Antiqua"/>
          <w:b/>
          <w:sz w:val="24"/>
          <w:szCs w:val="24"/>
        </w:rPr>
        <w:t>Raygan F</w:t>
      </w:r>
      <w:r w:rsidRPr="002A12EF">
        <w:rPr>
          <w:rFonts w:ascii="Book Antiqua" w:hAnsi="Book Antiqua"/>
          <w:sz w:val="24"/>
          <w:szCs w:val="24"/>
        </w:rPr>
        <w:t xml:space="preserve">, Ostadmohammadi V, Bahmani F, Reiter RJ, Asemi Z. Melatonin administration lowers biomarkers of oxidative stress and cardio-metabolic risk in </w:t>
      </w:r>
      <w:r w:rsidRPr="002A12EF">
        <w:rPr>
          <w:rFonts w:ascii="Book Antiqua" w:hAnsi="Book Antiqua"/>
          <w:sz w:val="24"/>
          <w:szCs w:val="24"/>
        </w:rPr>
        <w:lastRenderedPageBreak/>
        <w:t xml:space="preserve">type 2 diabetic patients with coronary heart disease: A randomized, double-blind, placebo-controlled trial. </w:t>
      </w:r>
      <w:r w:rsidRPr="002A12EF">
        <w:rPr>
          <w:rFonts w:ascii="Book Antiqua" w:hAnsi="Book Antiqua"/>
          <w:i/>
          <w:sz w:val="24"/>
          <w:szCs w:val="24"/>
        </w:rPr>
        <w:t>Clin Nutr</w:t>
      </w:r>
      <w:r w:rsidRPr="002A12EF">
        <w:rPr>
          <w:rFonts w:ascii="Book Antiqua" w:hAnsi="Book Antiqua"/>
          <w:sz w:val="24"/>
          <w:szCs w:val="24"/>
        </w:rPr>
        <w:t xml:space="preserve"> 2017; </w:t>
      </w:r>
      <w:r w:rsidR="008439B0" w:rsidRPr="008439B0">
        <w:rPr>
          <w:rFonts w:ascii="Book Antiqua" w:hAnsi="Book Antiqua"/>
          <w:b/>
          <w:sz w:val="24"/>
          <w:szCs w:val="24"/>
        </w:rPr>
        <w:t>pii</w:t>
      </w:r>
      <w:r w:rsidR="008439B0" w:rsidRPr="008439B0">
        <w:rPr>
          <w:rFonts w:ascii="Book Antiqua" w:hAnsi="Book Antiqua"/>
          <w:sz w:val="24"/>
          <w:szCs w:val="24"/>
        </w:rPr>
        <w:t>: S0261-5614(17)31424-3</w:t>
      </w:r>
      <w:r w:rsidRPr="002A12EF">
        <w:rPr>
          <w:rFonts w:ascii="Book Antiqua" w:hAnsi="Book Antiqua"/>
          <w:sz w:val="24"/>
          <w:szCs w:val="24"/>
        </w:rPr>
        <w:t xml:space="preserve"> [PMID: 29275919 DOI: 10.1016/j.clnu.2017.12.004]</w:t>
      </w:r>
    </w:p>
    <w:p w:rsidR="002A12EF" w:rsidRPr="002A12EF" w:rsidRDefault="002A12EF" w:rsidP="002A12EF">
      <w:pPr>
        <w:spacing w:after="0" w:line="360" w:lineRule="auto"/>
        <w:jc w:val="both"/>
        <w:rPr>
          <w:rFonts w:ascii="Book Antiqua" w:hAnsi="Book Antiqua"/>
          <w:sz w:val="24"/>
          <w:szCs w:val="24"/>
        </w:rPr>
      </w:pPr>
      <w:r w:rsidRPr="002A12EF">
        <w:rPr>
          <w:rFonts w:ascii="Book Antiqua" w:hAnsi="Book Antiqua"/>
          <w:sz w:val="24"/>
          <w:szCs w:val="24"/>
        </w:rPr>
        <w:t xml:space="preserve">185 </w:t>
      </w:r>
      <w:r w:rsidRPr="002A12EF">
        <w:rPr>
          <w:rFonts w:ascii="Book Antiqua" w:hAnsi="Book Antiqua"/>
          <w:b/>
          <w:sz w:val="24"/>
          <w:szCs w:val="24"/>
        </w:rPr>
        <w:t>Oliveira AC</w:t>
      </w:r>
      <w:r w:rsidRPr="002A12EF">
        <w:rPr>
          <w:rFonts w:ascii="Book Antiqua" w:hAnsi="Book Antiqua"/>
          <w:sz w:val="24"/>
          <w:szCs w:val="24"/>
        </w:rPr>
        <w:t xml:space="preserve">, Andreotti S, Sertie RAL, Campana AB, de Proença ARG, Vasconcelos RP, Oliveira KA, Coelho-de-Souza AN, Donato-Junior J, Lima FB. Combined treatment with melatonin and insulin improves glycemic control, white adipose tissue metabolism and reproductive axis of diabetic male rats. </w:t>
      </w:r>
      <w:r w:rsidRPr="002A12EF">
        <w:rPr>
          <w:rFonts w:ascii="Book Antiqua" w:hAnsi="Book Antiqua"/>
          <w:i/>
          <w:sz w:val="24"/>
          <w:szCs w:val="24"/>
        </w:rPr>
        <w:t>Life Sci</w:t>
      </w:r>
      <w:r w:rsidRPr="002A12EF">
        <w:rPr>
          <w:rFonts w:ascii="Book Antiqua" w:hAnsi="Book Antiqua"/>
          <w:sz w:val="24"/>
          <w:szCs w:val="24"/>
        </w:rPr>
        <w:t xml:space="preserve"> 2018; </w:t>
      </w:r>
      <w:r w:rsidRPr="002A12EF">
        <w:rPr>
          <w:rFonts w:ascii="Book Antiqua" w:hAnsi="Book Antiqua"/>
          <w:b/>
          <w:sz w:val="24"/>
          <w:szCs w:val="24"/>
        </w:rPr>
        <w:t>199</w:t>
      </w:r>
      <w:r w:rsidRPr="002A12EF">
        <w:rPr>
          <w:rFonts w:ascii="Book Antiqua" w:hAnsi="Book Antiqua"/>
          <w:sz w:val="24"/>
          <w:szCs w:val="24"/>
        </w:rPr>
        <w:t>: 158-166 [PMID: 29501522 DOI: 10.1016/j.lfs.2018.02.040]</w:t>
      </w:r>
    </w:p>
    <w:p w:rsidR="0016540B" w:rsidRPr="002A12EF" w:rsidRDefault="0016540B" w:rsidP="002A12EF">
      <w:pPr>
        <w:spacing w:after="0" w:line="360" w:lineRule="auto"/>
        <w:jc w:val="both"/>
        <w:rPr>
          <w:rFonts w:ascii="Book Antiqua" w:hAnsi="Book Antiqua"/>
          <w:sz w:val="24"/>
          <w:szCs w:val="24"/>
          <w:lang w:eastAsia="zh-CN"/>
        </w:rPr>
      </w:pPr>
    </w:p>
    <w:p w:rsidR="0016540B" w:rsidRPr="008439B0" w:rsidRDefault="0016540B" w:rsidP="008439B0">
      <w:pPr>
        <w:pStyle w:val="PlainText"/>
        <w:spacing w:line="360" w:lineRule="auto"/>
        <w:jc w:val="right"/>
        <w:rPr>
          <w:rFonts w:ascii="Book Antiqua" w:hAnsi="Book Antiqua"/>
          <w:b/>
          <w:sz w:val="24"/>
          <w:szCs w:val="24"/>
        </w:rPr>
      </w:pPr>
      <w:r w:rsidRPr="008439B0">
        <w:rPr>
          <w:rFonts w:ascii="Book Antiqua" w:hAnsi="Book Antiqua"/>
          <w:b/>
          <w:sz w:val="24"/>
          <w:szCs w:val="24"/>
        </w:rPr>
        <w:t xml:space="preserve">P-Reviewer: </w:t>
      </w:r>
      <w:r w:rsidR="00361DF7" w:rsidRPr="008439B0">
        <w:rPr>
          <w:rFonts w:ascii="Book Antiqua" w:hAnsi="Book Antiqua"/>
          <w:color w:val="000000"/>
          <w:sz w:val="24"/>
          <w:szCs w:val="24"/>
        </w:rPr>
        <w:t xml:space="preserve">Das U, Hamasaki H </w:t>
      </w:r>
      <w:r w:rsidRPr="008439B0">
        <w:rPr>
          <w:rFonts w:ascii="Book Antiqua" w:hAnsi="Book Antiqua"/>
          <w:b/>
          <w:sz w:val="24"/>
          <w:szCs w:val="24"/>
        </w:rPr>
        <w:t xml:space="preserve">S-Editor: </w:t>
      </w:r>
      <w:r w:rsidRPr="008439B0">
        <w:rPr>
          <w:rFonts w:ascii="Book Antiqua" w:hAnsi="Book Antiqua"/>
          <w:sz w:val="24"/>
          <w:szCs w:val="24"/>
        </w:rPr>
        <w:t>Ji FF</w:t>
      </w:r>
      <w:r w:rsidRPr="008439B0">
        <w:rPr>
          <w:rFonts w:ascii="Book Antiqua" w:hAnsi="Book Antiqua"/>
          <w:b/>
          <w:sz w:val="24"/>
          <w:szCs w:val="24"/>
        </w:rPr>
        <w:t xml:space="preserve"> L-Editor: E-Editor: </w:t>
      </w:r>
    </w:p>
    <w:p w:rsidR="0016540B" w:rsidRPr="002A12EF" w:rsidRDefault="0016540B" w:rsidP="002A12EF">
      <w:pPr>
        <w:pStyle w:val="PlainText"/>
        <w:spacing w:line="360" w:lineRule="auto"/>
        <w:rPr>
          <w:rFonts w:ascii="Book Antiqua" w:hAnsi="Book Antiqua"/>
          <w:b/>
          <w:sz w:val="24"/>
          <w:szCs w:val="24"/>
        </w:rPr>
      </w:pPr>
      <w:r w:rsidRPr="002A12EF">
        <w:rPr>
          <w:rFonts w:ascii="Book Antiqua" w:hAnsi="Book Antiqua"/>
          <w:b/>
          <w:sz w:val="24"/>
          <w:szCs w:val="24"/>
        </w:rPr>
        <w:t xml:space="preserve"> </w:t>
      </w:r>
    </w:p>
    <w:p w:rsidR="0016540B" w:rsidRPr="002A12EF" w:rsidRDefault="0016540B" w:rsidP="002A12EF">
      <w:pPr>
        <w:snapToGrid w:val="0"/>
        <w:spacing w:after="0" w:line="360" w:lineRule="auto"/>
        <w:jc w:val="both"/>
        <w:rPr>
          <w:rFonts w:ascii="Book Antiqua" w:hAnsi="Book Antiqua" w:cs="Helvetica"/>
          <w:b/>
          <w:sz w:val="24"/>
          <w:szCs w:val="24"/>
        </w:rPr>
      </w:pPr>
      <w:r w:rsidRPr="002A12EF">
        <w:rPr>
          <w:rFonts w:ascii="Book Antiqua" w:hAnsi="Book Antiqua" w:cs="Helvetica"/>
          <w:b/>
          <w:sz w:val="24"/>
          <w:szCs w:val="24"/>
        </w:rPr>
        <w:t xml:space="preserve">Specialty type: </w:t>
      </w:r>
      <w:r w:rsidR="00361DF7" w:rsidRPr="002A12EF">
        <w:rPr>
          <w:rFonts w:ascii="Book Antiqua" w:eastAsia="Microsoft YaHei" w:hAnsi="Book Antiqua" w:cs="SimSun"/>
          <w:sz w:val="24"/>
          <w:szCs w:val="24"/>
        </w:rPr>
        <w:t>Endocrinology and metabolism</w:t>
      </w:r>
    </w:p>
    <w:p w:rsidR="0016540B" w:rsidRPr="002A12EF" w:rsidRDefault="0016540B" w:rsidP="002A12EF">
      <w:pPr>
        <w:snapToGrid w:val="0"/>
        <w:spacing w:after="0" w:line="360" w:lineRule="auto"/>
        <w:jc w:val="both"/>
        <w:rPr>
          <w:rFonts w:ascii="Book Antiqua" w:hAnsi="Book Antiqua" w:cs="Helvetica"/>
          <w:b/>
          <w:sz w:val="24"/>
          <w:szCs w:val="24"/>
        </w:rPr>
      </w:pPr>
      <w:r w:rsidRPr="002A12EF">
        <w:rPr>
          <w:rFonts w:ascii="Book Antiqua" w:hAnsi="Book Antiqua" w:cs="Helvetica"/>
          <w:b/>
          <w:sz w:val="24"/>
          <w:szCs w:val="24"/>
        </w:rPr>
        <w:t xml:space="preserve">Country of origin: </w:t>
      </w:r>
      <w:r w:rsidR="00361DF7" w:rsidRPr="002A12EF">
        <w:rPr>
          <w:rFonts w:ascii="Book Antiqua" w:hAnsi="Book Antiqua"/>
          <w:sz w:val="24"/>
          <w:szCs w:val="24"/>
        </w:rPr>
        <w:t>Nigeria</w:t>
      </w:r>
    </w:p>
    <w:p w:rsidR="0016540B" w:rsidRPr="002A12EF" w:rsidRDefault="0016540B" w:rsidP="002A12EF">
      <w:pPr>
        <w:snapToGrid w:val="0"/>
        <w:spacing w:after="0" w:line="360" w:lineRule="auto"/>
        <w:jc w:val="both"/>
        <w:rPr>
          <w:rFonts w:ascii="Book Antiqua" w:hAnsi="Book Antiqua" w:cs="Helvetica"/>
          <w:b/>
          <w:sz w:val="24"/>
          <w:szCs w:val="24"/>
        </w:rPr>
      </w:pPr>
      <w:r w:rsidRPr="002A12EF">
        <w:rPr>
          <w:rFonts w:ascii="Book Antiqua" w:hAnsi="Book Antiqua" w:cs="Helvetica"/>
          <w:b/>
          <w:sz w:val="24"/>
          <w:szCs w:val="24"/>
        </w:rPr>
        <w:t>Peer-review report classification</w:t>
      </w:r>
    </w:p>
    <w:p w:rsidR="0016540B" w:rsidRDefault="0016540B" w:rsidP="0016540B">
      <w:pPr>
        <w:snapToGrid w:val="0"/>
        <w:spacing w:line="360" w:lineRule="auto"/>
        <w:rPr>
          <w:rFonts w:ascii="Book Antiqua" w:hAnsi="Book Antiqua" w:cs="Helvetica"/>
          <w:sz w:val="24"/>
          <w:szCs w:val="24"/>
          <w:lang w:eastAsia="zh-CN"/>
        </w:rPr>
      </w:pPr>
      <w:r>
        <w:rPr>
          <w:rFonts w:ascii="Book Antiqua" w:hAnsi="Book Antiqua" w:cs="Helvetica"/>
          <w:sz w:val="24"/>
          <w:szCs w:val="24"/>
        </w:rPr>
        <w:t xml:space="preserve">Grade A (Excellent): </w:t>
      </w:r>
      <w:r w:rsidR="00361DF7">
        <w:rPr>
          <w:rFonts w:ascii="Book Antiqua" w:hAnsi="Book Antiqua" w:cs="Helvetica" w:hint="eastAsia"/>
          <w:sz w:val="24"/>
          <w:szCs w:val="24"/>
          <w:lang w:eastAsia="zh-CN"/>
        </w:rPr>
        <w:t>0</w:t>
      </w:r>
    </w:p>
    <w:p w:rsidR="0016540B" w:rsidRDefault="0016540B" w:rsidP="0016540B">
      <w:pPr>
        <w:snapToGrid w:val="0"/>
        <w:spacing w:line="360" w:lineRule="auto"/>
        <w:rPr>
          <w:rFonts w:ascii="Book Antiqua" w:hAnsi="Book Antiqua" w:cs="Helvetica"/>
          <w:sz w:val="24"/>
          <w:szCs w:val="24"/>
          <w:lang w:eastAsia="zh-CN"/>
        </w:rPr>
      </w:pPr>
      <w:r>
        <w:rPr>
          <w:rFonts w:ascii="Book Antiqua" w:hAnsi="Book Antiqua" w:cs="Helvetica"/>
          <w:sz w:val="24"/>
          <w:szCs w:val="24"/>
        </w:rPr>
        <w:t xml:space="preserve">Grade B (Very good): </w:t>
      </w:r>
      <w:r w:rsidR="00361DF7">
        <w:rPr>
          <w:rFonts w:ascii="Book Antiqua" w:hAnsi="Book Antiqua" w:cs="Helvetica" w:hint="eastAsia"/>
          <w:sz w:val="24"/>
          <w:szCs w:val="24"/>
          <w:lang w:eastAsia="zh-CN"/>
        </w:rPr>
        <w:t>0</w:t>
      </w:r>
    </w:p>
    <w:p w:rsidR="0016540B" w:rsidRDefault="0016540B" w:rsidP="0016540B">
      <w:pPr>
        <w:snapToGrid w:val="0"/>
        <w:spacing w:line="360" w:lineRule="auto"/>
        <w:rPr>
          <w:rFonts w:ascii="Book Antiqua" w:hAnsi="Book Antiqua" w:cs="Helvetica"/>
          <w:sz w:val="24"/>
          <w:szCs w:val="24"/>
          <w:lang w:eastAsia="zh-CN"/>
        </w:rPr>
      </w:pPr>
      <w:r>
        <w:rPr>
          <w:rFonts w:ascii="Book Antiqua" w:hAnsi="Book Antiqua" w:cs="Helvetica"/>
          <w:sz w:val="24"/>
          <w:szCs w:val="24"/>
        </w:rPr>
        <w:t>Grade C (Good): C</w:t>
      </w:r>
      <w:r w:rsidR="00361DF7">
        <w:rPr>
          <w:rFonts w:ascii="Book Antiqua" w:hAnsi="Book Antiqua" w:cs="Helvetica" w:hint="eastAsia"/>
          <w:sz w:val="24"/>
          <w:szCs w:val="24"/>
          <w:lang w:eastAsia="zh-CN"/>
        </w:rPr>
        <w:t>, C</w:t>
      </w:r>
    </w:p>
    <w:p w:rsidR="0016540B" w:rsidRDefault="0016540B" w:rsidP="0016540B">
      <w:pPr>
        <w:snapToGrid w:val="0"/>
        <w:spacing w:line="360" w:lineRule="auto"/>
        <w:rPr>
          <w:rFonts w:ascii="Book Antiqua" w:hAnsi="Book Antiqua" w:cs="Helvetica"/>
          <w:sz w:val="24"/>
          <w:szCs w:val="24"/>
        </w:rPr>
      </w:pPr>
      <w:r>
        <w:rPr>
          <w:rFonts w:ascii="Book Antiqua" w:hAnsi="Book Antiqua" w:cs="Helvetica"/>
          <w:sz w:val="24"/>
          <w:szCs w:val="24"/>
        </w:rPr>
        <w:t>Grade D (Fair): 0</w:t>
      </w:r>
    </w:p>
    <w:p w:rsidR="0016540B" w:rsidRDefault="0016540B" w:rsidP="0016540B">
      <w:pPr>
        <w:spacing w:after="0" w:line="360" w:lineRule="auto"/>
        <w:jc w:val="both"/>
        <w:rPr>
          <w:rFonts w:ascii="Book Antiqua" w:hAnsi="Book Antiqua"/>
          <w:sz w:val="24"/>
          <w:szCs w:val="24"/>
          <w:lang w:eastAsia="zh-CN"/>
        </w:rPr>
      </w:pPr>
      <w:r>
        <w:rPr>
          <w:rFonts w:ascii="Book Antiqua" w:hAnsi="Book Antiqua" w:cs="Helvetica"/>
          <w:sz w:val="24"/>
          <w:szCs w:val="24"/>
        </w:rPr>
        <w:t>Grade E (Poor): 0</w:t>
      </w:r>
    </w:p>
    <w:p w:rsidR="0016540B" w:rsidRPr="007A5C2F" w:rsidRDefault="0016540B" w:rsidP="0016540B">
      <w:pPr>
        <w:spacing w:after="0" w:line="360" w:lineRule="auto"/>
        <w:jc w:val="both"/>
        <w:rPr>
          <w:rFonts w:ascii="Book Antiqua" w:hAnsi="Book Antiqua"/>
          <w:sz w:val="24"/>
          <w:szCs w:val="24"/>
          <w:lang w:eastAsia="zh-CN"/>
        </w:rPr>
      </w:pPr>
    </w:p>
    <w:p w:rsidR="00361DF7" w:rsidRDefault="00361DF7">
      <w:pPr>
        <w:rPr>
          <w:rFonts w:ascii="Book Antiqua" w:hAnsi="Book Antiqua"/>
          <w:b/>
          <w:sz w:val="24"/>
          <w:szCs w:val="24"/>
        </w:rPr>
      </w:pPr>
      <w:r>
        <w:rPr>
          <w:rFonts w:ascii="Book Antiqua" w:hAnsi="Book Antiqua"/>
          <w:b/>
          <w:sz w:val="24"/>
          <w:szCs w:val="24"/>
        </w:rPr>
        <w:br w:type="page"/>
      </w:r>
    </w:p>
    <w:p w:rsidR="00361DF7" w:rsidRDefault="00361DF7" w:rsidP="007A5C2F">
      <w:pPr>
        <w:pStyle w:val="ListParagraph"/>
        <w:spacing w:after="0" w:line="360" w:lineRule="auto"/>
        <w:ind w:left="0"/>
        <w:jc w:val="both"/>
        <w:rPr>
          <w:rFonts w:ascii="Book Antiqua" w:hAnsi="Book Antiqua" w:cs="Times New Roman"/>
          <w:b/>
          <w:sz w:val="24"/>
          <w:szCs w:val="24"/>
          <w:lang w:eastAsia="zh-CN"/>
        </w:rPr>
      </w:pPr>
      <w:r>
        <w:rPr>
          <w:rFonts w:ascii="Book Antiqua" w:hAnsi="Book Antiqua" w:cs="Times New Roman"/>
          <w:b/>
          <w:noProof/>
          <w:sz w:val="24"/>
          <w:szCs w:val="24"/>
          <w:lang w:val="en-US" w:eastAsia="zh-CN"/>
        </w:rPr>
        <w:lastRenderedPageBreak/>
        <w:drawing>
          <wp:inline distT="0" distB="0" distL="0" distR="0">
            <wp:extent cx="5731510" cy="2248272"/>
            <wp:effectExtent l="0" t="0" r="0" b="0"/>
            <wp:docPr id="1" name="图片 1" descr="E:\送修稿件\20180525\39396\Melatonin and diabetes. imag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送修稿件\20180525\39396\Melatonin and diabetes. image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248272"/>
                    </a:xfrm>
                    <a:prstGeom prst="rect">
                      <a:avLst/>
                    </a:prstGeom>
                    <a:noFill/>
                    <a:ln>
                      <a:noFill/>
                    </a:ln>
                  </pic:spPr>
                </pic:pic>
              </a:graphicData>
            </a:graphic>
          </wp:inline>
        </w:drawing>
      </w:r>
    </w:p>
    <w:p w:rsidR="00740DFB" w:rsidRPr="00361DF7" w:rsidRDefault="00361DF7" w:rsidP="007A5C2F">
      <w:pPr>
        <w:pStyle w:val="ListParagraph"/>
        <w:spacing w:after="0" w:line="360" w:lineRule="auto"/>
        <w:ind w:left="0"/>
        <w:jc w:val="both"/>
        <w:rPr>
          <w:rFonts w:ascii="Book Antiqua" w:hAnsi="Book Antiqua" w:cs="Times New Roman"/>
          <w:b/>
          <w:sz w:val="24"/>
          <w:szCs w:val="24"/>
          <w:lang w:eastAsia="zh-CN"/>
        </w:rPr>
      </w:pPr>
      <w:r w:rsidRPr="00361DF7">
        <w:rPr>
          <w:rFonts w:ascii="Book Antiqua" w:hAnsi="Book Antiqua" w:cs="Times New Roman"/>
          <w:b/>
          <w:sz w:val="24"/>
          <w:szCs w:val="24"/>
        </w:rPr>
        <w:t>Figure 1</w:t>
      </w:r>
      <w:r w:rsidRPr="00361DF7">
        <w:rPr>
          <w:rFonts w:ascii="Book Antiqua" w:hAnsi="Book Antiqua" w:cs="Times New Roman" w:hint="eastAsia"/>
          <w:b/>
          <w:sz w:val="24"/>
          <w:szCs w:val="24"/>
          <w:lang w:eastAsia="zh-CN"/>
        </w:rPr>
        <w:t xml:space="preserve"> </w:t>
      </w:r>
      <w:r w:rsidR="00D618B0" w:rsidRPr="00361DF7">
        <w:rPr>
          <w:rFonts w:ascii="Book Antiqua" w:hAnsi="Book Antiqua" w:cs="Times New Roman"/>
          <w:b/>
          <w:sz w:val="24"/>
          <w:szCs w:val="24"/>
        </w:rPr>
        <w:t>Pathophysiology of type 2 diabetes mellitus</w:t>
      </w:r>
      <w:r w:rsidRPr="00361DF7">
        <w:rPr>
          <w:rFonts w:ascii="Book Antiqua" w:hAnsi="Book Antiqua" w:cs="Times New Roman" w:hint="eastAsia"/>
          <w:b/>
          <w:sz w:val="24"/>
          <w:szCs w:val="24"/>
          <w:lang w:eastAsia="zh-CN"/>
        </w:rPr>
        <w:t>.</w:t>
      </w:r>
    </w:p>
    <w:p w:rsidR="00361DF7" w:rsidRDefault="00361DF7">
      <w:pPr>
        <w:rPr>
          <w:rFonts w:ascii="Book Antiqua" w:hAnsi="Book Antiqua" w:cs="Times New Roman"/>
          <w:b/>
          <w:sz w:val="24"/>
          <w:szCs w:val="24"/>
        </w:rPr>
      </w:pPr>
      <w:r>
        <w:rPr>
          <w:rFonts w:ascii="Book Antiqua" w:hAnsi="Book Antiqua" w:cs="Times New Roman"/>
          <w:b/>
          <w:sz w:val="24"/>
          <w:szCs w:val="24"/>
        </w:rPr>
        <w:br w:type="page"/>
      </w:r>
    </w:p>
    <w:p w:rsidR="00D618B0" w:rsidRPr="00361DF7" w:rsidRDefault="00361DF7" w:rsidP="007A5C2F">
      <w:pPr>
        <w:pStyle w:val="ListParagraph"/>
        <w:spacing w:after="0" w:line="360" w:lineRule="auto"/>
        <w:ind w:left="0"/>
        <w:jc w:val="both"/>
        <w:rPr>
          <w:rFonts w:ascii="Book Antiqua" w:hAnsi="Book Antiqua" w:cs="Times New Roman"/>
          <w:b/>
          <w:sz w:val="24"/>
          <w:szCs w:val="24"/>
        </w:rPr>
      </w:pPr>
      <w:r>
        <w:rPr>
          <w:rFonts w:ascii="Book Antiqua" w:hAnsi="Book Antiqua" w:cs="Times New Roman"/>
          <w:b/>
          <w:noProof/>
          <w:sz w:val="24"/>
          <w:szCs w:val="24"/>
          <w:lang w:val="en-US" w:eastAsia="zh-CN"/>
        </w:rPr>
        <w:lastRenderedPageBreak/>
        <w:drawing>
          <wp:inline distT="0" distB="0" distL="0" distR="0">
            <wp:extent cx="5731510" cy="2248272"/>
            <wp:effectExtent l="0" t="0" r="0" b="0"/>
            <wp:docPr id="2" name="图片 2" descr="E:\送修稿件\20180525\39396\Melatonin and diabetes. imag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送修稿件\20180525\39396\Melatonin and diabetes. image 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248272"/>
                    </a:xfrm>
                    <a:prstGeom prst="rect">
                      <a:avLst/>
                    </a:prstGeom>
                    <a:noFill/>
                    <a:ln>
                      <a:noFill/>
                    </a:ln>
                  </pic:spPr>
                </pic:pic>
              </a:graphicData>
            </a:graphic>
          </wp:inline>
        </w:drawing>
      </w:r>
      <w:r w:rsidRPr="00361DF7">
        <w:rPr>
          <w:rFonts w:ascii="Book Antiqua" w:hAnsi="Book Antiqua" w:cs="Times New Roman"/>
          <w:b/>
          <w:sz w:val="24"/>
          <w:szCs w:val="24"/>
        </w:rPr>
        <w:t>Figure 2</w:t>
      </w:r>
      <w:r w:rsidRPr="00361DF7">
        <w:rPr>
          <w:rFonts w:ascii="Book Antiqua" w:hAnsi="Book Antiqua" w:cs="Times New Roman" w:hint="eastAsia"/>
          <w:b/>
          <w:sz w:val="24"/>
          <w:szCs w:val="24"/>
        </w:rPr>
        <w:t xml:space="preserve"> </w:t>
      </w:r>
      <w:r w:rsidR="00D618B0" w:rsidRPr="00361DF7">
        <w:rPr>
          <w:rFonts w:ascii="Book Antiqua" w:hAnsi="Book Antiqua" w:cs="Times New Roman"/>
          <w:b/>
          <w:sz w:val="24"/>
          <w:szCs w:val="24"/>
        </w:rPr>
        <w:t>The role of circadian rhythm in the development of type 2 diabetes</w:t>
      </w:r>
      <w:r w:rsidRPr="00361DF7">
        <w:rPr>
          <w:rFonts w:ascii="Book Antiqua" w:hAnsi="Book Antiqua" w:cs="Times New Roman" w:hint="eastAsia"/>
          <w:b/>
          <w:sz w:val="24"/>
          <w:szCs w:val="24"/>
        </w:rPr>
        <w:t>.</w:t>
      </w:r>
    </w:p>
    <w:p w:rsidR="00361DF7" w:rsidRDefault="00361DF7">
      <w:pPr>
        <w:rPr>
          <w:rFonts w:ascii="Book Antiqua" w:hAnsi="Book Antiqua" w:cs="Times New Roman"/>
          <w:b/>
          <w:sz w:val="24"/>
          <w:szCs w:val="24"/>
        </w:rPr>
      </w:pPr>
      <w:r>
        <w:rPr>
          <w:rFonts w:ascii="Book Antiqua" w:hAnsi="Book Antiqua" w:cs="Times New Roman"/>
          <w:b/>
          <w:sz w:val="24"/>
          <w:szCs w:val="24"/>
        </w:rPr>
        <w:br w:type="page"/>
      </w:r>
    </w:p>
    <w:p w:rsidR="00D618B0" w:rsidRPr="00361DF7" w:rsidRDefault="00361DF7" w:rsidP="00361DF7">
      <w:pPr>
        <w:pStyle w:val="ListParagraph"/>
        <w:spacing w:after="0" w:line="360" w:lineRule="auto"/>
        <w:ind w:left="0"/>
        <w:jc w:val="both"/>
        <w:rPr>
          <w:rFonts w:ascii="Book Antiqua" w:hAnsi="Book Antiqua" w:cs="Times New Roman"/>
          <w:b/>
          <w:sz w:val="24"/>
          <w:szCs w:val="24"/>
        </w:rPr>
      </w:pPr>
      <w:r>
        <w:rPr>
          <w:rFonts w:ascii="Book Antiqua" w:hAnsi="Book Antiqua" w:cs="Times New Roman"/>
          <w:b/>
          <w:noProof/>
          <w:sz w:val="24"/>
          <w:szCs w:val="24"/>
          <w:lang w:val="en-US" w:eastAsia="zh-CN"/>
        </w:rPr>
        <w:lastRenderedPageBreak/>
        <w:drawing>
          <wp:inline distT="0" distB="0" distL="0" distR="0">
            <wp:extent cx="5731510" cy="2248272"/>
            <wp:effectExtent l="0" t="0" r="0" b="0"/>
            <wp:docPr id="3" name="图片 3" descr="E:\送修稿件\20180525\39396\Melatonin and diabetes. imag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送修稿件\20180525\39396\Melatonin and diabetes. image 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248272"/>
                    </a:xfrm>
                    <a:prstGeom prst="rect">
                      <a:avLst/>
                    </a:prstGeom>
                    <a:noFill/>
                    <a:ln>
                      <a:noFill/>
                    </a:ln>
                  </pic:spPr>
                </pic:pic>
              </a:graphicData>
            </a:graphic>
          </wp:inline>
        </w:drawing>
      </w:r>
      <w:r w:rsidRPr="00361DF7">
        <w:rPr>
          <w:rFonts w:ascii="Book Antiqua" w:hAnsi="Book Antiqua" w:cs="Times New Roman"/>
          <w:b/>
          <w:sz w:val="24"/>
          <w:szCs w:val="24"/>
        </w:rPr>
        <w:t>Figure 3</w:t>
      </w:r>
      <w:r w:rsidR="00D618B0" w:rsidRPr="00361DF7">
        <w:rPr>
          <w:rFonts w:ascii="Book Antiqua" w:hAnsi="Book Antiqua" w:cs="Times New Roman"/>
          <w:b/>
          <w:sz w:val="24"/>
          <w:szCs w:val="24"/>
        </w:rPr>
        <w:t xml:space="preserve"> Melatonin, melatonin receptors</w:t>
      </w:r>
      <w:r w:rsidR="00247841" w:rsidRPr="00361DF7">
        <w:rPr>
          <w:rFonts w:ascii="Book Antiqua" w:hAnsi="Book Antiqua" w:cs="Times New Roman"/>
          <w:b/>
          <w:sz w:val="24"/>
          <w:szCs w:val="24"/>
        </w:rPr>
        <w:t>, glucose</w:t>
      </w:r>
      <w:r>
        <w:rPr>
          <w:rFonts w:ascii="Book Antiqua" w:hAnsi="Book Antiqua" w:cs="Times New Roman"/>
          <w:b/>
          <w:sz w:val="24"/>
          <w:szCs w:val="24"/>
        </w:rPr>
        <w:t xml:space="preserve"> and fat homeostasis and type 2</w:t>
      </w:r>
      <w:r>
        <w:rPr>
          <w:rFonts w:ascii="Book Antiqua" w:hAnsi="Book Antiqua" w:cs="Times New Roman" w:hint="eastAsia"/>
          <w:b/>
          <w:sz w:val="24"/>
          <w:szCs w:val="24"/>
          <w:lang w:eastAsia="zh-CN"/>
        </w:rPr>
        <w:t xml:space="preserve"> </w:t>
      </w:r>
      <w:r w:rsidR="00247841" w:rsidRPr="00361DF7">
        <w:rPr>
          <w:rFonts w:ascii="Book Antiqua" w:hAnsi="Book Antiqua" w:cs="Times New Roman"/>
          <w:b/>
          <w:sz w:val="24"/>
          <w:szCs w:val="24"/>
        </w:rPr>
        <w:t>diabetes mellitus</w:t>
      </w:r>
      <w:r w:rsidRPr="00361DF7">
        <w:rPr>
          <w:rFonts w:ascii="Book Antiqua" w:hAnsi="Book Antiqua" w:cs="Times New Roman" w:hint="eastAsia"/>
          <w:b/>
          <w:sz w:val="24"/>
          <w:szCs w:val="24"/>
        </w:rPr>
        <w:t>.</w:t>
      </w:r>
    </w:p>
    <w:p w:rsidR="00C56A00" w:rsidRPr="00361DF7" w:rsidRDefault="00C56A00" w:rsidP="007A5C2F">
      <w:pPr>
        <w:spacing w:after="0" w:line="360" w:lineRule="auto"/>
        <w:jc w:val="both"/>
        <w:rPr>
          <w:rFonts w:ascii="Book Antiqua" w:hAnsi="Book Antiqua"/>
          <w:b/>
          <w:sz w:val="24"/>
          <w:szCs w:val="24"/>
          <w:lang w:eastAsia="zh-CN"/>
        </w:rPr>
      </w:pPr>
    </w:p>
    <w:sectPr w:rsidR="00C56A00" w:rsidRPr="00361DF7" w:rsidSect="003E3E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8C7" w:rsidRDefault="00D458C7" w:rsidP="001C2E98">
      <w:pPr>
        <w:spacing w:after="0" w:line="240" w:lineRule="auto"/>
      </w:pPr>
      <w:r>
        <w:separator/>
      </w:r>
    </w:p>
  </w:endnote>
  <w:endnote w:type="continuationSeparator" w:id="0">
    <w:p w:rsidR="00D458C7" w:rsidRDefault="00D458C7" w:rsidP="001C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pitch w:val="default"/>
    <w:sig w:usb0="00000001" w:usb1="080E0000" w:usb2="00000010" w:usb3="00000000" w:csb0="00040001" w:csb1="00000000"/>
  </w:font>
  <w:font w:name="AdvPSA183">
    <w:panose1 w:val="020B0604020202020204"/>
    <w:charset w:val="00"/>
    <w:family w:val="swiss"/>
    <w:notTrueType/>
    <w:pitch w:val="default"/>
    <w:sig w:usb0="00000003" w:usb1="00000000" w:usb2="00000000" w:usb3="00000000" w:csb0="00000001" w:csb1="00000000"/>
  </w:font>
  <w:font w:name="Sabon-Roman">
    <w:panose1 w:val="020B0604020202020204"/>
    <w:charset w:val="00"/>
    <w:family w:val="roman"/>
    <w:notTrueType/>
    <w:pitch w:val="default"/>
    <w:sig w:usb0="00000003" w:usb1="00000000" w:usb2="00000000" w:usb3="00000000" w:csb0="00000001" w:csb1="00000000"/>
  </w:font>
  <w:font w:name="URWPalladioL-Roma">
    <w:panose1 w:val="020B0604020202020204"/>
    <w:charset w:val="00"/>
    <w:family w:val="auto"/>
    <w:notTrueType/>
    <w:pitch w:val="default"/>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143555"/>
      <w:docPartObj>
        <w:docPartGallery w:val="Page Numbers (Bottom of Page)"/>
        <w:docPartUnique/>
      </w:docPartObj>
    </w:sdtPr>
    <w:sdtEndPr/>
    <w:sdtContent>
      <w:p w:rsidR="0086233A" w:rsidRDefault="002B04A5">
        <w:pPr>
          <w:pStyle w:val="Footer"/>
          <w:jc w:val="center"/>
        </w:pPr>
        <w:r>
          <w:fldChar w:fldCharType="begin"/>
        </w:r>
        <w:r>
          <w:instrText xml:space="preserve"> PAGE   \* MERGEFORMAT </w:instrText>
        </w:r>
        <w:r>
          <w:fldChar w:fldCharType="separate"/>
        </w:r>
        <w:r w:rsidR="0075438F">
          <w:rPr>
            <w:noProof/>
          </w:rPr>
          <w:t>47</w:t>
        </w:r>
        <w:r>
          <w:rPr>
            <w:noProof/>
          </w:rPr>
          <w:fldChar w:fldCharType="end"/>
        </w:r>
      </w:p>
    </w:sdtContent>
  </w:sdt>
  <w:p w:rsidR="0086233A" w:rsidRDefault="00862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8C7" w:rsidRDefault="00D458C7" w:rsidP="001C2E98">
      <w:pPr>
        <w:spacing w:after="0" w:line="240" w:lineRule="auto"/>
      </w:pPr>
      <w:r>
        <w:separator/>
      </w:r>
    </w:p>
  </w:footnote>
  <w:footnote w:type="continuationSeparator" w:id="0">
    <w:p w:rsidR="00D458C7" w:rsidRDefault="00D458C7" w:rsidP="001C2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D33"/>
    <w:multiLevelType w:val="multilevel"/>
    <w:tmpl w:val="F97EDB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C41BD2"/>
    <w:multiLevelType w:val="hybridMultilevel"/>
    <w:tmpl w:val="94C842D8"/>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A78F2"/>
    <w:multiLevelType w:val="hybridMultilevel"/>
    <w:tmpl w:val="94C842D8"/>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F341A"/>
    <w:multiLevelType w:val="multilevel"/>
    <w:tmpl w:val="0BB0DD26"/>
    <w:lvl w:ilvl="0">
      <w:start w:val="1"/>
      <w:numFmt w:val="decimal"/>
      <w:lvlText w:val="%1.0"/>
      <w:lvlJc w:val="left"/>
      <w:pPr>
        <w:ind w:left="720" w:hanging="720"/>
      </w:pPr>
      <w:rPr>
        <w:rFonts w:cstheme="minorBidi" w:hint="default"/>
        <w:b/>
      </w:rPr>
    </w:lvl>
    <w:lvl w:ilvl="1">
      <w:start w:val="1"/>
      <w:numFmt w:val="decimal"/>
      <w:lvlText w:val="%1.%2"/>
      <w:lvlJc w:val="left"/>
      <w:pPr>
        <w:ind w:left="1440" w:hanging="720"/>
      </w:pPr>
      <w:rPr>
        <w:rFonts w:cstheme="minorBidi" w:hint="default"/>
        <w:b/>
      </w:rPr>
    </w:lvl>
    <w:lvl w:ilvl="2">
      <w:start w:val="1"/>
      <w:numFmt w:val="decimal"/>
      <w:lvlText w:val="%1.%2.%3"/>
      <w:lvlJc w:val="left"/>
      <w:pPr>
        <w:ind w:left="2160" w:hanging="720"/>
      </w:pPr>
      <w:rPr>
        <w:rFonts w:cstheme="minorBidi" w:hint="default"/>
        <w:b/>
      </w:rPr>
    </w:lvl>
    <w:lvl w:ilvl="3">
      <w:start w:val="1"/>
      <w:numFmt w:val="decimal"/>
      <w:lvlText w:val="%1.%2.%3.%4"/>
      <w:lvlJc w:val="left"/>
      <w:pPr>
        <w:ind w:left="3240" w:hanging="1080"/>
      </w:pPr>
      <w:rPr>
        <w:rFonts w:cstheme="minorBidi" w:hint="default"/>
        <w:b/>
      </w:rPr>
    </w:lvl>
    <w:lvl w:ilvl="4">
      <w:start w:val="1"/>
      <w:numFmt w:val="decimal"/>
      <w:lvlText w:val="%1.%2.%3.%4.%5"/>
      <w:lvlJc w:val="left"/>
      <w:pPr>
        <w:ind w:left="3960" w:hanging="1080"/>
      </w:pPr>
      <w:rPr>
        <w:rFonts w:cstheme="minorBidi" w:hint="default"/>
        <w:b/>
      </w:rPr>
    </w:lvl>
    <w:lvl w:ilvl="5">
      <w:start w:val="1"/>
      <w:numFmt w:val="decimal"/>
      <w:lvlText w:val="%1.%2.%3.%4.%5.%6"/>
      <w:lvlJc w:val="left"/>
      <w:pPr>
        <w:ind w:left="5040" w:hanging="1440"/>
      </w:pPr>
      <w:rPr>
        <w:rFonts w:cstheme="minorBidi" w:hint="default"/>
        <w:b/>
      </w:rPr>
    </w:lvl>
    <w:lvl w:ilvl="6">
      <w:start w:val="1"/>
      <w:numFmt w:val="decimal"/>
      <w:lvlText w:val="%1.%2.%3.%4.%5.%6.%7"/>
      <w:lvlJc w:val="left"/>
      <w:pPr>
        <w:ind w:left="5760" w:hanging="1440"/>
      </w:pPr>
      <w:rPr>
        <w:rFonts w:cstheme="minorBidi" w:hint="default"/>
        <w:b/>
      </w:rPr>
    </w:lvl>
    <w:lvl w:ilvl="7">
      <w:start w:val="1"/>
      <w:numFmt w:val="decimal"/>
      <w:lvlText w:val="%1.%2.%3.%4.%5.%6.%7.%8"/>
      <w:lvlJc w:val="left"/>
      <w:pPr>
        <w:ind w:left="6840" w:hanging="1800"/>
      </w:pPr>
      <w:rPr>
        <w:rFonts w:cstheme="minorBidi" w:hint="default"/>
        <w:b/>
      </w:rPr>
    </w:lvl>
    <w:lvl w:ilvl="8">
      <w:start w:val="1"/>
      <w:numFmt w:val="decimal"/>
      <w:lvlText w:val="%1.%2.%3.%4.%5.%6.%7.%8.%9"/>
      <w:lvlJc w:val="left"/>
      <w:pPr>
        <w:ind w:left="7560" w:hanging="1800"/>
      </w:pPr>
      <w:rPr>
        <w:rFonts w:cstheme="minorBidi" w:hint="default"/>
        <w:b/>
      </w:r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12E6"/>
    <w:rsid w:val="00007562"/>
    <w:rsid w:val="00017301"/>
    <w:rsid w:val="0002508B"/>
    <w:rsid w:val="0003096C"/>
    <w:rsid w:val="00030C65"/>
    <w:rsid w:val="0003149E"/>
    <w:rsid w:val="00041169"/>
    <w:rsid w:val="000412E5"/>
    <w:rsid w:val="0004172C"/>
    <w:rsid w:val="0004263C"/>
    <w:rsid w:val="00042937"/>
    <w:rsid w:val="00043091"/>
    <w:rsid w:val="0004762E"/>
    <w:rsid w:val="00047E2E"/>
    <w:rsid w:val="000500A9"/>
    <w:rsid w:val="00050795"/>
    <w:rsid w:val="00053DCE"/>
    <w:rsid w:val="00054727"/>
    <w:rsid w:val="00055C40"/>
    <w:rsid w:val="00056639"/>
    <w:rsid w:val="00057591"/>
    <w:rsid w:val="00060F66"/>
    <w:rsid w:val="000615DE"/>
    <w:rsid w:val="00061C2C"/>
    <w:rsid w:val="00062A8E"/>
    <w:rsid w:val="00062BBB"/>
    <w:rsid w:val="00063477"/>
    <w:rsid w:val="00066AFC"/>
    <w:rsid w:val="00066B18"/>
    <w:rsid w:val="00072991"/>
    <w:rsid w:val="00073CED"/>
    <w:rsid w:val="000750CD"/>
    <w:rsid w:val="000753C0"/>
    <w:rsid w:val="000821C0"/>
    <w:rsid w:val="000829BD"/>
    <w:rsid w:val="0008377D"/>
    <w:rsid w:val="0009158E"/>
    <w:rsid w:val="00091703"/>
    <w:rsid w:val="00093964"/>
    <w:rsid w:val="000A1390"/>
    <w:rsid w:val="000A258D"/>
    <w:rsid w:val="000A3262"/>
    <w:rsid w:val="000A7CAC"/>
    <w:rsid w:val="000B273B"/>
    <w:rsid w:val="000B3ECD"/>
    <w:rsid w:val="000B640F"/>
    <w:rsid w:val="000B756A"/>
    <w:rsid w:val="000C07FC"/>
    <w:rsid w:val="000C2C78"/>
    <w:rsid w:val="000C5BBA"/>
    <w:rsid w:val="000D2A1E"/>
    <w:rsid w:val="000D3015"/>
    <w:rsid w:val="000D3E01"/>
    <w:rsid w:val="000D4B4A"/>
    <w:rsid w:val="000D6DEA"/>
    <w:rsid w:val="000E38C7"/>
    <w:rsid w:val="000F0A25"/>
    <w:rsid w:val="000F1F5A"/>
    <w:rsid w:val="000F7A4F"/>
    <w:rsid w:val="0010164C"/>
    <w:rsid w:val="00104146"/>
    <w:rsid w:val="00107B0D"/>
    <w:rsid w:val="00112141"/>
    <w:rsid w:val="00112F7D"/>
    <w:rsid w:val="00116737"/>
    <w:rsid w:val="001226A1"/>
    <w:rsid w:val="00123699"/>
    <w:rsid w:val="00131032"/>
    <w:rsid w:val="001327AC"/>
    <w:rsid w:val="001335A1"/>
    <w:rsid w:val="00137C15"/>
    <w:rsid w:val="00137C53"/>
    <w:rsid w:val="00143EBE"/>
    <w:rsid w:val="001440C7"/>
    <w:rsid w:val="00152C7A"/>
    <w:rsid w:val="00153D25"/>
    <w:rsid w:val="00155EE1"/>
    <w:rsid w:val="001566C0"/>
    <w:rsid w:val="001573FA"/>
    <w:rsid w:val="00157D72"/>
    <w:rsid w:val="00163C7A"/>
    <w:rsid w:val="0016540B"/>
    <w:rsid w:val="0017094C"/>
    <w:rsid w:val="00170F3A"/>
    <w:rsid w:val="0017100A"/>
    <w:rsid w:val="00172642"/>
    <w:rsid w:val="001750A0"/>
    <w:rsid w:val="00183CF3"/>
    <w:rsid w:val="001861D3"/>
    <w:rsid w:val="00187491"/>
    <w:rsid w:val="00191ECC"/>
    <w:rsid w:val="00196C96"/>
    <w:rsid w:val="001A3D75"/>
    <w:rsid w:val="001A6809"/>
    <w:rsid w:val="001A7FAA"/>
    <w:rsid w:val="001B5737"/>
    <w:rsid w:val="001C25C2"/>
    <w:rsid w:val="001C2E98"/>
    <w:rsid w:val="001C4722"/>
    <w:rsid w:val="001D2C0E"/>
    <w:rsid w:val="001D3D08"/>
    <w:rsid w:val="001D3F3F"/>
    <w:rsid w:val="001D5B56"/>
    <w:rsid w:val="001E733D"/>
    <w:rsid w:val="001F1ADD"/>
    <w:rsid w:val="001F6B2D"/>
    <w:rsid w:val="001F6DD5"/>
    <w:rsid w:val="001F7259"/>
    <w:rsid w:val="001F7693"/>
    <w:rsid w:val="00207D05"/>
    <w:rsid w:val="00214657"/>
    <w:rsid w:val="00215C47"/>
    <w:rsid w:val="00221602"/>
    <w:rsid w:val="002257BE"/>
    <w:rsid w:val="0022793E"/>
    <w:rsid w:val="0023175D"/>
    <w:rsid w:val="00232F9E"/>
    <w:rsid w:val="00240CF9"/>
    <w:rsid w:val="002412C3"/>
    <w:rsid w:val="00244C0C"/>
    <w:rsid w:val="00247641"/>
    <w:rsid w:val="00247841"/>
    <w:rsid w:val="002504DF"/>
    <w:rsid w:val="002511A0"/>
    <w:rsid w:val="002527B3"/>
    <w:rsid w:val="002572AB"/>
    <w:rsid w:val="00262E06"/>
    <w:rsid w:val="002641FB"/>
    <w:rsid w:val="00265A0C"/>
    <w:rsid w:val="002661AA"/>
    <w:rsid w:val="00267934"/>
    <w:rsid w:val="00273196"/>
    <w:rsid w:val="00275A69"/>
    <w:rsid w:val="00281438"/>
    <w:rsid w:val="00290571"/>
    <w:rsid w:val="002935E2"/>
    <w:rsid w:val="002A0796"/>
    <w:rsid w:val="002A12EF"/>
    <w:rsid w:val="002A4C28"/>
    <w:rsid w:val="002A6292"/>
    <w:rsid w:val="002B04A5"/>
    <w:rsid w:val="002B5734"/>
    <w:rsid w:val="002B6188"/>
    <w:rsid w:val="002B7533"/>
    <w:rsid w:val="002B7A41"/>
    <w:rsid w:val="002C4226"/>
    <w:rsid w:val="002C44F4"/>
    <w:rsid w:val="002C56AD"/>
    <w:rsid w:val="002C7A05"/>
    <w:rsid w:val="002D279C"/>
    <w:rsid w:val="002D5BA7"/>
    <w:rsid w:val="002E2FD6"/>
    <w:rsid w:val="002E4141"/>
    <w:rsid w:val="002E57BA"/>
    <w:rsid w:val="002F40D6"/>
    <w:rsid w:val="002F767D"/>
    <w:rsid w:val="002F77D5"/>
    <w:rsid w:val="003012E2"/>
    <w:rsid w:val="00303FED"/>
    <w:rsid w:val="00307C97"/>
    <w:rsid w:val="0031015B"/>
    <w:rsid w:val="00314EAD"/>
    <w:rsid w:val="00322083"/>
    <w:rsid w:val="0032310E"/>
    <w:rsid w:val="003241B0"/>
    <w:rsid w:val="0032570C"/>
    <w:rsid w:val="00325F0D"/>
    <w:rsid w:val="0032784F"/>
    <w:rsid w:val="00341CCD"/>
    <w:rsid w:val="00343662"/>
    <w:rsid w:val="00345A6D"/>
    <w:rsid w:val="00352132"/>
    <w:rsid w:val="00361DF7"/>
    <w:rsid w:val="0036234A"/>
    <w:rsid w:val="00365B02"/>
    <w:rsid w:val="00366221"/>
    <w:rsid w:val="00372219"/>
    <w:rsid w:val="00374DEB"/>
    <w:rsid w:val="00381984"/>
    <w:rsid w:val="00381E7D"/>
    <w:rsid w:val="003861C9"/>
    <w:rsid w:val="00386F43"/>
    <w:rsid w:val="00387A8C"/>
    <w:rsid w:val="003903E5"/>
    <w:rsid w:val="00390D7F"/>
    <w:rsid w:val="003957D5"/>
    <w:rsid w:val="00397C81"/>
    <w:rsid w:val="003A103A"/>
    <w:rsid w:val="003A4AA4"/>
    <w:rsid w:val="003B120A"/>
    <w:rsid w:val="003B1287"/>
    <w:rsid w:val="003B4C15"/>
    <w:rsid w:val="003B52E0"/>
    <w:rsid w:val="003B55A3"/>
    <w:rsid w:val="003B63B5"/>
    <w:rsid w:val="003B6A70"/>
    <w:rsid w:val="003D3CE5"/>
    <w:rsid w:val="003D63F3"/>
    <w:rsid w:val="003D6EC4"/>
    <w:rsid w:val="003D75D7"/>
    <w:rsid w:val="003E3D7A"/>
    <w:rsid w:val="003E3E5B"/>
    <w:rsid w:val="003E44BE"/>
    <w:rsid w:val="003E5AB4"/>
    <w:rsid w:val="004041CB"/>
    <w:rsid w:val="00407DC7"/>
    <w:rsid w:val="00410358"/>
    <w:rsid w:val="00410427"/>
    <w:rsid w:val="0041299E"/>
    <w:rsid w:val="00416EB1"/>
    <w:rsid w:val="004207F3"/>
    <w:rsid w:val="004212E6"/>
    <w:rsid w:val="00424B1A"/>
    <w:rsid w:val="00426DD1"/>
    <w:rsid w:val="004329FD"/>
    <w:rsid w:val="0043469D"/>
    <w:rsid w:val="00435C59"/>
    <w:rsid w:val="00435F63"/>
    <w:rsid w:val="004418E8"/>
    <w:rsid w:val="0044478D"/>
    <w:rsid w:val="00450200"/>
    <w:rsid w:val="00456BF7"/>
    <w:rsid w:val="00460A89"/>
    <w:rsid w:val="00466469"/>
    <w:rsid w:val="004664F5"/>
    <w:rsid w:val="0047580D"/>
    <w:rsid w:val="00477CA7"/>
    <w:rsid w:val="00480FCC"/>
    <w:rsid w:val="0048275E"/>
    <w:rsid w:val="00483267"/>
    <w:rsid w:val="00483BBA"/>
    <w:rsid w:val="00486A5C"/>
    <w:rsid w:val="00493911"/>
    <w:rsid w:val="00494657"/>
    <w:rsid w:val="004A03A6"/>
    <w:rsid w:val="004A2D51"/>
    <w:rsid w:val="004B22DD"/>
    <w:rsid w:val="004B2CC1"/>
    <w:rsid w:val="004B41DB"/>
    <w:rsid w:val="004B62F5"/>
    <w:rsid w:val="004B6695"/>
    <w:rsid w:val="004C6109"/>
    <w:rsid w:val="004D1B91"/>
    <w:rsid w:val="004D4966"/>
    <w:rsid w:val="004D55EF"/>
    <w:rsid w:val="004D6607"/>
    <w:rsid w:val="004D72F2"/>
    <w:rsid w:val="004E44FF"/>
    <w:rsid w:val="004E5E06"/>
    <w:rsid w:val="00500885"/>
    <w:rsid w:val="00503182"/>
    <w:rsid w:val="00503B15"/>
    <w:rsid w:val="00503B8E"/>
    <w:rsid w:val="00503C4B"/>
    <w:rsid w:val="0050532F"/>
    <w:rsid w:val="00505669"/>
    <w:rsid w:val="00514FD3"/>
    <w:rsid w:val="0051728F"/>
    <w:rsid w:val="005209C3"/>
    <w:rsid w:val="00523715"/>
    <w:rsid w:val="005268A9"/>
    <w:rsid w:val="00532DC1"/>
    <w:rsid w:val="00533098"/>
    <w:rsid w:val="005333F9"/>
    <w:rsid w:val="00533740"/>
    <w:rsid w:val="00534B3A"/>
    <w:rsid w:val="0053586A"/>
    <w:rsid w:val="00536559"/>
    <w:rsid w:val="00542777"/>
    <w:rsid w:val="005448C7"/>
    <w:rsid w:val="00544C4C"/>
    <w:rsid w:val="0054540D"/>
    <w:rsid w:val="005454AA"/>
    <w:rsid w:val="00546ECE"/>
    <w:rsid w:val="005470A1"/>
    <w:rsid w:val="00555862"/>
    <w:rsid w:val="005762C1"/>
    <w:rsid w:val="00583D82"/>
    <w:rsid w:val="0058683D"/>
    <w:rsid w:val="00587351"/>
    <w:rsid w:val="0059023B"/>
    <w:rsid w:val="00590EE6"/>
    <w:rsid w:val="005A3787"/>
    <w:rsid w:val="005A5B6B"/>
    <w:rsid w:val="005A6390"/>
    <w:rsid w:val="005B19D5"/>
    <w:rsid w:val="005B2827"/>
    <w:rsid w:val="005B4B30"/>
    <w:rsid w:val="005C5B75"/>
    <w:rsid w:val="005C63B3"/>
    <w:rsid w:val="005D5836"/>
    <w:rsid w:val="005D5D2B"/>
    <w:rsid w:val="005E4363"/>
    <w:rsid w:val="005E5D9A"/>
    <w:rsid w:val="005E69A6"/>
    <w:rsid w:val="005F1582"/>
    <w:rsid w:val="005F2438"/>
    <w:rsid w:val="005F2C56"/>
    <w:rsid w:val="005F7412"/>
    <w:rsid w:val="006026DA"/>
    <w:rsid w:val="006035B0"/>
    <w:rsid w:val="00611CA3"/>
    <w:rsid w:val="006141E8"/>
    <w:rsid w:val="006161FB"/>
    <w:rsid w:val="006162ED"/>
    <w:rsid w:val="006209D2"/>
    <w:rsid w:val="00623AE1"/>
    <w:rsid w:val="00623D80"/>
    <w:rsid w:val="0062596B"/>
    <w:rsid w:val="00625DE9"/>
    <w:rsid w:val="0062635C"/>
    <w:rsid w:val="0062657F"/>
    <w:rsid w:val="006275C2"/>
    <w:rsid w:val="006332B8"/>
    <w:rsid w:val="00642E80"/>
    <w:rsid w:val="00642E8B"/>
    <w:rsid w:val="00643771"/>
    <w:rsid w:val="00647074"/>
    <w:rsid w:val="00651E8B"/>
    <w:rsid w:val="00652C33"/>
    <w:rsid w:val="0065442F"/>
    <w:rsid w:val="00654F1E"/>
    <w:rsid w:val="00661688"/>
    <w:rsid w:val="006628BD"/>
    <w:rsid w:val="00662A7A"/>
    <w:rsid w:val="006678EB"/>
    <w:rsid w:val="006702C9"/>
    <w:rsid w:val="0067073E"/>
    <w:rsid w:val="0067270C"/>
    <w:rsid w:val="00672D42"/>
    <w:rsid w:val="00680C13"/>
    <w:rsid w:val="00681121"/>
    <w:rsid w:val="00686225"/>
    <w:rsid w:val="00687FB5"/>
    <w:rsid w:val="00695685"/>
    <w:rsid w:val="006A0E4A"/>
    <w:rsid w:val="006A1A8C"/>
    <w:rsid w:val="006A2F2C"/>
    <w:rsid w:val="006A54DE"/>
    <w:rsid w:val="006A596D"/>
    <w:rsid w:val="006A6C25"/>
    <w:rsid w:val="006B15C0"/>
    <w:rsid w:val="006C3746"/>
    <w:rsid w:val="006D03E0"/>
    <w:rsid w:val="006E361F"/>
    <w:rsid w:val="006E3C5C"/>
    <w:rsid w:val="006E445A"/>
    <w:rsid w:val="006E6F2E"/>
    <w:rsid w:val="006E7566"/>
    <w:rsid w:val="006F37D6"/>
    <w:rsid w:val="006F3995"/>
    <w:rsid w:val="006F4AF5"/>
    <w:rsid w:val="006F723E"/>
    <w:rsid w:val="006F7BAC"/>
    <w:rsid w:val="00703650"/>
    <w:rsid w:val="00704418"/>
    <w:rsid w:val="00704B90"/>
    <w:rsid w:val="00705785"/>
    <w:rsid w:val="0070602A"/>
    <w:rsid w:val="007125F8"/>
    <w:rsid w:val="0072126D"/>
    <w:rsid w:val="0073021E"/>
    <w:rsid w:val="007328D8"/>
    <w:rsid w:val="00740DFB"/>
    <w:rsid w:val="007432C8"/>
    <w:rsid w:val="0074516A"/>
    <w:rsid w:val="00747380"/>
    <w:rsid w:val="0075084A"/>
    <w:rsid w:val="0075438F"/>
    <w:rsid w:val="00757BE0"/>
    <w:rsid w:val="00757C96"/>
    <w:rsid w:val="00765AE3"/>
    <w:rsid w:val="007670A7"/>
    <w:rsid w:val="00767CE4"/>
    <w:rsid w:val="00772390"/>
    <w:rsid w:val="007811F3"/>
    <w:rsid w:val="00781A26"/>
    <w:rsid w:val="007921FB"/>
    <w:rsid w:val="0079745A"/>
    <w:rsid w:val="007A134A"/>
    <w:rsid w:val="007A1983"/>
    <w:rsid w:val="007A277B"/>
    <w:rsid w:val="007A496F"/>
    <w:rsid w:val="007A5AC3"/>
    <w:rsid w:val="007A5C2F"/>
    <w:rsid w:val="007B0ABA"/>
    <w:rsid w:val="007B584F"/>
    <w:rsid w:val="007C0BBE"/>
    <w:rsid w:val="007C2515"/>
    <w:rsid w:val="007C3F44"/>
    <w:rsid w:val="007C7C8B"/>
    <w:rsid w:val="007D05B1"/>
    <w:rsid w:val="007D1E30"/>
    <w:rsid w:val="007D3FB0"/>
    <w:rsid w:val="007D5D27"/>
    <w:rsid w:val="007E0602"/>
    <w:rsid w:val="007E0638"/>
    <w:rsid w:val="007E267A"/>
    <w:rsid w:val="007E58F2"/>
    <w:rsid w:val="007F6FDF"/>
    <w:rsid w:val="00800211"/>
    <w:rsid w:val="008016A7"/>
    <w:rsid w:val="0080245A"/>
    <w:rsid w:val="00804B74"/>
    <w:rsid w:val="008063E5"/>
    <w:rsid w:val="00811186"/>
    <w:rsid w:val="00812B82"/>
    <w:rsid w:val="008131DF"/>
    <w:rsid w:val="00816ED8"/>
    <w:rsid w:val="00817DFF"/>
    <w:rsid w:val="008258C8"/>
    <w:rsid w:val="00832ED2"/>
    <w:rsid w:val="00837CD9"/>
    <w:rsid w:val="00837DED"/>
    <w:rsid w:val="00842D1D"/>
    <w:rsid w:val="008439B0"/>
    <w:rsid w:val="00844C75"/>
    <w:rsid w:val="00844E5B"/>
    <w:rsid w:val="008504B7"/>
    <w:rsid w:val="00861CBD"/>
    <w:rsid w:val="0086233A"/>
    <w:rsid w:val="00872209"/>
    <w:rsid w:val="00874D94"/>
    <w:rsid w:val="008840AA"/>
    <w:rsid w:val="00884F63"/>
    <w:rsid w:val="00885569"/>
    <w:rsid w:val="00887A8E"/>
    <w:rsid w:val="00892EFA"/>
    <w:rsid w:val="00897A2A"/>
    <w:rsid w:val="008A73BC"/>
    <w:rsid w:val="008B166E"/>
    <w:rsid w:val="008B302D"/>
    <w:rsid w:val="008B32C4"/>
    <w:rsid w:val="008B6874"/>
    <w:rsid w:val="008C1636"/>
    <w:rsid w:val="008C16BF"/>
    <w:rsid w:val="008C47F0"/>
    <w:rsid w:val="008C4CAB"/>
    <w:rsid w:val="008C5A4E"/>
    <w:rsid w:val="008C67A8"/>
    <w:rsid w:val="008C7040"/>
    <w:rsid w:val="008C76C5"/>
    <w:rsid w:val="008D3422"/>
    <w:rsid w:val="008D43E8"/>
    <w:rsid w:val="008D5386"/>
    <w:rsid w:val="008D79D8"/>
    <w:rsid w:val="008E5880"/>
    <w:rsid w:val="008E7551"/>
    <w:rsid w:val="008F0D87"/>
    <w:rsid w:val="008F1297"/>
    <w:rsid w:val="008F21C7"/>
    <w:rsid w:val="008F4753"/>
    <w:rsid w:val="008F5368"/>
    <w:rsid w:val="008F7D3D"/>
    <w:rsid w:val="00900539"/>
    <w:rsid w:val="00904DF2"/>
    <w:rsid w:val="00912D7B"/>
    <w:rsid w:val="00917AC9"/>
    <w:rsid w:val="00920DE6"/>
    <w:rsid w:val="009215DF"/>
    <w:rsid w:val="009308C3"/>
    <w:rsid w:val="0093270B"/>
    <w:rsid w:val="009338F5"/>
    <w:rsid w:val="009410E7"/>
    <w:rsid w:val="00941A15"/>
    <w:rsid w:val="009422C6"/>
    <w:rsid w:val="00945401"/>
    <w:rsid w:val="00946549"/>
    <w:rsid w:val="009544DE"/>
    <w:rsid w:val="0095585E"/>
    <w:rsid w:val="0095600F"/>
    <w:rsid w:val="0097084C"/>
    <w:rsid w:val="009718B4"/>
    <w:rsid w:val="00972894"/>
    <w:rsid w:val="00973ACA"/>
    <w:rsid w:val="00983CFA"/>
    <w:rsid w:val="00986777"/>
    <w:rsid w:val="00996DF7"/>
    <w:rsid w:val="009A0A06"/>
    <w:rsid w:val="009A3831"/>
    <w:rsid w:val="009A4259"/>
    <w:rsid w:val="009A7732"/>
    <w:rsid w:val="009B1E99"/>
    <w:rsid w:val="009B3FD7"/>
    <w:rsid w:val="009B46D0"/>
    <w:rsid w:val="009B474A"/>
    <w:rsid w:val="009B4A14"/>
    <w:rsid w:val="009B4C23"/>
    <w:rsid w:val="009B4EE2"/>
    <w:rsid w:val="009B6696"/>
    <w:rsid w:val="009C233E"/>
    <w:rsid w:val="009C25C1"/>
    <w:rsid w:val="009C5BED"/>
    <w:rsid w:val="009C64AB"/>
    <w:rsid w:val="009C662B"/>
    <w:rsid w:val="009D0455"/>
    <w:rsid w:val="009D04D2"/>
    <w:rsid w:val="009D285D"/>
    <w:rsid w:val="009D4719"/>
    <w:rsid w:val="009D4DD0"/>
    <w:rsid w:val="009D6F8D"/>
    <w:rsid w:val="009E122C"/>
    <w:rsid w:val="009E3368"/>
    <w:rsid w:val="009E6970"/>
    <w:rsid w:val="009F5351"/>
    <w:rsid w:val="009F5717"/>
    <w:rsid w:val="009F5CF9"/>
    <w:rsid w:val="00A03919"/>
    <w:rsid w:val="00A03C24"/>
    <w:rsid w:val="00A05FC7"/>
    <w:rsid w:val="00A11A98"/>
    <w:rsid w:val="00A11FF8"/>
    <w:rsid w:val="00A15475"/>
    <w:rsid w:val="00A16541"/>
    <w:rsid w:val="00A17B2B"/>
    <w:rsid w:val="00A23AC4"/>
    <w:rsid w:val="00A25C55"/>
    <w:rsid w:val="00A32C86"/>
    <w:rsid w:val="00A345FB"/>
    <w:rsid w:val="00A35835"/>
    <w:rsid w:val="00A36BBA"/>
    <w:rsid w:val="00A36F67"/>
    <w:rsid w:val="00A408DE"/>
    <w:rsid w:val="00A427DB"/>
    <w:rsid w:val="00A42C63"/>
    <w:rsid w:val="00A42DFB"/>
    <w:rsid w:val="00A45EA6"/>
    <w:rsid w:val="00A473C6"/>
    <w:rsid w:val="00A527F4"/>
    <w:rsid w:val="00A5502E"/>
    <w:rsid w:val="00A6083C"/>
    <w:rsid w:val="00A609EC"/>
    <w:rsid w:val="00A61EE0"/>
    <w:rsid w:val="00A62851"/>
    <w:rsid w:val="00A63A16"/>
    <w:rsid w:val="00A64905"/>
    <w:rsid w:val="00A65DC9"/>
    <w:rsid w:val="00A73099"/>
    <w:rsid w:val="00A743CE"/>
    <w:rsid w:val="00A745C9"/>
    <w:rsid w:val="00A76A7C"/>
    <w:rsid w:val="00A83C29"/>
    <w:rsid w:val="00A84D84"/>
    <w:rsid w:val="00A869E3"/>
    <w:rsid w:val="00A90CBE"/>
    <w:rsid w:val="00A94E1F"/>
    <w:rsid w:val="00A95543"/>
    <w:rsid w:val="00A95866"/>
    <w:rsid w:val="00AA1C7E"/>
    <w:rsid w:val="00AA356F"/>
    <w:rsid w:val="00AA3C97"/>
    <w:rsid w:val="00AA7BF2"/>
    <w:rsid w:val="00AB03B5"/>
    <w:rsid w:val="00AB13EA"/>
    <w:rsid w:val="00AB7DC3"/>
    <w:rsid w:val="00AC20BE"/>
    <w:rsid w:val="00AC6A78"/>
    <w:rsid w:val="00AD1DFE"/>
    <w:rsid w:val="00AD3492"/>
    <w:rsid w:val="00AD3E7C"/>
    <w:rsid w:val="00AE03F3"/>
    <w:rsid w:val="00AE3165"/>
    <w:rsid w:val="00AE3E39"/>
    <w:rsid w:val="00AE40F9"/>
    <w:rsid w:val="00B00FBF"/>
    <w:rsid w:val="00B025F7"/>
    <w:rsid w:val="00B16087"/>
    <w:rsid w:val="00B203B0"/>
    <w:rsid w:val="00B2134D"/>
    <w:rsid w:val="00B259DC"/>
    <w:rsid w:val="00B271A3"/>
    <w:rsid w:val="00B3014C"/>
    <w:rsid w:val="00B31CC1"/>
    <w:rsid w:val="00B35D6F"/>
    <w:rsid w:val="00B35DCA"/>
    <w:rsid w:val="00B36A6B"/>
    <w:rsid w:val="00B37B0E"/>
    <w:rsid w:val="00B40125"/>
    <w:rsid w:val="00B465F0"/>
    <w:rsid w:val="00B474FA"/>
    <w:rsid w:val="00B51678"/>
    <w:rsid w:val="00B5287A"/>
    <w:rsid w:val="00B564DD"/>
    <w:rsid w:val="00B56DCE"/>
    <w:rsid w:val="00B61980"/>
    <w:rsid w:val="00B6389A"/>
    <w:rsid w:val="00B651AB"/>
    <w:rsid w:val="00B70C4A"/>
    <w:rsid w:val="00B73BEC"/>
    <w:rsid w:val="00B759D5"/>
    <w:rsid w:val="00B7696F"/>
    <w:rsid w:val="00B814C2"/>
    <w:rsid w:val="00B831E1"/>
    <w:rsid w:val="00B8368E"/>
    <w:rsid w:val="00B8608C"/>
    <w:rsid w:val="00B93E40"/>
    <w:rsid w:val="00B94A54"/>
    <w:rsid w:val="00BA0D3D"/>
    <w:rsid w:val="00BA2788"/>
    <w:rsid w:val="00BA4B4A"/>
    <w:rsid w:val="00BA7E18"/>
    <w:rsid w:val="00BB2692"/>
    <w:rsid w:val="00BB37A5"/>
    <w:rsid w:val="00BB4B15"/>
    <w:rsid w:val="00BB4E3A"/>
    <w:rsid w:val="00BB56A9"/>
    <w:rsid w:val="00BB69BD"/>
    <w:rsid w:val="00BC15E4"/>
    <w:rsid w:val="00BC4F32"/>
    <w:rsid w:val="00BC5560"/>
    <w:rsid w:val="00BC5715"/>
    <w:rsid w:val="00BC6958"/>
    <w:rsid w:val="00BD0480"/>
    <w:rsid w:val="00BD1801"/>
    <w:rsid w:val="00BD191B"/>
    <w:rsid w:val="00BD3B98"/>
    <w:rsid w:val="00BD71B2"/>
    <w:rsid w:val="00BE0CB9"/>
    <w:rsid w:val="00BF4C82"/>
    <w:rsid w:val="00BF72CB"/>
    <w:rsid w:val="00BF7FB0"/>
    <w:rsid w:val="00C0444A"/>
    <w:rsid w:val="00C06A04"/>
    <w:rsid w:val="00C16402"/>
    <w:rsid w:val="00C2007E"/>
    <w:rsid w:val="00C21BC2"/>
    <w:rsid w:val="00C244D3"/>
    <w:rsid w:val="00C40654"/>
    <w:rsid w:val="00C416E7"/>
    <w:rsid w:val="00C43C0A"/>
    <w:rsid w:val="00C56A00"/>
    <w:rsid w:val="00C613C0"/>
    <w:rsid w:val="00C7565B"/>
    <w:rsid w:val="00C778C5"/>
    <w:rsid w:val="00C8098E"/>
    <w:rsid w:val="00C84492"/>
    <w:rsid w:val="00C85655"/>
    <w:rsid w:val="00C863EF"/>
    <w:rsid w:val="00C86E62"/>
    <w:rsid w:val="00C9120F"/>
    <w:rsid w:val="00CA046F"/>
    <w:rsid w:val="00CA3BE7"/>
    <w:rsid w:val="00CA487A"/>
    <w:rsid w:val="00CA7438"/>
    <w:rsid w:val="00CB0938"/>
    <w:rsid w:val="00CB2FE4"/>
    <w:rsid w:val="00CB6018"/>
    <w:rsid w:val="00CC2058"/>
    <w:rsid w:val="00CC292F"/>
    <w:rsid w:val="00CC348B"/>
    <w:rsid w:val="00CC36E1"/>
    <w:rsid w:val="00CC3861"/>
    <w:rsid w:val="00CC3C58"/>
    <w:rsid w:val="00CC3C6F"/>
    <w:rsid w:val="00CC6F86"/>
    <w:rsid w:val="00CC77D5"/>
    <w:rsid w:val="00CD226E"/>
    <w:rsid w:val="00CD409A"/>
    <w:rsid w:val="00CD595A"/>
    <w:rsid w:val="00CE51C4"/>
    <w:rsid w:val="00CF485A"/>
    <w:rsid w:val="00CF5326"/>
    <w:rsid w:val="00CF56CE"/>
    <w:rsid w:val="00D01EA4"/>
    <w:rsid w:val="00D04C55"/>
    <w:rsid w:val="00D05633"/>
    <w:rsid w:val="00D057B0"/>
    <w:rsid w:val="00D06847"/>
    <w:rsid w:val="00D0744B"/>
    <w:rsid w:val="00D13A61"/>
    <w:rsid w:val="00D16C49"/>
    <w:rsid w:val="00D17366"/>
    <w:rsid w:val="00D26E48"/>
    <w:rsid w:val="00D369C2"/>
    <w:rsid w:val="00D40B0D"/>
    <w:rsid w:val="00D42EBF"/>
    <w:rsid w:val="00D458C7"/>
    <w:rsid w:val="00D51DEB"/>
    <w:rsid w:val="00D52C02"/>
    <w:rsid w:val="00D53C35"/>
    <w:rsid w:val="00D56E8D"/>
    <w:rsid w:val="00D618B0"/>
    <w:rsid w:val="00D620E7"/>
    <w:rsid w:val="00D627DD"/>
    <w:rsid w:val="00D6361B"/>
    <w:rsid w:val="00D63684"/>
    <w:rsid w:val="00D67EC0"/>
    <w:rsid w:val="00D720C6"/>
    <w:rsid w:val="00D77A97"/>
    <w:rsid w:val="00D80BC4"/>
    <w:rsid w:val="00D8237F"/>
    <w:rsid w:val="00D825A4"/>
    <w:rsid w:val="00D831B1"/>
    <w:rsid w:val="00D84330"/>
    <w:rsid w:val="00D87075"/>
    <w:rsid w:val="00D97DE2"/>
    <w:rsid w:val="00DA048D"/>
    <w:rsid w:val="00DA3440"/>
    <w:rsid w:val="00DA4D14"/>
    <w:rsid w:val="00DA6164"/>
    <w:rsid w:val="00DB1BEE"/>
    <w:rsid w:val="00DB4420"/>
    <w:rsid w:val="00DB5166"/>
    <w:rsid w:val="00DB5630"/>
    <w:rsid w:val="00DC091C"/>
    <w:rsid w:val="00DC15F2"/>
    <w:rsid w:val="00DC7E28"/>
    <w:rsid w:val="00DD0B6A"/>
    <w:rsid w:val="00DD211B"/>
    <w:rsid w:val="00DD3F81"/>
    <w:rsid w:val="00DD44B6"/>
    <w:rsid w:val="00DE0131"/>
    <w:rsid w:val="00DE3240"/>
    <w:rsid w:val="00DE68DB"/>
    <w:rsid w:val="00DE759E"/>
    <w:rsid w:val="00DF07EB"/>
    <w:rsid w:val="00DF0CA3"/>
    <w:rsid w:val="00DF0F59"/>
    <w:rsid w:val="00DF41B0"/>
    <w:rsid w:val="00DF506A"/>
    <w:rsid w:val="00DF73AC"/>
    <w:rsid w:val="00DF7C38"/>
    <w:rsid w:val="00E00D37"/>
    <w:rsid w:val="00E03805"/>
    <w:rsid w:val="00E051D7"/>
    <w:rsid w:val="00E0660D"/>
    <w:rsid w:val="00E14AAD"/>
    <w:rsid w:val="00E16EAE"/>
    <w:rsid w:val="00E20A78"/>
    <w:rsid w:val="00E21737"/>
    <w:rsid w:val="00E226F5"/>
    <w:rsid w:val="00E260FA"/>
    <w:rsid w:val="00E274AA"/>
    <w:rsid w:val="00E3559B"/>
    <w:rsid w:val="00E375E7"/>
    <w:rsid w:val="00E404CE"/>
    <w:rsid w:val="00E43D0A"/>
    <w:rsid w:val="00E47C1F"/>
    <w:rsid w:val="00E47F29"/>
    <w:rsid w:val="00E51990"/>
    <w:rsid w:val="00E60684"/>
    <w:rsid w:val="00E64BE7"/>
    <w:rsid w:val="00E73FAC"/>
    <w:rsid w:val="00E75AA2"/>
    <w:rsid w:val="00E83CA9"/>
    <w:rsid w:val="00E85551"/>
    <w:rsid w:val="00E91506"/>
    <w:rsid w:val="00E918A7"/>
    <w:rsid w:val="00E91E6E"/>
    <w:rsid w:val="00E9250B"/>
    <w:rsid w:val="00E95211"/>
    <w:rsid w:val="00EB2817"/>
    <w:rsid w:val="00EB370F"/>
    <w:rsid w:val="00EB7B8C"/>
    <w:rsid w:val="00EC225B"/>
    <w:rsid w:val="00EC2A51"/>
    <w:rsid w:val="00EC4C5C"/>
    <w:rsid w:val="00EC66F8"/>
    <w:rsid w:val="00EC6D40"/>
    <w:rsid w:val="00ED29D3"/>
    <w:rsid w:val="00ED5429"/>
    <w:rsid w:val="00ED73FB"/>
    <w:rsid w:val="00ED79FB"/>
    <w:rsid w:val="00EE4020"/>
    <w:rsid w:val="00EE4CEE"/>
    <w:rsid w:val="00EE5B10"/>
    <w:rsid w:val="00EE6068"/>
    <w:rsid w:val="00EF0FBA"/>
    <w:rsid w:val="00EF27B5"/>
    <w:rsid w:val="00EF7837"/>
    <w:rsid w:val="00EF7DD4"/>
    <w:rsid w:val="00F014A6"/>
    <w:rsid w:val="00F01AA1"/>
    <w:rsid w:val="00F05B75"/>
    <w:rsid w:val="00F10CFF"/>
    <w:rsid w:val="00F14B36"/>
    <w:rsid w:val="00F17929"/>
    <w:rsid w:val="00F21DBB"/>
    <w:rsid w:val="00F21EEA"/>
    <w:rsid w:val="00F226A5"/>
    <w:rsid w:val="00F2507D"/>
    <w:rsid w:val="00F25219"/>
    <w:rsid w:val="00F350FD"/>
    <w:rsid w:val="00F3526B"/>
    <w:rsid w:val="00F3709C"/>
    <w:rsid w:val="00F40E42"/>
    <w:rsid w:val="00F41F74"/>
    <w:rsid w:val="00F42FE1"/>
    <w:rsid w:val="00F5062E"/>
    <w:rsid w:val="00F5173E"/>
    <w:rsid w:val="00F51A7F"/>
    <w:rsid w:val="00F53CB8"/>
    <w:rsid w:val="00F5678C"/>
    <w:rsid w:val="00F6060B"/>
    <w:rsid w:val="00F65C38"/>
    <w:rsid w:val="00F73E94"/>
    <w:rsid w:val="00F7406A"/>
    <w:rsid w:val="00F74617"/>
    <w:rsid w:val="00F76119"/>
    <w:rsid w:val="00F80A96"/>
    <w:rsid w:val="00F86521"/>
    <w:rsid w:val="00F86C89"/>
    <w:rsid w:val="00F92B87"/>
    <w:rsid w:val="00F933CD"/>
    <w:rsid w:val="00F95885"/>
    <w:rsid w:val="00FA0905"/>
    <w:rsid w:val="00FA3649"/>
    <w:rsid w:val="00FB7637"/>
    <w:rsid w:val="00FC38AC"/>
    <w:rsid w:val="00FD46F7"/>
    <w:rsid w:val="00FD7157"/>
    <w:rsid w:val="00FE0AC9"/>
    <w:rsid w:val="00FE197E"/>
    <w:rsid w:val="00FE52E0"/>
    <w:rsid w:val="00FE65A4"/>
    <w:rsid w:val="00FE69BA"/>
    <w:rsid w:val="00FF03BF"/>
    <w:rsid w:val="00FF2BA2"/>
    <w:rsid w:val="00FF30C8"/>
    <w:rsid w:val="00FF79B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D338"/>
  <w15:docId w15:val="{A7D62E3E-9913-A44F-BC4E-FD3A266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E5B"/>
  </w:style>
  <w:style w:type="paragraph" w:styleId="Heading1">
    <w:name w:val="heading 1"/>
    <w:basedOn w:val="Normal"/>
    <w:link w:val="Heading1Char"/>
    <w:uiPriority w:val="9"/>
    <w:qFormat/>
    <w:rsid w:val="00CA0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DE75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cid-id">
    <w:name w:val="orcid-id"/>
    <w:basedOn w:val="DefaultParagraphFont"/>
    <w:rsid w:val="00837DED"/>
  </w:style>
  <w:style w:type="character" w:customStyle="1" w:styleId="nowrap">
    <w:name w:val="nowrap"/>
    <w:basedOn w:val="DefaultParagraphFont"/>
    <w:rsid w:val="00837DED"/>
  </w:style>
  <w:style w:type="paragraph" w:styleId="ListParagraph">
    <w:name w:val="List Paragraph"/>
    <w:basedOn w:val="Normal"/>
    <w:uiPriority w:val="34"/>
    <w:qFormat/>
    <w:rsid w:val="00837DED"/>
    <w:pPr>
      <w:ind w:left="720"/>
      <w:contextualSpacing/>
    </w:pPr>
  </w:style>
  <w:style w:type="character" w:customStyle="1" w:styleId="mixed-citation">
    <w:name w:val="mixed-citation"/>
    <w:basedOn w:val="DefaultParagraphFont"/>
    <w:rsid w:val="00837DED"/>
  </w:style>
  <w:style w:type="character" w:styleId="Emphasis">
    <w:name w:val="Emphasis"/>
    <w:basedOn w:val="DefaultParagraphFont"/>
    <w:uiPriority w:val="20"/>
    <w:qFormat/>
    <w:rsid w:val="00837DED"/>
    <w:rPr>
      <w:i/>
      <w:iCs/>
    </w:rPr>
  </w:style>
  <w:style w:type="character" w:styleId="Hyperlink">
    <w:name w:val="Hyperlink"/>
    <w:basedOn w:val="DefaultParagraphFont"/>
    <w:uiPriority w:val="99"/>
    <w:unhideWhenUsed/>
    <w:rsid w:val="00B465F0"/>
    <w:rPr>
      <w:color w:val="0000FF"/>
      <w:u w:val="single"/>
    </w:rPr>
  </w:style>
  <w:style w:type="paragraph" w:styleId="Header">
    <w:name w:val="header"/>
    <w:basedOn w:val="Normal"/>
    <w:link w:val="HeaderChar"/>
    <w:uiPriority w:val="99"/>
    <w:unhideWhenUsed/>
    <w:rsid w:val="001C2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E98"/>
  </w:style>
  <w:style w:type="paragraph" w:styleId="Footer">
    <w:name w:val="footer"/>
    <w:basedOn w:val="Normal"/>
    <w:link w:val="FooterChar"/>
    <w:uiPriority w:val="99"/>
    <w:unhideWhenUsed/>
    <w:rsid w:val="001C2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E98"/>
  </w:style>
  <w:style w:type="character" w:customStyle="1" w:styleId="al-author-name">
    <w:name w:val="al-author-name"/>
    <w:basedOn w:val="DefaultParagraphFont"/>
    <w:rsid w:val="00480FCC"/>
  </w:style>
  <w:style w:type="character" w:customStyle="1" w:styleId="ref-iss">
    <w:name w:val="ref-iss"/>
    <w:basedOn w:val="DefaultParagraphFont"/>
    <w:rsid w:val="00AC20BE"/>
  </w:style>
  <w:style w:type="paragraph" w:customStyle="1" w:styleId="02-2ndSubhead">
    <w:name w:val="02-2nd Subhead"/>
    <w:next w:val="Normal"/>
    <w:qFormat/>
    <w:rsid w:val="00C2007E"/>
    <w:pPr>
      <w:widowControl w:val="0"/>
      <w:spacing w:before="312" w:after="156" w:line="240" w:lineRule="exact"/>
      <w:ind w:left="180" w:hangingChars="180" w:hanging="180"/>
    </w:pPr>
    <w:rPr>
      <w:rFonts w:ascii="Times New Roman" w:eastAsia="Times New Roman" w:hAnsi="Times New Roman" w:cs="Times New Roman"/>
      <w:b/>
      <w:kern w:val="2"/>
      <w:sz w:val="20"/>
      <w:szCs w:val="21"/>
      <w:lang w:val="en-US" w:eastAsia="zh-CN"/>
    </w:rPr>
  </w:style>
  <w:style w:type="paragraph" w:styleId="NormalWeb">
    <w:name w:val="Normal (Web)"/>
    <w:basedOn w:val="Normal"/>
    <w:uiPriority w:val="99"/>
    <w:unhideWhenUsed/>
    <w:rsid w:val="00842D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046F"/>
    <w:rPr>
      <w:rFonts w:ascii="Times New Roman" w:eastAsia="Times New Roman" w:hAnsi="Times New Roman" w:cs="Times New Roman"/>
      <w:b/>
      <w:bCs/>
      <w:kern w:val="36"/>
      <w:sz w:val="48"/>
      <w:szCs w:val="48"/>
      <w:lang w:eastAsia="en-GB"/>
    </w:rPr>
  </w:style>
  <w:style w:type="character" w:customStyle="1" w:styleId="element-citation">
    <w:name w:val="element-citation"/>
    <w:basedOn w:val="DefaultParagraphFont"/>
    <w:rsid w:val="00E03805"/>
  </w:style>
  <w:style w:type="character" w:customStyle="1" w:styleId="ref-lnk">
    <w:name w:val="ref-lnk"/>
    <w:basedOn w:val="DefaultParagraphFont"/>
    <w:rsid w:val="006275C2"/>
  </w:style>
  <w:style w:type="character" w:customStyle="1" w:styleId="ref-overlay">
    <w:name w:val="ref-overlay"/>
    <w:basedOn w:val="DefaultParagraphFont"/>
    <w:rsid w:val="006275C2"/>
  </w:style>
  <w:style w:type="character" w:customStyle="1" w:styleId="hlfld-contribauthor">
    <w:name w:val="hlfld-contribauthor"/>
    <w:basedOn w:val="DefaultParagraphFont"/>
    <w:rsid w:val="006275C2"/>
  </w:style>
  <w:style w:type="character" w:customStyle="1" w:styleId="nlmgiven-names">
    <w:name w:val="nlm_given-names"/>
    <w:basedOn w:val="DefaultParagraphFont"/>
    <w:rsid w:val="006275C2"/>
  </w:style>
  <w:style w:type="character" w:customStyle="1" w:styleId="nlmarticle-title">
    <w:name w:val="nlm_article-title"/>
    <w:basedOn w:val="DefaultParagraphFont"/>
    <w:rsid w:val="006275C2"/>
  </w:style>
  <w:style w:type="character" w:customStyle="1" w:styleId="nlmyear">
    <w:name w:val="nlm_year"/>
    <w:basedOn w:val="DefaultParagraphFont"/>
    <w:rsid w:val="006275C2"/>
  </w:style>
  <w:style w:type="character" w:customStyle="1" w:styleId="nlmfpage">
    <w:name w:val="nlm_fpage"/>
    <w:basedOn w:val="DefaultParagraphFont"/>
    <w:rsid w:val="006275C2"/>
  </w:style>
  <w:style w:type="character" w:customStyle="1" w:styleId="nlmpub-id">
    <w:name w:val="nlm_pub-id"/>
    <w:basedOn w:val="DefaultParagraphFont"/>
    <w:rsid w:val="006275C2"/>
  </w:style>
  <w:style w:type="character" w:customStyle="1" w:styleId="ref-links">
    <w:name w:val="ref-links"/>
    <w:basedOn w:val="DefaultParagraphFont"/>
    <w:rsid w:val="006275C2"/>
  </w:style>
  <w:style w:type="character" w:customStyle="1" w:styleId="xlinks-container">
    <w:name w:val="xlinks-container"/>
    <w:basedOn w:val="DefaultParagraphFont"/>
    <w:rsid w:val="006275C2"/>
  </w:style>
  <w:style w:type="character" w:customStyle="1" w:styleId="googlescholar-container">
    <w:name w:val="googlescholar-container"/>
    <w:basedOn w:val="DefaultParagraphFont"/>
    <w:rsid w:val="006275C2"/>
  </w:style>
  <w:style w:type="character" w:customStyle="1" w:styleId="nlmlpage">
    <w:name w:val="nlm_lpage"/>
    <w:basedOn w:val="DefaultParagraphFont"/>
    <w:rsid w:val="006275C2"/>
  </w:style>
  <w:style w:type="character" w:customStyle="1" w:styleId="contribdegrees">
    <w:name w:val="contribdegrees"/>
    <w:basedOn w:val="DefaultParagraphFont"/>
    <w:rsid w:val="00BD191B"/>
  </w:style>
  <w:style w:type="character" w:customStyle="1" w:styleId="xref-sep">
    <w:name w:val="xref-sep"/>
    <w:basedOn w:val="DefaultParagraphFont"/>
    <w:rsid w:val="00B271A3"/>
  </w:style>
  <w:style w:type="character" w:customStyle="1" w:styleId="cit-auth">
    <w:name w:val="cit-auth"/>
    <w:basedOn w:val="DefaultParagraphFont"/>
    <w:rsid w:val="00BA7E18"/>
  </w:style>
  <w:style w:type="character" w:customStyle="1" w:styleId="cit-name-surname">
    <w:name w:val="cit-name-surname"/>
    <w:basedOn w:val="DefaultParagraphFont"/>
    <w:rsid w:val="00BA7E18"/>
  </w:style>
  <w:style w:type="character" w:customStyle="1" w:styleId="cit-name-given-names">
    <w:name w:val="cit-name-given-names"/>
    <w:basedOn w:val="DefaultParagraphFont"/>
    <w:rsid w:val="00BA7E18"/>
  </w:style>
  <w:style w:type="character" w:customStyle="1" w:styleId="text">
    <w:name w:val="text"/>
    <w:basedOn w:val="DefaultParagraphFont"/>
    <w:rsid w:val="002C7A05"/>
  </w:style>
  <w:style w:type="paragraph" w:customStyle="1" w:styleId="p">
    <w:name w:val="p"/>
    <w:basedOn w:val="Normal"/>
    <w:rsid w:val="00395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0nh2b">
    <w:name w:val="y0nh2b"/>
    <w:basedOn w:val="DefaultParagraphFont"/>
    <w:rsid w:val="003957D5"/>
  </w:style>
  <w:style w:type="character" w:customStyle="1" w:styleId="highlight">
    <w:name w:val="highlight"/>
    <w:basedOn w:val="DefaultParagraphFont"/>
    <w:rsid w:val="00A63A16"/>
  </w:style>
  <w:style w:type="character" w:customStyle="1" w:styleId="fm-citation-ids-label">
    <w:name w:val="fm-citation-ids-label"/>
    <w:basedOn w:val="DefaultParagraphFont"/>
    <w:rsid w:val="00B35D6F"/>
  </w:style>
  <w:style w:type="paragraph" w:customStyle="1" w:styleId="tx1">
    <w:name w:val="tx1"/>
    <w:basedOn w:val="Normal"/>
    <w:rsid w:val="00483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
    <w:name w:val="tx"/>
    <w:basedOn w:val="Normal"/>
    <w:rsid w:val="00483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8C16BF"/>
  </w:style>
  <w:style w:type="character" w:customStyle="1" w:styleId="Heading4Char">
    <w:name w:val="Heading 4 Char"/>
    <w:basedOn w:val="DefaultParagraphFont"/>
    <w:link w:val="Heading4"/>
    <w:uiPriority w:val="9"/>
    <w:rsid w:val="00DE759E"/>
    <w:rPr>
      <w:rFonts w:asciiTheme="majorHAnsi" w:eastAsiaTheme="majorEastAsia" w:hAnsiTheme="majorHAnsi" w:cstheme="majorBidi"/>
      <w:b/>
      <w:bCs/>
      <w:i/>
      <w:iCs/>
      <w:color w:val="4F81BD" w:themeColor="accent1"/>
    </w:rPr>
  </w:style>
  <w:style w:type="character" w:customStyle="1" w:styleId="ref-journal">
    <w:name w:val="ref-journal"/>
    <w:basedOn w:val="DefaultParagraphFont"/>
    <w:rsid w:val="00D77A97"/>
  </w:style>
  <w:style w:type="character" w:customStyle="1" w:styleId="ref-vol">
    <w:name w:val="ref-vol"/>
    <w:basedOn w:val="DefaultParagraphFont"/>
    <w:rsid w:val="00D77A97"/>
  </w:style>
  <w:style w:type="character" w:customStyle="1" w:styleId="cit">
    <w:name w:val="cit"/>
    <w:basedOn w:val="DefaultParagraphFont"/>
    <w:rsid w:val="00D77A97"/>
  </w:style>
  <w:style w:type="character" w:customStyle="1" w:styleId="ref-title">
    <w:name w:val="ref-title"/>
    <w:basedOn w:val="DefaultParagraphFont"/>
    <w:rsid w:val="00D77A97"/>
  </w:style>
  <w:style w:type="character" w:customStyle="1" w:styleId="arttitle">
    <w:name w:val="art_title"/>
    <w:basedOn w:val="DefaultParagraphFont"/>
    <w:rsid w:val="00D77A97"/>
  </w:style>
  <w:style w:type="character" w:customStyle="1" w:styleId="serialtitle">
    <w:name w:val="serial_title"/>
    <w:basedOn w:val="DefaultParagraphFont"/>
    <w:rsid w:val="00D77A97"/>
  </w:style>
  <w:style w:type="character" w:customStyle="1" w:styleId="doilink">
    <w:name w:val="doi_link"/>
    <w:basedOn w:val="DefaultParagraphFont"/>
    <w:rsid w:val="00D77A97"/>
  </w:style>
  <w:style w:type="character" w:styleId="HTMLCite">
    <w:name w:val="HTML Cite"/>
    <w:basedOn w:val="DefaultParagraphFont"/>
    <w:uiPriority w:val="99"/>
    <w:semiHidden/>
    <w:unhideWhenUsed/>
    <w:rsid w:val="00D77A97"/>
    <w:rPr>
      <w:i/>
      <w:iCs/>
    </w:rPr>
  </w:style>
  <w:style w:type="character" w:customStyle="1" w:styleId="cit-article-title">
    <w:name w:val="cit-article-title"/>
    <w:basedOn w:val="DefaultParagraphFont"/>
    <w:rsid w:val="00D77A97"/>
  </w:style>
  <w:style w:type="character" w:customStyle="1" w:styleId="cit-pub-date">
    <w:name w:val="cit-pub-date"/>
    <w:basedOn w:val="DefaultParagraphFont"/>
    <w:rsid w:val="00D77A97"/>
  </w:style>
  <w:style w:type="character" w:customStyle="1" w:styleId="cit-vol">
    <w:name w:val="cit-vol"/>
    <w:basedOn w:val="DefaultParagraphFont"/>
    <w:rsid w:val="00D77A97"/>
  </w:style>
  <w:style w:type="character" w:customStyle="1" w:styleId="cit-fpage">
    <w:name w:val="cit-fpage"/>
    <w:basedOn w:val="DefaultParagraphFont"/>
    <w:rsid w:val="00D77A97"/>
  </w:style>
  <w:style w:type="character" w:customStyle="1" w:styleId="cit-lpage">
    <w:name w:val="cit-lpage"/>
    <w:basedOn w:val="DefaultParagraphFont"/>
    <w:rsid w:val="00D77A97"/>
  </w:style>
  <w:style w:type="character" w:customStyle="1" w:styleId="cit-etal">
    <w:name w:val="cit-etal"/>
    <w:basedOn w:val="DefaultParagraphFont"/>
    <w:rsid w:val="00D77A97"/>
  </w:style>
  <w:style w:type="character" w:customStyle="1" w:styleId="cit-pub-id">
    <w:name w:val="cit-pub-id"/>
    <w:basedOn w:val="DefaultParagraphFont"/>
    <w:rsid w:val="00D77A97"/>
  </w:style>
  <w:style w:type="character" w:customStyle="1" w:styleId="cit-pub-id-scheme-pmid">
    <w:name w:val="cit-pub-id-scheme-pmid"/>
    <w:basedOn w:val="DefaultParagraphFont"/>
    <w:rsid w:val="00D77A97"/>
  </w:style>
  <w:style w:type="character" w:customStyle="1" w:styleId="cit-name-suffix">
    <w:name w:val="cit-name-suffix"/>
    <w:basedOn w:val="DefaultParagraphFont"/>
    <w:rsid w:val="00D77A97"/>
  </w:style>
  <w:style w:type="character" w:styleId="Strong">
    <w:name w:val="Strong"/>
    <w:basedOn w:val="DefaultParagraphFont"/>
    <w:uiPriority w:val="22"/>
    <w:qFormat/>
    <w:rsid w:val="00D77A97"/>
    <w:rPr>
      <w:b/>
      <w:bCs/>
    </w:rPr>
  </w:style>
  <w:style w:type="character" w:customStyle="1" w:styleId="size-xl">
    <w:name w:val="size-xl"/>
    <w:basedOn w:val="DefaultParagraphFont"/>
    <w:rsid w:val="00D77A97"/>
  </w:style>
  <w:style w:type="character" w:customStyle="1" w:styleId="size-m">
    <w:name w:val="size-m"/>
    <w:basedOn w:val="DefaultParagraphFont"/>
    <w:rsid w:val="00D77A97"/>
  </w:style>
  <w:style w:type="character" w:customStyle="1" w:styleId="doi">
    <w:name w:val="doi"/>
    <w:basedOn w:val="DefaultParagraphFont"/>
    <w:rsid w:val="006A6C25"/>
  </w:style>
  <w:style w:type="character" w:customStyle="1" w:styleId="fm-vol-iss-date">
    <w:name w:val="fm-vol-iss-date"/>
    <w:basedOn w:val="DefaultParagraphFont"/>
    <w:rsid w:val="006A6C25"/>
  </w:style>
  <w:style w:type="character" w:customStyle="1" w:styleId="articlecitationvolume">
    <w:name w:val="articlecitation_volume"/>
    <w:basedOn w:val="DefaultParagraphFont"/>
    <w:rsid w:val="006A6C25"/>
  </w:style>
  <w:style w:type="character" w:customStyle="1" w:styleId="articlecitationpages">
    <w:name w:val="articlecitation_pages"/>
    <w:basedOn w:val="DefaultParagraphFont"/>
    <w:rsid w:val="006A6C25"/>
  </w:style>
  <w:style w:type="character" w:styleId="CommentReference">
    <w:name w:val="annotation reference"/>
    <w:basedOn w:val="DefaultParagraphFont"/>
    <w:uiPriority w:val="99"/>
    <w:semiHidden/>
    <w:unhideWhenUsed/>
    <w:rsid w:val="000A258D"/>
    <w:rPr>
      <w:sz w:val="21"/>
      <w:szCs w:val="21"/>
    </w:rPr>
  </w:style>
  <w:style w:type="paragraph" w:styleId="CommentText">
    <w:name w:val="annotation text"/>
    <w:basedOn w:val="Normal"/>
    <w:link w:val="CommentTextChar"/>
    <w:uiPriority w:val="99"/>
    <w:unhideWhenUsed/>
    <w:rsid w:val="000A258D"/>
  </w:style>
  <w:style w:type="character" w:customStyle="1" w:styleId="CommentTextChar">
    <w:name w:val="Comment Text Char"/>
    <w:basedOn w:val="DefaultParagraphFont"/>
    <w:link w:val="CommentText"/>
    <w:uiPriority w:val="99"/>
    <w:rsid w:val="000A258D"/>
  </w:style>
  <w:style w:type="paragraph" w:styleId="CommentSubject">
    <w:name w:val="annotation subject"/>
    <w:basedOn w:val="CommentText"/>
    <w:next w:val="CommentText"/>
    <w:link w:val="CommentSubjectChar"/>
    <w:uiPriority w:val="99"/>
    <w:semiHidden/>
    <w:unhideWhenUsed/>
    <w:rsid w:val="000A258D"/>
    <w:rPr>
      <w:b/>
      <w:bCs/>
    </w:rPr>
  </w:style>
  <w:style w:type="character" w:customStyle="1" w:styleId="CommentSubjectChar">
    <w:name w:val="Comment Subject Char"/>
    <w:basedOn w:val="CommentTextChar"/>
    <w:link w:val="CommentSubject"/>
    <w:uiPriority w:val="99"/>
    <w:semiHidden/>
    <w:rsid w:val="000A258D"/>
    <w:rPr>
      <w:b/>
      <w:bCs/>
    </w:rPr>
  </w:style>
  <w:style w:type="paragraph" w:styleId="BalloonText">
    <w:name w:val="Balloon Text"/>
    <w:basedOn w:val="Normal"/>
    <w:link w:val="BalloonTextChar"/>
    <w:uiPriority w:val="99"/>
    <w:semiHidden/>
    <w:unhideWhenUsed/>
    <w:rsid w:val="000A258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A258D"/>
    <w:rPr>
      <w:sz w:val="18"/>
      <w:szCs w:val="18"/>
    </w:rPr>
  </w:style>
  <w:style w:type="character" w:customStyle="1" w:styleId="collabsible-text">
    <w:name w:val="collabsible-text"/>
    <w:basedOn w:val="DefaultParagraphFont"/>
    <w:rsid w:val="007F6FDF"/>
  </w:style>
  <w:style w:type="character" w:customStyle="1" w:styleId="name">
    <w:name w:val="name"/>
    <w:basedOn w:val="DefaultParagraphFont"/>
    <w:rsid w:val="00844C75"/>
  </w:style>
  <w:style w:type="character" w:styleId="FollowedHyperlink">
    <w:name w:val="FollowedHyperlink"/>
    <w:basedOn w:val="DefaultParagraphFont"/>
    <w:uiPriority w:val="99"/>
    <w:semiHidden/>
    <w:unhideWhenUsed/>
    <w:rsid w:val="00F21EEA"/>
    <w:rPr>
      <w:color w:val="800080" w:themeColor="followedHyperlink"/>
      <w:u w:val="single"/>
    </w:rPr>
  </w:style>
  <w:style w:type="paragraph" w:styleId="PlainText">
    <w:name w:val="Plain Text"/>
    <w:basedOn w:val="Normal"/>
    <w:link w:val="PlainTextChar"/>
    <w:semiHidden/>
    <w:unhideWhenUsed/>
    <w:rsid w:val="0016540B"/>
    <w:pPr>
      <w:widowControl w:val="0"/>
      <w:spacing w:after="0" w:line="240" w:lineRule="auto"/>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semiHidden/>
    <w:rsid w:val="0016540B"/>
    <w:rPr>
      <w:rFonts w:ascii="SimSun" w:hAnsi="Courier New" w:cs="Courier New"/>
      <w:kern w:val="2"/>
      <w:sz w:val="21"/>
      <w:szCs w:val="21"/>
      <w:lang w:val="en-US" w:eastAsia="zh-CN"/>
    </w:rPr>
  </w:style>
  <w:style w:type="character" w:customStyle="1" w:styleId="apple-converted-space">
    <w:name w:val="apple-converted-space"/>
    <w:basedOn w:val="DefaultParagraphFont"/>
    <w:rsid w:val="0038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024">
      <w:bodyDiv w:val="1"/>
      <w:marLeft w:val="0"/>
      <w:marRight w:val="0"/>
      <w:marTop w:val="0"/>
      <w:marBottom w:val="0"/>
      <w:divBdr>
        <w:top w:val="none" w:sz="0" w:space="0" w:color="auto"/>
        <w:left w:val="none" w:sz="0" w:space="0" w:color="auto"/>
        <w:bottom w:val="none" w:sz="0" w:space="0" w:color="auto"/>
        <w:right w:val="none" w:sz="0" w:space="0" w:color="auto"/>
      </w:divBdr>
    </w:div>
    <w:div w:id="29041885">
      <w:bodyDiv w:val="1"/>
      <w:marLeft w:val="0"/>
      <w:marRight w:val="0"/>
      <w:marTop w:val="0"/>
      <w:marBottom w:val="0"/>
      <w:divBdr>
        <w:top w:val="none" w:sz="0" w:space="0" w:color="auto"/>
        <w:left w:val="none" w:sz="0" w:space="0" w:color="auto"/>
        <w:bottom w:val="none" w:sz="0" w:space="0" w:color="auto"/>
        <w:right w:val="none" w:sz="0" w:space="0" w:color="auto"/>
      </w:divBdr>
      <w:divsChild>
        <w:div w:id="1357120038">
          <w:marLeft w:val="0"/>
          <w:marRight w:val="0"/>
          <w:marTop w:val="0"/>
          <w:marBottom w:val="0"/>
          <w:divBdr>
            <w:top w:val="none" w:sz="0" w:space="0" w:color="auto"/>
            <w:left w:val="none" w:sz="0" w:space="0" w:color="auto"/>
            <w:bottom w:val="none" w:sz="0" w:space="0" w:color="auto"/>
            <w:right w:val="none" w:sz="0" w:space="0" w:color="auto"/>
          </w:divBdr>
        </w:div>
      </w:divsChild>
    </w:div>
    <w:div w:id="36899249">
      <w:bodyDiv w:val="1"/>
      <w:marLeft w:val="0"/>
      <w:marRight w:val="0"/>
      <w:marTop w:val="0"/>
      <w:marBottom w:val="0"/>
      <w:divBdr>
        <w:top w:val="none" w:sz="0" w:space="0" w:color="auto"/>
        <w:left w:val="none" w:sz="0" w:space="0" w:color="auto"/>
        <w:bottom w:val="none" w:sz="0" w:space="0" w:color="auto"/>
        <w:right w:val="none" w:sz="0" w:space="0" w:color="auto"/>
      </w:divBdr>
    </w:div>
    <w:div w:id="44111645">
      <w:bodyDiv w:val="1"/>
      <w:marLeft w:val="0"/>
      <w:marRight w:val="0"/>
      <w:marTop w:val="0"/>
      <w:marBottom w:val="0"/>
      <w:divBdr>
        <w:top w:val="none" w:sz="0" w:space="0" w:color="auto"/>
        <w:left w:val="none" w:sz="0" w:space="0" w:color="auto"/>
        <w:bottom w:val="none" w:sz="0" w:space="0" w:color="auto"/>
        <w:right w:val="none" w:sz="0" w:space="0" w:color="auto"/>
      </w:divBdr>
    </w:div>
    <w:div w:id="49157665">
      <w:bodyDiv w:val="1"/>
      <w:marLeft w:val="0"/>
      <w:marRight w:val="0"/>
      <w:marTop w:val="0"/>
      <w:marBottom w:val="0"/>
      <w:divBdr>
        <w:top w:val="none" w:sz="0" w:space="0" w:color="auto"/>
        <w:left w:val="none" w:sz="0" w:space="0" w:color="auto"/>
        <w:bottom w:val="none" w:sz="0" w:space="0" w:color="auto"/>
        <w:right w:val="none" w:sz="0" w:space="0" w:color="auto"/>
      </w:divBdr>
      <w:divsChild>
        <w:div w:id="1532302621">
          <w:marLeft w:val="0"/>
          <w:marRight w:val="0"/>
          <w:marTop w:val="0"/>
          <w:marBottom w:val="0"/>
          <w:divBdr>
            <w:top w:val="none" w:sz="0" w:space="0" w:color="auto"/>
            <w:left w:val="none" w:sz="0" w:space="0" w:color="auto"/>
            <w:bottom w:val="none" w:sz="0" w:space="0" w:color="auto"/>
            <w:right w:val="none" w:sz="0" w:space="0" w:color="auto"/>
          </w:divBdr>
        </w:div>
      </w:divsChild>
    </w:div>
    <w:div w:id="60057936">
      <w:bodyDiv w:val="1"/>
      <w:marLeft w:val="0"/>
      <w:marRight w:val="0"/>
      <w:marTop w:val="0"/>
      <w:marBottom w:val="0"/>
      <w:divBdr>
        <w:top w:val="none" w:sz="0" w:space="0" w:color="auto"/>
        <w:left w:val="none" w:sz="0" w:space="0" w:color="auto"/>
        <w:bottom w:val="none" w:sz="0" w:space="0" w:color="auto"/>
        <w:right w:val="none" w:sz="0" w:space="0" w:color="auto"/>
      </w:divBdr>
      <w:divsChild>
        <w:div w:id="720980447">
          <w:marLeft w:val="0"/>
          <w:marRight w:val="0"/>
          <w:marTop w:val="0"/>
          <w:marBottom w:val="0"/>
          <w:divBdr>
            <w:top w:val="none" w:sz="0" w:space="0" w:color="auto"/>
            <w:left w:val="none" w:sz="0" w:space="0" w:color="auto"/>
            <w:bottom w:val="none" w:sz="0" w:space="0" w:color="auto"/>
            <w:right w:val="none" w:sz="0" w:space="0" w:color="auto"/>
          </w:divBdr>
        </w:div>
      </w:divsChild>
    </w:div>
    <w:div w:id="143401034">
      <w:bodyDiv w:val="1"/>
      <w:marLeft w:val="0"/>
      <w:marRight w:val="0"/>
      <w:marTop w:val="0"/>
      <w:marBottom w:val="0"/>
      <w:divBdr>
        <w:top w:val="none" w:sz="0" w:space="0" w:color="auto"/>
        <w:left w:val="none" w:sz="0" w:space="0" w:color="auto"/>
        <w:bottom w:val="none" w:sz="0" w:space="0" w:color="auto"/>
        <w:right w:val="none" w:sz="0" w:space="0" w:color="auto"/>
      </w:divBdr>
    </w:div>
    <w:div w:id="148445189">
      <w:bodyDiv w:val="1"/>
      <w:marLeft w:val="0"/>
      <w:marRight w:val="0"/>
      <w:marTop w:val="0"/>
      <w:marBottom w:val="0"/>
      <w:divBdr>
        <w:top w:val="none" w:sz="0" w:space="0" w:color="auto"/>
        <w:left w:val="none" w:sz="0" w:space="0" w:color="auto"/>
        <w:bottom w:val="none" w:sz="0" w:space="0" w:color="auto"/>
        <w:right w:val="none" w:sz="0" w:space="0" w:color="auto"/>
      </w:divBdr>
    </w:div>
    <w:div w:id="172961826">
      <w:bodyDiv w:val="1"/>
      <w:marLeft w:val="0"/>
      <w:marRight w:val="0"/>
      <w:marTop w:val="0"/>
      <w:marBottom w:val="0"/>
      <w:divBdr>
        <w:top w:val="none" w:sz="0" w:space="0" w:color="auto"/>
        <w:left w:val="none" w:sz="0" w:space="0" w:color="auto"/>
        <w:bottom w:val="none" w:sz="0" w:space="0" w:color="auto"/>
        <w:right w:val="none" w:sz="0" w:space="0" w:color="auto"/>
      </w:divBdr>
    </w:div>
    <w:div w:id="182063081">
      <w:bodyDiv w:val="1"/>
      <w:marLeft w:val="0"/>
      <w:marRight w:val="0"/>
      <w:marTop w:val="0"/>
      <w:marBottom w:val="0"/>
      <w:divBdr>
        <w:top w:val="none" w:sz="0" w:space="0" w:color="auto"/>
        <w:left w:val="none" w:sz="0" w:space="0" w:color="auto"/>
        <w:bottom w:val="none" w:sz="0" w:space="0" w:color="auto"/>
        <w:right w:val="none" w:sz="0" w:space="0" w:color="auto"/>
      </w:divBdr>
    </w:div>
    <w:div w:id="193084094">
      <w:bodyDiv w:val="1"/>
      <w:marLeft w:val="0"/>
      <w:marRight w:val="0"/>
      <w:marTop w:val="0"/>
      <w:marBottom w:val="0"/>
      <w:divBdr>
        <w:top w:val="none" w:sz="0" w:space="0" w:color="auto"/>
        <w:left w:val="none" w:sz="0" w:space="0" w:color="auto"/>
        <w:bottom w:val="none" w:sz="0" w:space="0" w:color="auto"/>
        <w:right w:val="none" w:sz="0" w:space="0" w:color="auto"/>
      </w:divBdr>
    </w:div>
    <w:div w:id="205535281">
      <w:bodyDiv w:val="1"/>
      <w:marLeft w:val="0"/>
      <w:marRight w:val="0"/>
      <w:marTop w:val="0"/>
      <w:marBottom w:val="0"/>
      <w:divBdr>
        <w:top w:val="none" w:sz="0" w:space="0" w:color="auto"/>
        <w:left w:val="none" w:sz="0" w:space="0" w:color="auto"/>
        <w:bottom w:val="none" w:sz="0" w:space="0" w:color="auto"/>
        <w:right w:val="none" w:sz="0" w:space="0" w:color="auto"/>
      </w:divBdr>
      <w:divsChild>
        <w:div w:id="486365554">
          <w:marLeft w:val="0"/>
          <w:marRight w:val="0"/>
          <w:marTop w:val="0"/>
          <w:marBottom w:val="0"/>
          <w:divBdr>
            <w:top w:val="none" w:sz="0" w:space="0" w:color="auto"/>
            <w:left w:val="none" w:sz="0" w:space="0" w:color="auto"/>
            <w:bottom w:val="none" w:sz="0" w:space="0" w:color="auto"/>
            <w:right w:val="none" w:sz="0" w:space="0" w:color="auto"/>
          </w:divBdr>
        </w:div>
      </w:divsChild>
    </w:div>
    <w:div w:id="222914561">
      <w:bodyDiv w:val="1"/>
      <w:marLeft w:val="0"/>
      <w:marRight w:val="0"/>
      <w:marTop w:val="0"/>
      <w:marBottom w:val="0"/>
      <w:divBdr>
        <w:top w:val="none" w:sz="0" w:space="0" w:color="auto"/>
        <w:left w:val="none" w:sz="0" w:space="0" w:color="auto"/>
        <w:bottom w:val="none" w:sz="0" w:space="0" w:color="auto"/>
        <w:right w:val="none" w:sz="0" w:space="0" w:color="auto"/>
      </w:divBdr>
    </w:div>
    <w:div w:id="266159620">
      <w:bodyDiv w:val="1"/>
      <w:marLeft w:val="0"/>
      <w:marRight w:val="0"/>
      <w:marTop w:val="0"/>
      <w:marBottom w:val="0"/>
      <w:divBdr>
        <w:top w:val="none" w:sz="0" w:space="0" w:color="auto"/>
        <w:left w:val="none" w:sz="0" w:space="0" w:color="auto"/>
        <w:bottom w:val="none" w:sz="0" w:space="0" w:color="auto"/>
        <w:right w:val="none" w:sz="0" w:space="0" w:color="auto"/>
      </w:divBdr>
    </w:div>
    <w:div w:id="270937724">
      <w:bodyDiv w:val="1"/>
      <w:marLeft w:val="0"/>
      <w:marRight w:val="0"/>
      <w:marTop w:val="0"/>
      <w:marBottom w:val="0"/>
      <w:divBdr>
        <w:top w:val="none" w:sz="0" w:space="0" w:color="auto"/>
        <w:left w:val="none" w:sz="0" w:space="0" w:color="auto"/>
        <w:bottom w:val="none" w:sz="0" w:space="0" w:color="auto"/>
        <w:right w:val="none" w:sz="0" w:space="0" w:color="auto"/>
      </w:divBdr>
    </w:div>
    <w:div w:id="275454167">
      <w:bodyDiv w:val="1"/>
      <w:marLeft w:val="0"/>
      <w:marRight w:val="0"/>
      <w:marTop w:val="0"/>
      <w:marBottom w:val="0"/>
      <w:divBdr>
        <w:top w:val="none" w:sz="0" w:space="0" w:color="auto"/>
        <w:left w:val="none" w:sz="0" w:space="0" w:color="auto"/>
        <w:bottom w:val="none" w:sz="0" w:space="0" w:color="auto"/>
        <w:right w:val="none" w:sz="0" w:space="0" w:color="auto"/>
      </w:divBdr>
      <w:divsChild>
        <w:div w:id="1045108308">
          <w:marLeft w:val="0"/>
          <w:marRight w:val="0"/>
          <w:marTop w:val="0"/>
          <w:marBottom w:val="0"/>
          <w:divBdr>
            <w:top w:val="none" w:sz="0" w:space="0" w:color="auto"/>
            <w:left w:val="none" w:sz="0" w:space="0" w:color="auto"/>
            <w:bottom w:val="none" w:sz="0" w:space="0" w:color="auto"/>
            <w:right w:val="none" w:sz="0" w:space="0" w:color="auto"/>
          </w:divBdr>
        </w:div>
      </w:divsChild>
    </w:div>
    <w:div w:id="289747113">
      <w:bodyDiv w:val="1"/>
      <w:marLeft w:val="0"/>
      <w:marRight w:val="0"/>
      <w:marTop w:val="0"/>
      <w:marBottom w:val="0"/>
      <w:divBdr>
        <w:top w:val="none" w:sz="0" w:space="0" w:color="auto"/>
        <w:left w:val="none" w:sz="0" w:space="0" w:color="auto"/>
        <w:bottom w:val="none" w:sz="0" w:space="0" w:color="auto"/>
        <w:right w:val="none" w:sz="0" w:space="0" w:color="auto"/>
      </w:divBdr>
    </w:div>
    <w:div w:id="298875851">
      <w:bodyDiv w:val="1"/>
      <w:marLeft w:val="0"/>
      <w:marRight w:val="0"/>
      <w:marTop w:val="0"/>
      <w:marBottom w:val="0"/>
      <w:divBdr>
        <w:top w:val="none" w:sz="0" w:space="0" w:color="auto"/>
        <w:left w:val="none" w:sz="0" w:space="0" w:color="auto"/>
        <w:bottom w:val="none" w:sz="0" w:space="0" w:color="auto"/>
        <w:right w:val="none" w:sz="0" w:space="0" w:color="auto"/>
      </w:divBdr>
      <w:divsChild>
        <w:div w:id="1439908742">
          <w:marLeft w:val="0"/>
          <w:marRight w:val="0"/>
          <w:marTop w:val="0"/>
          <w:marBottom w:val="0"/>
          <w:divBdr>
            <w:top w:val="none" w:sz="0" w:space="0" w:color="auto"/>
            <w:left w:val="none" w:sz="0" w:space="0" w:color="auto"/>
            <w:bottom w:val="none" w:sz="0" w:space="0" w:color="auto"/>
            <w:right w:val="none" w:sz="0" w:space="0" w:color="auto"/>
          </w:divBdr>
        </w:div>
      </w:divsChild>
    </w:div>
    <w:div w:id="370108503">
      <w:bodyDiv w:val="1"/>
      <w:marLeft w:val="0"/>
      <w:marRight w:val="0"/>
      <w:marTop w:val="0"/>
      <w:marBottom w:val="0"/>
      <w:divBdr>
        <w:top w:val="none" w:sz="0" w:space="0" w:color="auto"/>
        <w:left w:val="none" w:sz="0" w:space="0" w:color="auto"/>
        <w:bottom w:val="none" w:sz="0" w:space="0" w:color="auto"/>
        <w:right w:val="none" w:sz="0" w:space="0" w:color="auto"/>
      </w:divBdr>
      <w:divsChild>
        <w:div w:id="1469127756">
          <w:marLeft w:val="0"/>
          <w:marRight w:val="0"/>
          <w:marTop w:val="0"/>
          <w:marBottom w:val="0"/>
          <w:divBdr>
            <w:top w:val="none" w:sz="0" w:space="0" w:color="auto"/>
            <w:left w:val="none" w:sz="0" w:space="0" w:color="auto"/>
            <w:bottom w:val="none" w:sz="0" w:space="0" w:color="auto"/>
            <w:right w:val="none" w:sz="0" w:space="0" w:color="auto"/>
          </w:divBdr>
        </w:div>
      </w:divsChild>
    </w:div>
    <w:div w:id="375742471">
      <w:bodyDiv w:val="1"/>
      <w:marLeft w:val="0"/>
      <w:marRight w:val="0"/>
      <w:marTop w:val="0"/>
      <w:marBottom w:val="0"/>
      <w:divBdr>
        <w:top w:val="none" w:sz="0" w:space="0" w:color="auto"/>
        <w:left w:val="none" w:sz="0" w:space="0" w:color="auto"/>
        <w:bottom w:val="none" w:sz="0" w:space="0" w:color="auto"/>
        <w:right w:val="none" w:sz="0" w:space="0" w:color="auto"/>
      </w:divBdr>
      <w:divsChild>
        <w:div w:id="1511287202">
          <w:marLeft w:val="0"/>
          <w:marRight w:val="0"/>
          <w:marTop w:val="0"/>
          <w:marBottom w:val="0"/>
          <w:divBdr>
            <w:top w:val="none" w:sz="0" w:space="0" w:color="auto"/>
            <w:left w:val="none" w:sz="0" w:space="0" w:color="auto"/>
            <w:bottom w:val="none" w:sz="0" w:space="0" w:color="auto"/>
            <w:right w:val="none" w:sz="0" w:space="0" w:color="auto"/>
          </w:divBdr>
        </w:div>
      </w:divsChild>
    </w:div>
    <w:div w:id="386612134">
      <w:bodyDiv w:val="1"/>
      <w:marLeft w:val="0"/>
      <w:marRight w:val="0"/>
      <w:marTop w:val="0"/>
      <w:marBottom w:val="0"/>
      <w:divBdr>
        <w:top w:val="none" w:sz="0" w:space="0" w:color="auto"/>
        <w:left w:val="none" w:sz="0" w:space="0" w:color="auto"/>
        <w:bottom w:val="none" w:sz="0" w:space="0" w:color="auto"/>
        <w:right w:val="none" w:sz="0" w:space="0" w:color="auto"/>
      </w:divBdr>
      <w:divsChild>
        <w:div w:id="241186950">
          <w:marLeft w:val="0"/>
          <w:marRight w:val="0"/>
          <w:marTop w:val="0"/>
          <w:marBottom w:val="0"/>
          <w:divBdr>
            <w:top w:val="none" w:sz="0" w:space="0" w:color="auto"/>
            <w:left w:val="none" w:sz="0" w:space="0" w:color="auto"/>
            <w:bottom w:val="none" w:sz="0" w:space="0" w:color="auto"/>
            <w:right w:val="none" w:sz="0" w:space="0" w:color="auto"/>
          </w:divBdr>
        </w:div>
      </w:divsChild>
    </w:div>
    <w:div w:id="401292159">
      <w:bodyDiv w:val="1"/>
      <w:marLeft w:val="0"/>
      <w:marRight w:val="0"/>
      <w:marTop w:val="0"/>
      <w:marBottom w:val="0"/>
      <w:divBdr>
        <w:top w:val="none" w:sz="0" w:space="0" w:color="auto"/>
        <w:left w:val="none" w:sz="0" w:space="0" w:color="auto"/>
        <w:bottom w:val="none" w:sz="0" w:space="0" w:color="auto"/>
        <w:right w:val="none" w:sz="0" w:space="0" w:color="auto"/>
      </w:divBdr>
    </w:div>
    <w:div w:id="406418904">
      <w:bodyDiv w:val="1"/>
      <w:marLeft w:val="0"/>
      <w:marRight w:val="0"/>
      <w:marTop w:val="0"/>
      <w:marBottom w:val="0"/>
      <w:divBdr>
        <w:top w:val="none" w:sz="0" w:space="0" w:color="auto"/>
        <w:left w:val="none" w:sz="0" w:space="0" w:color="auto"/>
        <w:bottom w:val="none" w:sz="0" w:space="0" w:color="auto"/>
        <w:right w:val="none" w:sz="0" w:space="0" w:color="auto"/>
      </w:divBdr>
      <w:divsChild>
        <w:div w:id="2123643125">
          <w:marLeft w:val="0"/>
          <w:marRight w:val="0"/>
          <w:marTop w:val="0"/>
          <w:marBottom w:val="0"/>
          <w:divBdr>
            <w:top w:val="none" w:sz="0" w:space="0" w:color="auto"/>
            <w:left w:val="none" w:sz="0" w:space="0" w:color="auto"/>
            <w:bottom w:val="none" w:sz="0" w:space="0" w:color="auto"/>
            <w:right w:val="none" w:sz="0" w:space="0" w:color="auto"/>
          </w:divBdr>
        </w:div>
      </w:divsChild>
    </w:div>
    <w:div w:id="456222681">
      <w:bodyDiv w:val="1"/>
      <w:marLeft w:val="0"/>
      <w:marRight w:val="0"/>
      <w:marTop w:val="0"/>
      <w:marBottom w:val="0"/>
      <w:divBdr>
        <w:top w:val="none" w:sz="0" w:space="0" w:color="auto"/>
        <w:left w:val="none" w:sz="0" w:space="0" w:color="auto"/>
        <w:bottom w:val="none" w:sz="0" w:space="0" w:color="auto"/>
        <w:right w:val="none" w:sz="0" w:space="0" w:color="auto"/>
      </w:divBdr>
      <w:divsChild>
        <w:div w:id="705176409">
          <w:marLeft w:val="0"/>
          <w:marRight w:val="0"/>
          <w:marTop w:val="0"/>
          <w:marBottom w:val="0"/>
          <w:divBdr>
            <w:top w:val="none" w:sz="0" w:space="0" w:color="auto"/>
            <w:left w:val="none" w:sz="0" w:space="0" w:color="auto"/>
            <w:bottom w:val="none" w:sz="0" w:space="0" w:color="auto"/>
            <w:right w:val="none" w:sz="0" w:space="0" w:color="auto"/>
          </w:divBdr>
        </w:div>
      </w:divsChild>
    </w:div>
    <w:div w:id="466708659">
      <w:bodyDiv w:val="1"/>
      <w:marLeft w:val="0"/>
      <w:marRight w:val="0"/>
      <w:marTop w:val="0"/>
      <w:marBottom w:val="0"/>
      <w:divBdr>
        <w:top w:val="none" w:sz="0" w:space="0" w:color="auto"/>
        <w:left w:val="none" w:sz="0" w:space="0" w:color="auto"/>
        <w:bottom w:val="none" w:sz="0" w:space="0" w:color="auto"/>
        <w:right w:val="none" w:sz="0" w:space="0" w:color="auto"/>
      </w:divBdr>
      <w:divsChild>
        <w:div w:id="699471260">
          <w:marLeft w:val="0"/>
          <w:marRight w:val="0"/>
          <w:marTop w:val="0"/>
          <w:marBottom w:val="0"/>
          <w:divBdr>
            <w:top w:val="none" w:sz="0" w:space="0" w:color="auto"/>
            <w:left w:val="none" w:sz="0" w:space="0" w:color="auto"/>
            <w:bottom w:val="none" w:sz="0" w:space="0" w:color="auto"/>
            <w:right w:val="none" w:sz="0" w:space="0" w:color="auto"/>
          </w:divBdr>
        </w:div>
      </w:divsChild>
    </w:div>
    <w:div w:id="498543237">
      <w:bodyDiv w:val="1"/>
      <w:marLeft w:val="0"/>
      <w:marRight w:val="0"/>
      <w:marTop w:val="0"/>
      <w:marBottom w:val="0"/>
      <w:divBdr>
        <w:top w:val="none" w:sz="0" w:space="0" w:color="auto"/>
        <w:left w:val="none" w:sz="0" w:space="0" w:color="auto"/>
        <w:bottom w:val="none" w:sz="0" w:space="0" w:color="auto"/>
        <w:right w:val="none" w:sz="0" w:space="0" w:color="auto"/>
      </w:divBdr>
      <w:divsChild>
        <w:div w:id="421534836">
          <w:marLeft w:val="0"/>
          <w:marRight w:val="0"/>
          <w:marTop w:val="0"/>
          <w:marBottom w:val="0"/>
          <w:divBdr>
            <w:top w:val="none" w:sz="0" w:space="0" w:color="auto"/>
            <w:left w:val="none" w:sz="0" w:space="0" w:color="auto"/>
            <w:bottom w:val="none" w:sz="0" w:space="0" w:color="auto"/>
            <w:right w:val="none" w:sz="0" w:space="0" w:color="auto"/>
          </w:divBdr>
        </w:div>
      </w:divsChild>
    </w:div>
    <w:div w:id="510216455">
      <w:bodyDiv w:val="1"/>
      <w:marLeft w:val="0"/>
      <w:marRight w:val="0"/>
      <w:marTop w:val="0"/>
      <w:marBottom w:val="0"/>
      <w:divBdr>
        <w:top w:val="none" w:sz="0" w:space="0" w:color="auto"/>
        <w:left w:val="none" w:sz="0" w:space="0" w:color="auto"/>
        <w:bottom w:val="none" w:sz="0" w:space="0" w:color="auto"/>
        <w:right w:val="none" w:sz="0" w:space="0" w:color="auto"/>
      </w:divBdr>
      <w:divsChild>
        <w:div w:id="571434012">
          <w:marLeft w:val="0"/>
          <w:marRight w:val="0"/>
          <w:marTop w:val="0"/>
          <w:marBottom w:val="0"/>
          <w:divBdr>
            <w:top w:val="none" w:sz="0" w:space="0" w:color="auto"/>
            <w:left w:val="none" w:sz="0" w:space="0" w:color="auto"/>
            <w:bottom w:val="none" w:sz="0" w:space="0" w:color="auto"/>
            <w:right w:val="none" w:sz="0" w:space="0" w:color="auto"/>
          </w:divBdr>
        </w:div>
      </w:divsChild>
    </w:div>
    <w:div w:id="515342133">
      <w:bodyDiv w:val="1"/>
      <w:marLeft w:val="0"/>
      <w:marRight w:val="0"/>
      <w:marTop w:val="0"/>
      <w:marBottom w:val="0"/>
      <w:divBdr>
        <w:top w:val="none" w:sz="0" w:space="0" w:color="auto"/>
        <w:left w:val="none" w:sz="0" w:space="0" w:color="auto"/>
        <w:bottom w:val="none" w:sz="0" w:space="0" w:color="auto"/>
        <w:right w:val="none" w:sz="0" w:space="0" w:color="auto"/>
      </w:divBdr>
      <w:divsChild>
        <w:div w:id="723718706">
          <w:marLeft w:val="0"/>
          <w:marRight w:val="0"/>
          <w:marTop w:val="0"/>
          <w:marBottom w:val="0"/>
          <w:divBdr>
            <w:top w:val="none" w:sz="0" w:space="0" w:color="auto"/>
            <w:left w:val="none" w:sz="0" w:space="0" w:color="auto"/>
            <w:bottom w:val="none" w:sz="0" w:space="0" w:color="auto"/>
            <w:right w:val="none" w:sz="0" w:space="0" w:color="auto"/>
          </w:divBdr>
        </w:div>
      </w:divsChild>
    </w:div>
    <w:div w:id="550700016">
      <w:bodyDiv w:val="1"/>
      <w:marLeft w:val="0"/>
      <w:marRight w:val="0"/>
      <w:marTop w:val="0"/>
      <w:marBottom w:val="0"/>
      <w:divBdr>
        <w:top w:val="none" w:sz="0" w:space="0" w:color="auto"/>
        <w:left w:val="none" w:sz="0" w:space="0" w:color="auto"/>
        <w:bottom w:val="none" w:sz="0" w:space="0" w:color="auto"/>
        <w:right w:val="none" w:sz="0" w:space="0" w:color="auto"/>
      </w:divBdr>
    </w:div>
    <w:div w:id="552272822">
      <w:bodyDiv w:val="1"/>
      <w:marLeft w:val="0"/>
      <w:marRight w:val="0"/>
      <w:marTop w:val="0"/>
      <w:marBottom w:val="0"/>
      <w:divBdr>
        <w:top w:val="none" w:sz="0" w:space="0" w:color="auto"/>
        <w:left w:val="none" w:sz="0" w:space="0" w:color="auto"/>
        <w:bottom w:val="none" w:sz="0" w:space="0" w:color="auto"/>
        <w:right w:val="none" w:sz="0" w:space="0" w:color="auto"/>
      </w:divBdr>
    </w:div>
    <w:div w:id="576211078">
      <w:bodyDiv w:val="1"/>
      <w:marLeft w:val="0"/>
      <w:marRight w:val="0"/>
      <w:marTop w:val="0"/>
      <w:marBottom w:val="0"/>
      <w:divBdr>
        <w:top w:val="none" w:sz="0" w:space="0" w:color="auto"/>
        <w:left w:val="none" w:sz="0" w:space="0" w:color="auto"/>
        <w:bottom w:val="none" w:sz="0" w:space="0" w:color="auto"/>
        <w:right w:val="none" w:sz="0" w:space="0" w:color="auto"/>
      </w:divBdr>
      <w:divsChild>
        <w:div w:id="359865720">
          <w:marLeft w:val="0"/>
          <w:marRight w:val="0"/>
          <w:marTop w:val="0"/>
          <w:marBottom w:val="0"/>
          <w:divBdr>
            <w:top w:val="none" w:sz="0" w:space="0" w:color="auto"/>
            <w:left w:val="none" w:sz="0" w:space="0" w:color="auto"/>
            <w:bottom w:val="none" w:sz="0" w:space="0" w:color="auto"/>
            <w:right w:val="none" w:sz="0" w:space="0" w:color="auto"/>
          </w:divBdr>
        </w:div>
      </w:divsChild>
    </w:div>
    <w:div w:id="576670558">
      <w:bodyDiv w:val="1"/>
      <w:marLeft w:val="0"/>
      <w:marRight w:val="0"/>
      <w:marTop w:val="0"/>
      <w:marBottom w:val="0"/>
      <w:divBdr>
        <w:top w:val="none" w:sz="0" w:space="0" w:color="auto"/>
        <w:left w:val="none" w:sz="0" w:space="0" w:color="auto"/>
        <w:bottom w:val="none" w:sz="0" w:space="0" w:color="auto"/>
        <w:right w:val="none" w:sz="0" w:space="0" w:color="auto"/>
      </w:divBdr>
      <w:divsChild>
        <w:div w:id="914243986">
          <w:marLeft w:val="0"/>
          <w:marRight w:val="0"/>
          <w:marTop w:val="0"/>
          <w:marBottom w:val="0"/>
          <w:divBdr>
            <w:top w:val="none" w:sz="0" w:space="0" w:color="auto"/>
            <w:left w:val="none" w:sz="0" w:space="0" w:color="auto"/>
            <w:bottom w:val="none" w:sz="0" w:space="0" w:color="auto"/>
            <w:right w:val="none" w:sz="0" w:space="0" w:color="auto"/>
          </w:divBdr>
        </w:div>
      </w:divsChild>
    </w:div>
    <w:div w:id="607467179">
      <w:bodyDiv w:val="1"/>
      <w:marLeft w:val="0"/>
      <w:marRight w:val="0"/>
      <w:marTop w:val="0"/>
      <w:marBottom w:val="0"/>
      <w:divBdr>
        <w:top w:val="none" w:sz="0" w:space="0" w:color="auto"/>
        <w:left w:val="none" w:sz="0" w:space="0" w:color="auto"/>
        <w:bottom w:val="none" w:sz="0" w:space="0" w:color="auto"/>
        <w:right w:val="none" w:sz="0" w:space="0" w:color="auto"/>
      </w:divBdr>
      <w:divsChild>
        <w:div w:id="1564365791">
          <w:marLeft w:val="0"/>
          <w:marRight w:val="0"/>
          <w:marTop w:val="0"/>
          <w:marBottom w:val="0"/>
          <w:divBdr>
            <w:top w:val="none" w:sz="0" w:space="0" w:color="auto"/>
            <w:left w:val="none" w:sz="0" w:space="0" w:color="auto"/>
            <w:bottom w:val="none" w:sz="0" w:space="0" w:color="auto"/>
            <w:right w:val="none" w:sz="0" w:space="0" w:color="auto"/>
          </w:divBdr>
        </w:div>
      </w:divsChild>
    </w:div>
    <w:div w:id="662855869">
      <w:bodyDiv w:val="1"/>
      <w:marLeft w:val="0"/>
      <w:marRight w:val="0"/>
      <w:marTop w:val="0"/>
      <w:marBottom w:val="0"/>
      <w:divBdr>
        <w:top w:val="none" w:sz="0" w:space="0" w:color="auto"/>
        <w:left w:val="none" w:sz="0" w:space="0" w:color="auto"/>
        <w:bottom w:val="none" w:sz="0" w:space="0" w:color="auto"/>
        <w:right w:val="none" w:sz="0" w:space="0" w:color="auto"/>
      </w:divBdr>
    </w:div>
    <w:div w:id="675352976">
      <w:bodyDiv w:val="1"/>
      <w:marLeft w:val="0"/>
      <w:marRight w:val="0"/>
      <w:marTop w:val="0"/>
      <w:marBottom w:val="0"/>
      <w:divBdr>
        <w:top w:val="none" w:sz="0" w:space="0" w:color="auto"/>
        <w:left w:val="none" w:sz="0" w:space="0" w:color="auto"/>
        <w:bottom w:val="none" w:sz="0" w:space="0" w:color="auto"/>
        <w:right w:val="none" w:sz="0" w:space="0" w:color="auto"/>
      </w:divBdr>
      <w:divsChild>
        <w:div w:id="1886598599">
          <w:marLeft w:val="0"/>
          <w:marRight w:val="0"/>
          <w:marTop w:val="0"/>
          <w:marBottom w:val="0"/>
          <w:divBdr>
            <w:top w:val="none" w:sz="0" w:space="0" w:color="auto"/>
            <w:left w:val="none" w:sz="0" w:space="0" w:color="auto"/>
            <w:bottom w:val="none" w:sz="0" w:space="0" w:color="auto"/>
            <w:right w:val="none" w:sz="0" w:space="0" w:color="auto"/>
          </w:divBdr>
        </w:div>
      </w:divsChild>
    </w:div>
    <w:div w:id="677731545">
      <w:bodyDiv w:val="1"/>
      <w:marLeft w:val="0"/>
      <w:marRight w:val="0"/>
      <w:marTop w:val="0"/>
      <w:marBottom w:val="0"/>
      <w:divBdr>
        <w:top w:val="none" w:sz="0" w:space="0" w:color="auto"/>
        <w:left w:val="none" w:sz="0" w:space="0" w:color="auto"/>
        <w:bottom w:val="none" w:sz="0" w:space="0" w:color="auto"/>
        <w:right w:val="none" w:sz="0" w:space="0" w:color="auto"/>
      </w:divBdr>
    </w:div>
    <w:div w:id="711464549">
      <w:bodyDiv w:val="1"/>
      <w:marLeft w:val="0"/>
      <w:marRight w:val="0"/>
      <w:marTop w:val="0"/>
      <w:marBottom w:val="0"/>
      <w:divBdr>
        <w:top w:val="none" w:sz="0" w:space="0" w:color="auto"/>
        <w:left w:val="none" w:sz="0" w:space="0" w:color="auto"/>
        <w:bottom w:val="none" w:sz="0" w:space="0" w:color="auto"/>
        <w:right w:val="none" w:sz="0" w:space="0" w:color="auto"/>
      </w:divBdr>
    </w:div>
    <w:div w:id="724987720">
      <w:bodyDiv w:val="1"/>
      <w:marLeft w:val="0"/>
      <w:marRight w:val="0"/>
      <w:marTop w:val="0"/>
      <w:marBottom w:val="0"/>
      <w:divBdr>
        <w:top w:val="none" w:sz="0" w:space="0" w:color="auto"/>
        <w:left w:val="none" w:sz="0" w:space="0" w:color="auto"/>
        <w:bottom w:val="none" w:sz="0" w:space="0" w:color="auto"/>
        <w:right w:val="none" w:sz="0" w:space="0" w:color="auto"/>
      </w:divBdr>
      <w:divsChild>
        <w:div w:id="1348097541">
          <w:marLeft w:val="0"/>
          <w:marRight w:val="0"/>
          <w:marTop w:val="0"/>
          <w:marBottom w:val="0"/>
          <w:divBdr>
            <w:top w:val="none" w:sz="0" w:space="0" w:color="auto"/>
            <w:left w:val="none" w:sz="0" w:space="0" w:color="auto"/>
            <w:bottom w:val="none" w:sz="0" w:space="0" w:color="auto"/>
            <w:right w:val="none" w:sz="0" w:space="0" w:color="auto"/>
          </w:divBdr>
        </w:div>
      </w:divsChild>
    </w:div>
    <w:div w:id="744113202">
      <w:bodyDiv w:val="1"/>
      <w:marLeft w:val="0"/>
      <w:marRight w:val="0"/>
      <w:marTop w:val="0"/>
      <w:marBottom w:val="0"/>
      <w:divBdr>
        <w:top w:val="none" w:sz="0" w:space="0" w:color="auto"/>
        <w:left w:val="none" w:sz="0" w:space="0" w:color="auto"/>
        <w:bottom w:val="none" w:sz="0" w:space="0" w:color="auto"/>
        <w:right w:val="none" w:sz="0" w:space="0" w:color="auto"/>
      </w:divBdr>
    </w:div>
    <w:div w:id="748770450">
      <w:bodyDiv w:val="1"/>
      <w:marLeft w:val="0"/>
      <w:marRight w:val="0"/>
      <w:marTop w:val="0"/>
      <w:marBottom w:val="0"/>
      <w:divBdr>
        <w:top w:val="none" w:sz="0" w:space="0" w:color="auto"/>
        <w:left w:val="none" w:sz="0" w:space="0" w:color="auto"/>
        <w:bottom w:val="none" w:sz="0" w:space="0" w:color="auto"/>
        <w:right w:val="none" w:sz="0" w:space="0" w:color="auto"/>
      </w:divBdr>
    </w:div>
    <w:div w:id="762147533">
      <w:bodyDiv w:val="1"/>
      <w:marLeft w:val="0"/>
      <w:marRight w:val="0"/>
      <w:marTop w:val="0"/>
      <w:marBottom w:val="0"/>
      <w:divBdr>
        <w:top w:val="none" w:sz="0" w:space="0" w:color="auto"/>
        <w:left w:val="none" w:sz="0" w:space="0" w:color="auto"/>
        <w:bottom w:val="none" w:sz="0" w:space="0" w:color="auto"/>
        <w:right w:val="none" w:sz="0" w:space="0" w:color="auto"/>
      </w:divBdr>
    </w:div>
    <w:div w:id="778915716">
      <w:bodyDiv w:val="1"/>
      <w:marLeft w:val="0"/>
      <w:marRight w:val="0"/>
      <w:marTop w:val="0"/>
      <w:marBottom w:val="0"/>
      <w:divBdr>
        <w:top w:val="none" w:sz="0" w:space="0" w:color="auto"/>
        <w:left w:val="none" w:sz="0" w:space="0" w:color="auto"/>
        <w:bottom w:val="none" w:sz="0" w:space="0" w:color="auto"/>
        <w:right w:val="none" w:sz="0" w:space="0" w:color="auto"/>
      </w:divBdr>
    </w:div>
    <w:div w:id="814830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78">
          <w:marLeft w:val="0"/>
          <w:marRight w:val="0"/>
          <w:marTop w:val="0"/>
          <w:marBottom w:val="0"/>
          <w:divBdr>
            <w:top w:val="none" w:sz="0" w:space="0" w:color="auto"/>
            <w:left w:val="none" w:sz="0" w:space="0" w:color="auto"/>
            <w:bottom w:val="none" w:sz="0" w:space="0" w:color="auto"/>
            <w:right w:val="none" w:sz="0" w:space="0" w:color="auto"/>
          </w:divBdr>
        </w:div>
      </w:divsChild>
    </w:div>
    <w:div w:id="843320915">
      <w:bodyDiv w:val="1"/>
      <w:marLeft w:val="0"/>
      <w:marRight w:val="0"/>
      <w:marTop w:val="0"/>
      <w:marBottom w:val="0"/>
      <w:divBdr>
        <w:top w:val="none" w:sz="0" w:space="0" w:color="auto"/>
        <w:left w:val="none" w:sz="0" w:space="0" w:color="auto"/>
        <w:bottom w:val="none" w:sz="0" w:space="0" w:color="auto"/>
        <w:right w:val="none" w:sz="0" w:space="0" w:color="auto"/>
      </w:divBdr>
      <w:divsChild>
        <w:div w:id="1901554086">
          <w:marLeft w:val="0"/>
          <w:marRight w:val="0"/>
          <w:marTop w:val="0"/>
          <w:marBottom w:val="0"/>
          <w:divBdr>
            <w:top w:val="none" w:sz="0" w:space="0" w:color="auto"/>
            <w:left w:val="none" w:sz="0" w:space="0" w:color="auto"/>
            <w:bottom w:val="none" w:sz="0" w:space="0" w:color="auto"/>
            <w:right w:val="none" w:sz="0" w:space="0" w:color="auto"/>
          </w:divBdr>
        </w:div>
      </w:divsChild>
    </w:div>
    <w:div w:id="862326302">
      <w:bodyDiv w:val="1"/>
      <w:marLeft w:val="0"/>
      <w:marRight w:val="0"/>
      <w:marTop w:val="0"/>
      <w:marBottom w:val="0"/>
      <w:divBdr>
        <w:top w:val="none" w:sz="0" w:space="0" w:color="auto"/>
        <w:left w:val="none" w:sz="0" w:space="0" w:color="auto"/>
        <w:bottom w:val="none" w:sz="0" w:space="0" w:color="auto"/>
        <w:right w:val="none" w:sz="0" w:space="0" w:color="auto"/>
      </w:divBdr>
      <w:divsChild>
        <w:div w:id="1364790297">
          <w:marLeft w:val="0"/>
          <w:marRight w:val="0"/>
          <w:marTop w:val="0"/>
          <w:marBottom w:val="0"/>
          <w:divBdr>
            <w:top w:val="none" w:sz="0" w:space="0" w:color="auto"/>
            <w:left w:val="none" w:sz="0" w:space="0" w:color="auto"/>
            <w:bottom w:val="none" w:sz="0" w:space="0" w:color="auto"/>
            <w:right w:val="none" w:sz="0" w:space="0" w:color="auto"/>
          </w:divBdr>
        </w:div>
      </w:divsChild>
    </w:div>
    <w:div w:id="878321340">
      <w:bodyDiv w:val="1"/>
      <w:marLeft w:val="0"/>
      <w:marRight w:val="0"/>
      <w:marTop w:val="0"/>
      <w:marBottom w:val="0"/>
      <w:divBdr>
        <w:top w:val="none" w:sz="0" w:space="0" w:color="auto"/>
        <w:left w:val="none" w:sz="0" w:space="0" w:color="auto"/>
        <w:bottom w:val="none" w:sz="0" w:space="0" w:color="auto"/>
        <w:right w:val="none" w:sz="0" w:space="0" w:color="auto"/>
      </w:divBdr>
      <w:divsChild>
        <w:div w:id="709765628">
          <w:marLeft w:val="0"/>
          <w:marRight w:val="0"/>
          <w:marTop w:val="0"/>
          <w:marBottom w:val="0"/>
          <w:divBdr>
            <w:top w:val="none" w:sz="0" w:space="0" w:color="auto"/>
            <w:left w:val="none" w:sz="0" w:space="0" w:color="auto"/>
            <w:bottom w:val="none" w:sz="0" w:space="0" w:color="auto"/>
            <w:right w:val="none" w:sz="0" w:space="0" w:color="auto"/>
          </w:divBdr>
        </w:div>
      </w:divsChild>
    </w:div>
    <w:div w:id="900403468">
      <w:bodyDiv w:val="1"/>
      <w:marLeft w:val="0"/>
      <w:marRight w:val="0"/>
      <w:marTop w:val="0"/>
      <w:marBottom w:val="0"/>
      <w:divBdr>
        <w:top w:val="none" w:sz="0" w:space="0" w:color="auto"/>
        <w:left w:val="none" w:sz="0" w:space="0" w:color="auto"/>
        <w:bottom w:val="none" w:sz="0" w:space="0" w:color="auto"/>
        <w:right w:val="none" w:sz="0" w:space="0" w:color="auto"/>
      </w:divBdr>
    </w:div>
    <w:div w:id="904725440">
      <w:bodyDiv w:val="1"/>
      <w:marLeft w:val="0"/>
      <w:marRight w:val="0"/>
      <w:marTop w:val="0"/>
      <w:marBottom w:val="0"/>
      <w:divBdr>
        <w:top w:val="none" w:sz="0" w:space="0" w:color="auto"/>
        <w:left w:val="none" w:sz="0" w:space="0" w:color="auto"/>
        <w:bottom w:val="none" w:sz="0" w:space="0" w:color="auto"/>
        <w:right w:val="none" w:sz="0" w:space="0" w:color="auto"/>
      </w:divBdr>
    </w:div>
    <w:div w:id="930508608">
      <w:bodyDiv w:val="1"/>
      <w:marLeft w:val="0"/>
      <w:marRight w:val="0"/>
      <w:marTop w:val="0"/>
      <w:marBottom w:val="0"/>
      <w:divBdr>
        <w:top w:val="none" w:sz="0" w:space="0" w:color="auto"/>
        <w:left w:val="none" w:sz="0" w:space="0" w:color="auto"/>
        <w:bottom w:val="none" w:sz="0" w:space="0" w:color="auto"/>
        <w:right w:val="none" w:sz="0" w:space="0" w:color="auto"/>
      </w:divBdr>
      <w:divsChild>
        <w:div w:id="502862731">
          <w:marLeft w:val="0"/>
          <w:marRight w:val="0"/>
          <w:marTop w:val="0"/>
          <w:marBottom w:val="0"/>
          <w:divBdr>
            <w:top w:val="none" w:sz="0" w:space="0" w:color="auto"/>
            <w:left w:val="none" w:sz="0" w:space="0" w:color="auto"/>
            <w:bottom w:val="none" w:sz="0" w:space="0" w:color="auto"/>
            <w:right w:val="none" w:sz="0" w:space="0" w:color="auto"/>
          </w:divBdr>
        </w:div>
      </w:divsChild>
    </w:div>
    <w:div w:id="948662743">
      <w:bodyDiv w:val="1"/>
      <w:marLeft w:val="0"/>
      <w:marRight w:val="0"/>
      <w:marTop w:val="0"/>
      <w:marBottom w:val="0"/>
      <w:divBdr>
        <w:top w:val="none" w:sz="0" w:space="0" w:color="auto"/>
        <w:left w:val="none" w:sz="0" w:space="0" w:color="auto"/>
        <w:bottom w:val="none" w:sz="0" w:space="0" w:color="auto"/>
        <w:right w:val="none" w:sz="0" w:space="0" w:color="auto"/>
      </w:divBdr>
      <w:divsChild>
        <w:div w:id="1223449571">
          <w:marLeft w:val="0"/>
          <w:marRight w:val="0"/>
          <w:marTop w:val="0"/>
          <w:marBottom w:val="0"/>
          <w:divBdr>
            <w:top w:val="none" w:sz="0" w:space="0" w:color="auto"/>
            <w:left w:val="none" w:sz="0" w:space="0" w:color="auto"/>
            <w:bottom w:val="none" w:sz="0" w:space="0" w:color="auto"/>
            <w:right w:val="none" w:sz="0" w:space="0" w:color="auto"/>
          </w:divBdr>
        </w:div>
      </w:divsChild>
    </w:div>
    <w:div w:id="970404816">
      <w:bodyDiv w:val="1"/>
      <w:marLeft w:val="0"/>
      <w:marRight w:val="0"/>
      <w:marTop w:val="0"/>
      <w:marBottom w:val="0"/>
      <w:divBdr>
        <w:top w:val="none" w:sz="0" w:space="0" w:color="auto"/>
        <w:left w:val="none" w:sz="0" w:space="0" w:color="auto"/>
        <w:bottom w:val="none" w:sz="0" w:space="0" w:color="auto"/>
        <w:right w:val="none" w:sz="0" w:space="0" w:color="auto"/>
      </w:divBdr>
    </w:div>
    <w:div w:id="983387189">
      <w:bodyDiv w:val="1"/>
      <w:marLeft w:val="0"/>
      <w:marRight w:val="0"/>
      <w:marTop w:val="0"/>
      <w:marBottom w:val="0"/>
      <w:divBdr>
        <w:top w:val="none" w:sz="0" w:space="0" w:color="auto"/>
        <w:left w:val="none" w:sz="0" w:space="0" w:color="auto"/>
        <w:bottom w:val="none" w:sz="0" w:space="0" w:color="auto"/>
        <w:right w:val="none" w:sz="0" w:space="0" w:color="auto"/>
      </w:divBdr>
      <w:divsChild>
        <w:div w:id="227618417">
          <w:marLeft w:val="0"/>
          <w:marRight w:val="0"/>
          <w:marTop w:val="0"/>
          <w:marBottom w:val="0"/>
          <w:divBdr>
            <w:top w:val="none" w:sz="0" w:space="0" w:color="auto"/>
            <w:left w:val="none" w:sz="0" w:space="0" w:color="auto"/>
            <w:bottom w:val="none" w:sz="0" w:space="0" w:color="auto"/>
            <w:right w:val="none" w:sz="0" w:space="0" w:color="auto"/>
          </w:divBdr>
        </w:div>
      </w:divsChild>
    </w:div>
    <w:div w:id="994338637">
      <w:bodyDiv w:val="1"/>
      <w:marLeft w:val="0"/>
      <w:marRight w:val="0"/>
      <w:marTop w:val="0"/>
      <w:marBottom w:val="0"/>
      <w:divBdr>
        <w:top w:val="none" w:sz="0" w:space="0" w:color="auto"/>
        <w:left w:val="none" w:sz="0" w:space="0" w:color="auto"/>
        <w:bottom w:val="none" w:sz="0" w:space="0" w:color="auto"/>
        <w:right w:val="none" w:sz="0" w:space="0" w:color="auto"/>
      </w:divBdr>
      <w:divsChild>
        <w:div w:id="1615139976">
          <w:marLeft w:val="0"/>
          <w:marRight w:val="0"/>
          <w:marTop w:val="0"/>
          <w:marBottom w:val="0"/>
          <w:divBdr>
            <w:top w:val="none" w:sz="0" w:space="0" w:color="auto"/>
            <w:left w:val="none" w:sz="0" w:space="0" w:color="auto"/>
            <w:bottom w:val="none" w:sz="0" w:space="0" w:color="auto"/>
            <w:right w:val="none" w:sz="0" w:space="0" w:color="auto"/>
          </w:divBdr>
        </w:div>
      </w:divsChild>
    </w:div>
    <w:div w:id="1025911757">
      <w:bodyDiv w:val="1"/>
      <w:marLeft w:val="0"/>
      <w:marRight w:val="0"/>
      <w:marTop w:val="0"/>
      <w:marBottom w:val="0"/>
      <w:divBdr>
        <w:top w:val="none" w:sz="0" w:space="0" w:color="auto"/>
        <w:left w:val="none" w:sz="0" w:space="0" w:color="auto"/>
        <w:bottom w:val="none" w:sz="0" w:space="0" w:color="auto"/>
        <w:right w:val="none" w:sz="0" w:space="0" w:color="auto"/>
      </w:divBdr>
      <w:divsChild>
        <w:div w:id="1231429519">
          <w:marLeft w:val="0"/>
          <w:marRight w:val="0"/>
          <w:marTop w:val="0"/>
          <w:marBottom w:val="0"/>
          <w:divBdr>
            <w:top w:val="none" w:sz="0" w:space="0" w:color="auto"/>
            <w:left w:val="none" w:sz="0" w:space="0" w:color="auto"/>
            <w:bottom w:val="none" w:sz="0" w:space="0" w:color="auto"/>
            <w:right w:val="none" w:sz="0" w:space="0" w:color="auto"/>
          </w:divBdr>
        </w:div>
      </w:divsChild>
    </w:div>
    <w:div w:id="1034111900">
      <w:bodyDiv w:val="1"/>
      <w:marLeft w:val="0"/>
      <w:marRight w:val="0"/>
      <w:marTop w:val="0"/>
      <w:marBottom w:val="0"/>
      <w:divBdr>
        <w:top w:val="none" w:sz="0" w:space="0" w:color="auto"/>
        <w:left w:val="none" w:sz="0" w:space="0" w:color="auto"/>
        <w:bottom w:val="none" w:sz="0" w:space="0" w:color="auto"/>
        <w:right w:val="none" w:sz="0" w:space="0" w:color="auto"/>
      </w:divBdr>
      <w:divsChild>
        <w:div w:id="672300556">
          <w:marLeft w:val="0"/>
          <w:marRight w:val="0"/>
          <w:marTop w:val="0"/>
          <w:marBottom w:val="0"/>
          <w:divBdr>
            <w:top w:val="none" w:sz="0" w:space="0" w:color="auto"/>
            <w:left w:val="none" w:sz="0" w:space="0" w:color="auto"/>
            <w:bottom w:val="none" w:sz="0" w:space="0" w:color="auto"/>
            <w:right w:val="none" w:sz="0" w:space="0" w:color="auto"/>
          </w:divBdr>
        </w:div>
      </w:divsChild>
    </w:div>
    <w:div w:id="1062866823">
      <w:bodyDiv w:val="1"/>
      <w:marLeft w:val="0"/>
      <w:marRight w:val="0"/>
      <w:marTop w:val="0"/>
      <w:marBottom w:val="0"/>
      <w:divBdr>
        <w:top w:val="none" w:sz="0" w:space="0" w:color="auto"/>
        <w:left w:val="none" w:sz="0" w:space="0" w:color="auto"/>
        <w:bottom w:val="none" w:sz="0" w:space="0" w:color="auto"/>
        <w:right w:val="none" w:sz="0" w:space="0" w:color="auto"/>
      </w:divBdr>
    </w:div>
    <w:div w:id="1074012621">
      <w:bodyDiv w:val="1"/>
      <w:marLeft w:val="0"/>
      <w:marRight w:val="0"/>
      <w:marTop w:val="0"/>
      <w:marBottom w:val="0"/>
      <w:divBdr>
        <w:top w:val="none" w:sz="0" w:space="0" w:color="auto"/>
        <w:left w:val="none" w:sz="0" w:space="0" w:color="auto"/>
        <w:bottom w:val="none" w:sz="0" w:space="0" w:color="auto"/>
        <w:right w:val="none" w:sz="0" w:space="0" w:color="auto"/>
      </w:divBdr>
      <w:divsChild>
        <w:div w:id="1417169430">
          <w:marLeft w:val="0"/>
          <w:marRight w:val="0"/>
          <w:marTop w:val="0"/>
          <w:marBottom w:val="0"/>
          <w:divBdr>
            <w:top w:val="none" w:sz="0" w:space="0" w:color="auto"/>
            <w:left w:val="none" w:sz="0" w:space="0" w:color="auto"/>
            <w:bottom w:val="none" w:sz="0" w:space="0" w:color="auto"/>
            <w:right w:val="none" w:sz="0" w:space="0" w:color="auto"/>
          </w:divBdr>
        </w:div>
      </w:divsChild>
    </w:div>
    <w:div w:id="1090269742">
      <w:bodyDiv w:val="1"/>
      <w:marLeft w:val="0"/>
      <w:marRight w:val="0"/>
      <w:marTop w:val="0"/>
      <w:marBottom w:val="0"/>
      <w:divBdr>
        <w:top w:val="none" w:sz="0" w:space="0" w:color="auto"/>
        <w:left w:val="none" w:sz="0" w:space="0" w:color="auto"/>
        <w:bottom w:val="none" w:sz="0" w:space="0" w:color="auto"/>
        <w:right w:val="none" w:sz="0" w:space="0" w:color="auto"/>
      </w:divBdr>
    </w:div>
    <w:div w:id="1108312023">
      <w:bodyDiv w:val="1"/>
      <w:marLeft w:val="0"/>
      <w:marRight w:val="0"/>
      <w:marTop w:val="0"/>
      <w:marBottom w:val="0"/>
      <w:divBdr>
        <w:top w:val="none" w:sz="0" w:space="0" w:color="auto"/>
        <w:left w:val="none" w:sz="0" w:space="0" w:color="auto"/>
        <w:bottom w:val="none" w:sz="0" w:space="0" w:color="auto"/>
        <w:right w:val="none" w:sz="0" w:space="0" w:color="auto"/>
      </w:divBdr>
      <w:divsChild>
        <w:div w:id="913974725">
          <w:marLeft w:val="0"/>
          <w:marRight w:val="0"/>
          <w:marTop w:val="0"/>
          <w:marBottom w:val="0"/>
          <w:divBdr>
            <w:top w:val="none" w:sz="0" w:space="0" w:color="auto"/>
            <w:left w:val="none" w:sz="0" w:space="0" w:color="auto"/>
            <w:bottom w:val="none" w:sz="0" w:space="0" w:color="auto"/>
            <w:right w:val="none" w:sz="0" w:space="0" w:color="auto"/>
          </w:divBdr>
        </w:div>
        <w:div w:id="17783385">
          <w:marLeft w:val="0"/>
          <w:marRight w:val="0"/>
          <w:marTop w:val="0"/>
          <w:marBottom w:val="0"/>
          <w:divBdr>
            <w:top w:val="none" w:sz="0" w:space="0" w:color="auto"/>
            <w:left w:val="none" w:sz="0" w:space="0" w:color="auto"/>
            <w:bottom w:val="none" w:sz="0" w:space="0" w:color="auto"/>
            <w:right w:val="none" w:sz="0" w:space="0" w:color="auto"/>
          </w:divBdr>
        </w:div>
        <w:div w:id="618804748">
          <w:marLeft w:val="0"/>
          <w:marRight w:val="0"/>
          <w:marTop w:val="0"/>
          <w:marBottom w:val="0"/>
          <w:divBdr>
            <w:top w:val="none" w:sz="0" w:space="0" w:color="auto"/>
            <w:left w:val="none" w:sz="0" w:space="0" w:color="auto"/>
            <w:bottom w:val="none" w:sz="0" w:space="0" w:color="auto"/>
            <w:right w:val="none" w:sz="0" w:space="0" w:color="auto"/>
          </w:divBdr>
        </w:div>
        <w:div w:id="274557732">
          <w:marLeft w:val="0"/>
          <w:marRight w:val="0"/>
          <w:marTop w:val="0"/>
          <w:marBottom w:val="0"/>
          <w:divBdr>
            <w:top w:val="none" w:sz="0" w:space="0" w:color="auto"/>
            <w:left w:val="none" w:sz="0" w:space="0" w:color="auto"/>
            <w:bottom w:val="none" w:sz="0" w:space="0" w:color="auto"/>
            <w:right w:val="none" w:sz="0" w:space="0" w:color="auto"/>
          </w:divBdr>
        </w:div>
        <w:div w:id="1958490569">
          <w:marLeft w:val="0"/>
          <w:marRight w:val="0"/>
          <w:marTop w:val="0"/>
          <w:marBottom w:val="0"/>
          <w:divBdr>
            <w:top w:val="none" w:sz="0" w:space="0" w:color="auto"/>
            <w:left w:val="none" w:sz="0" w:space="0" w:color="auto"/>
            <w:bottom w:val="none" w:sz="0" w:space="0" w:color="auto"/>
            <w:right w:val="none" w:sz="0" w:space="0" w:color="auto"/>
          </w:divBdr>
        </w:div>
        <w:div w:id="176116003">
          <w:marLeft w:val="0"/>
          <w:marRight w:val="0"/>
          <w:marTop w:val="0"/>
          <w:marBottom w:val="0"/>
          <w:divBdr>
            <w:top w:val="none" w:sz="0" w:space="0" w:color="auto"/>
            <w:left w:val="none" w:sz="0" w:space="0" w:color="auto"/>
            <w:bottom w:val="none" w:sz="0" w:space="0" w:color="auto"/>
            <w:right w:val="none" w:sz="0" w:space="0" w:color="auto"/>
          </w:divBdr>
        </w:div>
      </w:divsChild>
    </w:div>
    <w:div w:id="1145783775">
      <w:bodyDiv w:val="1"/>
      <w:marLeft w:val="0"/>
      <w:marRight w:val="0"/>
      <w:marTop w:val="0"/>
      <w:marBottom w:val="0"/>
      <w:divBdr>
        <w:top w:val="none" w:sz="0" w:space="0" w:color="auto"/>
        <w:left w:val="none" w:sz="0" w:space="0" w:color="auto"/>
        <w:bottom w:val="none" w:sz="0" w:space="0" w:color="auto"/>
        <w:right w:val="none" w:sz="0" w:space="0" w:color="auto"/>
      </w:divBdr>
    </w:div>
    <w:div w:id="1169447067">
      <w:bodyDiv w:val="1"/>
      <w:marLeft w:val="0"/>
      <w:marRight w:val="0"/>
      <w:marTop w:val="0"/>
      <w:marBottom w:val="0"/>
      <w:divBdr>
        <w:top w:val="none" w:sz="0" w:space="0" w:color="auto"/>
        <w:left w:val="none" w:sz="0" w:space="0" w:color="auto"/>
        <w:bottom w:val="none" w:sz="0" w:space="0" w:color="auto"/>
        <w:right w:val="none" w:sz="0" w:space="0" w:color="auto"/>
      </w:divBdr>
      <w:divsChild>
        <w:div w:id="896282015">
          <w:marLeft w:val="0"/>
          <w:marRight w:val="0"/>
          <w:marTop w:val="0"/>
          <w:marBottom w:val="0"/>
          <w:divBdr>
            <w:top w:val="none" w:sz="0" w:space="0" w:color="auto"/>
            <w:left w:val="none" w:sz="0" w:space="0" w:color="auto"/>
            <w:bottom w:val="none" w:sz="0" w:space="0" w:color="auto"/>
            <w:right w:val="none" w:sz="0" w:space="0" w:color="auto"/>
          </w:divBdr>
        </w:div>
      </w:divsChild>
    </w:div>
    <w:div w:id="1174762119">
      <w:bodyDiv w:val="1"/>
      <w:marLeft w:val="0"/>
      <w:marRight w:val="0"/>
      <w:marTop w:val="0"/>
      <w:marBottom w:val="0"/>
      <w:divBdr>
        <w:top w:val="none" w:sz="0" w:space="0" w:color="auto"/>
        <w:left w:val="none" w:sz="0" w:space="0" w:color="auto"/>
        <w:bottom w:val="none" w:sz="0" w:space="0" w:color="auto"/>
        <w:right w:val="none" w:sz="0" w:space="0" w:color="auto"/>
      </w:divBdr>
    </w:div>
    <w:div w:id="1182400961">
      <w:bodyDiv w:val="1"/>
      <w:marLeft w:val="0"/>
      <w:marRight w:val="0"/>
      <w:marTop w:val="0"/>
      <w:marBottom w:val="0"/>
      <w:divBdr>
        <w:top w:val="none" w:sz="0" w:space="0" w:color="auto"/>
        <w:left w:val="none" w:sz="0" w:space="0" w:color="auto"/>
        <w:bottom w:val="none" w:sz="0" w:space="0" w:color="auto"/>
        <w:right w:val="none" w:sz="0" w:space="0" w:color="auto"/>
      </w:divBdr>
    </w:div>
    <w:div w:id="1183589835">
      <w:bodyDiv w:val="1"/>
      <w:marLeft w:val="0"/>
      <w:marRight w:val="0"/>
      <w:marTop w:val="0"/>
      <w:marBottom w:val="0"/>
      <w:divBdr>
        <w:top w:val="none" w:sz="0" w:space="0" w:color="auto"/>
        <w:left w:val="none" w:sz="0" w:space="0" w:color="auto"/>
        <w:bottom w:val="none" w:sz="0" w:space="0" w:color="auto"/>
        <w:right w:val="none" w:sz="0" w:space="0" w:color="auto"/>
      </w:divBdr>
    </w:div>
    <w:div w:id="1239361453">
      <w:bodyDiv w:val="1"/>
      <w:marLeft w:val="0"/>
      <w:marRight w:val="0"/>
      <w:marTop w:val="0"/>
      <w:marBottom w:val="0"/>
      <w:divBdr>
        <w:top w:val="none" w:sz="0" w:space="0" w:color="auto"/>
        <w:left w:val="none" w:sz="0" w:space="0" w:color="auto"/>
        <w:bottom w:val="none" w:sz="0" w:space="0" w:color="auto"/>
        <w:right w:val="none" w:sz="0" w:space="0" w:color="auto"/>
      </w:divBdr>
      <w:divsChild>
        <w:div w:id="1189374535">
          <w:marLeft w:val="0"/>
          <w:marRight w:val="0"/>
          <w:marTop w:val="0"/>
          <w:marBottom w:val="0"/>
          <w:divBdr>
            <w:top w:val="none" w:sz="0" w:space="0" w:color="auto"/>
            <w:left w:val="none" w:sz="0" w:space="0" w:color="auto"/>
            <w:bottom w:val="none" w:sz="0" w:space="0" w:color="auto"/>
            <w:right w:val="none" w:sz="0" w:space="0" w:color="auto"/>
          </w:divBdr>
        </w:div>
      </w:divsChild>
    </w:div>
    <w:div w:id="1242569265">
      <w:bodyDiv w:val="1"/>
      <w:marLeft w:val="0"/>
      <w:marRight w:val="0"/>
      <w:marTop w:val="0"/>
      <w:marBottom w:val="0"/>
      <w:divBdr>
        <w:top w:val="none" w:sz="0" w:space="0" w:color="auto"/>
        <w:left w:val="none" w:sz="0" w:space="0" w:color="auto"/>
        <w:bottom w:val="none" w:sz="0" w:space="0" w:color="auto"/>
        <w:right w:val="none" w:sz="0" w:space="0" w:color="auto"/>
      </w:divBdr>
    </w:div>
    <w:div w:id="1289551975">
      <w:bodyDiv w:val="1"/>
      <w:marLeft w:val="0"/>
      <w:marRight w:val="0"/>
      <w:marTop w:val="0"/>
      <w:marBottom w:val="0"/>
      <w:divBdr>
        <w:top w:val="none" w:sz="0" w:space="0" w:color="auto"/>
        <w:left w:val="none" w:sz="0" w:space="0" w:color="auto"/>
        <w:bottom w:val="none" w:sz="0" w:space="0" w:color="auto"/>
        <w:right w:val="none" w:sz="0" w:space="0" w:color="auto"/>
      </w:divBdr>
      <w:divsChild>
        <w:div w:id="1850484304">
          <w:marLeft w:val="0"/>
          <w:marRight w:val="0"/>
          <w:marTop w:val="0"/>
          <w:marBottom w:val="0"/>
          <w:divBdr>
            <w:top w:val="none" w:sz="0" w:space="0" w:color="auto"/>
            <w:left w:val="none" w:sz="0" w:space="0" w:color="auto"/>
            <w:bottom w:val="none" w:sz="0" w:space="0" w:color="auto"/>
            <w:right w:val="none" w:sz="0" w:space="0" w:color="auto"/>
          </w:divBdr>
        </w:div>
      </w:divsChild>
    </w:div>
    <w:div w:id="1311859410">
      <w:bodyDiv w:val="1"/>
      <w:marLeft w:val="0"/>
      <w:marRight w:val="0"/>
      <w:marTop w:val="0"/>
      <w:marBottom w:val="0"/>
      <w:divBdr>
        <w:top w:val="none" w:sz="0" w:space="0" w:color="auto"/>
        <w:left w:val="none" w:sz="0" w:space="0" w:color="auto"/>
        <w:bottom w:val="none" w:sz="0" w:space="0" w:color="auto"/>
        <w:right w:val="none" w:sz="0" w:space="0" w:color="auto"/>
      </w:divBdr>
    </w:div>
    <w:div w:id="1330517888">
      <w:bodyDiv w:val="1"/>
      <w:marLeft w:val="0"/>
      <w:marRight w:val="0"/>
      <w:marTop w:val="0"/>
      <w:marBottom w:val="0"/>
      <w:divBdr>
        <w:top w:val="none" w:sz="0" w:space="0" w:color="auto"/>
        <w:left w:val="none" w:sz="0" w:space="0" w:color="auto"/>
        <w:bottom w:val="none" w:sz="0" w:space="0" w:color="auto"/>
        <w:right w:val="none" w:sz="0" w:space="0" w:color="auto"/>
      </w:divBdr>
      <w:divsChild>
        <w:div w:id="1956132187">
          <w:marLeft w:val="0"/>
          <w:marRight w:val="0"/>
          <w:marTop w:val="0"/>
          <w:marBottom w:val="0"/>
          <w:divBdr>
            <w:top w:val="none" w:sz="0" w:space="0" w:color="auto"/>
            <w:left w:val="none" w:sz="0" w:space="0" w:color="auto"/>
            <w:bottom w:val="none" w:sz="0" w:space="0" w:color="auto"/>
            <w:right w:val="none" w:sz="0" w:space="0" w:color="auto"/>
          </w:divBdr>
        </w:div>
        <w:div w:id="90007477">
          <w:marLeft w:val="0"/>
          <w:marRight w:val="0"/>
          <w:marTop w:val="0"/>
          <w:marBottom w:val="0"/>
          <w:divBdr>
            <w:top w:val="none" w:sz="0" w:space="0" w:color="auto"/>
            <w:left w:val="none" w:sz="0" w:space="0" w:color="auto"/>
            <w:bottom w:val="none" w:sz="0" w:space="0" w:color="auto"/>
            <w:right w:val="none" w:sz="0" w:space="0" w:color="auto"/>
          </w:divBdr>
        </w:div>
        <w:div w:id="1123496141">
          <w:marLeft w:val="0"/>
          <w:marRight w:val="0"/>
          <w:marTop w:val="0"/>
          <w:marBottom w:val="0"/>
          <w:divBdr>
            <w:top w:val="none" w:sz="0" w:space="0" w:color="auto"/>
            <w:left w:val="none" w:sz="0" w:space="0" w:color="auto"/>
            <w:bottom w:val="none" w:sz="0" w:space="0" w:color="auto"/>
            <w:right w:val="none" w:sz="0" w:space="0" w:color="auto"/>
          </w:divBdr>
        </w:div>
        <w:div w:id="957225863">
          <w:marLeft w:val="0"/>
          <w:marRight w:val="0"/>
          <w:marTop w:val="0"/>
          <w:marBottom w:val="0"/>
          <w:divBdr>
            <w:top w:val="none" w:sz="0" w:space="0" w:color="auto"/>
            <w:left w:val="none" w:sz="0" w:space="0" w:color="auto"/>
            <w:bottom w:val="none" w:sz="0" w:space="0" w:color="auto"/>
            <w:right w:val="none" w:sz="0" w:space="0" w:color="auto"/>
          </w:divBdr>
        </w:div>
        <w:div w:id="309091693">
          <w:marLeft w:val="0"/>
          <w:marRight w:val="0"/>
          <w:marTop w:val="0"/>
          <w:marBottom w:val="0"/>
          <w:divBdr>
            <w:top w:val="none" w:sz="0" w:space="0" w:color="auto"/>
            <w:left w:val="none" w:sz="0" w:space="0" w:color="auto"/>
            <w:bottom w:val="none" w:sz="0" w:space="0" w:color="auto"/>
            <w:right w:val="none" w:sz="0" w:space="0" w:color="auto"/>
          </w:divBdr>
        </w:div>
        <w:div w:id="1423530734">
          <w:marLeft w:val="0"/>
          <w:marRight w:val="0"/>
          <w:marTop w:val="0"/>
          <w:marBottom w:val="0"/>
          <w:divBdr>
            <w:top w:val="none" w:sz="0" w:space="0" w:color="auto"/>
            <w:left w:val="none" w:sz="0" w:space="0" w:color="auto"/>
            <w:bottom w:val="none" w:sz="0" w:space="0" w:color="auto"/>
            <w:right w:val="none" w:sz="0" w:space="0" w:color="auto"/>
          </w:divBdr>
        </w:div>
        <w:div w:id="2024894798">
          <w:marLeft w:val="0"/>
          <w:marRight w:val="0"/>
          <w:marTop w:val="0"/>
          <w:marBottom w:val="0"/>
          <w:divBdr>
            <w:top w:val="none" w:sz="0" w:space="0" w:color="auto"/>
            <w:left w:val="none" w:sz="0" w:space="0" w:color="auto"/>
            <w:bottom w:val="none" w:sz="0" w:space="0" w:color="auto"/>
            <w:right w:val="none" w:sz="0" w:space="0" w:color="auto"/>
          </w:divBdr>
        </w:div>
        <w:div w:id="1865635788">
          <w:marLeft w:val="0"/>
          <w:marRight w:val="0"/>
          <w:marTop w:val="0"/>
          <w:marBottom w:val="0"/>
          <w:divBdr>
            <w:top w:val="none" w:sz="0" w:space="0" w:color="auto"/>
            <w:left w:val="none" w:sz="0" w:space="0" w:color="auto"/>
            <w:bottom w:val="none" w:sz="0" w:space="0" w:color="auto"/>
            <w:right w:val="none" w:sz="0" w:space="0" w:color="auto"/>
          </w:divBdr>
        </w:div>
      </w:divsChild>
    </w:div>
    <w:div w:id="1337073060">
      <w:bodyDiv w:val="1"/>
      <w:marLeft w:val="0"/>
      <w:marRight w:val="0"/>
      <w:marTop w:val="0"/>
      <w:marBottom w:val="0"/>
      <w:divBdr>
        <w:top w:val="none" w:sz="0" w:space="0" w:color="auto"/>
        <w:left w:val="none" w:sz="0" w:space="0" w:color="auto"/>
        <w:bottom w:val="none" w:sz="0" w:space="0" w:color="auto"/>
        <w:right w:val="none" w:sz="0" w:space="0" w:color="auto"/>
      </w:divBdr>
    </w:div>
    <w:div w:id="1390374369">
      <w:bodyDiv w:val="1"/>
      <w:marLeft w:val="0"/>
      <w:marRight w:val="0"/>
      <w:marTop w:val="0"/>
      <w:marBottom w:val="0"/>
      <w:divBdr>
        <w:top w:val="none" w:sz="0" w:space="0" w:color="auto"/>
        <w:left w:val="none" w:sz="0" w:space="0" w:color="auto"/>
        <w:bottom w:val="none" w:sz="0" w:space="0" w:color="auto"/>
        <w:right w:val="none" w:sz="0" w:space="0" w:color="auto"/>
      </w:divBdr>
      <w:divsChild>
        <w:div w:id="25253025">
          <w:marLeft w:val="0"/>
          <w:marRight w:val="0"/>
          <w:marTop w:val="0"/>
          <w:marBottom w:val="0"/>
          <w:divBdr>
            <w:top w:val="none" w:sz="0" w:space="0" w:color="auto"/>
            <w:left w:val="none" w:sz="0" w:space="0" w:color="auto"/>
            <w:bottom w:val="none" w:sz="0" w:space="0" w:color="auto"/>
            <w:right w:val="none" w:sz="0" w:space="0" w:color="auto"/>
          </w:divBdr>
        </w:div>
      </w:divsChild>
    </w:div>
    <w:div w:id="1397779647">
      <w:bodyDiv w:val="1"/>
      <w:marLeft w:val="0"/>
      <w:marRight w:val="0"/>
      <w:marTop w:val="0"/>
      <w:marBottom w:val="0"/>
      <w:divBdr>
        <w:top w:val="none" w:sz="0" w:space="0" w:color="auto"/>
        <w:left w:val="none" w:sz="0" w:space="0" w:color="auto"/>
        <w:bottom w:val="none" w:sz="0" w:space="0" w:color="auto"/>
        <w:right w:val="none" w:sz="0" w:space="0" w:color="auto"/>
      </w:divBdr>
    </w:div>
    <w:div w:id="1431778658">
      <w:bodyDiv w:val="1"/>
      <w:marLeft w:val="0"/>
      <w:marRight w:val="0"/>
      <w:marTop w:val="0"/>
      <w:marBottom w:val="0"/>
      <w:divBdr>
        <w:top w:val="none" w:sz="0" w:space="0" w:color="auto"/>
        <w:left w:val="none" w:sz="0" w:space="0" w:color="auto"/>
        <w:bottom w:val="none" w:sz="0" w:space="0" w:color="auto"/>
        <w:right w:val="none" w:sz="0" w:space="0" w:color="auto"/>
      </w:divBdr>
    </w:div>
    <w:div w:id="1473058755">
      <w:bodyDiv w:val="1"/>
      <w:marLeft w:val="0"/>
      <w:marRight w:val="0"/>
      <w:marTop w:val="0"/>
      <w:marBottom w:val="0"/>
      <w:divBdr>
        <w:top w:val="none" w:sz="0" w:space="0" w:color="auto"/>
        <w:left w:val="none" w:sz="0" w:space="0" w:color="auto"/>
        <w:bottom w:val="none" w:sz="0" w:space="0" w:color="auto"/>
        <w:right w:val="none" w:sz="0" w:space="0" w:color="auto"/>
      </w:divBdr>
    </w:div>
    <w:div w:id="1476530464">
      <w:bodyDiv w:val="1"/>
      <w:marLeft w:val="0"/>
      <w:marRight w:val="0"/>
      <w:marTop w:val="0"/>
      <w:marBottom w:val="0"/>
      <w:divBdr>
        <w:top w:val="none" w:sz="0" w:space="0" w:color="auto"/>
        <w:left w:val="none" w:sz="0" w:space="0" w:color="auto"/>
        <w:bottom w:val="none" w:sz="0" w:space="0" w:color="auto"/>
        <w:right w:val="none" w:sz="0" w:space="0" w:color="auto"/>
      </w:divBdr>
      <w:divsChild>
        <w:div w:id="1244029080">
          <w:marLeft w:val="0"/>
          <w:marRight w:val="0"/>
          <w:marTop w:val="0"/>
          <w:marBottom w:val="0"/>
          <w:divBdr>
            <w:top w:val="none" w:sz="0" w:space="0" w:color="auto"/>
            <w:left w:val="none" w:sz="0" w:space="0" w:color="auto"/>
            <w:bottom w:val="none" w:sz="0" w:space="0" w:color="auto"/>
            <w:right w:val="none" w:sz="0" w:space="0" w:color="auto"/>
          </w:divBdr>
        </w:div>
      </w:divsChild>
    </w:div>
    <w:div w:id="1498305025">
      <w:bodyDiv w:val="1"/>
      <w:marLeft w:val="0"/>
      <w:marRight w:val="0"/>
      <w:marTop w:val="0"/>
      <w:marBottom w:val="0"/>
      <w:divBdr>
        <w:top w:val="none" w:sz="0" w:space="0" w:color="auto"/>
        <w:left w:val="none" w:sz="0" w:space="0" w:color="auto"/>
        <w:bottom w:val="none" w:sz="0" w:space="0" w:color="auto"/>
        <w:right w:val="none" w:sz="0" w:space="0" w:color="auto"/>
      </w:divBdr>
      <w:divsChild>
        <w:div w:id="727845644">
          <w:marLeft w:val="0"/>
          <w:marRight w:val="0"/>
          <w:marTop w:val="0"/>
          <w:marBottom w:val="0"/>
          <w:divBdr>
            <w:top w:val="none" w:sz="0" w:space="0" w:color="auto"/>
            <w:left w:val="none" w:sz="0" w:space="0" w:color="auto"/>
            <w:bottom w:val="none" w:sz="0" w:space="0" w:color="auto"/>
            <w:right w:val="none" w:sz="0" w:space="0" w:color="auto"/>
          </w:divBdr>
        </w:div>
      </w:divsChild>
    </w:div>
    <w:div w:id="1509785585">
      <w:bodyDiv w:val="1"/>
      <w:marLeft w:val="0"/>
      <w:marRight w:val="0"/>
      <w:marTop w:val="0"/>
      <w:marBottom w:val="0"/>
      <w:divBdr>
        <w:top w:val="none" w:sz="0" w:space="0" w:color="auto"/>
        <w:left w:val="none" w:sz="0" w:space="0" w:color="auto"/>
        <w:bottom w:val="none" w:sz="0" w:space="0" w:color="auto"/>
        <w:right w:val="none" w:sz="0" w:space="0" w:color="auto"/>
      </w:divBdr>
      <w:divsChild>
        <w:div w:id="204369143">
          <w:marLeft w:val="0"/>
          <w:marRight w:val="0"/>
          <w:marTop w:val="0"/>
          <w:marBottom w:val="0"/>
          <w:divBdr>
            <w:top w:val="none" w:sz="0" w:space="0" w:color="auto"/>
            <w:left w:val="none" w:sz="0" w:space="0" w:color="auto"/>
            <w:bottom w:val="none" w:sz="0" w:space="0" w:color="auto"/>
            <w:right w:val="none" w:sz="0" w:space="0" w:color="auto"/>
          </w:divBdr>
        </w:div>
      </w:divsChild>
    </w:div>
    <w:div w:id="1514109147">
      <w:bodyDiv w:val="1"/>
      <w:marLeft w:val="0"/>
      <w:marRight w:val="0"/>
      <w:marTop w:val="0"/>
      <w:marBottom w:val="0"/>
      <w:divBdr>
        <w:top w:val="none" w:sz="0" w:space="0" w:color="auto"/>
        <w:left w:val="none" w:sz="0" w:space="0" w:color="auto"/>
        <w:bottom w:val="none" w:sz="0" w:space="0" w:color="auto"/>
        <w:right w:val="none" w:sz="0" w:space="0" w:color="auto"/>
      </w:divBdr>
    </w:div>
    <w:div w:id="1523855221">
      <w:bodyDiv w:val="1"/>
      <w:marLeft w:val="0"/>
      <w:marRight w:val="0"/>
      <w:marTop w:val="0"/>
      <w:marBottom w:val="0"/>
      <w:divBdr>
        <w:top w:val="none" w:sz="0" w:space="0" w:color="auto"/>
        <w:left w:val="none" w:sz="0" w:space="0" w:color="auto"/>
        <w:bottom w:val="none" w:sz="0" w:space="0" w:color="auto"/>
        <w:right w:val="none" w:sz="0" w:space="0" w:color="auto"/>
      </w:divBdr>
    </w:div>
    <w:div w:id="1544436937">
      <w:bodyDiv w:val="1"/>
      <w:marLeft w:val="0"/>
      <w:marRight w:val="0"/>
      <w:marTop w:val="0"/>
      <w:marBottom w:val="0"/>
      <w:divBdr>
        <w:top w:val="none" w:sz="0" w:space="0" w:color="auto"/>
        <w:left w:val="none" w:sz="0" w:space="0" w:color="auto"/>
        <w:bottom w:val="none" w:sz="0" w:space="0" w:color="auto"/>
        <w:right w:val="none" w:sz="0" w:space="0" w:color="auto"/>
      </w:divBdr>
      <w:divsChild>
        <w:div w:id="263928648">
          <w:marLeft w:val="0"/>
          <w:marRight w:val="0"/>
          <w:marTop w:val="0"/>
          <w:marBottom w:val="0"/>
          <w:divBdr>
            <w:top w:val="none" w:sz="0" w:space="0" w:color="auto"/>
            <w:left w:val="none" w:sz="0" w:space="0" w:color="auto"/>
            <w:bottom w:val="none" w:sz="0" w:space="0" w:color="auto"/>
            <w:right w:val="none" w:sz="0" w:space="0" w:color="auto"/>
          </w:divBdr>
        </w:div>
      </w:divsChild>
    </w:div>
    <w:div w:id="1572692536">
      <w:bodyDiv w:val="1"/>
      <w:marLeft w:val="0"/>
      <w:marRight w:val="0"/>
      <w:marTop w:val="0"/>
      <w:marBottom w:val="0"/>
      <w:divBdr>
        <w:top w:val="none" w:sz="0" w:space="0" w:color="auto"/>
        <w:left w:val="none" w:sz="0" w:space="0" w:color="auto"/>
        <w:bottom w:val="none" w:sz="0" w:space="0" w:color="auto"/>
        <w:right w:val="none" w:sz="0" w:space="0" w:color="auto"/>
      </w:divBdr>
    </w:div>
    <w:div w:id="1587498810">
      <w:bodyDiv w:val="1"/>
      <w:marLeft w:val="0"/>
      <w:marRight w:val="0"/>
      <w:marTop w:val="0"/>
      <w:marBottom w:val="0"/>
      <w:divBdr>
        <w:top w:val="none" w:sz="0" w:space="0" w:color="auto"/>
        <w:left w:val="none" w:sz="0" w:space="0" w:color="auto"/>
        <w:bottom w:val="none" w:sz="0" w:space="0" w:color="auto"/>
        <w:right w:val="none" w:sz="0" w:space="0" w:color="auto"/>
      </w:divBdr>
      <w:divsChild>
        <w:div w:id="1683387886">
          <w:marLeft w:val="0"/>
          <w:marRight w:val="0"/>
          <w:marTop w:val="0"/>
          <w:marBottom w:val="0"/>
          <w:divBdr>
            <w:top w:val="none" w:sz="0" w:space="0" w:color="auto"/>
            <w:left w:val="none" w:sz="0" w:space="0" w:color="auto"/>
            <w:bottom w:val="none" w:sz="0" w:space="0" w:color="auto"/>
            <w:right w:val="none" w:sz="0" w:space="0" w:color="auto"/>
          </w:divBdr>
        </w:div>
      </w:divsChild>
    </w:div>
    <w:div w:id="1635715701">
      <w:bodyDiv w:val="1"/>
      <w:marLeft w:val="0"/>
      <w:marRight w:val="0"/>
      <w:marTop w:val="0"/>
      <w:marBottom w:val="0"/>
      <w:divBdr>
        <w:top w:val="none" w:sz="0" w:space="0" w:color="auto"/>
        <w:left w:val="none" w:sz="0" w:space="0" w:color="auto"/>
        <w:bottom w:val="none" w:sz="0" w:space="0" w:color="auto"/>
        <w:right w:val="none" w:sz="0" w:space="0" w:color="auto"/>
      </w:divBdr>
      <w:divsChild>
        <w:div w:id="1326280881">
          <w:marLeft w:val="0"/>
          <w:marRight w:val="0"/>
          <w:marTop w:val="0"/>
          <w:marBottom w:val="0"/>
          <w:divBdr>
            <w:top w:val="none" w:sz="0" w:space="0" w:color="auto"/>
            <w:left w:val="none" w:sz="0" w:space="0" w:color="auto"/>
            <w:bottom w:val="none" w:sz="0" w:space="0" w:color="auto"/>
            <w:right w:val="none" w:sz="0" w:space="0" w:color="auto"/>
          </w:divBdr>
        </w:div>
      </w:divsChild>
    </w:div>
    <w:div w:id="1661537426">
      <w:bodyDiv w:val="1"/>
      <w:marLeft w:val="0"/>
      <w:marRight w:val="0"/>
      <w:marTop w:val="0"/>
      <w:marBottom w:val="0"/>
      <w:divBdr>
        <w:top w:val="none" w:sz="0" w:space="0" w:color="auto"/>
        <w:left w:val="none" w:sz="0" w:space="0" w:color="auto"/>
        <w:bottom w:val="none" w:sz="0" w:space="0" w:color="auto"/>
        <w:right w:val="none" w:sz="0" w:space="0" w:color="auto"/>
      </w:divBdr>
    </w:div>
    <w:div w:id="1693412955">
      <w:bodyDiv w:val="1"/>
      <w:marLeft w:val="0"/>
      <w:marRight w:val="0"/>
      <w:marTop w:val="0"/>
      <w:marBottom w:val="0"/>
      <w:divBdr>
        <w:top w:val="none" w:sz="0" w:space="0" w:color="auto"/>
        <w:left w:val="none" w:sz="0" w:space="0" w:color="auto"/>
        <w:bottom w:val="none" w:sz="0" w:space="0" w:color="auto"/>
        <w:right w:val="none" w:sz="0" w:space="0" w:color="auto"/>
      </w:divBdr>
    </w:div>
    <w:div w:id="1702047035">
      <w:bodyDiv w:val="1"/>
      <w:marLeft w:val="0"/>
      <w:marRight w:val="0"/>
      <w:marTop w:val="0"/>
      <w:marBottom w:val="0"/>
      <w:divBdr>
        <w:top w:val="none" w:sz="0" w:space="0" w:color="auto"/>
        <w:left w:val="none" w:sz="0" w:space="0" w:color="auto"/>
        <w:bottom w:val="none" w:sz="0" w:space="0" w:color="auto"/>
        <w:right w:val="none" w:sz="0" w:space="0" w:color="auto"/>
      </w:divBdr>
      <w:divsChild>
        <w:div w:id="1432776674">
          <w:marLeft w:val="0"/>
          <w:marRight w:val="0"/>
          <w:marTop w:val="0"/>
          <w:marBottom w:val="0"/>
          <w:divBdr>
            <w:top w:val="none" w:sz="0" w:space="0" w:color="auto"/>
            <w:left w:val="none" w:sz="0" w:space="0" w:color="auto"/>
            <w:bottom w:val="none" w:sz="0" w:space="0" w:color="auto"/>
            <w:right w:val="none" w:sz="0" w:space="0" w:color="auto"/>
          </w:divBdr>
        </w:div>
      </w:divsChild>
    </w:div>
    <w:div w:id="1708336659">
      <w:bodyDiv w:val="1"/>
      <w:marLeft w:val="0"/>
      <w:marRight w:val="0"/>
      <w:marTop w:val="0"/>
      <w:marBottom w:val="0"/>
      <w:divBdr>
        <w:top w:val="none" w:sz="0" w:space="0" w:color="auto"/>
        <w:left w:val="none" w:sz="0" w:space="0" w:color="auto"/>
        <w:bottom w:val="none" w:sz="0" w:space="0" w:color="auto"/>
        <w:right w:val="none" w:sz="0" w:space="0" w:color="auto"/>
      </w:divBdr>
    </w:div>
    <w:div w:id="1736859112">
      <w:bodyDiv w:val="1"/>
      <w:marLeft w:val="0"/>
      <w:marRight w:val="0"/>
      <w:marTop w:val="0"/>
      <w:marBottom w:val="0"/>
      <w:divBdr>
        <w:top w:val="none" w:sz="0" w:space="0" w:color="auto"/>
        <w:left w:val="none" w:sz="0" w:space="0" w:color="auto"/>
        <w:bottom w:val="none" w:sz="0" w:space="0" w:color="auto"/>
        <w:right w:val="none" w:sz="0" w:space="0" w:color="auto"/>
      </w:divBdr>
      <w:divsChild>
        <w:div w:id="758721685">
          <w:marLeft w:val="0"/>
          <w:marRight w:val="0"/>
          <w:marTop w:val="0"/>
          <w:marBottom w:val="0"/>
          <w:divBdr>
            <w:top w:val="none" w:sz="0" w:space="0" w:color="auto"/>
            <w:left w:val="none" w:sz="0" w:space="0" w:color="auto"/>
            <w:bottom w:val="none" w:sz="0" w:space="0" w:color="auto"/>
            <w:right w:val="none" w:sz="0" w:space="0" w:color="auto"/>
          </w:divBdr>
        </w:div>
      </w:divsChild>
    </w:div>
    <w:div w:id="1766149976">
      <w:bodyDiv w:val="1"/>
      <w:marLeft w:val="0"/>
      <w:marRight w:val="0"/>
      <w:marTop w:val="0"/>
      <w:marBottom w:val="0"/>
      <w:divBdr>
        <w:top w:val="none" w:sz="0" w:space="0" w:color="auto"/>
        <w:left w:val="none" w:sz="0" w:space="0" w:color="auto"/>
        <w:bottom w:val="none" w:sz="0" w:space="0" w:color="auto"/>
        <w:right w:val="none" w:sz="0" w:space="0" w:color="auto"/>
      </w:divBdr>
      <w:divsChild>
        <w:div w:id="1352533218">
          <w:marLeft w:val="0"/>
          <w:marRight w:val="0"/>
          <w:marTop w:val="0"/>
          <w:marBottom w:val="0"/>
          <w:divBdr>
            <w:top w:val="none" w:sz="0" w:space="0" w:color="auto"/>
            <w:left w:val="none" w:sz="0" w:space="0" w:color="auto"/>
            <w:bottom w:val="none" w:sz="0" w:space="0" w:color="auto"/>
            <w:right w:val="none" w:sz="0" w:space="0" w:color="auto"/>
          </w:divBdr>
        </w:div>
      </w:divsChild>
    </w:div>
    <w:div w:id="1781679482">
      <w:bodyDiv w:val="1"/>
      <w:marLeft w:val="0"/>
      <w:marRight w:val="0"/>
      <w:marTop w:val="0"/>
      <w:marBottom w:val="0"/>
      <w:divBdr>
        <w:top w:val="none" w:sz="0" w:space="0" w:color="auto"/>
        <w:left w:val="none" w:sz="0" w:space="0" w:color="auto"/>
        <w:bottom w:val="none" w:sz="0" w:space="0" w:color="auto"/>
        <w:right w:val="none" w:sz="0" w:space="0" w:color="auto"/>
      </w:divBdr>
      <w:divsChild>
        <w:div w:id="1908222945">
          <w:marLeft w:val="0"/>
          <w:marRight w:val="0"/>
          <w:marTop w:val="0"/>
          <w:marBottom w:val="0"/>
          <w:divBdr>
            <w:top w:val="none" w:sz="0" w:space="0" w:color="auto"/>
            <w:left w:val="none" w:sz="0" w:space="0" w:color="auto"/>
            <w:bottom w:val="none" w:sz="0" w:space="0" w:color="auto"/>
            <w:right w:val="none" w:sz="0" w:space="0" w:color="auto"/>
          </w:divBdr>
        </w:div>
      </w:divsChild>
    </w:div>
    <w:div w:id="1793741898">
      <w:bodyDiv w:val="1"/>
      <w:marLeft w:val="0"/>
      <w:marRight w:val="0"/>
      <w:marTop w:val="0"/>
      <w:marBottom w:val="0"/>
      <w:divBdr>
        <w:top w:val="none" w:sz="0" w:space="0" w:color="auto"/>
        <w:left w:val="none" w:sz="0" w:space="0" w:color="auto"/>
        <w:bottom w:val="none" w:sz="0" w:space="0" w:color="auto"/>
        <w:right w:val="none" w:sz="0" w:space="0" w:color="auto"/>
      </w:divBdr>
    </w:div>
    <w:div w:id="1835411620">
      <w:bodyDiv w:val="1"/>
      <w:marLeft w:val="0"/>
      <w:marRight w:val="0"/>
      <w:marTop w:val="0"/>
      <w:marBottom w:val="0"/>
      <w:divBdr>
        <w:top w:val="none" w:sz="0" w:space="0" w:color="auto"/>
        <w:left w:val="none" w:sz="0" w:space="0" w:color="auto"/>
        <w:bottom w:val="none" w:sz="0" w:space="0" w:color="auto"/>
        <w:right w:val="none" w:sz="0" w:space="0" w:color="auto"/>
      </w:divBdr>
    </w:div>
    <w:div w:id="1837575437">
      <w:bodyDiv w:val="1"/>
      <w:marLeft w:val="0"/>
      <w:marRight w:val="0"/>
      <w:marTop w:val="0"/>
      <w:marBottom w:val="0"/>
      <w:divBdr>
        <w:top w:val="none" w:sz="0" w:space="0" w:color="auto"/>
        <w:left w:val="none" w:sz="0" w:space="0" w:color="auto"/>
        <w:bottom w:val="none" w:sz="0" w:space="0" w:color="auto"/>
        <w:right w:val="none" w:sz="0" w:space="0" w:color="auto"/>
      </w:divBdr>
    </w:div>
    <w:div w:id="1858999619">
      <w:bodyDiv w:val="1"/>
      <w:marLeft w:val="0"/>
      <w:marRight w:val="0"/>
      <w:marTop w:val="0"/>
      <w:marBottom w:val="0"/>
      <w:divBdr>
        <w:top w:val="none" w:sz="0" w:space="0" w:color="auto"/>
        <w:left w:val="none" w:sz="0" w:space="0" w:color="auto"/>
        <w:bottom w:val="none" w:sz="0" w:space="0" w:color="auto"/>
        <w:right w:val="none" w:sz="0" w:space="0" w:color="auto"/>
      </w:divBdr>
      <w:divsChild>
        <w:div w:id="1428773086">
          <w:marLeft w:val="0"/>
          <w:marRight w:val="0"/>
          <w:marTop w:val="0"/>
          <w:marBottom w:val="0"/>
          <w:divBdr>
            <w:top w:val="none" w:sz="0" w:space="0" w:color="auto"/>
            <w:left w:val="none" w:sz="0" w:space="0" w:color="auto"/>
            <w:bottom w:val="none" w:sz="0" w:space="0" w:color="auto"/>
            <w:right w:val="none" w:sz="0" w:space="0" w:color="auto"/>
          </w:divBdr>
        </w:div>
      </w:divsChild>
    </w:div>
    <w:div w:id="1888450859">
      <w:bodyDiv w:val="1"/>
      <w:marLeft w:val="0"/>
      <w:marRight w:val="0"/>
      <w:marTop w:val="0"/>
      <w:marBottom w:val="0"/>
      <w:divBdr>
        <w:top w:val="none" w:sz="0" w:space="0" w:color="auto"/>
        <w:left w:val="none" w:sz="0" w:space="0" w:color="auto"/>
        <w:bottom w:val="none" w:sz="0" w:space="0" w:color="auto"/>
        <w:right w:val="none" w:sz="0" w:space="0" w:color="auto"/>
      </w:divBdr>
    </w:div>
    <w:div w:id="1912885979">
      <w:bodyDiv w:val="1"/>
      <w:marLeft w:val="0"/>
      <w:marRight w:val="0"/>
      <w:marTop w:val="0"/>
      <w:marBottom w:val="0"/>
      <w:divBdr>
        <w:top w:val="none" w:sz="0" w:space="0" w:color="auto"/>
        <w:left w:val="none" w:sz="0" w:space="0" w:color="auto"/>
        <w:bottom w:val="none" w:sz="0" w:space="0" w:color="auto"/>
        <w:right w:val="none" w:sz="0" w:space="0" w:color="auto"/>
      </w:divBdr>
      <w:divsChild>
        <w:div w:id="677269476">
          <w:marLeft w:val="0"/>
          <w:marRight w:val="0"/>
          <w:marTop w:val="0"/>
          <w:marBottom w:val="0"/>
          <w:divBdr>
            <w:top w:val="none" w:sz="0" w:space="0" w:color="auto"/>
            <w:left w:val="none" w:sz="0" w:space="0" w:color="auto"/>
            <w:bottom w:val="none" w:sz="0" w:space="0" w:color="auto"/>
            <w:right w:val="none" w:sz="0" w:space="0" w:color="auto"/>
          </w:divBdr>
        </w:div>
      </w:divsChild>
    </w:div>
    <w:div w:id="1913420130">
      <w:bodyDiv w:val="1"/>
      <w:marLeft w:val="0"/>
      <w:marRight w:val="0"/>
      <w:marTop w:val="0"/>
      <w:marBottom w:val="0"/>
      <w:divBdr>
        <w:top w:val="none" w:sz="0" w:space="0" w:color="auto"/>
        <w:left w:val="none" w:sz="0" w:space="0" w:color="auto"/>
        <w:bottom w:val="none" w:sz="0" w:space="0" w:color="auto"/>
        <w:right w:val="none" w:sz="0" w:space="0" w:color="auto"/>
      </w:divBdr>
      <w:divsChild>
        <w:div w:id="1203128365">
          <w:marLeft w:val="0"/>
          <w:marRight w:val="0"/>
          <w:marTop w:val="0"/>
          <w:marBottom w:val="0"/>
          <w:divBdr>
            <w:top w:val="none" w:sz="0" w:space="0" w:color="auto"/>
            <w:left w:val="none" w:sz="0" w:space="0" w:color="auto"/>
            <w:bottom w:val="none" w:sz="0" w:space="0" w:color="auto"/>
            <w:right w:val="none" w:sz="0" w:space="0" w:color="auto"/>
          </w:divBdr>
        </w:div>
      </w:divsChild>
    </w:div>
    <w:div w:id="1927498301">
      <w:bodyDiv w:val="1"/>
      <w:marLeft w:val="0"/>
      <w:marRight w:val="0"/>
      <w:marTop w:val="0"/>
      <w:marBottom w:val="0"/>
      <w:divBdr>
        <w:top w:val="none" w:sz="0" w:space="0" w:color="auto"/>
        <w:left w:val="none" w:sz="0" w:space="0" w:color="auto"/>
        <w:bottom w:val="none" w:sz="0" w:space="0" w:color="auto"/>
        <w:right w:val="none" w:sz="0" w:space="0" w:color="auto"/>
      </w:divBdr>
      <w:divsChild>
        <w:div w:id="1224295588">
          <w:marLeft w:val="0"/>
          <w:marRight w:val="0"/>
          <w:marTop w:val="0"/>
          <w:marBottom w:val="0"/>
          <w:divBdr>
            <w:top w:val="none" w:sz="0" w:space="0" w:color="auto"/>
            <w:left w:val="none" w:sz="0" w:space="0" w:color="auto"/>
            <w:bottom w:val="none" w:sz="0" w:space="0" w:color="auto"/>
            <w:right w:val="none" w:sz="0" w:space="0" w:color="auto"/>
          </w:divBdr>
        </w:div>
      </w:divsChild>
    </w:div>
    <w:div w:id="1946813136">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8">
          <w:marLeft w:val="0"/>
          <w:marRight w:val="0"/>
          <w:marTop w:val="0"/>
          <w:marBottom w:val="0"/>
          <w:divBdr>
            <w:top w:val="none" w:sz="0" w:space="0" w:color="auto"/>
            <w:left w:val="none" w:sz="0" w:space="0" w:color="auto"/>
            <w:bottom w:val="none" w:sz="0" w:space="0" w:color="auto"/>
            <w:right w:val="none" w:sz="0" w:space="0" w:color="auto"/>
          </w:divBdr>
        </w:div>
      </w:divsChild>
    </w:div>
    <w:div w:id="1948342587">
      <w:bodyDiv w:val="1"/>
      <w:marLeft w:val="0"/>
      <w:marRight w:val="0"/>
      <w:marTop w:val="0"/>
      <w:marBottom w:val="0"/>
      <w:divBdr>
        <w:top w:val="none" w:sz="0" w:space="0" w:color="auto"/>
        <w:left w:val="none" w:sz="0" w:space="0" w:color="auto"/>
        <w:bottom w:val="none" w:sz="0" w:space="0" w:color="auto"/>
        <w:right w:val="none" w:sz="0" w:space="0" w:color="auto"/>
      </w:divBdr>
      <w:divsChild>
        <w:div w:id="590630126">
          <w:marLeft w:val="0"/>
          <w:marRight w:val="0"/>
          <w:marTop w:val="0"/>
          <w:marBottom w:val="0"/>
          <w:divBdr>
            <w:top w:val="none" w:sz="0" w:space="0" w:color="auto"/>
            <w:left w:val="none" w:sz="0" w:space="0" w:color="auto"/>
            <w:bottom w:val="none" w:sz="0" w:space="0" w:color="auto"/>
            <w:right w:val="none" w:sz="0" w:space="0" w:color="auto"/>
          </w:divBdr>
        </w:div>
      </w:divsChild>
    </w:div>
    <w:div w:id="1990595194">
      <w:bodyDiv w:val="1"/>
      <w:marLeft w:val="0"/>
      <w:marRight w:val="0"/>
      <w:marTop w:val="0"/>
      <w:marBottom w:val="0"/>
      <w:divBdr>
        <w:top w:val="none" w:sz="0" w:space="0" w:color="auto"/>
        <w:left w:val="none" w:sz="0" w:space="0" w:color="auto"/>
        <w:bottom w:val="none" w:sz="0" w:space="0" w:color="auto"/>
        <w:right w:val="none" w:sz="0" w:space="0" w:color="auto"/>
      </w:divBdr>
    </w:div>
    <w:div w:id="1998485670">
      <w:bodyDiv w:val="1"/>
      <w:marLeft w:val="0"/>
      <w:marRight w:val="0"/>
      <w:marTop w:val="0"/>
      <w:marBottom w:val="0"/>
      <w:divBdr>
        <w:top w:val="none" w:sz="0" w:space="0" w:color="auto"/>
        <w:left w:val="none" w:sz="0" w:space="0" w:color="auto"/>
        <w:bottom w:val="none" w:sz="0" w:space="0" w:color="auto"/>
        <w:right w:val="none" w:sz="0" w:space="0" w:color="auto"/>
      </w:divBdr>
    </w:div>
    <w:div w:id="20087474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016">
          <w:marLeft w:val="0"/>
          <w:marRight w:val="0"/>
          <w:marTop w:val="0"/>
          <w:marBottom w:val="0"/>
          <w:divBdr>
            <w:top w:val="none" w:sz="0" w:space="0" w:color="auto"/>
            <w:left w:val="none" w:sz="0" w:space="0" w:color="auto"/>
            <w:bottom w:val="none" w:sz="0" w:space="0" w:color="auto"/>
            <w:right w:val="none" w:sz="0" w:space="0" w:color="auto"/>
          </w:divBdr>
        </w:div>
      </w:divsChild>
    </w:div>
    <w:div w:id="2024940789">
      <w:bodyDiv w:val="1"/>
      <w:marLeft w:val="0"/>
      <w:marRight w:val="0"/>
      <w:marTop w:val="0"/>
      <w:marBottom w:val="0"/>
      <w:divBdr>
        <w:top w:val="none" w:sz="0" w:space="0" w:color="auto"/>
        <w:left w:val="none" w:sz="0" w:space="0" w:color="auto"/>
        <w:bottom w:val="none" w:sz="0" w:space="0" w:color="auto"/>
        <w:right w:val="none" w:sz="0" w:space="0" w:color="auto"/>
      </w:divBdr>
    </w:div>
    <w:div w:id="2066682127">
      <w:bodyDiv w:val="1"/>
      <w:marLeft w:val="0"/>
      <w:marRight w:val="0"/>
      <w:marTop w:val="0"/>
      <w:marBottom w:val="0"/>
      <w:divBdr>
        <w:top w:val="none" w:sz="0" w:space="0" w:color="auto"/>
        <w:left w:val="none" w:sz="0" w:space="0" w:color="auto"/>
        <w:bottom w:val="none" w:sz="0" w:space="0" w:color="auto"/>
        <w:right w:val="none" w:sz="0" w:space="0" w:color="auto"/>
      </w:divBdr>
      <w:divsChild>
        <w:div w:id="1136725289">
          <w:marLeft w:val="0"/>
          <w:marRight w:val="0"/>
          <w:marTop w:val="0"/>
          <w:marBottom w:val="0"/>
          <w:divBdr>
            <w:top w:val="none" w:sz="0" w:space="0" w:color="auto"/>
            <w:left w:val="none" w:sz="0" w:space="0" w:color="auto"/>
            <w:bottom w:val="none" w:sz="0" w:space="0" w:color="auto"/>
            <w:right w:val="none" w:sz="0" w:space="0" w:color="auto"/>
          </w:divBdr>
        </w:div>
      </w:divsChild>
    </w:div>
    <w:div w:id="2068408969">
      <w:bodyDiv w:val="1"/>
      <w:marLeft w:val="0"/>
      <w:marRight w:val="0"/>
      <w:marTop w:val="0"/>
      <w:marBottom w:val="0"/>
      <w:divBdr>
        <w:top w:val="none" w:sz="0" w:space="0" w:color="auto"/>
        <w:left w:val="none" w:sz="0" w:space="0" w:color="auto"/>
        <w:bottom w:val="none" w:sz="0" w:space="0" w:color="auto"/>
        <w:right w:val="none" w:sz="0" w:space="0" w:color="auto"/>
      </w:divBdr>
    </w:div>
    <w:div w:id="2071461944">
      <w:bodyDiv w:val="1"/>
      <w:marLeft w:val="0"/>
      <w:marRight w:val="0"/>
      <w:marTop w:val="0"/>
      <w:marBottom w:val="0"/>
      <w:divBdr>
        <w:top w:val="none" w:sz="0" w:space="0" w:color="auto"/>
        <w:left w:val="none" w:sz="0" w:space="0" w:color="auto"/>
        <w:bottom w:val="none" w:sz="0" w:space="0" w:color="auto"/>
        <w:right w:val="none" w:sz="0" w:space="0" w:color="auto"/>
      </w:divBdr>
      <w:divsChild>
        <w:div w:id="1531069114">
          <w:marLeft w:val="0"/>
          <w:marRight w:val="0"/>
          <w:marTop w:val="0"/>
          <w:marBottom w:val="0"/>
          <w:divBdr>
            <w:top w:val="none" w:sz="0" w:space="0" w:color="auto"/>
            <w:left w:val="none" w:sz="0" w:space="0" w:color="auto"/>
            <w:bottom w:val="none" w:sz="0" w:space="0" w:color="auto"/>
            <w:right w:val="none" w:sz="0" w:space="0" w:color="auto"/>
          </w:divBdr>
        </w:div>
      </w:divsChild>
    </w:div>
    <w:div w:id="20961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142-604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rcid.org/0000-0001-7126-7050" TargetMode="External"/><Relationship Id="rId12" Type="http://schemas.openxmlformats.org/officeDocument/2006/relationships/image" Target="media/image3.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3039</TotalTime>
  <Pages>49</Pages>
  <Words>14902</Words>
  <Characters>84943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0j</dc:creator>
  <cp:lastModifiedBy>Li Ma</cp:lastModifiedBy>
  <cp:revision>263</cp:revision>
  <dcterms:created xsi:type="dcterms:W3CDTF">2018-05-25T13:36:00Z</dcterms:created>
  <dcterms:modified xsi:type="dcterms:W3CDTF">2018-06-08T23:06:00Z</dcterms:modified>
</cp:coreProperties>
</file>