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DFF2D" w14:textId="19FB2068" w:rsidR="00913A22" w:rsidRPr="00C7689F" w:rsidRDefault="00913A22" w:rsidP="00C7689F">
      <w:pPr>
        <w:spacing w:line="360" w:lineRule="auto"/>
        <w:jc w:val="both"/>
        <w:rPr>
          <w:rFonts w:ascii="Book Antiqua" w:hAnsi="Book Antiqua"/>
        </w:rPr>
      </w:pPr>
      <w:r w:rsidRPr="00C7689F">
        <w:rPr>
          <w:rFonts w:ascii="Book Antiqua" w:hAnsi="Book Antiqua"/>
          <w:b/>
        </w:rPr>
        <w:t xml:space="preserve">Name of Journal: </w:t>
      </w:r>
      <w:r w:rsidRPr="00C7689F">
        <w:rPr>
          <w:rFonts w:ascii="Book Antiqua" w:hAnsi="Book Antiqua"/>
          <w:i/>
        </w:rPr>
        <w:t>World Journal of Gastrointestinal Oncology</w:t>
      </w:r>
    </w:p>
    <w:p w14:paraId="0053107B" w14:textId="1A0DD84F" w:rsidR="00913A22" w:rsidRPr="00C7689F" w:rsidRDefault="00913A22" w:rsidP="00C7689F">
      <w:pPr>
        <w:spacing w:line="360" w:lineRule="auto"/>
        <w:jc w:val="both"/>
        <w:rPr>
          <w:rFonts w:ascii="Book Antiqua" w:eastAsiaTheme="minorEastAsia" w:hAnsi="Book Antiqua"/>
          <w:b/>
          <w:lang w:eastAsia="zh-CN"/>
        </w:rPr>
      </w:pPr>
      <w:r w:rsidRPr="00C7689F">
        <w:rPr>
          <w:rFonts w:ascii="Book Antiqua" w:hAnsi="Book Antiqua"/>
          <w:b/>
        </w:rPr>
        <w:t xml:space="preserve">Manuscript NO: </w:t>
      </w:r>
      <w:r w:rsidRPr="00C7689F">
        <w:rPr>
          <w:rFonts w:ascii="Book Antiqua" w:eastAsiaTheme="minorEastAsia" w:hAnsi="Book Antiqua"/>
          <w:lang w:eastAsia="zh-CN"/>
        </w:rPr>
        <w:t>39412</w:t>
      </w:r>
    </w:p>
    <w:p w14:paraId="7C487416" w14:textId="77777777" w:rsidR="00FD786A" w:rsidRDefault="00913A22" w:rsidP="00FD786A">
      <w:pPr>
        <w:spacing w:line="360" w:lineRule="auto"/>
        <w:jc w:val="both"/>
        <w:rPr>
          <w:rFonts w:ascii="Book Antiqua" w:eastAsiaTheme="minorEastAsia" w:hAnsi="Book Antiqua"/>
          <w:b/>
          <w:lang w:eastAsia="zh-CN"/>
        </w:rPr>
      </w:pPr>
      <w:r w:rsidRPr="00C7689F">
        <w:rPr>
          <w:rFonts w:ascii="Book Antiqua" w:hAnsi="Book Antiqua"/>
          <w:b/>
        </w:rPr>
        <w:t>Manuscript Type:</w:t>
      </w:r>
      <w:r w:rsidR="00A27615" w:rsidRPr="00C7689F">
        <w:rPr>
          <w:rFonts w:ascii="Book Antiqua" w:hAnsi="Book Antiqua"/>
        </w:rPr>
        <w:t xml:space="preserve"> META-ANALYSIS</w:t>
      </w:r>
    </w:p>
    <w:p w14:paraId="77A158FF" w14:textId="77777777" w:rsidR="00FD786A" w:rsidRDefault="00FD786A" w:rsidP="00FD786A">
      <w:pPr>
        <w:spacing w:line="360" w:lineRule="auto"/>
        <w:jc w:val="both"/>
        <w:rPr>
          <w:rFonts w:ascii="Book Antiqua" w:eastAsiaTheme="minorEastAsia" w:hAnsi="Book Antiqua"/>
          <w:b/>
          <w:lang w:eastAsia="zh-CN"/>
        </w:rPr>
      </w:pPr>
    </w:p>
    <w:p w14:paraId="076B7BA1" w14:textId="029A61AA" w:rsidR="00106C2D" w:rsidRPr="00FD786A" w:rsidRDefault="00106C2D" w:rsidP="00FD786A">
      <w:pPr>
        <w:spacing w:line="360" w:lineRule="auto"/>
        <w:jc w:val="both"/>
        <w:rPr>
          <w:rFonts w:ascii="Book Antiqua" w:eastAsiaTheme="minorEastAsia" w:hAnsi="Book Antiqua"/>
          <w:b/>
          <w:lang w:eastAsia="zh-CN"/>
        </w:rPr>
      </w:pPr>
      <w:r w:rsidRPr="00C7689F">
        <w:rPr>
          <w:rFonts w:ascii="Book Antiqua" w:eastAsia="Times New Roman" w:hAnsi="Book Antiqua"/>
          <w:b/>
          <w:bCs/>
          <w:lang w:val="en-GB"/>
        </w:rPr>
        <w:t xml:space="preserve">Robotic total </w:t>
      </w:r>
      <w:proofErr w:type="spellStart"/>
      <w:r w:rsidRPr="00C7689F">
        <w:rPr>
          <w:rFonts w:ascii="Book Antiqua" w:eastAsia="Times New Roman" w:hAnsi="Book Antiqua"/>
          <w:b/>
          <w:bCs/>
          <w:lang w:val="en-GB"/>
        </w:rPr>
        <w:t>meso</w:t>
      </w:r>
      <w:proofErr w:type="spellEnd"/>
      <w:r w:rsidRPr="00C7689F">
        <w:rPr>
          <w:rFonts w:ascii="Book Antiqua" w:eastAsia="Times New Roman" w:hAnsi="Book Antiqua"/>
          <w:b/>
          <w:bCs/>
          <w:lang w:val="en-GB"/>
        </w:rPr>
        <w:t xml:space="preserve">-rectal excision for rectal cancer: </w:t>
      </w:r>
      <w:r w:rsidR="00D4485F" w:rsidRPr="00C7689F">
        <w:rPr>
          <w:rFonts w:ascii="Book Antiqua" w:eastAsia="Times New Roman" w:hAnsi="Book Antiqua"/>
          <w:b/>
          <w:bCs/>
          <w:lang w:val="en-GB"/>
        </w:rPr>
        <w:t xml:space="preserve">A </w:t>
      </w:r>
      <w:r w:rsidRPr="00C7689F">
        <w:rPr>
          <w:rFonts w:ascii="Book Antiqua" w:eastAsia="Times New Roman" w:hAnsi="Book Antiqua"/>
          <w:b/>
          <w:bCs/>
          <w:lang w:val="en-GB"/>
        </w:rPr>
        <w:t>systematic review following the publication of the ROLARR trial</w:t>
      </w:r>
    </w:p>
    <w:p w14:paraId="0B5A6FFC" w14:textId="77777777" w:rsidR="00FD786A" w:rsidRDefault="00FD786A" w:rsidP="00C7689F">
      <w:pPr>
        <w:spacing w:line="360" w:lineRule="auto"/>
        <w:jc w:val="both"/>
        <w:rPr>
          <w:rFonts w:ascii="Book Antiqua" w:eastAsiaTheme="minorEastAsia" w:hAnsi="Book Antiqua"/>
          <w:b/>
          <w:bCs/>
          <w:lang w:val="en-GB" w:eastAsia="zh-CN"/>
        </w:rPr>
      </w:pPr>
    </w:p>
    <w:p w14:paraId="41728FC7" w14:textId="029DB931" w:rsidR="00D7197A" w:rsidRPr="00C7689F" w:rsidRDefault="00D4485F" w:rsidP="00C7689F">
      <w:pPr>
        <w:spacing w:line="360" w:lineRule="auto"/>
        <w:jc w:val="both"/>
        <w:rPr>
          <w:rFonts w:ascii="Book Antiqua" w:eastAsiaTheme="minorEastAsia" w:hAnsi="Book Antiqua"/>
          <w:lang w:val="en-GB" w:eastAsia="zh-CN"/>
        </w:rPr>
      </w:pPr>
      <w:r w:rsidRPr="00C7689F">
        <w:rPr>
          <w:rFonts w:ascii="Book Antiqua" w:hAnsi="Book Antiqua"/>
          <w:lang w:val="en-GB"/>
        </w:rPr>
        <w:t xml:space="preserve">Jones </w:t>
      </w:r>
      <w:r w:rsidRPr="00C7689F">
        <w:rPr>
          <w:rFonts w:ascii="Book Antiqua" w:eastAsiaTheme="minorEastAsia" w:hAnsi="Book Antiqua"/>
          <w:lang w:val="en-GB" w:eastAsia="zh-CN"/>
        </w:rPr>
        <w:t xml:space="preserve">K </w:t>
      </w:r>
      <w:r w:rsidRPr="00C7689F">
        <w:rPr>
          <w:rFonts w:ascii="Book Antiqua" w:eastAsiaTheme="minorEastAsia" w:hAnsi="Book Antiqua"/>
          <w:i/>
          <w:lang w:val="en-GB" w:eastAsia="zh-CN"/>
        </w:rPr>
        <w:t xml:space="preserve">et al. </w:t>
      </w:r>
      <w:r w:rsidRPr="00C7689F">
        <w:rPr>
          <w:rFonts w:ascii="Book Antiqua" w:hAnsi="Book Antiqua"/>
          <w:lang w:val="en-GB"/>
        </w:rPr>
        <w:t>Robotics for rectal resection</w:t>
      </w:r>
    </w:p>
    <w:p w14:paraId="73555F7B" w14:textId="77777777" w:rsidR="00D4485F" w:rsidRPr="00C7689F" w:rsidRDefault="00D4485F" w:rsidP="00C7689F">
      <w:pPr>
        <w:spacing w:line="360" w:lineRule="auto"/>
        <w:jc w:val="both"/>
        <w:rPr>
          <w:rFonts w:ascii="Book Antiqua" w:eastAsiaTheme="minorEastAsia" w:hAnsi="Book Antiqua"/>
          <w:b/>
          <w:lang w:val="en-GB" w:eastAsia="zh-CN"/>
        </w:rPr>
      </w:pPr>
    </w:p>
    <w:p w14:paraId="7AC4AC93" w14:textId="23FF7584" w:rsidR="00A86410" w:rsidRPr="00C7689F" w:rsidRDefault="00A86410" w:rsidP="00C7689F">
      <w:pPr>
        <w:spacing w:line="360" w:lineRule="auto"/>
        <w:jc w:val="both"/>
        <w:rPr>
          <w:rFonts w:ascii="Book Antiqua" w:eastAsiaTheme="minorEastAsia" w:hAnsi="Book Antiqua"/>
          <w:lang w:val="en-GB" w:eastAsia="zh-CN"/>
        </w:rPr>
      </w:pPr>
      <w:r w:rsidRPr="00C7689F">
        <w:rPr>
          <w:rFonts w:ascii="Book Antiqua" w:hAnsi="Book Antiqua"/>
          <w:lang w:val="en-GB"/>
        </w:rPr>
        <w:t>Katie Jones</w:t>
      </w:r>
      <w:r w:rsidRPr="00C7689F">
        <w:rPr>
          <w:rFonts w:ascii="Book Antiqua" w:eastAsiaTheme="minorEastAsia" w:hAnsi="Book Antiqua"/>
          <w:lang w:val="en-GB" w:eastAsia="zh-CN"/>
        </w:rPr>
        <w:t xml:space="preserve">, </w:t>
      </w:r>
      <w:r w:rsidRPr="00C7689F">
        <w:rPr>
          <w:rFonts w:ascii="Book Antiqua" w:hAnsi="Book Antiqua"/>
          <w:lang w:val="en-GB"/>
        </w:rPr>
        <w:t xml:space="preserve">Mohamed G </w:t>
      </w:r>
      <w:proofErr w:type="spellStart"/>
      <w:r w:rsidRPr="00C7689F">
        <w:rPr>
          <w:rFonts w:ascii="Book Antiqua" w:hAnsi="Book Antiqua"/>
          <w:lang w:val="en-GB"/>
        </w:rPr>
        <w:t>Qassem</w:t>
      </w:r>
      <w:proofErr w:type="spellEnd"/>
      <w:r w:rsidRPr="00C7689F">
        <w:rPr>
          <w:rFonts w:ascii="Book Antiqua" w:eastAsiaTheme="minorEastAsia" w:hAnsi="Book Antiqua"/>
          <w:lang w:val="en-GB" w:eastAsia="zh-CN"/>
        </w:rPr>
        <w:t xml:space="preserve">, </w:t>
      </w:r>
      <w:proofErr w:type="spellStart"/>
      <w:r w:rsidRPr="00C7689F">
        <w:rPr>
          <w:rFonts w:ascii="Book Antiqua" w:hAnsi="Book Antiqua"/>
          <w:lang w:val="en-GB"/>
        </w:rPr>
        <w:t>Parv</w:t>
      </w:r>
      <w:proofErr w:type="spellEnd"/>
      <w:r w:rsidRPr="00C7689F">
        <w:rPr>
          <w:rFonts w:ascii="Book Antiqua" w:hAnsi="Book Antiqua"/>
          <w:lang w:val="en-GB"/>
        </w:rPr>
        <w:t xml:space="preserve"> </w:t>
      </w:r>
      <w:proofErr w:type="spellStart"/>
      <w:r w:rsidRPr="00C7689F">
        <w:rPr>
          <w:rFonts w:ascii="Book Antiqua" w:hAnsi="Book Antiqua"/>
          <w:lang w:val="en-GB"/>
        </w:rPr>
        <w:t>Sains</w:t>
      </w:r>
      <w:proofErr w:type="spellEnd"/>
      <w:r w:rsidRPr="00C7689F">
        <w:rPr>
          <w:rFonts w:ascii="Book Antiqua" w:eastAsiaTheme="minorEastAsia" w:hAnsi="Book Antiqua"/>
          <w:lang w:val="en-GB" w:eastAsia="zh-CN"/>
        </w:rPr>
        <w:t xml:space="preserve">, </w:t>
      </w:r>
      <w:r w:rsidRPr="00C7689F">
        <w:rPr>
          <w:rFonts w:ascii="Book Antiqua" w:hAnsi="Book Antiqua"/>
          <w:lang w:val="en-GB"/>
        </w:rPr>
        <w:t xml:space="preserve">Mirza K </w:t>
      </w:r>
      <w:proofErr w:type="spellStart"/>
      <w:r w:rsidRPr="00C7689F">
        <w:rPr>
          <w:rFonts w:ascii="Book Antiqua" w:hAnsi="Book Antiqua"/>
          <w:lang w:val="en-GB"/>
        </w:rPr>
        <w:t>Baig</w:t>
      </w:r>
      <w:proofErr w:type="spellEnd"/>
      <w:r w:rsidRPr="00C7689F">
        <w:rPr>
          <w:rFonts w:ascii="Book Antiqua" w:eastAsiaTheme="minorEastAsia" w:hAnsi="Book Antiqua"/>
          <w:lang w:val="en-GB" w:eastAsia="zh-CN"/>
        </w:rPr>
        <w:t xml:space="preserve">, </w:t>
      </w:r>
      <w:r w:rsidRPr="00C7689F">
        <w:rPr>
          <w:rFonts w:ascii="Book Antiqua" w:hAnsi="Book Antiqua"/>
          <w:lang w:val="en-GB"/>
        </w:rPr>
        <w:t xml:space="preserve">Muhammad S Sajid </w:t>
      </w:r>
    </w:p>
    <w:p w14:paraId="5AADB4CC" w14:textId="77777777" w:rsidR="00A86410" w:rsidRPr="00C7689F" w:rsidRDefault="00A86410" w:rsidP="00C7689F">
      <w:pPr>
        <w:spacing w:line="360" w:lineRule="auto"/>
        <w:jc w:val="both"/>
        <w:rPr>
          <w:rFonts w:ascii="Book Antiqua" w:eastAsiaTheme="minorEastAsia" w:hAnsi="Book Antiqua"/>
          <w:b/>
          <w:lang w:val="en-GB" w:eastAsia="zh-CN"/>
        </w:rPr>
      </w:pPr>
    </w:p>
    <w:p w14:paraId="2F8DA16C" w14:textId="216CEA3F" w:rsidR="00D4485F" w:rsidRPr="00C7689F" w:rsidRDefault="00D4485F" w:rsidP="00C7689F">
      <w:pPr>
        <w:spacing w:line="360" w:lineRule="auto"/>
        <w:jc w:val="both"/>
        <w:rPr>
          <w:rFonts w:ascii="Book Antiqua" w:eastAsiaTheme="minorEastAsia" w:hAnsi="Book Antiqua"/>
          <w:lang w:val="en-GB" w:eastAsia="zh-CN"/>
        </w:rPr>
      </w:pPr>
      <w:r w:rsidRPr="00C7689F">
        <w:rPr>
          <w:rFonts w:ascii="Book Antiqua" w:hAnsi="Book Antiqua"/>
          <w:b/>
          <w:lang w:val="en-GB"/>
        </w:rPr>
        <w:t>Katie Jones</w:t>
      </w:r>
      <w:r w:rsidRPr="00C7689F">
        <w:rPr>
          <w:rFonts w:ascii="Book Antiqua" w:eastAsiaTheme="minorEastAsia" w:hAnsi="Book Antiqua"/>
          <w:b/>
          <w:lang w:val="en-GB" w:eastAsia="zh-CN"/>
        </w:rPr>
        <w:t xml:space="preserve">, </w:t>
      </w:r>
      <w:r w:rsidRPr="00C7689F">
        <w:rPr>
          <w:rFonts w:ascii="Book Antiqua" w:hAnsi="Book Antiqua"/>
          <w:b/>
          <w:lang w:val="en-GB"/>
        </w:rPr>
        <w:t xml:space="preserve">Mohamed G </w:t>
      </w:r>
      <w:proofErr w:type="spellStart"/>
      <w:r w:rsidRPr="00C7689F">
        <w:rPr>
          <w:rFonts w:ascii="Book Antiqua" w:hAnsi="Book Antiqua"/>
          <w:b/>
          <w:lang w:val="en-GB"/>
        </w:rPr>
        <w:t>Qassem</w:t>
      </w:r>
      <w:proofErr w:type="spellEnd"/>
      <w:r w:rsidRPr="00C7689F">
        <w:rPr>
          <w:rFonts w:ascii="Book Antiqua" w:eastAsiaTheme="minorEastAsia" w:hAnsi="Book Antiqua"/>
          <w:b/>
          <w:lang w:val="en-GB" w:eastAsia="zh-CN"/>
        </w:rPr>
        <w:t xml:space="preserve">, </w:t>
      </w:r>
      <w:proofErr w:type="spellStart"/>
      <w:r w:rsidRPr="00C7689F">
        <w:rPr>
          <w:rFonts w:ascii="Book Antiqua" w:hAnsi="Book Antiqua"/>
          <w:b/>
          <w:lang w:val="en-GB"/>
        </w:rPr>
        <w:t>Parv</w:t>
      </w:r>
      <w:proofErr w:type="spellEnd"/>
      <w:r w:rsidRPr="00C7689F">
        <w:rPr>
          <w:rFonts w:ascii="Book Antiqua" w:hAnsi="Book Antiqua"/>
          <w:b/>
          <w:lang w:val="en-GB"/>
        </w:rPr>
        <w:t xml:space="preserve"> </w:t>
      </w:r>
      <w:proofErr w:type="spellStart"/>
      <w:r w:rsidRPr="00C7689F">
        <w:rPr>
          <w:rFonts w:ascii="Book Antiqua" w:hAnsi="Book Antiqua"/>
          <w:b/>
          <w:lang w:val="en-GB"/>
        </w:rPr>
        <w:t>Sains</w:t>
      </w:r>
      <w:proofErr w:type="spellEnd"/>
      <w:r w:rsidRPr="00C7689F">
        <w:rPr>
          <w:rFonts w:ascii="Book Antiqua" w:eastAsiaTheme="minorEastAsia" w:hAnsi="Book Antiqua"/>
          <w:b/>
          <w:lang w:val="en-GB" w:eastAsia="zh-CN"/>
        </w:rPr>
        <w:t xml:space="preserve">, </w:t>
      </w:r>
      <w:r w:rsidRPr="00C7689F">
        <w:rPr>
          <w:rFonts w:ascii="Book Antiqua" w:hAnsi="Book Antiqua"/>
          <w:b/>
          <w:lang w:val="en-GB"/>
        </w:rPr>
        <w:t>Muhammad S Sajid</w:t>
      </w:r>
      <w:r w:rsidRPr="00C7689F">
        <w:rPr>
          <w:rFonts w:ascii="Book Antiqua" w:eastAsiaTheme="minorEastAsia" w:hAnsi="Book Antiqua"/>
          <w:b/>
          <w:lang w:val="en-GB" w:eastAsia="zh-CN"/>
        </w:rPr>
        <w:t>,</w:t>
      </w:r>
      <w:r w:rsidRPr="00C7689F">
        <w:rPr>
          <w:rFonts w:ascii="Book Antiqua" w:hAnsi="Book Antiqua"/>
          <w:vertAlign w:val="superscript"/>
          <w:lang w:val="en-GB"/>
        </w:rPr>
        <w:t xml:space="preserve"> </w:t>
      </w:r>
      <w:r w:rsidRPr="00C7689F">
        <w:rPr>
          <w:rFonts w:ascii="Book Antiqua" w:hAnsi="Book Antiqua"/>
          <w:lang w:val="en-GB"/>
        </w:rPr>
        <w:t>Department of General and Laparoscopic Colorectal Surgery, Western Sussex Hospitals NHS Foundation Trust, Worthing Hospital, West Sussex BN11 2DH</w:t>
      </w:r>
      <w:r w:rsidRPr="00C7689F">
        <w:rPr>
          <w:rFonts w:ascii="Book Antiqua" w:eastAsiaTheme="minorEastAsia" w:hAnsi="Book Antiqua"/>
          <w:lang w:val="en-GB" w:eastAsia="zh-CN"/>
        </w:rPr>
        <w:t>,</w:t>
      </w:r>
      <w:r w:rsidRPr="00C7689F">
        <w:rPr>
          <w:rFonts w:ascii="Book Antiqua" w:hAnsi="Book Antiqua"/>
          <w:lang w:val="en-GB"/>
        </w:rPr>
        <w:t xml:space="preserve"> United Kingdom</w:t>
      </w:r>
    </w:p>
    <w:p w14:paraId="45B0998A" w14:textId="77777777" w:rsidR="00D4485F" w:rsidRPr="00C7689F" w:rsidRDefault="00D4485F" w:rsidP="00C7689F">
      <w:pPr>
        <w:spacing w:line="360" w:lineRule="auto"/>
        <w:jc w:val="both"/>
        <w:rPr>
          <w:rFonts w:ascii="Book Antiqua" w:eastAsiaTheme="minorEastAsia" w:hAnsi="Book Antiqua"/>
          <w:b/>
          <w:lang w:val="en-GB" w:eastAsia="zh-CN"/>
        </w:rPr>
      </w:pPr>
    </w:p>
    <w:p w14:paraId="75BF771C" w14:textId="6A6342FC" w:rsidR="006133D5" w:rsidRPr="00C7689F" w:rsidRDefault="00D4485F" w:rsidP="00C7689F">
      <w:pPr>
        <w:pStyle w:val="NormalWeb"/>
        <w:spacing w:before="0" w:beforeAutospacing="0" w:after="0" w:afterAutospacing="0" w:line="360" w:lineRule="auto"/>
        <w:jc w:val="both"/>
        <w:rPr>
          <w:rFonts w:ascii="Book Antiqua" w:hAnsi="Book Antiqua"/>
        </w:rPr>
      </w:pPr>
      <w:r w:rsidRPr="00C7689F">
        <w:rPr>
          <w:rFonts w:ascii="Book Antiqua" w:hAnsi="Book Antiqua"/>
          <w:b/>
        </w:rPr>
        <w:t xml:space="preserve">Mirza K </w:t>
      </w:r>
      <w:proofErr w:type="spellStart"/>
      <w:r w:rsidRPr="00C7689F">
        <w:rPr>
          <w:rFonts w:ascii="Book Antiqua" w:hAnsi="Book Antiqua"/>
          <w:b/>
        </w:rPr>
        <w:t>Baig</w:t>
      </w:r>
      <w:proofErr w:type="spellEnd"/>
      <w:r w:rsidRPr="00C7689F">
        <w:rPr>
          <w:rFonts w:ascii="Book Antiqua" w:eastAsiaTheme="minorEastAsia" w:hAnsi="Book Antiqua"/>
          <w:b/>
          <w:lang w:eastAsia="zh-CN"/>
        </w:rPr>
        <w:t xml:space="preserve">, </w:t>
      </w:r>
      <w:r w:rsidR="006133D5" w:rsidRPr="00C7689F">
        <w:rPr>
          <w:rFonts w:ascii="Book Antiqua" w:hAnsi="Book Antiqua"/>
        </w:rPr>
        <w:t xml:space="preserve">Department of </w:t>
      </w:r>
      <w:r w:rsidR="002F608F" w:rsidRPr="00C7689F">
        <w:rPr>
          <w:rFonts w:ascii="Book Antiqua" w:hAnsi="Book Antiqua"/>
        </w:rPr>
        <w:t>General and Laparoscopic Colorectal Surgery</w:t>
      </w:r>
      <w:r w:rsidR="006133D5" w:rsidRPr="00C7689F">
        <w:rPr>
          <w:rFonts w:ascii="Book Antiqua" w:hAnsi="Book Antiqua"/>
        </w:rPr>
        <w:t xml:space="preserve">, </w:t>
      </w:r>
      <w:r w:rsidR="002F608F" w:rsidRPr="00C7689F">
        <w:rPr>
          <w:rFonts w:ascii="Book Antiqua" w:hAnsi="Book Antiqua"/>
        </w:rPr>
        <w:t xml:space="preserve">Brighton </w:t>
      </w:r>
      <w:r w:rsidRPr="00C7689F">
        <w:rPr>
          <w:rFonts w:ascii="Book Antiqua" w:eastAsiaTheme="minorEastAsia" w:hAnsi="Book Antiqua"/>
          <w:lang w:eastAsia="zh-CN"/>
        </w:rPr>
        <w:t>and</w:t>
      </w:r>
      <w:r w:rsidR="002F608F" w:rsidRPr="00C7689F">
        <w:rPr>
          <w:rFonts w:ascii="Book Antiqua" w:hAnsi="Book Antiqua"/>
        </w:rPr>
        <w:t xml:space="preserve"> Sussex University </w:t>
      </w:r>
      <w:r w:rsidR="006133D5" w:rsidRPr="00C7689F">
        <w:rPr>
          <w:rFonts w:ascii="Book Antiqua" w:hAnsi="Book Antiqua"/>
        </w:rPr>
        <w:t>Hospitals NHS Trust</w:t>
      </w:r>
      <w:r w:rsidR="00652B8C" w:rsidRPr="00C7689F">
        <w:rPr>
          <w:rFonts w:ascii="Book Antiqua" w:hAnsi="Book Antiqua"/>
        </w:rPr>
        <w:t>,</w:t>
      </w:r>
      <w:r w:rsidR="006133D5" w:rsidRPr="00C7689F">
        <w:rPr>
          <w:rFonts w:ascii="Book Antiqua" w:hAnsi="Book Antiqua"/>
        </w:rPr>
        <w:t xml:space="preserve"> </w:t>
      </w:r>
      <w:r w:rsidRPr="00C7689F">
        <w:rPr>
          <w:rFonts w:ascii="Book Antiqua" w:hAnsi="Book Antiqua"/>
        </w:rPr>
        <w:t>t</w:t>
      </w:r>
      <w:r w:rsidR="00652B8C" w:rsidRPr="00C7689F">
        <w:rPr>
          <w:rFonts w:ascii="Book Antiqua" w:hAnsi="Book Antiqua"/>
        </w:rPr>
        <w:t xml:space="preserve">he Royal Sussex County </w:t>
      </w:r>
      <w:r w:rsidR="006133D5" w:rsidRPr="00C7689F">
        <w:rPr>
          <w:rFonts w:ascii="Book Antiqua" w:hAnsi="Book Antiqua"/>
        </w:rPr>
        <w:t>Hospital</w:t>
      </w:r>
      <w:r w:rsidR="00652B8C" w:rsidRPr="00C7689F">
        <w:rPr>
          <w:rFonts w:ascii="Book Antiqua" w:hAnsi="Book Antiqua"/>
        </w:rPr>
        <w:t>,</w:t>
      </w:r>
      <w:r w:rsidR="006133D5" w:rsidRPr="00C7689F">
        <w:rPr>
          <w:rFonts w:ascii="Book Antiqua" w:hAnsi="Book Antiqua"/>
        </w:rPr>
        <w:t xml:space="preserve"> </w:t>
      </w:r>
      <w:r w:rsidR="00652B8C" w:rsidRPr="00C7689F">
        <w:rPr>
          <w:rFonts w:ascii="Book Antiqua" w:hAnsi="Book Antiqua"/>
        </w:rPr>
        <w:t>Brighton,</w:t>
      </w:r>
      <w:r w:rsidR="006133D5" w:rsidRPr="00C7689F">
        <w:rPr>
          <w:rFonts w:ascii="Book Antiqua" w:hAnsi="Book Antiqua"/>
        </w:rPr>
        <w:t xml:space="preserve"> </w:t>
      </w:r>
      <w:r w:rsidRPr="00C7689F">
        <w:rPr>
          <w:rFonts w:ascii="Book Antiqua" w:hAnsi="Book Antiqua"/>
        </w:rPr>
        <w:t>West Sussex</w:t>
      </w:r>
      <w:r w:rsidR="00BE08BB" w:rsidRPr="00C7689F">
        <w:rPr>
          <w:rFonts w:ascii="Book Antiqua" w:hAnsi="Book Antiqua"/>
        </w:rPr>
        <w:t xml:space="preserve"> </w:t>
      </w:r>
      <w:r w:rsidR="00652B8C" w:rsidRPr="00C7689F">
        <w:rPr>
          <w:rFonts w:ascii="Book Antiqua" w:hAnsi="Book Antiqua"/>
        </w:rPr>
        <w:t>B</w:t>
      </w:r>
      <w:r w:rsidR="006133D5" w:rsidRPr="00C7689F">
        <w:rPr>
          <w:rFonts w:ascii="Book Antiqua" w:hAnsi="Book Antiqua"/>
        </w:rPr>
        <w:t>N</w:t>
      </w:r>
      <w:r w:rsidR="00652B8C" w:rsidRPr="00C7689F">
        <w:rPr>
          <w:rFonts w:ascii="Book Antiqua" w:hAnsi="Book Antiqua"/>
        </w:rPr>
        <w:t>2</w:t>
      </w:r>
      <w:r w:rsidR="006133D5" w:rsidRPr="00C7689F">
        <w:rPr>
          <w:rFonts w:ascii="Book Antiqua" w:hAnsi="Book Antiqua"/>
        </w:rPr>
        <w:t xml:space="preserve"> </w:t>
      </w:r>
      <w:r w:rsidR="00652B8C" w:rsidRPr="00C7689F">
        <w:rPr>
          <w:rFonts w:ascii="Book Antiqua" w:hAnsi="Book Antiqua"/>
        </w:rPr>
        <w:t>5BE</w:t>
      </w:r>
      <w:r w:rsidRPr="00C7689F">
        <w:rPr>
          <w:rFonts w:ascii="Book Antiqua" w:eastAsiaTheme="minorEastAsia" w:hAnsi="Book Antiqua"/>
          <w:lang w:eastAsia="zh-CN"/>
        </w:rPr>
        <w:t>,</w:t>
      </w:r>
      <w:r w:rsidR="006133D5" w:rsidRPr="00C7689F">
        <w:rPr>
          <w:rFonts w:ascii="Book Antiqua" w:hAnsi="Book Antiqua"/>
        </w:rPr>
        <w:t xml:space="preserve"> U</w:t>
      </w:r>
      <w:r w:rsidR="00652B8C" w:rsidRPr="00C7689F">
        <w:rPr>
          <w:rFonts w:ascii="Book Antiqua" w:hAnsi="Book Antiqua"/>
        </w:rPr>
        <w:t xml:space="preserve">nited </w:t>
      </w:r>
      <w:r w:rsidR="006133D5" w:rsidRPr="00C7689F">
        <w:rPr>
          <w:rFonts w:ascii="Book Antiqua" w:hAnsi="Book Antiqua"/>
        </w:rPr>
        <w:t>K</w:t>
      </w:r>
      <w:r w:rsidR="00652B8C" w:rsidRPr="00C7689F">
        <w:rPr>
          <w:rFonts w:ascii="Book Antiqua" w:hAnsi="Book Antiqua"/>
        </w:rPr>
        <w:t>ingdom</w:t>
      </w:r>
    </w:p>
    <w:p w14:paraId="52C82AB3" w14:textId="77777777" w:rsidR="003D2A8B" w:rsidRDefault="003D2A8B" w:rsidP="003D2A8B">
      <w:pPr>
        <w:spacing w:line="360" w:lineRule="auto"/>
        <w:jc w:val="both"/>
        <w:rPr>
          <w:rFonts w:ascii="Book Antiqua" w:eastAsiaTheme="minorEastAsia" w:hAnsi="Book Antiqua"/>
          <w:lang w:val="en-GB" w:eastAsia="zh-CN"/>
        </w:rPr>
      </w:pPr>
    </w:p>
    <w:p w14:paraId="5541629B" w14:textId="471F332D" w:rsidR="00D4485F" w:rsidRPr="003D2A8B" w:rsidRDefault="00D4485F" w:rsidP="00C7689F">
      <w:pPr>
        <w:spacing w:line="360" w:lineRule="auto"/>
        <w:jc w:val="both"/>
        <w:rPr>
          <w:rFonts w:ascii="Book Antiqua" w:eastAsiaTheme="minorEastAsia" w:hAnsi="Book Antiqua"/>
          <w:lang w:val="en-GB" w:eastAsia="zh-CN"/>
        </w:rPr>
      </w:pPr>
      <w:r w:rsidRPr="00C7689F">
        <w:rPr>
          <w:rFonts w:ascii="Book Antiqua" w:hAnsi="Book Antiqua"/>
          <w:b/>
        </w:rPr>
        <w:t>ORCID number:</w:t>
      </w:r>
      <w:r w:rsidRPr="00C7689F">
        <w:rPr>
          <w:rFonts w:ascii="Book Antiqua" w:hAnsi="Book Antiqua"/>
        </w:rPr>
        <w:t> </w:t>
      </w:r>
      <w:r w:rsidR="003D2A8B" w:rsidRPr="00C7689F">
        <w:rPr>
          <w:rFonts w:ascii="Book Antiqua" w:hAnsi="Book Antiqua"/>
          <w:lang w:val="en-GB"/>
        </w:rPr>
        <w:t>Katie Jones</w:t>
      </w:r>
      <w:r w:rsidR="003D2A8B">
        <w:rPr>
          <w:rFonts w:ascii="Book Antiqua" w:eastAsiaTheme="minorEastAsia" w:hAnsi="Book Antiqua" w:hint="eastAsia"/>
          <w:lang w:val="en-GB" w:eastAsia="zh-CN"/>
        </w:rPr>
        <w:t xml:space="preserve"> (</w:t>
      </w:r>
      <w:r w:rsidR="00CB5CC5" w:rsidRPr="00CB5CC5">
        <w:rPr>
          <w:rFonts w:ascii="Book Antiqua" w:eastAsiaTheme="minorEastAsia" w:hAnsi="Book Antiqua"/>
          <w:lang w:val="en-GB" w:eastAsia="zh-CN"/>
        </w:rPr>
        <w:t>0000-0001-8851-4257</w:t>
      </w:r>
      <w:r w:rsidR="003D2A8B">
        <w:rPr>
          <w:rFonts w:ascii="Book Antiqua" w:eastAsiaTheme="minorEastAsia" w:hAnsi="Book Antiqua" w:hint="eastAsia"/>
          <w:lang w:val="en-GB" w:eastAsia="zh-CN"/>
        </w:rPr>
        <w:t>);</w:t>
      </w:r>
      <w:r w:rsidR="003D2A8B" w:rsidRPr="00C7689F">
        <w:rPr>
          <w:rFonts w:ascii="Book Antiqua" w:eastAsiaTheme="minorEastAsia" w:hAnsi="Book Antiqua"/>
          <w:lang w:val="en-GB" w:eastAsia="zh-CN"/>
        </w:rPr>
        <w:t xml:space="preserve"> </w:t>
      </w:r>
      <w:r w:rsidR="003D2A8B" w:rsidRPr="00C7689F">
        <w:rPr>
          <w:rFonts w:ascii="Book Antiqua" w:hAnsi="Book Antiqua"/>
          <w:lang w:val="en-GB"/>
        </w:rPr>
        <w:t xml:space="preserve">Mohamed G </w:t>
      </w:r>
      <w:proofErr w:type="spellStart"/>
      <w:r w:rsidR="003D2A8B" w:rsidRPr="00C7689F">
        <w:rPr>
          <w:rFonts w:ascii="Book Antiqua" w:hAnsi="Book Antiqua"/>
          <w:lang w:val="en-GB"/>
        </w:rPr>
        <w:t>Qassem</w:t>
      </w:r>
      <w:proofErr w:type="spellEnd"/>
      <w:r w:rsidR="003D2A8B">
        <w:rPr>
          <w:rFonts w:ascii="Book Antiqua" w:eastAsiaTheme="minorEastAsia" w:hAnsi="Book Antiqua" w:hint="eastAsia"/>
          <w:lang w:val="en-GB" w:eastAsia="zh-CN"/>
        </w:rPr>
        <w:t xml:space="preserve"> (</w:t>
      </w:r>
      <w:r w:rsidR="00CB5CC5" w:rsidRPr="00CB5CC5">
        <w:rPr>
          <w:rFonts w:ascii="Book Antiqua" w:eastAsiaTheme="minorEastAsia" w:hAnsi="Book Antiqua"/>
          <w:lang w:val="en-GB" w:eastAsia="zh-CN"/>
        </w:rPr>
        <w:t>0000-0003-4775-6334</w:t>
      </w:r>
      <w:r w:rsidR="003D2A8B">
        <w:rPr>
          <w:rFonts w:ascii="Book Antiqua" w:eastAsiaTheme="minorEastAsia" w:hAnsi="Book Antiqua" w:hint="eastAsia"/>
          <w:lang w:val="en-GB" w:eastAsia="zh-CN"/>
        </w:rPr>
        <w:t>);</w:t>
      </w:r>
      <w:r w:rsidR="003D2A8B" w:rsidRPr="00C7689F">
        <w:rPr>
          <w:rFonts w:ascii="Book Antiqua" w:eastAsiaTheme="minorEastAsia" w:hAnsi="Book Antiqua"/>
          <w:lang w:val="en-GB" w:eastAsia="zh-CN"/>
        </w:rPr>
        <w:t xml:space="preserve"> </w:t>
      </w:r>
      <w:proofErr w:type="spellStart"/>
      <w:r w:rsidR="003D2A8B" w:rsidRPr="00C7689F">
        <w:rPr>
          <w:rFonts w:ascii="Book Antiqua" w:hAnsi="Book Antiqua"/>
          <w:lang w:val="en-GB"/>
        </w:rPr>
        <w:t>Parv</w:t>
      </w:r>
      <w:proofErr w:type="spellEnd"/>
      <w:r w:rsidR="003D2A8B" w:rsidRPr="00C7689F">
        <w:rPr>
          <w:rFonts w:ascii="Book Antiqua" w:hAnsi="Book Antiqua"/>
          <w:lang w:val="en-GB"/>
        </w:rPr>
        <w:t xml:space="preserve"> </w:t>
      </w:r>
      <w:proofErr w:type="spellStart"/>
      <w:r w:rsidR="003D2A8B" w:rsidRPr="00C7689F">
        <w:rPr>
          <w:rFonts w:ascii="Book Antiqua" w:hAnsi="Book Antiqua"/>
          <w:lang w:val="en-GB"/>
        </w:rPr>
        <w:t>Sains</w:t>
      </w:r>
      <w:proofErr w:type="spellEnd"/>
      <w:r w:rsidR="003D2A8B">
        <w:rPr>
          <w:rFonts w:ascii="Book Antiqua" w:eastAsiaTheme="minorEastAsia" w:hAnsi="Book Antiqua" w:hint="eastAsia"/>
          <w:lang w:val="en-GB" w:eastAsia="zh-CN"/>
        </w:rPr>
        <w:t xml:space="preserve"> (</w:t>
      </w:r>
      <w:r w:rsidR="00CB5CC5" w:rsidRPr="00CB5CC5">
        <w:rPr>
          <w:rFonts w:ascii="Book Antiqua" w:eastAsiaTheme="minorEastAsia" w:hAnsi="Book Antiqua"/>
          <w:lang w:val="en-GB" w:eastAsia="zh-CN"/>
        </w:rPr>
        <w:t>0000-0002-9742-0815</w:t>
      </w:r>
      <w:r w:rsidR="003D2A8B">
        <w:rPr>
          <w:rFonts w:ascii="Book Antiqua" w:eastAsiaTheme="minorEastAsia" w:hAnsi="Book Antiqua" w:hint="eastAsia"/>
          <w:lang w:val="en-GB" w:eastAsia="zh-CN"/>
        </w:rPr>
        <w:t>);</w:t>
      </w:r>
      <w:r w:rsidR="003D2A8B" w:rsidRPr="00C7689F">
        <w:rPr>
          <w:rFonts w:ascii="Book Antiqua" w:eastAsiaTheme="minorEastAsia" w:hAnsi="Book Antiqua"/>
          <w:lang w:val="en-GB" w:eastAsia="zh-CN"/>
        </w:rPr>
        <w:t xml:space="preserve"> </w:t>
      </w:r>
      <w:r w:rsidR="003D2A8B" w:rsidRPr="00C7689F">
        <w:rPr>
          <w:rFonts w:ascii="Book Antiqua" w:hAnsi="Book Antiqua"/>
          <w:lang w:val="en-GB"/>
        </w:rPr>
        <w:t xml:space="preserve">Mirza K </w:t>
      </w:r>
      <w:proofErr w:type="spellStart"/>
      <w:r w:rsidR="003D2A8B" w:rsidRPr="00C7689F">
        <w:rPr>
          <w:rFonts w:ascii="Book Antiqua" w:hAnsi="Book Antiqua"/>
          <w:lang w:val="en-GB"/>
        </w:rPr>
        <w:t>Baig</w:t>
      </w:r>
      <w:proofErr w:type="spellEnd"/>
      <w:r w:rsidR="003D2A8B">
        <w:rPr>
          <w:rFonts w:ascii="Book Antiqua" w:eastAsiaTheme="minorEastAsia" w:hAnsi="Book Antiqua" w:hint="eastAsia"/>
          <w:lang w:val="en-GB" w:eastAsia="zh-CN"/>
        </w:rPr>
        <w:t xml:space="preserve"> (</w:t>
      </w:r>
      <w:r w:rsidR="00CB5CC5" w:rsidRPr="00CB5CC5">
        <w:rPr>
          <w:rFonts w:ascii="Book Antiqua" w:eastAsiaTheme="minorEastAsia" w:hAnsi="Book Antiqua"/>
          <w:lang w:val="en-GB" w:eastAsia="zh-CN"/>
        </w:rPr>
        <w:t>0000-0002-5559-0517</w:t>
      </w:r>
      <w:r w:rsidR="003D2A8B">
        <w:rPr>
          <w:rFonts w:ascii="Book Antiqua" w:eastAsiaTheme="minorEastAsia" w:hAnsi="Book Antiqua" w:hint="eastAsia"/>
          <w:lang w:val="en-GB" w:eastAsia="zh-CN"/>
        </w:rPr>
        <w:t xml:space="preserve">); </w:t>
      </w:r>
      <w:r w:rsidR="003D2A8B" w:rsidRPr="00C7689F">
        <w:rPr>
          <w:rFonts w:ascii="Book Antiqua" w:eastAsiaTheme="minorEastAsia" w:hAnsi="Book Antiqua"/>
          <w:lang w:val="en-GB" w:eastAsia="zh-CN"/>
        </w:rPr>
        <w:t>Muhammad S Sajid (</w:t>
      </w:r>
      <w:r w:rsidR="003D2A8B" w:rsidRPr="00C7689F">
        <w:rPr>
          <w:rStyle w:val="orcid-id-https"/>
          <w:rFonts w:ascii="Book Antiqua" w:hAnsi="Book Antiqua"/>
        </w:rPr>
        <w:t>0000-0002-7131-6366X)</w:t>
      </w:r>
      <w:r w:rsidR="003D2A8B" w:rsidRPr="00C7689F">
        <w:rPr>
          <w:rStyle w:val="orcid-id-https"/>
          <w:rFonts w:ascii="Book Antiqua" w:eastAsiaTheme="minorEastAsia" w:hAnsi="Book Antiqua"/>
          <w:lang w:eastAsia="zh-CN"/>
        </w:rPr>
        <w:t>.</w:t>
      </w:r>
    </w:p>
    <w:p w14:paraId="7D0D9E0D" w14:textId="469C50F3" w:rsidR="00D4485F" w:rsidRPr="003D2A8B" w:rsidRDefault="00D4485F" w:rsidP="00C7689F">
      <w:pPr>
        <w:spacing w:line="360" w:lineRule="auto"/>
        <w:jc w:val="both"/>
        <w:rPr>
          <w:rFonts w:ascii="Book Antiqua" w:eastAsiaTheme="minorEastAsia" w:hAnsi="Book Antiqua"/>
          <w:lang w:val="en-GB" w:eastAsia="zh-CN"/>
        </w:rPr>
      </w:pPr>
    </w:p>
    <w:p w14:paraId="075788DF" w14:textId="2B3B4195" w:rsidR="00023C57" w:rsidRPr="00C7689F" w:rsidRDefault="00D4485F" w:rsidP="00C7689F">
      <w:pPr>
        <w:spacing w:line="360" w:lineRule="auto"/>
        <w:jc w:val="both"/>
        <w:rPr>
          <w:rFonts w:ascii="Book Antiqua" w:eastAsiaTheme="minorEastAsia" w:hAnsi="Book Antiqua"/>
          <w:lang w:val="en-GB" w:eastAsia="zh-CN"/>
        </w:rPr>
      </w:pPr>
      <w:r w:rsidRPr="00C7689F">
        <w:rPr>
          <w:rFonts w:ascii="Book Antiqua" w:hAnsi="Book Antiqua"/>
          <w:b/>
        </w:rPr>
        <w:t>Author contributions:</w:t>
      </w:r>
      <w:r w:rsidRPr="00C7689F">
        <w:rPr>
          <w:rFonts w:ascii="Book Antiqua" w:eastAsiaTheme="minorEastAsia" w:hAnsi="Book Antiqua"/>
          <w:b/>
          <w:lang w:eastAsia="zh-CN"/>
        </w:rPr>
        <w:t xml:space="preserve"> </w:t>
      </w:r>
      <w:r w:rsidR="00023C57" w:rsidRPr="00C7689F">
        <w:rPr>
          <w:rFonts w:ascii="Book Antiqua" w:eastAsiaTheme="minorEastAsia" w:hAnsi="Book Antiqua"/>
          <w:lang w:val="en-GB" w:eastAsia="zh-CN"/>
        </w:rPr>
        <w:t>Jones</w:t>
      </w:r>
      <w:r w:rsidRPr="00C7689F">
        <w:rPr>
          <w:rFonts w:ascii="Book Antiqua" w:eastAsiaTheme="minorEastAsia" w:hAnsi="Book Antiqua"/>
          <w:lang w:val="en-GB" w:eastAsia="zh-CN"/>
        </w:rPr>
        <w:t xml:space="preserve"> K</w:t>
      </w:r>
      <w:r w:rsidR="00023C57" w:rsidRPr="00C7689F">
        <w:rPr>
          <w:rFonts w:ascii="Book Antiqua" w:eastAsiaTheme="minorEastAsia" w:hAnsi="Book Antiqua"/>
          <w:lang w:val="en-GB" w:eastAsia="zh-CN"/>
        </w:rPr>
        <w:t xml:space="preserve"> </w:t>
      </w:r>
      <w:r w:rsidRPr="00C7689F">
        <w:rPr>
          <w:rFonts w:ascii="Book Antiqua" w:eastAsiaTheme="minorEastAsia" w:hAnsi="Book Antiqua"/>
          <w:lang w:val="en-GB" w:eastAsia="zh-CN"/>
        </w:rPr>
        <w:t>contributed to l</w:t>
      </w:r>
      <w:r w:rsidR="00023C57" w:rsidRPr="00C7689F">
        <w:rPr>
          <w:rFonts w:ascii="Book Antiqua" w:eastAsiaTheme="minorEastAsia" w:hAnsi="Book Antiqua"/>
          <w:lang w:val="en-GB" w:eastAsia="zh-CN"/>
        </w:rPr>
        <w:t>iterature search, data extraction, manuscript writing and approval</w:t>
      </w:r>
      <w:r w:rsidRPr="00C7689F">
        <w:rPr>
          <w:rFonts w:ascii="Book Antiqua" w:eastAsiaTheme="minorEastAsia" w:hAnsi="Book Antiqua"/>
          <w:lang w:val="en-GB" w:eastAsia="zh-CN"/>
        </w:rPr>
        <w:t xml:space="preserve">; </w:t>
      </w:r>
      <w:proofErr w:type="spellStart"/>
      <w:r w:rsidR="00023C57" w:rsidRPr="00C7689F">
        <w:rPr>
          <w:rFonts w:ascii="Book Antiqua" w:eastAsiaTheme="minorEastAsia" w:hAnsi="Book Antiqua"/>
          <w:lang w:val="en-GB" w:eastAsia="zh-CN"/>
        </w:rPr>
        <w:t>Qassem</w:t>
      </w:r>
      <w:proofErr w:type="spellEnd"/>
      <w:r w:rsidRPr="00C7689F">
        <w:rPr>
          <w:rFonts w:ascii="Book Antiqua" w:eastAsiaTheme="minorEastAsia" w:hAnsi="Book Antiqua"/>
          <w:lang w:val="en-GB" w:eastAsia="zh-CN"/>
        </w:rPr>
        <w:t xml:space="preserve"> MG</w:t>
      </w:r>
      <w:r w:rsidR="00023C57" w:rsidRPr="00C7689F">
        <w:rPr>
          <w:rFonts w:ascii="Book Antiqua" w:eastAsiaTheme="minorEastAsia" w:hAnsi="Book Antiqua"/>
          <w:lang w:val="en-GB" w:eastAsia="zh-CN"/>
        </w:rPr>
        <w:t xml:space="preserve"> </w:t>
      </w:r>
      <w:r w:rsidRPr="00C7689F">
        <w:rPr>
          <w:rFonts w:ascii="Book Antiqua" w:eastAsiaTheme="minorEastAsia" w:hAnsi="Book Antiqua"/>
          <w:lang w:val="en-GB" w:eastAsia="zh-CN"/>
        </w:rPr>
        <w:t>contributed to d</w:t>
      </w:r>
      <w:r w:rsidR="00023C57" w:rsidRPr="00C7689F">
        <w:rPr>
          <w:rFonts w:ascii="Book Antiqua" w:eastAsiaTheme="minorEastAsia" w:hAnsi="Book Antiqua"/>
          <w:lang w:val="en-GB" w:eastAsia="zh-CN"/>
        </w:rPr>
        <w:t>ata extraction, data confirmation, manuscript writing and approval</w:t>
      </w:r>
      <w:r w:rsidRPr="00C7689F">
        <w:rPr>
          <w:rFonts w:ascii="Book Antiqua" w:eastAsiaTheme="minorEastAsia" w:hAnsi="Book Antiqua"/>
          <w:lang w:val="en-GB" w:eastAsia="zh-CN"/>
        </w:rPr>
        <w:t xml:space="preserve">; </w:t>
      </w:r>
      <w:proofErr w:type="spellStart"/>
      <w:r w:rsidR="00023C57" w:rsidRPr="00C7689F">
        <w:rPr>
          <w:rFonts w:ascii="Book Antiqua" w:eastAsiaTheme="minorEastAsia" w:hAnsi="Book Antiqua"/>
          <w:lang w:val="en-GB" w:eastAsia="zh-CN"/>
        </w:rPr>
        <w:t>Sains</w:t>
      </w:r>
      <w:proofErr w:type="spellEnd"/>
      <w:r w:rsidRPr="00C7689F">
        <w:rPr>
          <w:rFonts w:ascii="Book Antiqua" w:eastAsiaTheme="minorEastAsia" w:hAnsi="Book Antiqua"/>
          <w:lang w:val="en-GB" w:eastAsia="zh-CN"/>
        </w:rPr>
        <w:t xml:space="preserve"> P</w:t>
      </w:r>
      <w:r w:rsidR="00023C57" w:rsidRPr="00C7689F">
        <w:rPr>
          <w:rFonts w:ascii="Book Antiqua" w:eastAsiaTheme="minorEastAsia" w:hAnsi="Book Antiqua"/>
          <w:lang w:val="en-GB" w:eastAsia="zh-CN"/>
        </w:rPr>
        <w:t xml:space="preserve"> </w:t>
      </w:r>
      <w:r w:rsidRPr="00C7689F">
        <w:rPr>
          <w:rFonts w:ascii="Book Antiqua" w:eastAsiaTheme="minorEastAsia" w:hAnsi="Book Antiqua"/>
          <w:lang w:val="en-GB" w:eastAsia="zh-CN"/>
        </w:rPr>
        <w:t>contributed to d</w:t>
      </w:r>
      <w:r w:rsidR="00023C57" w:rsidRPr="00C7689F">
        <w:rPr>
          <w:rFonts w:ascii="Book Antiqua" w:eastAsiaTheme="minorEastAsia" w:hAnsi="Book Antiqua"/>
          <w:lang w:val="en-GB" w:eastAsia="zh-CN"/>
        </w:rPr>
        <w:t>ata confirmation, data interpretation, manuscript writing and approval</w:t>
      </w:r>
      <w:r w:rsidRPr="00C7689F">
        <w:rPr>
          <w:rFonts w:ascii="Book Antiqua" w:eastAsiaTheme="minorEastAsia" w:hAnsi="Book Antiqua"/>
          <w:lang w:val="en-GB" w:eastAsia="zh-CN"/>
        </w:rPr>
        <w:t xml:space="preserve">; </w:t>
      </w:r>
      <w:proofErr w:type="spellStart"/>
      <w:r w:rsidR="00023C57" w:rsidRPr="00C7689F">
        <w:rPr>
          <w:rFonts w:ascii="Book Antiqua" w:eastAsiaTheme="minorEastAsia" w:hAnsi="Book Antiqua"/>
          <w:lang w:val="en-GB" w:eastAsia="zh-CN"/>
        </w:rPr>
        <w:t>Baig</w:t>
      </w:r>
      <w:proofErr w:type="spellEnd"/>
      <w:r w:rsidRPr="00C7689F">
        <w:rPr>
          <w:rFonts w:ascii="Book Antiqua" w:eastAsiaTheme="minorEastAsia" w:hAnsi="Book Antiqua"/>
          <w:lang w:val="en-GB" w:eastAsia="zh-CN"/>
        </w:rPr>
        <w:t xml:space="preserve"> MK</w:t>
      </w:r>
      <w:r w:rsidR="00023C57" w:rsidRPr="00C7689F">
        <w:rPr>
          <w:rFonts w:ascii="Book Antiqua" w:eastAsiaTheme="minorEastAsia" w:hAnsi="Book Antiqua"/>
          <w:lang w:val="en-GB" w:eastAsia="zh-CN"/>
        </w:rPr>
        <w:t xml:space="preserve"> </w:t>
      </w:r>
      <w:r w:rsidRPr="00C7689F">
        <w:rPr>
          <w:rFonts w:ascii="Book Antiqua" w:eastAsiaTheme="minorEastAsia" w:hAnsi="Book Antiqua"/>
          <w:lang w:val="en-GB" w:eastAsia="zh-CN"/>
        </w:rPr>
        <w:t>contributed to d</w:t>
      </w:r>
      <w:r w:rsidR="00023C57" w:rsidRPr="00C7689F">
        <w:rPr>
          <w:rFonts w:ascii="Book Antiqua" w:eastAsiaTheme="minorEastAsia" w:hAnsi="Book Antiqua"/>
          <w:lang w:val="en-GB" w:eastAsia="zh-CN"/>
        </w:rPr>
        <w:t>ata interpretation, data confirmation, manuscript writing and approval</w:t>
      </w:r>
      <w:r w:rsidRPr="00C7689F">
        <w:rPr>
          <w:rFonts w:ascii="Book Antiqua" w:eastAsiaTheme="minorEastAsia" w:hAnsi="Book Antiqua"/>
          <w:lang w:val="en-GB" w:eastAsia="zh-CN"/>
        </w:rPr>
        <w:t xml:space="preserve">; </w:t>
      </w:r>
      <w:r w:rsidR="00023C57" w:rsidRPr="00C7689F">
        <w:rPr>
          <w:rFonts w:ascii="Book Antiqua" w:eastAsiaTheme="minorEastAsia" w:hAnsi="Book Antiqua"/>
          <w:lang w:val="en-GB" w:eastAsia="zh-CN"/>
        </w:rPr>
        <w:t>Sajid</w:t>
      </w:r>
      <w:r w:rsidRPr="00C7689F">
        <w:rPr>
          <w:rFonts w:ascii="Book Antiqua" w:eastAsiaTheme="minorEastAsia" w:hAnsi="Book Antiqua"/>
          <w:lang w:val="en-GB" w:eastAsia="zh-CN"/>
        </w:rPr>
        <w:t xml:space="preserve"> MS</w:t>
      </w:r>
      <w:r w:rsidR="00023C57" w:rsidRPr="00C7689F">
        <w:rPr>
          <w:rFonts w:ascii="Book Antiqua" w:eastAsiaTheme="minorEastAsia" w:hAnsi="Book Antiqua"/>
          <w:lang w:val="en-GB" w:eastAsia="zh-CN"/>
        </w:rPr>
        <w:t xml:space="preserve"> </w:t>
      </w:r>
      <w:r w:rsidRPr="00C7689F">
        <w:rPr>
          <w:rFonts w:ascii="Book Antiqua" w:eastAsiaTheme="minorEastAsia" w:hAnsi="Book Antiqua"/>
          <w:lang w:val="en-GB" w:eastAsia="zh-CN"/>
        </w:rPr>
        <w:t>contributed to i</w:t>
      </w:r>
      <w:r w:rsidR="00023C57" w:rsidRPr="00C7689F">
        <w:rPr>
          <w:rFonts w:ascii="Book Antiqua" w:eastAsiaTheme="minorEastAsia" w:hAnsi="Book Antiqua"/>
          <w:lang w:val="en-GB" w:eastAsia="zh-CN"/>
        </w:rPr>
        <w:t>dea conception, literature search, study selection, data analysis, data interpretation, manuscript writing and approval</w:t>
      </w:r>
      <w:r w:rsidRPr="00C7689F">
        <w:rPr>
          <w:rFonts w:ascii="Book Antiqua" w:eastAsiaTheme="minorEastAsia" w:hAnsi="Book Antiqua"/>
          <w:lang w:val="en-GB" w:eastAsia="zh-CN"/>
        </w:rPr>
        <w:t>.</w:t>
      </w:r>
    </w:p>
    <w:p w14:paraId="47F767B2" w14:textId="77777777" w:rsidR="00177264" w:rsidRPr="00C7689F" w:rsidRDefault="00177264" w:rsidP="00C7689F">
      <w:pPr>
        <w:spacing w:line="360" w:lineRule="auto"/>
        <w:jc w:val="both"/>
        <w:rPr>
          <w:rFonts w:ascii="Book Antiqua" w:eastAsiaTheme="minorEastAsia" w:hAnsi="Book Antiqua"/>
          <w:lang w:val="en-GB" w:eastAsia="zh-CN"/>
        </w:rPr>
      </w:pPr>
    </w:p>
    <w:p w14:paraId="750507A1" w14:textId="6B2A4E79" w:rsidR="00AB6369" w:rsidRPr="00C7689F" w:rsidRDefault="00AB6369" w:rsidP="00C7689F">
      <w:pPr>
        <w:spacing w:line="360" w:lineRule="auto"/>
        <w:jc w:val="both"/>
        <w:rPr>
          <w:rFonts w:ascii="Book Antiqua" w:eastAsiaTheme="minorEastAsia" w:hAnsi="Book Antiqua"/>
          <w:b/>
          <w:lang w:eastAsia="zh-CN"/>
        </w:rPr>
      </w:pPr>
      <w:r w:rsidRPr="00C7689F">
        <w:rPr>
          <w:rFonts w:ascii="Book Antiqua" w:hAnsi="Book Antiqua"/>
          <w:b/>
        </w:rPr>
        <w:t>Conflict-of-interest statement</w:t>
      </w:r>
      <w:r w:rsidRPr="00C7689F">
        <w:rPr>
          <w:rFonts w:ascii="Book Antiqua" w:hAnsi="Book Antiqua" w:cs="TimesNewRomanPS-BoldItalicMT"/>
          <w:b/>
          <w:iCs/>
        </w:rPr>
        <w:t xml:space="preserve">: </w:t>
      </w:r>
      <w:r w:rsidRPr="00C7689F">
        <w:rPr>
          <w:rFonts w:ascii="Book Antiqua" w:hAnsi="Book Antiqua"/>
          <w:lang w:val="en-GB"/>
        </w:rPr>
        <w:t>None to declare</w:t>
      </w:r>
      <w:r w:rsidRPr="00C7689F">
        <w:rPr>
          <w:rFonts w:ascii="Book Antiqua" w:eastAsiaTheme="minorEastAsia" w:hAnsi="Book Antiqua"/>
          <w:lang w:val="en-GB" w:eastAsia="zh-CN"/>
        </w:rPr>
        <w:t>.</w:t>
      </w:r>
    </w:p>
    <w:p w14:paraId="39A5CE73" w14:textId="77777777" w:rsidR="00AB6369" w:rsidRPr="00C7689F" w:rsidRDefault="00AB6369" w:rsidP="00C7689F">
      <w:pPr>
        <w:spacing w:line="360" w:lineRule="auto"/>
        <w:jc w:val="both"/>
        <w:rPr>
          <w:rFonts w:ascii="Book Antiqua" w:eastAsia="SimSun" w:hAnsi="Book Antiqua"/>
          <w:b/>
          <w:i/>
          <w:lang w:eastAsia="zh-CN"/>
        </w:rPr>
      </w:pPr>
    </w:p>
    <w:p w14:paraId="5D2949AD" w14:textId="4390C23D" w:rsidR="00AB6369" w:rsidRPr="00C7689F" w:rsidRDefault="00AB6369" w:rsidP="00C7689F">
      <w:pPr>
        <w:spacing w:line="360" w:lineRule="auto"/>
        <w:jc w:val="both"/>
        <w:rPr>
          <w:rFonts w:ascii="Book Antiqua" w:eastAsia="SimSun" w:hAnsi="Book Antiqua"/>
          <w:b/>
          <w:lang w:eastAsia="zh-CN"/>
        </w:rPr>
      </w:pPr>
      <w:r w:rsidRPr="00C7689F">
        <w:rPr>
          <w:rFonts w:ascii="Book Antiqua" w:eastAsia="SimSun" w:hAnsi="Book Antiqua"/>
          <w:b/>
          <w:lang w:eastAsia="zh-CN"/>
        </w:rPr>
        <w:t xml:space="preserve">PRISMA 2009 Checklist </w:t>
      </w:r>
      <w:r w:rsidRPr="00C7689F">
        <w:rPr>
          <w:rFonts w:ascii="Book Antiqua" w:hAnsi="Book Antiqua"/>
          <w:b/>
        </w:rPr>
        <w:t>statement</w:t>
      </w:r>
      <w:r w:rsidRPr="00C7689F">
        <w:rPr>
          <w:rFonts w:ascii="Book Antiqua" w:hAnsi="Book Antiqua" w:cs="TimesNewRomanPS-BoldItalicMT"/>
          <w:b/>
          <w:bCs/>
          <w:iCs/>
        </w:rPr>
        <w:t>:</w:t>
      </w:r>
      <w:r w:rsidRPr="00C7689F">
        <w:rPr>
          <w:rFonts w:ascii="Book Antiqua" w:eastAsia="SimSun" w:hAnsi="Book Antiqua"/>
          <w:b/>
          <w:lang w:eastAsia="zh-CN"/>
        </w:rPr>
        <w:t xml:space="preserve"> </w:t>
      </w:r>
      <w:r w:rsidRPr="00C7689F">
        <w:rPr>
          <w:rFonts w:ascii="Book Antiqua" w:hAnsi="Book Antiqua" w:cs="Garamond"/>
        </w:rPr>
        <w:t>The authors have read the PRISMA 2009 Checklist, and the manuscript was prepared and revised according to the PRISMA 2009 Checklist.</w:t>
      </w:r>
    </w:p>
    <w:p w14:paraId="497BE2BE" w14:textId="77777777" w:rsidR="00AB6369" w:rsidRPr="00C7689F" w:rsidRDefault="00AB6369" w:rsidP="00C7689F">
      <w:pPr>
        <w:adjustRightInd w:val="0"/>
        <w:snapToGrid w:val="0"/>
        <w:spacing w:line="360" w:lineRule="auto"/>
        <w:jc w:val="both"/>
        <w:rPr>
          <w:rFonts w:ascii="Book Antiqua" w:hAnsi="Book Antiqua"/>
        </w:rPr>
      </w:pPr>
    </w:p>
    <w:p w14:paraId="30B663CC" w14:textId="77777777" w:rsidR="00AB6369" w:rsidRPr="00C7689F" w:rsidRDefault="00AB6369" w:rsidP="00C7689F">
      <w:pPr>
        <w:adjustRightInd w:val="0"/>
        <w:snapToGrid w:val="0"/>
        <w:spacing w:line="360" w:lineRule="auto"/>
        <w:jc w:val="both"/>
        <w:rPr>
          <w:rFonts w:ascii="Book Antiqua" w:hAnsi="Book Antiqua"/>
        </w:rPr>
      </w:pPr>
      <w:r w:rsidRPr="00C7689F">
        <w:rPr>
          <w:rFonts w:ascii="Book Antiqua" w:hAnsi="Book Antiqua"/>
          <w:b/>
        </w:rPr>
        <w:t xml:space="preserve">Open-Access: </w:t>
      </w:r>
      <w:r w:rsidRPr="00C7689F">
        <w:rPr>
          <w:rFonts w:ascii="Book Antiqua" w:hAnsi="Book Antiqua"/>
        </w:rPr>
        <w:t xml:space="preserve">This article is an open-access article which was selected by an in-house editor and fully peer-reviewed by external reviewers. It is distributed in accordance with the Creative Commons Attribution </w:t>
      </w:r>
      <w:proofErr w:type="gramStart"/>
      <w:r w:rsidRPr="00C7689F">
        <w:rPr>
          <w:rFonts w:ascii="Book Antiqua" w:hAnsi="Book Antiqua"/>
        </w:rPr>
        <w:t>Non Commercial</w:t>
      </w:r>
      <w:proofErr w:type="gramEnd"/>
      <w:r w:rsidRPr="00C7689F">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689F">
          <w:rPr>
            <w:rStyle w:val="Hyperlink"/>
            <w:rFonts w:ascii="Book Antiqua" w:hAnsi="Book Antiqua"/>
            <w:color w:val="auto"/>
          </w:rPr>
          <w:t>http://creativecommons.org/licenses/by-nc/4.0/</w:t>
        </w:r>
      </w:hyperlink>
    </w:p>
    <w:p w14:paraId="23787647" w14:textId="77777777" w:rsidR="00AB6369" w:rsidRPr="00C7689F" w:rsidRDefault="00AB6369" w:rsidP="00C7689F">
      <w:pPr>
        <w:spacing w:line="360" w:lineRule="auto"/>
        <w:jc w:val="both"/>
        <w:rPr>
          <w:rFonts w:ascii="Book Antiqua" w:eastAsiaTheme="minorEastAsia" w:hAnsi="Book Antiqua"/>
          <w:b/>
          <w:lang w:eastAsia="zh-CN"/>
        </w:rPr>
      </w:pPr>
    </w:p>
    <w:p w14:paraId="5F5E4CA5" w14:textId="7582ED35" w:rsidR="00AB6369" w:rsidRPr="00C7689F" w:rsidRDefault="00AB6369" w:rsidP="00C7689F">
      <w:pPr>
        <w:spacing w:line="360" w:lineRule="auto"/>
        <w:jc w:val="both"/>
        <w:rPr>
          <w:rFonts w:ascii="Book Antiqua" w:eastAsiaTheme="minorEastAsia" w:hAnsi="Book Antiqua"/>
          <w:b/>
          <w:lang w:eastAsia="zh-CN"/>
        </w:rPr>
      </w:pPr>
      <w:r w:rsidRPr="00C7689F">
        <w:rPr>
          <w:rFonts w:ascii="Book Antiqua" w:eastAsia="SimSun" w:hAnsi="Book Antiqua" w:cs="SimSun"/>
          <w:b/>
        </w:rPr>
        <w:t>Manuscript source:</w:t>
      </w:r>
      <w:r w:rsidRPr="00C7689F">
        <w:rPr>
          <w:rFonts w:ascii="Book Antiqua" w:eastAsia="SimSun" w:hAnsi="Book Antiqua" w:cs="SimSun"/>
        </w:rPr>
        <w:t> Invited manuscript</w:t>
      </w:r>
    </w:p>
    <w:p w14:paraId="3FAF4164" w14:textId="77777777" w:rsidR="00AB6369" w:rsidRPr="00C7689F" w:rsidRDefault="00AB6369" w:rsidP="00C7689F">
      <w:pPr>
        <w:spacing w:line="360" w:lineRule="auto"/>
        <w:jc w:val="both"/>
        <w:rPr>
          <w:rFonts w:ascii="Book Antiqua" w:eastAsiaTheme="minorEastAsia" w:hAnsi="Book Antiqua"/>
          <w:b/>
          <w:lang w:eastAsia="zh-CN"/>
        </w:rPr>
      </w:pPr>
    </w:p>
    <w:p w14:paraId="285F64A3" w14:textId="0E81A118" w:rsidR="00D4485F" w:rsidRPr="00C7689F" w:rsidRDefault="00D4485F" w:rsidP="00C7689F">
      <w:pPr>
        <w:spacing w:line="360" w:lineRule="auto"/>
        <w:jc w:val="both"/>
        <w:rPr>
          <w:rFonts w:ascii="Book Antiqua" w:eastAsiaTheme="minorEastAsia" w:hAnsi="Book Antiqua"/>
          <w:b/>
          <w:lang w:eastAsia="zh-CN"/>
        </w:rPr>
      </w:pPr>
      <w:r w:rsidRPr="00C7689F">
        <w:rPr>
          <w:rFonts w:ascii="Book Antiqua" w:hAnsi="Book Antiqua"/>
          <w:b/>
        </w:rPr>
        <w:t>Correspondence to:</w:t>
      </w:r>
      <w:r w:rsidRPr="00C7689F">
        <w:rPr>
          <w:rFonts w:ascii="Book Antiqua" w:eastAsiaTheme="minorEastAsia" w:hAnsi="Book Antiqua"/>
          <w:b/>
          <w:lang w:eastAsia="zh-CN"/>
        </w:rPr>
        <w:t xml:space="preserve"> </w:t>
      </w:r>
      <w:r w:rsidRPr="00C7689F">
        <w:rPr>
          <w:rFonts w:ascii="Book Antiqua" w:hAnsi="Book Antiqua"/>
          <w:b/>
          <w:lang w:val="en-GB"/>
        </w:rPr>
        <w:t>Muhammad S Sajid</w:t>
      </w:r>
      <w:r w:rsidRPr="00C7689F">
        <w:rPr>
          <w:rFonts w:ascii="Book Antiqua" w:eastAsiaTheme="minorEastAsia" w:hAnsi="Book Antiqua"/>
          <w:b/>
          <w:lang w:val="en-GB" w:eastAsia="zh-CN"/>
        </w:rPr>
        <w:t>,</w:t>
      </w:r>
      <w:r w:rsidRPr="00C7689F">
        <w:rPr>
          <w:rFonts w:ascii="Book Antiqua" w:hAnsi="Book Antiqua"/>
        </w:rPr>
        <w:t xml:space="preserve"> </w:t>
      </w:r>
      <w:r w:rsidRPr="00B77AF2">
        <w:rPr>
          <w:rFonts w:ascii="Book Antiqua" w:hAnsi="Book Antiqua"/>
          <w:b/>
          <w:lang w:val="en-GB"/>
        </w:rPr>
        <w:t xml:space="preserve">BM </w:t>
      </w:r>
      <w:proofErr w:type="spellStart"/>
      <w:r w:rsidRPr="00B77AF2">
        <w:rPr>
          <w:rFonts w:ascii="Book Antiqua" w:hAnsi="Book Antiqua"/>
          <w:b/>
          <w:lang w:val="en-GB"/>
        </w:rPr>
        <w:t>BCh</w:t>
      </w:r>
      <w:proofErr w:type="spellEnd"/>
      <w:r w:rsidRPr="00B77AF2">
        <w:rPr>
          <w:rFonts w:ascii="Book Antiqua" w:hAnsi="Book Antiqua"/>
          <w:b/>
          <w:lang w:val="en-GB"/>
        </w:rPr>
        <w:t xml:space="preserve">, FCPS, FRCS (Ed), FRCS (Gen </w:t>
      </w:r>
      <w:proofErr w:type="spellStart"/>
      <w:r w:rsidRPr="00B77AF2">
        <w:rPr>
          <w:rFonts w:ascii="Book Antiqua" w:hAnsi="Book Antiqua"/>
          <w:b/>
          <w:lang w:val="en-GB"/>
        </w:rPr>
        <w:t>Surg</w:t>
      </w:r>
      <w:proofErr w:type="spellEnd"/>
      <w:r w:rsidRPr="00B77AF2">
        <w:rPr>
          <w:rFonts w:ascii="Book Antiqua" w:hAnsi="Book Antiqua"/>
          <w:b/>
          <w:lang w:val="en-GB"/>
        </w:rPr>
        <w:t>), MBBS, MSc, Attending Doctor, Research Fellow, Surgeon,</w:t>
      </w:r>
      <w:r w:rsidRPr="00C7689F">
        <w:rPr>
          <w:rFonts w:ascii="Book Antiqua" w:hAnsi="Book Antiqua"/>
          <w:lang w:val="en-GB"/>
        </w:rPr>
        <w:t xml:space="preserve"> Department of General and Laparoscopic Colorectal Surgery, Western Sussex Hospitals NHS Foundation Trust, Worthing Hospital, Lyndhurst Road, Worthing, West Sussex BN11 2DH</w:t>
      </w:r>
      <w:r w:rsidRPr="00C7689F">
        <w:rPr>
          <w:rFonts w:ascii="Book Antiqua" w:eastAsiaTheme="minorEastAsia" w:hAnsi="Book Antiqua"/>
          <w:lang w:val="en-GB" w:eastAsia="zh-CN"/>
        </w:rPr>
        <w:t>,</w:t>
      </w:r>
      <w:r w:rsidRPr="00C7689F">
        <w:rPr>
          <w:rFonts w:ascii="Book Antiqua" w:hAnsi="Book Antiqua"/>
          <w:lang w:val="en-GB"/>
        </w:rPr>
        <w:t xml:space="preserve"> United Kingdom</w:t>
      </w:r>
      <w:r w:rsidRPr="00C7689F">
        <w:rPr>
          <w:rFonts w:ascii="Book Antiqua" w:eastAsiaTheme="minorEastAsia" w:hAnsi="Book Antiqua"/>
          <w:lang w:val="en-GB" w:eastAsia="zh-CN"/>
        </w:rPr>
        <w:t>.</w:t>
      </w:r>
      <w:r w:rsidRPr="00C7689F">
        <w:rPr>
          <w:rFonts w:ascii="Book Antiqua" w:hAnsi="Book Antiqua"/>
        </w:rPr>
        <w:t xml:space="preserve"> </w:t>
      </w:r>
      <w:hyperlink r:id="rId9" w:history="1">
        <w:r w:rsidRPr="00C7689F">
          <w:rPr>
            <w:rStyle w:val="Hyperlink"/>
            <w:rFonts w:ascii="Book Antiqua" w:hAnsi="Book Antiqua"/>
            <w:color w:val="auto"/>
            <w:lang w:val="en-GB"/>
          </w:rPr>
          <w:t>surgeon1wrh@hotmail.com</w:t>
        </w:r>
      </w:hyperlink>
    </w:p>
    <w:p w14:paraId="2E188DB6" w14:textId="77777777" w:rsidR="00556E65" w:rsidRDefault="00556E65" w:rsidP="00C7689F">
      <w:pPr>
        <w:spacing w:line="360" w:lineRule="auto"/>
        <w:jc w:val="both"/>
        <w:rPr>
          <w:ins w:id="0" w:author="Li Ma" w:date="2018-06-28T18:34:00Z"/>
          <w:rFonts w:ascii="Book Antiqua" w:hAnsi="Book Antiqua"/>
          <w:b/>
        </w:rPr>
      </w:pPr>
    </w:p>
    <w:p w14:paraId="410F399A" w14:textId="20C7DA90" w:rsidR="00D4485F" w:rsidRPr="00C7689F" w:rsidRDefault="00D4485F" w:rsidP="00C7689F">
      <w:pPr>
        <w:spacing w:line="360" w:lineRule="auto"/>
        <w:jc w:val="both"/>
        <w:rPr>
          <w:rFonts w:ascii="Book Antiqua" w:hAnsi="Book Antiqua"/>
          <w:b/>
        </w:rPr>
      </w:pPr>
      <w:r w:rsidRPr="00C7689F">
        <w:rPr>
          <w:rFonts w:ascii="Book Antiqua" w:hAnsi="Book Antiqua"/>
          <w:b/>
        </w:rPr>
        <w:t xml:space="preserve">Telephone: </w:t>
      </w:r>
      <w:r w:rsidRPr="00C7689F">
        <w:rPr>
          <w:rFonts w:ascii="Book Antiqua" w:hAnsi="Book Antiqua"/>
          <w:lang w:val="en-GB"/>
        </w:rPr>
        <w:t>+44</w:t>
      </w:r>
      <w:r w:rsidRPr="00C7689F">
        <w:rPr>
          <w:rFonts w:ascii="Book Antiqua" w:eastAsiaTheme="minorEastAsia" w:hAnsi="Book Antiqua"/>
          <w:lang w:val="en-GB" w:eastAsia="zh-CN"/>
        </w:rPr>
        <w:t>-</w:t>
      </w:r>
      <w:r w:rsidRPr="00C7689F">
        <w:rPr>
          <w:rFonts w:ascii="Book Antiqua" w:hAnsi="Book Antiqua"/>
          <w:lang w:val="en-GB"/>
        </w:rPr>
        <w:t>1273</w:t>
      </w:r>
      <w:r w:rsidRPr="00C7689F">
        <w:rPr>
          <w:rFonts w:ascii="Book Antiqua" w:eastAsiaTheme="minorEastAsia" w:hAnsi="Book Antiqua"/>
          <w:lang w:val="en-GB" w:eastAsia="zh-CN"/>
        </w:rPr>
        <w:t>-</w:t>
      </w:r>
      <w:r w:rsidRPr="00C7689F">
        <w:rPr>
          <w:rFonts w:ascii="Book Antiqua" w:hAnsi="Book Antiqua"/>
          <w:lang w:val="en-GB"/>
        </w:rPr>
        <w:t>696955</w:t>
      </w:r>
    </w:p>
    <w:p w14:paraId="00219E38" w14:textId="31113780" w:rsidR="00D4485F" w:rsidRPr="00C7689F" w:rsidRDefault="00D4485F" w:rsidP="00C7689F">
      <w:pPr>
        <w:spacing w:line="360" w:lineRule="auto"/>
        <w:jc w:val="both"/>
        <w:rPr>
          <w:rFonts w:ascii="Book Antiqua" w:hAnsi="Book Antiqua"/>
          <w:b/>
        </w:rPr>
      </w:pPr>
      <w:r w:rsidRPr="00C7689F">
        <w:rPr>
          <w:rFonts w:ascii="Book Antiqua" w:hAnsi="Book Antiqua"/>
          <w:b/>
        </w:rPr>
        <w:t>Fax:</w:t>
      </w:r>
      <w:r w:rsidRPr="00C7689F">
        <w:rPr>
          <w:rFonts w:ascii="Book Antiqua" w:hAnsi="Book Antiqua"/>
          <w:lang w:val="en-GB"/>
        </w:rPr>
        <w:t xml:space="preserve"> +44 </w:t>
      </w:r>
      <w:r w:rsidRPr="00C7689F">
        <w:rPr>
          <w:rFonts w:ascii="Book Antiqua" w:eastAsiaTheme="minorEastAsia" w:hAnsi="Book Antiqua"/>
          <w:lang w:val="en-GB" w:eastAsia="zh-CN"/>
        </w:rPr>
        <w:t>-</w:t>
      </w:r>
      <w:r w:rsidRPr="00C7689F">
        <w:rPr>
          <w:rFonts w:ascii="Book Antiqua" w:hAnsi="Book Antiqua"/>
          <w:lang w:val="en-GB"/>
        </w:rPr>
        <w:t>7891</w:t>
      </w:r>
      <w:r w:rsidRPr="00C7689F">
        <w:rPr>
          <w:rFonts w:ascii="Book Antiqua" w:eastAsiaTheme="minorEastAsia" w:hAnsi="Book Antiqua"/>
          <w:lang w:val="en-GB" w:eastAsia="zh-CN"/>
        </w:rPr>
        <w:t>-</w:t>
      </w:r>
      <w:r w:rsidRPr="00C7689F">
        <w:rPr>
          <w:rFonts w:ascii="Book Antiqua" w:hAnsi="Book Antiqua"/>
          <w:lang w:val="en-GB"/>
        </w:rPr>
        <w:t>667608</w:t>
      </w:r>
    </w:p>
    <w:p w14:paraId="1E0DDAE1" w14:textId="77777777" w:rsidR="00D4485F" w:rsidRPr="00C7689F" w:rsidRDefault="00D4485F" w:rsidP="00C7689F">
      <w:pPr>
        <w:spacing w:line="360" w:lineRule="auto"/>
        <w:jc w:val="both"/>
        <w:rPr>
          <w:rFonts w:ascii="Book Antiqua" w:eastAsiaTheme="minorEastAsia" w:hAnsi="Book Antiqua"/>
          <w:lang w:val="en-GB" w:eastAsia="zh-CN"/>
        </w:rPr>
      </w:pPr>
    </w:p>
    <w:p w14:paraId="23268FA1" w14:textId="0B5A8039" w:rsidR="00AB6369" w:rsidRPr="00C7689F" w:rsidRDefault="00AB6369" w:rsidP="00C7689F">
      <w:pPr>
        <w:spacing w:line="360" w:lineRule="auto"/>
        <w:jc w:val="both"/>
        <w:rPr>
          <w:rFonts w:ascii="Book Antiqua" w:hAnsi="Book Antiqua"/>
          <w:b/>
        </w:rPr>
      </w:pPr>
      <w:r w:rsidRPr="00C7689F">
        <w:rPr>
          <w:rFonts w:ascii="Book Antiqua" w:hAnsi="Book Antiqua"/>
          <w:b/>
        </w:rPr>
        <w:t xml:space="preserve">Received: </w:t>
      </w:r>
      <w:r w:rsidR="007A735B" w:rsidRPr="00C7689F">
        <w:rPr>
          <w:rFonts w:ascii="Book Antiqua" w:eastAsiaTheme="minorEastAsia" w:hAnsi="Book Antiqua"/>
          <w:lang w:eastAsia="zh-CN"/>
        </w:rPr>
        <w:t>April 16, 2018</w:t>
      </w:r>
      <w:r w:rsidR="00C7689F">
        <w:rPr>
          <w:rFonts w:ascii="Book Antiqua" w:hAnsi="Book Antiqua"/>
        </w:rPr>
        <w:t xml:space="preserve"> </w:t>
      </w:r>
    </w:p>
    <w:p w14:paraId="1960EBE8" w14:textId="53F55E17" w:rsidR="00AB6369" w:rsidRPr="00C7689F" w:rsidRDefault="00AB6369" w:rsidP="00C7689F">
      <w:pPr>
        <w:spacing w:line="360" w:lineRule="auto"/>
        <w:jc w:val="both"/>
        <w:rPr>
          <w:rFonts w:ascii="Book Antiqua" w:hAnsi="Book Antiqua"/>
          <w:b/>
        </w:rPr>
      </w:pPr>
      <w:r w:rsidRPr="00C7689F">
        <w:rPr>
          <w:rFonts w:ascii="Book Antiqua" w:hAnsi="Book Antiqua"/>
          <w:b/>
        </w:rPr>
        <w:t>Peer-review started:</w:t>
      </w:r>
      <w:r w:rsidR="007A735B" w:rsidRPr="00C7689F">
        <w:rPr>
          <w:rFonts w:ascii="Book Antiqua" w:eastAsiaTheme="minorEastAsia" w:hAnsi="Book Antiqua"/>
          <w:lang w:eastAsia="zh-CN"/>
        </w:rPr>
        <w:t xml:space="preserve"> April 17, 2018</w:t>
      </w:r>
      <w:r w:rsidR="00C7689F">
        <w:rPr>
          <w:rFonts w:ascii="Book Antiqua" w:hAnsi="Book Antiqua"/>
        </w:rPr>
        <w:t xml:space="preserve"> </w:t>
      </w:r>
    </w:p>
    <w:p w14:paraId="3646E3A5" w14:textId="59508825" w:rsidR="00AB6369" w:rsidRPr="00C7689F" w:rsidRDefault="00AB6369" w:rsidP="00C7689F">
      <w:pPr>
        <w:spacing w:line="360" w:lineRule="auto"/>
        <w:jc w:val="both"/>
        <w:rPr>
          <w:rFonts w:ascii="Book Antiqua" w:eastAsiaTheme="minorEastAsia" w:hAnsi="Book Antiqua"/>
          <w:b/>
          <w:lang w:eastAsia="zh-CN"/>
        </w:rPr>
      </w:pPr>
      <w:r w:rsidRPr="00C7689F">
        <w:rPr>
          <w:rFonts w:ascii="Book Antiqua" w:hAnsi="Book Antiqua"/>
          <w:b/>
        </w:rPr>
        <w:t>First decision:</w:t>
      </w:r>
      <w:r w:rsidR="007A735B" w:rsidRPr="00C7689F">
        <w:rPr>
          <w:rFonts w:ascii="Book Antiqua" w:eastAsiaTheme="minorEastAsia" w:hAnsi="Book Antiqua"/>
          <w:lang w:eastAsia="zh-CN"/>
        </w:rPr>
        <w:t xml:space="preserve"> May 17, 2018</w:t>
      </w:r>
    </w:p>
    <w:p w14:paraId="58980BE7" w14:textId="3789BEC9" w:rsidR="00AB6369" w:rsidRPr="00C7689F" w:rsidRDefault="00AB6369" w:rsidP="00C7689F">
      <w:pPr>
        <w:spacing w:line="360" w:lineRule="auto"/>
        <w:jc w:val="both"/>
        <w:rPr>
          <w:rFonts w:ascii="Book Antiqua" w:hAnsi="Book Antiqua"/>
          <w:b/>
        </w:rPr>
      </w:pPr>
      <w:r w:rsidRPr="00C7689F">
        <w:rPr>
          <w:rFonts w:ascii="Book Antiqua" w:hAnsi="Book Antiqua"/>
          <w:b/>
        </w:rPr>
        <w:t xml:space="preserve">Revised: </w:t>
      </w:r>
      <w:r w:rsidR="007A735B" w:rsidRPr="00C7689F">
        <w:rPr>
          <w:rFonts w:ascii="Book Antiqua" w:eastAsiaTheme="minorEastAsia" w:hAnsi="Book Antiqua"/>
          <w:lang w:eastAsia="zh-CN"/>
        </w:rPr>
        <w:t>June 25, 2018</w:t>
      </w:r>
      <w:r w:rsidRPr="00C7689F">
        <w:rPr>
          <w:rFonts w:ascii="Book Antiqua" w:hAnsi="Book Antiqua"/>
        </w:rPr>
        <w:t xml:space="preserve"> </w:t>
      </w:r>
    </w:p>
    <w:p w14:paraId="5C0D8A63" w14:textId="0C728793" w:rsidR="00AB6369" w:rsidRPr="00C7689F" w:rsidRDefault="00AB6369" w:rsidP="00C7689F">
      <w:pPr>
        <w:spacing w:line="360" w:lineRule="auto"/>
        <w:jc w:val="both"/>
        <w:rPr>
          <w:rFonts w:ascii="Book Antiqua" w:hAnsi="Book Antiqua"/>
          <w:b/>
          <w:lang w:eastAsia="zh-CN"/>
        </w:rPr>
      </w:pPr>
      <w:r w:rsidRPr="00C7689F">
        <w:rPr>
          <w:rFonts w:ascii="Book Antiqua" w:hAnsi="Book Antiqua"/>
          <w:b/>
        </w:rPr>
        <w:t>Accepted:</w:t>
      </w:r>
      <w:r w:rsidR="00C7689F">
        <w:rPr>
          <w:rFonts w:ascii="Book Antiqua" w:hAnsi="Book Antiqua"/>
          <w:b/>
        </w:rPr>
        <w:t xml:space="preserve"> </w:t>
      </w:r>
      <w:ins w:id="1" w:author="Li Ma" w:date="2018-06-28T18:34:00Z">
        <w:r w:rsidR="00556E65" w:rsidRPr="00556E65">
          <w:rPr>
            <w:rFonts w:ascii="Book Antiqua" w:hAnsi="Book Antiqua"/>
            <w:lang w:eastAsia="zh-CN"/>
            <w:rPrChange w:id="2" w:author="Li Ma" w:date="2018-06-28T18:34:00Z">
              <w:rPr>
                <w:rFonts w:ascii="Book Antiqua" w:hAnsi="Book Antiqua"/>
                <w:b/>
                <w:lang w:eastAsia="zh-CN"/>
              </w:rPr>
            </w:rPrChange>
          </w:rPr>
          <w:t>June 28, 2018</w:t>
        </w:r>
      </w:ins>
    </w:p>
    <w:p w14:paraId="0E82E045" w14:textId="0A9ED308" w:rsidR="00AB6369" w:rsidRPr="00C7689F" w:rsidRDefault="00AB6369" w:rsidP="00C7689F">
      <w:pPr>
        <w:spacing w:line="360" w:lineRule="auto"/>
        <w:jc w:val="both"/>
        <w:rPr>
          <w:rFonts w:ascii="Book Antiqua" w:hAnsi="Book Antiqua"/>
        </w:rPr>
      </w:pPr>
      <w:r w:rsidRPr="00C7689F">
        <w:rPr>
          <w:rFonts w:ascii="Book Antiqua" w:hAnsi="Book Antiqua"/>
          <w:b/>
        </w:rPr>
        <w:t>Article in press:</w:t>
      </w:r>
      <w:r w:rsidR="00C7689F">
        <w:rPr>
          <w:rFonts w:ascii="Book Antiqua" w:hAnsi="Book Antiqua"/>
        </w:rPr>
        <w:t xml:space="preserve"> </w:t>
      </w:r>
    </w:p>
    <w:p w14:paraId="6A8469DB" w14:textId="0BD13308" w:rsidR="007A735B" w:rsidRPr="00C7689F" w:rsidRDefault="00AB6369" w:rsidP="00C7689F">
      <w:pPr>
        <w:spacing w:line="360" w:lineRule="auto"/>
        <w:jc w:val="both"/>
        <w:rPr>
          <w:rFonts w:ascii="Book Antiqua" w:eastAsia="Times New Roman" w:hAnsi="Book Antiqua"/>
          <w:b/>
        </w:rPr>
      </w:pPr>
      <w:r w:rsidRPr="00C7689F">
        <w:rPr>
          <w:rFonts w:ascii="Book Antiqua" w:hAnsi="Book Antiqua"/>
          <w:b/>
        </w:rPr>
        <w:t xml:space="preserve">Published online: </w:t>
      </w:r>
      <w:r w:rsidR="007A735B" w:rsidRPr="00C7689F">
        <w:rPr>
          <w:rFonts w:ascii="Book Antiqua" w:eastAsia="Times New Roman" w:hAnsi="Book Antiqua"/>
          <w:b/>
        </w:rPr>
        <w:br w:type="page"/>
      </w:r>
    </w:p>
    <w:p w14:paraId="62907003" w14:textId="3A6908D3" w:rsidR="00A865C2" w:rsidRPr="00C7689F" w:rsidRDefault="00704BD4" w:rsidP="00C7689F">
      <w:pPr>
        <w:spacing w:line="360" w:lineRule="auto"/>
        <w:jc w:val="both"/>
        <w:rPr>
          <w:rFonts w:ascii="Book Antiqua" w:eastAsia="Calibri" w:hAnsi="Book Antiqua"/>
          <w:lang w:val="en-GB"/>
        </w:rPr>
      </w:pPr>
      <w:r w:rsidRPr="00C7689F">
        <w:rPr>
          <w:rFonts w:ascii="Book Antiqua" w:eastAsia="Times New Roman" w:hAnsi="Book Antiqua"/>
          <w:b/>
        </w:rPr>
        <w:lastRenderedPageBreak/>
        <w:t>A</w:t>
      </w:r>
      <w:r w:rsidR="00A86410" w:rsidRPr="00C7689F">
        <w:rPr>
          <w:rFonts w:ascii="Book Antiqua" w:eastAsia="Times New Roman" w:hAnsi="Book Antiqua"/>
          <w:b/>
        </w:rPr>
        <w:t>bstract</w:t>
      </w:r>
    </w:p>
    <w:p w14:paraId="0E567687" w14:textId="389E9808" w:rsidR="006040B8" w:rsidRPr="00C7689F" w:rsidRDefault="005F7FB4" w:rsidP="00C7689F">
      <w:pPr>
        <w:spacing w:line="360" w:lineRule="auto"/>
        <w:jc w:val="both"/>
        <w:rPr>
          <w:rFonts w:ascii="Book Antiqua" w:eastAsiaTheme="minorEastAsia" w:hAnsi="Book Antiqua"/>
          <w:b/>
          <w:i/>
          <w:lang w:val="en-GB" w:eastAsia="zh-CN"/>
        </w:rPr>
      </w:pPr>
      <w:r w:rsidRPr="00C7689F">
        <w:rPr>
          <w:rFonts w:ascii="Book Antiqua" w:eastAsia="Calibri" w:hAnsi="Book Antiqua"/>
          <w:b/>
          <w:i/>
          <w:lang w:val="en-GB"/>
        </w:rPr>
        <w:t>A</w:t>
      </w:r>
      <w:r w:rsidR="00D85862" w:rsidRPr="00C7689F">
        <w:rPr>
          <w:rFonts w:ascii="Book Antiqua" w:eastAsia="Calibri" w:hAnsi="Book Antiqua"/>
          <w:b/>
          <w:i/>
          <w:lang w:val="en-GB"/>
        </w:rPr>
        <w:t>IM</w:t>
      </w:r>
    </w:p>
    <w:p w14:paraId="7A605C81" w14:textId="41AAA206" w:rsidR="006040B8" w:rsidRPr="00C7689F" w:rsidRDefault="006040B8" w:rsidP="00C7689F">
      <w:pPr>
        <w:spacing w:line="360" w:lineRule="auto"/>
        <w:jc w:val="both"/>
        <w:rPr>
          <w:rFonts w:ascii="Book Antiqua" w:eastAsiaTheme="minorEastAsia" w:hAnsi="Book Antiqua"/>
          <w:lang w:val="en-GB" w:eastAsia="zh-CN"/>
        </w:rPr>
      </w:pPr>
      <w:r w:rsidRPr="00C7689F">
        <w:rPr>
          <w:rFonts w:ascii="Book Antiqua" w:eastAsia="Calibri" w:hAnsi="Book Antiqua"/>
          <w:lang w:val="en-GB"/>
        </w:rPr>
        <w:t>T</w:t>
      </w:r>
      <w:r w:rsidR="003C54AD" w:rsidRPr="00C7689F">
        <w:rPr>
          <w:rFonts w:ascii="Book Antiqua" w:eastAsia="Calibri" w:hAnsi="Book Antiqua"/>
          <w:lang w:val="en-GB"/>
        </w:rPr>
        <w:t xml:space="preserve">o compare outcomes in patients undergoing rectal resection by robotic </w:t>
      </w:r>
      <w:r w:rsidR="00F518E2" w:rsidRPr="00C7689F">
        <w:rPr>
          <w:rFonts w:ascii="Book Antiqua" w:eastAsia="Calibri" w:hAnsi="Book Antiqua"/>
          <w:lang w:val="en-GB"/>
        </w:rPr>
        <w:t xml:space="preserve">total </w:t>
      </w:r>
      <w:proofErr w:type="spellStart"/>
      <w:r w:rsidR="00F518E2" w:rsidRPr="00C7689F">
        <w:rPr>
          <w:rFonts w:ascii="Book Antiqua" w:eastAsia="Calibri" w:hAnsi="Book Antiqua"/>
          <w:lang w:val="en-GB"/>
        </w:rPr>
        <w:t>meso</w:t>
      </w:r>
      <w:proofErr w:type="spellEnd"/>
      <w:r w:rsidR="00F518E2" w:rsidRPr="00C7689F">
        <w:rPr>
          <w:rFonts w:ascii="Book Antiqua" w:eastAsia="Calibri" w:hAnsi="Book Antiqua"/>
          <w:lang w:val="en-GB"/>
        </w:rPr>
        <w:t xml:space="preserve">-rectal excision (RTME) </w:t>
      </w:r>
      <w:r w:rsidR="00F518E2" w:rsidRPr="00C7689F">
        <w:rPr>
          <w:rFonts w:ascii="Book Antiqua" w:eastAsia="Calibri" w:hAnsi="Book Antiqua"/>
          <w:i/>
          <w:lang w:val="en-GB"/>
        </w:rPr>
        <w:t>vs</w:t>
      </w:r>
      <w:r w:rsidR="00F518E2" w:rsidRPr="00C7689F">
        <w:rPr>
          <w:rFonts w:ascii="Book Antiqua" w:eastAsia="Calibri" w:hAnsi="Book Antiqua"/>
          <w:lang w:val="en-GB"/>
        </w:rPr>
        <w:t xml:space="preserve"> </w:t>
      </w:r>
      <w:r w:rsidR="003C54AD" w:rsidRPr="00C7689F">
        <w:rPr>
          <w:rFonts w:ascii="Book Antiqua" w:eastAsia="Calibri" w:hAnsi="Book Antiqua"/>
          <w:lang w:val="en-GB"/>
        </w:rPr>
        <w:t xml:space="preserve">laparoscopic </w:t>
      </w:r>
      <w:r w:rsidR="00D52598" w:rsidRPr="00C7689F">
        <w:rPr>
          <w:rFonts w:ascii="Book Antiqua" w:eastAsia="Calibri" w:hAnsi="Book Antiqua"/>
          <w:lang w:val="en-GB"/>
        </w:rPr>
        <w:t xml:space="preserve">total </w:t>
      </w:r>
      <w:proofErr w:type="spellStart"/>
      <w:r w:rsidR="00D52598" w:rsidRPr="00C7689F">
        <w:rPr>
          <w:rFonts w:ascii="Book Antiqua" w:eastAsia="Calibri" w:hAnsi="Book Antiqua"/>
          <w:lang w:val="en-GB"/>
        </w:rPr>
        <w:t>meso</w:t>
      </w:r>
      <w:proofErr w:type="spellEnd"/>
      <w:r w:rsidR="00D52598" w:rsidRPr="00C7689F">
        <w:rPr>
          <w:rFonts w:ascii="Book Antiqua" w:eastAsia="Calibri" w:hAnsi="Book Antiqua"/>
          <w:lang w:val="en-GB"/>
        </w:rPr>
        <w:t>-rectal excision</w:t>
      </w:r>
      <w:r w:rsidR="00F518E2" w:rsidRPr="00C7689F">
        <w:rPr>
          <w:rFonts w:ascii="Book Antiqua" w:eastAsia="Calibri" w:hAnsi="Book Antiqua"/>
          <w:lang w:val="en-GB"/>
        </w:rPr>
        <w:t xml:space="preserve"> (LTME</w:t>
      </w:r>
      <w:r w:rsidR="003C54AD" w:rsidRPr="00C7689F">
        <w:rPr>
          <w:rFonts w:ascii="Book Antiqua" w:eastAsia="Calibri" w:hAnsi="Book Antiqua"/>
          <w:lang w:val="en-GB"/>
        </w:rPr>
        <w:t>).</w:t>
      </w:r>
    </w:p>
    <w:p w14:paraId="74DDE347" w14:textId="77777777" w:rsidR="007A735B" w:rsidRPr="00C7689F" w:rsidRDefault="007A735B" w:rsidP="00C7689F">
      <w:pPr>
        <w:spacing w:line="360" w:lineRule="auto"/>
        <w:jc w:val="both"/>
        <w:rPr>
          <w:rFonts w:ascii="Book Antiqua" w:eastAsiaTheme="minorEastAsia" w:hAnsi="Book Antiqua"/>
          <w:lang w:val="en-GB" w:eastAsia="zh-CN"/>
        </w:rPr>
      </w:pPr>
    </w:p>
    <w:p w14:paraId="0EED5A5B" w14:textId="7F650A22" w:rsidR="005F7FB4" w:rsidRPr="00C7689F" w:rsidRDefault="005F7FB4" w:rsidP="00C7689F">
      <w:pPr>
        <w:spacing w:line="360" w:lineRule="auto"/>
        <w:jc w:val="both"/>
        <w:rPr>
          <w:rFonts w:ascii="Book Antiqua" w:eastAsiaTheme="minorEastAsia" w:hAnsi="Book Antiqua"/>
          <w:b/>
          <w:i/>
          <w:lang w:val="en-GB" w:eastAsia="zh-CN"/>
        </w:rPr>
      </w:pPr>
      <w:r w:rsidRPr="00C7689F">
        <w:rPr>
          <w:rFonts w:ascii="Book Antiqua" w:eastAsia="Calibri" w:hAnsi="Book Antiqua"/>
          <w:b/>
          <w:i/>
          <w:lang w:val="en-GB"/>
        </w:rPr>
        <w:t>M</w:t>
      </w:r>
      <w:r w:rsidR="00840E2B" w:rsidRPr="00C7689F">
        <w:rPr>
          <w:rFonts w:ascii="Book Antiqua" w:eastAsia="Calibri" w:hAnsi="Book Antiqua"/>
          <w:b/>
          <w:i/>
          <w:lang w:val="en-GB"/>
        </w:rPr>
        <w:t>ETHODS</w:t>
      </w:r>
    </w:p>
    <w:p w14:paraId="39E25826" w14:textId="2855DE66" w:rsidR="00840E2B" w:rsidRPr="00C7689F" w:rsidRDefault="009B5B5F" w:rsidP="00C7689F">
      <w:pPr>
        <w:spacing w:line="360" w:lineRule="auto"/>
        <w:jc w:val="both"/>
        <w:rPr>
          <w:rFonts w:ascii="Book Antiqua" w:eastAsiaTheme="minorEastAsia" w:hAnsi="Book Antiqua"/>
          <w:lang w:val="en-GB" w:eastAsia="zh-CN"/>
        </w:rPr>
      </w:pPr>
      <w:r w:rsidRPr="00C7689F">
        <w:rPr>
          <w:rFonts w:ascii="Book Antiqua" w:eastAsia="Calibri" w:hAnsi="Book Antiqua"/>
          <w:lang w:val="en-GB"/>
        </w:rPr>
        <w:t xml:space="preserve">Standard medical electronic databases such as </w:t>
      </w:r>
      <w:r w:rsidR="007A735B" w:rsidRPr="00C7689F">
        <w:rPr>
          <w:rFonts w:ascii="Book Antiqua" w:eastAsia="Calibri" w:hAnsi="Book Antiqua"/>
          <w:lang w:val="en-GB"/>
        </w:rPr>
        <w:t>P</w:t>
      </w:r>
      <w:r w:rsidRPr="00C7689F">
        <w:rPr>
          <w:rFonts w:ascii="Book Antiqua" w:eastAsia="Calibri" w:hAnsi="Book Antiqua"/>
          <w:lang w:val="en-GB"/>
        </w:rPr>
        <w:t>ub</w:t>
      </w:r>
      <w:r w:rsidR="007A735B" w:rsidRPr="00C7689F">
        <w:rPr>
          <w:rFonts w:ascii="Book Antiqua" w:eastAsia="Calibri" w:hAnsi="Book Antiqua"/>
          <w:lang w:val="en-GB"/>
        </w:rPr>
        <w:t>M</w:t>
      </w:r>
      <w:r w:rsidRPr="00C7689F">
        <w:rPr>
          <w:rFonts w:ascii="Book Antiqua" w:eastAsia="Calibri" w:hAnsi="Book Antiqua"/>
          <w:lang w:val="en-GB"/>
        </w:rPr>
        <w:t>ed, M</w:t>
      </w:r>
      <w:r w:rsidR="007A735B" w:rsidRPr="00C7689F">
        <w:rPr>
          <w:rFonts w:ascii="Book Antiqua" w:eastAsia="Calibri" w:hAnsi="Book Antiqua"/>
          <w:lang w:val="en-GB"/>
        </w:rPr>
        <w:t>EDLINE</w:t>
      </w:r>
      <w:r w:rsidRPr="00C7689F">
        <w:rPr>
          <w:rFonts w:ascii="Book Antiqua" w:eastAsia="Calibri" w:hAnsi="Book Antiqua"/>
          <w:lang w:val="en-GB"/>
        </w:rPr>
        <w:t>, E</w:t>
      </w:r>
      <w:r w:rsidR="007A735B" w:rsidRPr="00C7689F">
        <w:rPr>
          <w:rFonts w:ascii="Book Antiqua" w:eastAsia="Calibri" w:hAnsi="Book Antiqua"/>
          <w:lang w:val="en-GB"/>
        </w:rPr>
        <w:t>MBASE</w:t>
      </w:r>
      <w:r w:rsidRPr="00C7689F">
        <w:rPr>
          <w:rFonts w:ascii="Book Antiqua" w:eastAsia="Calibri" w:hAnsi="Book Antiqua"/>
          <w:lang w:val="en-GB"/>
        </w:rPr>
        <w:t xml:space="preserve"> and Scopus were searched to find relevant articles. </w:t>
      </w:r>
      <w:r w:rsidR="003C54AD" w:rsidRPr="00C7689F">
        <w:rPr>
          <w:rFonts w:ascii="Book Antiqua" w:eastAsia="Calibri" w:hAnsi="Book Antiqua"/>
          <w:lang w:val="en-GB"/>
        </w:rPr>
        <w:t xml:space="preserve">The data retrieved from </w:t>
      </w:r>
      <w:r w:rsidR="00104ED3" w:rsidRPr="00C7689F">
        <w:rPr>
          <w:rFonts w:ascii="Book Antiqua" w:eastAsia="Calibri" w:hAnsi="Book Antiqua"/>
          <w:lang w:val="en-GB"/>
        </w:rPr>
        <w:t xml:space="preserve">all types of </w:t>
      </w:r>
      <w:r w:rsidRPr="00C7689F">
        <w:rPr>
          <w:rFonts w:ascii="Book Antiqua" w:eastAsia="Calibri" w:hAnsi="Book Antiqua"/>
          <w:lang w:val="en-GB"/>
        </w:rPr>
        <w:t xml:space="preserve">included </w:t>
      </w:r>
      <w:r w:rsidR="00104ED3" w:rsidRPr="00C7689F">
        <w:rPr>
          <w:rFonts w:ascii="Book Antiqua" w:eastAsia="Calibri" w:hAnsi="Book Antiqua"/>
          <w:lang w:val="en-GB"/>
        </w:rPr>
        <w:t>published c</w:t>
      </w:r>
      <w:r w:rsidR="003C54AD" w:rsidRPr="00C7689F">
        <w:rPr>
          <w:rFonts w:ascii="Book Antiqua" w:eastAsia="Calibri" w:hAnsi="Book Antiqua"/>
          <w:lang w:val="en-GB"/>
        </w:rPr>
        <w:t xml:space="preserve">omparative trials in patients undergoing </w:t>
      </w:r>
      <w:r w:rsidR="00104ED3" w:rsidRPr="00C7689F">
        <w:rPr>
          <w:rFonts w:ascii="Book Antiqua" w:eastAsia="Calibri" w:hAnsi="Book Antiqua"/>
          <w:lang w:val="en-GB"/>
        </w:rPr>
        <w:t xml:space="preserve">RTME </w:t>
      </w:r>
      <w:r w:rsidR="00C7689F" w:rsidRPr="00C7689F">
        <w:rPr>
          <w:rFonts w:ascii="Book Antiqua" w:eastAsia="Calibri" w:hAnsi="Book Antiqua"/>
          <w:i/>
          <w:lang w:val="en-GB"/>
        </w:rPr>
        <w:t>vs</w:t>
      </w:r>
      <w:r w:rsidR="00104ED3" w:rsidRPr="00C7689F">
        <w:rPr>
          <w:rFonts w:ascii="Book Antiqua" w:eastAsia="Calibri" w:hAnsi="Book Antiqua"/>
          <w:lang w:val="en-GB"/>
        </w:rPr>
        <w:t xml:space="preserve"> LTME</w:t>
      </w:r>
      <w:r w:rsidR="003C54AD" w:rsidRPr="00C7689F">
        <w:rPr>
          <w:rFonts w:ascii="Book Antiqua" w:eastAsia="Calibri" w:hAnsi="Book Antiqua"/>
          <w:lang w:val="en-GB"/>
        </w:rPr>
        <w:t xml:space="preserve"> was analysed using the principles of meta-analysis. </w:t>
      </w:r>
      <w:r w:rsidRPr="00C7689F">
        <w:rPr>
          <w:rFonts w:ascii="Book Antiqua" w:eastAsia="Calibri" w:hAnsi="Book Antiqua"/>
          <w:lang w:val="en-GB"/>
        </w:rPr>
        <w:t xml:space="preserve">The operative, post-operative and oncological outcomes were evaluated </w:t>
      </w:r>
      <w:r w:rsidR="00763530" w:rsidRPr="00C7689F">
        <w:rPr>
          <w:rFonts w:ascii="Book Antiqua" w:eastAsia="Calibri" w:hAnsi="Book Antiqua"/>
          <w:lang w:val="en-GB"/>
        </w:rPr>
        <w:t xml:space="preserve">to assess the effectiveness of both techniques of TME. </w:t>
      </w:r>
      <w:r w:rsidR="003C54AD" w:rsidRPr="00C7689F">
        <w:rPr>
          <w:rFonts w:ascii="Book Antiqua" w:eastAsia="Calibri" w:hAnsi="Book Antiqua"/>
          <w:lang w:val="en-GB"/>
        </w:rPr>
        <w:t>The summated outcome of continuous variables was expressed as standardized mean difference (SMD) and dichotomous data was presented in odds ratio</w:t>
      </w:r>
      <w:r w:rsidR="00104ED3" w:rsidRPr="00C7689F">
        <w:rPr>
          <w:rFonts w:ascii="Book Antiqua" w:eastAsia="Calibri" w:hAnsi="Book Antiqua"/>
          <w:lang w:val="en-GB"/>
        </w:rPr>
        <w:t xml:space="preserve"> (OR)</w:t>
      </w:r>
      <w:r w:rsidR="00633EBD" w:rsidRPr="00C7689F">
        <w:rPr>
          <w:rFonts w:ascii="Book Antiqua" w:eastAsia="Calibri" w:hAnsi="Book Antiqua"/>
          <w:lang w:val="en-GB"/>
        </w:rPr>
        <w:t>.</w:t>
      </w:r>
    </w:p>
    <w:p w14:paraId="6099E124" w14:textId="77777777" w:rsidR="007A735B" w:rsidRPr="00C7689F" w:rsidRDefault="007A735B" w:rsidP="00C7689F">
      <w:pPr>
        <w:spacing w:line="360" w:lineRule="auto"/>
        <w:jc w:val="both"/>
        <w:rPr>
          <w:rFonts w:ascii="Book Antiqua" w:eastAsiaTheme="minorEastAsia" w:hAnsi="Book Antiqua"/>
          <w:lang w:val="en-GB" w:eastAsia="zh-CN"/>
        </w:rPr>
      </w:pPr>
    </w:p>
    <w:p w14:paraId="16113CBE" w14:textId="5AAD256C" w:rsidR="00840E2B" w:rsidRPr="00C7689F" w:rsidRDefault="007A735B" w:rsidP="00C7689F">
      <w:pPr>
        <w:spacing w:line="360" w:lineRule="auto"/>
        <w:jc w:val="both"/>
        <w:rPr>
          <w:rFonts w:ascii="Book Antiqua" w:eastAsiaTheme="minorEastAsia" w:hAnsi="Book Antiqua"/>
          <w:b/>
          <w:i/>
          <w:lang w:val="en-GB" w:eastAsia="zh-CN"/>
        </w:rPr>
      </w:pPr>
      <w:r w:rsidRPr="00C7689F">
        <w:rPr>
          <w:rFonts w:ascii="Book Antiqua" w:eastAsia="Calibri" w:hAnsi="Book Antiqua"/>
          <w:b/>
          <w:i/>
          <w:lang w:val="en-GB"/>
        </w:rPr>
        <w:t>RESULTS</w:t>
      </w:r>
    </w:p>
    <w:p w14:paraId="0DFC8597" w14:textId="5368CF00" w:rsidR="00E05D8B" w:rsidRPr="00C7689F" w:rsidRDefault="003C54AD" w:rsidP="00C7689F">
      <w:pPr>
        <w:spacing w:line="360" w:lineRule="auto"/>
        <w:jc w:val="both"/>
        <w:rPr>
          <w:rFonts w:ascii="Book Antiqua" w:eastAsiaTheme="minorEastAsia" w:hAnsi="Book Antiqua"/>
          <w:lang w:val="en-GB" w:eastAsia="zh-CN"/>
        </w:rPr>
      </w:pPr>
      <w:r w:rsidRPr="00C7689F">
        <w:rPr>
          <w:rFonts w:ascii="Book Antiqua" w:eastAsia="Calibri" w:hAnsi="Book Antiqua"/>
          <w:lang w:val="en-GB"/>
        </w:rPr>
        <w:t xml:space="preserve">One RCT (ROLARR trial) and </w:t>
      </w:r>
      <w:r w:rsidR="004E7033" w:rsidRPr="00C7689F">
        <w:rPr>
          <w:rFonts w:ascii="Book Antiqua" w:eastAsia="Calibri" w:hAnsi="Book Antiqua"/>
          <w:lang w:val="en-GB"/>
        </w:rPr>
        <w:t>27</w:t>
      </w:r>
      <w:r w:rsidRPr="00C7689F">
        <w:rPr>
          <w:rFonts w:ascii="Book Antiqua" w:eastAsia="Calibri" w:hAnsi="Book Antiqua"/>
          <w:lang w:val="en-GB"/>
        </w:rPr>
        <w:t xml:space="preserve"> other comparative studies </w:t>
      </w:r>
      <w:r w:rsidR="004E7033" w:rsidRPr="00C7689F">
        <w:rPr>
          <w:rFonts w:ascii="Book Antiqua" w:eastAsia="Calibri" w:hAnsi="Book Antiqua"/>
          <w:lang w:val="en-GB"/>
        </w:rPr>
        <w:t>reporting</w:t>
      </w:r>
      <w:r w:rsidRPr="00C7689F">
        <w:rPr>
          <w:rFonts w:ascii="Book Antiqua" w:eastAsia="Calibri" w:hAnsi="Book Antiqua"/>
          <w:lang w:val="en-GB"/>
        </w:rPr>
        <w:t xml:space="preserve"> the non-oncological and oncological outcomes following R</w:t>
      </w:r>
      <w:r w:rsidR="004E7033" w:rsidRPr="00C7689F">
        <w:rPr>
          <w:rFonts w:ascii="Book Antiqua" w:eastAsia="Calibri" w:hAnsi="Book Antiqua"/>
          <w:lang w:val="en-GB"/>
        </w:rPr>
        <w:t>TME</w:t>
      </w:r>
      <w:r w:rsidRPr="00C7689F">
        <w:rPr>
          <w:rFonts w:ascii="Book Antiqua" w:eastAsia="Calibri" w:hAnsi="Book Antiqua"/>
          <w:lang w:val="en-GB"/>
        </w:rPr>
        <w:t xml:space="preserve"> </w:t>
      </w:r>
      <w:r w:rsidR="00C7689F" w:rsidRPr="00C7689F">
        <w:rPr>
          <w:rFonts w:ascii="Book Antiqua" w:eastAsia="Calibri" w:hAnsi="Book Antiqua"/>
          <w:i/>
          <w:lang w:val="en-GB"/>
        </w:rPr>
        <w:t>vs</w:t>
      </w:r>
      <w:r w:rsidRPr="00C7689F">
        <w:rPr>
          <w:rFonts w:ascii="Book Antiqua" w:eastAsia="Calibri" w:hAnsi="Book Antiqua"/>
          <w:lang w:val="en-GB"/>
        </w:rPr>
        <w:t xml:space="preserve"> </w:t>
      </w:r>
      <w:r w:rsidR="004E7033" w:rsidRPr="00C7689F">
        <w:rPr>
          <w:rFonts w:ascii="Book Antiqua" w:eastAsia="Calibri" w:hAnsi="Book Antiqua"/>
          <w:lang w:val="en-GB"/>
        </w:rPr>
        <w:t>LTME</w:t>
      </w:r>
      <w:r w:rsidRPr="00C7689F">
        <w:rPr>
          <w:rFonts w:ascii="Book Antiqua" w:eastAsia="Calibri" w:hAnsi="Book Antiqua"/>
          <w:lang w:val="en-GB"/>
        </w:rPr>
        <w:t xml:space="preserve"> were included in this review. In the random effects model analysis using the statistical software Review Manager 5.3, the R</w:t>
      </w:r>
      <w:r w:rsidR="00735097" w:rsidRPr="00C7689F">
        <w:rPr>
          <w:rFonts w:ascii="Book Antiqua" w:eastAsia="Calibri" w:hAnsi="Book Antiqua"/>
          <w:lang w:val="en-GB"/>
        </w:rPr>
        <w:t>TME</w:t>
      </w:r>
      <w:r w:rsidRPr="00C7689F">
        <w:rPr>
          <w:rFonts w:ascii="Book Antiqua" w:eastAsia="Calibri" w:hAnsi="Book Antiqua"/>
          <w:lang w:val="en-GB"/>
        </w:rPr>
        <w:t xml:space="preserve"> was associated with longer operation time </w:t>
      </w:r>
      <w:r w:rsidR="00522D6A" w:rsidRPr="00C7689F">
        <w:rPr>
          <w:rFonts w:ascii="Book Antiqua" w:eastAsia="Times New Roman" w:hAnsi="Book Antiqua"/>
          <w:lang w:val="en-GB"/>
        </w:rPr>
        <w:t>(SMD, 0.46; 95%</w:t>
      </w:r>
      <w:r w:rsidRPr="00C7689F">
        <w:rPr>
          <w:rFonts w:ascii="Book Antiqua" w:eastAsia="Times New Roman" w:hAnsi="Book Antiqua"/>
          <w:lang w:val="en-GB"/>
        </w:rPr>
        <w:t>CI</w:t>
      </w:r>
      <w:r w:rsidR="00522D6A" w:rsidRPr="00C7689F">
        <w:rPr>
          <w:rFonts w:ascii="Book Antiqua" w:eastAsiaTheme="minorEastAsia" w:hAnsi="Book Antiqua"/>
          <w:lang w:val="en-GB" w:eastAsia="zh-CN"/>
        </w:rPr>
        <w:t>:</w:t>
      </w:r>
      <w:r w:rsidRPr="00C7689F">
        <w:rPr>
          <w:rFonts w:ascii="Book Antiqua" w:eastAsia="Times New Roman" w:hAnsi="Book Antiqua"/>
          <w:lang w:val="en-GB"/>
        </w:rPr>
        <w:t xml:space="preserve"> 0.25, 0.67; z = 4.33; </w:t>
      </w:r>
      <w:r w:rsidRPr="00C7689F">
        <w:rPr>
          <w:rFonts w:ascii="Book Antiqua" w:eastAsia="Times New Roman" w:hAnsi="Book Antiqua"/>
          <w:i/>
          <w:lang w:val="en-GB"/>
        </w:rPr>
        <w:t>P</w:t>
      </w:r>
      <w:r w:rsidRPr="00C7689F">
        <w:rPr>
          <w:rFonts w:ascii="Book Antiqua" w:eastAsia="Times New Roman" w:hAnsi="Book Antiqua"/>
          <w:lang w:val="en-GB"/>
        </w:rPr>
        <w:t xml:space="preserve"> = 0.0001)</w:t>
      </w:r>
      <w:r w:rsidRPr="00C7689F">
        <w:rPr>
          <w:rFonts w:ascii="Book Antiqua" w:eastAsia="Calibri" w:hAnsi="Book Antiqua"/>
          <w:lang w:val="en-GB"/>
        </w:rPr>
        <w:t>, early passage of first flatus (</w:t>
      </w:r>
      <w:r w:rsidRPr="00C7689F">
        <w:rPr>
          <w:rFonts w:ascii="Book Antiqua" w:eastAsia="Times New Roman" w:hAnsi="Book Antiqua"/>
          <w:i/>
          <w:lang w:val="en-GB"/>
        </w:rPr>
        <w:t>P</w:t>
      </w:r>
      <w:r w:rsidRPr="00C7689F">
        <w:rPr>
          <w:rFonts w:ascii="Book Antiqua" w:eastAsia="Times New Roman" w:hAnsi="Book Antiqua"/>
          <w:lang w:val="en-GB"/>
        </w:rPr>
        <w:t xml:space="preserve"> = 0.002)</w:t>
      </w:r>
      <w:r w:rsidRPr="00C7689F">
        <w:rPr>
          <w:rFonts w:ascii="Book Antiqua" w:eastAsia="Calibri" w:hAnsi="Book Antiqua"/>
          <w:lang w:val="en-GB"/>
        </w:rPr>
        <w:t>, lower risk of conversion (</w:t>
      </w:r>
      <w:r w:rsidRPr="00C7689F">
        <w:rPr>
          <w:rFonts w:ascii="Book Antiqua" w:eastAsia="Times New Roman" w:hAnsi="Book Antiqua"/>
          <w:i/>
          <w:lang w:val="en-GB"/>
        </w:rPr>
        <w:t>P</w:t>
      </w:r>
      <w:r w:rsidRPr="00C7689F">
        <w:rPr>
          <w:rFonts w:ascii="Book Antiqua" w:eastAsia="Times New Roman" w:hAnsi="Book Antiqua"/>
          <w:lang w:val="en-GB"/>
        </w:rPr>
        <w:t xml:space="preserve"> = 0.000</w:t>
      </w:r>
      <w:r w:rsidR="00653D90" w:rsidRPr="00C7689F">
        <w:rPr>
          <w:rFonts w:ascii="Book Antiqua" w:eastAsia="Times New Roman" w:hAnsi="Book Antiqua"/>
          <w:lang w:val="en-GB"/>
        </w:rPr>
        <w:t>0</w:t>
      </w:r>
      <w:r w:rsidRPr="00C7689F">
        <w:rPr>
          <w:rFonts w:ascii="Book Antiqua" w:eastAsia="Times New Roman" w:hAnsi="Book Antiqua"/>
          <w:lang w:val="en-GB"/>
        </w:rPr>
        <w:t xml:space="preserve">1) </w:t>
      </w:r>
      <w:r w:rsidRPr="00C7689F">
        <w:rPr>
          <w:rFonts w:ascii="Book Antiqua" w:eastAsia="Calibri" w:hAnsi="Book Antiqua"/>
          <w:lang w:val="en-GB"/>
        </w:rPr>
        <w:t>and shorter hospitalization</w:t>
      </w:r>
      <w:r w:rsidRPr="00C7689F">
        <w:rPr>
          <w:rFonts w:ascii="Book Antiqua" w:eastAsia="Times New Roman" w:hAnsi="Book Antiqua"/>
          <w:lang w:val="en-GB"/>
        </w:rPr>
        <w:t xml:space="preserve"> (</w:t>
      </w:r>
      <w:r w:rsidRPr="00C7689F">
        <w:rPr>
          <w:rFonts w:ascii="Book Antiqua" w:eastAsia="Times New Roman" w:hAnsi="Book Antiqua"/>
          <w:i/>
          <w:lang w:val="en-GB"/>
        </w:rPr>
        <w:t>P</w:t>
      </w:r>
      <w:r w:rsidRPr="00C7689F">
        <w:rPr>
          <w:rFonts w:ascii="Book Antiqua" w:eastAsia="Times New Roman" w:hAnsi="Book Antiqua"/>
          <w:lang w:val="en-GB"/>
        </w:rPr>
        <w:t xml:space="preserve"> = 0.0</w:t>
      </w:r>
      <w:r w:rsidR="00735097" w:rsidRPr="00C7689F">
        <w:rPr>
          <w:rFonts w:ascii="Book Antiqua" w:eastAsia="Times New Roman" w:hAnsi="Book Antiqua"/>
          <w:lang w:val="en-GB"/>
        </w:rPr>
        <w:t>1</w:t>
      </w:r>
      <w:r w:rsidRPr="00C7689F">
        <w:rPr>
          <w:rFonts w:ascii="Book Antiqua" w:eastAsia="Times New Roman" w:hAnsi="Book Antiqua"/>
          <w:lang w:val="en-GB"/>
        </w:rPr>
        <w:t>)</w:t>
      </w:r>
      <w:r w:rsidRPr="00C7689F">
        <w:rPr>
          <w:rFonts w:ascii="Book Antiqua" w:eastAsia="Calibri" w:hAnsi="Book Antiqua"/>
          <w:lang w:val="en-GB"/>
        </w:rPr>
        <w:t>. The statistical equivalence was seen between R</w:t>
      </w:r>
      <w:r w:rsidR="00F90FEA" w:rsidRPr="00C7689F">
        <w:rPr>
          <w:rFonts w:ascii="Book Antiqua" w:eastAsia="Calibri" w:hAnsi="Book Antiqua"/>
          <w:lang w:val="en-GB"/>
        </w:rPr>
        <w:t>TME</w:t>
      </w:r>
      <w:r w:rsidRPr="00C7689F">
        <w:rPr>
          <w:rFonts w:ascii="Book Antiqua" w:eastAsia="Calibri" w:hAnsi="Book Antiqua"/>
          <w:lang w:val="en-GB"/>
        </w:rPr>
        <w:t xml:space="preserve"> and </w:t>
      </w:r>
      <w:r w:rsidR="006E005D" w:rsidRPr="00C7689F">
        <w:rPr>
          <w:rFonts w:ascii="Book Antiqua" w:eastAsia="Calibri" w:hAnsi="Book Antiqua"/>
          <w:lang w:val="en-GB"/>
        </w:rPr>
        <w:t>LTME</w:t>
      </w:r>
      <w:r w:rsidRPr="00C7689F">
        <w:rPr>
          <w:rFonts w:ascii="Book Antiqua" w:eastAsia="Calibri" w:hAnsi="Book Antiqua"/>
          <w:lang w:val="en-GB"/>
        </w:rPr>
        <w:t xml:space="preserve"> for non-oncological variables like blood loss, morbidity, mortality and re-operation risk. The oncological variables such as recurrence (</w:t>
      </w:r>
      <w:r w:rsidRPr="00C7689F">
        <w:rPr>
          <w:rFonts w:ascii="Book Antiqua" w:eastAsia="Times New Roman" w:hAnsi="Book Antiqua"/>
          <w:i/>
          <w:lang w:val="en-GB"/>
        </w:rPr>
        <w:t>P</w:t>
      </w:r>
      <w:r w:rsidRPr="00C7689F">
        <w:rPr>
          <w:rFonts w:ascii="Book Antiqua" w:eastAsia="Times New Roman" w:hAnsi="Book Antiqua"/>
          <w:lang w:val="en-GB"/>
        </w:rPr>
        <w:t xml:space="preserve"> = 0.96)</w:t>
      </w:r>
      <w:r w:rsidRPr="00C7689F">
        <w:rPr>
          <w:rFonts w:ascii="Book Antiqua" w:eastAsia="Calibri" w:hAnsi="Book Antiqua"/>
          <w:lang w:val="en-GB"/>
        </w:rPr>
        <w:t>, number of harvested nodes (</w:t>
      </w:r>
      <w:r w:rsidRPr="00C7689F">
        <w:rPr>
          <w:rFonts w:ascii="Book Antiqua" w:eastAsia="Times New Roman" w:hAnsi="Book Antiqua"/>
          <w:i/>
          <w:lang w:val="en-GB"/>
        </w:rPr>
        <w:t xml:space="preserve">P </w:t>
      </w:r>
      <w:r w:rsidRPr="00C7689F">
        <w:rPr>
          <w:rFonts w:ascii="Book Antiqua" w:eastAsia="Times New Roman" w:hAnsi="Book Antiqua"/>
          <w:lang w:val="en-GB"/>
        </w:rPr>
        <w:t>= 0.</w:t>
      </w:r>
      <w:r w:rsidR="006E005D" w:rsidRPr="00C7689F">
        <w:rPr>
          <w:rFonts w:ascii="Book Antiqua" w:eastAsia="Times New Roman" w:hAnsi="Book Antiqua"/>
          <w:lang w:val="en-GB"/>
        </w:rPr>
        <w:t>49</w:t>
      </w:r>
      <w:r w:rsidRPr="00C7689F">
        <w:rPr>
          <w:rFonts w:ascii="Book Antiqua" w:eastAsia="Times New Roman" w:hAnsi="Book Antiqua"/>
          <w:lang w:val="en-GB"/>
        </w:rPr>
        <w:t xml:space="preserve">) </w:t>
      </w:r>
      <w:r w:rsidRPr="00C7689F">
        <w:rPr>
          <w:rFonts w:ascii="Book Antiqua" w:eastAsia="Calibri" w:hAnsi="Book Antiqua"/>
          <w:lang w:val="en-GB"/>
        </w:rPr>
        <w:t>and positive circumferential resection margin risk (</w:t>
      </w:r>
      <w:r w:rsidRPr="00C7689F">
        <w:rPr>
          <w:rFonts w:ascii="Book Antiqua" w:eastAsia="Times New Roman" w:hAnsi="Book Antiqua"/>
          <w:i/>
          <w:lang w:val="en-GB"/>
        </w:rPr>
        <w:t>P</w:t>
      </w:r>
      <w:r w:rsidRPr="00C7689F">
        <w:rPr>
          <w:rFonts w:ascii="Book Antiqua" w:eastAsia="Times New Roman" w:hAnsi="Book Antiqua"/>
          <w:lang w:val="en-GB"/>
        </w:rPr>
        <w:t xml:space="preserve"> = 0.</w:t>
      </w:r>
      <w:r w:rsidR="006E005D" w:rsidRPr="00C7689F">
        <w:rPr>
          <w:rFonts w:ascii="Book Antiqua" w:eastAsia="Times New Roman" w:hAnsi="Book Antiqua"/>
          <w:lang w:val="en-GB"/>
        </w:rPr>
        <w:t>53</w:t>
      </w:r>
      <w:r w:rsidRPr="00C7689F">
        <w:rPr>
          <w:rFonts w:ascii="Book Antiqua" w:eastAsia="Times New Roman" w:hAnsi="Book Antiqua"/>
          <w:lang w:val="en-GB"/>
        </w:rPr>
        <w:t>) were also comparable in both groups</w:t>
      </w:r>
      <w:r w:rsidRPr="00C7689F">
        <w:rPr>
          <w:rFonts w:ascii="Book Antiqua" w:eastAsia="Calibri" w:hAnsi="Book Antiqua"/>
          <w:lang w:val="en-GB"/>
        </w:rPr>
        <w:t>. The length of distal resection margin</w:t>
      </w:r>
      <w:r w:rsidR="00080B4A" w:rsidRPr="00C7689F">
        <w:rPr>
          <w:rFonts w:ascii="Book Antiqua" w:eastAsia="Calibri" w:hAnsi="Book Antiqua"/>
          <w:lang w:val="en-GB"/>
        </w:rPr>
        <w:t xml:space="preserve">s was similar in both groups. </w:t>
      </w:r>
    </w:p>
    <w:p w14:paraId="6E8EF91C" w14:textId="77777777" w:rsidR="00522D6A" w:rsidRPr="00C7689F" w:rsidRDefault="00522D6A" w:rsidP="00C7689F">
      <w:pPr>
        <w:spacing w:line="360" w:lineRule="auto"/>
        <w:jc w:val="both"/>
        <w:rPr>
          <w:rFonts w:ascii="Book Antiqua" w:eastAsiaTheme="minorEastAsia" w:hAnsi="Book Antiqua"/>
          <w:lang w:val="en-GB" w:eastAsia="zh-CN"/>
        </w:rPr>
      </w:pPr>
    </w:p>
    <w:p w14:paraId="5ADA777D" w14:textId="1F5E90C0" w:rsidR="00E05D8B" w:rsidRPr="00C7689F" w:rsidRDefault="00522D6A" w:rsidP="00C7689F">
      <w:pPr>
        <w:spacing w:line="360" w:lineRule="auto"/>
        <w:jc w:val="both"/>
        <w:rPr>
          <w:rFonts w:ascii="Book Antiqua" w:eastAsiaTheme="minorEastAsia" w:hAnsi="Book Antiqua"/>
          <w:b/>
          <w:i/>
          <w:lang w:val="en-GB" w:eastAsia="zh-CN"/>
        </w:rPr>
      </w:pPr>
      <w:r w:rsidRPr="00C7689F">
        <w:rPr>
          <w:rFonts w:ascii="Book Antiqua" w:eastAsia="Calibri" w:hAnsi="Book Antiqua"/>
          <w:b/>
          <w:i/>
          <w:lang w:val="en-GB"/>
        </w:rPr>
        <w:t>CONCLUSION</w:t>
      </w:r>
    </w:p>
    <w:p w14:paraId="40398F9C" w14:textId="5B03BB3E" w:rsidR="00080B4A" w:rsidRPr="00C7689F" w:rsidRDefault="003C54AD" w:rsidP="00C7689F">
      <w:pPr>
        <w:spacing w:line="360" w:lineRule="auto"/>
        <w:jc w:val="both"/>
        <w:rPr>
          <w:rFonts w:ascii="Book Antiqua" w:eastAsiaTheme="minorEastAsia" w:hAnsi="Book Antiqua"/>
          <w:lang w:val="en-GB" w:eastAsia="zh-CN"/>
        </w:rPr>
      </w:pPr>
      <w:r w:rsidRPr="00C7689F">
        <w:rPr>
          <w:rFonts w:ascii="Book Antiqua" w:eastAsia="Calibri" w:hAnsi="Book Antiqua"/>
          <w:lang w:val="en-GB"/>
        </w:rPr>
        <w:t>R</w:t>
      </w:r>
      <w:r w:rsidR="005476C2" w:rsidRPr="00C7689F">
        <w:rPr>
          <w:rFonts w:ascii="Book Antiqua" w:eastAsia="Calibri" w:hAnsi="Book Antiqua"/>
          <w:lang w:val="en-GB"/>
        </w:rPr>
        <w:t>TME</w:t>
      </w:r>
      <w:r w:rsidRPr="00C7689F">
        <w:rPr>
          <w:rFonts w:ascii="Book Antiqua" w:eastAsia="Calibri" w:hAnsi="Book Antiqua"/>
          <w:lang w:val="en-GB"/>
        </w:rPr>
        <w:t xml:space="preserve"> is feasible and </w:t>
      </w:r>
      <w:proofErr w:type="spellStart"/>
      <w:r w:rsidRPr="00C7689F">
        <w:rPr>
          <w:rFonts w:ascii="Book Antiqua" w:eastAsia="Calibri" w:hAnsi="Book Antiqua"/>
          <w:lang w:val="en-GB"/>
        </w:rPr>
        <w:t>oncologically</w:t>
      </w:r>
      <w:proofErr w:type="spellEnd"/>
      <w:r w:rsidRPr="00C7689F">
        <w:rPr>
          <w:rFonts w:ascii="Book Antiqua" w:eastAsia="Calibri" w:hAnsi="Book Antiqua"/>
          <w:lang w:val="en-GB"/>
        </w:rPr>
        <w:t xml:space="preserve"> safe but failed to demonstrate any superiority over </w:t>
      </w:r>
      <w:r w:rsidR="005476C2" w:rsidRPr="00C7689F">
        <w:rPr>
          <w:rFonts w:ascii="Book Antiqua" w:eastAsia="Calibri" w:hAnsi="Book Antiqua"/>
          <w:lang w:val="en-GB"/>
        </w:rPr>
        <w:t>LTME</w:t>
      </w:r>
      <w:r w:rsidR="009A295B" w:rsidRPr="00C7689F">
        <w:rPr>
          <w:rFonts w:ascii="Book Antiqua" w:eastAsia="Calibri" w:hAnsi="Book Antiqua"/>
          <w:lang w:val="en-GB"/>
        </w:rPr>
        <w:t xml:space="preserve"> for </w:t>
      </w:r>
      <w:r w:rsidR="00A5449E" w:rsidRPr="00C7689F">
        <w:rPr>
          <w:rFonts w:ascii="Book Antiqua" w:eastAsia="Calibri" w:hAnsi="Book Antiqua"/>
          <w:lang w:val="en-GB"/>
        </w:rPr>
        <w:t xml:space="preserve">many </w:t>
      </w:r>
      <w:r w:rsidR="009A295B" w:rsidRPr="00C7689F">
        <w:rPr>
          <w:rFonts w:ascii="Book Antiqua" w:eastAsia="Calibri" w:hAnsi="Book Antiqua"/>
          <w:lang w:val="en-GB"/>
        </w:rPr>
        <w:t>surgical outcomes</w:t>
      </w:r>
      <w:r w:rsidR="00A5449E" w:rsidRPr="00C7689F">
        <w:rPr>
          <w:rFonts w:ascii="Book Antiqua" w:eastAsia="Calibri" w:hAnsi="Book Antiqua"/>
          <w:lang w:val="en-GB"/>
        </w:rPr>
        <w:t xml:space="preserve"> except early passage of flatus, lower risk of conversion and shorter hospitalization</w:t>
      </w:r>
      <w:r w:rsidRPr="00C7689F">
        <w:rPr>
          <w:rFonts w:ascii="Book Antiqua" w:eastAsia="Calibri" w:hAnsi="Book Antiqua"/>
          <w:lang w:val="en-GB"/>
        </w:rPr>
        <w:t xml:space="preserve">. </w:t>
      </w:r>
    </w:p>
    <w:p w14:paraId="09E3D3DF" w14:textId="77777777" w:rsidR="00522D6A" w:rsidRPr="00C7689F" w:rsidRDefault="00522D6A" w:rsidP="00C7689F">
      <w:pPr>
        <w:spacing w:line="360" w:lineRule="auto"/>
        <w:jc w:val="both"/>
        <w:rPr>
          <w:rFonts w:ascii="Book Antiqua" w:eastAsiaTheme="minorEastAsia" w:hAnsi="Book Antiqua"/>
          <w:b/>
          <w:lang w:val="en-GB" w:eastAsia="zh-CN"/>
        </w:rPr>
      </w:pPr>
    </w:p>
    <w:p w14:paraId="373B3F80" w14:textId="7EADFD30" w:rsidR="00A86410" w:rsidRPr="00C7689F" w:rsidRDefault="00A86410" w:rsidP="00C7689F">
      <w:pPr>
        <w:spacing w:line="360" w:lineRule="auto"/>
        <w:jc w:val="both"/>
        <w:rPr>
          <w:rFonts w:ascii="Book Antiqua" w:eastAsiaTheme="minorEastAsia" w:hAnsi="Book Antiqua"/>
          <w:lang w:val="en-GB" w:eastAsia="zh-CN"/>
        </w:rPr>
      </w:pPr>
      <w:r w:rsidRPr="00C7689F">
        <w:rPr>
          <w:rFonts w:ascii="Book Antiqua" w:hAnsi="Book Antiqua"/>
          <w:b/>
          <w:lang w:val="en-GB"/>
        </w:rPr>
        <w:lastRenderedPageBreak/>
        <w:t xml:space="preserve">Key </w:t>
      </w:r>
      <w:r w:rsidR="00522D6A" w:rsidRPr="00C7689F">
        <w:rPr>
          <w:rFonts w:ascii="Book Antiqua" w:hAnsi="Book Antiqua"/>
          <w:b/>
          <w:lang w:val="en-GB"/>
        </w:rPr>
        <w:t>w</w:t>
      </w:r>
      <w:r w:rsidRPr="00C7689F">
        <w:rPr>
          <w:rFonts w:ascii="Book Antiqua" w:hAnsi="Book Antiqua"/>
          <w:b/>
          <w:lang w:val="en-GB"/>
        </w:rPr>
        <w:t xml:space="preserve">ords: </w:t>
      </w:r>
      <w:r w:rsidRPr="00C7689F">
        <w:rPr>
          <w:rFonts w:ascii="Book Antiqua" w:hAnsi="Book Antiqua"/>
          <w:lang w:val="en-GB"/>
        </w:rPr>
        <w:t xml:space="preserve">Single incision laparoscopic surgery; </w:t>
      </w:r>
      <w:r w:rsidR="00522D6A" w:rsidRPr="00C7689F">
        <w:rPr>
          <w:rFonts w:ascii="Book Antiqua" w:hAnsi="Book Antiqua"/>
          <w:lang w:val="en-GB"/>
        </w:rPr>
        <w:t>Multi</w:t>
      </w:r>
      <w:r w:rsidRPr="00C7689F">
        <w:rPr>
          <w:rFonts w:ascii="Book Antiqua" w:hAnsi="Book Antiqua"/>
          <w:lang w:val="en-GB"/>
        </w:rPr>
        <w:t xml:space="preserve">-incision laparoscopic surgery; </w:t>
      </w:r>
      <w:r w:rsidR="00522D6A" w:rsidRPr="00C7689F">
        <w:rPr>
          <w:rFonts w:ascii="Book Antiqua" w:hAnsi="Book Antiqua"/>
          <w:lang w:val="en-GB"/>
        </w:rPr>
        <w:t xml:space="preserve">Colorectal </w:t>
      </w:r>
      <w:r w:rsidRPr="00C7689F">
        <w:rPr>
          <w:rFonts w:ascii="Book Antiqua" w:hAnsi="Book Antiqua"/>
          <w:lang w:val="en-GB"/>
        </w:rPr>
        <w:t xml:space="preserve">cancer; </w:t>
      </w:r>
      <w:r w:rsidR="00522D6A" w:rsidRPr="00C7689F">
        <w:rPr>
          <w:rFonts w:ascii="Book Antiqua" w:hAnsi="Book Antiqua"/>
          <w:lang w:val="en-GB"/>
        </w:rPr>
        <w:t xml:space="preserve">Diverticular </w:t>
      </w:r>
      <w:r w:rsidRPr="00C7689F">
        <w:rPr>
          <w:rFonts w:ascii="Book Antiqua" w:hAnsi="Book Antiqua"/>
          <w:lang w:val="en-GB"/>
        </w:rPr>
        <w:t xml:space="preserve">disease; </w:t>
      </w:r>
      <w:r w:rsidR="00522D6A" w:rsidRPr="00C7689F">
        <w:rPr>
          <w:rFonts w:ascii="Book Antiqua" w:hAnsi="Book Antiqua"/>
          <w:lang w:val="en-GB"/>
        </w:rPr>
        <w:t>Colorectal resections</w:t>
      </w:r>
    </w:p>
    <w:p w14:paraId="131F452A" w14:textId="77777777" w:rsidR="00D66205" w:rsidRPr="00C7689F" w:rsidRDefault="00D66205" w:rsidP="00C7689F">
      <w:pPr>
        <w:spacing w:line="360" w:lineRule="auto"/>
        <w:jc w:val="both"/>
        <w:rPr>
          <w:rFonts w:ascii="Book Antiqua" w:eastAsiaTheme="minorEastAsia" w:hAnsi="Book Antiqua"/>
          <w:lang w:val="en-GB" w:eastAsia="zh-CN"/>
        </w:rPr>
      </w:pPr>
    </w:p>
    <w:p w14:paraId="416D114F" w14:textId="77777777" w:rsidR="00522D6A" w:rsidRPr="00C7689F" w:rsidRDefault="00522D6A" w:rsidP="00C7689F">
      <w:pPr>
        <w:spacing w:line="360" w:lineRule="auto"/>
        <w:jc w:val="both"/>
        <w:rPr>
          <w:rFonts w:ascii="Book Antiqua" w:hAnsi="Book Antiqua" w:cs="Arial"/>
        </w:rPr>
      </w:pPr>
      <w:r w:rsidRPr="00C7689F">
        <w:rPr>
          <w:rFonts w:ascii="Book Antiqua" w:hAnsi="Book Antiqua"/>
          <w:b/>
        </w:rPr>
        <w:t xml:space="preserve">© </w:t>
      </w:r>
      <w:r w:rsidRPr="00C7689F">
        <w:rPr>
          <w:rFonts w:ascii="Book Antiqua" w:hAnsi="Book Antiqua" w:cs="Arial"/>
          <w:b/>
        </w:rPr>
        <w:t>The Author(s) 2018.</w:t>
      </w:r>
      <w:r w:rsidRPr="00C7689F">
        <w:rPr>
          <w:rFonts w:ascii="Book Antiqua" w:hAnsi="Book Antiqua" w:cs="Arial"/>
        </w:rPr>
        <w:t xml:space="preserve"> Published by </w:t>
      </w:r>
      <w:proofErr w:type="spellStart"/>
      <w:r w:rsidRPr="00C7689F">
        <w:rPr>
          <w:rFonts w:ascii="Book Antiqua" w:hAnsi="Book Antiqua" w:cs="Arial"/>
        </w:rPr>
        <w:t>Baishideng</w:t>
      </w:r>
      <w:proofErr w:type="spellEnd"/>
      <w:r w:rsidRPr="00C7689F">
        <w:rPr>
          <w:rFonts w:ascii="Book Antiqua" w:hAnsi="Book Antiqua" w:cs="Arial"/>
        </w:rPr>
        <w:t xml:space="preserve"> Publishing Group Inc. All rights reserved.</w:t>
      </w:r>
    </w:p>
    <w:p w14:paraId="73D70A74" w14:textId="77777777" w:rsidR="00522D6A" w:rsidRPr="00C7689F" w:rsidRDefault="00522D6A" w:rsidP="00C7689F">
      <w:pPr>
        <w:spacing w:line="360" w:lineRule="auto"/>
        <w:jc w:val="both"/>
        <w:rPr>
          <w:rFonts w:ascii="Book Antiqua" w:eastAsiaTheme="minorEastAsia" w:hAnsi="Book Antiqua"/>
          <w:lang w:val="en-GB" w:eastAsia="zh-CN"/>
        </w:rPr>
      </w:pPr>
    </w:p>
    <w:p w14:paraId="720BBEF5" w14:textId="058CC456" w:rsidR="003C54AD" w:rsidRPr="00C7689F" w:rsidRDefault="007A15A0" w:rsidP="00C7689F">
      <w:pPr>
        <w:spacing w:line="360" w:lineRule="auto"/>
        <w:jc w:val="both"/>
        <w:rPr>
          <w:rFonts w:ascii="Book Antiqua" w:eastAsiaTheme="minorEastAsia" w:hAnsi="Book Antiqua"/>
          <w:b/>
          <w:lang w:val="en-GB" w:eastAsia="zh-CN"/>
        </w:rPr>
      </w:pPr>
      <w:r w:rsidRPr="00C7689F">
        <w:rPr>
          <w:rFonts w:ascii="Book Antiqua" w:eastAsia="Calibri" w:hAnsi="Book Antiqua"/>
          <w:b/>
          <w:lang w:val="en-GB"/>
        </w:rPr>
        <w:t>C</w:t>
      </w:r>
      <w:r w:rsidR="00522D6A" w:rsidRPr="00C7689F">
        <w:rPr>
          <w:rFonts w:ascii="Book Antiqua" w:eastAsia="Calibri" w:hAnsi="Book Antiqua"/>
          <w:b/>
          <w:lang w:val="en-GB"/>
        </w:rPr>
        <w:t>ore tip</w:t>
      </w:r>
      <w:r w:rsidR="00522D6A" w:rsidRPr="00C7689F">
        <w:rPr>
          <w:rFonts w:ascii="Book Antiqua" w:eastAsiaTheme="minorEastAsia" w:hAnsi="Book Antiqua"/>
          <w:b/>
          <w:lang w:val="en-GB" w:eastAsia="zh-CN"/>
        </w:rPr>
        <w:t xml:space="preserve">: </w:t>
      </w:r>
      <w:r w:rsidR="00F10B39" w:rsidRPr="00C7689F">
        <w:rPr>
          <w:rFonts w:ascii="Book Antiqua" w:hAnsi="Book Antiqua"/>
        </w:rPr>
        <w:t>The findings o</w:t>
      </w:r>
      <w:r w:rsidR="00C7689F" w:rsidRPr="00C7689F">
        <w:rPr>
          <w:rFonts w:ascii="Book Antiqua" w:hAnsi="Book Antiqua"/>
        </w:rPr>
        <w:t>f this meta-analysis of one RCT</w:t>
      </w:r>
      <w:r w:rsidR="00F10B39" w:rsidRPr="00C7689F">
        <w:rPr>
          <w:rFonts w:ascii="Book Antiqua" w:hAnsi="Book Antiqua"/>
        </w:rPr>
        <w:t xml:space="preserve"> and 27 case control studies on 5547 patients are consistent with the recently published ROLARR trial validating the feasibility and oncological safety of </w:t>
      </w:r>
      <w:r w:rsidR="00C7689F" w:rsidRPr="00C7689F">
        <w:rPr>
          <w:rFonts w:ascii="Book Antiqua" w:eastAsia="Calibri" w:hAnsi="Book Antiqua"/>
          <w:lang w:val="en-GB"/>
        </w:rPr>
        <w:t xml:space="preserve">robotic total </w:t>
      </w:r>
      <w:proofErr w:type="spellStart"/>
      <w:r w:rsidR="00C7689F" w:rsidRPr="00C7689F">
        <w:rPr>
          <w:rFonts w:ascii="Book Antiqua" w:eastAsia="Calibri" w:hAnsi="Book Antiqua"/>
          <w:lang w:val="en-GB"/>
        </w:rPr>
        <w:t>meso</w:t>
      </w:r>
      <w:proofErr w:type="spellEnd"/>
      <w:r w:rsidR="00C7689F" w:rsidRPr="00C7689F">
        <w:rPr>
          <w:rFonts w:ascii="Book Antiqua" w:eastAsia="Calibri" w:hAnsi="Book Antiqua"/>
          <w:lang w:val="en-GB"/>
        </w:rPr>
        <w:t>-rectal excision (RTME)</w:t>
      </w:r>
      <w:r w:rsidR="00F10B39" w:rsidRPr="00C7689F">
        <w:rPr>
          <w:rFonts w:ascii="Book Antiqua" w:hAnsi="Book Antiqua"/>
        </w:rPr>
        <w:t xml:space="preserve">. However, </w:t>
      </w:r>
      <w:r w:rsidR="00E75B1E" w:rsidRPr="00C7689F">
        <w:rPr>
          <w:rFonts w:ascii="Book Antiqua" w:hAnsi="Book Antiqua"/>
        </w:rPr>
        <w:t>RTME</w:t>
      </w:r>
      <w:r w:rsidR="00F10B39" w:rsidRPr="00C7689F">
        <w:rPr>
          <w:rFonts w:ascii="Book Antiqua" w:hAnsi="Book Antiqua"/>
        </w:rPr>
        <w:t xml:space="preserve"> failed to demonstrate any superiority over </w:t>
      </w:r>
      <w:r w:rsidR="00C7689F" w:rsidRPr="00C7689F">
        <w:rPr>
          <w:rFonts w:ascii="Book Antiqua" w:eastAsia="Calibri" w:hAnsi="Book Antiqua"/>
          <w:lang w:val="en-GB"/>
        </w:rPr>
        <w:t xml:space="preserve">laparoscopic total </w:t>
      </w:r>
      <w:proofErr w:type="spellStart"/>
      <w:r w:rsidR="00C7689F" w:rsidRPr="00C7689F">
        <w:rPr>
          <w:rFonts w:ascii="Book Antiqua" w:eastAsia="Calibri" w:hAnsi="Book Antiqua"/>
          <w:lang w:val="en-GB"/>
        </w:rPr>
        <w:t>meso</w:t>
      </w:r>
      <w:proofErr w:type="spellEnd"/>
      <w:r w:rsidR="00C7689F" w:rsidRPr="00C7689F">
        <w:rPr>
          <w:rFonts w:ascii="Book Antiqua" w:eastAsia="Calibri" w:hAnsi="Book Antiqua"/>
          <w:lang w:val="en-GB"/>
        </w:rPr>
        <w:t>-rectal excision</w:t>
      </w:r>
      <w:r w:rsidR="00F10B39" w:rsidRPr="00C7689F">
        <w:rPr>
          <w:rFonts w:ascii="Book Antiqua" w:hAnsi="Book Antiqua"/>
        </w:rPr>
        <w:t xml:space="preserve"> except reduced conversion rate.</w:t>
      </w:r>
    </w:p>
    <w:p w14:paraId="6D15A1F6" w14:textId="77777777" w:rsidR="00C7689F" w:rsidRPr="00C7689F" w:rsidRDefault="00C7689F" w:rsidP="00C7689F">
      <w:pPr>
        <w:spacing w:line="360" w:lineRule="auto"/>
        <w:jc w:val="both"/>
        <w:rPr>
          <w:rFonts w:ascii="Book Antiqua" w:eastAsiaTheme="minorEastAsia" w:hAnsi="Book Antiqua"/>
          <w:b/>
          <w:lang w:val="en-GB" w:eastAsia="zh-CN"/>
        </w:rPr>
      </w:pPr>
    </w:p>
    <w:p w14:paraId="2CD3B5CB" w14:textId="25573D5B" w:rsidR="00C7689F" w:rsidRPr="00C7689F" w:rsidRDefault="00C7689F" w:rsidP="00C7689F">
      <w:pPr>
        <w:keepNext/>
        <w:keepLines/>
        <w:spacing w:line="360" w:lineRule="auto"/>
        <w:jc w:val="both"/>
        <w:rPr>
          <w:rFonts w:ascii="Book Antiqua" w:eastAsiaTheme="minorEastAsia" w:hAnsi="Book Antiqua"/>
          <w:bCs/>
          <w:lang w:val="en-GB" w:eastAsia="zh-CN"/>
        </w:rPr>
      </w:pPr>
      <w:r w:rsidRPr="00C7689F">
        <w:rPr>
          <w:rFonts w:ascii="Book Antiqua" w:hAnsi="Book Antiqua"/>
          <w:lang w:val="en-GB"/>
        </w:rPr>
        <w:t>Jones</w:t>
      </w:r>
      <w:r w:rsidRPr="00C7689F">
        <w:rPr>
          <w:rFonts w:ascii="Book Antiqua" w:eastAsiaTheme="minorEastAsia" w:hAnsi="Book Antiqua"/>
          <w:lang w:val="en-GB" w:eastAsia="zh-CN"/>
        </w:rPr>
        <w:t xml:space="preserve"> K, </w:t>
      </w:r>
      <w:proofErr w:type="spellStart"/>
      <w:r w:rsidRPr="00C7689F">
        <w:rPr>
          <w:rFonts w:ascii="Book Antiqua" w:hAnsi="Book Antiqua"/>
          <w:lang w:val="en-GB"/>
        </w:rPr>
        <w:t>Qassem</w:t>
      </w:r>
      <w:proofErr w:type="spellEnd"/>
      <w:r w:rsidRPr="00C7689F">
        <w:rPr>
          <w:rFonts w:ascii="Book Antiqua" w:eastAsiaTheme="minorEastAsia" w:hAnsi="Book Antiqua"/>
          <w:lang w:val="en-GB" w:eastAsia="zh-CN"/>
        </w:rPr>
        <w:t xml:space="preserve"> MG, </w:t>
      </w:r>
      <w:proofErr w:type="spellStart"/>
      <w:r w:rsidRPr="00C7689F">
        <w:rPr>
          <w:rFonts w:ascii="Book Antiqua" w:hAnsi="Book Antiqua"/>
          <w:lang w:val="en-GB"/>
        </w:rPr>
        <w:t>Sains</w:t>
      </w:r>
      <w:proofErr w:type="spellEnd"/>
      <w:r w:rsidRPr="00C7689F">
        <w:rPr>
          <w:rFonts w:ascii="Book Antiqua" w:eastAsiaTheme="minorEastAsia" w:hAnsi="Book Antiqua"/>
          <w:lang w:val="en-GB" w:eastAsia="zh-CN"/>
        </w:rPr>
        <w:t xml:space="preserve"> P, </w:t>
      </w:r>
      <w:proofErr w:type="spellStart"/>
      <w:r w:rsidRPr="00C7689F">
        <w:rPr>
          <w:rFonts w:ascii="Book Antiqua" w:hAnsi="Book Antiqua"/>
          <w:lang w:val="en-GB"/>
        </w:rPr>
        <w:t>Baig</w:t>
      </w:r>
      <w:proofErr w:type="spellEnd"/>
      <w:r w:rsidRPr="00C7689F">
        <w:rPr>
          <w:rFonts w:ascii="Book Antiqua" w:eastAsiaTheme="minorEastAsia" w:hAnsi="Book Antiqua"/>
          <w:lang w:val="en-GB" w:eastAsia="zh-CN"/>
        </w:rPr>
        <w:t xml:space="preserve"> MK, </w:t>
      </w:r>
      <w:r w:rsidRPr="00C7689F">
        <w:rPr>
          <w:rFonts w:ascii="Book Antiqua" w:hAnsi="Book Antiqua"/>
          <w:lang w:val="en-GB"/>
        </w:rPr>
        <w:t xml:space="preserve">Sajid </w:t>
      </w:r>
      <w:r w:rsidRPr="00C7689F">
        <w:rPr>
          <w:rFonts w:ascii="Book Antiqua" w:eastAsiaTheme="minorEastAsia" w:hAnsi="Book Antiqua"/>
          <w:lang w:val="en-GB" w:eastAsia="zh-CN"/>
        </w:rPr>
        <w:t>MS.</w:t>
      </w:r>
      <w:r w:rsidRPr="00C7689F">
        <w:rPr>
          <w:rFonts w:ascii="Book Antiqua" w:eastAsia="Times New Roman" w:hAnsi="Book Antiqua"/>
          <w:bCs/>
          <w:lang w:val="en-GB"/>
        </w:rPr>
        <w:t xml:space="preserve"> Robotic total </w:t>
      </w:r>
      <w:proofErr w:type="spellStart"/>
      <w:r w:rsidRPr="00C7689F">
        <w:rPr>
          <w:rFonts w:ascii="Book Antiqua" w:eastAsia="Times New Roman" w:hAnsi="Book Antiqua"/>
          <w:bCs/>
          <w:lang w:val="en-GB"/>
        </w:rPr>
        <w:t>meso</w:t>
      </w:r>
      <w:proofErr w:type="spellEnd"/>
      <w:r w:rsidRPr="00C7689F">
        <w:rPr>
          <w:rFonts w:ascii="Book Antiqua" w:eastAsia="Times New Roman" w:hAnsi="Book Antiqua"/>
          <w:bCs/>
          <w:lang w:val="en-GB"/>
        </w:rPr>
        <w:t>-rectal excision for rectal cancer: A systematic review following the publication of the ROLARR trial</w:t>
      </w:r>
      <w:r w:rsidRPr="00C7689F">
        <w:rPr>
          <w:rFonts w:ascii="Book Antiqua" w:eastAsiaTheme="minorEastAsia" w:hAnsi="Book Antiqua"/>
          <w:bCs/>
          <w:lang w:val="en-GB" w:eastAsia="zh-CN"/>
        </w:rPr>
        <w:t>.</w:t>
      </w:r>
      <w:r w:rsidRPr="00C7689F">
        <w:rPr>
          <w:rFonts w:ascii="Book Antiqua" w:hAnsi="Book Antiqua"/>
          <w:i/>
          <w:iCs/>
        </w:rPr>
        <w:t xml:space="preserve"> World J </w:t>
      </w:r>
      <w:proofErr w:type="spellStart"/>
      <w:r w:rsidRPr="00C7689F">
        <w:rPr>
          <w:rFonts w:ascii="Book Antiqua" w:hAnsi="Book Antiqua"/>
          <w:i/>
          <w:iCs/>
        </w:rPr>
        <w:t>Gastrointest</w:t>
      </w:r>
      <w:proofErr w:type="spellEnd"/>
      <w:r w:rsidRPr="00C7689F">
        <w:rPr>
          <w:rFonts w:ascii="Book Antiqua" w:hAnsi="Book Antiqua"/>
          <w:i/>
          <w:iCs/>
        </w:rPr>
        <w:t xml:space="preserve"> Oncol</w:t>
      </w:r>
      <w:r w:rsidRPr="00C7689F">
        <w:rPr>
          <w:rFonts w:ascii="Book Antiqua" w:eastAsiaTheme="minorEastAsia" w:hAnsi="Book Antiqua"/>
          <w:i/>
          <w:iCs/>
          <w:lang w:eastAsia="zh-CN"/>
        </w:rPr>
        <w:t xml:space="preserve"> </w:t>
      </w:r>
      <w:r w:rsidRPr="00C7689F">
        <w:rPr>
          <w:rFonts w:ascii="Book Antiqua" w:eastAsiaTheme="minorEastAsia" w:hAnsi="Book Antiqua"/>
          <w:iCs/>
          <w:lang w:eastAsia="zh-CN"/>
        </w:rPr>
        <w:t>2018; In press</w:t>
      </w:r>
    </w:p>
    <w:p w14:paraId="1BE13B35" w14:textId="77777777" w:rsidR="00C7689F" w:rsidRPr="00C7689F" w:rsidRDefault="00C7689F" w:rsidP="00C7689F">
      <w:pPr>
        <w:spacing w:line="360" w:lineRule="auto"/>
        <w:jc w:val="both"/>
        <w:rPr>
          <w:rFonts w:ascii="Book Antiqua" w:eastAsiaTheme="minorEastAsia" w:hAnsi="Book Antiqua"/>
          <w:lang w:val="en-GB" w:eastAsia="zh-CN"/>
        </w:rPr>
      </w:pPr>
      <w:r w:rsidRPr="00C7689F">
        <w:rPr>
          <w:rFonts w:ascii="Book Antiqua" w:eastAsiaTheme="minorEastAsia" w:hAnsi="Book Antiqua"/>
          <w:lang w:val="en-GB" w:eastAsia="zh-CN"/>
        </w:rPr>
        <w:br w:type="page"/>
      </w:r>
    </w:p>
    <w:p w14:paraId="7EE23F71" w14:textId="1ED992CB" w:rsidR="0098253B" w:rsidRPr="00C7689F" w:rsidRDefault="0098253B" w:rsidP="00C7689F">
      <w:pPr>
        <w:spacing w:line="360" w:lineRule="auto"/>
        <w:jc w:val="both"/>
        <w:rPr>
          <w:rFonts w:ascii="Book Antiqua" w:eastAsia="Calibri" w:hAnsi="Book Antiqua"/>
          <w:b/>
          <w:lang w:val="en-GB"/>
        </w:rPr>
      </w:pPr>
      <w:r w:rsidRPr="00C7689F">
        <w:rPr>
          <w:rFonts w:ascii="Book Antiqua" w:eastAsia="Calibri" w:hAnsi="Book Antiqua"/>
          <w:b/>
          <w:lang w:val="en-GB"/>
        </w:rPr>
        <w:lastRenderedPageBreak/>
        <w:t>INTRODUCTION</w:t>
      </w:r>
    </w:p>
    <w:p w14:paraId="20B4CFD4" w14:textId="1C345396" w:rsidR="00BB05D4" w:rsidRPr="00C7689F" w:rsidRDefault="00B51243" w:rsidP="00C7689F">
      <w:pPr>
        <w:spacing w:line="360" w:lineRule="auto"/>
        <w:jc w:val="both"/>
        <w:rPr>
          <w:rFonts w:ascii="Book Antiqua" w:eastAsia="Calibri" w:hAnsi="Book Antiqua"/>
          <w:lang w:val="en-GB"/>
        </w:rPr>
      </w:pPr>
      <w:r w:rsidRPr="00C7689F">
        <w:rPr>
          <w:rFonts w:ascii="Book Antiqua" w:eastAsia="Calibri" w:hAnsi="Book Antiqua"/>
          <w:lang w:val="en-GB"/>
        </w:rPr>
        <w:t>Colorectal cancer has higher prevalence rate in the developed world and almost one third of canc</w:t>
      </w:r>
      <w:r w:rsidR="00C7689F">
        <w:rPr>
          <w:rFonts w:ascii="Book Antiqua" w:eastAsia="Calibri" w:hAnsi="Book Antiqua"/>
          <w:lang w:val="en-GB"/>
        </w:rPr>
        <w:t xml:space="preserve">ers are diagnosed in the </w:t>
      </w:r>
      <w:proofErr w:type="gramStart"/>
      <w:r w:rsidR="00C7689F">
        <w:rPr>
          <w:rFonts w:ascii="Book Antiqua" w:eastAsia="Calibri" w:hAnsi="Book Antiqua"/>
          <w:lang w:val="en-GB"/>
        </w:rPr>
        <w:t>rectum</w:t>
      </w:r>
      <w:r w:rsidRPr="00C7689F">
        <w:rPr>
          <w:rFonts w:ascii="Book Antiqua" w:eastAsia="Calibri" w:hAnsi="Book Antiqua"/>
          <w:vertAlign w:val="superscript"/>
          <w:lang w:val="en-GB"/>
        </w:rPr>
        <w:t>[</w:t>
      </w:r>
      <w:proofErr w:type="gramEnd"/>
      <w:r w:rsidRPr="00C7689F">
        <w:rPr>
          <w:rFonts w:ascii="Book Antiqua" w:eastAsia="Calibri" w:hAnsi="Book Antiqua"/>
          <w:vertAlign w:val="superscript"/>
          <w:lang w:val="en-GB"/>
        </w:rPr>
        <w:t>1-4]</w:t>
      </w:r>
      <w:r w:rsidRPr="00C7689F">
        <w:rPr>
          <w:rFonts w:ascii="Book Antiqua" w:eastAsia="Calibri" w:hAnsi="Book Antiqua"/>
          <w:lang w:val="en-GB"/>
        </w:rPr>
        <w:t xml:space="preserve">. Total </w:t>
      </w:r>
      <w:proofErr w:type="spellStart"/>
      <w:r w:rsidRPr="00C7689F">
        <w:rPr>
          <w:rFonts w:ascii="Book Antiqua" w:eastAsia="Calibri" w:hAnsi="Book Antiqua"/>
          <w:lang w:val="en-GB"/>
        </w:rPr>
        <w:t>mesorectal</w:t>
      </w:r>
      <w:proofErr w:type="spellEnd"/>
      <w:r w:rsidRPr="00C7689F">
        <w:rPr>
          <w:rFonts w:ascii="Book Antiqua" w:eastAsia="Calibri" w:hAnsi="Book Antiqua"/>
          <w:lang w:val="en-GB"/>
        </w:rPr>
        <w:t xml:space="preserve"> excision (TME) performed either by open or laparoscopic technique is an accepted gold standard treatment of rectal cancer worldwide. Laparoscopic TME (LTME) has apparent advantages and considered a preferred mode of su</w:t>
      </w:r>
      <w:r w:rsidR="00C7689F">
        <w:rPr>
          <w:rFonts w:ascii="Book Antiqua" w:eastAsia="Calibri" w:hAnsi="Book Antiqua"/>
          <w:lang w:val="en-GB"/>
        </w:rPr>
        <w:t xml:space="preserve">rgery due to less tissue </w:t>
      </w:r>
      <w:proofErr w:type="gramStart"/>
      <w:r w:rsidR="00C7689F">
        <w:rPr>
          <w:rFonts w:ascii="Book Antiqua" w:eastAsia="Calibri" w:hAnsi="Book Antiqua"/>
          <w:lang w:val="en-GB"/>
        </w:rPr>
        <w:t>trauma</w:t>
      </w:r>
      <w:r w:rsidRPr="00C7689F">
        <w:rPr>
          <w:rFonts w:ascii="Book Antiqua" w:eastAsia="Calibri" w:hAnsi="Book Antiqua"/>
          <w:vertAlign w:val="superscript"/>
          <w:lang w:val="en-GB"/>
        </w:rPr>
        <w:t>[</w:t>
      </w:r>
      <w:proofErr w:type="gramEnd"/>
      <w:r w:rsidRPr="00C7689F">
        <w:rPr>
          <w:rFonts w:ascii="Book Antiqua" w:eastAsia="Calibri" w:hAnsi="Book Antiqua"/>
          <w:vertAlign w:val="superscript"/>
          <w:lang w:val="en-GB"/>
        </w:rPr>
        <w:t>5-11]</w:t>
      </w:r>
      <w:r w:rsidRPr="00C7689F">
        <w:rPr>
          <w:rFonts w:ascii="Book Antiqua" w:eastAsia="Calibri" w:hAnsi="Book Antiqua"/>
          <w:lang w:val="en-GB"/>
        </w:rPr>
        <w:t xml:space="preserve">. </w:t>
      </w:r>
      <w:r w:rsidR="00BB05D4" w:rsidRPr="00C7689F">
        <w:rPr>
          <w:rFonts w:ascii="Book Antiqua" w:hAnsi="Book Antiqua"/>
        </w:rPr>
        <w:t>Due to precision in dissection, stable base unit and better visualization in difficult areas like lower pelvis, the robotic TME (RTME) is also considered</w:t>
      </w:r>
      <w:r w:rsidR="00C7689F">
        <w:rPr>
          <w:rFonts w:ascii="Book Antiqua" w:hAnsi="Book Antiqua"/>
        </w:rPr>
        <w:t xml:space="preserve"> a possible alternative to </w:t>
      </w:r>
      <w:proofErr w:type="gramStart"/>
      <w:r w:rsidR="00C7689F">
        <w:rPr>
          <w:rFonts w:ascii="Book Antiqua" w:hAnsi="Book Antiqua"/>
        </w:rPr>
        <w:t>LTME</w:t>
      </w:r>
      <w:r w:rsidR="00C7689F">
        <w:rPr>
          <w:rFonts w:ascii="Book Antiqua" w:hAnsi="Book Antiqua"/>
          <w:vertAlign w:val="superscript"/>
        </w:rPr>
        <w:t>[</w:t>
      </w:r>
      <w:proofErr w:type="gramEnd"/>
      <w:r w:rsidR="00C7689F">
        <w:rPr>
          <w:rFonts w:ascii="Book Antiqua" w:hAnsi="Book Antiqua"/>
          <w:vertAlign w:val="superscript"/>
        </w:rPr>
        <w:t>12,</w:t>
      </w:r>
      <w:r w:rsidR="00BB05D4" w:rsidRPr="00C7689F">
        <w:rPr>
          <w:rFonts w:ascii="Book Antiqua" w:hAnsi="Book Antiqua"/>
          <w:vertAlign w:val="superscript"/>
        </w:rPr>
        <w:t>13]</w:t>
      </w:r>
      <w:r w:rsidR="00BB05D4" w:rsidRPr="00C7689F">
        <w:rPr>
          <w:rFonts w:ascii="Book Antiqua" w:hAnsi="Book Antiqua"/>
        </w:rPr>
        <w:t xml:space="preserve">. RTME may potentially offer same advantages which LTME offers as reported in some studies. </w:t>
      </w:r>
      <w:r w:rsidR="00BB05D4" w:rsidRPr="00C7689F">
        <w:rPr>
          <w:rFonts w:ascii="Book Antiqua" w:eastAsia="Calibri" w:hAnsi="Book Antiqua"/>
          <w:lang w:val="en-GB"/>
        </w:rPr>
        <w:t>There have been seve</w:t>
      </w:r>
      <w:r w:rsidR="00C7689F">
        <w:rPr>
          <w:rFonts w:ascii="Book Antiqua" w:eastAsia="Calibri" w:hAnsi="Book Antiqua"/>
          <w:lang w:val="en-GB"/>
        </w:rPr>
        <w:t xml:space="preserve">ral previous systematic </w:t>
      </w:r>
      <w:proofErr w:type="gramStart"/>
      <w:r w:rsidR="00C7689F">
        <w:rPr>
          <w:rFonts w:ascii="Book Antiqua" w:eastAsia="Calibri" w:hAnsi="Book Antiqua"/>
          <w:lang w:val="en-GB"/>
        </w:rPr>
        <w:t>reviews</w:t>
      </w:r>
      <w:r w:rsidR="00BB05D4" w:rsidRPr="00C7689F">
        <w:rPr>
          <w:rFonts w:ascii="Book Antiqua" w:eastAsia="Calibri" w:hAnsi="Book Antiqua"/>
          <w:vertAlign w:val="superscript"/>
          <w:lang w:val="en-GB"/>
        </w:rPr>
        <w:t>[</w:t>
      </w:r>
      <w:proofErr w:type="gramEnd"/>
      <w:r w:rsidR="00BB05D4" w:rsidRPr="00C7689F">
        <w:rPr>
          <w:rFonts w:ascii="Book Antiqua" w:eastAsia="Calibri" w:hAnsi="Book Antiqua"/>
          <w:vertAlign w:val="superscript"/>
          <w:lang w:val="en-GB"/>
        </w:rPr>
        <w:t>14</w:t>
      </w:r>
      <w:r w:rsidR="00C7689F">
        <w:rPr>
          <w:rFonts w:ascii="Book Antiqua" w:eastAsiaTheme="minorEastAsia" w:hAnsi="Book Antiqua" w:hint="eastAsia"/>
          <w:vertAlign w:val="superscript"/>
          <w:lang w:val="en-GB" w:eastAsia="zh-CN"/>
        </w:rPr>
        <w:t>-</w:t>
      </w:r>
      <w:r w:rsidR="00BB05D4" w:rsidRPr="00C7689F">
        <w:rPr>
          <w:rFonts w:ascii="Book Antiqua" w:eastAsia="Calibri" w:hAnsi="Book Antiqua"/>
          <w:vertAlign w:val="superscript"/>
          <w:lang w:val="en-GB"/>
        </w:rPr>
        <w:t>21]</w:t>
      </w:r>
      <w:r w:rsidR="00BB05D4" w:rsidRPr="00C7689F">
        <w:rPr>
          <w:rFonts w:ascii="Book Antiqua" w:eastAsia="Calibri" w:hAnsi="Book Antiqua"/>
          <w:lang w:val="en-GB"/>
        </w:rPr>
        <w:t xml:space="preserve"> on LTME </w:t>
      </w:r>
      <w:r w:rsidR="00C7689F" w:rsidRPr="00C7689F">
        <w:rPr>
          <w:rFonts w:ascii="Book Antiqua" w:eastAsia="Calibri" w:hAnsi="Book Antiqua"/>
          <w:i/>
          <w:lang w:val="en-GB"/>
        </w:rPr>
        <w:t>vs</w:t>
      </w:r>
      <w:r w:rsidR="00BB05D4" w:rsidRPr="00C7689F">
        <w:rPr>
          <w:rFonts w:ascii="Book Antiqua" w:eastAsia="Calibri" w:hAnsi="Book Antiqua"/>
          <w:lang w:val="en-GB"/>
        </w:rPr>
        <w:t xml:space="preserve"> RTME; however, none since the ROLARR trial, a multi-centre randomised controlled trial comparing RTME to LTME, has published its results. In addition, several new comparative studies have also been reported which require combined statistical evaluation to generate up to date and better evidence.</w:t>
      </w:r>
    </w:p>
    <w:p w14:paraId="2ED22AF9" w14:textId="62C0E925" w:rsidR="0098253B" w:rsidRDefault="0098253B" w:rsidP="00C7689F">
      <w:pPr>
        <w:spacing w:line="360" w:lineRule="auto"/>
        <w:ind w:firstLineChars="100" w:firstLine="240"/>
        <w:jc w:val="both"/>
        <w:rPr>
          <w:rFonts w:ascii="Book Antiqua" w:eastAsiaTheme="minorEastAsia" w:hAnsi="Book Antiqua"/>
          <w:lang w:val="en-GB" w:eastAsia="zh-CN"/>
        </w:rPr>
      </w:pPr>
      <w:r w:rsidRPr="00C7689F">
        <w:rPr>
          <w:rFonts w:ascii="Book Antiqua" w:eastAsia="Calibri" w:hAnsi="Book Antiqua"/>
          <w:lang w:val="en-GB"/>
        </w:rPr>
        <w:t xml:space="preserve">Our study is an up to date meta-analysis of studies comparing </w:t>
      </w:r>
      <w:r w:rsidR="00ED45E4" w:rsidRPr="00C7689F">
        <w:rPr>
          <w:rFonts w:ascii="Book Antiqua" w:eastAsia="Calibri" w:hAnsi="Book Antiqua"/>
          <w:lang w:val="en-GB"/>
        </w:rPr>
        <w:t>R</w:t>
      </w:r>
      <w:r w:rsidR="002A7D5B" w:rsidRPr="00C7689F">
        <w:rPr>
          <w:rFonts w:ascii="Book Antiqua" w:eastAsia="Calibri" w:hAnsi="Book Antiqua"/>
          <w:lang w:val="en-GB"/>
        </w:rPr>
        <w:t xml:space="preserve">TME </w:t>
      </w:r>
      <w:r w:rsidR="00C7689F" w:rsidRPr="00C7689F">
        <w:rPr>
          <w:rFonts w:ascii="Book Antiqua" w:eastAsia="Calibri" w:hAnsi="Book Antiqua"/>
          <w:i/>
          <w:lang w:val="en-GB"/>
        </w:rPr>
        <w:t>vs</w:t>
      </w:r>
      <w:r w:rsidR="002A7D5B" w:rsidRPr="00C7689F">
        <w:rPr>
          <w:rFonts w:ascii="Book Antiqua" w:eastAsia="Calibri" w:hAnsi="Book Antiqua"/>
          <w:lang w:val="en-GB"/>
        </w:rPr>
        <w:t xml:space="preserve"> </w:t>
      </w:r>
      <w:r w:rsidR="00680566" w:rsidRPr="00C7689F">
        <w:rPr>
          <w:rFonts w:ascii="Book Antiqua" w:eastAsia="Calibri" w:hAnsi="Book Antiqua"/>
          <w:lang w:val="en-GB"/>
        </w:rPr>
        <w:t xml:space="preserve">LTME </w:t>
      </w:r>
      <w:r w:rsidRPr="00C7689F">
        <w:rPr>
          <w:rFonts w:ascii="Book Antiqua" w:eastAsia="Calibri" w:hAnsi="Book Antiqua"/>
          <w:lang w:val="en-GB"/>
        </w:rPr>
        <w:t xml:space="preserve">including </w:t>
      </w:r>
      <w:r w:rsidR="00D3135D" w:rsidRPr="00C7689F">
        <w:rPr>
          <w:rFonts w:ascii="Book Antiqua" w:eastAsia="Calibri" w:hAnsi="Book Antiqua"/>
          <w:lang w:val="en-GB"/>
        </w:rPr>
        <w:t xml:space="preserve">recently published </w:t>
      </w:r>
      <w:r w:rsidRPr="00C7689F">
        <w:rPr>
          <w:rFonts w:ascii="Book Antiqua" w:eastAsia="Calibri" w:hAnsi="Book Antiqua"/>
          <w:lang w:val="en-GB"/>
        </w:rPr>
        <w:t>ROLARR trial</w:t>
      </w:r>
      <w:r w:rsidR="00E4589D" w:rsidRPr="00C7689F">
        <w:rPr>
          <w:rFonts w:ascii="Book Antiqua" w:eastAsia="Calibri" w:hAnsi="Book Antiqua"/>
          <w:lang w:val="en-GB"/>
        </w:rPr>
        <w:t xml:space="preserve"> </w:t>
      </w:r>
      <w:r w:rsidR="00471D09" w:rsidRPr="00C7689F">
        <w:rPr>
          <w:rFonts w:ascii="Book Antiqua" w:eastAsia="Calibri" w:hAnsi="Book Antiqua"/>
          <w:lang w:val="en-GB"/>
        </w:rPr>
        <w:t>t</w:t>
      </w:r>
      <w:r w:rsidRPr="00C7689F">
        <w:rPr>
          <w:rFonts w:ascii="Book Antiqua" w:eastAsia="Calibri" w:hAnsi="Book Antiqua"/>
          <w:lang w:val="en-GB"/>
        </w:rPr>
        <w:t xml:space="preserve">o be able to distinguish the potential advantages or disadvantages that robotics may play in the treatment of rectal cancer. </w:t>
      </w:r>
    </w:p>
    <w:p w14:paraId="1E775711" w14:textId="77777777" w:rsidR="00C7689F" w:rsidRPr="00C7689F" w:rsidRDefault="00C7689F" w:rsidP="00C7689F">
      <w:pPr>
        <w:spacing w:line="360" w:lineRule="auto"/>
        <w:ind w:firstLineChars="100" w:firstLine="240"/>
        <w:jc w:val="both"/>
        <w:rPr>
          <w:rFonts w:ascii="Book Antiqua" w:eastAsiaTheme="minorEastAsia" w:hAnsi="Book Antiqua"/>
          <w:lang w:val="en-GB" w:eastAsia="zh-CN"/>
        </w:rPr>
      </w:pPr>
    </w:p>
    <w:p w14:paraId="6AF307A8" w14:textId="2CCEBA8B" w:rsidR="00D3203C" w:rsidRPr="00C7689F" w:rsidRDefault="00C7689F" w:rsidP="00C7689F">
      <w:pPr>
        <w:spacing w:line="360" w:lineRule="auto"/>
        <w:jc w:val="both"/>
        <w:rPr>
          <w:rFonts w:ascii="Book Antiqua" w:eastAsia="Calibri" w:hAnsi="Book Antiqua"/>
          <w:b/>
          <w:lang w:val="en-GB"/>
        </w:rPr>
      </w:pPr>
      <w:r>
        <w:rPr>
          <w:rFonts w:ascii="Book Antiqua" w:eastAsiaTheme="minorEastAsia" w:hAnsi="Book Antiqua"/>
          <w:b/>
          <w:lang w:val="en-GB" w:eastAsia="zh-CN"/>
        </w:rPr>
        <w:t xml:space="preserve">MATERIALS AND </w:t>
      </w:r>
      <w:r w:rsidRPr="00C7689F">
        <w:rPr>
          <w:rFonts w:ascii="Book Antiqua" w:eastAsia="Calibri" w:hAnsi="Book Antiqua"/>
          <w:b/>
          <w:lang w:val="en-GB"/>
        </w:rPr>
        <w:t>METHODS</w:t>
      </w:r>
    </w:p>
    <w:p w14:paraId="604FF3C2" w14:textId="11D73E2A" w:rsidR="00D3203C" w:rsidRPr="00C7689F" w:rsidRDefault="00D3203C" w:rsidP="00C7689F">
      <w:pPr>
        <w:spacing w:line="360" w:lineRule="auto"/>
        <w:jc w:val="both"/>
        <w:rPr>
          <w:rFonts w:ascii="Book Antiqua" w:eastAsiaTheme="minorEastAsia" w:hAnsi="Book Antiqua"/>
          <w:b/>
          <w:i/>
          <w:lang w:val="en-GB" w:eastAsia="zh-CN"/>
        </w:rPr>
      </w:pPr>
      <w:r w:rsidRPr="00C7689F">
        <w:rPr>
          <w:rFonts w:ascii="Book Antiqua" w:eastAsiaTheme="minorHAnsi" w:hAnsi="Book Antiqua"/>
          <w:b/>
          <w:i/>
          <w:iCs/>
          <w:lang w:val="en-GB"/>
        </w:rPr>
        <w:t xml:space="preserve">Study </w:t>
      </w:r>
      <w:r w:rsidR="003024FE" w:rsidRPr="00C7689F">
        <w:rPr>
          <w:rFonts w:ascii="Book Antiqua" w:eastAsiaTheme="minorHAnsi" w:hAnsi="Book Antiqua"/>
          <w:b/>
          <w:i/>
          <w:iCs/>
          <w:lang w:val="en-GB"/>
        </w:rPr>
        <w:t>suitability</w:t>
      </w:r>
      <w:r w:rsidRPr="00C7689F">
        <w:rPr>
          <w:rFonts w:ascii="Book Antiqua" w:eastAsiaTheme="minorHAnsi" w:hAnsi="Book Antiqua"/>
          <w:b/>
          <w:i/>
          <w:iCs/>
          <w:lang w:val="en-GB"/>
        </w:rPr>
        <w:t xml:space="preserve"> </w:t>
      </w:r>
      <w:r w:rsidR="003024FE" w:rsidRPr="00C7689F">
        <w:rPr>
          <w:rFonts w:ascii="Book Antiqua" w:eastAsiaTheme="minorHAnsi" w:hAnsi="Book Antiqua"/>
          <w:b/>
          <w:i/>
          <w:iCs/>
          <w:lang w:val="en-GB"/>
        </w:rPr>
        <w:t>standards</w:t>
      </w:r>
    </w:p>
    <w:p w14:paraId="41992D75" w14:textId="0E6632B3" w:rsidR="00D3203C" w:rsidRDefault="00983818" w:rsidP="00C7689F">
      <w:pPr>
        <w:autoSpaceDE w:val="0"/>
        <w:autoSpaceDN w:val="0"/>
        <w:adjustRightInd w:val="0"/>
        <w:spacing w:line="360" w:lineRule="auto"/>
        <w:jc w:val="both"/>
        <w:rPr>
          <w:rFonts w:ascii="Book Antiqua" w:eastAsiaTheme="minorEastAsia" w:hAnsi="Book Antiqua"/>
          <w:lang w:val="en-GB" w:eastAsia="zh-CN"/>
        </w:rPr>
      </w:pPr>
      <w:r w:rsidRPr="00C7689F">
        <w:rPr>
          <w:rFonts w:ascii="Book Antiqua" w:eastAsiaTheme="minorHAnsi" w:hAnsi="Book Antiqua"/>
          <w:lang w:val="en-GB"/>
        </w:rPr>
        <w:t xml:space="preserve">Following </w:t>
      </w:r>
      <w:r w:rsidR="00D3203C" w:rsidRPr="00C7689F">
        <w:rPr>
          <w:rFonts w:ascii="Book Antiqua" w:eastAsiaTheme="minorHAnsi" w:hAnsi="Book Antiqua"/>
          <w:lang w:val="en-GB"/>
        </w:rPr>
        <w:t xml:space="preserve">are </w:t>
      </w:r>
      <w:r w:rsidR="00B5136E" w:rsidRPr="00C7689F">
        <w:rPr>
          <w:rFonts w:ascii="Book Antiqua" w:eastAsiaTheme="minorHAnsi" w:hAnsi="Book Antiqua"/>
          <w:lang w:val="en-GB"/>
        </w:rPr>
        <w:t>features of i</w:t>
      </w:r>
      <w:r w:rsidR="00D3203C" w:rsidRPr="00C7689F">
        <w:rPr>
          <w:rFonts w:ascii="Book Antiqua" w:eastAsiaTheme="minorHAnsi" w:hAnsi="Book Antiqua"/>
          <w:lang w:val="en-GB"/>
        </w:rPr>
        <w:t xml:space="preserve">ndividual </w:t>
      </w:r>
      <w:r w:rsidR="00B5136E" w:rsidRPr="00C7689F">
        <w:rPr>
          <w:rFonts w:ascii="Book Antiqua" w:eastAsiaTheme="minorHAnsi" w:hAnsi="Book Antiqua"/>
          <w:lang w:val="en-GB"/>
        </w:rPr>
        <w:t xml:space="preserve">publications needed to qualify for inclusion </w:t>
      </w:r>
      <w:r w:rsidR="00D3203C" w:rsidRPr="00C7689F">
        <w:rPr>
          <w:rFonts w:ascii="Book Antiqua" w:eastAsiaTheme="minorHAnsi" w:hAnsi="Book Antiqua"/>
          <w:lang w:val="en-GB"/>
        </w:rPr>
        <w:t xml:space="preserve">in this </w:t>
      </w:r>
      <w:r w:rsidRPr="00C7689F">
        <w:rPr>
          <w:rFonts w:ascii="Book Antiqua" w:eastAsiaTheme="minorHAnsi" w:hAnsi="Book Antiqua"/>
          <w:lang w:val="en-GB"/>
        </w:rPr>
        <w:t xml:space="preserve">systematic </w:t>
      </w:r>
      <w:r w:rsidR="00D3203C" w:rsidRPr="00C7689F">
        <w:rPr>
          <w:rFonts w:ascii="Book Antiqua" w:eastAsiaTheme="minorHAnsi" w:hAnsi="Book Antiqua"/>
          <w:lang w:val="en-GB"/>
        </w:rPr>
        <w:t xml:space="preserve">review </w:t>
      </w:r>
      <w:r w:rsidR="00B5136E" w:rsidRPr="00C7689F">
        <w:rPr>
          <w:rFonts w:ascii="Book Antiqua" w:eastAsiaTheme="minorHAnsi" w:hAnsi="Book Antiqua"/>
          <w:lang w:val="en-GB"/>
        </w:rPr>
        <w:t xml:space="preserve">as </w:t>
      </w:r>
      <w:r w:rsidRPr="00C7689F">
        <w:rPr>
          <w:rFonts w:ascii="Book Antiqua" w:eastAsiaTheme="minorHAnsi" w:hAnsi="Book Antiqua"/>
          <w:lang w:val="en-GB"/>
        </w:rPr>
        <w:t>depicted in</w:t>
      </w:r>
      <w:r w:rsidR="00D3203C" w:rsidRPr="00C7689F">
        <w:rPr>
          <w:rFonts w:ascii="Book Antiqua" w:eastAsiaTheme="minorHAnsi" w:hAnsi="Book Antiqua"/>
          <w:lang w:val="en-GB"/>
        </w:rPr>
        <w:t xml:space="preserve"> the </w:t>
      </w:r>
      <w:r w:rsidR="00FB15C8" w:rsidRPr="00C7689F">
        <w:rPr>
          <w:rFonts w:ascii="Book Antiqua" w:eastAsiaTheme="minorHAnsi" w:hAnsi="Book Antiqua"/>
          <w:lang w:val="en-GB"/>
        </w:rPr>
        <w:t xml:space="preserve">following </w:t>
      </w:r>
      <w:r w:rsidR="00D3203C" w:rsidRPr="00C7689F">
        <w:rPr>
          <w:rFonts w:ascii="Book Antiqua" w:eastAsiaTheme="minorHAnsi" w:hAnsi="Book Antiqua"/>
          <w:lang w:val="en-GB"/>
        </w:rPr>
        <w:t xml:space="preserve">PICOS </w:t>
      </w:r>
      <w:r w:rsidR="00B5136E" w:rsidRPr="00C7689F">
        <w:rPr>
          <w:rFonts w:ascii="Book Antiqua" w:eastAsiaTheme="minorHAnsi" w:hAnsi="Book Antiqua"/>
          <w:lang w:val="en-GB"/>
        </w:rPr>
        <w:t>style</w:t>
      </w:r>
      <w:r w:rsidR="00D3203C" w:rsidRPr="00C7689F">
        <w:rPr>
          <w:rFonts w:ascii="Book Antiqua" w:eastAsiaTheme="minorHAnsi" w:hAnsi="Book Antiqua"/>
          <w:lang w:val="en-GB"/>
        </w:rPr>
        <w:t>:</w:t>
      </w:r>
      <w:r w:rsidR="00C7689F">
        <w:rPr>
          <w:rFonts w:ascii="Book Antiqua" w:eastAsiaTheme="minorEastAsia" w:hAnsi="Book Antiqua" w:hint="eastAsia"/>
          <w:lang w:val="en-GB" w:eastAsia="zh-CN"/>
        </w:rPr>
        <w:t xml:space="preserve"> (1) </w:t>
      </w:r>
      <w:r w:rsidR="00D3203C" w:rsidRPr="00C7689F">
        <w:rPr>
          <w:rFonts w:ascii="Book Antiqua" w:eastAsiaTheme="minorHAnsi" w:hAnsi="Book Antiqua"/>
          <w:bCs/>
          <w:lang w:val="en-GB"/>
        </w:rPr>
        <w:t>P</w:t>
      </w:r>
      <w:r w:rsidR="00D3203C" w:rsidRPr="00C7689F">
        <w:rPr>
          <w:rFonts w:ascii="Book Antiqua" w:eastAsiaTheme="minorHAnsi" w:hAnsi="Book Antiqua"/>
          <w:lang w:val="en-GB"/>
        </w:rPr>
        <w:t>articipants</w:t>
      </w:r>
      <w:r w:rsidR="007151E1" w:rsidRPr="00C7689F">
        <w:rPr>
          <w:rFonts w:ascii="Book Antiqua" w:eastAsiaTheme="minorHAnsi" w:hAnsi="Book Antiqua"/>
          <w:lang w:val="en-GB"/>
        </w:rPr>
        <w:t xml:space="preserve">: </w:t>
      </w:r>
      <w:r w:rsidR="00C7689F" w:rsidRPr="00C7689F">
        <w:rPr>
          <w:rFonts w:ascii="Book Antiqua" w:eastAsiaTheme="minorHAnsi" w:hAnsi="Book Antiqua"/>
          <w:lang w:val="en-GB"/>
        </w:rPr>
        <w:t xml:space="preserve">Adult </w:t>
      </w:r>
      <w:r w:rsidR="00D3203C" w:rsidRPr="00C7689F">
        <w:rPr>
          <w:rFonts w:ascii="Book Antiqua" w:eastAsiaTheme="minorHAnsi" w:hAnsi="Book Antiqua"/>
          <w:lang w:val="en-GB"/>
        </w:rPr>
        <w:t xml:space="preserve">patients </w:t>
      </w:r>
      <w:r w:rsidR="00114CC0" w:rsidRPr="00C7689F">
        <w:rPr>
          <w:rFonts w:ascii="Book Antiqua" w:eastAsiaTheme="minorHAnsi" w:hAnsi="Book Antiqua"/>
          <w:lang w:val="en-GB"/>
        </w:rPr>
        <w:t xml:space="preserve">with histologically proven and MDT recommended </w:t>
      </w:r>
      <w:proofErr w:type="spellStart"/>
      <w:r w:rsidR="00114CC0" w:rsidRPr="00C7689F">
        <w:rPr>
          <w:rFonts w:ascii="Book Antiqua" w:eastAsiaTheme="minorHAnsi" w:hAnsi="Book Antiqua"/>
          <w:lang w:val="en-GB"/>
        </w:rPr>
        <w:t>resectable</w:t>
      </w:r>
      <w:proofErr w:type="spellEnd"/>
      <w:r w:rsidR="00114CC0" w:rsidRPr="00C7689F">
        <w:rPr>
          <w:rFonts w:ascii="Book Antiqua" w:eastAsiaTheme="minorHAnsi" w:hAnsi="Book Antiqua"/>
          <w:lang w:val="en-GB"/>
        </w:rPr>
        <w:t xml:space="preserve"> </w:t>
      </w:r>
      <w:r w:rsidR="007151E1" w:rsidRPr="00C7689F">
        <w:rPr>
          <w:rFonts w:ascii="Book Antiqua" w:eastAsiaTheme="minorHAnsi" w:hAnsi="Book Antiqua"/>
          <w:lang w:val="en-GB"/>
        </w:rPr>
        <w:t>rectal cancer</w:t>
      </w:r>
      <w:r w:rsidR="00C7689F">
        <w:rPr>
          <w:rFonts w:ascii="Book Antiqua" w:eastAsiaTheme="minorEastAsia" w:hAnsi="Book Antiqua" w:hint="eastAsia"/>
          <w:lang w:val="en-GB" w:eastAsia="zh-CN"/>
        </w:rPr>
        <w:t xml:space="preserve">; (2) </w:t>
      </w:r>
      <w:r w:rsidR="00D3203C" w:rsidRPr="00C7689F">
        <w:rPr>
          <w:rFonts w:ascii="Book Antiqua" w:eastAsiaTheme="minorHAnsi" w:hAnsi="Book Antiqua"/>
          <w:bCs/>
          <w:lang w:val="en-GB"/>
        </w:rPr>
        <w:t>I</w:t>
      </w:r>
      <w:r w:rsidR="00D3203C" w:rsidRPr="00C7689F">
        <w:rPr>
          <w:rFonts w:ascii="Book Antiqua" w:eastAsiaTheme="minorHAnsi" w:hAnsi="Book Antiqua"/>
          <w:lang w:val="en-GB"/>
        </w:rPr>
        <w:t>ntervention (Exposure)</w:t>
      </w:r>
      <w:r w:rsidR="0025410A" w:rsidRPr="00C7689F">
        <w:rPr>
          <w:rFonts w:ascii="Book Antiqua" w:eastAsiaTheme="minorHAnsi" w:hAnsi="Book Antiqua"/>
          <w:lang w:val="en-GB"/>
        </w:rPr>
        <w:t>: RTME</w:t>
      </w:r>
      <w:r w:rsidR="00C7689F">
        <w:rPr>
          <w:rFonts w:ascii="Book Antiqua" w:eastAsiaTheme="minorEastAsia" w:hAnsi="Book Antiqua" w:hint="eastAsia"/>
          <w:lang w:val="en-GB" w:eastAsia="zh-CN"/>
        </w:rPr>
        <w:t xml:space="preserve">; (3) </w:t>
      </w:r>
      <w:r w:rsidR="00D3203C" w:rsidRPr="00C7689F">
        <w:rPr>
          <w:rFonts w:ascii="Book Antiqua" w:eastAsiaTheme="minorHAnsi" w:hAnsi="Book Antiqua"/>
          <w:bCs/>
          <w:lang w:val="en-GB"/>
        </w:rPr>
        <w:t>C</w:t>
      </w:r>
      <w:r w:rsidR="00D3203C" w:rsidRPr="00C7689F">
        <w:rPr>
          <w:rFonts w:ascii="Book Antiqua" w:eastAsiaTheme="minorHAnsi" w:hAnsi="Book Antiqua"/>
          <w:lang w:val="en-GB"/>
        </w:rPr>
        <w:t>ontrol</w:t>
      </w:r>
      <w:r w:rsidR="006C4A92" w:rsidRPr="00C7689F">
        <w:rPr>
          <w:rFonts w:ascii="Book Antiqua" w:eastAsiaTheme="minorHAnsi" w:hAnsi="Book Antiqua"/>
          <w:lang w:val="en-GB"/>
        </w:rPr>
        <w:t xml:space="preserve">: </w:t>
      </w:r>
      <w:r w:rsidR="00D3203C" w:rsidRPr="00C7689F">
        <w:rPr>
          <w:rFonts w:ascii="Book Antiqua" w:eastAsiaTheme="minorHAnsi" w:hAnsi="Book Antiqua"/>
          <w:lang w:val="en-GB"/>
        </w:rPr>
        <w:t xml:space="preserve">Patients </w:t>
      </w:r>
      <w:r w:rsidR="002918DF" w:rsidRPr="00C7689F">
        <w:rPr>
          <w:rFonts w:ascii="Book Antiqua" w:eastAsiaTheme="minorHAnsi" w:hAnsi="Book Antiqua"/>
          <w:lang w:val="en-GB"/>
        </w:rPr>
        <w:t xml:space="preserve">with </w:t>
      </w:r>
      <w:r w:rsidR="006C4A92" w:rsidRPr="00C7689F">
        <w:rPr>
          <w:rFonts w:ascii="Book Antiqua" w:eastAsiaTheme="minorHAnsi" w:hAnsi="Book Antiqua"/>
          <w:lang w:val="en-GB"/>
        </w:rPr>
        <w:t>rectal cancer undergoing TME or rectal resection by laparoscopic approach</w:t>
      </w:r>
      <w:r w:rsidR="00C7689F">
        <w:rPr>
          <w:rFonts w:ascii="Book Antiqua" w:eastAsiaTheme="minorEastAsia" w:hAnsi="Book Antiqua" w:hint="eastAsia"/>
          <w:lang w:val="en-GB" w:eastAsia="zh-CN"/>
        </w:rPr>
        <w:t xml:space="preserve">; (4) </w:t>
      </w:r>
      <w:r w:rsidR="00D3203C" w:rsidRPr="00C7689F">
        <w:rPr>
          <w:rFonts w:ascii="Book Antiqua" w:eastAsiaTheme="minorHAnsi" w:hAnsi="Book Antiqua"/>
          <w:bCs/>
          <w:lang w:val="en-GB"/>
        </w:rPr>
        <w:t>O</w:t>
      </w:r>
      <w:r w:rsidR="00D3203C" w:rsidRPr="00C7689F">
        <w:rPr>
          <w:rFonts w:ascii="Book Antiqua" w:eastAsiaTheme="minorHAnsi" w:hAnsi="Book Antiqua"/>
          <w:lang w:val="en-GB"/>
        </w:rPr>
        <w:t>utcomes</w:t>
      </w:r>
      <w:r w:rsidR="002918DF" w:rsidRPr="00C7689F">
        <w:rPr>
          <w:rFonts w:ascii="Book Antiqua" w:eastAsiaTheme="minorHAnsi" w:hAnsi="Book Antiqua"/>
          <w:lang w:val="en-GB"/>
        </w:rPr>
        <w:t>: Length of stay, operation time, blood loss, post-operative complications, mortality, positive circumferential resection margins, length of distal resection margins, lymph node harvesting, surgical site infections, time till first flatus, conversion rate, tumour recurrence and re-operation rate</w:t>
      </w:r>
      <w:r w:rsidR="00C7689F">
        <w:rPr>
          <w:rFonts w:ascii="Book Antiqua" w:eastAsiaTheme="minorEastAsia" w:hAnsi="Book Antiqua" w:hint="eastAsia"/>
          <w:lang w:val="en-GB" w:eastAsia="zh-CN"/>
        </w:rPr>
        <w:t>; (5)</w:t>
      </w:r>
      <w:r w:rsidR="002918DF" w:rsidRPr="00C7689F">
        <w:rPr>
          <w:rFonts w:ascii="Book Antiqua" w:eastAsiaTheme="minorHAnsi" w:hAnsi="Book Antiqua"/>
          <w:lang w:val="en-GB"/>
        </w:rPr>
        <w:t xml:space="preserve"> </w:t>
      </w:r>
      <w:r w:rsidR="00D3203C" w:rsidRPr="00C7689F">
        <w:rPr>
          <w:rFonts w:ascii="Book Antiqua" w:eastAsiaTheme="minorHAnsi" w:hAnsi="Book Antiqua"/>
          <w:bCs/>
          <w:lang w:val="en-GB"/>
        </w:rPr>
        <w:t>S</w:t>
      </w:r>
      <w:r w:rsidR="00D3203C" w:rsidRPr="00C7689F">
        <w:rPr>
          <w:rFonts w:ascii="Book Antiqua" w:eastAsiaTheme="minorHAnsi" w:hAnsi="Book Antiqua"/>
          <w:lang w:val="en-GB"/>
        </w:rPr>
        <w:t>tudy design</w:t>
      </w:r>
      <w:r w:rsidR="002918DF" w:rsidRPr="00C7689F">
        <w:rPr>
          <w:rFonts w:ascii="Book Antiqua" w:eastAsiaTheme="minorHAnsi" w:hAnsi="Book Antiqua"/>
          <w:lang w:val="en-GB"/>
        </w:rPr>
        <w:t xml:space="preserve">: </w:t>
      </w:r>
      <w:r w:rsidR="00D3203C" w:rsidRPr="00C7689F">
        <w:rPr>
          <w:rFonts w:ascii="Book Antiqua" w:eastAsiaTheme="minorHAnsi" w:hAnsi="Book Antiqua"/>
          <w:lang w:val="en-GB"/>
        </w:rPr>
        <w:t xml:space="preserve">No </w:t>
      </w:r>
      <w:r w:rsidR="00B43679" w:rsidRPr="00C7689F">
        <w:rPr>
          <w:rFonts w:ascii="Book Antiqua" w:eastAsiaTheme="minorHAnsi" w:hAnsi="Book Antiqua"/>
          <w:lang w:val="en-GB"/>
        </w:rPr>
        <w:t>restrictions were</w:t>
      </w:r>
      <w:r w:rsidR="00D3203C" w:rsidRPr="00C7689F">
        <w:rPr>
          <w:rFonts w:ascii="Book Antiqua" w:eastAsiaTheme="minorHAnsi" w:hAnsi="Book Antiqua"/>
          <w:lang w:val="en-GB"/>
        </w:rPr>
        <w:t xml:space="preserve"> placed in study design.</w:t>
      </w:r>
      <w:r w:rsidR="00ED45E4" w:rsidRPr="00C7689F">
        <w:rPr>
          <w:rFonts w:ascii="Book Antiqua" w:eastAsiaTheme="minorHAnsi" w:hAnsi="Book Antiqua"/>
          <w:lang w:val="en-GB"/>
        </w:rPr>
        <w:t xml:space="preserve"> However, published </w:t>
      </w:r>
      <w:r w:rsidR="0025410A" w:rsidRPr="00C7689F">
        <w:rPr>
          <w:rFonts w:ascii="Book Antiqua" w:eastAsiaTheme="minorHAnsi" w:hAnsi="Book Antiqua"/>
          <w:lang w:val="en-GB"/>
        </w:rPr>
        <w:t xml:space="preserve">studies </w:t>
      </w:r>
      <w:r w:rsidR="00ED45E4" w:rsidRPr="00C7689F">
        <w:rPr>
          <w:rFonts w:ascii="Book Antiqua" w:eastAsiaTheme="minorHAnsi" w:hAnsi="Book Antiqua"/>
          <w:lang w:val="en-GB"/>
        </w:rPr>
        <w:t>should have reported comparison between two arm</w:t>
      </w:r>
      <w:r w:rsidR="0025410A" w:rsidRPr="00C7689F">
        <w:rPr>
          <w:rFonts w:ascii="Book Antiqua" w:eastAsiaTheme="minorHAnsi" w:hAnsi="Book Antiqua"/>
          <w:lang w:val="en-GB"/>
        </w:rPr>
        <w:t xml:space="preserve">s, </w:t>
      </w:r>
      <w:r w:rsidR="00B5738C" w:rsidRPr="00C7689F">
        <w:rPr>
          <w:rFonts w:ascii="Book Antiqua" w:eastAsiaTheme="minorHAnsi" w:hAnsi="Book Antiqua"/>
          <w:lang w:val="en-GB"/>
        </w:rPr>
        <w:t>th</w:t>
      </w:r>
      <w:r w:rsidR="00C7689F">
        <w:rPr>
          <w:rFonts w:ascii="Book Antiqua" w:eastAsiaTheme="minorEastAsia" w:hAnsi="Book Antiqua" w:hint="eastAsia"/>
          <w:lang w:val="en-GB" w:eastAsia="zh-CN"/>
        </w:rPr>
        <w:t>ose</w:t>
      </w:r>
      <w:r w:rsidR="00B5738C" w:rsidRPr="00C7689F">
        <w:rPr>
          <w:rFonts w:ascii="Book Antiqua" w:eastAsiaTheme="minorHAnsi" w:hAnsi="Book Antiqua"/>
          <w:lang w:val="en-GB"/>
        </w:rPr>
        <w:t xml:space="preserve"> </w:t>
      </w:r>
      <w:r w:rsidR="00C7689F">
        <w:rPr>
          <w:rFonts w:ascii="Book Antiqua" w:eastAsiaTheme="minorEastAsia" w:hAnsi="Book Antiqua" w:hint="eastAsia"/>
          <w:lang w:val="en-GB" w:eastAsia="zh-CN"/>
        </w:rPr>
        <w:t>are</w:t>
      </w:r>
      <w:r w:rsidR="00B5738C" w:rsidRPr="00C7689F">
        <w:rPr>
          <w:rFonts w:ascii="Book Antiqua" w:eastAsiaTheme="minorHAnsi" w:hAnsi="Book Antiqua"/>
          <w:lang w:val="en-GB"/>
        </w:rPr>
        <w:t xml:space="preserve"> R</w:t>
      </w:r>
      <w:r w:rsidR="00ED45E4" w:rsidRPr="00C7689F">
        <w:rPr>
          <w:rFonts w:ascii="Book Antiqua" w:eastAsiaTheme="minorHAnsi" w:hAnsi="Book Antiqua"/>
          <w:lang w:val="en-GB"/>
        </w:rPr>
        <w:t xml:space="preserve">TME </w:t>
      </w:r>
      <w:r w:rsidR="00C7689F" w:rsidRPr="00C7689F">
        <w:rPr>
          <w:rFonts w:ascii="Book Antiqua" w:eastAsia="Calibri" w:hAnsi="Book Antiqua"/>
          <w:i/>
          <w:lang w:val="en-GB"/>
        </w:rPr>
        <w:t>vs</w:t>
      </w:r>
      <w:r w:rsidR="00ED45E4" w:rsidRPr="00C7689F">
        <w:rPr>
          <w:rFonts w:ascii="Book Antiqua" w:eastAsiaTheme="minorHAnsi" w:hAnsi="Book Antiqua"/>
          <w:lang w:val="en-GB"/>
        </w:rPr>
        <w:t xml:space="preserve"> </w:t>
      </w:r>
      <w:r w:rsidR="00B5738C" w:rsidRPr="00C7689F">
        <w:rPr>
          <w:rFonts w:ascii="Book Antiqua" w:eastAsiaTheme="minorHAnsi" w:hAnsi="Book Antiqua"/>
          <w:lang w:val="en-GB"/>
        </w:rPr>
        <w:t xml:space="preserve">LTME. </w:t>
      </w:r>
      <w:r w:rsidR="00D3203C" w:rsidRPr="00C7689F">
        <w:rPr>
          <w:rFonts w:ascii="Book Antiqua" w:eastAsiaTheme="minorHAnsi" w:hAnsi="Book Antiqua"/>
          <w:lang w:val="en-GB"/>
        </w:rPr>
        <w:t xml:space="preserve">No studies were excluded based on </w:t>
      </w:r>
      <w:r w:rsidR="00B43679" w:rsidRPr="00C7689F">
        <w:rPr>
          <w:rFonts w:ascii="Book Antiqua" w:eastAsiaTheme="minorHAnsi" w:hAnsi="Book Antiqua"/>
          <w:lang w:val="en-GB"/>
        </w:rPr>
        <w:t xml:space="preserve">the </w:t>
      </w:r>
      <w:r w:rsidR="00D3203C" w:rsidRPr="00C7689F">
        <w:rPr>
          <w:rFonts w:ascii="Book Antiqua" w:eastAsiaTheme="minorHAnsi" w:hAnsi="Book Antiqua"/>
          <w:lang w:val="en-GB"/>
        </w:rPr>
        <w:t xml:space="preserve">year of </w:t>
      </w:r>
      <w:r w:rsidR="00D3203C" w:rsidRPr="00C7689F">
        <w:rPr>
          <w:rFonts w:ascii="Book Antiqua" w:eastAsiaTheme="minorHAnsi" w:hAnsi="Book Antiqua"/>
          <w:lang w:val="en-GB"/>
        </w:rPr>
        <w:lastRenderedPageBreak/>
        <w:t>publication</w:t>
      </w:r>
      <w:r w:rsidR="00D13CCA" w:rsidRPr="00C7689F">
        <w:rPr>
          <w:rFonts w:ascii="Book Antiqua" w:eastAsiaTheme="minorHAnsi" w:hAnsi="Book Antiqua"/>
          <w:lang w:val="en-GB"/>
        </w:rPr>
        <w:t xml:space="preserve">, publication centre, age or gender of the participants </w:t>
      </w:r>
      <w:r w:rsidR="00D3203C" w:rsidRPr="00C7689F">
        <w:rPr>
          <w:rFonts w:ascii="Book Antiqua" w:eastAsiaTheme="minorHAnsi" w:hAnsi="Book Antiqua"/>
          <w:lang w:val="en-GB"/>
        </w:rPr>
        <w:t xml:space="preserve">or </w:t>
      </w:r>
      <w:r w:rsidR="00D13CCA" w:rsidRPr="00C7689F">
        <w:rPr>
          <w:rFonts w:ascii="Book Antiqua" w:eastAsiaTheme="minorHAnsi" w:hAnsi="Book Antiqua"/>
          <w:lang w:val="en-GB"/>
        </w:rPr>
        <w:t xml:space="preserve">publication </w:t>
      </w:r>
      <w:r w:rsidR="00D3203C" w:rsidRPr="00C7689F">
        <w:rPr>
          <w:rFonts w:ascii="Book Antiqua" w:eastAsiaTheme="minorHAnsi" w:hAnsi="Book Antiqua"/>
          <w:lang w:val="en-GB"/>
        </w:rPr>
        <w:t>language.</w:t>
      </w:r>
    </w:p>
    <w:p w14:paraId="01B3B142" w14:textId="77777777" w:rsidR="00C7689F" w:rsidRPr="00C7689F" w:rsidRDefault="00C7689F" w:rsidP="00C7689F">
      <w:pPr>
        <w:autoSpaceDE w:val="0"/>
        <w:autoSpaceDN w:val="0"/>
        <w:adjustRightInd w:val="0"/>
        <w:spacing w:line="360" w:lineRule="auto"/>
        <w:jc w:val="both"/>
        <w:rPr>
          <w:rFonts w:ascii="Book Antiqua" w:eastAsiaTheme="minorEastAsia" w:hAnsi="Book Antiqua"/>
          <w:lang w:val="en-GB" w:eastAsia="zh-CN"/>
        </w:rPr>
      </w:pPr>
    </w:p>
    <w:p w14:paraId="2C71A76A" w14:textId="59388211" w:rsidR="00D3203C" w:rsidRPr="00C7689F" w:rsidRDefault="00B43679" w:rsidP="00C7689F">
      <w:pPr>
        <w:autoSpaceDE w:val="0"/>
        <w:autoSpaceDN w:val="0"/>
        <w:adjustRightInd w:val="0"/>
        <w:spacing w:line="360" w:lineRule="auto"/>
        <w:jc w:val="both"/>
        <w:rPr>
          <w:rFonts w:ascii="Book Antiqua" w:eastAsiaTheme="minorEastAsia" w:hAnsi="Book Antiqua"/>
          <w:b/>
          <w:i/>
          <w:iCs/>
          <w:lang w:val="en-GB" w:eastAsia="zh-CN"/>
        </w:rPr>
      </w:pPr>
      <w:r w:rsidRPr="00C7689F">
        <w:rPr>
          <w:rFonts w:ascii="Book Antiqua" w:eastAsiaTheme="minorHAnsi" w:hAnsi="Book Antiqua"/>
          <w:b/>
          <w:i/>
          <w:iCs/>
          <w:lang w:val="en-GB"/>
        </w:rPr>
        <w:t xml:space="preserve">Electronic </w:t>
      </w:r>
      <w:r w:rsidR="00C7689F" w:rsidRPr="00C7689F">
        <w:rPr>
          <w:rFonts w:ascii="Book Antiqua" w:eastAsiaTheme="minorHAnsi" w:hAnsi="Book Antiqua"/>
          <w:b/>
          <w:i/>
          <w:iCs/>
          <w:lang w:val="en-GB"/>
        </w:rPr>
        <w:t>resources for studies selection</w:t>
      </w:r>
    </w:p>
    <w:p w14:paraId="2AFF4E62" w14:textId="7E6630FF" w:rsidR="00D3203C" w:rsidRDefault="00D3203C" w:rsidP="00C7689F">
      <w:pPr>
        <w:pStyle w:val="ListParagraph"/>
        <w:autoSpaceDE w:val="0"/>
        <w:autoSpaceDN w:val="0"/>
        <w:adjustRightInd w:val="0"/>
        <w:spacing w:line="360" w:lineRule="auto"/>
        <w:ind w:left="0"/>
        <w:jc w:val="both"/>
        <w:rPr>
          <w:rFonts w:ascii="Book Antiqua" w:eastAsiaTheme="minorEastAsia" w:hAnsi="Book Antiqua"/>
          <w:lang w:val="en-GB" w:eastAsia="zh-CN"/>
        </w:rPr>
      </w:pPr>
      <w:r w:rsidRPr="00C7689F">
        <w:rPr>
          <w:rFonts w:ascii="Book Antiqua" w:eastAsiaTheme="minorHAnsi" w:hAnsi="Book Antiqua"/>
          <w:lang w:val="en-GB"/>
        </w:rPr>
        <w:t xml:space="preserve">Four databases: PubMed, Ovid EMBASE, SCOPUS, </w:t>
      </w:r>
      <w:r w:rsidR="00133921" w:rsidRPr="00C7689F">
        <w:rPr>
          <w:rFonts w:ascii="Book Antiqua" w:eastAsiaTheme="minorHAnsi" w:hAnsi="Book Antiqua"/>
          <w:lang w:val="en-GB"/>
        </w:rPr>
        <w:t xml:space="preserve">and Cochrane Library were </w:t>
      </w:r>
      <w:r w:rsidR="003C2B4C" w:rsidRPr="00C7689F">
        <w:rPr>
          <w:rFonts w:ascii="Book Antiqua" w:eastAsiaTheme="minorHAnsi" w:hAnsi="Book Antiqua"/>
          <w:lang w:val="en-GB"/>
        </w:rPr>
        <w:t>searched to find target studies.</w:t>
      </w:r>
      <w:r w:rsidR="00C7689F">
        <w:rPr>
          <w:rFonts w:ascii="Book Antiqua" w:eastAsiaTheme="minorEastAsia" w:hAnsi="Book Antiqua" w:hint="eastAsia"/>
          <w:lang w:val="en-GB" w:eastAsia="zh-CN"/>
        </w:rPr>
        <w:t xml:space="preserve"> </w:t>
      </w:r>
      <w:r w:rsidR="00133921" w:rsidRPr="00C7689F">
        <w:rPr>
          <w:rFonts w:ascii="Book Antiqua" w:eastAsiaTheme="minorHAnsi" w:hAnsi="Book Antiqua"/>
          <w:lang w:val="en-GB"/>
        </w:rPr>
        <w:t>F</w:t>
      </w:r>
      <w:r w:rsidRPr="00C7689F">
        <w:rPr>
          <w:rFonts w:ascii="Book Antiqua" w:eastAsiaTheme="minorHAnsi" w:hAnsi="Book Antiqua"/>
          <w:lang w:val="en-GB"/>
        </w:rPr>
        <w:t>our trial registries:</w:t>
      </w:r>
      <w:r w:rsidR="00133921" w:rsidRPr="00C7689F">
        <w:rPr>
          <w:rFonts w:ascii="Book Antiqua" w:eastAsiaTheme="minorHAnsi" w:hAnsi="Book Antiqua"/>
          <w:lang w:val="en-GB"/>
        </w:rPr>
        <w:t xml:space="preserve"> </w:t>
      </w:r>
      <w:r w:rsidRPr="00C7689F">
        <w:rPr>
          <w:rFonts w:ascii="Book Antiqua" w:eastAsiaTheme="minorHAnsi" w:hAnsi="Book Antiqua"/>
          <w:lang w:val="en-GB"/>
        </w:rPr>
        <w:t>ClinicalTrials.gov, European Clinical Trials Register, ISRCTN Register, and the International Clinical Trials Registry were</w:t>
      </w:r>
      <w:r w:rsidR="00133921" w:rsidRPr="00C7689F">
        <w:rPr>
          <w:rFonts w:ascii="Book Antiqua" w:eastAsiaTheme="minorHAnsi" w:hAnsi="Book Antiqua"/>
          <w:lang w:val="en-GB"/>
        </w:rPr>
        <w:t xml:space="preserve"> </w:t>
      </w:r>
      <w:r w:rsidR="005B50B7" w:rsidRPr="00C7689F">
        <w:rPr>
          <w:rFonts w:ascii="Book Antiqua" w:eastAsiaTheme="minorHAnsi" w:hAnsi="Book Antiqua"/>
          <w:lang w:val="en-GB"/>
        </w:rPr>
        <w:t>examined</w:t>
      </w:r>
      <w:r w:rsidRPr="00C7689F">
        <w:rPr>
          <w:rFonts w:ascii="Book Antiqua" w:eastAsiaTheme="minorHAnsi" w:hAnsi="Book Antiqua"/>
          <w:lang w:val="en-GB"/>
        </w:rPr>
        <w:t xml:space="preserve">. The literature </w:t>
      </w:r>
      <w:r w:rsidR="005B50B7" w:rsidRPr="00C7689F">
        <w:rPr>
          <w:rFonts w:ascii="Book Antiqua" w:eastAsiaTheme="minorHAnsi" w:hAnsi="Book Antiqua"/>
          <w:lang w:val="en-GB"/>
        </w:rPr>
        <w:t>exploration</w:t>
      </w:r>
      <w:r w:rsidRPr="00C7689F">
        <w:rPr>
          <w:rFonts w:ascii="Book Antiqua" w:eastAsiaTheme="minorHAnsi" w:hAnsi="Book Antiqua"/>
          <w:lang w:val="en-GB"/>
        </w:rPr>
        <w:t xml:space="preserve"> was performed </w:t>
      </w:r>
      <w:r w:rsidR="002A25E0" w:rsidRPr="00C7689F">
        <w:rPr>
          <w:rFonts w:ascii="Book Antiqua" w:eastAsiaTheme="minorHAnsi" w:hAnsi="Book Antiqua"/>
          <w:lang w:val="en-GB"/>
        </w:rPr>
        <w:t xml:space="preserve">until </w:t>
      </w:r>
      <w:r w:rsidR="00953D92" w:rsidRPr="00C7689F">
        <w:rPr>
          <w:rFonts w:ascii="Book Antiqua" w:eastAsiaTheme="minorHAnsi" w:hAnsi="Book Antiqua"/>
          <w:lang w:val="en-GB"/>
        </w:rPr>
        <w:t>March</w:t>
      </w:r>
      <w:r w:rsidRPr="00C7689F">
        <w:rPr>
          <w:rFonts w:ascii="Book Antiqua" w:eastAsiaTheme="minorHAnsi" w:hAnsi="Book Antiqua"/>
          <w:lang w:val="en-GB"/>
        </w:rPr>
        <w:t xml:space="preserve"> 201</w:t>
      </w:r>
      <w:r w:rsidR="00133921" w:rsidRPr="00C7689F">
        <w:rPr>
          <w:rFonts w:ascii="Book Antiqua" w:eastAsiaTheme="minorHAnsi" w:hAnsi="Book Antiqua"/>
          <w:lang w:val="en-GB"/>
        </w:rPr>
        <w:t>8</w:t>
      </w:r>
      <w:r w:rsidRPr="00C7689F">
        <w:rPr>
          <w:rFonts w:ascii="Book Antiqua" w:eastAsiaTheme="minorHAnsi" w:hAnsi="Book Antiqua"/>
          <w:lang w:val="en-GB"/>
        </w:rPr>
        <w:t>.</w:t>
      </w:r>
    </w:p>
    <w:p w14:paraId="3172B1EE" w14:textId="77777777" w:rsidR="00C7689F" w:rsidRPr="00C7689F" w:rsidRDefault="00C7689F" w:rsidP="00C7689F">
      <w:pPr>
        <w:pStyle w:val="ListParagraph"/>
        <w:autoSpaceDE w:val="0"/>
        <w:autoSpaceDN w:val="0"/>
        <w:adjustRightInd w:val="0"/>
        <w:spacing w:line="360" w:lineRule="auto"/>
        <w:ind w:left="0"/>
        <w:jc w:val="both"/>
        <w:rPr>
          <w:rFonts w:ascii="Book Antiqua" w:eastAsiaTheme="minorEastAsia" w:hAnsi="Book Antiqua"/>
          <w:lang w:val="en-GB" w:eastAsia="zh-CN"/>
        </w:rPr>
      </w:pPr>
    </w:p>
    <w:p w14:paraId="7612B32F" w14:textId="1820C4B7" w:rsidR="00D3203C" w:rsidRPr="00C7689F" w:rsidRDefault="00D3203C" w:rsidP="00C7689F">
      <w:pPr>
        <w:autoSpaceDE w:val="0"/>
        <w:autoSpaceDN w:val="0"/>
        <w:adjustRightInd w:val="0"/>
        <w:spacing w:line="360" w:lineRule="auto"/>
        <w:jc w:val="both"/>
        <w:rPr>
          <w:rFonts w:ascii="Book Antiqua" w:eastAsiaTheme="minorEastAsia" w:hAnsi="Book Antiqua"/>
          <w:b/>
          <w:i/>
          <w:iCs/>
          <w:lang w:val="en-GB" w:eastAsia="zh-CN"/>
        </w:rPr>
      </w:pPr>
      <w:r w:rsidRPr="00C7689F">
        <w:rPr>
          <w:rFonts w:ascii="Book Antiqua" w:eastAsiaTheme="minorHAnsi" w:hAnsi="Book Antiqua"/>
          <w:b/>
          <w:i/>
          <w:iCs/>
          <w:lang w:val="en-GB"/>
        </w:rPr>
        <w:t>Search</w:t>
      </w:r>
      <w:r w:rsidR="00FC773D" w:rsidRPr="00C7689F">
        <w:rPr>
          <w:rFonts w:ascii="Book Antiqua" w:eastAsiaTheme="minorHAnsi" w:hAnsi="Book Antiqua"/>
          <w:b/>
          <w:i/>
          <w:iCs/>
          <w:lang w:val="en-GB"/>
        </w:rPr>
        <w:t xml:space="preserve"> terms</w:t>
      </w:r>
    </w:p>
    <w:p w14:paraId="1D659B6D" w14:textId="19641BA6" w:rsidR="00EB3DCB" w:rsidRDefault="00D3203C" w:rsidP="00C7689F">
      <w:pPr>
        <w:autoSpaceDE w:val="0"/>
        <w:autoSpaceDN w:val="0"/>
        <w:adjustRightInd w:val="0"/>
        <w:spacing w:line="360" w:lineRule="auto"/>
        <w:jc w:val="both"/>
        <w:rPr>
          <w:rFonts w:ascii="Book Antiqua" w:eastAsiaTheme="minorEastAsia" w:hAnsi="Book Antiqua"/>
          <w:lang w:val="en-GB" w:eastAsia="zh-CN"/>
        </w:rPr>
      </w:pPr>
      <w:r w:rsidRPr="00C7689F">
        <w:rPr>
          <w:rFonts w:ascii="Book Antiqua" w:eastAsiaTheme="minorHAnsi" w:hAnsi="Book Antiqua"/>
          <w:lang w:val="en-GB"/>
        </w:rPr>
        <w:t xml:space="preserve">For PubMed, the search was </w:t>
      </w:r>
      <w:r w:rsidR="005B50B7" w:rsidRPr="00C7689F">
        <w:rPr>
          <w:rFonts w:ascii="Book Antiqua" w:eastAsiaTheme="minorHAnsi" w:hAnsi="Book Antiqua"/>
          <w:lang w:val="en-GB"/>
        </w:rPr>
        <w:t xml:space="preserve">run </w:t>
      </w:r>
      <w:r w:rsidR="00CB2434" w:rsidRPr="00C7689F">
        <w:rPr>
          <w:rFonts w:ascii="Book Antiqua" w:eastAsiaTheme="minorHAnsi" w:hAnsi="Book Antiqua"/>
          <w:lang w:val="en-GB"/>
        </w:rPr>
        <w:t>by means of</w:t>
      </w:r>
      <w:r w:rsidRPr="00C7689F">
        <w:rPr>
          <w:rFonts w:ascii="Book Antiqua" w:eastAsiaTheme="minorHAnsi" w:hAnsi="Book Antiqua"/>
          <w:lang w:val="en-GB"/>
        </w:rPr>
        <w:t xml:space="preserve"> </w:t>
      </w:r>
      <w:r w:rsidR="00CB2434" w:rsidRPr="00C7689F">
        <w:rPr>
          <w:rFonts w:ascii="Book Antiqua" w:eastAsiaTheme="minorHAnsi" w:hAnsi="Book Antiqua"/>
          <w:lang w:val="en-GB"/>
        </w:rPr>
        <w:t>using</w:t>
      </w:r>
      <w:r w:rsidRPr="00C7689F">
        <w:rPr>
          <w:rFonts w:ascii="Book Antiqua" w:eastAsiaTheme="minorHAnsi" w:hAnsi="Book Antiqua"/>
          <w:lang w:val="en-GB"/>
        </w:rPr>
        <w:t xml:space="preserve"> </w:t>
      </w:r>
      <w:proofErr w:type="spellStart"/>
      <w:r w:rsidRPr="00C7689F">
        <w:rPr>
          <w:rFonts w:ascii="Book Antiqua" w:eastAsiaTheme="minorHAnsi" w:hAnsi="Book Antiqua"/>
          <w:lang w:val="en-GB"/>
        </w:rPr>
        <w:t>MeSH</w:t>
      </w:r>
      <w:proofErr w:type="spellEnd"/>
      <w:r w:rsidR="00CB2434" w:rsidRPr="00C7689F">
        <w:rPr>
          <w:rFonts w:ascii="Book Antiqua" w:eastAsiaTheme="minorHAnsi" w:hAnsi="Book Antiqua"/>
          <w:lang w:val="en-GB"/>
        </w:rPr>
        <w:t xml:space="preserve"> words and by utilizing </w:t>
      </w:r>
      <w:r w:rsidRPr="00C7689F">
        <w:rPr>
          <w:rFonts w:ascii="Book Antiqua" w:eastAsiaTheme="minorHAnsi" w:hAnsi="Book Antiqua"/>
          <w:lang w:val="en-GB"/>
        </w:rPr>
        <w:t xml:space="preserve">advanced search </w:t>
      </w:r>
      <w:r w:rsidR="00CB2434" w:rsidRPr="00C7689F">
        <w:rPr>
          <w:rFonts w:ascii="Book Antiqua" w:eastAsiaTheme="minorHAnsi" w:hAnsi="Book Antiqua"/>
          <w:lang w:val="en-GB"/>
        </w:rPr>
        <w:t>choice</w:t>
      </w:r>
      <w:r w:rsidRPr="00C7689F">
        <w:rPr>
          <w:rFonts w:ascii="Book Antiqua" w:eastAsiaTheme="minorHAnsi" w:hAnsi="Book Antiqua"/>
          <w:lang w:val="en-GB"/>
        </w:rPr>
        <w:t xml:space="preserve">. The </w:t>
      </w:r>
      <w:proofErr w:type="spellStart"/>
      <w:r w:rsidRPr="00C7689F">
        <w:rPr>
          <w:rFonts w:ascii="Book Antiqua" w:eastAsiaTheme="minorHAnsi" w:hAnsi="Book Antiqua"/>
          <w:lang w:val="en-GB"/>
        </w:rPr>
        <w:t>MeSH</w:t>
      </w:r>
      <w:proofErr w:type="spellEnd"/>
      <w:r w:rsidRPr="00C7689F">
        <w:rPr>
          <w:rFonts w:ascii="Book Antiqua" w:eastAsiaTheme="minorHAnsi" w:hAnsi="Book Antiqua"/>
          <w:lang w:val="en-GB"/>
        </w:rPr>
        <w:t xml:space="preserve"> </w:t>
      </w:r>
      <w:r w:rsidR="007B7AAE" w:rsidRPr="00C7689F">
        <w:rPr>
          <w:rFonts w:ascii="Book Antiqua" w:eastAsiaTheme="minorHAnsi" w:hAnsi="Book Antiqua"/>
          <w:lang w:val="en-GB"/>
        </w:rPr>
        <w:t>words</w:t>
      </w:r>
      <w:r w:rsidRPr="00C7689F">
        <w:rPr>
          <w:rFonts w:ascii="Book Antiqua" w:eastAsiaTheme="minorHAnsi" w:hAnsi="Book Antiqua"/>
          <w:lang w:val="en-GB"/>
        </w:rPr>
        <w:t xml:space="preserve"> </w:t>
      </w:r>
      <w:r w:rsidR="00C7689F">
        <w:rPr>
          <w:rFonts w:ascii="Book Antiqua" w:eastAsiaTheme="minorEastAsia" w:hAnsi="Book Antiqua"/>
          <w:lang w:val="en-GB" w:eastAsia="zh-CN"/>
        </w:rPr>
        <w:t>“</w:t>
      </w:r>
      <w:r w:rsidR="00463483" w:rsidRPr="00C7689F">
        <w:rPr>
          <w:rFonts w:ascii="Book Antiqua" w:eastAsiaTheme="minorHAnsi" w:hAnsi="Book Antiqua"/>
          <w:lang w:val="en-GB"/>
        </w:rPr>
        <w:t>rectal cancer</w:t>
      </w:r>
      <w:r w:rsidR="00C7689F">
        <w:rPr>
          <w:rFonts w:ascii="Book Antiqua" w:eastAsiaTheme="minorEastAsia" w:hAnsi="Book Antiqua"/>
          <w:lang w:val="en-GB" w:eastAsia="zh-CN"/>
        </w:rPr>
        <w:t>”</w:t>
      </w:r>
      <w:r w:rsidRPr="00C7689F">
        <w:rPr>
          <w:rFonts w:ascii="Book Antiqua" w:eastAsiaTheme="minorHAnsi" w:hAnsi="Book Antiqua"/>
          <w:lang w:val="en-GB"/>
        </w:rPr>
        <w:t>,</w:t>
      </w:r>
      <w:r w:rsidR="00463483" w:rsidRPr="00C7689F">
        <w:rPr>
          <w:rFonts w:ascii="Book Antiqua" w:eastAsiaTheme="minorHAnsi" w:hAnsi="Book Antiqua"/>
          <w:lang w:val="en-GB"/>
        </w:rPr>
        <w:t xml:space="preserve"> AND (“laparoscopic resection OR</w:t>
      </w:r>
      <w:r w:rsidRPr="00C7689F">
        <w:rPr>
          <w:rFonts w:ascii="Book Antiqua" w:eastAsiaTheme="minorHAnsi" w:hAnsi="Book Antiqua"/>
          <w:lang w:val="en-GB"/>
        </w:rPr>
        <w:t xml:space="preserve"> </w:t>
      </w:r>
      <w:r w:rsidR="00463483" w:rsidRPr="00C7689F">
        <w:rPr>
          <w:rFonts w:ascii="Book Antiqua" w:eastAsiaTheme="minorHAnsi" w:hAnsi="Book Antiqua"/>
          <w:lang w:val="en-GB"/>
        </w:rPr>
        <w:t xml:space="preserve">minimal invasive surgery resection OR robotic surgery resection OR total </w:t>
      </w:r>
      <w:proofErr w:type="spellStart"/>
      <w:r w:rsidR="00463483" w:rsidRPr="00C7689F">
        <w:rPr>
          <w:rFonts w:ascii="Book Antiqua" w:eastAsiaTheme="minorHAnsi" w:hAnsi="Book Antiqua"/>
          <w:lang w:val="en-GB"/>
        </w:rPr>
        <w:t>meso</w:t>
      </w:r>
      <w:proofErr w:type="spellEnd"/>
      <w:r w:rsidR="00463483" w:rsidRPr="00C7689F">
        <w:rPr>
          <w:rFonts w:ascii="Book Antiqua" w:eastAsiaTheme="minorHAnsi" w:hAnsi="Book Antiqua"/>
          <w:lang w:val="en-GB"/>
        </w:rPr>
        <w:t>-rectal excision”</w:t>
      </w:r>
      <w:r w:rsidRPr="00C7689F">
        <w:rPr>
          <w:rFonts w:ascii="Book Antiqua" w:eastAsiaTheme="minorHAnsi" w:hAnsi="Book Antiqua"/>
          <w:lang w:val="en-GB"/>
        </w:rPr>
        <w:t xml:space="preserve">) were used. </w:t>
      </w:r>
      <w:r w:rsidR="007B7AAE" w:rsidRPr="00C7689F">
        <w:rPr>
          <w:rFonts w:ascii="Book Antiqua" w:eastAsiaTheme="minorHAnsi" w:hAnsi="Book Antiqua"/>
          <w:lang w:val="en-GB"/>
        </w:rPr>
        <w:t xml:space="preserve">Furthermore, </w:t>
      </w:r>
      <w:r w:rsidRPr="00C7689F">
        <w:rPr>
          <w:rFonts w:ascii="Book Antiqua" w:eastAsiaTheme="minorHAnsi" w:hAnsi="Book Antiqua"/>
          <w:lang w:val="en-GB"/>
        </w:rPr>
        <w:t>an advanced</w:t>
      </w:r>
      <w:r w:rsidR="00463483" w:rsidRPr="00C7689F">
        <w:rPr>
          <w:rFonts w:ascii="Book Antiqua" w:eastAsiaTheme="minorHAnsi" w:hAnsi="Book Antiqua"/>
          <w:lang w:val="en-GB"/>
        </w:rPr>
        <w:t xml:space="preserve"> </w:t>
      </w:r>
      <w:r w:rsidR="007B7AAE" w:rsidRPr="00C7689F">
        <w:rPr>
          <w:rFonts w:ascii="Book Antiqua" w:eastAsiaTheme="minorHAnsi" w:hAnsi="Book Antiqua"/>
          <w:lang w:val="en-GB"/>
        </w:rPr>
        <w:t>study exploration</w:t>
      </w:r>
      <w:r w:rsidRPr="00C7689F">
        <w:rPr>
          <w:rFonts w:ascii="Book Antiqua" w:eastAsiaTheme="minorHAnsi" w:hAnsi="Book Antiqua"/>
          <w:lang w:val="en-GB"/>
        </w:rPr>
        <w:t xml:space="preserve"> was </w:t>
      </w:r>
      <w:r w:rsidR="007B7AAE" w:rsidRPr="00C7689F">
        <w:rPr>
          <w:rFonts w:ascii="Book Antiqua" w:eastAsiaTheme="minorHAnsi" w:hAnsi="Book Antiqua"/>
          <w:lang w:val="en-GB"/>
        </w:rPr>
        <w:t>done</w:t>
      </w:r>
      <w:r w:rsidRPr="00C7689F">
        <w:rPr>
          <w:rFonts w:ascii="Book Antiqua" w:eastAsiaTheme="minorHAnsi" w:hAnsi="Book Antiqua"/>
          <w:lang w:val="en-GB"/>
        </w:rPr>
        <w:t xml:space="preserve"> using the terms </w:t>
      </w:r>
      <w:r w:rsidR="00C7689F">
        <w:rPr>
          <w:rFonts w:ascii="Book Antiqua" w:eastAsiaTheme="minorEastAsia" w:hAnsi="Book Antiqua"/>
          <w:lang w:val="en-GB" w:eastAsia="zh-CN"/>
        </w:rPr>
        <w:t>“</w:t>
      </w:r>
      <w:r w:rsidR="00463483" w:rsidRPr="00C7689F">
        <w:rPr>
          <w:rFonts w:ascii="Book Antiqua" w:eastAsiaTheme="minorHAnsi" w:hAnsi="Book Antiqua"/>
          <w:lang w:val="en-GB"/>
        </w:rPr>
        <w:t>rectal resection</w:t>
      </w:r>
      <w:r w:rsidR="00C7689F">
        <w:rPr>
          <w:rFonts w:ascii="Book Antiqua" w:eastAsiaTheme="minorEastAsia" w:hAnsi="Book Antiqua"/>
          <w:lang w:val="en-GB" w:eastAsia="zh-CN"/>
        </w:rPr>
        <w:t>”</w:t>
      </w:r>
      <w:r w:rsidR="00196E0A" w:rsidRPr="00C7689F">
        <w:rPr>
          <w:rFonts w:ascii="Book Antiqua" w:eastAsiaTheme="minorHAnsi" w:hAnsi="Book Antiqua"/>
          <w:lang w:val="en-GB"/>
        </w:rPr>
        <w:t>.</w:t>
      </w:r>
      <w:r w:rsidRPr="00C7689F">
        <w:rPr>
          <w:rFonts w:ascii="Book Antiqua" w:eastAsiaTheme="minorHAnsi" w:hAnsi="Book Antiqua"/>
          <w:lang w:val="en-GB"/>
        </w:rPr>
        <w:t xml:space="preserve"> Ovid</w:t>
      </w:r>
      <w:r w:rsidR="007B7AAE" w:rsidRPr="00C7689F">
        <w:rPr>
          <w:rFonts w:ascii="Book Antiqua" w:eastAsiaTheme="minorHAnsi" w:hAnsi="Book Antiqua"/>
          <w:lang w:val="en-GB"/>
        </w:rPr>
        <w:t>,</w:t>
      </w:r>
      <w:r w:rsidRPr="00C7689F">
        <w:rPr>
          <w:rFonts w:ascii="Book Antiqua" w:eastAsiaTheme="minorHAnsi" w:hAnsi="Book Antiqua"/>
          <w:lang w:val="en-GB"/>
        </w:rPr>
        <w:t xml:space="preserve"> E</w:t>
      </w:r>
      <w:r w:rsidR="00C7689F" w:rsidRPr="00C7689F">
        <w:rPr>
          <w:rFonts w:ascii="Book Antiqua" w:eastAsiaTheme="minorHAnsi" w:hAnsi="Book Antiqua"/>
          <w:lang w:val="en-GB"/>
        </w:rPr>
        <w:t>MBASE</w:t>
      </w:r>
      <w:r w:rsidRPr="00C7689F">
        <w:rPr>
          <w:rFonts w:ascii="Book Antiqua" w:eastAsiaTheme="minorHAnsi" w:hAnsi="Book Antiqua"/>
          <w:lang w:val="en-GB"/>
        </w:rPr>
        <w:t xml:space="preserve"> and SCOPUS were searched with the same</w:t>
      </w:r>
      <w:r w:rsidR="00362BA8" w:rsidRPr="00C7689F">
        <w:rPr>
          <w:rFonts w:ascii="Book Antiqua" w:eastAsiaTheme="minorHAnsi" w:hAnsi="Book Antiqua"/>
          <w:lang w:val="en-GB"/>
        </w:rPr>
        <w:t xml:space="preserve"> </w:t>
      </w:r>
      <w:r w:rsidRPr="00C7689F">
        <w:rPr>
          <w:rFonts w:ascii="Book Antiqua" w:eastAsiaTheme="minorHAnsi" w:hAnsi="Book Antiqua"/>
          <w:lang w:val="en-GB"/>
        </w:rPr>
        <w:t xml:space="preserve">search terms as the PubMed advanced search. The Cochrane Library was searched using the term </w:t>
      </w:r>
      <w:r w:rsidR="00C7689F">
        <w:rPr>
          <w:rFonts w:ascii="Book Antiqua" w:eastAsiaTheme="minorEastAsia" w:hAnsi="Book Antiqua"/>
          <w:lang w:val="en-GB" w:eastAsia="zh-CN"/>
        </w:rPr>
        <w:t>“</w:t>
      </w:r>
      <w:r w:rsidR="00362BA8" w:rsidRPr="00C7689F">
        <w:rPr>
          <w:rFonts w:ascii="Book Antiqua" w:eastAsiaTheme="minorHAnsi" w:hAnsi="Book Antiqua"/>
          <w:lang w:val="en-GB"/>
        </w:rPr>
        <w:t>rectal cancer</w:t>
      </w:r>
      <w:r w:rsidR="00C7689F">
        <w:rPr>
          <w:rFonts w:ascii="Book Antiqua" w:eastAsiaTheme="minorEastAsia" w:hAnsi="Book Antiqua"/>
          <w:lang w:val="en-GB" w:eastAsia="zh-CN"/>
        </w:rPr>
        <w:t>”</w:t>
      </w:r>
      <w:r w:rsidRPr="00C7689F">
        <w:rPr>
          <w:rFonts w:ascii="Book Antiqua" w:eastAsiaTheme="minorHAnsi" w:hAnsi="Book Antiqua"/>
          <w:lang w:val="en-GB"/>
        </w:rPr>
        <w:t>. Trial registries were</w:t>
      </w:r>
      <w:r w:rsidR="00362BA8" w:rsidRPr="00C7689F">
        <w:rPr>
          <w:rFonts w:ascii="Book Antiqua" w:eastAsiaTheme="minorHAnsi" w:hAnsi="Book Antiqua"/>
          <w:lang w:val="en-GB"/>
        </w:rPr>
        <w:t xml:space="preserve"> </w:t>
      </w:r>
      <w:r w:rsidRPr="00C7689F">
        <w:rPr>
          <w:rFonts w:ascii="Book Antiqua" w:eastAsiaTheme="minorHAnsi" w:hAnsi="Book Antiqua"/>
          <w:lang w:val="en-GB"/>
        </w:rPr>
        <w:t xml:space="preserve">all </w:t>
      </w:r>
      <w:r w:rsidR="007B7AAE" w:rsidRPr="00C7689F">
        <w:rPr>
          <w:rFonts w:ascii="Book Antiqua" w:eastAsiaTheme="minorHAnsi" w:hAnsi="Book Antiqua"/>
          <w:lang w:val="en-GB"/>
        </w:rPr>
        <w:t>examined</w:t>
      </w:r>
      <w:r w:rsidRPr="00C7689F">
        <w:rPr>
          <w:rFonts w:ascii="Book Antiqua" w:eastAsiaTheme="minorHAnsi" w:hAnsi="Book Antiqua"/>
          <w:lang w:val="en-GB"/>
        </w:rPr>
        <w:t xml:space="preserve"> using the </w:t>
      </w:r>
      <w:r w:rsidR="007B7AAE" w:rsidRPr="00C7689F">
        <w:rPr>
          <w:rFonts w:ascii="Book Antiqua" w:eastAsiaTheme="minorHAnsi" w:hAnsi="Book Antiqua"/>
          <w:lang w:val="en-GB"/>
        </w:rPr>
        <w:t>word</w:t>
      </w:r>
      <w:r w:rsidRPr="00C7689F">
        <w:rPr>
          <w:rFonts w:ascii="Book Antiqua" w:eastAsiaTheme="minorHAnsi" w:hAnsi="Book Antiqua"/>
          <w:lang w:val="en-GB"/>
        </w:rPr>
        <w:t xml:space="preserve"> </w:t>
      </w:r>
      <w:r w:rsidR="00C7689F">
        <w:rPr>
          <w:rFonts w:ascii="Book Antiqua" w:eastAsiaTheme="minorEastAsia" w:hAnsi="Book Antiqua"/>
          <w:lang w:val="en-GB" w:eastAsia="zh-CN"/>
        </w:rPr>
        <w:t>“</w:t>
      </w:r>
      <w:r w:rsidR="00362BA8" w:rsidRPr="00C7689F">
        <w:rPr>
          <w:rFonts w:ascii="Book Antiqua" w:eastAsiaTheme="minorHAnsi" w:hAnsi="Book Antiqua"/>
          <w:lang w:val="en-GB"/>
        </w:rPr>
        <w:t>rectal cancer</w:t>
      </w:r>
      <w:r w:rsidR="00C7689F">
        <w:rPr>
          <w:rFonts w:ascii="Book Antiqua" w:eastAsiaTheme="minorEastAsia" w:hAnsi="Book Antiqua"/>
          <w:lang w:val="en-GB" w:eastAsia="zh-CN"/>
        </w:rPr>
        <w:t>”</w:t>
      </w:r>
      <w:r w:rsidRPr="00C7689F">
        <w:rPr>
          <w:rFonts w:ascii="Book Antiqua" w:eastAsiaTheme="minorHAnsi" w:hAnsi="Book Antiqua"/>
          <w:lang w:val="en-GB"/>
        </w:rPr>
        <w:t>.</w:t>
      </w:r>
    </w:p>
    <w:p w14:paraId="30857F2E" w14:textId="77777777" w:rsidR="00C7689F" w:rsidRPr="00C7689F" w:rsidRDefault="00C7689F" w:rsidP="00C7689F">
      <w:pPr>
        <w:autoSpaceDE w:val="0"/>
        <w:autoSpaceDN w:val="0"/>
        <w:adjustRightInd w:val="0"/>
        <w:spacing w:line="360" w:lineRule="auto"/>
        <w:jc w:val="both"/>
        <w:rPr>
          <w:rFonts w:ascii="Book Antiqua" w:eastAsiaTheme="minorEastAsia" w:hAnsi="Book Antiqua"/>
          <w:lang w:val="en-GB" w:eastAsia="zh-CN"/>
        </w:rPr>
      </w:pPr>
    </w:p>
    <w:p w14:paraId="699EE4C5" w14:textId="0C6CD351" w:rsidR="00D3203C" w:rsidRPr="00C7689F" w:rsidRDefault="00D3203C" w:rsidP="00C7689F">
      <w:pPr>
        <w:autoSpaceDE w:val="0"/>
        <w:autoSpaceDN w:val="0"/>
        <w:adjustRightInd w:val="0"/>
        <w:spacing w:line="360" w:lineRule="auto"/>
        <w:jc w:val="both"/>
        <w:rPr>
          <w:rFonts w:ascii="Book Antiqua" w:eastAsiaTheme="minorEastAsia" w:hAnsi="Book Antiqua"/>
          <w:b/>
          <w:i/>
          <w:iCs/>
          <w:lang w:val="en-GB" w:eastAsia="zh-CN"/>
        </w:rPr>
      </w:pPr>
      <w:r w:rsidRPr="00C7689F">
        <w:rPr>
          <w:rFonts w:ascii="Book Antiqua" w:eastAsiaTheme="minorHAnsi" w:hAnsi="Book Antiqua"/>
          <w:b/>
          <w:i/>
          <w:iCs/>
          <w:lang w:val="en-GB"/>
        </w:rPr>
        <w:t>Study selection</w:t>
      </w:r>
    </w:p>
    <w:p w14:paraId="73F338A6" w14:textId="351744D4" w:rsidR="00D3203C" w:rsidRDefault="00C7689F" w:rsidP="00C7689F">
      <w:pPr>
        <w:autoSpaceDE w:val="0"/>
        <w:autoSpaceDN w:val="0"/>
        <w:adjustRightIn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Two</w:t>
      </w:r>
      <w:r w:rsidR="000B732F" w:rsidRPr="00C7689F">
        <w:rPr>
          <w:rFonts w:ascii="Book Antiqua" w:eastAsiaTheme="minorHAnsi" w:hAnsi="Book Antiqua"/>
          <w:lang w:val="en-GB"/>
        </w:rPr>
        <w:t xml:space="preserve"> authors evaluated and studied initially titles and then a</w:t>
      </w:r>
      <w:r w:rsidR="00D3203C" w:rsidRPr="00C7689F">
        <w:rPr>
          <w:rFonts w:ascii="Book Antiqua" w:eastAsiaTheme="minorHAnsi" w:hAnsi="Book Antiqua"/>
          <w:lang w:val="en-GB"/>
        </w:rPr>
        <w:t xml:space="preserve">bstracts, </w:t>
      </w:r>
      <w:r w:rsidR="000B732F" w:rsidRPr="00C7689F">
        <w:rPr>
          <w:rFonts w:ascii="Book Antiqua" w:eastAsiaTheme="minorHAnsi" w:hAnsi="Book Antiqua"/>
          <w:lang w:val="en-GB"/>
        </w:rPr>
        <w:t>adding</w:t>
      </w:r>
      <w:r w:rsidR="00D3203C" w:rsidRPr="00C7689F">
        <w:rPr>
          <w:rFonts w:ascii="Book Antiqua" w:eastAsiaTheme="minorHAnsi" w:hAnsi="Book Antiqua"/>
          <w:lang w:val="en-GB"/>
        </w:rPr>
        <w:t xml:space="preserve"> any </w:t>
      </w:r>
      <w:r w:rsidR="000B732F" w:rsidRPr="00C7689F">
        <w:rPr>
          <w:rFonts w:ascii="Book Antiqua" w:eastAsiaTheme="minorHAnsi" w:hAnsi="Book Antiqua"/>
          <w:lang w:val="en-GB"/>
        </w:rPr>
        <w:t>curtained</w:t>
      </w:r>
      <w:r w:rsidR="00D3203C" w:rsidRPr="00C7689F">
        <w:rPr>
          <w:rFonts w:ascii="Book Antiqua" w:eastAsiaTheme="minorHAnsi" w:hAnsi="Book Antiqua"/>
          <w:lang w:val="en-GB"/>
        </w:rPr>
        <w:t xml:space="preserve"> </w:t>
      </w:r>
      <w:r w:rsidR="009233C4" w:rsidRPr="00C7689F">
        <w:rPr>
          <w:rFonts w:ascii="Book Antiqua" w:eastAsiaTheme="minorHAnsi" w:hAnsi="Book Antiqua"/>
          <w:lang w:val="en-GB"/>
        </w:rPr>
        <w:t>references</w:t>
      </w:r>
      <w:r w:rsidR="00D3203C" w:rsidRPr="00C7689F">
        <w:rPr>
          <w:rFonts w:ascii="Book Antiqua" w:eastAsiaTheme="minorHAnsi" w:hAnsi="Book Antiqua"/>
          <w:lang w:val="en-GB"/>
        </w:rPr>
        <w:t xml:space="preserve"> into</w:t>
      </w:r>
      <w:r w:rsidR="009233C4" w:rsidRPr="00C7689F">
        <w:rPr>
          <w:rFonts w:ascii="Book Antiqua" w:eastAsiaTheme="minorHAnsi" w:hAnsi="Book Antiqua"/>
          <w:lang w:val="en-GB"/>
        </w:rPr>
        <w:t xml:space="preserve"> </w:t>
      </w:r>
      <w:r w:rsidR="007A6BBE" w:rsidRPr="00C7689F">
        <w:rPr>
          <w:rFonts w:ascii="Book Antiqua" w:eastAsiaTheme="minorHAnsi" w:hAnsi="Book Antiqua"/>
          <w:lang w:val="en-GB"/>
        </w:rPr>
        <w:t xml:space="preserve">the </w:t>
      </w:r>
      <w:r w:rsidR="000B732F" w:rsidRPr="00C7689F">
        <w:rPr>
          <w:rFonts w:ascii="Book Antiqua" w:eastAsiaTheme="minorHAnsi" w:hAnsi="Book Antiqua"/>
          <w:lang w:val="en-GB"/>
        </w:rPr>
        <w:t>Excel spreadsheet.</w:t>
      </w:r>
      <w:r w:rsidR="00D3203C" w:rsidRPr="00C7689F">
        <w:rPr>
          <w:rFonts w:ascii="Book Antiqua" w:eastAsiaTheme="minorHAnsi" w:hAnsi="Book Antiqua"/>
          <w:lang w:val="en-GB"/>
        </w:rPr>
        <w:t xml:space="preserve"> </w:t>
      </w:r>
      <w:r w:rsidR="000B732F" w:rsidRPr="00C7689F">
        <w:rPr>
          <w:rFonts w:ascii="Book Antiqua" w:eastAsiaTheme="minorHAnsi" w:hAnsi="Book Antiqua"/>
          <w:lang w:val="en-GB"/>
        </w:rPr>
        <w:t>T</w:t>
      </w:r>
      <w:r w:rsidR="009233C4" w:rsidRPr="00C7689F">
        <w:rPr>
          <w:rFonts w:ascii="Book Antiqua" w:eastAsiaTheme="minorHAnsi" w:hAnsi="Book Antiqua"/>
          <w:lang w:val="en-GB"/>
        </w:rPr>
        <w:t>he duplicate articles</w:t>
      </w:r>
      <w:r w:rsidR="00D3203C" w:rsidRPr="00C7689F">
        <w:rPr>
          <w:rFonts w:ascii="Book Antiqua" w:eastAsiaTheme="minorHAnsi" w:hAnsi="Book Antiqua"/>
          <w:lang w:val="en-GB"/>
        </w:rPr>
        <w:t xml:space="preserve"> were </w:t>
      </w:r>
      <w:r w:rsidR="009233C4" w:rsidRPr="00C7689F">
        <w:rPr>
          <w:rFonts w:ascii="Book Antiqua" w:eastAsiaTheme="minorHAnsi" w:hAnsi="Book Antiqua"/>
          <w:lang w:val="en-GB"/>
        </w:rPr>
        <w:t>excluded</w:t>
      </w:r>
      <w:r w:rsidR="007A6BBE" w:rsidRPr="00C7689F">
        <w:rPr>
          <w:rFonts w:ascii="Book Antiqua" w:eastAsiaTheme="minorHAnsi" w:hAnsi="Book Antiqua"/>
          <w:lang w:val="en-GB"/>
        </w:rPr>
        <w:t>.</w:t>
      </w:r>
      <w:r w:rsidR="00D3203C" w:rsidRPr="00C7689F">
        <w:rPr>
          <w:rFonts w:ascii="Book Antiqua" w:eastAsiaTheme="minorHAnsi" w:hAnsi="Book Antiqua"/>
          <w:lang w:val="en-GB"/>
        </w:rPr>
        <w:t xml:space="preserve"> </w:t>
      </w:r>
      <w:r w:rsidR="007A6BBE" w:rsidRPr="00C7689F">
        <w:rPr>
          <w:rFonts w:ascii="Book Antiqua" w:eastAsiaTheme="minorHAnsi" w:hAnsi="Book Antiqua"/>
          <w:lang w:val="en-GB"/>
        </w:rPr>
        <w:t xml:space="preserve">Based upon the information given in the published abstracts, the initial decision of study inclusion or exclusion was made. </w:t>
      </w:r>
      <w:r w:rsidR="00D3203C" w:rsidRPr="00C7689F">
        <w:rPr>
          <w:rFonts w:ascii="Book Antiqua" w:eastAsiaTheme="minorHAnsi" w:hAnsi="Book Antiqua"/>
          <w:lang w:val="en-GB"/>
        </w:rPr>
        <w:t xml:space="preserve">The </w:t>
      </w:r>
      <w:r w:rsidR="00B932D7" w:rsidRPr="00C7689F">
        <w:rPr>
          <w:rFonts w:ascii="Book Antiqua" w:eastAsiaTheme="minorHAnsi" w:hAnsi="Book Antiqua"/>
          <w:lang w:val="en-GB"/>
        </w:rPr>
        <w:t xml:space="preserve">published article </w:t>
      </w:r>
      <w:r w:rsidR="009233C4" w:rsidRPr="00C7689F">
        <w:rPr>
          <w:rFonts w:ascii="Book Antiqua" w:eastAsiaTheme="minorHAnsi" w:hAnsi="Book Antiqua"/>
          <w:lang w:val="en-GB"/>
        </w:rPr>
        <w:t xml:space="preserve">of the potentially includable studies </w:t>
      </w:r>
      <w:r w:rsidR="00D3203C" w:rsidRPr="00C7689F">
        <w:rPr>
          <w:rFonts w:ascii="Book Antiqua" w:eastAsiaTheme="minorHAnsi" w:hAnsi="Book Antiqua"/>
          <w:lang w:val="en-GB"/>
        </w:rPr>
        <w:t xml:space="preserve">was then </w:t>
      </w:r>
      <w:r w:rsidR="00D40D66" w:rsidRPr="00C7689F">
        <w:rPr>
          <w:rFonts w:ascii="Book Antiqua" w:eastAsiaTheme="minorHAnsi" w:hAnsi="Book Antiqua"/>
          <w:lang w:val="en-GB"/>
        </w:rPr>
        <w:t>evaluated</w:t>
      </w:r>
      <w:r w:rsidR="00D3203C" w:rsidRPr="00C7689F">
        <w:rPr>
          <w:rFonts w:ascii="Book Antiqua" w:eastAsiaTheme="minorHAnsi" w:hAnsi="Book Antiqua"/>
          <w:lang w:val="en-GB"/>
        </w:rPr>
        <w:t xml:space="preserve">. </w:t>
      </w:r>
      <w:r w:rsidR="00D40D66" w:rsidRPr="00C7689F">
        <w:rPr>
          <w:rFonts w:ascii="Book Antiqua" w:eastAsiaTheme="minorHAnsi" w:hAnsi="Book Antiqua"/>
          <w:lang w:val="en-GB"/>
        </w:rPr>
        <w:t xml:space="preserve">The conflicts about data, its accuracy and variability among extracting authors was sorted by </w:t>
      </w:r>
      <w:r w:rsidR="0098250E" w:rsidRPr="00C7689F">
        <w:rPr>
          <w:rFonts w:ascii="Book Antiqua" w:eastAsiaTheme="minorHAnsi" w:hAnsi="Book Antiqua"/>
          <w:lang w:val="en-GB"/>
        </w:rPr>
        <w:t>agreement</w:t>
      </w:r>
      <w:r w:rsidR="00D40D66" w:rsidRPr="00C7689F">
        <w:rPr>
          <w:rFonts w:ascii="Book Antiqua" w:eastAsiaTheme="minorHAnsi" w:hAnsi="Book Antiqua"/>
          <w:lang w:val="en-GB"/>
        </w:rPr>
        <w:t xml:space="preserve"> or by intercession of </w:t>
      </w:r>
      <w:r w:rsidR="0098250E" w:rsidRPr="00C7689F">
        <w:rPr>
          <w:rFonts w:ascii="Book Antiqua" w:eastAsiaTheme="minorHAnsi" w:hAnsi="Book Antiqua"/>
          <w:lang w:val="en-GB"/>
        </w:rPr>
        <w:t xml:space="preserve">an </w:t>
      </w:r>
      <w:r w:rsidR="00D40D66" w:rsidRPr="00C7689F">
        <w:rPr>
          <w:rFonts w:ascii="Book Antiqua" w:eastAsiaTheme="minorHAnsi" w:hAnsi="Book Antiqua"/>
          <w:lang w:val="en-GB"/>
        </w:rPr>
        <w:t xml:space="preserve">experienced supervising consultant surgeon with </w:t>
      </w:r>
      <w:r w:rsidR="0098250E" w:rsidRPr="00C7689F">
        <w:rPr>
          <w:rFonts w:ascii="Book Antiqua" w:eastAsiaTheme="minorHAnsi" w:hAnsi="Book Antiqua"/>
          <w:lang w:val="en-GB"/>
        </w:rPr>
        <w:t>had vast</w:t>
      </w:r>
      <w:r w:rsidR="00D40D66" w:rsidRPr="00C7689F">
        <w:rPr>
          <w:rFonts w:ascii="Book Antiqua" w:eastAsiaTheme="minorHAnsi" w:hAnsi="Book Antiqua"/>
          <w:lang w:val="en-GB"/>
        </w:rPr>
        <w:t xml:space="preserve"> clinical and publication experience.</w:t>
      </w:r>
      <w:r w:rsidR="00D3203C" w:rsidRPr="00C7689F">
        <w:rPr>
          <w:rFonts w:ascii="Book Antiqua" w:eastAsiaTheme="minorHAnsi" w:hAnsi="Book Antiqua"/>
          <w:lang w:val="en-GB"/>
        </w:rPr>
        <w:t xml:space="preserve"> </w:t>
      </w:r>
    </w:p>
    <w:p w14:paraId="58B855B3" w14:textId="77777777" w:rsidR="00C7689F" w:rsidRPr="00C7689F" w:rsidRDefault="00C7689F" w:rsidP="00C7689F">
      <w:pPr>
        <w:autoSpaceDE w:val="0"/>
        <w:autoSpaceDN w:val="0"/>
        <w:adjustRightInd w:val="0"/>
        <w:spacing w:line="360" w:lineRule="auto"/>
        <w:jc w:val="both"/>
        <w:rPr>
          <w:rFonts w:ascii="Book Antiqua" w:eastAsiaTheme="minorEastAsia" w:hAnsi="Book Antiqua"/>
          <w:lang w:val="en-GB" w:eastAsia="zh-CN"/>
        </w:rPr>
      </w:pPr>
    </w:p>
    <w:p w14:paraId="54D123D3" w14:textId="32BCA851" w:rsidR="00D3203C" w:rsidRPr="00C7689F" w:rsidRDefault="00D3203C" w:rsidP="00C7689F">
      <w:pPr>
        <w:autoSpaceDE w:val="0"/>
        <w:autoSpaceDN w:val="0"/>
        <w:adjustRightInd w:val="0"/>
        <w:spacing w:line="360" w:lineRule="auto"/>
        <w:jc w:val="both"/>
        <w:rPr>
          <w:rFonts w:ascii="Book Antiqua" w:eastAsiaTheme="minorEastAsia" w:hAnsi="Book Antiqua"/>
          <w:b/>
          <w:i/>
          <w:iCs/>
          <w:lang w:val="en-GB" w:eastAsia="zh-CN"/>
        </w:rPr>
      </w:pPr>
      <w:r w:rsidRPr="00C7689F">
        <w:rPr>
          <w:rFonts w:ascii="Book Antiqua" w:eastAsiaTheme="minorHAnsi" w:hAnsi="Book Antiqua"/>
          <w:b/>
          <w:i/>
          <w:iCs/>
          <w:lang w:val="en-GB"/>
        </w:rPr>
        <w:t>Data collection process</w:t>
      </w:r>
    </w:p>
    <w:p w14:paraId="7D8ED836" w14:textId="2F8D2774" w:rsidR="00D3203C" w:rsidRDefault="00D3203C" w:rsidP="00C7689F">
      <w:pPr>
        <w:autoSpaceDE w:val="0"/>
        <w:autoSpaceDN w:val="0"/>
        <w:adjustRightInd w:val="0"/>
        <w:spacing w:line="360" w:lineRule="auto"/>
        <w:jc w:val="both"/>
        <w:rPr>
          <w:rFonts w:ascii="Book Antiqua" w:eastAsiaTheme="minorEastAsia" w:hAnsi="Book Antiqua"/>
          <w:lang w:val="en-GB" w:eastAsia="zh-CN"/>
        </w:rPr>
      </w:pPr>
      <w:r w:rsidRPr="00C7689F">
        <w:rPr>
          <w:rFonts w:ascii="Book Antiqua" w:eastAsiaTheme="minorHAnsi" w:hAnsi="Book Antiqua"/>
          <w:lang w:val="en-GB"/>
        </w:rPr>
        <w:t xml:space="preserve">Data was independently collected by two reviewers into </w:t>
      </w:r>
      <w:r w:rsidR="000D2475" w:rsidRPr="00C7689F">
        <w:rPr>
          <w:rFonts w:ascii="Book Antiqua" w:eastAsiaTheme="minorHAnsi" w:hAnsi="Book Antiqua"/>
          <w:lang w:val="en-GB"/>
        </w:rPr>
        <w:t xml:space="preserve">the </w:t>
      </w:r>
      <w:r w:rsidRPr="00C7689F">
        <w:rPr>
          <w:rFonts w:ascii="Book Antiqua" w:eastAsiaTheme="minorHAnsi" w:hAnsi="Book Antiqua"/>
          <w:lang w:val="en-GB"/>
        </w:rPr>
        <w:t>electronic data collection forms</w:t>
      </w:r>
      <w:r w:rsidR="000D2475" w:rsidRPr="00C7689F">
        <w:rPr>
          <w:rFonts w:ascii="Book Antiqua" w:eastAsiaTheme="minorHAnsi" w:hAnsi="Book Antiqua"/>
          <w:lang w:val="en-GB"/>
        </w:rPr>
        <w:t xml:space="preserve"> of the </w:t>
      </w:r>
      <w:r w:rsidR="007D346C" w:rsidRPr="00C7689F">
        <w:rPr>
          <w:rFonts w:ascii="Book Antiqua" w:eastAsiaTheme="minorHAnsi" w:hAnsi="Book Antiqua"/>
          <w:lang w:val="en-GB"/>
        </w:rPr>
        <w:t>Microsoft Excel spread sheet</w:t>
      </w:r>
      <w:r w:rsidRPr="00C7689F">
        <w:rPr>
          <w:rFonts w:ascii="Book Antiqua" w:eastAsiaTheme="minorHAnsi" w:hAnsi="Book Antiqua"/>
          <w:lang w:val="en-GB"/>
        </w:rPr>
        <w:t>. The data items were agreed by the</w:t>
      </w:r>
      <w:r w:rsidR="007D346C" w:rsidRPr="00C7689F">
        <w:rPr>
          <w:rFonts w:ascii="Book Antiqua" w:eastAsiaTheme="minorHAnsi" w:hAnsi="Book Antiqua"/>
          <w:lang w:val="en-GB"/>
        </w:rPr>
        <w:t xml:space="preserve"> </w:t>
      </w:r>
      <w:r w:rsidRPr="00C7689F">
        <w:rPr>
          <w:rFonts w:ascii="Book Antiqua" w:eastAsiaTheme="minorHAnsi" w:hAnsi="Book Antiqua"/>
          <w:lang w:val="en-GB"/>
        </w:rPr>
        <w:t xml:space="preserve">authors </w:t>
      </w:r>
      <w:r w:rsidRPr="00C7689F">
        <w:rPr>
          <w:rFonts w:ascii="Book Antiqua" w:eastAsiaTheme="minorHAnsi" w:hAnsi="Book Antiqua"/>
          <w:lang w:val="en-GB"/>
        </w:rPr>
        <w:lastRenderedPageBreak/>
        <w:t>prior</w:t>
      </w:r>
      <w:r w:rsidR="000D2475" w:rsidRPr="00C7689F">
        <w:rPr>
          <w:rFonts w:ascii="Book Antiqua" w:eastAsiaTheme="minorHAnsi" w:hAnsi="Book Antiqua"/>
          <w:lang w:val="en-GB"/>
        </w:rPr>
        <w:t xml:space="preserve"> to commencing study selection. The data pertaining to the analysable outcomes was extracted in addition to the study citation, ethics committee approval, study registration and study quality indicators for all types of comparative studies. </w:t>
      </w:r>
      <w:r w:rsidRPr="00C7689F">
        <w:rPr>
          <w:rFonts w:ascii="Book Antiqua" w:eastAsiaTheme="minorHAnsi" w:hAnsi="Book Antiqua"/>
          <w:lang w:val="en-GB"/>
        </w:rPr>
        <w:t>Once each author had completed data extraction, the data files were</w:t>
      </w:r>
      <w:r w:rsidR="007D346C" w:rsidRPr="00C7689F">
        <w:rPr>
          <w:rFonts w:ascii="Book Antiqua" w:eastAsiaTheme="minorHAnsi" w:hAnsi="Book Antiqua"/>
          <w:lang w:val="en-GB"/>
        </w:rPr>
        <w:t xml:space="preserve"> </w:t>
      </w:r>
      <w:r w:rsidRPr="00C7689F">
        <w:rPr>
          <w:rFonts w:ascii="Book Antiqua" w:eastAsiaTheme="minorHAnsi" w:hAnsi="Book Antiqua"/>
          <w:lang w:val="en-GB"/>
        </w:rPr>
        <w:t>electronically compared and discrepancies in data entry were investigated and resolved.</w:t>
      </w:r>
    </w:p>
    <w:p w14:paraId="0A9201AC" w14:textId="77777777" w:rsidR="00C7689F" w:rsidRPr="00C7689F" w:rsidRDefault="00C7689F" w:rsidP="00C7689F">
      <w:pPr>
        <w:autoSpaceDE w:val="0"/>
        <w:autoSpaceDN w:val="0"/>
        <w:adjustRightInd w:val="0"/>
        <w:spacing w:line="360" w:lineRule="auto"/>
        <w:jc w:val="both"/>
        <w:rPr>
          <w:rFonts w:ascii="Book Antiqua" w:eastAsiaTheme="minorEastAsia" w:hAnsi="Book Antiqua"/>
          <w:lang w:val="en-GB" w:eastAsia="zh-CN"/>
        </w:rPr>
      </w:pPr>
    </w:p>
    <w:p w14:paraId="24861343" w14:textId="1E56D996" w:rsidR="00C83C1D" w:rsidRPr="00C7689F" w:rsidRDefault="00C83C1D" w:rsidP="00C7689F">
      <w:pPr>
        <w:spacing w:line="360" w:lineRule="auto"/>
        <w:jc w:val="both"/>
        <w:rPr>
          <w:rFonts w:ascii="Book Antiqua" w:eastAsia="Calibri" w:hAnsi="Book Antiqua"/>
          <w:b/>
          <w:i/>
          <w:lang w:val="en-GB"/>
        </w:rPr>
      </w:pPr>
      <w:r w:rsidRPr="00C7689F">
        <w:rPr>
          <w:rFonts w:ascii="Book Antiqua" w:eastAsia="Calibri" w:hAnsi="Book Antiqua"/>
          <w:b/>
          <w:i/>
          <w:lang w:val="en-GB"/>
        </w:rPr>
        <w:t>Statistical analysis</w:t>
      </w:r>
    </w:p>
    <w:p w14:paraId="30634067" w14:textId="6E009580" w:rsidR="00CF4D01" w:rsidRDefault="00C83C1D" w:rsidP="00C7689F">
      <w:pPr>
        <w:spacing w:line="360" w:lineRule="auto"/>
        <w:jc w:val="both"/>
        <w:rPr>
          <w:rFonts w:ascii="Book Antiqua" w:eastAsiaTheme="minorEastAsia" w:hAnsi="Book Antiqua"/>
          <w:lang w:val="en-GB" w:eastAsia="zh-CN"/>
        </w:rPr>
      </w:pPr>
      <w:r w:rsidRPr="00C7689F">
        <w:rPr>
          <w:rFonts w:ascii="Book Antiqua" w:eastAsia="Times New Roman" w:hAnsi="Book Antiqua"/>
          <w:lang w:val="en-GB" w:eastAsia="en-GB"/>
        </w:rPr>
        <w:t xml:space="preserve">The </w:t>
      </w:r>
      <w:r w:rsidR="00F7109C" w:rsidRPr="00C7689F">
        <w:rPr>
          <w:rFonts w:ascii="Book Antiqua" w:eastAsia="Times New Roman" w:hAnsi="Book Antiqua"/>
          <w:lang w:val="en-GB" w:eastAsia="en-GB"/>
        </w:rPr>
        <w:t xml:space="preserve">comparative </w:t>
      </w:r>
      <w:r w:rsidRPr="00C7689F">
        <w:rPr>
          <w:rFonts w:ascii="Book Antiqua" w:eastAsia="Times New Roman" w:hAnsi="Book Antiqua"/>
          <w:lang w:val="en-GB" w:eastAsia="en-GB"/>
        </w:rPr>
        <w:t xml:space="preserve">efficacy of </w:t>
      </w:r>
      <w:r w:rsidR="00F7109C" w:rsidRPr="00C7689F">
        <w:rPr>
          <w:rFonts w:ascii="Book Antiqua" w:eastAsia="Times New Roman" w:hAnsi="Book Antiqua"/>
          <w:lang w:val="en-GB" w:eastAsia="en-GB"/>
        </w:rPr>
        <w:t>robotic surgery and conventional laparoscop</w:t>
      </w:r>
      <w:r w:rsidR="003E442F" w:rsidRPr="00C7689F">
        <w:rPr>
          <w:rFonts w:ascii="Book Antiqua" w:eastAsia="Times New Roman" w:hAnsi="Book Antiqua"/>
          <w:lang w:val="en-GB" w:eastAsia="en-GB"/>
        </w:rPr>
        <w:t>ic surgery for rectal resection</w:t>
      </w:r>
      <w:r w:rsidR="00F7109C" w:rsidRPr="00C7689F">
        <w:rPr>
          <w:rFonts w:ascii="Book Antiqua" w:eastAsia="Times New Roman" w:hAnsi="Book Antiqua"/>
          <w:lang w:val="en-GB" w:eastAsia="en-GB"/>
        </w:rPr>
        <w:t xml:space="preserve"> was</w:t>
      </w:r>
      <w:r w:rsidRPr="00C7689F">
        <w:rPr>
          <w:rFonts w:ascii="Book Antiqua" w:eastAsia="Times New Roman" w:hAnsi="Book Antiqua"/>
          <w:lang w:val="en-GB" w:eastAsia="en-GB"/>
        </w:rPr>
        <w:t xml:space="preserve"> directly </w:t>
      </w:r>
      <w:r w:rsidR="00F7109C" w:rsidRPr="00C7689F">
        <w:rPr>
          <w:rFonts w:ascii="Book Antiqua" w:eastAsia="Times New Roman" w:hAnsi="Book Antiqua"/>
          <w:lang w:val="en-GB" w:eastAsia="en-GB"/>
        </w:rPr>
        <w:t>matched</w:t>
      </w:r>
      <w:r w:rsidRPr="00C7689F">
        <w:rPr>
          <w:rFonts w:ascii="Book Antiqua" w:eastAsia="Times New Roman" w:hAnsi="Book Antiqua"/>
          <w:lang w:val="en-GB" w:eastAsia="en-GB"/>
        </w:rPr>
        <w:t xml:space="preserve"> and pooled for each outcome of interest if there were at least two studi</w:t>
      </w:r>
      <w:r w:rsidR="00ED45E4" w:rsidRPr="00C7689F">
        <w:rPr>
          <w:rFonts w:ascii="Book Antiqua" w:eastAsia="Times New Roman" w:hAnsi="Book Antiqua"/>
          <w:lang w:val="en-GB" w:eastAsia="en-GB"/>
        </w:rPr>
        <w:t>es for each comparison. The odds ratio (O</w:t>
      </w:r>
      <w:r w:rsidRPr="00C7689F">
        <w:rPr>
          <w:rFonts w:ascii="Book Antiqua" w:eastAsia="Times New Roman" w:hAnsi="Book Antiqua"/>
          <w:lang w:val="en-GB" w:eastAsia="en-GB"/>
        </w:rPr>
        <w:t>R) was estimated and pooled across studies using a random-effect model. Heterogeneity was assessed using Cochrane Q test and I</w:t>
      </w:r>
      <w:r w:rsidR="00C00322" w:rsidRPr="00C7689F">
        <w:rPr>
          <w:rFonts w:ascii="Book Antiqua" w:eastAsia="Times New Roman" w:hAnsi="Book Antiqua"/>
          <w:vertAlign w:val="superscript"/>
          <w:lang w:val="en-GB" w:eastAsia="en-GB"/>
        </w:rPr>
        <w:t>2</w:t>
      </w:r>
      <w:r w:rsidRPr="00C7689F">
        <w:rPr>
          <w:rFonts w:ascii="Book Antiqua" w:eastAsia="Times New Roman" w:hAnsi="Book Antiqua"/>
          <w:lang w:val="en-GB" w:eastAsia="en-GB"/>
        </w:rPr>
        <w:t xml:space="preserve"> statistic. The statistical analysis of the data was conducted according to the guidelines provided by the Cochr</w:t>
      </w:r>
      <w:r w:rsidR="000E6032" w:rsidRPr="00C7689F">
        <w:rPr>
          <w:rFonts w:ascii="Book Antiqua" w:eastAsia="Times New Roman" w:hAnsi="Book Antiqua"/>
          <w:lang w:val="en-GB" w:eastAsia="en-GB"/>
        </w:rPr>
        <w:t xml:space="preserve">ane Collaboration including the </w:t>
      </w:r>
      <w:r w:rsidRPr="00C7689F">
        <w:rPr>
          <w:rFonts w:ascii="Book Antiqua" w:eastAsia="Times New Roman" w:hAnsi="Book Antiqua"/>
          <w:lang w:val="en-GB" w:eastAsia="en-GB"/>
        </w:rPr>
        <w:t xml:space="preserve">use of </w:t>
      </w:r>
      <w:proofErr w:type="spellStart"/>
      <w:r w:rsidRPr="00C7689F">
        <w:rPr>
          <w:rFonts w:ascii="Book Antiqua" w:eastAsia="Times New Roman" w:hAnsi="Book Antiqua"/>
          <w:lang w:val="en-GB" w:eastAsia="en-GB"/>
        </w:rPr>
        <w:t>RevMan</w:t>
      </w:r>
      <w:proofErr w:type="spellEnd"/>
      <w:r w:rsidRPr="00C7689F">
        <w:rPr>
          <w:rFonts w:ascii="Book Antiqua" w:eastAsia="Times New Roman" w:hAnsi="Book Antiqua"/>
          <w:lang w:val="en-GB" w:eastAsia="en-GB"/>
        </w:rPr>
        <w:t xml:space="preserve"> 5.3</w:t>
      </w:r>
      <w:r w:rsidRPr="00C7689F">
        <w:rPr>
          <w:rFonts w:ascii="Book Antiqua" w:eastAsia="Times New Roman" w:hAnsi="Book Antiqua"/>
          <w:vertAlign w:val="superscript"/>
          <w:lang w:val="en-GB" w:eastAsia="en-GB"/>
        </w:rPr>
        <w:t>®</w:t>
      </w:r>
      <w:r w:rsidRPr="00C7689F">
        <w:rPr>
          <w:rFonts w:ascii="Book Antiqua" w:eastAsia="Times New Roman" w:hAnsi="Book Antiqua"/>
          <w:lang w:val="en-GB" w:eastAsia="en-GB"/>
        </w:rPr>
        <w:t xml:space="preserve"> statistical software, and the use of forest plots for the graphical d</w:t>
      </w:r>
      <w:r w:rsidR="00C7689F">
        <w:rPr>
          <w:rFonts w:ascii="Book Antiqua" w:eastAsia="Times New Roman" w:hAnsi="Book Antiqua"/>
          <w:lang w:val="en-GB" w:eastAsia="en-GB"/>
        </w:rPr>
        <w:t xml:space="preserve">isplay of the combined </w:t>
      </w:r>
      <w:proofErr w:type="gramStart"/>
      <w:r w:rsidR="00C7689F">
        <w:rPr>
          <w:rFonts w:ascii="Book Antiqua" w:eastAsia="Times New Roman" w:hAnsi="Book Antiqua"/>
          <w:lang w:val="en-GB" w:eastAsia="en-GB"/>
        </w:rPr>
        <w:t>outcomes</w:t>
      </w:r>
      <w:r w:rsidR="000F256D" w:rsidRPr="00C7689F">
        <w:rPr>
          <w:rFonts w:ascii="Book Antiqua" w:eastAsia="Times New Roman" w:hAnsi="Book Antiqua"/>
          <w:vertAlign w:val="superscript"/>
          <w:lang w:val="en-GB" w:eastAsia="en-GB"/>
        </w:rPr>
        <w:t>[</w:t>
      </w:r>
      <w:proofErr w:type="gramEnd"/>
      <w:r w:rsidR="000F256D" w:rsidRPr="00C7689F">
        <w:rPr>
          <w:rFonts w:ascii="Book Antiqua" w:eastAsia="Times New Roman" w:hAnsi="Book Antiqua"/>
          <w:vertAlign w:val="superscript"/>
          <w:lang w:val="en-GB" w:eastAsia="en-GB"/>
        </w:rPr>
        <w:t>22</w:t>
      </w:r>
      <w:r w:rsidR="00A267B4" w:rsidRPr="00C7689F">
        <w:rPr>
          <w:rFonts w:ascii="Book Antiqua" w:eastAsia="Times New Roman" w:hAnsi="Book Antiqua"/>
          <w:vertAlign w:val="superscript"/>
          <w:lang w:val="en-GB" w:eastAsia="en-GB"/>
        </w:rPr>
        <w:t>-</w:t>
      </w:r>
      <w:r w:rsidR="000F256D" w:rsidRPr="00C7689F">
        <w:rPr>
          <w:rFonts w:ascii="Book Antiqua" w:eastAsia="Times New Roman" w:hAnsi="Book Antiqua"/>
          <w:vertAlign w:val="superscript"/>
          <w:lang w:val="en-GB" w:eastAsia="en-GB"/>
        </w:rPr>
        <w:t>2</w:t>
      </w:r>
      <w:r w:rsidR="00A267B4" w:rsidRPr="00C7689F">
        <w:rPr>
          <w:rFonts w:ascii="Book Antiqua" w:eastAsia="Times New Roman" w:hAnsi="Book Antiqua"/>
          <w:vertAlign w:val="superscript"/>
          <w:lang w:val="en-GB" w:eastAsia="en-GB"/>
        </w:rPr>
        <w:t>8</w:t>
      </w:r>
      <w:r w:rsidR="000F256D" w:rsidRPr="00C7689F">
        <w:rPr>
          <w:rFonts w:ascii="Book Antiqua" w:eastAsia="Times New Roman" w:hAnsi="Book Antiqua"/>
          <w:vertAlign w:val="superscript"/>
          <w:lang w:val="en-GB" w:eastAsia="en-GB"/>
        </w:rPr>
        <w:t>]</w:t>
      </w:r>
      <w:r w:rsidRPr="00C7689F">
        <w:rPr>
          <w:rFonts w:ascii="Book Antiqua" w:eastAsia="Times New Roman" w:hAnsi="Book Antiqua"/>
          <w:lang w:val="en-GB" w:eastAsia="en-GB"/>
        </w:rPr>
        <w:t>.</w:t>
      </w:r>
    </w:p>
    <w:p w14:paraId="04E60884" w14:textId="77777777" w:rsidR="00C7689F" w:rsidRPr="00C7689F" w:rsidRDefault="00C7689F" w:rsidP="00C7689F">
      <w:pPr>
        <w:spacing w:line="360" w:lineRule="auto"/>
        <w:jc w:val="both"/>
        <w:rPr>
          <w:rFonts w:ascii="Book Antiqua" w:eastAsiaTheme="minorEastAsia" w:hAnsi="Book Antiqua"/>
          <w:lang w:val="en-GB" w:eastAsia="zh-CN"/>
        </w:rPr>
      </w:pPr>
    </w:p>
    <w:p w14:paraId="15F0547A" w14:textId="6AAA7639" w:rsidR="00227773" w:rsidRPr="00C7689F" w:rsidRDefault="008B24CB" w:rsidP="00C7689F">
      <w:pPr>
        <w:spacing w:line="360" w:lineRule="auto"/>
        <w:jc w:val="both"/>
        <w:rPr>
          <w:rFonts w:ascii="Book Antiqua" w:eastAsia="Times New Roman" w:hAnsi="Book Antiqua"/>
          <w:lang w:val="en-GB" w:eastAsia="en-GB"/>
        </w:rPr>
      </w:pPr>
      <w:r w:rsidRPr="00C7689F">
        <w:rPr>
          <w:rFonts w:ascii="Book Antiqua" w:eastAsia="Calibri" w:hAnsi="Book Antiqua"/>
          <w:b/>
          <w:lang w:val="en-GB"/>
        </w:rPr>
        <w:t>RESULTS</w:t>
      </w:r>
    </w:p>
    <w:p w14:paraId="2DEDA62E" w14:textId="3A9A2BAD" w:rsidR="00111A43" w:rsidRPr="00C7689F" w:rsidRDefault="00111A43" w:rsidP="00C7689F">
      <w:pPr>
        <w:spacing w:line="360" w:lineRule="auto"/>
        <w:jc w:val="both"/>
        <w:rPr>
          <w:rFonts w:ascii="Book Antiqua" w:eastAsiaTheme="minorEastAsia" w:hAnsi="Book Antiqua"/>
          <w:b/>
          <w:i/>
          <w:lang w:val="en-GB" w:eastAsia="zh-CN"/>
        </w:rPr>
      </w:pPr>
      <w:r w:rsidRPr="00C7689F">
        <w:rPr>
          <w:rFonts w:ascii="Book Antiqua" w:eastAsia="Times New Roman" w:hAnsi="Book Antiqua"/>
          <w:b/>
          <w:i/>
          <w:lang w:val="en-GB" w:eastAsia="en-GB"/>
        </w:rPr>
        <w:t>Ch</w:t>
      </w:r>
      <w:r w:rsidR="004D184F" w:rsidRPr="00C7689F">
        <w:rPr>
          <w:rFonts w:ascii="Book Antiqua" w:eastAsia="Times New Roman" w:hAnsi="Book Antiqua"/>
          <w:b/>
          <w:i/>
          <w:lang w:val="en-GB" w:eastAsia="en-GB"/>
        </w:rPr>
        <w:t>aracteristics of selected studies</w:t>
      </w:r>
    </w:p>
    <w:p w14:paraId="110D05F6" w14:textId="3F38F1DD" w:rsidR="00111A43" w:rsidRDefault="00C00F27" w:rsidP="00C7689F">
      <w:pPr>
        <w:spacing w:line="360" w:lineRule="auto"/>
        <w:jc w:val="both"/>
        <w:rPr>
          <w:rFonts w:ascii="Book Antiqua" w:eastAsiaTheme="minorEastAsia" w:hAnsi="Book Antiqua"/>
          <w:lang w:val="en-GB" w:eastAsia="zh-CN"/>
        </w:rPr>
      </w:pPr>
      <w:r w:rsidRPr="00C7689F">
        <w:rPr>
          <w:rFonts w:ascii="Book Antiqua" w:eastAsia="Times New Roman" w:hAnsi="Book Antiqua"/>
          <w:lang w:val="en-GB" w:eastAsia="en-GB"/>
        </w:rPr>
        <w:t>A total of 2</w:t>
      </w:r>
      <w:r w:rsidR="00111A43" w:rsidRPr="00C7689F">
        <w:rPr>
          <w:rFonts w:ascii="Book Antiqua" w:eastAsia="Times New Roman" w:hAnsi="Book Antiqua"/>
          <w:lang w:val="en-GB" w:eastAsia="en-GB"/>
        </w:rPr>
        <w:t>94 studies were identified from Scopus and M</w:t>
      </w:r>
      <w:r w:rsidR="00C7689F" w:rsidRPr="00C7689F">
        <w:rPr>
          <w:rFonts w:ascii="Book Antiqua" w:eastAsia="Times New Roman" w:hAnsi="Book Antiqua"/>
          <w:lang w:val="en-GB" w:eastAsia="en-GB"/>
        </w:rPr>
        <w:t xml:space="preserve">EDLINE </w:t>
      </w:r>
      <w:r w:rsidR="00111A43" w:rsidRPr="00C7689F">
        <w:rPr>
          <w:rFonts w:ascii="Book Antiqua" w:eastAsia="Times New Roman" w:hAnsi="Book Antiqua"/>
          <w:lang w:val="en-GB" w:eastAsia="en-GB"/>
        </w:rPr>
        <w:t xml:space="preserve">and other </w:t>
      </w:r>
      <w:r w:rsidR="00E16638" w:rsidRPr="00C7689F">
        <w:rPr>
          <w:rFonts w:ascii="Book Antiqua" w:eastAsia="Times New Roman" w:hAnsi="Book Antiqua"/>
          <w:lang w:val="en-GB" w:eastAsia="en-GB"/>
        </w:rPr>
        <w:t xml:space="preserve">standard medical </w:t>
      </w:r>
      <w:r w:rsidR="00111A43" w:rsidRPr="00C7689F">
        <w:rPr>
          <w:rFonts w:ascii="Book Antiqua" w:eastAsia="Times New Roman" w:hAnsi="Book Antiqua"/>
          <w:lang w:val="en-GB" w:eastAsia="en-GB"/>
        </w:rPr>
        <w:t>ele</w:t>
      </w:r>
      <w:r w:rsidRPr="00C7689F">
        <w:rPr>
          <w:rFonts w:ascii="Book Antiqua" w:eastAsia="Times New Roman" w:hAnsi="Book Antiqua"/>
          <w:lang w:val="en-GB" w:eastAsia="en-GB"/>
        </w:rPr>
        <w:t>ctronic databases. Among them, 1 RCT</w:t>
      </w:r>
      <w:r w:rsidR="00111A43" w:rsidRPr="00C7689F">
        <w:rPr>
          <w:rFonts w:ascii="Book Antiqua" w:eastAsia="Times New Roman" w:hAnsi="Book Antiqua"/>
          <w:lang w:val="en-GB" w:eastAsia="en-GB"/>
        </w:rPr>
        <w:t xml:space="preserve"> </w:t>
      </w:r>
      <w:r w:rsidR="005C4FF4" w:rsidRPr="00C7689F">
        <w:rPr>
          <w:rFonts w:ascii="Book Antiqua" w:eastAsia="Times New Roman" w:hAnsi="Book Antiqua"/>
          <w:lang w:val="en-GB" w:eastAsia="en-GB"/>
        </w:rPr>
        <w:t>and 27</w:t>
      </w:r>
      <w:r w:rsidRPr="00C7689F">
        <w:rPr>
          <w:rFonts w:ascii="Book Antiqua" w:eastAsia="Times New Roman" w:hAnsi="Book Antiqua"/>
          <w:lang w:val="en-GB" w:eastAsia="en-GB"/>
        </w:rPr>
        <w:t xml:space="preserve"> non-randomized comparative </w:t>
      </w:r>
      <w:r w:rsidR="006E5A06" w:rsidRPr="00C7689F">
        <w:rPr>
          <w:rFonts w:ascii="Book Antiqua" w:eastAsia="Times New Roman" w:hAnsi="Book Antiqua"/>
          <w:lang w:val="en-GB" w:eastAsia="en-GB"/>
        </w:rPr>
        <w:t xml:space="preserve">(both retrospective and prospective case control) </w:t>
      </w:r>
      <w:proofErr w:type="gramStart"/>
      <w:r w:rsidRPr="00C7689F">
        <w:rPr>
          <w:rFonts w:ascii="Book Antiqua" w:eastAsia="Times New Roman" w:hAnsi="Book Antiqua"/>
          <w:lang w:val="en-GB" w:eastAsia="en-GB"/>
        </w:rPr>
        <w:t>studies</w:t>
      </w:r>
      <w:r w:rsidR="00413809" w:rsidRPr="00C7689F">
        <w:rPr>
          <w:rFonts w:ascii="Book Antiqua" w:eastAsia="Times New Roman" w:hAnsi="Book Antiqua"/>
          <w:vertAlign w:val="superscript"/>
          <w:lang w:val="en-GB" w:eastAsia="en-GB"/>
        </w:rPr>
        <w:t>[</w:t>
      </w:r>
      <w:proofErr w:type="gramEnd"/>
      <w:r w:rsidR="00413809" w:rsidRPr="00C7689F">
        <w:rPr>
          <w:rFonts w:ascii="Book Antiqua" w:eastAsia="Times New Roman" w:hAnsi="Book Antiqua"/>
          <w:vertAlign w:val="superscript"/>
          <w:lang w:val="en-GB" w:eastAsia="en-GB"/>
        </w:rPr>
        <w:t>29</w:t>
      </w:r>
      <w:r w:rsidR="005C4FF4" w:rsidRPr="00C7689F">
        <w:rPr>
          <w:rFonts w:ascii="Book Antiqua" w:eastAsia="Times New Roman" w:hAnsi="Book Antiqua"/>
          <w:vertAlign w:val="superscript"/>
          <w:lang w:val="en-GB" w:eastAsia="en-GB"/>
        </w:rPr>
        <w:t>-56</w:t>
      </w:r>
      <w:r w:rsidR="00413809" w:rsidRPr="00C7689F">
        <w:rPr>
          <w:rFonts w:ascii="Book Antiqua" w:eastAsia="Times New Roman" w:hAnsi="Book Antiqua"/>
          <w:vertAlign w:val="superscript"/>
          <w:lang w:val="en-GB" w:eastAsia="en-GB"/>
        </w:rPr>
        <w:t>]</w:t>
      </w:r>
      <w:r w:rsidRPr="00C7689F">
        <w:rPr>
          <w:rFonts w:ascii="Book Antiqua" w:eastAsia="Times New Roman" w:hAnsi="Book Antiqua"/>
          <w:lang w:val="en-GB" w:eastAsia="en-GB"/>
        </w:rPr>
        <w:t xml:space="preserve"> </w:t>
      </w:r>
      <w:r w:rsidR="00111A43" w:rsidRPr="00C7689F">
        <w:rPr>
          <w:rFonts w:ascii="Book Antiqua" w:eastAsia="Times New Roman" w:hAnsi="Book Antiqua"/>
          <w:lang w:val="en-GB" w:eastAsia="en-GB"/>
        </w:rPr>
        <w:t xml:space="preserve">published </w:t>
      </w:r>
      <w:r w:rsidRPr="00C7689F">
        <w:rPr>
          <w:rFonts w:ascii="Book Antiqua" w:eastAsia="Times New Roman" w:hAnsi="Book Antiqua"/>
          <w:lang w:val="en-GB" w:eastAsia="en-GB"/>
        </w:rPr>
        <w:t>until March 2</w:t>
      </w:r>
      <w:r w:rsidR="00111A43" w:rsidRPr="00C7689F">
        <w:rPr>
          <w:rFonts w:ascii="Book Antiqua" w:eastAsia="Times New Roman" w:hAnsi="Book Antiqua"/>
          <w:lang w:val="en-GB" w:eastAsia="en-GB"/>
        </w:rPr>
        <w:t>018, were eligible for inclusion</w:t>
      </w:r>
      <w:r w:rsidR="009501DF" w:rsidRPr="00C7689F">
        <w:rPr>
          <w:rFonts w:ascii="Book Antiqua" w:eastAsia="Times New Roman" w:hAnsi="Book Antiqua"/>
          <w:lang w:val="en-GB" w:eastAsia="en-GB"/>
        </w:rPr>
        <w:t xml:space="preserve">. The inclusion and exclusion pathway </w:t>
      </w:r>
      <w:proofErr w:type="gramStart"/>
      <w:r w:rsidR="009501DF" w:rsidRPr="00C7689F">
        <w:rPr>
          <w:rFonts w:ascii="Book Antiqua" w:eastAsia="Times New Roman" w:hAnsi="Book Antiqua"/>
          <w:lang w:val="en-GB" w:eastAsia="en-GB"/>
        </w:rPr>
        <w:t>is</w:t>
      </w:r>
      <w:proofErr w:type="gramEnd"/>
      <w:r w:rsidR="009501DF" w:rsidRPr="00C7689F">
        <w:rPr>
          <w:rFonts w:ascii="Book Antiqua" w:eastAsia="Times New Roman" w:hAnsi="Book Antiqua"/>
          <w:lang w:val="en-GB" w:eastAsia="en-GB"/>
        </w:rPr>
        <w:t xml:space="preserve"> </w:t>
      </w:r>
      <w:r w:rsidR="00111A43" w:rsidRPr="00C7689F">
        <w:rPr>
          <w:rFonts w:ascii="Book Antiqua" w:eastAsia="Times New Roman" w:hAnsi="Book Antiqua"/>
          <w:lang w:val="en-GB" w:eastAsia="en-GB"/>
        </w:rPr>
        <w:t xml:space="preserve">described in PRISMA flow chart Figure 1. </w:t>
      </w:r>
    </w:p>
    <w:p w14:paraId="13E3A503" w14:textId="77777777" w:rsidR="00C7689F" w:rsidRPr="00C7689F" w:rsidRDefault="00C7689F" w:rsidP="00C7689F">
      <w:pPr>
        <w:spacing w:line="360" w:lineRule="auto"/>
        <w:jc w:val="both"/>
        <w:rPr>
          <w:rFonts w:ascii="Book Antiqua" w:eastAsiaTheme="minorEastAsia" w:hAnsi="Book Antiqua"/>
          <w:lang w:val="en-GB" w:eastAsia="zh-CN"/>
        </w:rPr>
      </w:pPr>
    </w:p>
    <w:p w14:paraId="4B9972AC" w14:textId="1F3E2AAD" w:rsidR="00EE03F4" w:rsidRPr="00C7689F" w:rsidRDefault="00EE03F4" w:rsidP="00C7689F">
      <w:pPr>
        <w:spacing w:line="360" w:lineRule="auto"/>
        <w:jc w:val="both"/>
        <w:rPr>
          <w:rFonts w:ascii="Book Antiqua" w:eastAsiaTheme="minorEastAsia" w:hAnsi="Book Antiqua"/>
          <w:b/>
          <w:i/>
          <w:lang w:val="en-GB" w:eastAsia="zh-CN"/>
        </w:rPr>
      </w:pPr>
      <w:r w:rsidRPr="00C7689F">
        <w:rPr>
          <w:rFonts w:ascii="Book Antiqua" w:eastAsia="Times New Roman" w:hAnsi="Book Antiqua"/>
          <w:b/>
          <w:i/>
          <w:lang w:val="en-GB" w:eastAsia="en-GB"/>
        </w:rPr>
        <w:t>Operative outcomes</w:t>
      </w:r>
    </w:p>
    <w:p w14:paraId="78F64965" w14:textId="2F886B81" w:rsidR="00EE03F4" w:rsidRDefault="007909E2" w:rsidP="00C7689F">
      <w:pPr>
        <w:spacing w:line="360" w:lineRule="auto"/>
        <w:jc w:val="both"/>
        <w:rPr>
          <w:rFonts w:ascii="Book Antiqua" w:eastAsiaTheme="minorEastAsia" w:hAnsi="Book Antiqua"/>
          <w:lang w:val="en-GB" w:eastAsia="zh-CN"/>
        </w:rPr>
      </w:pPr>
      <w:r w:rsidRPr="00C7689F">
        <w:rPr>
          <w:rFonts w:ascii="Book Antiqua" w:eastAsia="Times New Roman" w:hAnsi="Book Antiqua"/>
          <w:lang w:val="en-GB" w:eastAsia="en-GB"/>
        </w:rPr>
        <w:t xml:space="preserve">All studies evaluated and reported </w:t>
      </w:r>
      <w:r w:rsidR="00B92FC6" w:rsidRPr="00C7689F">
        <w:rPr>
          <w:rFonts w:ascii="Book Antiqua" w:eastAsia="Times New Roman" w:hAnsi="Book Antiqua"/>
          <w:lang w:val="en-GB" w:eastAsia="en-GB"/>
        </w:rPr>
        <w:t>the outcome of d</w:t>
      </w:r>
      <w:r w:rsidR="00EE03F4" w:rsidRPr="00C7689F">
        <w:rPr>
          <w:rFonts w:ascii="Book Antiqua" w:eastAsia="Times New Roman" w:hAnsi="Book Antiqua"/>
          <w:lang w:val="en-GB" w:eastAsia="en-GB"/>
        </w:rPr>
        <w:t>uration of operation</w:t>
      </w:r>
      <w:r w:rsidR="00B92FC6" w:rsidRPr="00C7689F">
        <w:rPr>
          <w:rFonts w:ascii="Book Antiqua" w:eastAsia="Times New Roman" w:hAnsi="Book Antiqua"/>
          <w:lang w:val="en-GB" w:eastAsia="en-GB"/>
        </w:rPr>
        <w:t xml:space="preserve">. The duration of operation </w:t>
      </w:r>
      <w:r w:rsidR="003B49EA" w:rsidRPr="00C7689F">
        <w:rPr>
          <w:rFonts w:ascii="Book Antiqua" w:eastAsia="Times New Roman" w:hAnsi="Book Antiqua"/>
          <w:lang w:val="en-GB" w:eastAsia="en-GB"/>
        </w:rPr>
        <w:t xml:space="preserve">was longer </w:t>
      </w:r>
      <w:r w:rsidR="00C7689F">
        <w:rPr>
          <w:rFonts w:ascii="Book Antiqua" w:hAnsi="Book Antiqua"/>
        </w:rPr>
        <w:t>(SMD, 0.20; 95%</w:t>
      </w:r>
      <w:r w:rsidR="008A0CE2" w:rsidRPr="00C7689F">
        <w:rPr>
          <w:rFonts w:ascii="Book Antiqua" w:hAnsi="Book Antiqua"/>
        </w:rPr>
        <w:t>CI</w:t>
      </w:r>
      <w:r w:rsidR="00C7689F">
        <w:rPr>
          <w:rFonts w:ascii="Book Antiqua" w:eastAsiaTheme="minorEastAsia" w:hAnsi="Book Antiqua" w:hint="eastAsia"/>
          <w:lang w:eastAsia="zh-CN"/>
        </w:rPr>
        <w:t>:</w:t>
      </w:r>
      <w:r w:rsidR="008A0CE2" w:rsidRPr="00C7689F">
        <w:rPr>
          <w:rFonts w:ascii="Book Antiqua" w:hAnsi="Book Antiqua"/>
        </w:rPr>
        <w:t xml:space="preserve"> -0.11, 0.52; z = 1.28; </w:t>
      </w:r>
      <w:r w:rsidR="00C7689F" w:rsidRPr="00C7689F">
        <w:rPr>
          <w:rFonts w:ascii="Book Antiqua" w:hAnsi="Book Antiqua"/>
          <w:i/>
        </w:rPr>
        <w:t>P</w:t>
      </w:r>
      <w:r w:rsidR="008A0CE2" w:rsidRPr="00C7689F">
        <w:rPr>
          <w:rFonts w:ascii="Book Antiqua" w:hAnsi="Book Antiqua"/>
        </w:rPr>
        <w:t xml:space="preserve"> = 0.20; Figure </w:t>
      </w:r>
      <w:r w:rsidR="000265ED" w:rsidRPr="00C7689F">
        <w:rPr>
          <w:rFonts w:ascii="Book Antiqua" w:hAnsi="Book Antiqua"/>
        </w:rPr>
        <w:t>2</w:t>
      </w:r>
      <w:r w:rsidR="008A0CE2" w:rsidRPr="00C7689F">
        <w:rPr>
          <w:rFonts w:ascii="Book Antiqua" w:hAnsi="Book Antiqua"/>
        </w:rPr>
        <w:t xml:space="preserve">) </w:t>
      </w:r>
      <w:r w:rsidR="003B49EA" w:rsidRPr="00C7689F">
        <w:rPr>
          <w:rFonts w:ascii="Book Antiqua" w:eastAsia="Times New Roman" w:hAnsi="Book Antiqua"/>
          <w:lang w:val="en-GB" w:eastAsia="en-GB"/>
        </w:rPr>
        <w:t xml:space="preserve">in robotic surgery </w:t>
      </w:r>
      <w:r w:rsidR="004F1900" w:rsidRPr="00C7689F">
        <w:rPr>
          <w:rFonts w:ascii="Book Antiqua" w:eastAsia="Times New Roman" w:hAnsi="Book Antiqua"/>
          <w:lang w:val="en-GB" w:eastAsia="en-GB"/>
        </w:rPr>
        <w:t>group,</w:t>
      </w:r>
      <w:r w:rsidR="003B49EA" w:rsidRPr="00C7689F">
        <w:rPr>
          <w:rFonts w:ascii="Book Antiqua" w:eastAsia="Times New Roman" w:hAnsi="Book Antiqua"/>
          <w:lang w:val="en-GB" w:eastAsia="en-GB"/>
        </w:rPr>
        <w:t xml:space="preserve"> but </w:t>
      </w:r>
      <w:r w:rsidR="00430453" w:rsidRPr="00C7689F">
        <w:rPr>
          <w:rFonts w:ascii="Book Antiqua" w:eastAsia="Times New Roman" w:hAnsi="Book Antiqua"/>
          <w:lang w:val="en-GB" w:eastAsia="en-GB"/>
        </w:rPr>
        <w:t>with the clinical advantage of the</w:t>
      </w:r>
      <w:r w:rsidR="003B49EA" w:rsidRPr="00C7689F">
        <w:rPr>
          <w:rFonts w:ascii="Book Antiqua" w:eastAsia="Times New Roman" w:hAnsi="Book Antiqua"/>
          <w:lang w:val="en-GB" w:eastAsia="en-GB"/>
        </w:rPr>
        <w:t xml:space="preserve"> reduced </w:t>
      </w:r>
      <w:r w:rsidR="00430453" w:rsidRPr="00C7689F">
        <w:rPr>
          <w:rFonts w:ascii="Book Antiqua" w:eastAsia="Times New Roman" w:hAnsi="Book Antiqua"/>
          <w:lang w:val="en-GB" w:eastAsia="en-GB"/>
        </w:rPr>
        <w:t xml:space="preserve">rate of </w:t>
      </w:r>
      <w:r w:rsidR="003B49EA" w:rsidRPr="00C7689F">
        <w:rPr>
          <w:rFonts w:ascii="Book Antiqua" w:eastAsia="Times New Roman" w:hAnsi="Book Antiqua"/>
          <w:lang w:val="en-GB" w:eastAsia="en-GB"/>
        </w:rPr>
        <w:t xml:space="preserve">conversion </w:t>
      </w:r>
      <w:r w:rsidR="00C7689F">
        <w:rPr>
          <w:rFonts w:ascii="Book Antiqua" w:hAnsi="Book Antiqua"/>
        </w:rPr>
        <w:t>(OR, 0.40; 95%</w:t>
      </w:r>
      <w:r w:rsidR="008A0CE2" w:rsidRPr="00C7689F">
        <w:rPr>
          <w:rFonts w:ascii="Book Antiqua" w:hAnsi="Book Antiqua"/>
        </w:rPr>
        <w:t>CI</w:t>
      </w:r>
      <w:r w:rsidR="00C7689F">
        <w:rPr>
          <w:rFonts w:ascii="Book Antiqua" w:eastAsiaTheme="minorEastAsia" w:hAnsi="Book Antiqua" w:hint="eastAsia"/>
          <w:lang w:eastAsia="zh-CN"/>
        </w:rPr>
        <w:t>:</w:t>
      </w:r>
      <w:r w:rsidR="008A0CE2" w:rsidRPr="00C7689F">
        <w:rPr>
          <w:rFonts w:ascii="Book Antiqua" w:hAnsi="Book Antiqua"/>
        </w:rPr>
        <w:t xml:space="preserve"> 0.29, 0.55; z = 5.51; </w:t>
      </w:r>
      <w:r w:rsidR="00C7689F" w:rsidRPr="00C7689F">
        <w:rPr>
          <w:rFonts w:ascii="Book Antiqua" w:hAnsi="Book Antiqua"/>
          <w:i/>
        </w:rPr>
        <w:t>P</w:t>
      </w:r>
      <w:r w:rsidR="008A0CE2" w:rsidRPr="00C7689F">
        <w:rPr>
          <w:rFonts w:ascii="Book Antiqua" w:hAnsi="Book Antiqua"/>
        </w:rPr>
        <w:t xml:space="preserve"> = 0.00001; Figure </w:t>
      </w:r>
      <w:r w:rsidR="000265ED" w:rsidRPr="00C7689F">
        <w:rPr>
          <w:rFonts w:ascii="Book Antiqua" w:hAnsi="Book Antiqua"/>
        </w:rPr>
        <w:t>3</w:t>
      </w:r>
      <w:r w:rsidR="008A0CE2" w:rsidRPr="00C7689F">
        <w:rPr>
          <w:rFonts w:ascii="Book Antiqua" w:hAnsi="Book Antiqua"/>
        </w:rPr>
        <w:t xml:space="preserve">) </w:t>
      </w:r>
      <w:r w:rsidR="003B49EA" w:rsidRPr="00C7689F">
        <w:rPr>
          <w:rFonts w:ascii="Book Antiqua" w:eastAsia="Times New Roman" w:hAnsi="Book Antiqua"/>
          <w:lang w:val="en-GB" w:eastAsia="en-GB"/>
        </w:rPr>
        <w:t xml:space="preserve">to open surgery. </w:t>
      </w:r>
      <w:r w:rsidR="00B92FC6" w:rsidRPr="00C7689F">
        <w:rPr>
          <w:rFonts w:ascii="Book Antiqua" w:eastAsia="Times New Roman" w:hAnsi="Book Antiqua"/>
          <w:lang w:val="en-GB" w:eastAsia="en-GB"/>
        </w:rPr>
        <w:t xml:space="preserve">The reduced risk of conversion to laparotomy following RTME seems to be significantly advantageous in terms of the intensity of surgical trauma posed by laparotomy. </w:t>
      </w:r>
      <w:r w:rsidR="00D45425" w:rsidRPr="00C7689F">
        <w:rPr>
          <w:rFonts w:ascii="Book Antiqua" w:eastAsia="Times New Roman" w:hAnsi="Book Antiqua"/>
          <w:lang w:val="en-GB" w:eastAsia="en-GB"/>
        </w:rPr>
        <w:t xml:space="preserve">There was similar risk of blood </w:t>
      </w:r>
      <w:r w:rsidR="005F322F" w:rsidRPr="00C7689F">
        <w:rPr>
          <w:rFonts w:ascii="Book Antiqua" w:eastAsia="Times New Roman" w:hAnsi="Book Antiqua"/>
          <w:lang w:val="en-GB" w:eastAsia="en-GB"/>
        </w:rPr>
        <w:t xml:space="preserve">loss </w:t>
      </w:r>
      <w:r w:rsidR="00C7689F">
        <w:rPr>
          <w:rFonts w:ascii="Book Antiqua" w:hAnsi="Book Antiqua"/>
        </w:rPr>
        <w:t>(SMD, 0.09; 95%</w:t>
      </w:r>
      <w:r w:rsidR="00281E08" w:rsidRPr="00C7689F">
        <w:rPr>
          <w:rFonts w:ascii="Book Antiqua" w:hAnsi="Book Antiqua"/>
        </w:rPr>
        <w:t>CI</w:t>
      </w:r>
      <w:r w:rsidR="00C7689F">
        <w:rPr>
          <w:rFonts w:ascii="Book Antiqua" w:eastAsiaTheme="minorEastAsia" w:hAnsi="Book Antiqua" w:hint="eastAsia"/>
          <w:lang w:eastAsia="zh-CN"/>
        </w:rPr>
        <w:t>:</w:t>
      </w:r>
      <w:r w:rsidR="00281E08" w:rsidRPr="00C7689F">
        <w:rPr>
          <w:rFonts w:ascii="Book Antiqua" w:hAnsi="Book Antiqua"/>
        </w:rPr>
        <w:t xml:space="preserve"> -0.14, 0.33; z = </w:t>
      </w:r>
      <w:r w:rsidR="00281E08" w:rsidRPr="00C7689F">
        <w:rPr>
          <w:rFonts w:ascii="Book Antiqua" w:hAnsi="Book Antiqua"/>
        </w:rPr>
        <w:lastRenderedPageBreak/>
        <w:t xml:space="preserve">0.76; </w:t>
      </w:r>
      <w:r w:rsidR="00C7689F" w:rsidRPr="00C7689F">
        <w:rPr>
          <w:rFonts w:ascii="Book Antiqua" w:hAnsi="Book Antiqua"/>
          <w:i/>
        </w:rPr>
        <w:t>P</w:t>
      </w:r>
      <w:r w:rsidR="00281E08" w:rsidRPr="00C7689F">
        <w:rPr>
          <w:rFonts w:ascii="Book Antiqua" w:hAnsi="Book Antiqua"/>
        </w:rPr>
        <w:t xml:space="preserve"> = 0.45; Figure 4) </w:t>
      </w:r>
      <w:r w:rsidR="00D45425" w:rsidRPr="00C7689F">
        <w:rPr>
          <w:rFonts w:ascii="Book Antiqua" w:eastAsia="Times New Roman" w:hAnsi="Book Antiqua"/>
          <w:lang w:val="en-GB" w:eastAsia="en-GB"/>
        </w:rPr>
        <w:t>following both approaches of TME.</w:t>
      </w:r>
      <w:r w:rsidR="00BE15AD" w:rsidRPr="00C7689F">
        <w:rPr>
          <w:rFonts w:ascii="Book Antiqua" w:eastAsia="Times New Roman" w:hAnsi="Book Antiqua"/>
          <w:lang w:val="en-GB" w:eastAsia="en-GB"/>
        </w:rPr>
        <w:t xml:space="preserve"> </w:t>
      </w:r>
      <w:r w:rsidR="00430453" w:rsidRPr="00C7689F">
        <w:rPr>
          <w:rFonts w:ascii="Book Antiqua" w:eastAsia="Times New Roman" w:hAnsi="Book Antiqua"/>
          <w:lang w:val="en-GB" w:eastAsia="en-GB"/>
        </w:rPr>
        <w:t>Clinical and methodological</w:t>
      </w:r>
      <w:r w:rsidR="00BE15AD" w:rsidRPr="00C7689F">
        <w:rPr>
          <w:rFonts w:ascii="Book Antiqua" w:eastAsia="Times New Roman" w:hAnsi="Book Antiqua"/>
          <w:lang w:val="en-GB" w:eastAsia="en-GB"/>
        </w:rPr>
        <w:t xml:space="preserve"> heterogeneity </w:t>
      </w:r>
      <w:r w:rsidR="00C7689F">
        <w:rPr>
          <w:rFonts w:ascii="Book Antiqua" w:eastAsiaTheme="minorEastAsia" w:hAnsi="Book Antiqua" w:hint="eastAsia"/>
          <w:lang w:eastAsia="zh-CN"/>
        </w:rPr>
        <w:t>[</w:t>
      </w:r>
      <w:r w:rsidR="00BE15AD" w:rsidRPr="00C7689F">
        <w:rPr>
          <w:rFonts w:ascii="Book Antiqua" w:hAnsi="Book Antiqua"/>
        </w:rPr>
        <w:t>Tau</w:t>
      </w:r>
      <w:r w:rsidR="00BE15AD" w:rsidRPr="00C7689F">
        <w:rPr>
          <w:rFonts w:ascii="Book Antiqua" w:hAnsi="Book Antiqua"/>
          <w:vertAlign w:val="superscript"/>
        </w:rPr>
        <w:t>2</w:t>
      </w:r>
      <w:r w:rsidR="00BE15AD" w:rsidRPr="00C7689F">
        <w:rPr>
          <w:rFonts w:ascii="Book Antiqua" w:hAnsi="Book Antiqua"/>
        </w:rPr>
        <w:t xml:space="preserve"> = 0.31, </w:t>
      </w:r>
      <w:r w:rsidR="00C7689F" w:rsidRPr="00C7689F">
        <w:rPr>
          <w:rFonts w:ascii="Book Antiqua" w:hAnsi="Book Antiqua"/>
          <w:i/>
        </w:rPr>
        <w:sym w:font="Symbol" w:char="F063"/>
      </w:r>
      <w:r w:rsidR="00BE15AD" w:rsidRPr="00C7689F">
        <w:rPr>
          <w:rFonts w:ascii="Book Antiqua" w:hAnsi="Book Antiqua"/>
          <w:vertAlign w:val="superscript"/>
        </w:rPr>
        <w:t>2</w:t>
      </w:r>
      <w:r w:rsidR="00BE15AD" w:rsidRPr="00C7689F">
        <w:rPr>
          <w:rFonts w:ascii="Book Antiqua" w:hAnsi="Book Antiqua"/>
        </w:rPr>
        <w:t xml:space="preserve"> = 367.50, </w:t>
      </w:r>
      <w:proofErr w:type="spellStart"/>
      <w:r w:rsidR="00BE15AD" w:rsidRPr="00C7689F">
        <w:rPr>
          <w:rFonts w:ascii="Book Antiqua" w:hAnsi="Book Antiqua"/>
        </w:rPr>
        <w:t>df</w:t>
      </w:r>
      <w:proofErr w:type="spellEnd"/>
      <w:r w:rsidR="00BE15AD" w:rsidRPr="00C7689F">
        <w:rPr>
          <w:rFonts w:ascii="Book Antiqua" w:hAnsi="Book Antiqua"/>
        </w:rPr>
        <w:t xml:space="preserve"> = </w:t>
      </w:r>
      <w:r w:rsidR="00BB767C" w:rsidRPr="00C7689F">
        <w:rPr>
          <w:rFonts w:ascii="Book Antiqua" w:hAnsi="Book Antiqua"/>
        </w:rPr>
        <w:t>26</w:t>
      </w:r>
      <w:r w:rsidR="00BE15AD" w:rsidRPr="00C7689F">
        <w:rPr>
          <w:rFonts w:ascii="Book Antiqua" w:hAnsi="Book Antiqua"/>
        </w:rPr>
        <w:t xml:space="preserve">, </w:t>
      </w:r>
      <w:r w:rsidR="00C7689F">
        <w:rPr>
          <w:rFonts w:ascii="Book Antiqua" w:eastAsiaTheme="minorEastAsia" w:hAnsi="Book Antiqua" w:hint="eastAsia"/>
          <w:lang w:eastAsia="zh-CN"/>
        </w:rPr>
        <w:t>(</w:t>
      </w:r>
      <w:r w:rsidR="00C7689F" w:rsidRPr="00C7689F">
        <w:rPr>
          <w:rFonts w:ascii="Book Antiqua" w:hAnsi="Book Antiqua"/>
          <w:i/>
        </w:rPr>
        <w:t>P</w:t>
      </w:r>
      <w:r w:rsidR="00BE15AD" w:rsidRPr="00C7689F">
        <w:rPr>
          <w:rFonts w:ascii="Book Antiqua" w:hAnsi="Book Antiqua"/>
        </w:rPr>
        <w:t xml:space="preserve"> &lt; 0.0</w:t>
      </w:r>
      <w:r w:rsidR="00BB767C" w:rsidRPr="00C7689F">
        <w:rPr>
          <w:rFonts w:ascii="Book Antiqua" w:hAnsi="Book Antiqua"/>
        </w:rPr>
        <w:t>0001</w:t>
      </w:r>
      <w:r w:rsidR="00C7689F">
        <w:rPr>
          <w:rFonts w:ascii="Book Antiqua" w:eastAsiaTheme="minorEastAsia" w:hAnsi="Book Antiqua" w:hint="eastAsia"/>
          <w:lang w:eastAsia="zh-CN"/>
        </w:rPr>
        <w:t>)</w:t>
      </w:r>
      <w:r w:rsidR="00BE15AD" w:rsidRPr="00C7689F">
        <w:rPr>
          <w:rFonts w:ascii="Book Antiqua" w:hAnsi="Book Antiqua"/>
        </w:rPr>
        <w:t xml:space="preserve">; </w:t>
      </w:r>
      <w:r w:rsidR="00BE15AD" w:rsidRPr="00C7689F">
        <w:rPr>
          <w:rFonts w:ascii="Book Antiqua" w:hAnsi="Book Antiqua"/>
          <w:i/>
        </w:rPr>
        <w:t>I</w:t>
      </w:r>
      <w:r w:rsidR="00BE15AD" w:rsidRPr="00C7689F">
        <w:rPr>
          <w:rFonts w:ascii="Book Antiqua" w:hAnsi="Book Antiqua"/>
          <w:vertAlign w:val="superscript"/>
        </w:rPr>
        <w:t>2</w:t>
      </w:r>
      <w:r w:rsidR="00BE15AD" w:rsidRPr="00C7689F">
        <w:rPr>
          <w:rFonts w:ascii="Book Antiqua" w:hAnsi="Book Antiqua"/>
        </w:rPr>
        <w:t xml:space="preserve"> = </w:t>
      </w:r>
      <w:r w:rsidR="00BB767C" w:rsidRPr="00C7689F">
        <w:rPr>
          <w:rFonts w:ascii="Book Antiqua" w:hAnsi="Book Antiqua"/>
        </w:rPr>
        <w:t>9</w:t>
      </w:r>
      <w:r w:rsidR="00C7689F">
        <w:rPr>
          <w:rFonts w:ascii="Book Antiqua" w:hAnsi="Book Antiqua"/>
        </w:rPr>
        <w:t>3</w:t>
      </w:r>
      <w:r w:rsidR="00BE15AD" w:rsidRPr="00C7689F">
        <w:rPr>
          <w:rFonts w:ascii="Book Antiqua" w:hAnsi="Book Antiqua"/>
        </w:rPr>
        <w:t>%</w:t>
      </w:r>
      <w:r w:rsidR="00C7689F">
        <w:rPr>
          <w:rFonts w:ascii="Book Antiqua" w:eastAsiaTheme="minorEastAsia" w:hAnsi="Book Antiqua" w:hint="eastAsia"/>
          <w:lang w:eastAsia="zh-CN"/>
        </w:rPr>
        <w:t>]</w:t>
      </w:r>
      <w:r w:rsidR="00430453" w:rsidRPr="00C7689F">
        <w:rPr>
          <w:rFonts w:ascii="Book Antiqua" w:hAnsi="Book Antiqua"/>
        </w:rPr>
        <w:t xml:space="preserve"> was noted in </w:t>
      </w:r>
      <w:r w:rsidR="00BE15AD" w:rsidRPr="00C7689F">
        <w:rPr>
          <w:rFonts w:ascii="Book Antiqua" w:eastAsia="Times New Roman" w:hAnsi="Book Antiqua"/>
          <w:lang w:val="en-GB" w:eastAsia="en-GB"/>
        </w:rPr>
        <w:t xml:space="preserve">trials which was the basis for the random effects model analysis leading to </w:t>
      </w:r>
      <w:r w:rsidR="007E0573" w:rsidRPr="00C7689F">
        <w:rPr>
          <w:rFonts w:ascii="Book Antiqua" w:eastAsia="Times New Roman" w:hAnsi="Book Antiqua"/>
          <w:lang w:val="en-GB" w:eastAsia="en-GB"/>
        </w:rPr>
        <w:t xml:space="preserve">the </w:t>
      </w:r>
      <w:r w:rsidR="00BE15AD" w:rsidRPr="00C7689F">
        <w:rPr>
          <w:rFonts w:ascii="Book Antiqua" w:eastAsia="Times New Roman" w:hAnsi="Book Antiqua"/>
          <w:lang w:val="en-GB" w:eastAsia="en-GB"/>
        </w:rPr>
        <w:t>above outcome</w:t>
      </w:r>
      <w:r w:rsidR="007E0573" w:rsidRPr="00C7689F">
        <w:rPr>
          <w:rFonts w:ascii="Book Antiqua" w:eastAsia="Times New Roman" w:hAnsi="Book Antiqua"/>
          <w:lang w:val="en-GB" w:eastAsia="en-GB"/>
        </w:rPr>
        <w:t>s</w:t>
      </w:r>
      <w:r w:rsidR="00BE15AD" w:rsidRPr="00C7689F">
        <w:rPr>
          <w:rFonts w:ascii="Book Antiqua" w:eastAsia="Times New Roman" w:hAnsi="Book Antiqua"/>
          <w:lang w:val="en-GB" w:eastAsia="en-GB"/>
        </w:rPr>
        <w:t xml:space="preserve">. </w:t>
      </w:r>
    </w:p>
    <w:p w14:paraId="1A1B0BD3" w14:textId="77777777" w:rsidR="00C7689F" w:rsidRPr="00C7689F" w:rsidRDefault="00C7689F" w:rsidP="00C7689F">
      <w:pPr>
        <w:spacing w:line="360" w:lineRule="auto"/>
        <w:jc w:val="both"/>
        <w:rPr>
          <w:rFonts w:ascii="Book Antiqua" w:eastAsiaTheme="minorEastAsia" w:hAnsi="Book Antiqua"/>
          <w:i/>
          <w:lang w:val="en-GB" w:eastAsia="zh-CN"/>
        </w:rPr>
      </w:pPr>
    </w:p>
    <w:p w14:paraId="40BDE20B" w14:textId="1F910935" w:rsidR="00EE03F4" w:rsidRPr="00C7689F" w:rsidRDefault="00EE03F4" w:rsidP="00C7689F">
      <w:pPr>
        <w:spacing w:line="360" w:lineRule="auto"/>
        <w:jc w:val="both"/>
        <w:rPr>
          <w:rFonts w:ascii="Book Antiqua" w:eastAsiaTheme="minorEastAsia" w:hAnsi="Book Antiqua"/>
          <w:b/>
          <w:i/>
          <w:lang w:val="en-GB" w:eastAsia="zh-CN"/>
        </w:rPr>
      </w:pPr>
      <w:r w:rsidRPr="00C7689F">
        <w:rPr>
          <w:rFonts w:ascii="Book Antiqua" w:eastAsia="Times New Roman" w:hAnsi="Book Antiqua"/>
          <w:b/>
          <w:i/>
          <w:lang w:val="en-GB" w:eastAsia="en-GB"/>
        </w:rPr>
        <w:t>Post-operative outcomes</w:t>
      </w:r>
    </w:p>
    <w:p w14:paraId="65CA512A" w14:textId="76D7BF90" w:rsidR="00BC235A" w:rsidRPr="00C7689F" w:rsidRDefault="005E46D6" w:rsidP="00C7689F">
      <w:pPr>
        <w:spacing w:line="360" w:lineRule="auto"/>
        <w:jc w:val="both"/>
        <w:rPr>
          <w:rFonts w:ascii="Book Antiqua" w:eastAsia="Times New Roman" w:hAnsi="Book Antiqua"/>
          <w:lang w:val="en-GB" w:eastAsia="en-GB"/>
        </w:rPr>
      </w:pPr>
      <w:r w:rsidRPr="00C7689F">
        <w:rPr>
          <w:rFonts w:ascii="Book Antiqua" w:eastAsia="Times New Roman" w:hAnsi="Book Antiqua"/>
          <w:lang w:val="en-GB" w:eastAsia="en-GB"/>
        </w:rPr>
        <w:t xml:space="preserve">The in-hospital stay </w:t>
      </w:r>
      <w:r w:rsidR="00BA2387" w:rsidRPr="00C7689F">
        <w:rPr>
          <w:rFonts w:ascii="Book Antiqua" w:hAnsi="Book Antiqua"/>
        </w:rPr>
        <w:t xml:space="preserve">(SMD, </w:t>
      </w:r>
      <w:r w:rsidR="0010759F" w:rsidRPr="00C7689F">
        <w:rPr>
          <w:rFonts w:ascii="Book Antiqua" w:hAnsi="Book Antiqua"/>
        </w:rPr>
        <w:t>-0</w:t>
      </w:r>
      <w:r w:rsidR="00BA2387" w:rsidRPr="00C7689F">
        <w:rPr>
          <w:rFonts w:ascii="Book Antiqua" w:hAnsi="Book Antiqua"/>
        </w:rPr>
        <w:t>.</w:t>
      </w:r>
      <w:r w:rsidR="0010759F" w:rsidRPr="00C7689F">
        <w:rPr>
          <w:rFonts w:ascii="Book Antiqua" w:hAnsi="Book Antiqua"/>
        </w:rPr>
        <w:t>15</w:t>
      </w:r>
      <w:r w:rsidR="00C7689F">
        <w:rPr>
          <w:rFonts w:ascii="Book Antiqua" w:hAnsi="Book Antiqua"/>
        </w:rPr>
        <w:t>; 95%</w:t>
      </w:r>
      <w:r w:rsidR="00BA2387" w:rsidRPr="00C7689F">
        <w:rPr>
          <w:rFonts w:ascii="Book Antiqua" w:hAnsi="Book Antiqua"/>
        </w:rPr>
        <w:t>CI</w:t>
      </w:r>
      <w:r w:rsidR="00C7689F">
        <w:rPr>
          <w:rFonts w:ascii="Book Antiqua" w:eastAsiaTheme="minorEastAsia" w:hAnsi="Book Antiqua" w:hint="eastAsia"/>
          <w:lang w:eastAsia="zh-CN"/>
        </w:rPr>
        <w:t>:</w:t>
      </w:r>
      <w:r w:rsidR="00BA2387" w:rsidRPr="00C7689F">
        <w:rPr>
          <w:rFonts w:ascii="Book Antiqua" w:hAnsi="Book Antiqua"/>
        </w:rPr>
        <w:t xml:space="preserve"> -0.</w:t>
      </w:r>
      <w:r w:rsidR="0010759F" w:rsidRPr="00C7689F">
        <w:rPr>
          <w:rFonts w:ascii="Book Antiqua" w:hAnsi="Book Antiqua"/>
        </w:rPr>
        <w:t>27</w:t>
      </w:r>
      <w:r w:rsidR="00BA2387" w:rsidRPr="00C7689F">
        <w:rPr>
          <w:rFonts w:ascii="Book Antiqua" w:hAnsi="Book Antiqua"/>
        </w:rPr>
        <w:t xml:space="preserve">, </w:t>
      </w:r>
      <w:r w:rsidR="0010759F" w:rsidRPr="00C7689F">
        <w:rPr>
          <w:rFonts w:ascii="Book Antiqua" w:hAnsi="Book Antiqua"/>
        </w:rPr>
        <w:t>-</w:t>
      </w:r>
      <w:r w:rsidR="00BA2387" w:rsidRPr="00C7689F">
        <w:rPr>
          <w:rFonts w:ascii="Book Antiqua" w:hAnsi="Book Antiqua"/>
        </w:rPr>
        <w:t>0.</w:t>
      </w:r>
      <w:r w:rsidR="0010759F" w:rsidRPr="00C7689F">
        <w:rPr>
          <w:rFonts w:ascii="Book Antiqua" w:hAnsi="Book Antiqua"/>
        </w:rPr>
        <w:t>0</w:t>
      </w:r>
      <w:r w:rsidR="00BA2387" w:rsidRPr="00C7689F">
        <w:rPr>
          <w:rFonts w:ascii="Book Antiqua" w:hAnsi="Book Antiqua"/>
        </w:rPr>
        <w:t xml:space="preserve">3; z = </w:t>
      </w:r>
      <w:r w:rsidR="00EB5083" w:rsidRPr="00C7689F">
        <w:rPr>
          <w:rFonts w:ascii="Book Antiqua" w:hAnsi="Book Antiqua"/>
        </w:rPr>
        <w:t>2.46</w:t>
      </w:r>
      <w:r w:rsidR="00BA2387" w:rsidRPr="00C7689F">
        <w:rPr>
          <w:rFonts w:ascii="Book Antiqua" w:hAnsi="Book Antiqua"/>
        </w:rPr>
        <w:t xml:space="preserve">; </w:t>
      </w:r>
      <w:r w:rsidR="00C7689F" w:rsidRPr="00C7689F">
        <w:rPr>
          <w:rFonts w:ascii="Book Antiqua" w:hAnsi="Book Antiqua"/>
          <w:i/>
        </w:rPr>
        <w:t>P</w:t>
      </w:r>
      <w:r w:rsidR="00BA2387" w:rsidRPr="00C7689F">
        <w:rPr>
          <w:rFonts w:ascii="Book Antiqua" w:hAnsi="Book Antiqua"/>
        </w:rPr>
        <w:t xml:space="preserve"> = 0.</w:t>
      </w:r>
      <w:r w:rsidR="00EB5083" w:rsidRPr="00C7689F">
        <w:rPr>
          <w:rFonts w:ascii="Book Antiqua" w:hAnsi="Book Antiqua"/>
        </w:rPr>
        <w:t>01</w:t>
      </w:r>
      <w:r w:rsidR="00BA2387" w:rsidRPr="00C7689F">
        <w:rPr>
          <w:rFonts w:ascii="Book Antiqua" w:hAnsi="Book Antiqua"/>
        </w:rPr>
        <w:t xml:space="preserve">; Figure </w:t>
      </w:r>
      <w:r w:rsidR="0010759F" w:rsidRPr="00C7689F">
        <w:rPr>
          <w:rFonts w:ascii="Book Antiqua" w:hAnsi="Book Antiqua"/>
        </w:rPr>
        <w:t>5</w:t>
      </w:r>
      <w:r w:rsidR="00BA2387" w:rsidRPr="00C7689F">
        <w:rPr>
          <w:rFonts w:ascii="Book Antiqua" w:hAnsi="Book Antiqua"/>
        </w:rPr>
        <w:t xml:space="preserve">) </w:t>
      </w:r>
      <w:r w:rsidR="009426F2" w:rsidRPr="00C7689F">
        <w:rPr>
          <w:rFonts w:ascii="Book Antiqua" w:eastAsia="Times New Roman" w:hAnsi="Book Antiqua"/>
          <w:lang w:val="en-GB" w:eastAsia="en-GB"/>
        </w:rPr>
        <w:t>and time to first flatus</w:t>
      </w:r>
      <w:r w:rsidR="00BA2387" w:rsidRPr="00C7689F">
        <w:rPr>
          <w:rFonts w:ascii="Book Antiqua" w:eastAsia="Times New Roman" w:hAnsi="Book Antiqua"/>
          <w:lang w:val="en-GB" w:eastAsia="en-GB"/>
        </w:rPr>
        <w:t xml:space="preserve"> </w:t>
      </w:r>
      <w:r w:rsidR="00BA2387" w:rsidRPr="00C7689F">
        <w:rPr>
          <w:rFonts w:ascii="Book Antiqua" w:hAnsi="Book Antiqua"/>
        </w:rPr>
        <w:t xml:space="preserve">(SMD, </w:t>
      </w:r>
      <w:r w:rsidR="007B2838" w:rsidRPr="00C7689F">
        <w:rPr>
          <w:rFonts w:ascii="Book Antiqua" w:hAnsi="Book Antiqua"/>
        </w:rPr>
        <w:t>-</w:t>
      </w:r>
      <w:r w:rsidR="00BA2387" w:rsidRPr="00C7689F">
        <w:rPr>
          <w:rFonts w:ascii="Book Antiqua" w:hAnsi="Book Antiqua"/>
        </w:rPr>
        <w:t>0.</w:t>
      </w:r>
      <w:r w:rsidR="007B2838" w:rsidRPr="00C7689F">
        <w:rPr>
          <w:rFonts w:ascii="Book Antiqua" w:hAnsi="Book Antiqua"/>
        </w:rPr>
        <w:t>48</w:t>
      </w:r>
      <w:r w:rsidR="00C7689F">
        <w:rPr>
          <w:rFonts w:ascii="Book Antiqua" w:hAnsi="Book Antiqua"/>
        </w:rPr>
        <w:t>; 95%</w:t>
      </w:r>
      <w:r w:rsidR="00BA2387" w:rsidRPr="00C7689F">
        <w:rPr>
          <w:rFonts w:ascii="Book Antiqua" w:hAnsi="Book Antiqua"/>
        </w:rPr>
        <w:t>CI</w:t>
      </w:r>
      <w:r w:rsidR="00C7689F">
        <w:rPr>
          <w:rFonts w:ascii="Book Antiqua" w:eastAsiaTheme="minorEastAsia" w:hAnsi="Book Antiqua" w:hint="eastAsia"/>
          <w:lang w:eastAsia="zh-CN"/>
        </w:rPr>
        <w:t>:</w:t>
      </w:r>
      <w:r w:rsidR="00BA2387" w:rsidRPr="00C7689F">
        <w:rPr>
          <w:rFonts w:ascii="Book Antiqua" w:hAnsi="Book Antiqua"/>
        </w:rPr>
        <w:t xml:space="preserve"> -0.</w:t>
      </w:r>
      <w:r w:rsidR="007B2838" w:rsidRPr="00C7689F">
        <w:rPr>
          <w:rFonts w:ascii="Book Antiqua" w:hAnsi="Book Antiqua"/>
        </w:rPr>
        <w:t>79</w:t>
      </w:r>
      <w:r w:rsidR="00BA2387" w:rsidRPr="00C7689F">
        <w:rPr>
          <w:rFonts w:ascii="Book Antiqua" w:hAnsi="Book Antiqua"/>
        </w:rPr>
        <w:t xml:space="preserve">, </w:t>
      </w:r>
      <w:r w:rsidR="007B2838" w:rsidRPr="00C7689F">
        <w:rPr>
          <w:rFonts w:ascii="Book Antiqua" w:hAnsi="Book Antiqua"/>
        </w:rPr>
        <w:t>-</w:t>
      </w:r>
      <w:r w:rsidR="00BA2387" w:rsidRPr="00C7689F">
        <w:rPr>
          <w:rFonts w:ascii="Book Antiqua" w:hAnsi="Book Antiqua"/>
        </w:rPr>
        <w:t>0.</w:t>
      </w:r>
      <w:r w:rsidR="007B2838" w:rsidRPr="00C7689F">
        <w:rPr>
          <w:rFonts w:ascii="Book Antiqua" w:hAnsi="Book Antiqua"/>
        </w:rPr>
        <w:t>18</w:t>
      </w:r>
      <w:r w:rsidR="00BA2387" w:rsidRPr="00C7689F">
        <w:rPr>
          <w:rFonts w:ascii="Book Antiqua" w:hAnsi="Book Antiqua"/>
        </w:rPr>
        <w:t xml:space="preserve">; z = </w:t>
      </w:r>
      <w:r w:rsidR="007B2838" w:rsidRPr="00C7689F">
        <w:rPr>
          <w:rFonts w:ascii="Book Antiqua" w:hAnsi="Book Antiqua"/>
        </w:rPr>
        <w:t>3.09</w:t>
      </w:r>
      <w:r w:rsidR="00BA2387" w:rsidRPr="00C7689F">
        <w:rPr>
          <w:rFonts w:ascii="Book Antiqua" w:hAnsi="Book Antiqua"/>
        </w:rPr>
        <w:t xml:space="preserve">; </w:t>
      </w:r>
      <w:r w:rsidR="00C7689F" w:rsidRPr="00C7689F">
        <w:rPr>
          <w:rFonts w:ascii="Book Antiqua" w:hAnsi="Book Antiqua"/>
          <w:i/>
        </w:rPr>
        <w:t>P</w:t>
      </w:r>
      <w:r w:rsidR="00BA2387" w:rsidRPr="00C7689F">
        <w:rPr>
          <w:rFonts w:ascii="Book Antiqua" w:hAnsi="Book Antiqua"/>
        </w:rPr>
        <w:t xml:space="preserve"> = 0.</w:t>
      </w:r>
      <w:r w:rsidR="007B2838" w:rsidRPr="00C7689F">
        <w:rPr>
          <w:rFonts w:ascii="Book Antiqua" w:hAnsi="Book Antiqua"/>
        </w:rPr>
        <w:t>002</w:t>
      </w:r>
      <w:r w:rsidR="00BA2387" w:rsidRPr="00C7689F">
        <w:rPr>
          <w:rFonts w:ascii="Book Antiqua" w:hAnsi="Book Antiqua"/>
        </w:rPr>
        <w:t xml:space="preserve">; Figure </w:t>
      </w:r>
      <w:r w:rsidR="0010759F" w:rsidRPr="00C7689F">
        <w:rPr>
          <w:rFonts w:ascii="Book Antiqua" w:hAnsi="Book Antiqua"/>
        </w:rPr>
        <w:t>6</w:t>
      </w:r>
      <w:r w:rsidR="00BA2387" w:rsidRPr="00C7689F">
        <w:rPr>
          <w:rFonts w:ascii="Book Antiqua" w:hAnsi="Book Antiqua"/>
        </w:rPr>
        <w:t>)</w:t>
      </w:r>
      <w:r w:rsidR="009426F2" w:rsidRPr="00C7689F">
        <w:rPr>
          <w:rFonts w:ascii="Book Antiqua" w:eastAsia="Times New Roman" w:hAnsi="Book Antiqua"/>
          <w:lang w:val="en-GB" w:eastAsia="en-GB"/>
        </w:rPr>
        <w:t xml:space="preserve"> in patients </w:t>
      </w:r>
      <w:r w:rsidRPr="00C7689F">
        <w:rPr>
          <w:rFonts w:ascii="Book Antiqua" w:eastAsia="Times New Roman" w:hAnsi="Book Antiqua"/>
          <w:lang w:val="en-GB" w:eastAsia="en-GB"/>
        </w:rPr>
        <w:t xml:space="preserve">undergoing </w:t>
      </w:r>
      <w:r w:rsidR="000A4FD7" w:rsidRPr="00C7689F">
        <w:rPr>
          <w:rFonts w:ascii="Book Antiqua" w:eastAsia="Times New Roman" w:hAnsi="Book Antiqua"/>
          <w:lang w:val="en-GB" w:eastAsia="en-GB"/>
        </w:rPr>
        <w:t xml:space="preserve">RTME </w:t>
      </w:r>
      <w:r w:rsidRPr="00C7689F">
        <w:rPr>
          <w:rFonts w:ascii="Book Antiqua" w:eastAsia="Times New Roman" w:hAnsi="Book Antiqua"/>
          <w:lang w:val="en-GB" w:eastAsia="en-GB"/>
        </w:rPr>
        <w:t xml:space="preserve">were shorter compared to LTME group. </w:t>
      </w:r>
      <w:r w:rsidR="004F6BC2" w:rsidRPr="00C7689F">
        <w:rPr>
          <w:rFonts w:ascii="Book Antiqua" w:eastAsia="Times New Roman" w:hAnsi="Book Antiqua"/>
          <w:lang w:val="en-GB" w:eastAsia="en-GB"/>
        </w:rPr>
        <w:t xml:space="preserve">However, </w:t>
      </w:r>
      <w:r w:rsidR="007C1306" w:rsidRPr="00C7689F">
        <w:rPr>
          <w:rFonts w:ascii="Book Antiqua" w:eastAsia="Times New Roman" w:hAnsi="Book Antiqua"/>
          <w:lang w:val="en-GB" w:eastAsia="en-GB"/>
        </w:rPr>
        <w:t>the p</w:t>
      </w:r>
      <w:r w:rsidR="00BC235A" w:rsidRPr="00C7689F">
        <w:rPr>
          <w:rFonts w:ascii="Book Antiqua" w:eastAsia="Times New Roman" w:hAnsi="Book Antiqua"/>
          <w:lang w:val="en-GB" w:eastAsia="en-GB"/>
        </w:rPr>
        <w:t>ost</w:t>
      </w:r>
      <w:r w:rsidR="007C1306" w:rsidRPr="00C7689F">
        <w:rPr>
          <w:rFonts w:ascii="Book Antiqua" w:eastAsia="Times New Roman" w:hAnsi="Book Antiqua"/>
          <w:lang w:val="en-GB" w:eastAsia="en-GB"/>
        </w:rPr>
        <w:t>-</w:t>
      </w:r>
      <w:r w:rsidR="00BC235A" w:rsidRPr="00C7689F">
        <w:rPr>
          <w:rFonts w:ascii="Book Antiqua" w:eastAsia="Times New Roman" w:hAnsi="Book Antiqua"/>
          <w:lang w:val="en-GB" w:eastAsia="en-GB"/>
        </w:rPr>
        <w:t>operative morbidity</w:t>
      </w:r>
      <w:r w:rsidR="007401D7" w:rsidRPr="00C7689F">
        <w:rPr>
          <w:rFonts w:ascii="Book Antiqua" w:eastAsia="Times New Roman" w:hAnsi="Book Antiqua"/>
          <w:lang w:val="en-GB" w:eastAsia="en-GB"/>
        </w:rPr>
        <w:t xml:space="preserve"> </w:t>
      </w:r>
      <w:r w:rsidR="007401D7" w:rsidRPr="00C7689F">
        <w:rPr>
          <w:rFonts w:ascii="Book Antiqua" w:hAnsi="Book Antiqua"/>
        </w:rPr>
        <w:t>(OR, 0.</w:t>
      </w:r>
      <w:r w:rsidR="00206093" w:rsidRPr="00C7689F">
        <w:rPr>
          <w:rFonts w:ascii="Book Antiqua" w:hAnsi="Book Antiqua"/>
        </w:rPr>
        <w:t>92</w:t>
      </w:r>
      <w:r w:rsidR="00C7689F">
        <w:rPr>
          <w:rFonts w:ascii="Book Antiqua" w:hAnsi="Book Antiqua"/>
        </w:rPr>
        <w:t>; 95%</w:t>
      </w:r>
      <w:r w:rsidR="007401D7" w:rsidRPr="00C7689F">
        <w:rPr>
          <w:rFonts w:ascii="Book Antiqua" w:hAnsi="Book Antiqua"/>
        </w:rPr>
        <w:t>CI</w:t>
      </w:r>
      <w:r w:rsidR="00C7689F">
        <w:rPr>
          <w:rFonts w:ascii="Book Antiqua" w:eastAsiaTheme="minorEastAsia" w:hAnsi="Book Antiqua" w:hint="eastAsia"/>
          <w:lang w:eastAsia="zh-CN"/>
        </w:rPr>
        <w:t>:</w:t>
      </w:r>
      <w:r w:rsidR="007401D7" w:rsidRPr="00C7689F">
        <w:rPr>
          <w:rFonts w:ascii="Book Antiqua" w:hAnsi="Book Antiqua"/>
        </w:rPr>
        <w:t xml:space="preserve"> 0.</w:t>
      </w:r>
      <w:r w:rsidR="00206093" w:rsidRPr="00C7689F">
        <w:rPr>
          <w:rFonts w:ascii="Book Antiqua" w:hAnsi="Book Antiqua"/>
        </w:rPr>
        <w:t>75</w:t>
      </w:r>
      <w:r w:rsidR="007401D7" w:rsidRPr="00C7689F">
        <w:rPr>
          <w:rFonts w:ascii="Book Antiqua" w:hAnsi="Book Antiqua"/>
        </w:rPr>
        <w:t>, 0</w:t>
      </w:r>
      <w:r w:rsidR="00206093" w:rsidRPr="00C7689F">
        <w:rPr>
          <w:rFonts w:ascii="Book Antiqua" w:hAnsi="Book Antiqua"/>
        </w:rPr>
        <w:t>1</w:t>
      </w:r>
      <w:r w:rsidR="007401D7" w:rsidRPr="00C7689F">
        <w:rPr>
          <w:rFonts w:ascii="Book Antiqua" w:hAnsi="Book Antiqua"/>
        </w:rPr>
        <w:t>.</w:t>
      </w:r>
      <w:r w:rsidR="00206093" w:rsidRPr="00C7689F">
        <w:rPr>
          <w:rFonts w:ascii="Book Antiqua" w:hAnsi="Book Antiqua"/>
        </w:rPr>
        <w:t>12</w:t>
      </w:r>
      <w:r w:rsidR="007401D7" w:rsidRPr="00C7689F">
        <w:rPr>
          <w:rFonts w:ascii="Book Antiqua" w:hAnsi="Book Antiqua"/>
        </w:rPr>
        <w:t xml:space="preserve">; z = </w:t>
      </w:r>
      <w:r w:rsidR="00206093" w:rsidRPr="00C7689F">
        <w:rPr>
          <w:rFonts w:ascii="Book Antiqua" w:hAnsi="Book Antiqua"/>
        </w:rPr>
        <w:t>0.83</w:t>
      </w:r>
      <w:r w:rsidR="007401D7" w:rsidRPr="00C7689F">
        <w:rPr>
          <w:rFonts w:ascii="Book Antiqua" w:hAnsi="Book Antiqua"/>
        </w:rPr>
        <w:t xml:space="preserve">; </w:t>
      </w:r>
      <w:r w:rsidR="00C7689F" w:rsidRPr="00C7689F">
        <w:rPr>
          <w:rFonts w:ascii="Book Antiqua" w:hAnsi="Book Antiqua"/>
          <w:i/>
        </w:rPr>
        <w:t>P</w:t>
      </w:r>
      <w:r w:rsidR="007401D7" w:rsidRPr="00C7689F">
        <w:rPr>
          <w:rFonts w:ascii="Book Antiqua" w:hAnsi="Book Antiqua"/>
        </w:rPr>
        <w:t xml:space="preserve"> = 0.</w:t>
      </w:r>
      <w:r w:rsidR="00206093" w:rsidRPr="00C7689F">
        <w:rPr>
          <w:rFonts w:ascii="Book Antiqua" w:hAnsi="Book Antiqua"/>
        </w:rPr>
        <w:t>40</w:t>
      </w:r>
      <w:r w:rsidR="007401D7" w:rsidRPr="00C7689F">
        <w:rPr>
          <w:rFonts w:ascii="Book Antiqua" w:hAnsi="Book Antiqua"/>
        </w:rPr>
        <w:t xml:space="preserve">; Figure </w:t>
      </w:r>
      <w:r w:rsidR="008C522C" w:rsidRPr="00C7689F">
        <w:rPr>
          <w:rFonts w:ascii="Book Antiqua" w:hAnsi="Book Antiqua"/>
        </w:rPr>
        <w:t>7</w:t>
      </w:r>
      <w:r w:rsidR="007401D7" w:rsidRPr="00C7689F">
        <w:rPr>
          <w:rFonts w:ascii="Book Antiqua" w:hAnsi="Book Antiqua"/>
        </w:rPr>
        <w:t>)</w:t>
      </w:r>
      <w:r w:rsidR="007C1306" w:rsidRPr="00C7689F">
        <w:rPr>
          <w:rFonts w:ascii="Book Antiqua" w:eastAsia="Times New Roman" w:hAnsi="Book Antiqua"/>
          <w:lang w:val="en-GB" w:eastAsia="en-GB"/>
        </w:rPr>
        <w:t>, p</w:t>
      </w:r>
      <w:r w:rsidR="00BC235A" w:rsidRPr="00C7689F">
        <w:rPr>
          <w:rFonts w:ascii="Book Antiqua" w:eastAsia="Times New Roman" w:hAnsi="Book Antiqua"/>
          <w:lang w:val="en-GB" w:eastAsia="en-GB"/>
        </w:rPr>
        <w:t>ost</w:t>
      </w:r>
      <w:r w:rsidR="007C1306" w:rsidRPr="00C7689F">
        <w:rPr>
          <w:rFonts w:ascii="Book Antiqua" w:eastAsia="Times New Roman" w:hAnsi="Book Antiqua"/>
          <w:lang w:val="en-GB" w:eastAsia="en-GB"/>
        </w:rPr>
        <w:t>-</w:t>
      </w:r>
      <w:r w:rsidR="00BC235A" w:rsidRPr="00C7689F">
        <w:rPr>
          <w:rFonts w:ascii="Book Antiqua" w:eastAsia="Times New Roman" w:hAnsi="Book Antiqua"/>
          <w:lang w:val="en-GB" w:eastAsia="en-GB"/>
        </w:rPr>
        <w:t>operative mortality</w:t>
      </w:r>
      <w:r w:rsidR="007401D7" w:rsidRPr="00C7689F">
        <w:rPr>
          <w:rFonts w:ascii="Book Antiqua" w:eastAsia="Times New Roman" w:hAnsi="Book Antiqua"/>
          <w:lang w:val="en-GB" w:eastAsia="en-GB"/>
        </w:rPr>
        <w:t xml:space="preserve"> </w:t>
      </w:r>
      <w:r w:rsidR="007401D7" w:rsidRPr="00C7689F">
        <w:rPr>
          <w:rFonts w:ascii="Book Antiqua" w:hAnsi="Book Antiqua"/>
        </w:rPr>
        <w:t>(OR, 0.</w:t>
      </w:r>
      <w:r w:rsidR="00655B5C" w:rsidRPr="00C7689F">
        <w:rPr>
          <w:rFonts w:ascii="Book Antiqua" w:hAnsi="Book Antiqua"/>
        </w:rPr>
        <w:t>67</w:t>
      </w:r>
      <w:r w:rsidR="00C7689F">
        <w:rPr>
          <w:rFonts w:ascii="Book Antiqua" w:hAnsi="Book Antiqua"/>
        </w:rPr>
        <w:t>; 95%</w:t>
      </w:r>
      <w:r w:rsidR="007401D7" w:rsidRPr="00C7689F">
        <w:rPr>
          <w:rFonts w:ascii="Book Antiqua" w:hAnsi="Book Antiqua"/>
        </w:rPr>
        <w:t>CI</w:t>
      </w:r>
      <w:r w:rsidR="00C7689F">
        <w:rPr>
          <w:rFonts w:ascii="Book Antiqua" w:eastAsiaTheme="minorEastAsia" w:hAnsi="Book Antiqua" w:hint="eastAsia"/>
          <w:lang w:eastAsia="zh-CN"/>
        </w:rPr>
        <w:t>:</w:t>
      </w:r>
      <w:r w:rsidR="007401D7" w:rsidRPr="00C7689F">
        <w:rPr>
          <w:rFonts w:ascii="Book Antiqua" w:hAnsi="Book Antiqua"/>
        </w:rPr>
        <w:t xml:space="preserve"> 0.2</w:t>
      </w:r>
      <w:r w:rsidR="00655B5C" w:rsidRPr="00C7689F">
        <w:rPr>
          <w:rFonts w:ascii="Book Antiqua" w:hAnsi="Book Antiqua"/>
        </w:rPr>
        <w:t>8</w:t>
      </w:r>
      <w:r w:rsidR="007401D7" w:rsidRPr="00C7689F">
        <w:rPr>
          <w:rFonts w:ascii="Book Antiqua" w:hAnsi="Book Antiqua"/>
        </w:rPr>
        <w:t xml:space="preserve">, </w:t>
      </w:r>
      <w:r w:rsidR="00655B5C" w:rsidRPr="00C7689F">
        <w:rPr>
          <w:rFonts w:ascii="Book Antiqua" w:hAnsi="Book Antiqua"/>
        </w:rPr>
        <w:t>1.62</w:t>
      </w:r>
      <w:r w:rsidR="007401D7" w:rsidRPr="00C7689F">
        <w:rPr>
          <w:rFonts w:ascii="Book Antiqua" w:hAnsi="Book Antiqua"/>
        </w:rPr>
        <w:t xml:space="preserve">; z = </w:t>
      </w:r>
      <w:r w:rsidR="00655B5C" w:rsidRPr="00C7689F">
        <w:rPr>
          <w:rFonts w:ascii="Book Antiqua" w:hAnsi="Book Antiqua"/>
        </w:rPr>
        <w:t>0.89</w:t>
      </w:r>
      <w:r w:rsidR="007401D7" w:rsidRPr="00C7689F">
        <w:rPr>
          <w:rFonts w:ascii="Book Antiqua" w:hAnsi="Book Antiqua"/>
        </w:rPr>
        <w:t xml:space="preserve">; </w:t>
      </w:r>
      <w:r w:rsidR="00C7689F" w:rsidRPr="00C7689F">
        <w:rPr>
          <w:rFonts w:ascii="Book Antiqua" w:hAnsi="Book Antiqua"/>
          <w:i/>
        </w:rPr>
        <w:t>P</w:t>
      </w:r>
      <w:r w:rsidR="007401D7" w:rsidRPr="00C7689F">
        <w:rPr>
          <w:rFonts w:ascii="Book Antiqua" w:hAnsi="Book Antiqua"/>
        </w:rPr>
        <w:t xml:space="preserve"> = 0.</w:t>
      </w:r>
      <w:r w:rsidR="00655B5C" w:rsidRPr="00C7689F">
        <w:rPr>
          <w:rFonts w:ascii="Book Antiqua" w:hAnsi="Book Antiqua"/>
        </w:rPr>
        <w:t>38</w:t>
      </w:r>
      <w:r w:rsidR="007401D7" w:rsidRPr="00C7689F">
        <w:rPr>
          <w:rFonts w:ascii="Book Antiqua" w:hAnsi="Book Antiqua"/>
        </w:rPr>
        <w:t xml:space="preserve">; Figure </w:t>
      </w:r>
      <w:r w:rsidR="008C522C" w:rsidRPr="00C7689F">
        <w:rPr>
          <w:rFonts w:ascii="Book Antiqua" w:hAnsi="Book Antiqua"/>
        </w:rPr>
        <w:t>8</w:t>
      </w:r>
      <w:r w:rsidR="007401D7" w:rsidRPr="00C7689F">
        <w:rPr>
          <w:rFonts w:ascii="Book Antiqua" w:hAnsi="Book Antiqua"/>
        </w:rPr>
        <w:t xml:space="preserve">) </w:t>
      </w:r>
      <w:r w:rsidR="007C1306" w:rsidRPr="00C7689F">
        <w:rPr>
          <w:rFonts w:ascii="Book Antiqua" w:eastAsia="Times New Roman" w:hAnsi="Book Antiqua"/>
          <w:lang w:val="en-GB" w:eastAsia="en-GB"/>
        </w:rPr>
        <w:t>and r</w:t>
      </w:r>
      <w:r w:rsidR="00BC235A" w:rsidRPr="00C7689F">
        <w:rPr>
          <w:rFonts w:ascii="Book Antiqua" w:eastAsia="Times New Roman" w:hAnsi="Book Antiqua"/>
          <w:lang w:val="en-GB" w:eastAsia="en-GB"/>
        </w:rPr>
        <w:t>e-operation rate</w:t>
      </w:r>
      <w:r w:rsidR="007C1306" w:rsidRPr="00C7689F">
        <w:rPr>
          <w:rFonts w:ascii="Book Antiqua" w:eastAsia="Times New Roman" w:hAnsi="Book Antiqua"/>
          <w:lang w:val="en-GB" w:eastAsia="en-GB"/>
        </w:rPr>
        <w:t xml:space="preserve"> </w:t>
      </w:r>
      <w:r w:rsidR="007401D7" w:rsidRPr="00C7689F">
        <w:rPr>
          <w:rFonts w:ascii="Book Antiqua" w:hAnsi="Book Antiqua"/>
        </w:rPr>
        <w:t>(OR, 0.</w:t>
      </w:r>
      <w:r w:rsidR="00921978" w:rsidRPr="00C7689F">
        <w:rPr>
          <w:rFonts w:ascii="Book Antiqua" w:hAnsi="Book Antiqua"/>
        </w:rPr>
        <w:t>76</w:t>
      </w:r>
      <w:r w:rsidR="00C7689F">
        <w:rPr>
          <w:rFonts w:ascii="Book Antiqua" w:hAnsi="Book Antiqua"/>
        </w:rPr>
        <w:t>; 95%</w:t>
      </w:r>
      <w:r w:rsidR="007401D7" w:rsidRPr="00C7689F">
        <w:rPr>
          <w:rFonts w:ascii="Book Antiqua" w:hAnsi="Book Antiqua"/>
        </w:rPr>
        <w:t>CI</w:t>
      </w:r>
      <w:r w:rsidR="00C7689F">
        <w:rPr>
          <w:rFonts w:ascii="Book Antiqua" w:eastAsiaTheme="minorEastAsia" w:hAnsi="Book Antiqua" w:hint="eastAsia"/>
          <w:lang w:eastAsia="zh-CN"/>
        </w:rPr>
        <w:t>:</w:t>
      </w:r>
      <w:r w:rsidR="007401D7" w:rsidRPr="00C7689F">
        <w:rPr>
          <w:rFonts w:ascii="Book Antiqua" w:hAnsi="Book Antiqua"/>
        </w:rPr>
        <w:t xml:space="preserve"> 0.</w:t>
      </w:r>
      <w:r w:rsidR="00921978" w:rsidRPr="00C7689F">
        <w:rPr>
          <w:rFonts w:ascii="Book Antiqua" w:hAnsi="Book Antiqua"/>
        </w:rPr>
        <w:t>50</w:t>
      </w:r>
      <w:r w:rsidR="007401D7" w:rsidRPr="00C7689F">
        <w:rPr>
          <w:rFonts w:ascii="Book Antiqua" w:hAnsi="Book Antiqua"/>
        </w:rPr>
        <w:t xml:space="preserve">, </w:t>
      </w:r>
      <w:r w:rsidR="00921978" w:rsidRPr="00C7689F">
        <w:rPr>
          <w:rFonts w:ascii="Book Antiqua" w:hAnsi="Book Antiqua"/>
        </w:rPr>
        <w:t>1.16</w:t>
      </w:r>
      <w:r w:rsidR="007401D7" w:rsidRPr="00C7689F">
        <w:rPr>
          <w:rFonts w:ascii="Book Antiqua" w:hAnsi="Book Antiqua"/>
        </w:rPr>
        <w:t xml:space="preserve">; z = </w:t>
      </w:r>
      <w:r w:rsidR="00921978" w:rsidRPr="00C7689F">
        <w:rPr>
          <w:rFonts w:ascii="Book Antiqua" w:hAnsi="Book Antiqua"/>
        </w:rPr>
        <w:t>1.29</w:t>
      </w:r>
      <w:r w:rsidR="007401D7" w:rsidRPr="00C7689F">
        <w:rPr>
          <w:rFonts w:ascii="Book Antiqua" w:hAnsi="Book Antiqua"/>
        </w:rPr>
        <w:t xml:space="preserve">; </w:t>
      </w:r>
      <w:r w:rsidR="00C7689F" w:rsidRPr="00C7689F">
        <w:rPr>
          <w:rFonts w:ascii="Book Antiqua" w:hAnsi="Book Antiqua"/>
          <w:i/>
        </w:rPr>
        <w:t>P</w:t>
      </w:r>
      <w:r w:rsidR="007401D7" w:rsidRPr="00C7689F">
        <w:rPr>
          <w:rFonts w:ascii="Book Antiqua" w:hAnsi="Book Antiqua"/>
        </w:rPr>
        <w:t xml:space="preserve"> = 0.</w:t>
      </w:r>
      <w:r w:rsidR="00921978" w:rsidRPr="00C7689F">
        <w:rPr>
          <w:rFonts w:ascii="Book Antiqua" w:hAnsi="Book Antiqua"/>
        </w:rPr>
        <w:t>20</w:t>
      </w:r>
      <w:r w:rsidR="007401D7" w:rsidRPr="00C7689F">
        <w:rPr>
          <w:rFonts w:ascii="Book Antiqua" w:hAnsi="Book Antiqua"/>
        </w:rPr>
        <w:t xml:space="preserve">; Figure </w:t>
      </w:r>
      <w:r w:rsidR="008C522C" w:rsidRPr="00C7689F">
        <w:rPr>
          <w:rFonts w:ascii="Book Antiqua" w:hAnsi="Book Antiqua"/>
        </w:rPr>
        <w:t>9</w:t>
      </w:r>
      <w:r w:rsidR="007401D7" w:rsidRPr="00C7689F">
        <w:rPr>
          <w:rFonts w:ascii="Book Antiqua" w:hAnsi="Book Antiqua"/>
        </w:rPr>
        <w:t xml:space="preserve">) </w:t>
      </w:r>
      <w:r w:rsidR="007C1306" w:rsidRPr="00C7689F">
        <w:rPr>
          <w:rFonts w:ascii="Book Antiqua" w:eastAsia="Times New Roman" w:hAnsi="Book Antiqua"/>
          <w:lang w:val="en-GB" w:eastAsia="en-GB"/>
        </w:rPr>
        <w:t xml:space="preserve">were statistically similar in both groups. </w:t>
      </w:r>
    </w:p>
    <w:p w14:paraId="5D398059" w14:textId="77777777" w:rsidR="0089129D" w:rsidRPr="00C7689F" w:rsidRDefault="0089129D" w:rsidP="00C7689F">
      <w:pPr>
        <w:spacing w:line="360" w:lineRule="auto"/>
        <w:jc w:val="both"/>
        <w:rPr>
          <w:rFonts w:ascii="Book Antiqua" w:eastAsia="Times New Roman" w:hAnsi="Book Antiqua"/>
          <w:lang w:val="en-GB" w:eastAsia="en-GB"/>
        </w:rPr>
      </w:pPr>
    </w:p>
    <w:p w14:paraId="102452BE" w14:textId="4DDCF5F1" w:rsidR="00BC235A" w:rsidRPr="00C7689F" w:rsidRDefault="00BC235A" w:rsidP="00C7689F">
      <w:pPr>
        <w:spacing w:line="360" w:lineRule="auto"/>
        <w:jc w:val="both"/>
        <w:rPr>
          <w:rFonts w:ascii="Book Antiqua" w:eastAsiaTheme="minorEastAsia" w:hAnsi="Book Antiqua"/>
          <w:b/>
          <w:i/>
          <w:lang w:val="en-GB" w:eastAsia="zh-CN"/>
        </w:rPr>
      </w:pPr>
      <w:r w:rsidRPr="00C7689F">
        <w:rPr>
          <w:rFonts w:ascii="Book Antiqua" w:eastAsia="Times New Roman" w:hAnsi="Book Antiqua"/>
          <w:b/>
          <w:i/>
          <w:lang w:val="en-GB" w:eastAsia="en-GB"/>
        </w:rPr>
        <w:t>Oncological outcomes</w:t>
      </w:r>
    </w:p>
    <w:p w14:paraId="19AD585E" w14:textId="7C23CB14" w:rsidR="00E54EE4" w:rsidRDefault="00DE2AE2" w:rsidP="00C7689F">
      <w:pPr>
        <w:spacing w:line="360" w:lineRule="auto"/>
        <w:jc w:val="both"/>
        <w:rPr>
          <w:rFonts w:ascii="Book Antiqua" w:eastAsiaTheme="minorEastAsia" w:hAnsi="Book Antiqua"/>
          <w:lang w:val="en-GB" w:eastAsia="zh-CN"/>
        </w:rPr>
      </w:pPr>
      <w:r w:rsidRPr="00C7689F">
        <w:rPr>
          <w:rFonts w:ascii="Book Antiqua" w:eastAsia="Times New Roman" w:hAnsi="Book Antiqua"/>
          <w:lang w:val="en-GB" w:eastAsia="en-GB"/>
        </w:rPr>
        <w:t>Oncological safety is one of the most important surgical outcomes for any new surgical intervention</w:t>
      </w:r>
      <w:r w:rsidR="007622D5" w:rsidRPr="00C7689F">
        <w:rPr>
          <w:rFonts w:ascii="Book Antiqua" w:eastAsia="Times New Roman" w:hAnsi="Book Antiqua"/>
          <w:lang w:val="en-GB" w:eastAsia="en-GB"/>
        </w:rPr>
        <w:t xml:space="preserve"> </w:t>
      </w:r>
      <w:r w:rsidRPr="00C7689F">
        <w:rPr>
          <w:rFonts w:ascii="Book Antiqua" w:eastAsia="Times New Roman" w:hAnsi="Book Antiqua"/>
          <w:lang w:val="en-GB" w:eastAsia="en-GB"/>
        </w:rPr>
        <w:t>because p</w:t>
      </w:r>
      <w:r w:rsidR="00920950" w:rsidRPr="00C7689F">
        <w:rPr>
          <w:rFonts w:ascii="Book Antiqua" w:eastAsia="Times New Roman" w:hAnsi="Book Antiqua"/>
          <w:lang w:val="en-GB" w:eastAsia="en-GB"/>
        </w:rPr>
        <w:t>ositive circumferential resection margins</w:t>
      </w:r>
      <w:r w:rsidRPr="00C7689F">
        <w:rPr>
          <w:rFonts w:ascii="Book Antiqua" w:eastAsia="Times New Roman" w:hAnsi="Book Antiqua"/>
          <w:lang w:val="en-GB" w:eastAsia="en-GB"/>
        </w:rPr>
        <w:t xml:space="preserve"> are directly associated with overall survival and </w:t>
      </w:r>
      <w:proofErr w:type="gramStart"/>
      <w:r w:rsidRPr="00C7689F">
        <w:rPr>
          <w:rFonts w:ascii="Book Antiqua" w:eastAsia="Times New Roman" w:hAnsi="Book Antiqua"/>
          <w:lang w:val="en-GB" w:eastAsia="en-GB"/>
        </w:rPr>
        <w:t>disease free</w:t>
      </w:r>
      <w:proofErr w:type="gramEnd"/>
      <w:r w:rsidRPr="00C7689F">
        <w:rPr>
          <w:rFonts w:ascii="Book Antiqua" w:eastAsia="Times New Roman" w:hAnsi="Book Antiqua"/>
          <w:lang w:val="en-GB" w:eastAsia="en-GB"/>
        </w:rPr>
        <w:t xml:space="preserve"> survival in rectal cancer patients. </w:t>
      </w:r>
      <w:r w:rsidR="00010CAD" w:rsidRPr="00C7689F">
        <w:rPr>
          <w:rFonts w:ascii="Book Antiqua" w:eastAsia="Times New Roman" w:hAnsi="Book Antiqua"/>
          <w:lang w:val="en-GB" w:eastAsia="en-GB"/>
        </w:rPr>
        <w:t xml:space="preserve">The risk of positive </w:t>
      </w:r>
      <w:r w:rsidR="00994DEF" w:rsidRPr="00C7689F">
        <w:rPr>
          <w:rFonts w:ascii="Book Antiqua" w:eastAsia="Times New Roman" w:hAnsi="Book Antiqua"/>
          <w:lang w:val="en-GB" w:eastAsia="en-GB"/>
        </w:rPr>
        <w:t xml:space="preserve">circumferential </w:t>
      </w:r>
      <w:r w:rsidR="00010CAD" w:rsidRPr="00C7689F">
        <w:rPr>
          <w:rFonts w:ascii="Book Antiqua" w:eastAsia="Times New Roman" w:hAnsi="Book Antiqua"/>
          <w:lang w:val="en-GB" w:eastAsia="en-GB"/>
        </w:rPr>
        <w:t>resection margins</w:t>
      </w:r>
      <w:r w:rsidR="00E0703F" w:rsidRPr="00C7689F">
        <w:rPr>
          <w:rFonts w:ascii="Book Antiqua" w:eastAsia="Times New Roman" w:hAnsi="Book Antiqua"/>
          <w:lang w:val="en-GB" w:eastAsia="en-GB"/>
        </w:rPr>
        <w:t xml:space="preserve"> </w:t>
      </w:r>
      <w:r w:rsidR="00E0703F" w:rsidRPr="00C7689F">
        <w:rPr>
          <w:rFonts w:ascii="Book Antiqua" w:hAnsi="Book Antiqua"/>
        </w:rPr>
        <w:t>(OR, 0.</w:t>
      </w:r>
      <w:r w:rsidR="00071163" w:rsidRPr="00C7689F">
        <w:rPr>
          <w:rFonts w:ascii="Book Antiqua" w:hAnsi="Book Antiqua"/>
        </w:rPr>
        <w:t>91</w:t>
      </w:r>
      <w:r w:rsidR="00C7689F">
        <w:rPr>
          <w:rFonts w:ascii="Book Antiqua" w:hAnsi="Book Antiqua"/>
        </w:rPr>
        <w:t>; 95%</w:t>
      </w:r>
      <w:r w:rsidR="00E0703F" w:rsidRPr="00C7689F">
        <w:rPr>
          <w:rFonts w:ascii="Book Antiqua" w:hAnsi="Book Antiqua"/>
        </w:rPr>
        <w:t>CI</w:t>
      </w:r>
      <w:r w:rsidR="00C7689F">
        <w:rPr>
          <w:rFonts w:ascii="Book Antiqua" w:eastAsiaTheme="minorEastAsia" w:hAnsi="Book Antiqua" w:hint="eastAsia"/>
          <w:lang w:eastAsia="zh-CN"/>
        </w:rPr>
        <w:t>:</w:t>
      </w:r>
      <w:r w:rsidR="00E0703F" w:rsidRPr="00C7689F">
        <w:rPr>
          <w:rFonts w:ascii="Book Antiqua" w:hAnsi="Book Antiqua"/>
        </w:rPr>
        <w:t xml:space="preserve"> 0.</w:t>
      </w:r>
      <w:r w:rsidR="00071163" w:rsidRPr="00C7689F">
        <w:rPr>
          <w:rFonts w:ascii="Book Antiqua" w:hAnsi="Book Antiqua"/>
        </w:rPr>
        <w:t>68</w:t>
      </w:r>
      <w:r w:rsidR="00E0703F" w:rsidRPr="00C7689F">
        <w:rPr>
          <w:rFonts w:ascii="Book Antiqua" w:hAnsi="Book Antiqua"/>
        </w:rPr>
        <w:t xml:space="preserve">, </w:t>
      </w:r>
      <w:r w:rsidR="00071163" w:rsidRPr="00C7689F">
        <w:rPr>
          <w:rFonts w:ascii="Book Antiqua" w:hAnsi="Book Antiqua"/>
        </w:rPr>
        <w:t>1.22</w:t>
      </w:r>
      <w:r w:rsidR="00E0703F" w:rsidRPr="00C7689F">
        <w:rPr>
          <w:rFonts w:ascii="Book Antiqua" w:hAnsi="Book Antiqua"/>
        </w:rPr>
        <w:t xml:space="preserve">; z = </w:t>
      </w:r>
      <w:r w:rsidR="00071163" w:rsidRPr="00C7689F">
        <w:rPr>
          <w:rFonts w:ascii="Book Antiqua" w:hAnsi="Book Antiqua"/>
        </w:rPr>
        <w:t>0.62</w:t>
      </w:r>
      <w:r w:rsidR="00E0703F" w:rsidRPr="00C7689F">
        <w:rPr>
          <w:rFonts w:ascii="Book Antiqua" w:hAnsi="Book Antiqua"/>
        </w:rPr>
        <w:t xml:space="preserve">; </w:t>
      </w:r>
      <w:r w:rsidR="00C7689F" w:rsidRPr="00C7689F">
        <w:rPr>
          <w:rFonts w:ascii="Book Antiqua" w:hAnsi="Book Antiqua"/>
          <w:i/>
        </w:rPr>
        <w:t>P</w:t>
      </w:r>
      <w:r w:rsidR="00E0703F" w:rsidRPr="00C7689F">
        <w:rPr>
          <w:rFonts w:ascii="Book Antiqua" w:hAnsi="Book Antiqua"/>
        </w:rPr>
        <w:t xml:space="preserve"> = 0.</w:t>
      </w:r>
      <w:r w:rsidR="00071163" w:rsidRPr="00C7689F">
        <w:rPr>
          <w:rFonts w:ascii="Book Antiqua" w:hAnsi="Book Antiqua"/>
        </w:rPr>
        <w:t>53</w:t>
      </w:r>
      <w:r w:rsidR="00E0703F" w:rsidRPr="00C7689F">
        <w:rPr>
          <w:rFonts w:ascii="Book Antiqua" w:hAnsi="Book Antiqua"/>
        </w:rPr>
        <w:t xml:space="preserve">; Figure </w:t>
      </w:r>
      <w:r w:rsidR="004E6A8A" w:rsidRPr="00C7689F">
        <w:rPr>
          <w:rFonts w:ascii="Book Antiqua" w:hAnsi="Book Antiqua"/>
        </w:rPr>
        <w:t>10</w:t>
      </w:r>
      <w:r w:rsidR="00E0703F" w:rsidRPr="00C7689F">
        <w:rPr>
          <w:rFonts w:ascii="Book Antiqua" w:hAnsi="Book Antiqua"/>
        </w:rPr>
        <w:t>)</w:t>
      </w:r>
      <w:r w:rsidR="00994DEF" w:rsidRPr="00C7689F">
        <w:rPr>
          <w:rFonts w:ascii="Book Antiqua" w:eastAsia="Times New Roman" w:hAnsi="Book Antiqua"/>
          <w:lang w:val="en-GB" w:eastAsia="en-GB"/>
        </w:rPr>
        <w:t>, length of distal resection margins</w:t>
      </w:r>
      <w:r w:rsidR="00E0703F" w:rsidRPr="00C7689F">
        <w:rPr>
          <w:rFonts w:ascii="Book Antiqua" w:eastAsia="Times New Roman" w:hAnsi="Book Antiqua"/>
          <w:lang w:val="en-GB" w:eastAsia="en-GB"/>
        </w:rPr>
        <w:t xml:space="preserve"> </w:t>
      </w:r>
      <w:r w:rsidR="00071163" w:rsidRPr="00C7689F">
        <w:rPr>
          <w:rFonts w:ascii="Book Antiqua" w:hAnsi="Book Antiqua"/>
        </w:rPr>
        <w:t>(SMD</w:t>
      </w:r>
      <w:r w:rsidR="00E0703F" w:rsidRPr="00C7689F">
        <w:rPr>
          <w:rFonts w:ascii="Book Antiqua" w:hAnsi="Book Antiqua"/>
        </w:rPr>
        <w:t>, 0.</w:t>
      </w:r>
      <w:r w:rsidR="00071163" w:rsidRPr="00C7689F">
        <w:rPr>
          <w:rFonts w:ascii="Book Antiqua" w:hAnsi="Book Antiqua"/>
        </w:rPr>
        <w:t>00</w:t>
      </w:r>
      <w:r w:rsidR="00C7689F">
        <w:rPr>
          <w:rFonts w:ascii="Book Antiqua" w:hAnsi="Book Antiqua"/>
        </w:rPr>
        <w:t>; 95%</w:t>
      </w:r>
      <w:r w:rsidR="00E0703F" w:rsidRPr="00C7689F">
        <w:rPr>
          <w:rFonts w:ascii="Book Antiqua" w:hAnsi="Book Antiqua"/>
        </w:rPr>
        <w:t>CI</w:t>
      </w:r>
      <w:r w:rsidR="00C7689F">
        <w:rPr>
          <w:rFonts w:ascii="Book Antiqua" w:eastAsiaTheme="minorEastAsia" w:hAnsi="Book Antiqua" w:hint="eastAsia"/>
          <w:lang w:eastAsia="zh-CN"/>
        </w:rPr>
        <w:t>:</w:t>
      </w:r>
      <w:r w:rsidR="00E0703F" w:rsidRPr="00C7689F">
        <w:rPr>
          <w:rFonts w:ascii="Book Antiqua" w:hAnsi="Book Antiqua"/>
        </w:rPr>
        <w:t xml:space="preserve"> </w:t>
      </w:r>
      <w:r w:rsidR="00071163" w:rsidRPr="00C7689F">
        <w:rPr>
          <w:rFonts w:ascii="Book Antiqua" w:hAnsi="Book Antiqua"/>
        </w:rPr>
        <w:t>-</w:t>
      </w:r>
      <w:r w:rsidR="00E0703F" w:rsidRPr="00C7689F">
        <w:rPr>
          <w:rFonts w:ascii="Book Antiqua" w:hAnsi="Book Antiqua"/>
        </w:rPr>
        <w:t>0.</w:t>
      </w:r>
      <w:r w:rsidR="00071163" w:rsidRPr="00C7689F">
        <w:rPr>
          <w:rFonts w:ascii="Book Antiqua" w:hAnsi="Book Antiqua"/>
        </w:rPr>
        <w:t>11</w:t>
      </w:r>
      <w:r w:rsidR="00E0703F" w:rsidRPr="00C7689F">
        <w:rPr>
          <w:rFonts w:ascii="Book Antiqua" w:hAnsi="Book Antiqua"/>
        </w:rPr>
        <w:t xml:space="preserve">, </w:t>
      </w:r>
      <w:r w:rsidR="00071163" w:rsidRPr="00C7689F">
        <w:rPr>
          <w:rFonts w:ascii="Book Antiqua" w:hAnsi="Book Antiqua"/>
        </w:rPr>
        <w:t>0.11</w:t>
      </w:r>
      <w:r w:rsidR="00E0703F" w:rsidRPr="00C7689F">
        <w:rPr>
          <w:rFonts w:ascii="Book Antiqua" w:hAnsi="Book Antiqua"/>
        </w:rPr>
        <w:t xml:space="preserve">; z = </w:t>
      </w:r>
      <w:r w:rsidR="00071163" w:rsidRPr="00C7689F">
        <w:rPr>
          <w:rFonts w:ascii="Book Antiqua" w:hAnsi="Book Antiqua"/>
        </w:rPr>
        <w:t>0.04</w:t>
      </w:r>
      <w:r w:rsidR="00E0703F" w:rsidRPr="00C7689F">
        <w:rPr>
          <w:rFonts w:ascii="Book Antiqua" w:hAnsi="Book Antiqua"/>
        </w:rPr>
        <w:t xml:space="preserve">; </w:t>
      </w:r>
      <w:r w:rsidR="00C7689F" w:rsidRPr="00C7689F">
        <w:rPr>
          <w:rFonts w:ascii="Book Antiqua" w:hAnsi="Book Antiqua"/>
          <w:i/>
        </w:rPr>
        <w:t>P</w:t>
      </w:r>
      <w:r w:rsidR="00E0703F" w:rsidRPr="00C7689F">
        <w:rPr>
          <w:rFonts w:ascii="Book Antiqua" w:hAnsi="Book Antiqua"/>
        </w:rPr>
        <w:t xml:space="preserve"> = 0.</w:t>
      </w:r>
      <w:r w:rsidR="00071163" w:rsidRPr="00C7689F">
        <w:rPr>
          <w:rFonts w:ascii="Book Antiqua" w:hAnsi="Book Antiqua"/>
        </w:rPr>
        <w:t>97</w:t>
      </w:r>
      <w:r w:rsidR="00E0703F" w:rsidRPr="00C7689F">
        <w:rPr>
          <w:rFonts w:ascii="Book Antiqua" w:hAnsi="Book Antiqua"/>
        </w:rPr>
        <w:t xml:space="preserve">; Figure </w:t>
      </w:r>
      <w:r w:rsidR="004E6A8A" w:rsidRPr="00C7689F">
        <w:rPr>
          <w:rFonts w:ascii="Book Antiqua" w:hAnsi="Book Antiqua"/>
        </w:rPr>
        <w:t>11</w:t>
      </w:r>
      <w:r w:rsidR="00E0703F" w:rsidRPr="00C7689F">
        <w:rPr>
          <w:rFonts w:ascii="Book Antiqua" w:hAnsi="Book Antiqua"/>
        </w:rPr>
        <w:t>)</w:t>
      </w:r>
      <w:r w:rsidR="00994DEF" w:rsidRPr="00C7689F">
        <w:rPr>
          <w:rFonts w:ascii="Book Antiqua" w:eastAsia="Times New Roman" w:hAnsi="Book Antiqua"/>
          <w:lang w:val="en-GB" w:eastAsia="en-GB"/>
        </w:rPr>
        <w:t xml:space="preserve">, and lymph node yield </w:t>
      </w:r>
      <w:r w:rsidR="001312B3" w:rsidRPr="00C7689F">
        <w:rPr>
          <w:rFonts w:ascii="Book Antiqua" w:hAnsi="Book Antiqua"/>
        </w:rPr>
        <w:t>(SMD</w:t>
      </w:r>
      <w:r w:rsidR="00E0703F" w:rsidRPr="00C7689F">
        <w:rPr>
          <w:rFonts w:ascii="Book Antiqua" w:hAnsi="Book Antiqua"/>
        </w:rPr>
        <w:t>, 0.</w:t>
      </w:r>
      <w:r w:rsidR="001312B3" w:rsidRPr="00C7689F">
        <w:rPr>
          <w:rFonts w:ascii="Book Antiqua" w:hAnsi="Book Antiqua"/>
        </w:rPr>
        <w:t>04</w:t>
      </w:r>
      <w:r w:rsidR="00C7689F">
        <w:rPr>
          <w:rFonts w:ascii="Book Antiqua" w:hAnsi="Book Antiqua"/>
        </w:rPr>
        <w:t>; 95%</w:t>
      </w:r>
      <w:r w:rsidR="00E0703F" w:rsidRPr="00C7689F">
        <w:rPr>
          <w:rFonts w:ascii="Book Antiqua" w:hAnsi="Book Antiqua"/>
        </w:rPr>
        <w:t>CI</w:t>
      </w:r>
      <w:r w:rsidR="00C7689F">
        <w:rPr>
          <w:rFonts w:ascii="Book Antiqua" w:eastAsiaTheme="minorEastAsia" w:hAnsi="Book Antiqua" w:hint="eastAsia"/>
          <w:lang w:eastAsia="zh-CN"/>
        </w:rPr>
        <w:t>:</w:t>
      </w:r>
      <w:r w:rsidR="00E0703F" w:rsidRPr="00C7689F">
        <w:rPr>
          <w:rFonts w:ascii="Book Antiqua" w:hAnsi="Book Antiqua"/>
        </w:rPr>
        <w:t xml:space="preserve"> </w:t>
      </w:r>
      <w:r w:rsidR="001312B3" w:rsidRPr="00C7689F">
        <w:rPr>
          <w:rFonts w:ascii="Book Antiqua" w:hAnsi="Book Antiqua"/>
        </w:rPr>
        <w:t>-0</w:t>
      </w:r>
      <w:r w:rsidR="00E0703F" w:rsidRPr="00C7689F">
        <w:rPr>
          <w:rFonts w:ascii="Book Antiqua" w:hAnsi="Book Antiqua"/>
        </w:rPr>
        <w:t>.</w:t>
      </w:r>
      <w:r w:rsidR="001312B3" w:rsidRPr="00C7689F">
        <w:rPr>
          <w:rFonts w:ascii="Book Antiqua" w:hAnsi="Book Antiqua"/>
        </w:rPr>
        <w:t>07</w:t>
      </w:r>
      <w:r w:rsidR="00E0703F" w:rsidRPr="00C7689F">
        <w:rPr>
          <w:rFonts w:ascii="Book Antiqua" w:hAnsi="Book Antiqua"/>
        </w:rPr>
        <w:t xml:space="preserve">, </w:t>
      </w:r>
      <w:r w:rsidR="001312B3" w:rsidRPr="00C7689F">
        <w:rPr>
          <w:rFonts w:ascii="Book Antiqua" w:hAnsi="Book Antiqua"/>
        </w:rPr>
        <w:t>0.14</w:t>
      </w:r>
      <w:r w:rsidR="00E0703F" w:rsidRPr="00C7689F">
        <w:rPr>
          <w:rFonts w:ascii="Book Antiqua" w:hAnsi="Book Antiqua"/>
        </w:rPr>
        <w:t xml:space="preserve">; z = </w:t>
      </w:r>
      <w:r w:rsidR="001312B3" w:rsidRPr="00C7689F">
        <w:rPr>
          <w:rFonts w:ascii="Book Antiqua" w:hAnsi="Book Antiqua"/>
        </w:rPr>
        <w:t>0.69</w:t>
      </w:r>
      <w:r w:rsidR="00E0703F" w:rsidRPr="00C7689F">
        <w:rPr>
          <w:rFonts w:ascii="Book Antiqua" w:hAnsi="Book Antiqua"/>
        </w:rPr>
        <w:t xml:space="preserve">; </w:t>
      </w:r>
      <w:r w:rsidR="00C7689F" w:rsidRPr="00C7689F">
        <w:rPr>
          <w:rFonts w:ascii="Book Antiqua" w:hAnsi="Book Antiqua"/>
          <w:i/>
        </w:rPr>
        <w:t>P</w:t>
      </w:r>
      <w:r w:rsidR="00E0703F" w:rsidRPr="00C7689F">
        <w:rPr>
          <w:rFonts w:ascii="Book Antiqua" w:hAnsi="Book Antiqua"/>
        </w:rPr>
        <w:t xml:space="preserve"> = 0.</w:t>
      </w:r>
      <w:r w:rsidR="001312B3" w:rsidRPr="00C7689F">
        <w:rPr>
          <w:rFonts w:ascii="Book Antiqua" w:hAnsi="Book Antiqua"/>
        </w:rPr>
        <w:t>49</w:t>
      </w:r>
      <w:r w:rsidR="00E0703F" w:rsidRPr="00C7689F">
        <w:rPr>
          <w:rFonts w:ascii="Book Antiqua" w:hAnsi="Book Antiqua"/>
        </w:rPr>
        <w:t xml:space="preserve">; Figure </w:t>
      </w:r>
      <w:r w:rsidR="004E6A8A" w:rsidRPr="00C7689F">
        <w:rPr>
          <w:rFonts w:ascii="Book Antiqua" w:hAnsi="Book Antiqua"/>
        </w:rPr>
        <w:t>12</w:t>
      </w:r>
      <w:r w:rsidR="00E0703F" w:rsidRPr="00C7689F">
        <w:rPr>
          <w:rFonts w:ascii="Book Antiqua" w:hAnsi="Book Antiqua"/>
        </w:rPr>
        <w:t xml:space="preserve">) </w:t>
      </w:r>
      <w:r w:rsidR="00994DEF" w:rsidRPr="00C7689F">
        <w:rPr>
          <w:rFonts w:ascii="Book Antiqua" w:eastAsia="Times New Roman" w:hAnsi="Book Antiqua"/>
          <w:lang w:val="en-GB" w:eastAsia="en-GB"/>
        </w:rPr>
        <w:t xml:space="preserve">were statistically similar in both groups. </w:t>
      </w:r>
      <w:r w:rsidR="00E9466F" w:rsidRPr="00C7689F">
        <w:rPr>
          <w:rFonts w:ascii="Book Antiqua" w:eastAsia="Times New Roman" w:hAnsi="Book Antiqua"/>
          <w:lang w:val="en-GB" w:eastAsia="en-GB"/>
        </w:rPr>
        <w:t xml:space="preserve">Therefore, </w:t>
      </w:r>
      <w:r w:rsidR="007622D5" w:rsidRPr="00C7689F">
        <w:rPr>
          <w:rFonts w:ascii="Book Antiqua" w:eastAsia="Times New Roman" w:hAnsi="Book Antiqua"/>
          <w:lang w:val="en-GB" w:eastAsia="en-GB"/>
        </w:rPr>
        <w:t xml:space="preserve">the </w:t>
      </w:r>
      <w:r w:rsidR="00E9466F" w:rsidRPr="00C7689F">
        <w:rPr>
          <w:rFonts w:ascii="Book Antiqua" w:eastAsia="Times New Roman" w:hAnsi="Book Antiqua"/>
          <w:lang w:val="en-GB" w:eastAsia="en-GB"/>
        </w:rPr>
        <w:t>risk of local and dista</w:t>
      </w:r>
      <w:r w:rsidR="00F21861" w:rsidRPr="00C7689F">
        <w:rPr>
          <w:rFonts w:ascii="Book Antiqua" w:eastAsia="Times New Roman" w:hAnsi="Book Antiqua"/>
          <w:lang w:val="en-GB" w:eastAsia="en-GB"/>
        </w:rPr>
        <w:t>nt</w:t>
      </w:r>
      <w:r w:rsidR="00E9466F" w:rsidRPr="00C7689F">
        <w:rPr>
          <w:rFonts w:ascii="Book Antiqua" w:eastAsia="Times New Roman" w:hAnsi="Book Antiqua"/>
          <w:lang w:val="en-GB" w:eastAsia="en-GB"/>
        </w:rPr>
        <w:t xml:space="preserve"> recurrence </w:t>
      </w:r>
      <w:r w:rsidR="00E0703F" w:rsidRPr="00C7689F">
        <w:rPr>
          <w:rFonts w:ascii="Book Antiqua" w:hAnsi="Book Antiqua"/>
        </w:rPr>
        <w:t xml:space="preserve">(OR, </w:t>
      </w:r>
      <w:r w:rsidR="00CA4953" w:rsidRPr="00C7689F">
        <w:rPr>
          <w:rFonts w:ascii="Book Antiqua" w:hAnsi="Book Antiqua"/>
        </w:rPr>
        <w:t>1.10</w:t>
      </w:r>
      <w:r w:rsidR="00C7689F">
        <w:rPr>
          <w:rFonts w:ascii="Book Antiqua" w:hAnsi="Book Antiqua"/>
        </w:rPr>
        <w:t>; 95%</w:t>
      </w:r>
      <w:r w:rsidR="00E0703F" w:rsidRPr="00C7689F">
        <w:rPr>
          <w:rFonts w:ascii="Book Antiqua" w:hAnsi="Book Antiqua"/>
        </w:rPr>
        <w:t>CI</w:t>
      </w:r>
      <w:r w:rsidR="00C7689F">
        <w:rPr>
          <w:rFonts w:ascii="Book Antiqua" w:eastAsiaTheme="minorEastAsia" w:hAnsi="Book Antiqua" w:hint="eastAsia"/>
          <w:lang w:eastAsia="zh-CN"/>
        </w:rPr>
        <w:t>:</w:t>
      </w:r>
      <w:r w:rsidR="00E0703F" w:rsidRPr="00C7689F">
        <w:rPr>
          <w:rFonts w:ascii="Book Antiqua" w:hAnsi="Book Antiqua"/>
        </w:rPr>
        <w:t xml:space="preserve"> 0.</w:t>
      </w:r>
      <w:r w:rsidR="00CA4953" w:rsidRPr="00C7689F">
        <w:rPr>
          <w:rFonts w:ascii="Book Antiqua" w:hAnsi="Book Antiqua"/>
        </w:rPr>
        <w:t>87</w:t>
      </w:r>
      <w:r w:rsidR="00E0703F" w:rsidRPr="00C7689F">
        <w:rPr>
          <w:rFonts w:ascii="Book Antiqua" w:hAnsi="Book Antiqua"/>
        </w:rPr>
        <w:t>, 1.</w:t>
      </w:r>
      <w:r w:rsidR="00CA4953" w:rsidRPr="00C7689F">
        <w:rPr>
          <w:rFonts w:ascii="Book Antiqua" w:hAnsi="Book Antiqua"/>
        </w:rPr>
        <w:t>39</w:t>
      </w:r>
      <w:r w:rsidR="00E0703F" w:rsidRPr="00C7689F">
        <w:rPr>
          <w:rFonts w:ascii="Book Antiqua" w:hAnsi="Book Antiqua"/>
        </w:rPr>
        <w:t xml:space="preserve">; z = </w:t>
      </w:r>
      <w:r w:rsidR="00CA4953" w:rsidRPr="00C7689F">
        <w:rPr>
          <w:rFonts w:ascii="Book Antiqua" w:hAnsi="Book Antiqua"/>
        </w:rPr>
        <w:t>0.79</w:t>
      </w:r>
      <w:r w:rsidR="00E0703F" w:rsidRPr="00C7689F">
        <w:rPr>
          <w:rFonts w:ascii="Book Antiqua" w:hAnsi="Book Antiqua"/>
        </w:rPr>
        <w:t xml:space="preserve">; </w:t>
      </w:r>
      <w:r w:rsidR="00C7689F" w:rsidRPr="00C7689F">
        <w:rPr>
          <w:rFonts w:ascii="Book Antiqua" w:hAnsi="Book Antiqua"/>
          <w:i/>
        </w:rPr>
        <w:t>P</w:t>
      </w:r>
      <w:r w:rsidR="00E0703F" w:rsidRPr="00C7689F">
        <w:rPr>
          <w:rFonts w:ascii="Book Antiqua" w:hAnsi="Book Antiqua"/>
        </w:rPr>
        <w:t xml:space="preserve"> = 0.</w:t>
      </w:r>
      <w:r w:rsidR="00CA4953" w:rsidRPr="00C7689F">
        <w:rPr>
          <w:rFonts w:ascii="Book Antiqua" w:hAnsi="Book Antiqua"/>
        </w:rPr>
        <w:t>43</w:t>
      </w:r>
      <w:r w:rsidR="00E0703F" w:rsidRPr="00C7689F">
        <w:rPr>
          <w:rFonts w:ascii="Book Antiqua" w:hAnsi="Book Antiqua"/>
        </w:rPr>
        <w:t xml:space="preserve">; Figure </w:t>
      </w:r>
      <w:r w:rsidR="004E6A8A" w:rsidRPr="00C7689F">
        <w:rPr>
          <w:rFonts w:ascii="Book Antiqua" w:hAnsi="Book Antiqua"/>
        </w:rPr>
        <w:t>13</w:t>
      </w:r>
      <w:r w:rsidR="00E0703F" w:rsidRPr="00C7689F">
        <w:rPr>
          <w:rFonts w:ascii="Book Antiqua" w:hAnsi="Book Antiqua"/>
        </w:rPr>
        <w:t xml:space="preserve">) </w:t>
      </w:r>
      <w:r w:rsidR="00E9466F" w:rsidRPr="00C7689F">
        <w:rPr>
          <w:rFonts w:ascii="Book Antiqua" w:eastAsia="Times New Roman" w:hAnsi="Book Antiqua"/>
          <w:lang w:val="en-GB" w:eastAsia="en-GB"/>
        </w:rPr>
        <w:t>was also found to be similar in both groups.</w:t>
      </w:r>
    </w:p>
    <w:p w14:paraId="0432AD17" w14:textId="77777777" w:rsidR="00C7689F" w:rsidRPr="00C7689F" w:rsidRDefault="00C7689F" w:rsidP="00C7689F">
      <w:pPr>
        <w:spacing w:line="360" w:lineRule="auto"/>
        <w:jc w:val="both"/>
        <w:rPr>
          <w:rFonts w:ascii="Book Antiqua" w:eastAsiaTheme="minorEastAsia" w:hAnsi="Book Antiqua"/>
          <w:lang w:val="en-GB" w:eastAsia="zh-CN"/>
        </w:rPr>
      </w:pPr>
    </w:p>
    <w:p w14:paraId="17016873" w14:textId="77777777" w:rsidR="008B24CB" w:rsidRPr="00C7689F" w:rsidRDefault="008B24CB" w:rsidP="00C7689F">
      <w:pPr>
        <w:spacing w:line="360" w:lineRule="auto"/>
        <w:jc w:val="both"/>
        <w:rPr>
          <w:rFonts w:ascii="Book Antiqua" w:eastAsia="Calibri" w:hAnsi="Book Antiqua"/>
          <w:b/>
          <w:lang w:val="en-GB"/>
        </w:rPr>
      </w:pPr>
      <w:r w:rsidRPr="00C7689F">
        <w:rPr>
          <w:rFonts w:ascii="Book Antiqua" w:eastAsia="Calibri" w:hAnsi="Book Antiqua"/>
          <w:b/>
          <w:lang w:val="en-GB"/>
        </w:rPr>
        <w:t>DISCUSSION</w:t>
      </w:r>
    </w:p>
    <w:p w14:paraId="477E6CC3" w14:textId="3D108135" w:rsidR="00BB05D4" w:rsidRPr="00C7689F" w:rsidRDefault="00BB05D4" w:rsidP="00C7689F">
      <w:pPr>
        <w:spacing w:line="360" w:lineRule="auto"/>
        <w:jc w:val="both"/>
        <w:rPr>
          <w:rFonts w:ascii="Book Antiqua" w:eastAsia="Calibri" w:hAnsi="Book Antiqua"/>
          <w:lang w:val="en-GB"/>
        </w:rPr>
      </w:pPr>
      <w:r w:rsidRPr="00C7689F">
        <w:rPr>
          <w:rFonts w:ascii="Book Antiqua" w:eastAsia="Calibri" w:hAnsi="Book Antiqua"/>
          <w:lang w:val="en-GB"/>
        </w:rPr>
        <w:t>Colorectal cancer is the third most common cancer diagnosis internationally. The highest incidence of colorectal cancer is reported the Euro</w:t>
      </w:r>
      <w:r w:rsidR="00C53290">
        <w:rPr>
          <w:rFonts w:ascii="Book Antiqua" w:eastAsia="Calibri" w:hAnsi="Book Antiqua"/>
          <w:lang w:val="en-GB"/>
        </w:rPr>
        <w:t xml:space="preserve">pe, North America and </w:t>
      </w:r>
      <w:proofErr w:type="gramStart"/>
      <w:r w:rsidR="00C53290">
        <w:rPr>
          <w:rFonts w:ascii="Book Antiqua" w:eastAsia="Calibri" w:hAnsi="Book Antiqua"/>
          <w:lang w:val="en-GB"/>
        </w:rPr>
        <w:t>Australia</w:t>
      </w:r>
      <w:r w:rsidRPr="00C7689F">
        <w:rPr>
          <w:rFonts w:ascii="Book Antiqua" w:eastAsia="Calibri" w:hAnsi="Book Antiqua"/>
          <w:vertAlign w:val="superscript"/>
          <w:lang w:val="en-GB"/>
        </w:rPr>
        <w:t>[</w:t>
      </w:r>
      <w:proofErr w:type="gramEnd"/>
      <w:r w:rsidRPr="00C7689F">
        <w:rPr>
          <w:rFonts w:ascii="Book Antiqua" w:eastAsia="Calibri" w:hAnsi="Book Antiqua"/>
          <w:vertAlign w:val="superscript"/>
          <w:lang w:val="en-GB"/>
        </w:rPr>
        <w:t>1]</w:t>
      </w:r>
      <w:r w:rsidRPr="00C7689F">
        <w:rPr>
          <w:rFonts w:ascii="Book Antiqua" w:eastAsia="Calibri" w:hAnsi="Book Antiqua"/>
          <w:lang w:val="en-GB"/>
        </w:rPr>
        <w:t>. The highest incidence of colorectal cancer is in the anatomical area of rectum. In 2015 in the U</w:t>
      </w:r>
      <w:r w:rsidR="00C53290">
        <w:rPr>
          <w:rFonts w:ascii="Book Antiqua" w:eastAsiaTheme="minorEastAsia" w:hAnsi="Book Antiqua" w:hint="eastAsia"/>
          <w:lang w:val="en-GB" w:eastAsia="zh-CN"/>
        </w:rPr>
        <w:t xml:space="preserve">nited </w:t>
      </w:r>
      <w:r w:rsidRPr="00C7689F">
        <w:rPr>
          <w:rFonts w:ascii="Book Antiqua" w:eastAsia="Calibri" w:hAnsi="Book Antiqua"/>
          <w:lang w:val="en-GB"/>
        </w:rPr>
        <w:t>K</w:t>
      </w:r>
      <w:r w:rsidR="00C53290">
        <w:rPr>
          <w:rFonts w:ascii="Book Antiqua" w:eastAsiaTheme="minorEastAsia" w:hAnsi="Book Antiqua" w:hint="eastAsia"/>
          <w:lang w:val="en-GB" w:eastAsia="zh-CN"/>
        </w:rPr>
        <w:t>ingdom</w:t>
      </w:r>
      <w:r w:rsidR="00C53290">
        <w:rPr>
          <w:rFonts w:ascii="Book Antiqua" w:eastAsia="Calibri" w:hAnsi="Book Antiqua"/>
          <w:lang w:val="en-GB"/>
        </w:rPr>
        <w:t xml:space="preserve"> out of 41</w:t>
      </w:r>
      <w:r w:rsidRPr="00C7689F">
        <w:rPr>
          <w:rFonts w:ascii="Book Antiqua" w:eastAsia="Calibri" w:hAnsi="Book Antiqua"/>
          <w:lang w:val="en-GB"/>
        </w:rPr>
        <w:t>599 people diagnosed with colorectal cancer, 27% of these were located in the rectum.</w:t>
      </w:r>
      <w:r w:rsidR="00C7689F">
        <w:rPr>
          <w:rFonts w:ascii="Book Antiqua" w:eastAsia="Calibri" w:hAnsi="Book Antiqua"/>
          <w:lang w:val="en-GB"/>
        </w:rPr>
        <w:t xml:space="preserve"> </w:t>
      </w:r>
      <w:r w:rsidRPr="00C7689F">
        <w:rPr>
          <w:rFonts w:ascii="Book Antiqua" w:eastAsia="Calibri" w:hAnsi="Book Antiqua"/>
          <w:lang w:val="en-GB"/>
        </w:rPr>
        <w:t>The incidence is slightly higher in men making up 32% of all colorectal cancer diag</w:t>
      </w:r>
      <w:r w:rsidR="00C53290">
        <w:rPr>
          <w:rFonts w:ascii="Book Antiqua" w:eastAsia="Calibri" w:hAnsi="Book Antiqua"/>
          <w:lang w:val="en-GB"/>
        </w:rPr>
        <w:t xml:space="preserve">noses compared to 23% for </w:t>
      </w:r>
      <w:proofErr w:type="gramStart"/>
      <w:r w:rsidR="00C53290">
        <w:rPr>
          <w:rFonts w:ascii="Book Antiqua" w:eastAsia="Calibri" w:hAnsi="Book Antiqua"/>
          <w:lang w:val="en-GB"/>
        </w:rPr>
        <w:t>women</w:t>
      </w:r>
      <w:r w:rsidRPr="00C7689F">
        <w:rPr>
          <w:rFonts w:ascii="Book Antiqua" w:eastAsia="Calibri" w:hAnsi="Book Antiqua"/>
          <w:vertAlign w:val="superscript"/>
          <w:lang w:val="en-GB"/>
        </w:rPr>
        <w:t>[</w:t>
      </w:r>
      <w:proofErr w:type="gramEnd"/>
      <w:r w:rsidRPr="00C7689F">
        <w:rPr>
          <w:rFonts w:ascii="Book Antiqua" w:eastAsia="Calibri" w:hAnsi="Book Antiqua"/>
          <w:vertAlign w:val="superscript"/>
          <w:lang w:val="en-GB"/>
        </w:rPr>
        <w:t>2]</w:t>
      </w:r>
      <w:r w:rsidRPr="00C7689F">
        <w:rPr>
          <w:rFonts w:ascii="Book Antiqua" w:eastAsia="Calibri" w:hAnsi="Book Antiqua"/>
          <w:lang w:val="en-GB"/>
        </w:rPr>
        <w:t xml:space="preserve">. </w:t>
      </w:r>
      <w:r w:rsidRPr="00C7689F">
        <w:rPr>
          <w:rFonts w:ascii="Book Antiqua" w:eastAsia="Calibri" w:hAnsi="Book Antiqua"/>
          <w:lang w:val="en-GB"/>
        </w:rPr>
        <w:lastRenderedPageBreak/>
        <w:t xml:space="preserve">With the introduction of the total </w:t>
      </w:r>
      <w:proofErr w:type="spellStart"/>
      <w:r w:rsidRPr="00C7689F">
        <w:rPr>
          <w:rFonts w:ascii="Book Antiqua" w:eastAsia="Calibri" w:hAnsi="Book Antiqua"/>
          <w:lang w:val="en-GB"/>
        </w:rPr>
        <w:t>meso</w:t>
      </w:r>
      <w:proofErr w:type="spellEnd"/>
      <w:r w:rsidRPr="00C7689F">
        <w:rPr>
          <w:rFonts w:ascii="Book Antiqua" w:eastAsia="Calibri" w:hAnsi="Book Antiqua"/>
          <w:lang w:val="en-GB"/>
        </w:rPr>
        <w:t xml:space="preserve">-rectal excision (TME), developed in 1989 by Professor </w:t>
      </w:r>
      <w:proofErr w:type="spellStart"/>
      <w:r w:rsidRPr="00C7689F">
        <w:rPr>
          <w:rFonts w:ascii="Book Antiqua" w:eastAsia="Calibri" w:hAnsi="Book Antiqua"/>
          <w:lang w:val="en-GB"/>
        </w:rPr>
        <w:t>Heald</w:t>
      </w:r>
      <w:proofErr w:type="spellEnd"/>
      <w:r w:rsidRPr="00C7689F">
        <w:rPr>
          <w:rFonts w:ascii="Book Antiqua" w:eastAsia="Calibri" w:hAnsi="Book Antiqua"/>
          <w:lang w:val="en-GB"/>
        </w:rPr>
        <w:t>, survival rates and the rates of local recurre</w:t>
      </w:r>
      <w:r w:rsidR="00C53290">
        <w:rPr>
          <w:rFonts w:ascii="Book Antiqua" w:eastAsia="Calibri" w:hAnsi="Book Antiqua"/>
          <w:lang w:val="en-GB"/>
        </w:rPr>
        <w:t xml:space="preserve">nce have significantly </w:t>
      </w:r>
      <w:proofErr w:type="gramStart"/>
      <w:r w:rsidR="00C53290">
        <w:rPr>
          <w:rFonts w:ascii="Book Antiqua" w:eastAsia="Calibri" w:hAnsi="Book Antiqua"/>
          <w:lang w:val="en-GB"/>
        </w:rPr>
        <w:t>improved</w:t>
      </w:r>
      <w:r w:rsidRPr="00C7689F">
        <w:rPr>
          <w:rFonts w:ascii="Book Antiqua" w:eastAsia="Calibri" w:hAnsi="Book Antiqua"/>
          <w:vertAlign w:val="superscript"/>
          <w:lang w:val="en-GB"/>
        </w:rPr>
        <w:t>[</w:t>
      </w:r>
      <w:proofErr w:type="gramEnd"/>
      <w:r w:rsidRPr="00C7689F">
        <w:rPr>
          <w:rFonts w:ascii="Book Antiqua" w:eastAsia="Calibri" w:hAnsi="Book Antiqua"/>
          <w:vertAlign w:val="superscript"/>
          <w:lang w:val="en-GB"/>
        </w:rPr>
        <w:t>3,4]</w:t>
      </w:r>
      <w:r w:rsidRPr="00C7689F">
        <w:rPr>
          <w:rFonts w:ascii="Book Antiqua" w:eastAsia="Calibri" w:hAnsi="Book Antiqua"/>
          <w:lang w:val="en-GB"/>
        </w:rPr>
        <w:t xml:space="preserve">. A TME is defined as an </w:t>
      </w:r>
      <w:proofErr w:type="spellStart"/>
      <w:r w:rsidRPr="00C7689F">
        <w:rPr>
          <w:rFonts w:ascii="Book Antiqua" w:eastAsia="Calibri" w:hAnsi="Book Antiqua"/>
          <w:lang w:val="en-GB"/>
        </w:rPr>
        <w:t>en</w:t>
      </w:r>
      <w:proofErr w:type="spellEnd"/>
      <w:r w:rsidRPr="00C7689F">
        <w:rPr>
          <w:rFonts w:ascii="Book Antiqua" w:eastAsia="Calibri" w:hAnsi="Book Antiqua"/>
          <w:lang w:val="en-GB"/>
        </w:rPr>
        <w:t xml:space="preserve"> bloc resection of the rectal tumour with endo-pelvic fascia to ex</w:t>
      </w:r>
      <w:r w:rsidR="00C53290">
        <w:rPr>
          <w:rFonts w:ascii="Book Antiqua" w:eastAsia="Calibri" w:hAnsi="Book Antiqua"/>
          <w:lang w:val="en-GB"/>
        </w:rPr>
        <w:t xml:space="preserve">cise circumferential </w:t>
      </w:r>
      <w:proofErr w:type="gramStart"/>
      <w:r w:rsidR="00C53290">
        <w:rPr>
          <w:rFonts w:ascii="Book Antiqua" w:eastAsia="Calibri" w:hAnsi="Book Antiqua"/>
          <w:lang w:val="en-GB"/>
        </w:rPr>
        <w:t>margins</w:t>
      </w:r>
      <w:r w:rsidRPr="00C7689F">
        <w:rPr>
          <w:rFonts w:ascii="Book Antiqua" w:eastAsia="Calibri" w:hAnsi="Book Antiqua"/>
          <w:vertAlign w:val="superscript"/>
          <w:lang w:val="en-GB"/>
        </w:rPr>
        <w:t>[</w:t>
      </w:r>
      <w:proofErr w:type="gramEnd"/>
      <w:r w:rsidRPr="00C7689F">
        <w:rPr>
          <w:rFonts w:ascii="Book Antiqua" w:eastAsia="Calibri" w:hAnsi="Book Antiqua"/>
          <w:vertAlign w:val="superscript"/>
          <w:lang w:val="en-GB"/>
        </w:rPr>
        <w:t>5]</w:t>
      </w:r>
      <w:r w:rsidRPr="00C7689F">
        <w:rPr>
          <w:rFonts w:ascii="Book Antiqua" w:eastAsia="Calibri" w:hAnsi="Book Antiqua"/>
          <w:lang w:val="en-GB"/>
        </w:rPr>
        <w:t>. The decision to undertake a TME is influenced by several factors including distance of the cancer from the anal verge, degree of invasion into the pelvic walls, presence of metastases to regional lymph nodes, the patient’s co-morbidities and the ability to wi</w:t>
      </w:r>
      <w:r w:rsidR="00C53290">
        <w:rPr>
          <w:rFonts w:ascii="Book Antiqua" w:eastAsia="Calibri" w:hAnsi="Book Antiqua"/>
          <w:lang w:val="en-GB"/>
        </w:rPr>
        <w:t xml:space="preserve">thstand trans-abdominal </w:t>
      </w:r>
      <w:proofErr w:type="gramStart"/>
      <w:r w:rsidR="00C53290">
        <w:rPr>
          <w:rFonts w:ascii="Book Antiqua" w:eastAsia="Calibri" w:hAnsi="Book Antiqua"/>
          <w:lang w:val="en-GB"/>
        </w:rPr>
        <w:t>surgery</w:t>
      </w:r>
      <w:r w:rsidRPr="00C7689F">
        <w:rPr>
          <w:rFonts w:ascii="Book Antiqua" w:eastAsia="Calibri" w:hAnsi="Book Antiqua"/>
          <w:vertAlign w:val="superscript"/>
          <w:lang w:val="en-GB"/>
        </w:rPr>
        <w:t>[</w:t>
      </w:r>
      <w:proofErr w:type="gramEnd"/>
      <w:r w:rsidRPr="00C7689F">
        <w:rPr>
          <w:rFonts w:ascii="Book Antiqua" w:eastAsia="Calibri" w:hAnsi="Book Antiqua"/>
          <w:vertAlign w:val="superscript"/>
          <w:lang w:val="en-GB"/>
        </w:rPr>
        <w:t>6]</w:t>
      </w:r>
      <w:r w:rsidRPr="00C7689F">
        <w:rPr>
          <w:rFonts w:ascii="Book Antiqua" w:eastAsia="Calibri" w:hAnsi="Book Antiqua"/>
          <w:lang w:val="en-GB"/>
        </w:rPr>
        <w:t xml:space="preserve">. LTME has risen to become the gold standard for rectal cancer </w:t>
      </w:r>
      <w:r w:rsidR="00C53290">
        <w:rPr>
          <w:rFonts w:ascii="Book Antiqua" w:eastAsia="Calibri" w:hAnsi="Book Antiqua"/>
          <w:lang w:val="en-GB"/>
        </w:rPr>
        <w:t xml:space="preserve">suitable for surgical </w:t>
      </w:r>
      <w:proofErr w:type="gramStart"/>
      <w:r w:rsidR="00C53290">
        <w:rPr>
          <w:rFonts w:ascii="Book Antiqua" w:eastAsia="Calibri" w:hAnsi="Book Antiqua"/>
          <w:lang w:val="en-GB"/>
        </w:rPr>
        <w:t>resection</w:t>
      </w:r>
      <w:r w:rsidRPr="00C7689F">
        <w:rPr>
          <w:rFonts w:ascii="Book Antiqua" w:eastAsia="Calibri" w:hAnsi="Book Antiqua"/>
          <w:vertAlign w:val="superscript"/>
          <w:lang w:val="en-GB"/>
        </w:rPr>
        <w:t>[</w:t>
      </w:r>
      <w:proofErr w:type="gramEnd"/>
      <w:r w:rsidRPr="00C7689F">
        <w:rPr>
          <w:rFonts w:ascii="Book Antiqua" w:eastAsia="Calibri" w:hAnsi="Book Antiqua"/>
          <w:vertAlign w:val="superscript"/>
          <w:lang w:val="en-GB"/>
        </w:rPr>
        <w:t>7]</w:t>
      </w:r>
      <w:r w:rsidRPr="00C7689F">
        <w:rPr>
          <w:rFonts w:ascii="Book Antiqua" w:eastAsia="Calibri" w:hAnsi="Book Antiqua"/>
          <w:lang w:val="en-GB"/>
        </w:rPr>
        <w:t>. Many trials including the COLOR II trial established that it gave similar oncological outcom</w:t>
      </w:r>
      <w:r w:rsidR="00C53290">
        <w:rPr>
          <w:rFonts w:ascii="Book Antiqua" w:eastAsia="Calibri" w:hAnsi="Book Antiqua"/>
          <w:lang w:val="en-GB"/>
        </w:rPr>
        <w:t xml:space="preserve">es compared to an open </w:t>
      </w:r>
      <w:proofErr w:type="gramStart"/>
      <w:r w:rsidR="00C53290">
        <w:rPr>
          <w:rFonts w:ascii="Book Antiqua" w:eastAsia="Calibri" w:hAnsi="Book Antiqua"/>
          <w:lang w:val="en-GB"/>
        </w:rPr>
        <w:t>approach</w:t>
      </w:r>
      <w:r w:rsidRPr="00C7689F">
        <w:rPr>
          <w:rFonts w:ascii="Book Antiqua" w:eastAsia="Calibri" w:hAnsi="Book Antiqua"/>
          <w:vertAlign w:val="superscript"/>
          <w:lang w:val="en-GB"/>
        </w:rPr>
        <w:t>[</w:t>
      </w:r>
      <w:proofErr w:type="gramEnd"/>
      <w:r w:rsidRPr="00C7689F">
        <w:rPr>
          <w:rFonts w:ascii="Book Antiqua" w:eastAsia="Calibri" w:hAnsi="Book Antiqua"/>
          <w:vertAlign w:val="superscript"/>
          <w:lang w:val="en-GB"/>
        </w:rPr>
        <w:t>8,9]</w:t>
      </w:r>
      <w:r w:rsidRPr="00C7689F">
        <w:rPr>
          <w:rFonts w:ascii="Book Antiqua" w:eastAsia="Calibri" w:hAnsi="Book Antiqua"/>
          <w:lang w:val="en-GB"/>
        </w:rPr>
        <w:t xml:space="preserve"> and further studies showed it resulted in shorter length of stay, less pain and qu</w:t>
      </w:r>
      <w:r w:rsidR="00C53290">
        <w:rPr>
          <w:rFonts w:ascii="Book Antiqua" w:eastAsia="Calibri" w:hAnsi="Book Antiqua"/>
          <w:lang w:val="en-GB"/>
        </w:rPr>
        <w:t>icker resumption of normal diet</w:t>
      </w:r>
      <w:r w:rsidRPr="00C7689F">
        <w:rPr>
          <w:rFonts w:ascii="Book Antiqua" w:eastAsia="Calibri" w:hAnsi="Book Antiqua"/>
          <w:vertAlign w:val="superscript"/>
          <w:lang w:val="en-GB"/>
        </w:rPr>
        <w:t>[10,11]</w:t>
      </w:r>
      <w:r w:rsidRPr="00C7689F">
        <w:rPr>
          <w:rFonts w:ascii="Book Antiqua" w:eastAsia="Calibri" w:hAnsi="Book Antiqua"/>
          <w:lang w:val="en-GB"/>
        </w:rPr>
        <w:t>. The main reason behind these proven advantages of the laparoscopic TME is the reduced surgical trauma and tissue handling compared to open TME. As the use of robotics in surgery becomes more commonplace in gynaecological and urological procedures, the question arises on whether it has a place in colorectal surgery. Specifically, a TME demands precise dissection in an area that is difficult to visualise and access. These difficult aspects of a TME could be improved upon by robotics which offers a direct angle entry view, a stable retraction platform and more</w:t>
      </w:r>
      <w:r w:rsidR="00CC1DA8">
        <w:rPr>
          <w:rFonts w:ascii="Book Antiqua" w:eastAsia="Calibri" w:hAnsi="Book Antiqua"/>
          <w:lang w:val="en-GB"/>
        </w:rPr>
        <w:t xml:space="preserve"> movement of instrument </w:t>
      </w:r>
      <w:proofErr w:type="gramStart"/>
      <w:r w:rsidR="00CC1DA8">
        <w:rPr>
          <w:rFonts w:ascii="Book Antiqua" w:eastAsia="Calibri" w:hAnsi="Book Antiqua"/>
          <w:lang w:val="en-GB"/>
        </w:rPr>
        <w:t>freedom</w:t>
      </w:r>
      <w:r w:rsidRPr="00C7689F">
        <w:rPr>
          <w:rFonts w:ascii="Book Antiqua" w:eastAsia="Calibri" w:hAnsi="Book Antiqua"/>
          <w:vertAlign w:val="superscript"/>
          <w:lang w:val="en-GB"/>
        </w:rPr>
        <w:t>[</w:t>
      </w:r>
      <w:proofErr w:type="gramEnd"/>
      <w:r w:rsidRPr="00C7689F">
        <w:rPr>
          <w:rFonts w:ascii="Book Antiqua" w:eastAsia="Calibri" w:hAnsi="Book Antiqua"/>
          <w:vertAlign w:val="superscript"/>
          <w:lang w:val="en-GB"/>
        </w:rPr>
        <w:t>12,13]</w:t>
      </w:r>
      <w:r w:rsidRPr="00C7689F">
        <w:rPr>
          <w:rFonts w:ascii="Book Antiqua" w:eastAsia="Calibri" w:hAnsi="Book Antiqua"/>
          <w:lang w:val="en-GB"/>
        </w:rPr>
        <w:t xml:space="preserve">. Some studies have shown that robotic TME (RTME) results in shorter length of stay, whilst other studies have shown that there is no difference in hospital stay, oncological outcomes or rates of converting procedures to open. There is an argument that in terms of cost, the use of robotics is more expensive than laparoscopic instruments and the learning curve for surgeons is longer and requires more cases than for a LTME. </w:t>
      </w:r>
    </w:p>
    <w:p w14:paraId="21E4D3F0" w14:textId="78BAA2A2" w:rsidR="00EC22C2" w:rsidRPr="00C7689F" w:rsidRDefault="00D66205" w:rsidP="00CC1DA8">
      <w:pPr>
        <w:spacing w:line="360" w:lineRule="auto"/>
        <w:ind w:firstLineChars="100" w:firstLine="240"/>
        <w:jc w:val="both"/>
        <w:rPr>
          <w:rFonts w:ascii="Book Antiqua" w:eastAsia="Calibri" w:hAnsi="Book Antiqua"/>
          <w:lang w:val="en-GB"/>
        </w:rPr>
      </w:pPr>
      <w:r w:rsidRPr="00C7689F">
        <w:rPr>
          <w:rFonts w:ascii="Book Antiqua" w:eastAsia="Calibri" w:hAnsi="Book Antiqua"/>
          <w:lang w:val="en-GB"/>
        </w:rPr>
        <w:t xml:space="preserve">Based upon the findings of this largest ever series on the role of robotic surgery in rectal cancer resection, the RTME is certainly a feasible technique and </w:t>
      </w:r>
      <w:proofErr w:type="spellStart"/>
      <w:r w:rsidRPr="00C7689F">
        <w:rPr>
          <w:rFonts w:ascii="Book Antiqua" w:eastAsia="Calibri" w:hAnsi="Book Antiqua"/>
          <w:lang w:val="en-GB"/>
        </w:rPr>
        <w:t>oncologically</w:t>
      </w:r>
      <w:proofErr w:type="spellEnd"/>
      <w:r w:rsidRPr="00C7689F">
        <w:rPr>
          <w:rFonts w:ascii="Book Antiqua" w:eastAsia="Calibri" w:hAnsi="Book Antiqua"/>
          <w:lang w:val="en-GB"/>
        </w:rPr>
        <w:t xml:space="preserve"> safe surgical intervention but failed to demonstrate any superiority over LTME for many surgical outcomes. Mere advantage of robotic surgery was noted in only three post-operative outcomes, that is early passage of flatus, lower risk of conversion and shorter hospitalization. It seems like these advantages may not truly reflect into the routine use o</w:t>
      </w:r>
      <w:r w:rsidR="00EC22C2" w:rsidRPr="00C7689F">
        <w:rPr>
          <w:rFonts w:ascii="Book Antiqua" w:eastAsia="Calibri" w:hAnsi="Book Antiqua"/>
          <w:lang w:val="en-GB"/>
        </w:rPr>
        <w:t>f RTME in rectal cancer surgery and t</w:t>
      </w:r>
      <w:r w:rsidR="00EC22C2" w:rsidRPr="00C7689F">
        <w:rPr>
          <w:rFonts w:ascii="Book Antiqua" w:eastAsiaTheme="minorHAnsi" w:hAnsi="Book Antiqua"/>
          <w:lang w:val="en-GB"/>
        </w:rPr>
        <w:t>herefore, the examination of current 28 studies to date did not designate a major value of RTME over</w:t>
      </w:r>
      <w:r w:rsidR="00EC22C2" w:rsidRPr="00C7689F">
        <w:rPr>
          <w:rFonts w:ascii="Book Antiqua" w:eastAsia="Calibri" w:hAnsi="Book Antiqua"/>
          <w:lang w:val="en-GB"/>
        </w:rPr>
        <w:t xml:space="preserve"> </w:t>
      </w:r>
      <w:r w:rsidR="00EC22C2" w:rsidRPr="00C7689F">
        <w:rPr>
          <w:rFonts w:ascii="Book Antiqua" w:eastAsiaTheme="minorHAnsi" w:hAnsi="Book Antiqua"/>
          <w:lang w:val="en-GB"/>
        </w:rPr>
        <w:t>LTME.</w:t>
      </w:r>
      <w:r w:rsidR="00EC6801" w:rsidRPr="00C7689F">
        <w:rPr>
          <w:rFonts w:ascii="Book Antiqua" w:eastAsiaTheme="minorHAnsi" w:hAnsi="Book Antiqua"/>
          <w:lang w:val="en-GB"/>
        </w:rPr>
        <w:t xml:space="preserve"> </w:t>
      </w:r>
      <w:r w:rsidR="00EC6801" w:rsidRPr="00C7689F">
        <w:rPr>
          <w:rFonts w:ascii="Book Antiqua" w:eastAsiaTheme="minorHAnsi" w:hAnsi="Book Antiqua"/>
          <w:lang w:val="en-GB"/>
        </w:rPr>
        <w:lastRenderedPageBreak/>
        <w:t>Demonstration of this conclusion has already been repor</w:t>
      </w:r>
      <w:r w:rsidR="00BB63A0" w:rsidRPr="00C7689F">
        <w:rPr>
          <w:rFonts w:ascii="Book Antiqua" w:eastAsiaTheme="minorHAnsi" w:hAnsi="Book Antiqua"/>
          <w:lang w:val="en-GB"/>
        </w:rPr>
        <w:t xml:space="preserve">ted in previously published </w:t>
      </w:r>
      <w:r w:rsidR="00EC6801" w:rsidRPr="00C7689F">
        <w:rPr>
          <w:rFonts w:ascii="Book Antiqua" w:eastAsiaTheme="minorHAnsi" w:hAnsi="Book Antiqua"/>
          <w:lang w:val="en-GB"/>
        </w:rPr>
        <w:t>meta-</w:t>
      </w:r>
      <w:proofErr w:type="gramStart"/>
      <w:r w:rsidR="00EC6801" w:rsidRPr="00C7689F">
        <w:rPr>
          <w:rFonts w:ascii="Book Antiqua" w:eastAsiaTheme="minorHAnsi" w:hAnsi="Book Antiqua"/>
          <w:lang w:val="en-GB"/>
        </w:rPr>
        <w:t>analyses</w:t>
      </w:r>
      <w:r w:rsidR="008C5295" w:rsidRPr="00C7689F">
        <w:rPr>
          <w:rFonts w:ascii="Book Antiqua" w:eastAsiaTheme="minorHAnsi" w:hAnsi="Book Antiqua"/>
          <w:vertAlign w:val="superscript"/>
          <w:lang w:val="en-GB"/>
        </w:rPr>
        <w:t>[</w:t>
      </w:r>
      <w:proofErr w:type="gramEnd"/>
      <w:r w:rsidR="00CC1DA8">
        <w:rPr>
          <w:rFonts w:ascii="Book Antiqua" w:eastAsiaTheme="minorHAnsi" w:hAnsi="Book Antiqua"/>
          <w:vertAlign w:val="superscript"/>
          <w:lang w:val="en-GB"/>
        </w:rPr>
        <w:t>14-21,</w:t>
      </w:r>
      <w:r w:rsidR="00BB63A0" w:rsidRPr="00C7689F">
        <w:rPr>
          <w:rFonts w:ascii="Book Antiqua" w:eastAsiaTheme="minorHAnsi" w:hAnsi="Book Antiqua"/>
          <w:vertAlign w:val="superscript"/>
          <w:lang w:val="en-GB"/>
        </w:rPr>
        <w:t>57</w:t>
      </w:r>
      <w:r w:rsidR="008C5295" w:rsidRPr="00C7689F">
        <w:rPr>
          <w:rFonts w:ascii="Book Antiqua" w:eastAsiaTheme="minorHAnsi" w:hAnsi="Book Antiqua"/>
          <w:vertAlign w:val="superscript"/>
          <w:lang w:val="en-GB"/>
        </w:rPr>
        <w:t>]</w:t>
      </w:r>
      <w:r w:rsidR="00EC6801" w:rsidRPr="00C7689F">
        <w:rPr>
          <w:rFonts w:ascii="Book Antiqua" w:eastAsiaTheme="minorHAnsi" w:hAnsi="Book Antiqua"/>
          <w:lang w:val="en-GB"/>
        </w:rPr>
        <w:t>.</w:t>
      </w:r>
    </w:p>
    <w:p w14:paraId="57779AF8" w14:textId="399E9D8D" w:rsidR="00FE5EF6" w:rsidRPr="00C7689F" w:rsidRDefault="00EC22C2" w:rsidP="00CC1DA8">
      <w:pPr>
        <w:pStyle w:val="CommentText"/>
        <w:spacing w:after="0" w:line="360" w:lineRule="auto"/>
        <w:ind w:firstLineChars="100" w:firstLine="240"/>
        <w:jc w:val="both"/>
        <w:rPr>
          <w:rFonts w:ascii="Book Antiqua" w:hAnsi="Book Antiqua"/>
          <w:sz w:val="24"/>
          <w:szCs w:val="24"/>
        </w:rPr>
      </w:pPr>
      <w:r w:rsidRPr="00C7689F">
        <w:rPr>
          <w:rFonts w:ascii="Book Antiqua" w:eastAsia="Calibri" w:hAnsi="Book Antiqua"/>
          <w:sz w:val="24"/>
          <w:szCs w:val="24"/>
          <w:lang w:val="en-GB"/>
        </w:rPr>
        <w:t xml:space="preserve">These findings needs further evaluation on the background of recently published </w:t>
      </w:r>
      <w:proofErr w:type="gramStart"/>
      <w:r w:rsidRPr="00C7689F">
        <w:rPr>
          <w:rFonts w:ascii="Book Antiqua" w:eastAsia="Calibri" w:hAnsi="Book Antiqua"/>
          <w:sz w:val="24"/>
          <w:szCs w:val="24"/>
          <w:lang w:val="en-GB"/>
        </w:rPr>
        <w:t>ROLARR</w:t>
      </w:r>
      <w:r w:rsidR="00E959FF" w:rsidRPr="00C7689F">
        <w:rPr>
          <w:rFonts w:ascii="Book Antiqua" w:eastAsia="Calibri" w:hAnsi="Book Antiqua"/>
          <w:sz w:val="24"/>
          <w:szCs w:val="24"/>
          <w:vertAlign w:val="superscript"/>
          <w:lang w:val="en-GB"/>
        </w:rPr>
        <w:t>[</w:t>
      </w:r>
      <w:proofErr w:type="gramEnd"/>
      <w:r w:rsidR="00C5061E" w:rsidRPr="00C7689F">
        <w:rPr>
          <w:rFonts w:ascii="Book Antiqua" w:eastAsia="Calibri" w:hAnsi="Book Antiqua"/>
          <w:sz w:val="24"/>
          <w:szCs w:val="24"/>
          <w:vertAlign w:val="superscript"/>
          <w:lang w:val="en-GB"/>
        </w:rPr>
        <w:t>42</w:t>
      </w:r>
      <w:r w:rsidR="00E959FF" w:rsidRPr="00C7689F">
        <w:rPr>
          <w:rFonts w:ascii="Book Antiqua" w:eastAsia="Calibri" w:hAnsi="Book Antiqua"/>
          <w:sz w:val="24"/>
          <w:szCs w:val="24"/>
          <w:vertAlign w:val="superscript"/>
          <w:lang w:val="en-GB"/>
        </w:rPr>
        <w:t>]</w:t>
      </w:r>
      <w:r w:rsidRPr="00C7689F">
        <w:rPr>
          <w:rFonts w:ascii="Book Antiqua" w:eastAsia="Calibri" w:hAnsi="Book Antiqua"/>
          <w:sz w:val="24"/>
          <w:szCs w:val="24"/>
          <w:lang w:val="en-GB"/>
        </w:rPr>
        <w:t xml:space="preserve"> trial</w:t>
      </w:r>
      <w:r w:rsidR="00C5061E" w:rsidRPr="00C7689F">
        <w:rPr>
          <w:rFonts w:ascii="Book Antiqua" w:eastAsia="Calibri" w:hAnsi="Book Antiqua"/>
          <w:sz w:val="24"/>
          <w:szCs w:val="24"/>
          <w:lang w:val="en-GB"/>
        </w:rPr>
        <w:t>.</w:t>
      </w:r>
      <w:r w:rsidR="009120E1" w:rsidRPr="00C7689F">
        <w:rPr>
          <w:rFonts w:ascii="Book Antiqua" w:eastAsia="Calibri" w:hAnsi="Book Antiqua"/>
          <w:sz w:val="24"/>
          <w:szCs w:val="24"/>
          <w:lang w:val="en-GB"/>
        </w:rPr>
        <w:t xml:space="preserve"> Among operative outcomes, current study indicates similar blood loss and longer duration of operation </w:t>
      </w:r>
      <w:r w:rsidR="00681845" w:rsidRPr="00C7689F">
        <w:rPr>
          <w:rFonts w:ascii="Book Antiqua" w:eastAsia="Calibri" w:hAnsi="Book Antiqua"/>
          <w:sz w:val="24"/>
          <w:szCs w:val="24"/>
          <w:lang w:val="en-GB"/>
        </w:rPr>
        <w:t xml:space="preserve">and these both outcomes are </w:t>
      </w:r>
      <w:r w:rsidR="009120E1" w:rsidRPr="00C7689F">
        <w:rPr>
          <w:rFonts w:ascii="Book Antiqua" w:eastAsia="Calibri" w:hAnsi="Book Antiqua"/>
          <w:sz w:val="24"/>
          <w:szCs w:val="24"/>
          <w:lang w:val="en-GB"/>
        </w:rPr>
        <w:t xml:space="preserve">concordant with the findings of </w:t>
      </w:r>
      <w:proofErr w:type="gramStart"/>
      <w:r w:rsidR="009120E1" w:rsidRPr="00C7689F">
        <w:rPr>
          <w:rFonts w:ascii="Book Antiqua" w:eastAsia="Calibri" w:hAnsi="Book Antiqua"/>
          <w:sz w:val="24"/>
          <w:szCs w:val="24"/>
          <w:lang w:val="en-GB"/>
        </w:rPr>
        <w:t>ROLARR</w:t>
      </w:r>
      <w:r w:rsidR="00875224" w:rsidRPr="00C7689F">
        <w:rPr>
          <w:rFonts w:ascii="Book Antiqua" w:eastAsia="Calibri" w:hAnsi="Book Antiqua"/>
          <w:sz w:val="24"/>
          <w:szCs w:val="24"/>
          <w:vertAlign w:val="superscript"/>
          <w:lang w:val="en-GB"/>
        </w:rPr>
        <w:t>[</w:t>
      </w:r>
      <w:proofErr w:type="gramEnd"/>
      <w:r w:rsidR="00875224" w:rsidRPr="00C7689F">
        <w:rPr>
          <w:rFonts w:ascii="Book Antiqua" w:eastAsia="Calibri" w:hAnsi="Book Antiqua"/>
          <w:sz w:val="24"/>
          <w:szCs w:val="24"/>
          <w:vertAlign w:val="superscript"/>
          <w:lang w:val="en-GB"/>
        </w:rPr>
        <w:t>42]</w:t>
      </w:r>
      <w:r w:rsidR="009120E1" w:rsidRPr="00C7689F">
        <w:rPr>
          <w:rFonts w:ascii="Book Antiqua" w:eastAsia="Calibri" w:hAnsi="Book Antiqua"/>
          <w:sz w:val="24"/>
          <w:szCs w:val="24"/>
          <w:lang w:val="en-GB"/>
        </w:rPr>
        <w:t xml:space="preserve"> trial</w:t>
      </w:r>
      <w:r w:rsidR="00F644D4" w:rsidRPr="00C7689F">
        <w:rPr>
          <w:rFonts w:ascii="Book Antiqua" w:eastAsia="Calibri" w:hAnsi="Book Antiqua"/>
          <w:sz w:val="24"/>
          <w:szCs w:val="24"/>
          <w:lang w:val="en-GB"/>
        </w:rPr>
        <w:t>. The</w:t>
      </w:r>
      <w:r w:rsidR="00DA46C0" w:rsidRPr="00C7689F">
        <w:rPr>
          <w:rFonts w:ascii="Book Antiqua" w:eastAsia="Calibri" w:hAnsi="Book Antiqua"/>
          <w:sz w:val="24"/>
          <w:szCs w:val="24"/>
          <w:lang w:val="en-GB"/>
        </w:rPr>
        <w:t xml:space="preserve"> r</w:t>
      </w:r>
      <w:r w:rsidR="009120E1" w:rsidRPr="00C7689F">
        <w:rPr>
          <w:rFonts w:ascii="Book Antiqua" w:eastAsia="Calibri" w:hAnsi="Book Antiqua"/>
          <w:sz w:val="24"/>
          <w:szCs w:val="24"/>
          <w:lang w:val="en-GB"/>
        </w:rPr>
        <w:t xml:space="preserve">isk of conversion to open surgery was </w:t>
      </w:r>
      <w:r w:rsidR="00DA46C0" w:rsidRPr="00C7689F">
        <w:rPr>
          <w:rFonts w:ascii="Book Antiqua" w:eastAsia="Calibri" w:hAnsi="Book Antiqua"/>
          <w:sz w:val="24"/>
          <w:szCs w:val="24"/>
          <w:lang w:val="en-GB"/>
        </w:rPr>
        <w:t>found to be lower in RTME arm of current study. Similarly t</w:t>
      </w:r>
      <w:r w:rsidR="009120E1" w:rsidRPr="00C7689F">
        <w:rPr>
          <w:rFonts w:ascii="Book Antiqua" w:eastAsia="Calibri" w:hAnsi="Book Antiqua"/>
          <w:sz w:val="24"/>
          <w:szCs w:val="24"/>
          <w:lang w:val="en-GB"/>
        </w:rPr>
        <w:t xml:space="preserve">he risk of conversion was </w:t>
      </w:r>
      <w:r w:rsidR="00DA46C0" w:rsidRPr="00C7689F">
        <w:rPr>
          <w:rFonts w:ascii="Book Antiqua" w:eastAsia="Calibri" w:hAnsi="Book Antiqua"/>
          <w:sz w:val="24"/>
          <w:szCs w:val="24"/>
          <w:lang w:val="en-GB"/>
        </w:rPr>
        <w:t xml:space="preserve">lower in </w:t>
      </w:r>
      <w:r w:rsidR="00DB1E80" w:rsidRPr="00C7689F">
        <w:rPr>
          <w:rFonts w:ascii="Book Antiqua" w:eastAsia="Calibri" w:hAnsi="Book Antiqua"/>
          <w:sz w:val="24"/>
          <w:szCs w:val="24"/>
          <w:lang w:val="en-GB"/>
        </w:rPr>
        <w:t xml:space="preserve">RTME group (8.1%) compared to </w:t>
      </w:r>
      <w:r w:rsidR="00CC1DA8">
        <w:rPr>
          <w:rFonts w:ascii="Book Antiqua" w:eastAsia="Calibri" w:hAnsi="Book Antiqua"/>
          <w:sz w:val="24"/>
          <w:szCs w:val="24"/>
          <w:lang w:val="en-GB"/>
        </w:rPr>
        <w:t>LTME group (12.2</w:t>
      </w:r>
      <w:r w:rsidR="009120E1" w:rsidRPr="00C7689F">
        <w:rPr>
          <w:rFonts w:ascii="Book Antiqua" w:eastAsia="Calibri" w:hAnsi="Book Antiqua"/>
          <w:sz w:val="24"/>
          <w:szCs w:val="24"/>
          <w:lang w:val="en-GB"/>
        </w:rPr>
        <w:t xml:space="preserve">%) </w:t>
      </w:r>
      <w:r w:rsidR="00DB1E80" w:rsidRPr="00C7689F">
        <w:rPr>
          <w:rFonts w:ascii="Book Antiqua" w:eastAsia="Calibri" w:hAnsi="Book Antiqua"/>
          <w:sz w:val="24"/>
          <w:szCs w:val="24"/>
          <w:lang w:val="en-GB"/>
        </w:rPr>
        <w:t>in</w:t>
      </w:r>
      <w:r w:rsidR="00875224" w:rsidRPr="00C7689F">
        <w:rPr>
          <w:rFonts w:ascii="Book Antiqua" w:eastAsia="Calibri" w:hAnsi="Book Antiqua"/>
          <w:sz w:val="24"/>
          <w:szCs w:val="24"/>
          <w:lang w:val="en-GB"/>
        </w:rPr>
        <w:t xml:space="preserve"> the </w:t>
      </w:r>
      <w:proofErr w:type="gramStart"/>
      <w:r w:rsidR="00875224" w:rsidRPr="00C7689F">
        <w:rPr>
          <w:rFonts w:ascii="Book Antiqua" w:eastAsia="Calibri" w:hAnsi="Book Antiqua"/>
          <w:sz w:val="24"/>
          <w:szCs w:val="24"/>
          <w:lang w:val="en-GB"/>
        </w:rPr>
        <w:t>ROLARR</w:t>
      </w:r>
      <w:r w:rsidR="00875224" w:rsidRPr="00C7689F">
        <w:rPr>
          <w:rFonts w:ascii="Book Antiqua" w:eastAsia="Calibri" w:hAnsi="Book Antiqua"/>
          <w:sz w:val="24"/>
          <w:szCs w:val="24"/>
          <w:vertAlign w:val="superscript"/>
          <w:lang w:val="en-GB"/>
        </w:rPr>
        <w:t>[</w:t>
      </w:r>
      <w:proofErr w:type="gramEnd"/>
      <w:r w:rsidR="00875224" w:rsidRPr="00C7689F">
        <w:rPr>
          <w:rFonts w:ascii="Book Antiqua" w:eastAsia="Calibri" w:hAnsi="Book Antiqua"/>
          <w:sz w:val="24"/>
          <w:szCs w:val="24"/>
          <w:vertAlign w:val="superscript"/>
          <w:lang w:val="en-GB"/>
        </w:rPr>
        <w:t>42]</w:t>
      </w:r>
      <w:r w:rsidR="00875224" w:rsidRPr="00C7689F">
        <w:rPr>
          <w:rFonts w:ascii="Book Antiqua" w:eastAsia="Calibri" w:hAnsi="Book Antiqua"/>
          <w:sz w:val="24"/>
          <w:szCs w:val="24"/>
          <w:lang w:val="en-GB"/>
        </w:rPr>
        <w:t xml:space="preserve"> trial but statistically it failed to demonstrate any significance. </w:t>
      </w:r>
      <w:r w:rsidR="00260CE3" w:rsidRPr="00C7689F">
        <w:rPr>
          <w:rFonts w:ascii="Book Antiqua" w:eastAsia="Calibri" w:hAnsi="Book Antiqua"/>
          <w:sz w:val="24"/>
          <w:szCs w:val="24"/>
          <w:lang w:val="en-GB"/>
        </w:rPr>
        <w:t>The</w:t>
      </w:r>
      <w:r w:rsidR="00B17DDF" w:rsidRPr="00C7689F">
        <w:rPr>
          <w:rFonts w:ascii="Book Antiqua" w:eastAsia="Calibri" w:hAnsi="Book Antiqua"/>
          <w:sz w:val="24"/>
          <w:szCs w:val="24"/>
          <w:lang w:val="en-GB"/>
        </w:rPr>
        <w:t xml:space="preserve"> length of hospital stay was similar between both groups in the </w:t>
      </w:r>
      <w:proofErr w:type="gramStart"/>
      <w:r w:rsidR="00B17DDF" w:rsidRPr="00C7689F">
        <w:rPr>
          <w:rFonts w:ascii="Book Antiqua" w:eastAsia="Calibri" w:hAnsi="Book Antiqua"/>
          <w:sz w:val="24"/>
          <w:szCs w:val="24"/>
          <w:lang w:val="en-GB"/>
        </w:rPr>
        <w:t>ROLARR</w:t>
      </w:r>
      <w:r w:rsidR="009C0540" w:rsidRPr="00C7689F">
        <w:rPr>
          <w:rFonts w:ascii="Book Antiqua" w:eastAsia="Calibri" w:hAnsi="Book Antiqua"/>
          <w:sz w:val="24"/>
          <w:szCs w:val="24"/>
          <w:vertAlign w:val="superscript"/>
          <w:lang w:val="en-GB"/>
        </w:rPr>
        <w:t>[</w:t>
      </w:r>
      <w:proofErr w:type="gramEnd"/>
      <w:r w:rsidR="009C0540" w:rsidRPr="00C7689F">
        <w:rPr>
          <w:rFonts w:ascii="Book Antiqua" w:eastAsia="Calibri" w:hAnsi="Book Antiqua"/>
          <w:sz w:val="24"/>
          <w:szCs w:val="24"/>
          <w:vertAlign w:val="superscript"/>
          <w:lang w:val="en-GB"/>
        </w:rPr>
        <w:t>42]</w:t>
      </w:r>
      <w:r w:rsidR="00B17DDF" w:rsidRPr="00C7689F">
        <w:rPr>
          <w:rFonts w:ascii="Book Antiqua" w:eastAsia="Calibri" w:hAnsi="Book Antiqua"/>
          <w:sz w:val="24"/>
          <w:szCs w:val="24"/>
          <w:lang w:val="en-GB"/>
        </w:rPr>
        <w:t xml:space="preserve"> trial but current study shows </w:t>
      </w:r>
      <w:r w:rsidR="009C0540" w:rsidRPr="00C7689F">
        <w:rPr>
          <w:rFonts w:ascii="Book Antiqua" w:eastAsia="Calibri" w:hAnsi="Book Antiqua"/>
          <w:sz w:val="24"/>
          <w:szCs w:val="24"/>
          <w:lang w:val="en-GB"/>
        </w:rPr>
        <w:t>significant</w:t>
      </w:r>
      <w:r w:rsidR="00B17DDF" w:rsidRPr="00C7689F">
        <w:rPr>
          <w:rFonts w:ascii="Book Antiqua" w:eastAsia="Calibri" w:hAnsi="Book Antiqua"/>
          <w:sz w:val="24"/>
          <w:szCs w:val="24"/>
          <w:lang w:val="en-GB"/>
        </w:rPr>
        <w:t xml:space="preserve"> reduction in the hospitalization time in patients undergoing RTME.</w:t>
      </w:r>
      <w:r w:rsidR="009C0540" w:rsidRPr="00C7689F">
        <w:rPr>
          <w:rFonts w:ascii="Book Antiqua" w:eastAsia="Calibri" w:hAnsi="Book Antiqua"/>
          <w:sz w:val="24"/>
          <w:szCs w:val="24"/>
          <w:lang w:val="en-GB"/>
        </w:rPr>
        <w:t xml:space="preserve"> Post-operative mortality, morbidity and re-operation rate were consistently similar in all included studies, current study and in the </w:t>
      </w:r>
      <w:proofErr w:type="gramStart"/>
      <w:r w:rsidR="00016E33" w:rsidRPr="00C7689F">
        <w:rPr>
          <w:rFonts w:ascii="Book Antiqua" w:eastAsia="Calibri" w:hAnsi="Book Antiqua"/>
          <w:sz w:val="24"/>
          <w:szCs w:val="24"/>
          <w:lang w:val="en-GB"/>
        </w:rPr>
        <w:t>ROLARR</w:t>
      </w:r>
      <w:r w:rsidR="00016E33" w:rsidRPr="00C7689F">
        <w:rPr>
          <w:rFonts w:ascii="Book Antiqua" w:eastAsia="Calibri" w:hAnsi="Book Antiqua"/>
          <w:sz w:val="24"/>
          <w:szCs w:val="24"/>
          <w:vertAlign w:val="superscript"/>
          <w:lang w:val="en-GB"/>
        </w:rPr>
        <w:t>[</w:t>
      </w:r>
      <w:proofErr w:type="gramEnd"/>
      <w:r w:rsidR="009C0540" w:rsidRPr="00C7689F">
        <w:rPr>
          <w:rFonts w:ascii="Book Antiqua" w:eastAsia="Calibri" w:hAnsi="Book Antiqua"/>
          <w:sz w:val="24"/>
          <w:szCs w:val="24"/>
          <w:vertAlign w:val="superscript"/>
          <w:lang w:val="en-GB"/>
        </w:rPr>
        <w:t>42]</w:t>
      </w:r>
      <w:r w:rsidR="009C0540" w:rsidRPr="00C7689F">
        <w:rPr>
          <w:rFonts w:ascii="Book Antiqua" w:eastAsia="Calibri" w:hAnsi="Book Antiqua"/>
          <w:sz w:val="24"/>
          <w:szCs w:val="24"/>
          <w:lang w:val="en-GB"/>
        </w:rPr>
        <w:t xml:space="preserve"> trial.</w:t>
      </w:r>
      <w:r w:rsidR="00C7689F">
        <w:rPr>
          <w:rFonts w:ascii="Book Antiqua" w:eastAsia="Calibri" w:hAnsi="Book Antiqua"/>
          <w:sz w:val="24"/>
          <w:szCs w:val="24"/>
          <w:lang w:val="en-GB"/>
        </w:rPr>
        <w:t xml:space="preserve"> </w:t>
      </w:r>
      <w:r w:rsidR="00FE5EF6" w:rsidRPr="00C7689F">
        <w:rPr>
          <w:rFonts w:ascii="Book Antiqua" w:eastAsia="Calibri" w:hAnsi="Book Antiqua"/>
          <w:sz w:val="24"/>
          <w:szCs w:val="24"/>
          <w:lang w:val="en-GB"/>
        </w:rPr>
        <w:t xml:space="preserve">The oncological outcomes such as positive circumferential resection margins, length of distal resection margins, lymph node yield and recurrence rate were </w:t>
      </w:r>
      <w:r w:rsidR="008101EF" w:rsidRPr="00C7689F">
        <w:rPr>
          <w:rFonts w:ascii="Book Antiqua" w:eastAsia="Calibri" w:hAnsi="Book Antiqua"/>
          <w:sz w:val="24"/>
          <w:szCs w:val="24"/>
          <w:lang w:val="en-GB"/>
        </w:rPr>
        <w:t>also not different</w:t>
      </w:r>
      <w:r w:rsidR="00044A1E" w:rsidRPr="00C7689F">
        <w:rPr>
          <w:rFonts w:ascii="Book Antiqua" w:eastAsia="Calibri" w:hAnsi="Book Antiqua"/>
          <w:sz w:val="24"/>
          <w:szCs w:val="24"/>
          <w:lang w:val="en-GB"/>
        </w:rPr>
        <w:t xml:space="preserve">. </w:t>
      </w:r>
      <w:r w:rsidR="00CC1DA8">
        <w:rPr>
          <w:rFonts w:ascii="Book Antiqua" w:eastAsia="Calibri" w:hAnsi="Book Antiqua"/>
          <w:sz w:val="24"/>
          <w:szCs w:val="24"/>
          <w:lang w:val="en-GB"/>
        </w:rPr>
        <w:t xml:space="preserve">The publication of the </w:t>
      </w:r>
      <w:proofErr w:type="gramStart"/>
      <w:r w:rsidR="00CC1DA8">
        <w:rPr>
          <w:rFonts w:ascii="Book Antiqua" w:eastAsia="Calibri" w:hAnsi="Book Antiqua"/>
          <w:sz w:val="24"/>
          <w:szCs w:val="24"/>
          <w:lang w:val="en-GB"/>
        </w:rPr>
        <w:t>ROLARR</w:t>
      </w:r>
      <w:r w:rsidR="008101EF" w:rsidRPr="00C7689F">
        <w:rPr>
          <w:rFonts w:ascii="Book Antiqua" w:eastAsia="Calibri" w:hAnsi="Book Antiqua"/>
          <w:sz w:val="24"/>
          <w:szCs w:val="24"/>
          <w:vertAlign w:val="superscript"/>
          <w:lang w:val="en-GB"/>
        </w:rPr>
        <w:t>[</w:t>
      </w:r>
      <w:proofErr w:type="gramEnd"/>
      <w:r w:rsidR="008101EF" w:rsidRPr="00C7689F">
        <w:rPr>
          <w:rFonts w:ascii="Book Antiqua" w:eastAsia="Calibri" w:hAnsi="Book Antiqua"/>
          <w:sz w:val="24"/>
          <w:szCs w:val="24"/>
          <w:vertAlign w:val="superscript"/>
          <w:lang w:val="en-GB"/>
        </w:rPr>
        <w:t>42]</w:t>
      </w:r>
      <w:r w:rsidR="008101EF" w:rsidRPr="00C7689F">
        <w:rPr>
          <w:rFonts w:ascii="Book Antiqua" w:eastAsia="Calibri" w:hAnsi="Book Antiqua"/>
          <w:sz w:val="24"/>
          <w:szCs w:val="24"/>
          <w:lang w:val="en-GB"/>
        </w:rPr>
        <w:t xml:space="preserve"> trials has answered several questions about the feasibility, safety and comparative equivalence of RTME and non-inferiority of LTME too. In addition, RTME seems to </w:t>
      </w:r>
      <w:r w:rsidR="004B136B" w:rsidRPr="00C7689F">
        <w:rPr>
          <w:rFonts w:ascii="Book Antiqua" w:eastAsia="Calibri" w:hAnsi="Book Antiqua"/>
          <w:sz w:val="24"/>
          <w:szCs w:val="24"/>
          <w:lang w:val="en-GB"/>
        </w:rPr>
        <w:t xml:space="preserve">be </w:t>
      </w:r>
      <w:r w:rsidR="008101EF" w:rsidRPr="00C7689F">
        <w:rPr>
          <w:rFonts w:ascii="Book Antiqua" w:eastAsia="Calibri" w:hAnsi="Book Antiqua"/>
          <w:sz w:val="24"/>
          <w:szCs w:val="24"/>
          <w:lang w:val="en-GB"/>
        </w:rPr>
        <w:t xml:space="preserve">relatively </w:t>
      </w:r>
      <w:proofErr w:type="gramStart"/>
      <w:r w:rsidR="008101EF" w:rsidRPr="00C7689F">
        <w:rPr>
          <w:rFonts w:ascii="Book Antiqua" w:eastAsia="Calibri" w:hAnsi="Book Antiqua"/>
          <w:sz w:val="24"/>
          <w:szCs w:val="24"/>
          <w:lang w:val="en-GB"/>
        </w:rPr>
        <w:t>expensive</w:t>
      </w:r>
      <w:r w:rsidR="00044A1E" w:rsidRPr="00C7689F">
        <w:rPr>
          <w:rFonts w:ascii="Book Antiqua" w:eastAsia="Calibri" w:hAnsi="Book Antiqua"/>
          <w:sz w:val="24"/>
          <w:szCs w:val="24"/>
          <w:vertAlign w:val="superscript"/>
          <w:lang w:val="en-GB"/>
        </w:rPr>
        <w:t>[</w:t>
      </w:r>
      <w:proofErr w:type="gramEnd"/>
      <w:r w:rsidR="00CC1DA8">
        <w:rPr>
          <w:rFonts w:ascii="Book Antiqua" w:eastAsia="Calibri" w:hAnsi="Book Antiqua"/>
          <w:sz w:val="24"/>
          <w:szCs w:val="24"/>
          <w:vertAlign w:val="superscript"/>
          <w:lang w:val="en-GB"/>
        </w:rPr>
        <w:t>29,</w:t>
      </w:r>
      <w:r w:rsidR="00044A1E" w:rsidRPr="00C7689F">
        <w:rPr>
          <w:rFonts w:ascii="Book Antiqua" w:eastAsia="Calibri" w:hAnsi="Book Antiqua"/>
          <w:sz w:val="24"/>
          <w:szCs w:val="24"/>
          <w:vertAlign w:val="superscript"/>
          <w:lang w:val="en-GB"/>
        </w:rPr>
        <w:t>42</w:t>
      </w:r>
      <w:r w:rsidR="00CC1DA8">
        <w:rPr>
          <w:rFonts w:ascii="Book Antiqua" w:eastAsia="Calibri" w:hAnsi="Book Antiqua"/>
          <w:sz w:val="24"/>
          <w:szCs w:val="24"/>
          <w:vertAlign w:val="superscript"/>
          <w:lang w:val="en-GB"/>
        </w:rPr>
        <w:t>,58,</w:t>
      </w:r>
      <w:r w:rsidR="00186C64" w:rsidRPr="00C7689F">
        <w:rPr>
          <w:rFonts w:ascii="Book Antiqua" w:eastAsia="Calibri" w:hAnsi="Book Antiqua"/>
          <w:sz w:val="24"/>
          <w:szCs w:val="24"/>
          <w:vertAlign w:val="superscript"/>
          <w:lang w:val="en-GB"/>
        </w:rPr>
        <w:t>59]</w:t>
      </w:r>
      <w:r w:rsidR="00374D45" w:rsidRPr="00C7689F">
        <w:rPr>
          <w:rFonts w:ascii="Book Antiqua" w:hAnsi="Book Antiqua"/>
          <w:sz w:val="24"/>
          <w:szCs w:val="24"/>
          <w:lang w:val="en-GB"/>
        </w:rPr>
        <w:t xml:space="preserve"> </w:t>
      </w:r>
      <w:r w:rsidR="004B136B" w:rsidRPr="00C7689F">
        <w:rPr>
          <w:rFonts w:ascii="Book Antiqua" w:eastAsia="Calibri" w:hAnsi="Book Antiqua"/>
          <w:sz w:val="24"/>
          <w:szCs w:val="24"/>
          <w:lang w:val="en-GB"/>
        </w:rPr>
        <w:t xml:space="preserve">and less cost-effective </w:t>
      </w:r>
      <w:r w:rsidR="008101EF" w:rsidRPr="00C7689F">
        <w:rPr>
          <w:rFonts w:ascii="Book Antiqua" w:eastAsia="Calibri" w:hAnsi="Book Antiqua"/>
          <w:sz w:val="24"/>
          <w:szCs w:val="24"/>
          <w:lang w:val="en-GB"/>
        </w:rPr>
        <w:t xml:space="preserve">procedure and therefore routine use of this approach may not be justified for TME. </w:t>
      </w:r>
    </w:p>
    <w:p w14:paraId="4C838AC2" w14:textId="2FA9D929" w:rsidR="00C84AB0" w:rsidRDefault="004A14AF" w:rsidP="00CC1DA8">
      <w:pPr>
        <w:spacing w:line="360" w:lineRule="auto"/>
        <w:ind w:firstLineChars="100" w:firstLine="240"/>
        <w:jc w:val="both"/>
        <w:rPr>
          <w:rFonts w:ascii="Book Antiqua" w:eastAsiaTheme="minorEastAsia" w:hAnsi="Book Antiqua"/>
          <w:lang w:val="en-GB" w:eastAsia="zh-CN"/>
        </w:rPr>
      </w:pPr>
      <w:r w:rsidRPr="00C7689F">
        <w:rPr>
          <w:rFonts w:ascii="Book Antiqua" w:eastAsia="Calibri" w:hAnsi="Book Antiqua"/>
          <w:lang w:val="en-GB"/>
        </w:rPr>
        <w:t xml:space="preserve">Authors frankly accept the major limitations of this </w:t>
      </w:r>
      <w:r w:rsidR="003A7BA6" w:rsidRPr="00C7689F">
        <w:rPr>
          <w:rFonts w:ascii="Book Antiqua" w:eastAsia="Calibri" w:hAnsi="Book Antiqua"/>
          <w:lang w:val="en-GB"/>
        </w:rPr>
        <w:t>study</w:t>
      </w:r>
      <w:r w:rsidR="00F21861" w:rsidRPr="00C7689F">
        <w:rPr>
          <w:rFonts w:ascii="Book Antiqua" w:eastAsia="Calibri" w:hAnsi="Book Antiqua"/>
          <w:lang w:val="en-GB"/>
        </w:rPr>
        <w:t xml:space="preserve"> and the most apparent </w:t>
      </w:r>
      <w:r w:rsidRPr="00C7689F">
        <w:rPr>
          <w:rFonts w:ascii="Book Antiqua" w:eastAsia="Calibri" w:hAnsi="Book Antiqua"/>
          <w:lang w:val="en-GB"/>
        </w:rPr>
        <w:t xml:space="preserve">is the combined analysis of an </w:t>
      </w:r>
      <w:proofErr w:type="gramStart"/>
      <w:r w:rsidRPr="00C7689F">
        <w:rPr>
          <w:rFonts w:ascii="Book Antiqua" w:eastAsia="Calibri" w:hAnsi="Book Antiqua"/>
          <w:lang w:val="en-GB"/>
        </w:rPr>
        <w:t>RCT</w:t>
      </w:r>
      <w:r w:rsidRPr="00C7689F">
        <w:rPr>
          <w:rFonts w:ascii="Book Antiqua" w:eastAsia="Calibri" w:hAnsi="Book Antiqua"/>
          <w:vertAlign w:val="superscript"/>
          <w:lang w:val="en-GB"/>
        </w:rPr>
        <w:t>[</w:t>
      </w:r>
      <w:proofErr w:type="gramEnd"/>
      <w:r w:rsidRPr="00C7689F">
        <w:rPr>
          <w:rFonts w:ascii="Book Antiqua" w:eastAsia="Calibri" w:hAnsi="Book Antiqua"/>
          <w:vertAlign w:val="superscript"/>
          <w:lang w:val="en-GB"/>
        </w:rPr>
        <w:t>42]</w:t>
      </w:r>
      <w:r w:rsidRPr="00C7689F">
        <w:rPr>
          <w:rFonts w:ascii="Book Antiqua" w:eastAsia="Calibri" w:hAnsi="Book Antiqua"/>
          <w:lang w:val="en-GB"/>
        </w:rPr>
        <w:t xml:space="preserve"> and </w:t>
      </w:r>
      <w:r w:rsidR="003A7BA6" w:rsidRPr="00C7689F">
        <w:rPr>
          <w:rFonts w:ascii="Book Antiqua" w:eastAsia="Calibri" w:hAnsi="Book Antiqua"/>
          <w:lang w:val="en-GB"/>
        </w:rPr>
        <w:t xml:space="preserve">27 </w:t>
      </w:r>
      <w:r w:rsidRPr="00C7689F">
        <w:rPr>
          <w:rFonts w:ascii="Book Antiqua" w:eastAsia="Calibri" w:hAnsi="Book Antiqua"/>
          <w:lang w:val="en-GB"/>
        </w:rPr>
        <w:t>case control studies</w:t>
      </w:r>
      <w:r w:rsidR="00F21861" w:rsidRPr="00C7689F">
        <w:rPr>
          <w:rFonts w:ascii="Book Antiqua" w:eastAsia="Calibri" w:hAnsi="Book Antiqua"/>
          <w:lang w:val="en-GB"/>
        </w:rPr>
        <w:t xml:space="preserve">. Despite this limitation, the outcomes are </w:t>
      </w:r>
      <w:r w:rsidRPr="00C7689F">
        <w:rPr>
          <w:rFonts w:ascii="Book Antiqua" w:eastAsia="Calibri" w:hAnsi="Book Antiqua"/>
          <w:lang w:val="en-GB"/>
        </w:rPr>
        <w:t xml:space="preserve">almost matching </w:t>
      </w:r>
      <w:r w:rsidR="00CC203F" w:rsidRPr="00C7689F">
        <w:rPr>
          <w:rFonts w:ascii="Book Antiqua" w:eastAsia="Calibri" w:hAnsi="Book Antiqua"/>
          <w:lang w:val="en-GB"/>
        </w:rPr>
        <w:t xml:space="preserve">with </w:t>
      </w:r>
      <w:r w:rsidRPr="00C7689F">
        <w:rPr>
          <w:rFonts w:ascii="Book Antiqua" w:eastAsia="Calibri" w:hAnsi="Book Antiqua"/>
          <w:lang w:val="en-GB"/>
        </w:rPr>
        <w:t xml:space="preserve">the conclusions of the only </w:t>
      </w:r>
      <w:proofErr w:type="gramStart"/>
      <w:r w:rsidRPr="00C7689F">
        <w:rPr>
          <w:rFonts w:ascii="Book Antiqua" w:eastAsia="Calibri" w:hAnsi="Book Antiqua"/>
          <w:lang w:val="en-GB"/>
        </w:rPr>
        <w:t>RCT</w:t>
      </w:r>
      <w:r w:rsidR="00BB3008" w:rsidRPr="00C7689F">
        <w:rPr>
          <w:rFonts w:ascii="Book Antiqua" w:eastAsia="Calibri" w:hAnsi="Book Antiqua"/>
          <w:vertAlign w:val="superscript"/>
          <w:lang w:val="en-GB"/>
        </w:rPr>
        <w:t>[</w:t>
      </w:r>
      <w:proofErr w:type="gramEnd"/>
      <w:r w:rsidR="00BB3008" w:rsidRPr="00C7689F">
        <w:rPr>
          <w:rFonts w:ascii="Book Antiqua" w:eastAsia="Calibri" w:hAnsi="Book Antiqua"/>
          <w:vertAlign w:val="superscript"/>
          <w:lang w:val="en-GB"/>
        </w:rPr>
        <w:t>42]</w:t>
      </w:r>
      <w:r w:rsidRPr="00C7689F">
        <w:rPr>
          <w:rFonts w:ascii="Book Antiqua" w:eastAsia="Calibri" w:hAnsi="Book Antiqua"/>
          <w:lang w:val="en-GB"/>
        </w:rPr>
        <w:t xml:space="preserve"> published on this subject. </w:t>
      </w:r>
      <w:r w:rsidR="003A7BA6" w:rsidRPr="00C7689F">
        <w:rPr>
          <w:rFonts w:ascii="Book Antiqua" w:eastAsia="Calibri" w:hAnsi="Book Antiqua"/>
          <w:lang w:val="en-GB"/>
        </w:rPr>
        <w:t xml:space="preserve">Other confounding factors which can potentially be influencing the final outcome are diverse inclusion and exclusion criteria among included studies; variable post-operative follow up duration; lack of an agreed follow up screening pathways; presence and absence of the use </w:t>
      </w:r>
      <w:r w:rsidR="00BB3008" w:rsidRPr="00C7689F">
        <w:rPr>
          <w:rFonts w:ascii="Book Antiqua" w:eastAsia="Calibri" w:hAnsi="Book Antiqua"/>
          <w:lang w:val="en-GB"/>
        </w:rPr>
        <w:t xml:space="preserve">of </w:t>
      </w:r>
      <w:r w:rsidR="003A7BA6" w:rsidRPr="00C7689F">
        <w:rPr>
          <w:rFonts w:ascii="Book Antiqua" w:eastAsia="Calibri" w:hAnsi="Book Antiqua"/>
          <w:lang w:val="en-GB"/>
        </w:rPr>
        <w:t xml:space="preserve">neoadjuvant chemoradiotherapy </w:t>
      </w:r>
      <w:r w:rsidR="00BB3008" w:rsidRPr="00C7689F">
        <w:rPr>
          <w:rFonts w:ascii="Book Antiqua" w:eastAsia="Calibri" w:hAnsi="Book Antiqua"/>
          <w:lang w:val="en-GB"/>
        </w:rPr>
        <w:t xml:space="preserve">in the recruited population; use of </w:t>
      </w:r>
      <w:r w:rsidR="00CF58AB" w:rsidRPr="00C7689F">
        <w:rPr>
          <w:rFonts w:ascii="Book Antiqua" w:eastAsia="Calibri" w:hAnsi="Book Antiqua"/>
          <w:lang w:val="en-GB"/>
        </w:rPr>
        <w:t>variable diagnostic pathway</w:t>
      </w:r>
      <w:r w:rsidR="00C209A8" w:rsidRPr="00C7689F">
        <w:rPr>
          <w:rFonts w:ascii="Book Antiqua" w:eastAsia="Calibri" w:hAnsi="Book Antiqua"/>
          <w:lang w:val="en-GB"/>
        </w:rPr>
        <w:t>s</w:t>
      </w:r>
      <w:r w:rsidR="00BB3008" w:rsidRPr="00C7689F">
        <w:rPr>
          <w:rFonts w:ascii="Book Antiqua" w:eastAsia="Calibri" w:hAnsi="Book Antiqua"/>
          <w:lang w:val="en-GB"/>
        </w:rPr>
        <w:t xml:space="preserve"> </w:t>
      </w:r>
      <w:r w:rsidR="00CC203F" w:rsidRPr="00C7689F">
        <w:rPr>
          <w:rFonts w:ascii="Book Antiqua" w:eastAsia="Calibri" w:hAnsi="Book Antiqua"/>
          <w:lang w:val="en-GB"/>
        </w:rPr>
        <w:t xml:space="preserve">in </w:t>
      </w:r>
      <w:r w:rsidR="00CF58AB" w:rsidRPr="00C7689F">
        <w:rPr>
          <w:rFonts w:ascii="Book Antiqua" w:eastAsia="Calibri" w:hAnsi="Book Antiqua"/>
          <w:lang w:val="en-GB"/>
        </w:rPr>
        <w:t xml:space="preserve">included </w:t>
      </w:r>
      <w:r w:rsidR="003A7BA6" w:rsidRPr="00C7689F">
        <w:rPr>
          <w:rFonts w:ascii="Book Antiqua" w:eastAsia="Calibri" w:hAnsi="Book Antiqua"/>
          <w:lang w:val="en-GB"/>
        </w:rPr>
        <w:t>studies and var</w:t>
      </w:r>
      <w:r w:rsidR="00CF58AB" w:rsidRPr="00C7689F">
        <w:rPr>
          <w:rFonts w:ascii="Book Antiqua" w:eastAsia="Calibri" w:hAnsi="Book Antiqua"/>
          <w:lang w:val="en-GB"/>
        </w:rPr>
        <w:t>iable</w:t>
      </w:r>
      <w:r w:rsidR="003A7BA6" w:rsidRPr="00C7689F">
        <w:rPr>
          <w:rFonts w:ascii="Book Antiqua" w:eastAsia="Calibri" w:hAnsi="Book Antiqua"/>
          <w:lang w:val="en-GB"/>
        </w:rPr>
        <w:t xml:space="preserve"> experience of the operating surgeons especially in the RTME group.</w:t>
      </w:r>
      <w:r w:rsidR="00C7689F">
        <w:rPr>
          <w:rFonts w:ascii="Book Antiqua" w:eastAsia="Calibri" w:hAnsi="Book Antiqua"/>
          <w:lang w:val="en-GB"/>
        </w:rPr>
        <w:t xml:space="preserve"> </w:t>
      </w:r>
      <w:r w:rsidR="00930D9C" w:rsidRPr="00C7689F">
        <w:rPr>
          <w:rFonts w:ascii="Book Antiqua" w:eastAsia="Calibri" w:hAnsi="Book Antiqua"/>
          <w:lang w:val="en-GB"/>
        </w:rPr>
        <w:t xml:space="preserve">More RCTs are needed to </w:t>
      </w:r>
      <w:r w:rsidR="00CC203F" w:rsidRPr="00C7689F">
        <w:rPr>
          <w:rFonts w:ascii="Book Antiqua" w:eastAsia="Calibri" w:hAnsi="Book Antiqua"/>
          <w:lang w:val="en-GB"/>
        </w:rPr>
        <w:t>consolidate</w:t>
      </w:r>
      <w:r w:rsidR="00930D9C" w:rsidRPr="00C7689F">
        <w:rPr>
          <w:rFonts w:ascii="Book Antiqua" w:eastAsia="Calibri" w:hAnsi="Book Antiqua"/>
          <w:lang w:val="en-GB"/>
        </w:rPr>
        <w:t xml:space="preserve"> the findings of ROLARR </w:t>
      </w:r>
      <w:proofErr w:type="gramStart"/>
      <w:r w:rsidR="00930D9C" w:rsidRPr="00C7689F">
        <w:rPr>
          <w:rFonts w:ascii="Book Antiqua" w:eastAsia="Calibri" w:hAnsi="Book Antiqua"/>
          <w:lang w:val="en-GB"/>
        </w:rPr>
        <w:t>trial</w:t>
      </w:r>
      <w:r w:rsidR="00BB3008" w:rsidRPr="00C7689F">
        <w:rPr>
          <w:rFonts w:ascii="Book Antiqua" w:eastAsia="Calibri" w:hAnsi="Book Antiqua"/>
          <w:vertAlign w:val="superscript"/>
          <w:lang w:val="en-GB"/>
        </w:rPr>
        <w:t>[</w:t>
      </w:r>
      <w:proofErr w:type="gramEnd"/>
      <w:r w:rsidR="00BB3008" w:rsidRPr="00C7689F">
        <w:rPr>
          <w:rFonts w:ascii="Book Antiqua" w:eastAsia="Calibri" w:hAnsi="Book Antiqua"/>
          <w:vertAlign w:val="superscript"/>
          <w:lang w:val="en-GB"/>
        </w:rPr>
        <w:t>42]</w:t>
      </w:r>
      <w:r w:rsidR="00930D9C" w:rsidRPr="00C7689F">
        <w:rPr>
          <w:rFonts w:ascii="Book Antiqua" w:eastAsia="Calibri" w:hAnsi="Book Antiqua"/>
          <w:lang w:val="en-GB"/>
        </w:rPr>
        <w:t xml:space="preserve"> and current study. Better outcomes and reduced cost may be anticipated in future trials due to the use of cost effective advanced technology and operating surgeons with extensive experience in robotic surgery. Until then the ROLARR trial and current study may provide the </w:t>
      </w:r>
      <w:r w:rsidR="00930D9C" w:rsidRPr="00C7689F">
        <w:rPr>
          <w:rFonts w:ascii="Book Antiqua" w:eastAsia="Calibri" w:hAnsi="Book Antiqua"/>
          <w:lang w:val="en-GB"/>
        </w:rPr>
        <w:lastRenderedPageBreak/>
        <w:t xml:space="preserve">best possible evidence in this relatively innovative intervention for rectal cancer management. </w:t>
      </w:r>
    </w:p>
    <w:p w14:paraId="21FCB9F6" w14:textId="77777777" w:rsidR="00CC1DA8" w:rsidRPr="00CC1DA8" w:rsidRDefault="00CC1DA8" w:rsidP="00CC1DA8">
      <w:pPr>
        <w:spacing w:line="360" w:lineRule="auto"/>
        <w:ind w:firstLineChars="100" w:firstLine="240"/>
        <w:jc w:val="both"/>
        <w:rPr>
          <w:rFonts w:ascii="Book Antiqua" w:eastAsiaTheme="minorEastAsia" w:hAnsi="Book Antiqua"/>
          <w:lang w:val="en-GB" w:eastAsia="zh-CN"/>
        </w:rPr>
      </w:pPr>
    </w:p>
    <w:p w14:paraId="7F09227C" w14:textId="057F6DF7" w:rsidR="009760D3" w:rsidRPr="00C7689F" w:rsidRDefault="00913A22" w:rsidP="00C7689F">
      <w:pPr>
        <w:spacing w:line="360" w:lineRule="auto"/>
        <w:jc w:val="both"/>
        <w:rPr>
          <w:rFonts w:ascii="Book Antiqua" w:hAnsi="Book Antiqua"/>
          <w:b/>
        </w:rPr>
      </w:pPr>
      <w:r w:rsidRPr="00C7689F">
        <w:rPr>
          <w:rFonts w:ascii="Book Antiqua" w:hAnsi="Book Antiqua" w:cs="Segoe UI"/>
          <w:b/>
        </w:rPr>
        <w:t>ARTICLE HIGHLIGHTS</w:t>
      </w:r>
    </w:p>
    <w:p w14:paraId="1C7CDAA5" w14:textId="67017FAC" w:rsidR="009760D3" w:rsidRPr="00CC1DA8" w:rsidRDefault="009760D3" w:rsidP="00C7689F">
      <w:pPr>
        <w:spacing w:line="360" w:lineRule="auto"/>
        <w:jc w:val="both"/>
        <w:rPr>
          <w:rFonts w:ascii="Book Antiqua" w:hAnsi="Book Antiqua"/>
          <w:b/>
          <w:i/>
        </w:rPr>
      </w:pPr>
      <w:r w:rsidRPr="00CC1DA8">
        <w:rPr>
          <w:rFonts w:ascii="Book Antiqua" w:hAnsi="Book Antiqua"/>
          <w:b/>
          <w:i/>
        </w:rPr>
        <w:t>Research background</w:t>
      </w:r>
    </w:p>
    <w:p w14:paraId="7CDCBF7C" w14:textId="2A6549E3" w:rsidR="009760D3" w:rsidRDefault="009760D3" w:rsidP="00C7689F">
      <w:pPr>
        <w:spacing w:line="360" w:lineRule="auto"/>
        <w:jc w:val="both"/>
        <w:rPr>
          <w:rFonts w:ascii="Book Antiqua" w:eastAsiaTheme="minorEastAsia" w:hAnsi="Book Antiqua"/>
          <w:lang w:eastAsia="zh-CN"/>
        </w:rPr>
      </w:pPr>
      <w:r w:rsidRPr="00C7689F">
        <w:rPr>
          <w:rFonts w:ascii="Book Antiqua" w:hAnsi="Book Antiqua"/>
        </w:rPr>
        <w:t xml:space="preserve">Robotic </w:t>
      </w:r>
      <w:r w:rsidR="006F5792" w:rsidRPr="00C7689F">
        <w:rPr>
          <w:rFonts w:ascii="Book Antiqua" w:eastAsia="Calibri" w:hAnsi="Book Antiqua"/>
          <w:lang w:val="en-GB"/>
        </w:rPr>
        <w:t xml:space="preserve">total </w:t>
      </w:r>
      <w:proofErr w:type="spellStart"/>
      <w:r w:rsidR="006F5792" w:rsidRPr="00C7689F">
        <w:rPr>
          <w:rFonts w:ascii="Book Antiqua" w:eastAsia="Calibri" w:hAnsi="Book Antiqua"/>
          <w:lang w:val="en-GB"/>
        </w:rPr>
        <w:t>meso</w:t>
      </w:r>
      <w:proofErr w:type="spellEnd"/>
      <w:r w:rsidR="006F5792" w:rsidRPr="00C7689F">
        <w:rPr>
          <w:rFonts w:ascii="Book Antiqua" w:eastAsia="Calibri" w:hAnsi="Book Antiqua"/>
          <w:lang w:val="en-GB"/>
        </w:rPr>
        <w:t>-rectal excision</w:t>
      </w:r>
      <w:r w:rsidR="006F5792" w:rsidRPr="00C7689F">
        <w:rPr>
          <w:rFonts w:ascii="Book Antiqua" w:hAnsi="Book Antiqua"/>
        </w:rPr>
        <w:t xml:space="preserve"> </w:t>
      </w:r>
      <w:r w:rsidR="006F5792">
        <w:rPr>
          <w:rFonts w:ascii="Book Antiqua" w:eastAsiaTheme="minorEastAsia" w:hAnsi="Book Antiqua" w:hint="eastAsia"/>
          <w:lang w:eastAsia="zh-CN"/>
        </w:rPr>
        <w:t>(</w:t>
      </w:r>
      <w:r w:rsidRPr="00C7689F">
        <w:rPr>
          <w:rFonts w:ascii="Book Antiqua" w:hAnsi="Book Antiqua"/>
        </w:rPr>
        <w:t>TME</w:t>
      </w:r>
      <w:r w:rsidR="006F5792">
        <w:rPr>
          <w:rFonts w:ascii="Book Antiqua" w:eastAsiaTheme="minorEastAsia" w:hAnsi="Book Antiqua" w:hint="eastAsia"/>
          <w:lang w:eastAsia="zh-CN"/>
        </w:rPr>
        <w:t>)</w:t>
      </w:r>
      <w:r w:rsidRPr="00C7689F">
        <w:rPr>
          <w:rFonts w:ascii="Book Antiqua" w:hAnsi="Book Antiqua"/>
        </w:rPr>
        <w:t xml:space="preserve"> is used at least for a decade to treat rectal cancer and the only evidence in </w:t>
      </w:r>
      <w:proofErr w:type="spellStart"/>
      <w:r w:rsidRPr="00C7689F">
        <w:rPr>
          <w:rFonts w:ascii="Book Antiqua" w:hAnsi="Book Antiqua"/>
        </w:rPr>
        <w:t>favo</w:t>
      </w:r>
      <w:bookmarkStart w:id="3" w:name="_GoBack"/>
      <w:bookmarkEnd w:id="3"/>
      <w:r w:rsidRPr="00C7689F">
        <w:rPr>
          <w:rFonts w:ascii="Book Antiqua" w:hAnsi="Book Antiqua"/>
        </w:rPr>
        <w:t>ur</w:t>
      </w:r>
      <w:proofErr w:type="spellEnd"/>
      <w:r w:rsidRPr="00C7689F">
        <w:rPr>
          <w:rFonts w:ascii="Book Antiqua" w:hAnsi="Book Antiqua"/>
        </w:rPr>
        <w:t xml:space="preserve"> of robotic TME was based on case control studies. Recently first ever RCT evaluating feasibility of robotic TME was published as ROLARR trial. This </w:t>
      </w:r>
      <w:r w:rsidR="00B20F18" w:rsidRPr="00C7689F">
        <w:rPr>
          <w:rFonts w:ascii="Book Antiqua" w:hAnsi="Book Antiqua"/>
        </w:rPr>
        <w:t xml:space="preserve">aims </w:t>
      </w:r>
      <w:r w:rsidRPr="00C7689F">
        <w:rPr>
          <w:rFonts w:ascii="Book Antiqua" w:hAnsi="Book Antiqua"/>
        </w:rPr>
        <w:t xml:space="preserve">of this study was to strengthen the existing evidence on this technique which is mainly based upon the meta-analysis of case control studies </w:t>
      </w:r>
      <w:r w:rsidR="00B506D9" w:rsidRPr="00C7689F">
        <w:rPr>
          <w:rFonts w:ascii="Book Antiqua" w:hAnsi="Book Antiqua"/>
        </w:rPr>
        <w:t>and compare it with the results of ROLARR trial.</w:t>
      </w:r>
    </w:p>
    <w:p w14:paraId="0AD05EE3" w14:textId="77777777" w:rsidR="006F5792" w:rsidRPr="006F5792" w:rsidRDefault="006F5792" w:rsidP="00C7689F">
      <w:pPr>
        <w:spacing w:line="360" w:lineRule="auto"/>
        <w:jc w:val="both"/>
        <w:rPr>
          <w:rFonts w:ascii="Book Antiqua" w:eastAsiaTheme="minorEastAsia" w:hAnsi="Book Antiqua"/>
          <w:lang w:eastAsia="zh-CN"/>
        </w:rPr>
      </w:pPr>
    </w:p>
    <w:p w14:paraId="3BAAE631" w14:textId="7132A8EA" w:rsidR="009760D3" w:rsidRPr="006F5792" w:rsidRDefault="009760D3" w:rsidP="00C7689F">
      <w:pPr>
        <w:spacing w:line="360" w:lineRule="auto"/>
        <w:jc w:val="both"/>
        <w:rPr>
          <w:rFonts w:ascii="Book Antiqua" w:hAnsi="Book Antiqua"/>
          <w:b/>
          <w:i/>
        </w:rPr>
      </w:pPr>
      <w:r w:rsidRPr="006F5792">
        <w:rPr>
          <w:rFonts w:ascii="Book Antiqua" w:hAnsi="Book Antiqua"/>
          <w:b/>
          <w:i/>
        </w:rPr>
        <w:t>Research motivation</w:t>
      </w:r>
    </w:p>
    <w:p w14:paraId="264DC03E" w14:textId="12F1C9B8" w:rsidR="009760D3" w:rsidRDefault="00B506D9" w:rsidP="00C7689F">
      <w:pPr>
        <w:spacing w:line="360" w:lineRule="auto"/>
        <w:jc w:val="both"/>
        <w:rPr>
          <w:rFonts w:ascii="Book Antiqua" w:eastAsiaTheme="minorEastAsia" w:hAnsi="Book Antiqua"/>
          <w:lang w:eastAsia="zh-CN"/>
        </w:rPr>
      </w:pPr>
      <w:r w:rsidRPr="00C7689F">
        <w:rPr>
          <w:rFonts w:ascii="Book Antiqua" w:hAnsi="Book Antiqua"/>
        </w:rPr>
        <w:t xml:space="preserve">Although robotic TME is being presented a way forward for rectal resection but its superiority over laparoscopic TME is not proven yet. Most of the evidence was based upon the systematic review of case-controlled studies, the publication of ROLARR trial is an attempt to answer this question. </w:t>
      </w:r>
      <w:r w:rsidR="00B20F18" w:rsidRPr="00C7689F">
        <w:rPr>
          <w:rFonts w:ascii="Book Antiqua" w:hAnsi="Book Antiqua"/>
        </w:rPr>
        <w:t>Comparison</w:t>
      </w:r>
      <w:r w:rsidRPr="00C7689F">
        <w:rPr>
          <w:rFonts w:ascii="Book Antiqua" w:hAnsi="Book Antiqua"/>
        </w:rPr>
        <w:t xml:space="preserve"> between </w:t>
      </w:r>
      <w:r w:rsidR="00B20F18" w:rsidRPr="00C7689F">
        <w:rPr>
          <w:rFonts w:ascii="Book Antiqua" w:hAnsi="Book Antiqua"/>
        </w:rPr>
        <w:t>the findings of ROLARR trial and systematic review of case-controlled trials can guide the surgeons in future about role of robotic TME.</w:t>
      </w:r>
    </w:p>
    <w:p w14:paraId="76D4E0A3" w14:textId="77777777" w:rsidR="006F5792" w:rsidRPr="006F5792" w:rsidRDefault="006F5792" w:rsidP="00C7689F">
      <w:pPr>
        <w:spacing w:line="360" w:lineRule="auto"/>
        <w:jc w:val="both"/>
        <w:rPr>
          <w:rFonts w:ascii="Book Antiqua" w:eastAsiaTheme="minorEastAsia" w:hAnsi="Book Antiqua"/>
          <w:b/>
          <w:lang w:eastAsia="zh-CN"/>
        </w:rPr>
      </w:pPr>
    </w:p>
    <w:p w14:paraId="0FD4C738" w14:textId="5D28DA0C" w:rsidR="009760D3" w:rsidRPr="006F5792" w:rsidRDefault="009760D3" w:rsidP="00C7689F">
      <w:pPr>
        <w:spacing w:line="360" w:lineRule="auto"/>
        <w:jc w:val="both"/>
        <w:rPr>
          <w:rFonts w:ascii="Book Antiqua" w:hAnsi="Book Antiqua"/>
          <w:b/>
          <w:i/>
        </w:rPr>
      </w:pPr>
      <w:r w:rsidRPr="006F5792">
        <w:rPr>
          <w:rFonts w:ascii="Book Antiqua" w:hAnsi="Book Antiqua"/>
          <w:b/>
          <w:i/>
        </w:rPr>
        <w:t xml:space="preserve">Research objectives </w:t>
      </w:r>
    </w:p>
    <w:p w14:paraId="374BCD2D" w14:textId="016FEFE6" w:rsidR="00720BB6" w:rsidRPr="00C7689F" w:rsidRDefault="007E7E3C" w:rsidP="00C7689F">
      <w:pPr>
        <w:spacing w:line="360" w:lineRule="auto"/>
        <w:jc w:val="both"/>
        <w:rPr>
          <w:rFonts w:ascii="Book Antiqua" w:hAnsi="Book Antiqua"/>
        </w:rPr>
      </w:pPr>
      <w:r w:rsidRPr="00C7689F">
        <w:rPr>
          <w:rFonts w:ascii="Book Antiqua" w:hAnsi="Book Antiqua"/>
        </w:rPr>
        <w:t>The objective of this systematic review is to strengthen the existing evidence on the role of robotics for TME technique which is mainly based upon the meta-analysis of case control studies and compare it with the results of recently published ROLARR trial</w:t>
      </w:r>
      <w:r w:rsidR="00720BB6" w:rsidRPr="00C7689F">
        <w:rPr>
          <w:rFonts w:ascii="Book Antiqua" w:hAnsi="Book Antiqua"/>
        </w:rPr>
        <w:t xml:space="preserve"> reporting robotic TME </w:t>
      </w:r>
      <w:r w:rsidR="00C7689F" w:rsidRPr="00C7689F">
        <w:rPr>
          <w:rFonts w:ascii="Book Antiqua" w:eastAsia="Calibri" w:hAnsi="Book Antiqua"/>
          <w:i/>
          <w:lang w:val="en-GB"/>
        </w:rPr>
        <w:t>vs</w:t>
      </w:r>
      <w:r w:rsidR="00720BB6" w:rsidRPr="00C7689F">
        <w:rPr>
          <w:rFonts w:ascii="Book Antiqua" w:hAnsi="Book Antiqua"/>
        </w:rPr>
        <w:t xml:space="preserve"> laparoscopic TME</w:t>
      </w:r>
      <w:r w:rsidRPr="00C7689F">
        <w:rPr>
          <w:rFonts w:ascii="Book Antiqua" w:hAnsi="Book Antiqua"/>
        </w:rPr>
        <w:t>.</w:t>
      </w:r>
    </w:p>
    <w:p w14:paraId="2E122AF0" w14:textId="77777777" w:rsidR="00720BB6" w:rsidRPr="00C7689F" w:rsidRDefault="00720BB6" w:rsidP="00C7689F">
      <w:pPr>
        <w:spacing w:line="360" w:lineRule="auto"/>
        <w:jc w:val="both"/>
        <w:rPr>
          <w:rFonts w:ascii="Book Antiqua" w:hAnsi="Book Antiqua"/>
        </w:rPr>
      </w:pPr>
    </w:p>
    <w:p w14:paraId="11F89B6E" w14:textId="6929A6AB" w:rsidR="009760D3" w:rsidRPr="006F5792" w:rsidRDefault="009760D3" w:rsidP="00C7689F">
      <w:pPr>
        <w:spacing w:line="360" w:lineRule="auto"/>
        <w:jc w:val="both"/>
        <w:rPr>
          <w:rFonts w:ascii="Book Antiqua" w:hAnsi="Book Antiqua"/>
          <w:b/>
          <w:i/>
        </w:rPr>
      </w:pPr>
      <w:r w:rsidRPr="006F5792">
        <w:rPr>
          <w:rFonts w:ascii="Book Antiqua" w:hAnsi="Book Antiqua"/>
          <w:b/>
          <w:i/>
        </w:rPr>
        <w:t>Research methods</w:t>
      </w:r>
    </w:p>
    <w:p w14:paraId="096F7A8B" w14:textId="0DBACF2F" w:rsidR="009760D3" w:rsidRDefault="00DA27CA" w:rsidP="00C7689F">
      <w:pPr>
        <w:spacing w:line="360" w:lineRule="auto"/>
        <w:jc w:val="both"/>
        <w:rPr>
          <w:rFonts w:ascii="Book Antiqua" w:eastAsiaTheme="minorEastAsia" w:hAnsi="Book Antiqua"/>
          <w:lang w:eastAsia="zh-CN"/>
        </w:rPr>
      </w:pPr>
      <w:r w:rsidRPr="00C7689F">
        <w:rPr>
          <w:rFonts w:ascii="Book Antiqua" w:hAnsi="Book Antiqua"/>
        </w:rPr>
        <w:t xml:space="preserve">Standard medical databases were searched. RCTs and all types of comparative studies reporting the </w:t>
      </w:r>
      <w:r w:rsidR="00F30A0D" w:rsidRPr="00C7689F">
        <w:rPr>
          <w:rFonts w:ascii="Book Antiqua" w:hAnsi="Book Antiqua"/>
        </w:rPr>
        <w:t xml:space="preserve">effectiveness of robotic TME </w:t>
      </w:r>
      <w:r w:rsidR="00C7689F" w:rsidRPr="00C7689F">
        <w:rPr>
          <w:rFonts w:ascii="Book Antiqua" w:eastAsia="Calibri" w:hAnsi="Book Antiqua"/>
          <w:i/>
          <w:lang w:val="en-GB"/>
        </w:rPr>
        <w:t>vs</w:t>
      </w:r>
      <w:r w:rsidR="00F30A0D" w:rsidRPr="00C7689F">
        <w:rPr>
          <w:rFonts w:ascii="Book Antiqua" w:hAnsi="Book Antiqua"/>
        </w:rPr>
        <w:t xml:space="preserve"> laparoscopic TME in the management of rectal cancer were retrieved and their data was extracted. The extracted data was analyzed using the principles of meta-analysis to generate higher level of evidence. </w:t>
      </w:r>
      <w:proofErr w:type="spellStart"/>
      <w:r w:rsidR="00F30A0D" w:rsidRPr="00C7689F">
        <w:rPr>
          <w:rFonts w:ascii="Book Antiqua" w:hAnsi="Book Antiqua"/>
        </w:rPr>
        <w:lastRenderedPageBreak/>
        <w:t>RevMan</w:t>
      </w:r>
      <w:proofErr w:type="spellEnd"/>
      <w:r w:rsidR="00F30A0D" w:rsidRPr="00C7689F">
        <w:rPr>
          <w:rFonts w:ascii="Book Antiqua" w:hAnsi="Book Antiqua"/>
        </w:rPr>
        <w:t xml:space="preserve"> 5.3 was used for statistical analysis and </w:t>
      </w:r>
      <w:proofErr w:type="spellStart"/>
      <w:r w:rsidR="00F30A0D" w:rsidRPr="00C7689F">
        <w:rPr>
          <w:rFonts w:ascii="Book Antiqua" w:hAnsi="Book Antiqua"/>
        </w:rPr>
        <w:t>GradePro</w:t>
      </w:r>
      <w:proofErr w:type="spellEnd"/>
      <w:r w:rsidR="00F30A0D" w:rsidRPr="00C7689F">
        <w:rPr>
          <w:rFonts w:ascii="Book Antiqua" w:hAnsi="Book Antiqua"/>
        </w:rPr>
        <w:t xml:space="preserve"> was used to generate summary of evidence.</w:t>
      </w:r>
    </w:p>
    <w:p w14:paraId="5FBAB391" w14:textId="77777777" w:rsidR="006F5792" w:rsidRPr="006F5792" w:rsidRDefault="006F5792" w:rsidP="00C7689F">
      <w:pPr>
        <w:spacing w:line="360" w:lineRule="auto"/>
        <w:jc w:val="both"/>
        <w:rPr>
          <w:rFonts w:ascii="Book Antiqua" w:eastAsiaTheme="minorEastAsia" w:hAnsi="Book Antiqua"/>
          <w:b/>
          <w:lang w:eastAsia="zh-CN"/>
        </w:rPr>
      </w:pPr>
    </w:p>
    <w:p w14:paraId="14BCE716" w14:textId="1403C0AE" w:rsidR="009760D3" w:rsidRPr="006F5792" w:rsidRDefault="009760D3" w:rsidP="00C7689F">
      <w:pPr>
        <w:spacing w:line="360" w:lineRule="auto"/>
        <w:jc w:val="both"/>
        <w:rPr>
          <w:rFonts w:ascii="Book Antiqua" w:hAnsi="Book Antiqua"/>
          <w:b/>
          <w:i/>
        </w:rPr>
      </w:pPr>
      <w:r w:rsidRPr="006F5792">
        <w:rPr>
          <w:rFonts w:ascii="Book Antiqua" w:hAnsi="Book Antiqua"/>
          <w:b/>
          <w:i/>
        </w:rPr>
        <w:t>Research results</w:t>
      </w:r>
    </w:p>
    <w:p w14:paraId="6F038D6E" w14:textId="6998127B" w:rsidR="001A04D7" w:rsidRDefault="001A04D7" w:rsidP="00C7689F">
      <w:pPr>
        <w:spacing w:line="360" w:lineRule="auto"/>
        <w:jc w:val="both"/>
        <w:rPr>
          <w:rFonts w:ascii="Book Antiqua" w:eastAsiaTheme="minorEastAsia" w:hAnsi="Book Antiqua"/>
          <w:lang w:val="en-GB" w:eastAsia="zh-CN"/>
        </w:rPr>
      </w:pPr>
      <w:r w:rsidRPr="00C7689F">
        <w:rPr>
          <w:rFonts w:ascii="Book Antiqua" w:eastAsia="Calibri" w:hAnsi="Book Antiqua"/>
          <w:lang w:val="en-GB"/>
        </w:rPr>
        <w:t xml:space="preserve">One RCT (ROLARR trial) and 27 other comparative studies reporting the non-oncological and oncological outcomes following </w:t>
      </w:r>
      <w:r w:rsidR="006E4E48" w:rsidRPr="00C7689F">
        <w:rPr>
          <w:rFonts w:ascii="Book Antiqua" w:eastAsia="Calibri" w:hAnsi="Book Antiqua"/>
          <w:lang w:val="en-GB"/>
        </w:rPr>
        <w:t xml:space="preserve">robotic </w:t>
      </w:r>
      <w:r w:rsidRPr="00C7689F">
        <w:rPr>
          <w:rFonts w:ascii="Book Antiqua" w:eastAsia="Calibri" w:hAnsi="Book Antiqua"/>
          <w:lang w:val="en-GB"/>
        </w:rPr>
        <w:t xml:space="preserve">TME </w:t>
      </w:r>
      <w:r w:rsidR="00C7689F" w:rsidRPr="00C7689F">
        <w:rPr>
          <w:rFonts w:ascii="Book Antiqua" w:eastAsia="Calibri" w:hAnsi="Book Antiqua"/>
          <w:i/>
          <w:lang w:val="en-GB"/>
        </w:rPr>
        <w:t>vs</w:t>
      </w:r>
      <w:r w:rsidRPr="00C7689F">
        <w:rPr>
          <w:rFonts w:ascii="Book Antiqua" w:eastAsia="Calibri" w:hAnsi="Book Antiqua"/>
          <w:lang w:val="en-GB"/>
        </w:rPr>
        <w:t xml:space="preserve"> </w:t>
      </w:r>
      <w:r w:rsidR="006E4E48" w:rsidRPr="00C7689F">
        <w:rPr>
          <w:rFonts w:ascii="Book Antiqua" w:eastAsia="Calibri" w:hAnsi="Book Antiqua"/>
          <w:lang w:val="en-GB"/>
        </w:rPr>
        <w:t xml:space="preserve">laparoscopic </w:t>
      </w:r>
      <w:r w:rsidRPr="00C7689F">
        <w:rPr>
          <w:rFonts w:ascii="Book Antiqua" w:eastAsia="Calibri" w:hAnsi="Book Antiqua"/>
          <w:lang w:val="en-GB"/>
        </w:rPr>
        <w:t xml:space="preserve">TME were included in this review. In the random effects model analysis using the statistical software Review Manager 5.3, the RTME was associated with longer operation time </w:t>
      </w:r>
      <w:r w:rsidR="00872617">
        <w:rPr>
          <w:rFonts w:ascii="Book Antiqua" w:eastAsia="Times New Roman" w:hAnsi="Book Antiqua"/>
          <w:lang w:val="en-GB"/>
        </w:rPr>
        <w:t>(SMD, 0.46; 95%</w:t>
      </w:r>
      <w:r w:rsidRPr="00C7689F">
        <w:rPr>
          <w:rFonts w:ascii="Book Antiqua" w:eastAsia="Times New Roman" w:hAnsi="Book Antiqua"/>
          <w:lang w:val="en-GB"/>
        </w:rPr>
        <w:t>CI</w:t>
      </w:r>
      <w:r w:rsidR="00872617">
        <w:rPr>
          <w:rFonts w:ascii="Book Antiqua" w:eastAsiaTheme="minorEastAsia" w:hAnsi="Book Antiqua" w:hint="eastAsia"/>
          <w:lang w:val="en-GB" w:eastAsia="zh-CN"/>
        </w:rPr>
        <w:t>:</w:t>
      </w:r>
      <w:r w:rsidRPr="00C7689F">
        <w:rPr>
          <w:rFonts w:ascii="Book Antiqua" w:eastAsia="Times New Roman" w:hAnsi="Book Antiqua"/>
          <w:lang w:val="en-GB"/>
        </w:rPr>
        <w:t xml:space="preserve"> 0.25, 0.67; z = 4.33; </w:t>
      </w:r>
      <w:r w:rsidRPr="00872617">
        <w:rPr>
          <w:rFonts w:ascii="Book Antiqua" w:eastAsia="Times New Roman" w:hAnsi="Book Antiqua"/>
          <w:i/>
          <w:lang w:val="en-GB"/>
        </w:rPr>
        <w:t>P</w:t>
      </w:r>
      <w:r w:rsidRPr="00C7689F">
        <w:rPr>
          <w:rFonts w:ascii="Book Antiqua" w:eastAsia="Times New Roman" w:hAnsi="Book Antiqua"/>
          <w:lang w:val="en-GB"/>
        </w:rPr>
        <w:t xml:space="preserve"> = 0.0001)</w:t>
      </w:r>
      <w:r w:rsidRPr="00C7689F">
        <w:rPr>
          <w:rFonts w:ascii="Book Antiqua" w:eastAsia="Calibri" w:hAnsi="Book Antiqua"/>
          <w:lang w:val="en-GB"/>
        </w:rPr>
        <w:t>, early passage of first flatus (</w:t>
      </w:r>
      <w:r w:rsidRPr="00872617">
        <w:rPr>
          <w:rFonts w:ascii="Book Antiqua" w:eastAsia="Times New Roman" w:hAnsi="Book Antiqua"/>
          <w:i/>
          <w:lang w:val="en-GB"/>
        </w:rPr>
        <w:t>P</w:t>
      </w:r>
      <w:r w:rsidRPr="00C7689F">
        <w:rPr>
          <w:rFonts w:ascii="Book Antiqua" w:eastAsia="Times New Roman" w:hAnsi="Book Antiqua"/>
          <w:lang w:val="en-GB"/>
        </w:rPr>
        <w:t xml:space="preserve"> = 0.002)</w:t>
      </w:r>
      <w:r w:rsidRPr="00C7689F">
        <w:rPr>
          <w:rFonts w:ascii="Book Antiqua" w:eastAsia="Calibri" w:hAnsi="Book Antiqua"/>
          <w:lang w:val="en-GB"/>
        </w:rPr>
        <w:t>, lower risk of conversion (</w:t>
      </w:r>
      <w:r w:rsidRPr="00872617">
        <w:rPr>
          <w:rFonts w:ascii="Book Antiqua" w:eastAsia="Times New Roman" w:hAnsi="Book Antiqua"/>
          <w:i/>
          <w:lang w:val="en-GB"/>
        </w:rPr>
        <w:t>P</w:t>
      </w:r>
      <w:r w:rsidRPr="00C7689F">
        <w:rPr>
          <w:rFonts w:ascii="Book Antiqua" w:eastAsia="Times New Roman" w:hAnsi="Book Antiqua"/>
          <w:lang w:val="en-GB"/>
        </w:rPr>
        <w:t xml:space="preserve"> = 0.00001) </w:t>
      </w:r>
      <w:r w:rsidRPr="00C7689F">
        <w:rPr>
          <w:rFonts w:ascii="Book Antiqua" w:eastAsia="Calibri" w:hAnsi="Book Antiqua"/>
          <w:lang w:val="en-GB"/>
        </w:rPr>
        <w:t>and shorter hospitalization</w:t>
      </w:r>
      <w:r w:rsidRPr="00C7689F">
        <w:rPr>
          <w:rFonts w:ascii="Book Antiqua" w:eastAsia="Times New Roman" w:hAnsi="Book Antiqua"/>
          <w:lang w:val="en-GB"/>
        </w:rPr>
        <w:t xml:space="preserve"> (</w:t>
      </w:r>
      <w:r w:rsidRPr="00872617">
        <w:rPr>
          <w:rFonts w:ascii="Book Antiqua" w:eastAsia="Times New Roman" w:hAnsi="Book Antiqua"/>
          <w:i/>
          <w:lang w:val="en-GB"/>
        </w:rPr>
        <w:t>P</w:t>
      </w:r>
      <w:r w:rsidRPr="00C7689F">
        <w:rPr>
          <w:rFonts w:ascii="Book Antiqua" w:eastAsia="Times New Roman" w:hAnsi="Book Antiqua"/>
          <w:lang w:val="en-GB"/>
        </w:rPr>
        <w:t xml:space="preserve"> = 0.01)</w:t>
      </w:r>
      <w:r w:rsidRPr="00C7689F">
        <w:rPr>
          <w:rFonts w:ascii="Book Antiqua" w:eastAsia="Calibri" w:hAnsi="Book Antiqua"/>
          <w:lang w:val="en-GB"/>
        </w:rPr>
        <w:t xml:space="preserve">. The statistical equivalence was seen between </w:t>
      </w:r>
      <w:r w:rsidR="006E4E48" w:rsidRPr="00C7689F">
        <w:rPr>
          <w:rFonts w:ascii="Book Antiqua" w:eastAsia="Calibri" w:hAnsi="Book Antiqua"/>
          <w:lang w:val="en-GB"/>
        </w:rPr>
        <w:t>robotic TME</w:t>
      </w:r>
      <w:r w:rsidRPr="00C7689F">
        <w:rPr>
          <w:rFonts w:ascii="Book Antiqua" w:eastAsia="Calibri" w:hAnsi="Book Antiqua"/>
          <w:lang w:val="en-GB"/>
        </w:rPr>
        <w:t xml:space="preserve"> and</w:t>
      </w:r>
      <w:r w:rsidR="006E4E48" w:rsidRPr="00C7689F">
        <w:rPr>
          <w:rFonts w:ascii="Book Antiqua" w:eastAsia="Calibri" w:hAnsi="Book Antiqua"/>
          <w:lang w:val="en-GB"/>
        </w:rPr>
        <w:t xml:space="preserve"> laparoscopic </w:t>
      </w:r>
      <w:r w:rsidRPr="00C7689F">
        <w:rPr>
          <w:rFonts w:ascii="Book Antiqua" w:eastAsia="Calibri" w:hAnsi="Book Antiqua"/>
          <w:lang w:val="en-GB"/>
        </w:rPr>
        <w:t>TME for non-oncological variables like blood loss, morbidity, mortality and re-operation risk. The oncological variables such as recurrence (</w:t>
      </w:r>
      <w:r w:rsidRPr="00872617">
        <w:rPr>
          <w:rFonts w:ascii="Book Antiqua" w:eastAsia="Times New Roman" w:hAnsi="Book Antiqua"/>
          <w:i/>
          <w:lang w:val="en-GB"/>
        </w:rPr>
        <w:t>P</w:t>
      </w:r>
      <w:r w:rsidRPr="00C7689F">
        <w:rPr>
          <w:rFonts w:ascii="Book Antiqua" w:eastAsia="Times New Roman" w:hAnsi="Book Antiqua"/>
          <w:lang w:val="en-GB"/>
        </w:rPr>
        <w:t xml:space="preserve"> = 0.96)</w:t>
      </w:r>
      <w:r w:rsidRPr="00C7689F">
        <w:rPr>
          <w:rFonts w:ascii="Book Antiqua" w:eastAsia="Calibri" w:hAnsi="Book Antiqua"/>
          <w:lang w:val="en-GB"/>
        </w:rPr>
        <w:t>, number of harvested nodes (</w:t>
      </w:r>
      <w:r w:rsidRPr="00872617">
        <w:rPr>
          <w:rFonts w:ascii="Book Antiqua" w:eastAsia="Times New Roman" w:hAnsi="Book Antiqua"/>
          <w:i/>
          <w:lang w:val="en-GB"/>
        </w:rPr>
        <w:t>P</w:t>
      </w:r>
      <w:r w:rsidRPr="00C7689F">
        <w:rPr>
          <w:rFonts w:ascii="Book Antiqua" w:eastAsia="Times New Roman" w:hAnsi="Book Antiqua"/>
          <w:lang w:val="en-GB"/>
        </w:rPr>
        <w:t xml:space="preserve"> = 0.49) </w:t>
      </w:r>
      <w:r w:rsidRPr="00C7689F">
        <w:rPr>
          <w:rFonts w:ascii="Book Antiqua" w:eastAsia="Calibri" w:hAnsi="Book Antiqua"/>
          <w:lang w:val="en-GB"/>
        </w:rPr>
        <w:t>and positive circumferential resection margin risk (</w:t>
      </w:r>
      <w:r w:rsidRPr="00872617">
        <w:rPr>
          <w:rFonts w:ascii="Book Antiqua" w:eastAsia="Times New Roman" w:hAnsi="Book Antiqua"/>
          <w:i/>
          <w:lang w:val="en-GB"/>
        </w:rPr>
        <w:t>P</w:t>
      </w:r>
      <w:r w:rsidRPr="00C7689F">
        <w:rPr>
          <w:rFonts w:ascii="Book Antiqua" w:eastAsia="Times New Roman" w:hAnsi="Book Antiqua"/>
          <w:lang w:val="en-GB"/>
        </w:rPr>
        <w:t xml:space="preserve"> = 0.53) were also comparable in both groups</w:t>
      </w:r>
      <w:r w:rsidRPr="00C7689F">
        <w:rPr>
          <w:rFonts w:ascii="Book Antiqua" w:eastAsia="Calibri" w:hAnsi="Book Antiqua"/>
          <w:lang w:val="en-GB"/>
        </w:rPr>
        <w:t xml:space="preserve">. The length of distal resection margins was similar in both groups. </w:t>
      </w:r>
    </w:p>
    <w:p w14:paraId="1A6B73F3" w14:textId="77777777" w:rsidR="000A33F4" w:rsidRDefault="000A33F4" w:rsidP="00C7689F">
      <w:pPr>
        <w:spacing w:line="360" w:lineRule="auto"/>
        <w:jc w:val="both"/>
        <w:rPr>
          <w:rFonts w:ascii="Book Antiqua" w:eastAsiaTheme="minorEastAsia" w:hAnsi="Book Antiqua"/>
          <w:lang w:val="en-GB" w:eastAsia="zh-CN"/>
        </w:rPr>
      </w:pPr>
    </w:p>
    <w:p w14:paraId="6AF1E93E" w14:textId="1A478283" w:rsidR="009760D3" w:rsidRPr="00872617" w:rsidRDefault="009760D3" w:rsidP="00C7689F">
      <w:pPr>
        <w:spacing w:line="360" w:lineRule="auto"/>
        <w:jc w:val="both"/>
        <w:rPr>
          <w:rFonts w:ascii="Book Antiqua" w:hAnsi="Book Antiqua" w:cs="Segoe UI"/>
          <w:b/>
          <w:i/>
        </w:rPr>
      </w:pPr>
      <w:r w:rsidRPr="00872617">
        <w:rPr>
          <w:rFonts w:ascii="Book Antiqua" w:hAnsi="Book Antiqua"/>
          <w:b/>
          <w:i/>
        </w:rPr>
        <w:t>Research conclusions</w:t>
      </w:r>
    </w:p>
    <w:p w14:paraId="73F21190" w14:textId="4E8333EA" w:rsidR="00C1396B" w:rsidRDefault="000A33F4" w:rsidP="00C7689F">
      <w:pPr>
        <w:spacing w:line="360" w:lineRule="auto"/>
        <w:jc w:val="both"/>
        <w:rPr>
          <w:rFonts w:ascii="Book Antiqua" w:eastAsiaTheme="minorEastAsia" w:hAnsi="Book Antiqua"/>
          <w:lang w:val="en-GB" w:eastAsia="zh-CN"/>
        </w:rPr>
      </w:pPr>
      <w:r w:rsidRPr="00C7689F">
        <w:rPr>
          <w:rFonts w:ascii="Book Antiqua" w:eastAsia="Calibri" w:hAnsi="Book Antiqua"/>
          <w:lang w:val="en-GB"/>
        </w:rPr>
        <w:t xml:space="preserve">Robotic </w:t>
      </w:r>
      <w:r w:rsidR="00C1396B" w:rsidRPr="00C7689F">
        <w:rPr>
          <w:rFonts w:ascii="Book Antiqua" w:eastAsia="Calibri" w:hAnsi="Book Antiqua"/>
          <w:lang w:val="en-GB"/>
        </w:rPr>
        <w:t xml:space="preserve">TME is feasible and </w:t>
      </w:r>
      <w:proofErr w:type="spellStart"/>
      <w:r w:rsidR="00C1396B" w:rsidRPr="00C7689F">
        <w:rPr>
          <w:rFonts w:ascii="Book Antiqua" w:eastAsia="Calibri" w:hAnsi="Book Antiqua"/>
          <w:lang w:val="en-GB"/>
        </w:rPr>
        <w:t>oncologically</w:t>
      </w:r>
      <w:proofErr w:type="spellEnd"/>
      <w:r w:rsidR="00C1396B" w:rsidRPr="00C7689F">
        <w:rPr>
          <w:rFonts w:ascii="Book Antiqua" w:eastAsia="Calibri" w:hAnsi="Book Antiqua"/>
          <w:lang w:val="en-GB"/>
        </w:rPr>
        <w:t xml:space="preserve"> safe but failed to demonstrate any superiority over</w:t>
      </w:r>
      <w:r w:rsidRPr="000A33F4">
        <w:rPr>
          <w:rFonts w:ascii="Book Antiqua" w:eastAsia="Calibri" w:hAnsi="Book Antiqua"/>
          <w:lang w:val="en-GB"/>
        </w:rPr>
        <w:t xml:space="preserve"> </w:t>
      </w:r>
      <w:r w:rsidRPr="00C7689F">
        <w:rPr>
          <w:rFonts w:ascii="Book Antiqua" w:eastAsia="Calibri" w:hAnsi="Book Antiqua"/>
          <w:lang w:val="en-GB"/>
        </w:rPr>
        <w:t xml:space="preserve">laparoscopic </w:t>
      </w:r>
      <w:r w:rsidR="00C1396B" w:rsidRPr="00C7689F">
        <w:rPr>
          <w:rFonts w:ascii="Book Antiqua" w:eastAsia="Calibri" w:hAnsi="Book Antiqua"/>
          <w:lang w:val="en-GB"/>
        </w:rPr>
        <w:t xml:space="preserve">TME for many surgical outcomes except early passage of flatus, lower risk of conversion, lower conversion to laparotomy rate and shorter hospitalization. </w:t>
      </w:r>
    </w:p>
    <w:p w14:paraId="43035155" w14:textId="77777777" w:rsidR="000A33F4" w:rsidRPr="000A33F4" w:rsidRDefault="000A33F4" w:rsidP="00C7689F">
      <w:pPr>
        <w:spacing w:line="360" w:lineRule="auto"/>
        <w:jc w:val="both"/>
        <w:rPr>
          <w:rFonts w:ascii="Book Antiqua" w:eastAsiaTheme="minorEastAsia" w:hAnsi="Book Antiqua"/>
          <w:b/>
          <w:lang w:val="en-GB" w:eastAsia="zh-CN"/>
        </w:rPr>
      </w:pPr>
    </w:p>
    <w:p w14:paraId="6052E723" w14:textId="795313BF" w:rsidR="009760D3" w:rsidRPr="000A33F4" w:rsidRDefault="009760D3" w:rsidP="00C7689F">
      <w:pPr>
        <w:spacing w:line="360" w:lineRule="auto"/>
        <w:jc w:val="both"/>
        <w:rPr>
          <w:rFonts w:ascii="Book Antiqua" w:hAnsi="Book Antiqua" w:cs="Segoe UI"/>
          <w:b/>
          <w:i/>
        </w:rPr>
      </w:pPr>
      <w:r w:rsidRPr="000A33F4">
        <w:rPr>
          <w:rFonts w:ascii="Book Antiqua" w:hAnsi="Book Antiqua" w:cs="Segoe UI"/>
          <w:b/>
          <w:i/>
        </w:rPr>
        <w:t>Research perspectives</w:t>
      </w:r>
    </w:p>
    <w:p w14:paraId="49E082B8" w14:textId="59E6214C" w:rsidR="00C5702B" w:rsidRDefault="006E4E48" w:rsidP="00C7689F">
      <w:pPr>
        <w:spacing w:line="360" w:lineRule="auto"/>
        <w:jc w:val="both"/>
        <w:rPr>
          <w:rFonts w:ascii="Book Antiqua" w:eastAsiaTheme="minorEastAsia" w:hAnsi="Book Antiqua"/>
          <w:lang w:val="en-GB" w:eastAsia="zh-CN"/>
        </w:rPr>
      </w:pPr>
      <w:r w:rsidRPr="00C7689F">
        <w:rPr>
          <w:rFonts w:ascii="Book Antiqua" w:eastAsia="Calibri" w:hAnsi="Book Antiqua"/>
          <w:lang w:val="en-GB"/>
        </w:rPr>
        <w:t xml:space="preserve">Robotic TME </w:t>
      </w:r>
      <w:r w:rsidR="00C5702B" w:rsidRPr="00C7689F">
        <w:rPr>
          <w:rFonts w:ascii="Book Antiqua" w:hAnsi="Book Antiqua" w:cs="Segoe UI"/>
        </w:rPr>
        <w:t xml:space="preserve">failed to demonstrate superiority over </w:t>
      </w:r>
      <w:r w:rsidR="005D7C89" w:rsidRPr="00C7689F">
        <w:rPr>
          <w:rFonts w:ascii="Book Antiqua" w:hAnsi="Book Antiqua" w:cs="Segoe UI"/>
        </w:rPr>
        <w:t xml:space="preserve">laparoscopic </w:t>
      </w:r>
      <w:r w:rsidR="00C5702B" w:rsidRPr="00C7689F">
        <w:rPr>
          <w:rFonts w:ascii="Book Antiqua" w:hAnsi="Book Antiqua" w:cs="Segoe UI"/>
        </w:rPr>
        <w:t xml:space="preserve">TME. </w:t>
      </w:r>
      <w:r w:rsidR="005D7C89" w:rsidRPr="00C7689F">
        <w:rPr>
          <w:rFonts w:ascii="Book Antiqua" w:hAnsi="Book Antiqua" w:cs="Segoe UI"/>
        </w:rPr>
        <w:t xml:space="preserve">Laparoscopic </w:t>
      </w:r>
      <w:r w:rsidR="00C5702B" w:rsidRPr="00C7689F">
        <w:rPr>
          <w:rFonts w:ascii="Book Antiqua" w:hAnsi="Book Antiqua" w:cs="Segoe UI"/>
        </w:rPr>
        <w:t xml:space="preserve">TME may continuously be used to treat rectal cancer. </w:t>
      </w:r>
      <w:r w:rsidR="00C5702B" w:rsidRPr="00C7689F">
        <w:rPr>
          <w:rFonts w:ascii="Book Antiqua" w:eastAsia="Calibri" w:hAnsi="Book Antiqua"/>
          <w:lang w:val="en-GB"/>
        </w:rPr>
        <w:t>More RCTs are needed to consolidate the findings of ROLARR trial</w:t>
      </w:r>
      <w:r w:rsidR="00C5702B" w:rsidRPr="00C7689F">
        <w:rPr>
          <w:rFonts w:ascii="Book Antiqua" w:eastAsia="Calibri" w:hAnsi="Book Antiqua"/>
          <w:vertAlign w:val="superscript"/>
          <w:lang w:val="en-GB"/>
        </w:rPr>
        <w:t xml:space="preserve"> [42]</w:t>
      </w:r>
      <w:r w:rsidR="00C5702B" w:rsidRPr="00C7689F">
        <w:rPr>
          <w:rFonts w:ascii="Book Antiqua" w:eastAsia="Calibri" w:hAnsi="Book Antiqua"/>
          <w:lang w:val="en-GB"/>
        </w:rPr>
        <w:t xml:space="preserve"> and current study. Better outcomes and reduced cost may be anticipated in future trials due to the use of cost effective advanced technology and operating surgeons with extensive experience in robotic surgery. Until then the ROLARR trial and current study may provide the best possible evidence in this relatively innovative intervention for rectal cancer management. </w:t>
      </w:r>
    </w:p>
    <w:p w14:paraId="7153FB2C" w14:textId="77777777" w:rsidR="000A33F4" w:rsidRPr="000A33F4" w:rsidRDefault="000A33F4" w:rsidP="00C7689F">
      <w:pPr>
        <w:spacing w:line="360" w:lineRule="auto"/>
        <w:jc w:val="both"/>
        <w:rPr>
          <w:rFonts w:ascii="Book Antiqua" w:eastAsiaTheme="minorEastAsia" w:hAnsi="Book Antiqua"/>
          <w:lang w:val="en-GB" w:eastAsia="zh-CN"/>
        </w:rPr>
      </w:pPr>
    </w:p>
    <w:p w14:paraId="6D295B69" w14:textId="77777777" w:rsidR="00DA6103" w:rsidRDefault="00DA6103">
      <w:pPr>
        <w:spacing w:after="200" w:line="276" w:lineRule="auto"/>
        <w:rPr>
          <w:rFonts w:ascii="Book Antiqua" w:hAnsi="Book Antiqua"/>
          <w:b/>
        </w:rPr>
      </w:pPr>
      <w:r>
        <w:rPr>
          <w:rFonts w:ascii="Book Antiqua" w:hAnsi="Book Antiqua"/>
          <w:b/>
        </w:rPr>
        <w:lastRenderedPageBreak/>
        <w:br w:type="page"/>
      </w:r>
    </w:p>
    <w:p w14:paraId="21D1F691" w14:textId="02AACA8E" w:rsidR="005A3BB0" w:rsidRPr="00DA6103" w:rsidRDefault="000A33F4" w:rsidP="00DA6103">
      <w:pPr>
        <w:spacing w:line="360" w:lineRule="auto"/>
        <w:jc w:val="both"/>
        <w:rPr>
          <w:rFonts w:ascii="Book Antiqua" w:hAnsi="Book Antiqua"/>
        </w:rPr>
      </w:pPr>
      <w:r w:rsidRPr="00DA6103">
        <w:rPr>
          <w:rFonts w:ascii="Book Antiqua" w:hAnsi="Book Antiqua"/>
          <w:b/>
        </w:rPr>
        <w:lastRenderedPageBreak/>
        <w:t>REFERENCES</w:t>
      </w:r>
    </w:p>
    <w:p w14:paraId="4A795DAE" w14:textId="4BE2C92F" w:rsidR="00DA6103" w:rsidRPr="00DA6103" w:rsidRDefault="00DA6103" w:rsidP="00DA6103">
      <w:pPr>
        <w:spacing w:line="360" w:lineRule="auto"/>
        <w:jc w:val="both"/>
        <w:rPr>
          <w:rFonts w:ascii="Book Antiqua" w:hAnsi="Book Antiqua"/>
        </w:rPr>
      </w:pPr>
      <w:r>
        <w:rPr>
          <w:rFonts w:ascii="Book Antiqua" w:hAnsi="Book Antiqua"/>
        </w:rPr>
        <w:t xml:space="preserve">1 </w:t>
      </w:r>
      <w:r w:rsidRPr="00DA6103">
        <w:rPr>
          <w:rFonts w:ascii="Book Antiqua" w:hAnsi="Book Antiqua"/>
          <w:b/>
        </w:rPr>
        <w:t>American Cancer Society</w:t>
      </w:r>
      <w:r w:rsidRPr="00DA6103">
        <w:rPr>
          <w:rFonts w:ascii="Book Antiqua" w:hAnsi="Book Antiqua"/>
        </w:rPr>
        <w:t>. Key Statistics for Colorectal Cancer. Accessed on 2018 Aug 3. Available from: URL: https://www.cancer.org/cancer/colon-rectal-cancer/about/key-statistics.html</w:t>
      </w:r>
    </w:p>
    <w:p w14:paraId="2D0BC197" w14:textId="50420B67" w:rsidR="00DA6103" w:rsidRPr="00DA6103" w:rsidRDefault="00DA6103" w:rsidP="00DA6103">
      <w:pPr>
        <w:spacing w:line="360" w:lineRule="auto"/>
        <w:jc w:val="both"/>
        <w:rPr>
          <w:rFonts w:ascii="Book Antiqua" w:hAnsi="Book Antiqua"/>
        </w:rPr>
      </w:pPr>
      <w:r>
        <w:rPr>
          <w:rFonts w:ascii="Book Antiqua" w:hAnsi="Book Antiqua"/>
        </w:rPr>
        <w:t xml:space="preserve">2 </w:t>
      </w:r>
      <w:r w:rsidRPr="00DA6103">
        <w:rPr>
          <w:rFonts w:ascii="Book Antiqua" w:hAnsi="Book Antiqua"/>
          <w:b/>
        </w:rPr>
        <w:t>Cancer Research UK</w:t>
      </w:r>
      <w:r w:rsidRPr="00DA6103">
        <w:rPr>
          <w:rFonts w:ascii="Book Antiqua" w:hAnsi="Book Antiqua"/>
        </w:rPr>
        <w:t>. Cancer incidence statistics. Available from: URL: http://www.cancerresearchuk.org/health-professional/cancer-statistics/incidence</w:t>
      </w:r>
    </w:p>
    <w:p w14:paraId="370E8E7B"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3 </w:t>
      </w:r>
      <w:proofErr w:type="spellStart"/>
      <w:r w:rsidRPr="00DA6103">
        <w:rPr>
          <w:rFonts w:ascii="Book Antiqua" w:hAnsi="Book Antiqua"/>
          <w:b/>
        </w:rPr>
        <w:t>Heald</w:t>
      </w:r>
      <w:proofErr w:type="spellEnd"/>
      <w:r w:rsidRPr="00DA6103">
        <w:rPr>
          <w:rFonts w:ascii="Book Antiqua" w:hAnsi="Book Antiqua"/>
          <w:b/>
        </w:rPr>
        <w:t xml:space="preserve"> RJ</w:t>
      </w:r>
      <w:r w:rsidRPr="00DA6103">
        <w:rPr>
          <w:rFonts w:ascii="Book Antiqua" w:hAnsi="Book Antiqua"/>
        </w:rPr>
        <w:t xml:space="preserve">, Ryall RD. Recurrence and survival after total </w:t>
      </w:r>
      <w:proofErr w:type="spellStart"/>
      <w:r w:rsidRPr="00DA6103">
        <w:rPr>
          <w:rFonts w:ascii="Book Antiqua" w:hAnsi="Book Antiqua"/>
        </w:rPr>
        <w:t>mesorectal</w:t>
      </w:r>
      <w:proofErr w:type="spellEnd"/>
      <w:r w:rsidRPr="00DA6103">
        <w:rPr>
          <w:rFonts w:ascii="Book Antiqua" w:hAnsi="Book Antiqua"/>
        </w:rPr>
        <w:t xml:space="preserve"> excision for rectal cancer. </w:t>
      </w:r>
      <w:r w:rsidRPr="00DA6103">
        <w:rPr>
          <w:rFonts w:ascii="Book Antiqua" w:hAnsi="Book Antiqua"/>
          <w:i/>
        </w:rPr>
        <w:t>Lancet</w:t>
      </w:r>
      <w:r w:rsidRPr="00DA6103">
        <w:rPr>
          <w:rFonts w:ascii="Book Antiqua" w:hAnsi="Book Antiqua"/>
        </w:rPr>
        <w:t xml:space="preserve"> 1986; </w:t>
      </w:r>
      <w:r w:rsidRPr="00DA6103">
        <w:rPr>
          <w:rFonts w:ascii="Book Antiqua" w:hAnsi="Book Antiqua"/>
          <w:b/>
        </w:rPr>
        <w:t>1</w:t>
      </w:r>
      <w:r w:rsidRPr="00DA6103">
        <w:rPr>
          <w:rFonts w:ascii="Book Antiqua" w:hAnsi="Book Antiqua"/>
        </w:rPr>
        <w:t>: 1479-1482 [PMID: 2425199 DOI: 10.1016/S0140-6736(86)91510-2]</w:t>
      </w:r>
    </w:p>
    <w:p w14:paraId="447CC93E"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4 </w:t>
      </w:r>
      <w:r w:rsidRPr="00DA6103">
        <w:rPr>
          <w:rFonts w:ascii="Book Antiqua" w:hAnsi="Book Antiqua"/>
          <w:b/>
        </w:rPr>
        <w:t>Maurer CA</w:t>
      </w:r>
      <w:r w:rsidRPr="00DA6103">
        <w:rPr>
          <w:rFonts w:ascii="Book Antiqua" w:hAnsi="Book Antiqua"/>
        </w:rPr>
        <w:t xml:space="preserve">, </w:t>
      </w:r>
      <w:proofErr w:type="spellStart"/>
      <w:r w:rsidRPr="00DA6103">
        <w:rPr>
          <w:rFonts w:ascii="Book Antiqua" w:hAnsi="Book Antiqua"/>
        </w:rPr>
        <w:t>Renzulli</w:t>
      </w:r>
      <w:proofErr w:type="spellEnd"/>
      <w:r w:rsidRPr="00DA6103">
        <w:rPr>
          <w:rFonts w:ascii="Book Antiqua" w:hAnsi="Book Antiqua"/>
        </w:rPr>
        <w:t xml:space="preserve"> P, Kull C, </w:t>
      </w:r>
      <w:proofErr w:type="spellStart"/>
      <w:r w:rsidRPr="00DA6103">
        <w:rPr>
          <w:rFonts w:ascii="Book Antiqua" w:hAnsi="Book Antiqua"/>
        </w:rPr>
        <w:t>Käser</w:t>
      </w:r>
      <w:proofErr w:type="spellEnd"/>
      <w:r w:rsidRPr="00DA6103">
        <w:rPr>
          <w:rFonts w:ascii="Book Antiqua" w:hAnsi="Book Antiqua"/>
        </w:rPr>
        <w:t xml:space="preserve"> SA, </w:t>
      </w:r>
      <w:proofErr w:type="spellStart"/>
      <w:r w:rsidRPr="00DA6103">
        <w:rPr>
          <w:rFonts w:ascii="Book Antiqua" w:hAnsi="Book Antiqua"/>
        </w:rPr>
        <w:t>Mazzucchelli</w:t>
      </w:r>
      <w:proofErr w:type="spellEnd"/>
      <w:r w:rsidRPr="00DA6103">
        <w:rPr>
          <w:rFonts w:ascii="Book Antiqua" w:hAnsi="Book Antiqua"/>
        </w:rPr>
        <w:t xml:space="preserve"> L, Ulrich A, </w:t>
      </w:r>
      <w:proofErr w:type="spellStart"/>
      <w:r w:rsidRPr="00DA6103">
        <w:rPr>
          <w:rFonts w:ascii="Book Antiqua" w:hAnsi="Book Antiqua"/>
        </w:rPr>
        <w:t>Büchler</w:t>
      </w:r>
      <w:proofErr w:type="spellEnd"/>
      <w:r w:rsidRPr="00DA6103">
        <w:rPr>
          <w:rFonts w:ascii="Book Antiqua" w:hAnsi="Book Antiqua"/>
        </w:rPr>
        <w:t xml:space="preserve"> MW. The impact of the introduction of total </w:t>
      </w:r>
      <w:proofErr w:type="spellStart"/>
      <w:r w:rsidRPr="00DA6103">
        <w:rPr>
          <w:rFonts w:ascii="Book Antiqua" w:hAnsi="Book Antiqua"/>
        </w:rPr>
        <w:t>mesorectal</w:t>
      </w:r>
      <w:proofErr w:type="spellEnd"/>
      <w:r w:rsidRPr="00DA6103">
        <w:rPr>
          <w:rFonts w:ascii="Book Antiqua" w:hAnsi="Book Antiqua"/>
        </w:rPr>
        <w:t xml:space="preserve"> excision on local recurrence rate and survival in rectal cancer: long-term results. </w:t>
      </w:r>
      <w:r w:rsidRPr="00DA6103">
        <w:rPr>
          <w:rFonts w:ascii="Book Antiqua" w:hAnsi="Book Antiqua"/>
          <w:i/>
        </w:rPr>
        <w:t xml:space="preserve">Ann </w:t>
      </w:r>
      <w:proofErr w:type="spellStart"/>
      <w:r w:rsidRPr="00DA6103">
        <w:rPr>
          <w:rFonts w:ascii="Book Antiqua" w:hAnsi="Book Antiqua"/>
          <w:i/>
        </w:rPr>
        <w:t>Surg</w:t>
      </w:r>
      <w:proofErr w:type="spellEnd"/>
      <w:r w:rsidRPr="00DA6103">
        <w:rPr>
          <w:rFonts w:ascii="Book Antiqua" w:hAnsi="Book Antiqua"/>
          <w:i/>
        </w:rPr>
        <w:t xml:space="preserve"> Oncol</w:t>
      </w:r>
      <w:r w:rsidRPr="00DA6103">
        <w:rPr>
          <w:rFonts w:ascii="Book Antiqua" w:hAnsi="Book Antiqua"/>
        </w:rPr>
        <w:t xml:space="preserve"> 2011; </w:t>
      </w:r>
      <w:r w:rsidRPr="00DA6103">
        <w:rPr>
          <w:rFonts w:ascii="Book Antiqua" w:hAnsi="Book Antiqua"/>
          <w:b/>
        </w:rPr>
        <w:t>18</w:t>
      </w:r>
      <w:r w:rsidRPr="00DA6103">
        <w:rPr>
          <w:rFonts w:ascii="Book Antiqua" w:hAnsi="Book Antiqua"/>
        </w:rPr>
        <w:t>: 1899-1906 [PMID: 21298350 DOI: 10.1245/s10434-011-1571-0]</w:t>
      </w:r>
    </w:p>
    <w:p w14:paraId="02413116"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5 </w:t>
      </w:r>
      <w:r w:rsidRPr="00DA6103">
        <w:rPr>
          <w:rFonts w:ascii="Book Antiqua" w:hAnsi="Book Antiqua"/>
          <w:b/>
        </w:rPr>
        <w:t>Rodríguez-Luna MR</w:t>
      </w:r>
      <w:r w:rsidRPr="00DA6103">
        <w:rPr>
          <w:rFonts w:ascii="Book Antiqua" w:hAnsi="Book Antiqua"/>
        </w:rPr>
        <w:t xml:space="preserve">, </w:t>
      </w:r>
      <w:proofErr w:type="spellStart"/>
      <w:r w:rsidRPr="00DA6103">
        <w:rPr>
          <w:rFonts w:ascii="Book Antiqua" w:hAnsi="Book Antiqua"/>
        </w:rPr>
        <w:t>Guarneros-Zárate</w:t>
      </w:r>
      <w:proofErr w:type="spellEnd"/>
      <w:r w:rsidRPr="00DA6103">
        <w:rPr>
          <w:rFonts w:ascii="Book Antiqua" w:hAnsi="Book Antiqua"/>
        </w:rPr>
        <w:t xml:space="preserve"> JE, </w:t>
      </w:r>
      <w:proofErr w:type="spellStart"/>
      <w:r w:rsidRPr="00DA6103">
        <w:rPr>
          <w:rFonts w:ascii="Book Antiqua" w:hAnsi="Book Antiqua"/>
        </w:rPr>
        <w:t>Tueme</w:t>
      </w:r>
      <w:proofErr w:type="spellEnd"/>
      <w:r w:rsidRPr="00DA6103">
        <w:rPr>
          <w:rFonts w:ascii="Book Antiqua" w:hAnsi="Book Antiqua"/>
        </w:rPr>
        <w:t xml:space="preserve">-Izaguirre J. Total </w:t>
      </w:r>
      <w:proofErr w:type="spellStart"/>
      <w:r w:rsidRPr="00DA6103">
        <w:rPr>
          <w:rFonts w:ascii="Book Antiqua" w:hAnsi="Book Antiqua"/>
        </w:rPr>
        <w:t>Mesorectal</w:t>
      </w:r>
      <w:proofErr w:type="spellEnd"/>
      <w:r w:rsidRPr="00DA6103">
        <w:rPr>
          <w:rFonts w:ascii="Book Antiqua" w:hAnsi="Book Antiqua"/>
        </w:rPr>
        <w:t xml:space="preserve"> Excision, an erroneous anatomical term for the gold standard in rectal cancer treatment. </w:t>
      </w:r>
      <w:proofErr w:type="spellStart"/>
      <w:r w:rsidRPr="00DA6103">
        <w:rPr>
          <w:rFonts w:ascii="Book Antiqua" w:hAnsi="Book Antiqua"/>
          <w:i/>
        </w:rPr>
        <w:t>Int</w:t>
      </w:r>
      <w:proofErr w:type="spellEnd"/>
      <w:r w:rsidRPr="00DA6103">
        <w:rPr>
          <w:rFonts w:ascii="Book Antiqua" w:hAnsi="Book Antiqua"/>
          <w:i/>
        </w:rPr>
        <w:t xml:space="preserve"> J </w:t>
      </w:r>
      <w:proofErr w:type="spellStart"/>
      <w:r w:rsidRPr="00DA6103">
        <w:rPr>
          <w:rFonts w:ascii="Book Antiqua" w:hAnsi="Book Antiqua"/>
          <w:i/>
        </w:rPr>
        <w:t>Surg</w:t>
      </w:r>
      <w:proofErr w:type="spellEnd"/>
      <w:r w:rsidRPr="00DA6103">
        <w:rPr>
          <w:rFonts w:ascii="Book Antiqua" w:hAnsi="Book Antiqua"/>
        </w:rPr>
        <w:t xml:space="preserve"> 2015; </w:t>
      </w:r>
      <w:r w:rsidRPr="00DA6103">
        <w:rPr>
          <w:rFonts w:ascii="Book Antiqua" w:hAnsi="Book Antiqua"/>
          <w:b/>
        </w:rPr>
        <w:t>23</w:t>
      </w:r>
      <w:r w:rsidRPr="00DA6103">
        <w:rPr>
          <w:rFonts w:ascii="Book Antiqua" w:hAnsi="Book Antiqua"/>
        </w:rPr>
        <w:t>: 97-100 [PMID: 26409653 DOI: 10.1016/j.ijsu.2015.09.047]</w:t>
      </w:r>
    </w:p>
    <w:p w14:paraId="1A04B924"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6 </w:t>
      </w:r>
      <w:r w:rsidRPr="00DA6103">
        <w:rPr>
          <w:rFonts w:ascii="Book Antiqua" w:hAnsi="Book Antiqua"/>
          <w:b/>
        </w:rPr>
        <w:t>Monson JR</w:t>
      </w:r>
      <w:r w:rsidRPr="00DA6103">
        <w:rPr>
          <w:rFonts w:ascii="Book Antiqua" w:hAnsi="Book Antiqua"/>
        </w:rPr>
        <w:t xml:space="preserve">, Weiser MR, </w:t>
      </w:r>
      <w:proofErr w:type="spellStart"/>
      <w:r w:rsidRPr="00DA6103">
        <w:rPr>
          <w:rFonts w:ascii="Book Antiqua" w:hAnsi="Book Antiqua"/>
        </w:rPr>
        <w:t>Buie</w:t>
      </w:r>
      <w:proofErr w:type="spellEnd"/>
      <w:r w:rsidRPr="00DA6103">
        <w:rPr>
          <w:rFonts w:ascii="Book Antiqua" w:hAnsi="Book Antiqua"/>
        </w:rPr>
        <w:t xml:space="preserve"> WD, Chang GJ, Rafferty JF, </w:t>
      </w:r>
      <w:proofErr w:type="spellStart"/>
      <w:r w:rsidRPr="00DA6103">
        <w:rPr>
          <w:rFonts w:ascii="Book Antiqua" w:hAnsi="Book Antiqua"/>
        </w:rPr>
        <w:t>Buie</w:t>
      </w:r>
      <w:proofErr w:type="spellEnd"/>
      <w:r w:rsidRPr="00DA6103">
        <w:rPr>
          <w:rFonts w:ascii="Book Antiqua" w:hAnsi="Book Antiqua"/>
        </w:rPr>
        <w:t xml:space="preserve"> WD, Rafferty J; Standards Practice Task Force of the American Society of Colon and Rectal Surgeons. Practice parameters for the management of rectal cancer (revised). </w:t>
      </w:r>
      <w:r w:rsidRPr="00DA6103">
        <w:rPr>
          <w:rFonts w:ascii="Book Antiqua" w:hAnsi="Book Antiqua"/>
          <w:i/>
        </w:rPr>
        <w:t>Dis Colon Rectum</w:t>
      </w:r>
      <w:r w:rsidRPr="00DA6103">
        <w:rPr>
          <w:rFonts w:ascii="Book Antiqua" w:hAnsi="Book Antiqua"/>
        </w:rPr>
        <w:t xml:space="preserve"> 2013; </w:t>
      </w:r>
      <w:r w:rsidRPr="00DA6103">
        <w:rPr>
          <w:rFonts w:ascii="Book Antiqua" w:hAnsi="Book Antiqua"/>
          <w:b/>
        </w:rPr>
        <w:t>56</w:t>
      </w:r>
      <w:r w:rsidRPr="00DA6103">
        <w:rPr>
          <w:rFonts w:ascii="Book Antiqua" w:hAnsi="Book Antiqua"/>
        </w:rPr>
        <w:t>: 535-550 [PMID: 23575392 DOI: 10.1097/DCR.0b013e31828cb66c]</w:t>
      </w:r>
    </w:p>
    <w:p w14:paraId="423F4AA2"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7 </w:t>
      </w:r>
      <w:r w:rsidRPr="00DA6103">
        <w:rPr>
          <w:rFonts w:ascii="Book Antiqua" w:hAnsi="Book Antiqua"/>
          <w:b/>
        </w:rPr>
        <w:t>Moran B</w:t>
      </w:r>
      <w:r w:rsidRPr="00DA6103">
        <w:rPr>
          <w:rFonts w:ascii="Book Antiqua" w:hAnsi="Book Antiqua"/>
        </w:rPr>
        <w:t xml:space="preserve">, </w:t>
      </w:r>
      <w:proofErr w:type="spellStart"/>
      <w:r w:rsidRPr="00DA6103">
        <w:rPr>
          <w:rFonts w:ascii="Book Antiqua" w:hAnsi="Book Antiqua"/>
        </w:rPr>
        <w:t>Karandikar</w:t>
      </w:r>
      <w:proofErr w:type="spellEnd"/>
      <w:r w:rsidRPr="00DA6103">
        <w:rPr>
          <w:rFonts w:ascii="Book Antiqua" w:hAnsi="Book Antiqua"/>
        </w:rPr>
        <w:t xml:space="preserve"> S, </w:t>
      </w:r>
      <w:proofErr w:type="spellStart"/>
      <w:r w:rsidRPr="00DA6103">
        <w:rPr>
          <w:rFonts w:ascii="Book Antiqua" w:hAnsi="Book Antiqua"/>
        </w:rPr>
        <w:t>Geh</w:t>
      </w:r>
      <w:proofErr w:type="spellEnd"/>
      <w:r w:rsidRPr="00DA6103">
        <w:rPr>
          <w:rFonts w:ascii="Book Antiqua" w:hAnsi="Book Antiqua"/>
        </w:rPr>
        <w:t xml:space="preserve"> I. Association of Coloproctology of Great Britain &amp;amp; Ireland (ACPGBI): Guidelines for the Management of Cancer of the Colon, Rectum and Anus (2017) - Introduction. </w:t>
      </w:r>
      <w:r w:rsidRPr="00DA6103">
        <w:rPr>
          <w:rFonts w:ascii="Book Antiqua" w:hAnsi="Book Antiqua"/>
          <w:i/>
        </w:rPr>
        <w:t>Colorectal Dis</w:t>
      </w:r>
      <w:r w:rsidRPr="00DA6103">
        <w:rPr>
          <w:rFonts w:ascii="Book Antiqua" w:hAnsi="Book Antiqua"/>
        </w:rPr>
        <w:t xml:space="preserve"> 2017; </w:t>
      </w:r>
      <w:r w:rsidRPr="00DA6103">
        <w:rPr>
          <w:rFonts w:ascii="Book Antiqua" w:hAnsi="Book Antiqua"/>
          <w:b/>
        </w:rPr>
        <w:t xml:space="preserve">19 </w:t>
      </w:r>
      <w:proofErr w:type="spellStart"/>
      <w:r w:rsidRPr="00037CF6">
        <w:rPr>
          <w:rFonts w:ascii="Book Antiqua" w:hAnsi="Book Antiqua"/>
        </w:rPr>
        <w:t>Suppl</w:t>
      </w:r>
      <w:proofErr w:type="spellEnd"/>
      <w:r w:rsidRPr="00037CF6">
        <w:rPr>
          <w:rFonts w:ascii="Book Antiqua" w:hAnsi="Book Antiqua"/>
        </w:rPr>
        <w:t xml:space="preserve"> 1:</w:t>
      </w:r>
      <w:r w:rsidRPr="00DA6103">
        <w:rPr>
          <w:rFonts w:ascii="Book Antiqua" w:hAnsi="Book Antiqua"/>
        </w:rPr>
        <w:t xml:space="preserve"> 6-8 [PMID: 28632314 DOI: 10.1111/codi.13702]</w:t>
      </w:r>
    </w:p>
    <w:p w14:paraId="111F0E4F"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8 </w:t>
      </w:r>
      <w:proofErr w:type="spellStart"/>
      <w:r w:rsidRPr="00DA6103">
        <w:rPr>
          <w:rFonts w:ascii="Book Antiqua" w:hAnsi="Book Antiqua"/>
          <w:b/>
        </w:rPr>
        <w:t>Bonjer</w:t>
      </w:r>
      <w:proofErr w:type="spellEnd"/>
      <w:r w:rsidRPr="00DA6103">
        <w:rPr>
          <w:rFonts w:ascii="Book Antiqua" w:hAnsi="Book Antiqua"/>
          <w:b/>
        </w:rPr>
        <w:t xml:space="preserve"> HJ</w:t>
      </w:r>
      <w:r w:rsidRPr="00DA6103">
        <w:rPr>
          <w:rFonts w:ascii="Book Antiqua" w:hAnsi="Book Antiqua"/>
        </w:rPr>
        <w:t xml:space="preserve">, </w:t>
      </w:r>
      <w:proofErr w:type="spellStart"/>
      <w:r w:rsidRPr="00DA6103">
        <w:rPr>
          <w:rFonts w:ascii="Book Antiqua" w:hAnsi="Book Antiqua"/>
        </w:rPr>
        <w:t>Deijen</w:t>
      </w:r>
      <w:proofErr w:type="spellEnd"/>
      <w:r w:rsidRPr="00DA6103">
        <w:rPr>
          <w:rFonts w:ascii="Book Antiqua" w:hAnsi="Book Antiqua"/>
        </w:rPr>
        <w:t xml:space="preserve"> CL, </w:t>
      </w:r>
      <w:proofErr w:type="spellStart"/>
      <w:r w:rsidRPr="00DA6103">
        <w:rPr>
          <w:rFonts w:ascii="Book Antiqua" w:hAnsi="Book Antiqua"/>
        </w:rPr>
        <w:t>Abis</w:t>
      </w:r>
      <w:proofErr w:type="spellEnd"/>
      <w:r w:rsidRPr="00DA6103">
        <w:rPr>
          <w:rFonts w:ascii="Book Antiqua" w:hAnsi="Book Antiqua"/>
        </w:rPr>
        <w:t xml:space="preserve"> GA, Cuesta MA, van der Pas MH, de Lange-de Klerk ES, Lacy AM, </w:t>
      </w:r>
      <w:proofErr w:type="spellStart"/>
      <w:r w:rsidRPr="00DA6103">
        <w:rPr>
          <w:rFonts w:ascii="Book Antiqua" w:hAnsi="Book Antiqua"/>
        </w:rPr>
        <w:t>Bemelman</w:t>
      </w:r>
      <w:proofErr w:type="spellEnd"/>
      <w:r w:rsidRPr="00DA6103">
        <w:rPr>
          <w:rFonts w:ascii="Book Antiqua" w:hAnsi="Book Antiqua"/>
        </w:rPr>
        <w:t xml:space="preserve"> WA, Andersson J, </w:t>
      </w:r>
      <w:proofErr w:type="spellStart"/>
      <w:r w:rsidRPr="00DA6103">
        <w:rPr>
          <w:rFonts w:ascii="Book Antiqua" w:hAnsi="Book Antiqua"/>
        </w:rPr>
        <w:t>Angenete</w:t>
      </w:r>
      <w:proofErr w:type="spellEnd"/>
      <w:r w:rsidRPr="00DA6103">
        <w:rPr>
          <w:rFonts w:ascii="Book Antiqua" w:hAnsi="Book Antiqua"/>
        </w:rPr>
        <w:t xml:space="preserve"> E, Rosenberg J, </w:t>
      </w:r>
      <w:proofErr w:type="spellStart"/>
      <w:r w:rsidRPr="00DA6103">
        <w:rPr>
          <w:rFonts w:ascii="Book Antiqua" w:hAnsi="Book Antiqua"/>
        </w:rPr>
        <w:t>Fuerst</w:t>
      </w:r>
      <w:proofErr w:type="spellEnd"/>
      <w:r w:rsidRPr="00DA6103">
        <w:rPr>
          <w:rFonts w:ascii="Book Antiqua" w:hAnsi="Book Antiqua"/>
        </w:rPr>
        <w:t xml:space="preserve"> A, </w:t>
      </w:r>
      <w:proofErr w:type="spellStart"/>
      <w:r w:rsidRPr="00DA6103">
        <w:rPr>
          <w:rFonts w:ascii="Book Antiqua" w:hAnsi="Book Antiqua"/>
        </w:rPr>
        <w:t>Haglind</w:t>
      </w:r>
      <w:proofErr w:type="spellEnd"/>
      <w:r w:rsidRPr="00DA6103">
        <w:rPr>
          <w:rFonts w:ascii="Book Antiqua" w:hAnsi="Book Antiqua"/>
        </w:rPr>
        <w:t xml:space="preserve"> E; COLOR II Study Group. A randomized trial of laparoscopic versus open surgery for rectal cancer. </w:t>
      </w:r>
      <w:r w:rsidRPr="00DA6103">
        <w:rPr>
          <w:rFonts w:ascii="Book Antiqua" w:hAnsi="Book Antiqua"/>
          <w:i/>
        </w:rPr>
        <w:t xml:space="preserve">N </w:t>
      </w:r>
      <w:proofErr w:type="spellStart"/>
      <w:r w:rsidRPr="00DA6103">
        <w:rPr>
          <w:rFonts w:ascii="Book Antiqua" w:hAnsi="Book Antiqua"/>
          <w:i/>
        </w:rPr>
        <w:t>Engl</w:t>
      </w:r>
      <w:proofErr w:type="spellEnd"/>
      <w:r w:rsidRPr="00DA6103">
        <w:rPr>
          <w:rFonts w:ascii="Book Antiqua" w:hAnsi="Book Antiqua"/>
          <w:i/>
        </w:rPr>
        <w:t xml:space="preserve"> J Med</w:t>
      </w:r>
      <w:r w:rsidRPr="00DA6103">
        <w:rPr>
          <w:rFonts w:ascii="Book Antiqua" w:hAnsi="Book Antiqua"/>
        </w:rPr>
        <w:t xml:space="preserve"> 2015; </w:t>
      </w:r>
      <w:r w:rsidRPr="00DA6103">
        <w:rPr>
          <w:rFonts w:ascii="Book Antiqua" w:hAnsi="Book Antiqua"/>
          <w:b/>
        </w:rPr>
        <w:t>372</w:t>
      </w:r>
      <w:r w:rsidRPr="00DA6103">
        <w:rPr>
          <w:rFonts w:ascii="Book Antiqua" w:hAnsi="Book Antiqua"/>
        </w:rPr>
        <w:t>: 1324-1332 [PMID: 25830422 DOI: 10.1056/NEJMoa1414882]</w:t>
      </w:r>
    </w:p>
    <w:p w14:paraId="6F749DED"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9 </w:t>
      </w:r>
      <w:r w:rsidRPr="00DA6103">
        <w:rPr>
          <w:rFonts w:ascii="Book Antiqua" w:hAnsi="Book Antiqua"/>
          <w:b/>
        </w:rPr>
        <w:t>Green BL</w:t>
      </w:r>
      <w:r w:rsidRPr="00DA6103">
        <w:rPr>
          <w:rFonts w:ascii="Book Antiqua" w:hAnsi="Book Antiqua"/>
        </w:rPr>
        <w:t xml:space="preserve">, Marshall HC, Collinson F, Quirke P, </w:t>
      </w:r>
      <w:proofErr w:type="spellStart"/>
      <w:r w:rsidRPr="00DA6103">
        <w:rPr>
          <w:rFonts w:ascii="Book Antiqua" w:hAnsi="Book Antiqua"/>
        </w:rPr>
        <w:t>Guillou</w:t>
      </w:r>
      <w:proofErr w:type="spellEnd"/>
      <w:r w:rsidRPr="00DA6103">
        <w:rPr>
          <w:rFonts w:ascii="Book Antiqua" w:hAnsi="Book Antiqua"/>
        </w:rPr>
        <w:t xml:space="preserve"> P, Jayne DG, Brown JM. Long-term follow-up of the Medical Research Council CLASICC trial of conventional </w:t>
      </w:r>
      <w:r w:rsidRPr="00DA6103">
        <w:rPr>
          <w:rFonts w:ascii="Book Antiqua" w:hAnsi="Book Antiqua"/>
        </w:rPr>
        <w:lastRenderedPageBreak/>
        <w:t xml:space="preserve">versus laparoscopically assisted resection in colorectal cancer. </w:t>
      </w:r>
      <w:r w:rsidRPr="00DA6103">
        <w:rPr>
          <w:rFonts w:ascii="Book Antiqua" w:hAnsi="Book Antiqua"/>
          <w:i/>
        </w:rPr>
        <w:t xml:space="preserve">Br J </w:t>
      </w:r>
      <w:proofErr w:type="spellStart"/>
      <w:r w:rsidRPr="00DA6103">
        <w:rPr>
          <w:rFonts w:ascii="Book Antiqua" w:hAnsi="Book Antiqua"/>
          <w:i/>
        </w:rPr>
        <w:t>Surg</w:t>
      </w:r>
      <w:proofErr w:type="spellEnd"/>
      <w:r w:rsidRPr="00DA6103">
        <w:rPr>
          <w:rFonts w:ascii="Book Antiqua" w:hAnsi="Book Antiqua"/>
        </w:rPr>
        <w:t xml:space="preserve"> 2013; </w:t>
      </w:r>
      <w:r w:rsidRPr="00DA6103">
        <w:rPr>
          <w:rFonts w:ascii="Book Antiqua" w:hAnsi="Book Antiqua"/>
          <w:b/>
        </w:rPr>
        <w:t>100</w:t>
      </w:r>
      <w:r w:rsidRPr="00DA6103">
        <w:rPr>
          <w:rFonts w:ascii="Book Antiqua" w:hAnsi="Book Antiqua"/>
        </w:rPr>
        <w:t>: 75-82 [PMID: 23132548 DOI: 10.1002/bjs.8945]</w:t>
      </w:r>
    </w:p>
    <w:p w14:paraId="67DB73E6"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10 </w:t>
      </w:r>
      <w:r w:rsidRPr="00DA6103">
        <w:rPr>
          <w:rFonts w:ascii="Book Antiqua" w:hAnsi="Book Antiqua"/>
          <w:b/>
        </w:rPr>
        <w:t>Kennedy RH</w:t>
      </w:r>
      <w:r w:rsidRPr="00DA6103">
        <w:rPr>
          <w:rFonts w:ascii="Book Antiqua" w:hAnsi="Book Antiqua"/>
        </w:rPr>
        <w:t xml:space="preserve">, Francis EA, Wharton R, </w:t>
      </w:r>
      <w:proofErr w:type="spellStart"/>
      <w:r w:rsidRPr="00DA6103">
        <w:rPr>
          <w:rFonts w:ascii="Book Antiqua" w:hAnsi="Book Antiqua"/>
        </w:rPr>
        <w:t>Blazeby</w:t>
      </w:r>
      <w:proofErr w:type="spellEnd"/>
      <w:r w:rsidRPr="00DA6103">
        <w:rPr>
          <w:rFonts w:ascii="Book Antiqua" w:hAnsi="Book Antiqua"/>
        </w:rPr>
        <w:t xml:space="preserve"> JM, Quirke P, West NP, Dutton SJ. Multicenter randomized controlled trial of conventional versus laparoscopic surgery for colorectal cancer within an enhanced recovery </w:t>
      </w:r>
      <w:proofErr w:type="spellStart"/>
      <w:r w:rsidRPr="00DA6103">
        <w:rPr>
          <w:rFonts w:ascii="Book Antiqua" w:hAnsi="Book Antiqua"/>
        </w:rPr>
        <w:t>programme</w:t>
      </w:r>
      <w:proofErr w:type="spellEnd"/>
      <w:r w:rsidRPr="00DA6103">
        <w:rPr>
          <w:rFonts w:ascii="Book Antiqua" w:hAnsi="Book Antiqua"/>
        </w:rPr>
        <w:t xml:space="preserve">: </w:t>
      </w:r>
      <w:proofErr w:type="spellStart"/>
      <w:r w:rsidRPr="00DA6103">
        <w:rPr>
          <w:rFonts w:ascii="Book Antiqua" w:hAnsi="Book Antiqua"/>
        </w:rPr>
        <w:t>EnROL</w:t>
      </w:r>
      <w:proofErr w:type="spellEnd"/>
      <w:r w:rsidRPr="00DA6103">
        <w:rPr>
          <w:rFonts w:ascii="Book Antiqua" w:hAnsi="Book Antiqua"/>
        </w:rPr>
        <w:t xml:space="preserve">. </w:t>
      </w:r>
      <w:r w:rsidRPr="00DA6103">
        <w:rPr>
          <w:rFonts w:ascii="Book Antiqua" w:hAnsi="Book Antiqua"/>
          <w:i/>
        </w:rPr>
        <w:t xml:space="preserve">J </w:t>
      </w:r>
      <w:proofErr w:type="spellStart"/>
      <w:r w:rsidRPr="00DA6103">
        <w:rPr>
          <w:rFonts w:ascii="Book Antiqua" w:hAnsi="Book Antiqua"/>
          <w:i/>
        </w:rPr>
        <w:t>Clin</w:t>
      </w:r>
      <w:proofErr w:type="spellEnd"/>
      <w:r w:rsidRPr="00DA6103">
        <w:rPr>
          <w:rFonts w:ascii="Book Antiqua" w:hAnsi="Book Antiqua"/>
          <w:i/>
        </w:rPr>
        <w:t xml:space="preserve"> Oncol</w:t>
      </w:r>
      <w:r w:rsidRPr="00DA6103">
        <w:rPr>
          <w:rFonts w:ascii="Book Antiqua" w:hAnsi="Book Antiqua"/>
        </w:rPr>
        <w:t xml:space="preserve"> 2014; </w:t>
      </w:r>
      <w:r w:rsidRPr="00DA6103">
        <w:rPr>
          <w:rFonts w:ascii="Book Antiqua" w:hAnsi="Book Antiqua"/>
          <w:b/>
        </w:rPr>
        <w:t>32</w:t>
      </w:r>
      <w:r w:rsidRPr="00DA6103">
        <w:rPr>
          <w:rFonts w:ascii="Book Antiqua" w:hAnsi="Book Antiqua"/>
        </w:rPr>
        <w:t>: 1804-1811 [PMID: 24799480 DOI: 10.1200/JCO.2013.54.3694]</w:t>
      </w:r>
    </w:p>
    <w:p w14:paraId="68FA207C"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11 </w:t>
      </w:r>
      <w:r w:rsidRPr="00DA6103">
        <w:rPr>
          <w:rFonts w:ascii="Book Antiqua" w:hAnsi="Book Antiqua"/>
          <w:b/>
        </w:rPr>
        <w:t>Chen W</w:t>
      </w:r>
      <w:r w:rsidRPr="00DA6103">
        <w:rPr>
          <w:rFonts w:ascii="Book Antiqua" w:hAnsi="Book Antiqua"/>
        </w:rPr>
        <w:t xml:space="preserve">, Li Q, </w:t>
      </w:r>
      <w:proofErr w:type="spellStart"/>
      <w:r w:rsidRPr="00DA6103">
        <w:rPr>
          <w:rFonts w:ascii="Book Antiqua" w:hAnsi="Book Antiqua"/>
        </w:rPr>
        <w:t>Qiu</w:t>
      </w:r>
      <w:proofErr w:type="spellEnd"/>
      <w:r w:rsidRPr="00DA6103">
        <w:rPr>
          <w:rFonts w:ascii="Book Antiqua" w:hAnsi="Book Antiqua"/>
        </w:rPr>
        <w:t xml:space="preserve"> P, Jiang L, Fu Z, Fan Y, Li D, Liu P, Tang L. Comparison of perioperative outcomes between laparoscopic and open surgery for mid-low rectal cancer with total </w:t>
      </w:r>
      <w:proofErr w:type="spellStart"/>
      <w:r w:rsidRPr="00DA6103">
        <w:rPr>
          <w:rFonts w:ascii="Book Antiqua" w:hAnsi="Book Antiqua"/>
        </w:rPr>
        <w:t>mesorectal</w:t>
      </w:r>
      <w:proofErr w:type="spellEnd"/>
      <w:r w:rsidRPr="00DA6103">
        <w:rPr>
          <w:rFonts w:ascii="Book Antiqua" w:hAnsi="Book Antiqua"/>
        </w:rPr>
        <w:t xml:space="preserve"> excision following neoadjuvant chemoradiotherapy. </w:t>
      </w:r>
      <w:r w:rsidRPr="00DA6103">
        <w:rPr>
          <w:rFonts w:ascii="Book Antiqua" w:hAnsi="Book Antiqua"/>
          <w:i/>
        </w:rPr>
        <w:t xml:space="preserve">J Cancer Res </w:t>
      </w:r>
      <w:proofErr w:type="spellStart"/>
      <w:r w:rsidRPr="00DA6103">
        <w:rPr>
          <w:rFonts w:ascii="Book Antiqua" w:hAnsi="Book Antiqua"/>
          <w:i/>
        </w:rPr>
        <w:t>Ther</w:t>
      </w:r>
      <w:proofErr w:type="spellEnd"/>
      <w:r w:rsidRPr="00DA6103">
        <w:rPr>
          <w:rFonts w:ascii="Book Antiqua" w:hAnsi="Book Antiqua"/>
        </w:rPr>
        <w:t xml:space="preserve"> 2016; </w:t>
      </w:r>
      <w:r w:rsidRPr="00DA6103">
        <w:rPr>
          <w:rFonts w:ascii="Book Antiqua" w:hAnsi="Book Antiqua"/>
          <w:b/>
        </w:rPr>
        <w:t>12</w:t>
      </w:r>
      <w:r w:rsidRPr="00DA6103">
        <w:rPr>
          <w:rFonts w:ascii="Book Antiqua" w:hAnsi="Book Antiqua"/>
        </w:rPr>
        <w:t>: C199-C204 [PMID: 28230017 DOI: 10.4103/0973-1482.200600]</w:t>
      </w:r>
    </w:p>
    <w:p w14:paraId="5EBD1E65"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12 </w:t>
      </w:r>
      <w:proofErr w:type="spellStart"/>
      <w:r w:rsidRPr="00DA6103">
        <w:rPr>
          <w:rFonts w:ascii="Book Antiqua" w:hAnsi="Book Antiqua"/>
          <w:b/>
        </w:rPr>
        <w:t>Mohd</w:t>
      </w:r>
      <w:proofErr w:type="spellEnd"/>
      <w:r w:rsidRPr="00DA6103">
        <w:rPr>
          <w:rFonts w:ascii="Book Antiqua" w:hAnsi="Book Antiqua"/>
          <w:b/>
        </w:rPr>
        <w:t xml:space="preserve"> Azman ZA</w:t>
      </w:r>
      <w:r w:rsidRPr="00DA6103">
        <w:rPr>
          <w:rFonts w:ascii="Book Antiqua" w:hAnsi="Book Antiqua"/>
        </w:rPr>
        <w:t xml:space="preserve">, Kim SH. A review on robotic surgery in rectal cancer. </w:t>
      </w:r>
      <w:proofErr w:type="spellStart"/>
      <w:r w:rsidRPr="00DA6103">
        <w:rPr>
          <w:rFonts w:ascii="Book Antiqua" w:hAnsi="Book Antiqua"/>
          <w:i/>
        </w:rPr>
        <w:t>Transl</w:t>
      </w:r>
      <w:proofErr w:type="spellEnd"/>
      <w:r w:rsidRPr="00DA6103">
        <w:rPr>
          <w:rFonts w:ascii="Book Antiqua" w:hAnsi="Book Antiqua"/>
          <w:i/>
        </w:rPr>
        <w:t xml:space="preserve"> Gastroenterol </w:t>
      </w:r>
      <w:proofErr w:type="spellStart"/>
      <w:r w:rsidRPr="00DA6103">
        <w:rPr>
          <w:rFonts w:ascii="Book Antiqua" w:hAnsi="Book Antiqua"/>
          <w:i/>
        </w:rPr>
        <w:t>Hepatol</w:t>
      </w:r>
      <w:proofErr w:type="spellEnd"/>
      <w:r w:rsidRPr="00DA6103">
        <w:rPr>
          <w:rFonts w:ascii="Book Antiqua" w:hAnsi="Book Antiqua"/>
        </w:rPr>
        <w:t xml:space="preserve"> 2016; </w:t>
      </w:r>
      <w:r w:rsidRPr="00DA6103">
        <w:rPr>
          <w:rFonts w:ascii="Book Antiqua" w:hAnsi="Book Antiqua"/>
          <w:b/>
        </w:rPr>
        <w:t>1</w:t>
      </w:r>
      <w:r w:rsidRPr="00DA6103">
        <w:rPr>
          <w:rFonts w:ascii="Book Antiqua" w:hAnsi="Book Antiqua"/>
        </w:rPr>
        <w:t>: 5 [PMID: 28138573 DOI: 10.21037/tgh.2016.03.16]</w:t>
      </w:r>
    </w:p>
    <w:p w14:paraId="1843F15E"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13 </w:t>
      </w:r>
      <w:r w:rsidRPr="00DA6103">
        <w:rPr>
          <w:rFonts w:ascii="Book Antiqua" w:hAnsi="Book Antiqua"/>
          <w:b/>
        </w:rPr>
        <w:t>Weaver KL</w:t>
      </w:r>
      <w:r w:rsidRPr="00DA6103">
        <w:rPr>
          <w:rFonts w:ascii="Book Antiqua" w:hAnsi="Book Antiqua"/>
        </w:rPr>
        <w:t xml:space="preserve">, Grimm LM Jr, </w:t>
      </w:r>
      <w:proofErr w:type="spellStart"/>
      <w:r w:rsidRPr="00DA6103">
        <w:rPr>
          <w:rFonts w:ascii="Book Antiqua" w:hAnsi="Book Antiqua"/>
        </w:rPr>
        <w:t>Fleshman</w:t>
      </w:r>
      <w:proofErr w:type="spellEnd"/>
      <w:r w:rsidRPr="00DA6103">
        <w:rPr>
          <w:rFonts w:ascii="Book Antiqua" w:hAnsi="Book Antiqua"/>
        </w:rPr>
        <w:t xml:space="preserve"> JW. Changing the </w:t>
      </w:r>
      <w:proofErr w:type="gramStart"/>
      <w:r w:rsidRPr="00DA6103">
        <w:rPr>
          <w:rFonts w:ascii="Book Antiqua" w:hAnsi="Book Antiqua"/>
        </w:rPr>
        <w:t>Way</w:t>
      </w:r>
      <w:proofErr w:type="gramEnd"/>
      <w:r w:rsidRPr="00DA6103">
        <w:rPr>
          <w:rFonts w:ascii="Book Antiqua" w:hAnsi="Book Antiqua"/>
        </w:rPr>
        <w:t xml:space="preserve"> We Manage Rectal Cancer-Standardizing TME from Open to Robotic (Including Laparoscopic). </w:t>
      </w:r>
      <w:proofErr w:type="spellStart"/>
      <w:r w:rsidRPr="00DA6103">
        <w:rPr>
          <w:rFonts w:ascii="Book Antiqua" w:hAnsi="Book Antiqua"/>
          <w:i/>
        </w:rPr>
        <w:t>Clin</w:t>
      </w:r>
      <w:proofErr w:type="spellEnd"/>
      <w:r w:rsidRPr="00DA6103">
        <w:rPr>
          <w:rFonts w:ascii="Book Antiqua" w:hAnsi="Book Antiqua"/>
          <w:i/>
        </w:rPr>
        <w:t xml:space="preserve"> Colon Rectal </w:t>
      </w:r>
      <w:proofErr w:type="spellStart"/>
      <w:r w:rsidRPr="00DA6103">
        <w:rPr>
          <w:rFonts w:ascii="Book Antiqua" w:hAnsi="Book Antiqua"/>
          <w:i/>
        </w:rPr>
        <w:t>Surg</w:t>
      </w:r>
      <w:proofErr w:type="spellEnd"/>
      <w:r w:rsidRPr="00DA6103">
        <w:rPr>
          <w:rFonts w:ascii="Book Antiqua" w:hAnsi="Book Antiqua"/>
        </w:rPr>
        <w:t xml:space="preserve"> 2015; </w:t>
      </w:r>
      <w:r w:rsidRPr="00DA6103">
        <w:rPr>
          <w:rFonts w:ascii="Book Antiqua" w:hAnsi="Book Antiqua"/>
          <w:b/>
        </w:rPr>
        <w:t>28</w:t>
      </w:r>
      <w:r w:rsidRPr="00DA6103">
        <w:rPr>
          <w:rFonts w:ascii="Book Antiqua" w:hAnsi="Book Antiqua"/>
        </w:rPr>
        <w:t>: 28-37 [PMID: 25733971 DOI: 10.1055/s-0035-1545067]</w:t>
      </w:r>
    </w:p>
    <w:p w14:paraId="018F737A"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14 </w:t>
      </w:r>
      <w:r w:rsidRPr="00DA6103">
        <w:rPr>
          <w:rFonts w:ascii="Book Antiqua" w:hAnsi="Book Antiqua"/>
          <w:b/>
        </w:rPr>
        <w:t>Cheong C</w:t>
      </w:r>
      <w:r w:rsidRPr="00DA6103">
        <w:rPr>
          <w:rFonts w:ascii="Book Antiqua" w:hAnsi="Book Antiqua"/>
        </w:rPr>
        <w:t xml:space="preserve">, Kim NK. Minimally Invasive Surgery for Rectal Cancer: Current Status and Future Perspectives. </w:t>
      </w:r>
      <w:r w:rsidRPr="00DA6103">
        <w:rPr>
          <w:rFonts w:ascii="Book Antiqua" w:hAnsi="Book Antiqua"/>
          <w:i/>
        </w:rPr>
        <w:t xml:space="preserve">Indian J </w:t>
      </w:r>
      <w:proofErr w:type="spellStart"/>
      <w:r w:rsidRPr="00DA6103">
        <w:rPr>
          <w:rFonts w:ascii="Book Antiqua" w:hAnsi="Book Antiqua"/>
          <w:i/>
        </w:rPr>
        <w:t>Surg</w:t>
      </w:r>
      <w:proofErr w:type="spellEnd"/>
      <w:r w:rsidRPr="00DA6103">
        <w:rPr>
          <w:rFonts w:ascii="Book Antiqua" w:hAnsi="Book Antiqua"/>
          <w:i/>
        </w:rPr>
        <w:t xml:space="preserve"> Oncol</w:t>
      </w:r>
      <w:r w:rsidRPr="00DA6103">
        <w:rPr>
          <w:rFonts w:ascii="Book Antiqua" w:hAnsi="Book Antiqua"/>
        </w:rPr>
        <w:t xml:space="preserve"> 2017; </w:t>
      </w:r>
      <w:r w:rsidRPr="00DA6103">
        <w:rPr>
          <w:rFonts w:ascii="Book Antiqua" w:hAnsi="Book Antiqua"/>
          <w:b/>
        </w:rPr>
        <w:t>8</w:t>
      </w:r>
      <w:r w:rsidRPr="00DA6103">
        <w:rPr>
          <w:rFonts w:ascii="Book Antiqua" w:hAnsi="Book Antiqua"/>
        </w:rPr>
        <w:t>: 591-599 [PMID: 29203993 DOI: 10.1007/s13193-017-0624-7]</w:t>
      </w:r>
    </w:p>
    <w:p w14:paraId="774DB801"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15 </w:t>
      </w:r>
      <w:proofErr w:type="spellStart"/>
      <w:r w:rsidRPr="00DA6103">
        <w:rPr>
          <w:rFonts w:ascii="Book Antiqua" w:hAnsi="Book Antiqua"/>
          <w:b/>
        </w:rPr>
        <w:t>Trastulli</w:t>
      </w:r>
      <w:proofErr w:type="spellEnd"/>
      <w:r w:rsidRPr="00DA6103">
        <w:rPr>
          <w:rFonts w:ascii="Book Antiqua" w:hAnsi="Book Antiqua"/>
          <w:b/>
        </w:rPr>
        <w:t xml:space="preserve"> S</w:t>
      </w:r>
      <w:r w:rsidRPr="00DA6103">
        <w:rPr>
          <w:rFonts w:ascii="Book Antiqua" w:hAnsi="Book Antiqua"/>
        </w:rPr>
        <w:t xml:space="preserve">, </w:t>
      </w:r>
      <w:proofErr w:type="spellStart"/>
      <w:r w:rsidRPr="00DA6103">
        <w:rPr>
          <w:rFonts w:ascii="Book Antiqua" w:hAnsi="Book Antiqua"/>
        </w:rPr>
        <w:t>Cirocchi</w:t>
      </w:r>
      <w:proofErr w:type="spellEnd"/>
      <w:r w:rsidRPr="00DA6103">
        <w:rPr>
          <w:rFonts w:ascii="Book Antiqua" w:hAnsi="Book Antiqua"/>
        </w:rPr>
        <w:t xml:space="preserve"> R, </w:t>
      </w:r>
      <w:proofErr w:type="spellStart"/>
      <w:r w:rsidRPr="00DA6103">
        <w:rPr>
          <w:rFonts w:ascii="Book Antiqua" w:hAnsi="Book Antiqua"/>
        </w:rPr>
        <w:t>Listorti</w:t>
      </w:r>
      <w:proofErr w:type="spellEnd"/>
      <w:r w:rsidRPr="00DA6103">
        <w:rPr>
          <w:rFonts w:ascii="Book Antiqua" w:hAnsi="Book Antiqua"/>
        </w:rPr>
        <w:t xml:space="preserve"> C, </w:t>
      </w:r>
      <w:proofErr w:type="spellStart"/>
      <w:r w:rsidRPr="00DA6103">
        <w:rPr>
          <w:rFonts w:ascii="Book Antiqua" w:hAnsi="Book Antiqua"/>
        </w:rPr>
        <w:t>Cavaliere</w:t>
      </w:r>
      <w:proofErr w:type="spellEnd"/>
      <w:r w:rsidRPr="00DA6103">
        <w:rPr>
          <w:rFonts w:ascii="Book Antiqua" w:hAnsi="Book Antiqua"/>
        </w:rPr>
        <w:t xml:space="preserve"> D, </w:t>
      </w:r>
      <w:proofErr w:type="spellStart"/>
      <w:r w:rsidRPr="00DA6103">
        <w:rPr>
          <w:rFonts w:ascii="Book Antiqua" w:hAnsi="Book Antiqua"/>
        </w:rPr>
        <w:t>Avenia</w:t>
      </w:r>
      <w:proofErr w:type="spellEnd"/>
      <w:r w:rsidRPr="00DA6103">
        <w:rPr>
          <w:rFonts w:ascii="Book Antiqua" w:hAnsi="Book Antiqua"/>
        </w:rPr>
        <w:t xml:space="preserve"> N, </w:t>
      </w:r>
      <w:proofErr w:type="spellStart"/>
      <w:r w:rsidRPr="00DA6103">
        <w:rPr>
          <w:rFonts w:ascii="Book Antiqua" w:hAnsi="Book Antiqua"/>
        </w:rPr>
        <w:t>Gullà</w:t>
      </w:r>
      <w:proofErr w:type="spellEnd"/>
      <w:r w:rsidRPr="00DA6103">
        <w:rPr>
          <w:rFonts w:ascii="Book Antiqua" w:hAnsi="Book Antiqua"/>
        </w:rPr>
        <w:t xml:space="preserve"> N, </w:t>
      </w:r>
      <w:proofErr w:type="spellStart"/>
      <w:r w:rsidRPr="00DA6103">
        <w:rPr>
          <w:rFonts w:ascii="Book Antiqua" w:hAnsi="Book Antiqua"/>
        </w:rPr>
        <w:t>Giustozzi</w:t>
      </w:r>
      <w:proofErr w:type="spellEnd"/>
      <w:r w:rsidRPr="00DA6103">
        <w:rPr>
          <w:rFonts w:ascii="Book Antiqua" w:hAnsi="Book Antiqua"/>
        </w:rPr>
        <w:t xml:space="preserve"> G, </w:t>
      </w:r>
      <w:proofErr w:type="spellStart"/>
      <w:r w:rsidRPr="00DA6103">
        <w:rPr>
          <w:rFonts w:ascii="Book Antiqua" w:hAnsi="Book Antiqua"/>
        </w:rPr>
        <w:t>Sciannameo</w:t>
      </w:r>
      <w:proofErr w:type="spellEnd"/>
      <w:r w:rsidRPr="00DA6103">
        <w:rPr>
          <w:rFonts w:ascii="Book Antiqua" w:hAnsi="Book Antiqua"/>
        </w:rPr>
        <w:t xml:space="preserve"> F, </w:t>
      </w:r>
      <w:proofErr w:type="spellStart"/>
      <w:r w:rsidRPr="00DA6103">
        <w:rPr>
          <w:rFonts w:ascii="Book Antiqua" w:hAnsi="Book Antiqua"/>
        </w:rPr>
        <w:t>Noya</w:t>
      </w:r>
      <w:proofErr w:type="spellEnd"/>
      <w:r w:rsidRPr="00DA6103">
        <w:rPr>
          <w:rFonts w:ascii="Book Antiqua" w:hAnsi="Book Antiqua"/>
        </w:rPr>
        <w:t xml:space="preserve"> G, Boselli C. Laparoscopic vs open resection for rectal cancer: a meta-analysis of randomized clinical trials. </w:t>
      </w:r>
      <w:r w:rsidRPr="00DA6103">
        <w:rPr>
          <w:rFonts w:ascii="Book Antiqua" w:hAnsi="Book Antiqua"/>
          <w:i/>
        </w:rPr>
        <w:t>Colorectal Dis</w:t>
      </w:r>
      <w:r w:rsidRPr="00DA6103">
        <w:rPr>
          <w:rFonts w:ascii="Book Antiqua" w:hAnsi="Book Antiqua"/>
        </w:rPr>
        <w:t xml:space="preserve"> 2012; </w:t>
      </w:r>
      <w:r w:rsidRPr="00DA6103">
        <w:rPr>
          <w:rFonts w:ascii="Book Antiqua" w:hAnsi="Book Antiqua"/>
          <w:b/>
        </w:rPr>
        <w:t>14</w:t>
      </w:r>
      <w:r w:rsidRPr="00DA6103">
        <w:rPr>
          <w:rFonts w:ascii="Book Antiqua" w:hAnsi="Book Antiqua"/>
        </w:rPr>
        <w:t>: e277-e296 [PMID: 22330061 DOI: 10.1111/j.1463-1318.</w:t>
      </w:r>
      <w:proofErr w:type="gramStart"/>
      <w:r w:rsidRPr="00DA6103">
        <w:rPr>
          <w:rFonts w:ascii="Book Antiqua" w:hAnsi="Book Antiqua"/>
        </w:rPr>
        <w:t>2012.02985.x</w:t>
      </w:r>
      <w:proofErr w:type="gramEnd"/>
      <w:r w:rsidRPr="00DA6103">
        <w:rPr>
          <w:rFonts w:ascii="Book Antiqua" w:hAnsi="Book Antiqua"/>
        </w:rPr>
        <w:t>]</w:t>
      </w:r>
    </w:p>
    <w:p w14:paraId="7B98F067" w14:textId="7F915BE9" w:rsidR="00DA6103" w:rsidRPr="00DA6103" w:rsidRDefault="00DA6103" w:rsidP="00DA6103">
      <w:pPr>
        <w:spacing w:line="360" w:lineRule="auto"/>
        <w:jc w:val="both"/>
        <w:rPr>
          <w:rFonts w:ascii="Book Antiqua" w:hAnsi="Book Antiqua"/>
        </w:rPr>
      </w:pPr>
      <w:r w:rsidRPr="00DA6103">
        <w:rPr>
          <w:rFonts w:ascii="Book Antiqua" w:hAnsi="Book Antiqua"/>
        </w:rPr>
        <w:t xml:space="preserve">16 </w:t>
      </w:r>
      <w:r w:rsidRPr="00DA6103">
        <w:rPr>
          <w:rFonts w:ascii="Book Antiqua" w:hAnsi="Book Antiqua"/>
          <w:b/>
        </w:rPr>
        <w:t>Hu L</w:t>
      </w:r>
      <w:r w:rsidRPr="00DA6103">
        <w:rPr>
          <w:rFonts w:ascii="Book Antiqua" w:hAnsi="Book Antiqua"/>
        </w:rPr>
        <w:t xml:space="preserve">, Yao L, Li X, </w:t>
      </w:r>
      <w:proofErr w:type="spellStart"/>
      <w:r w:rsidRPr="00DA6103">
        <w:rPr>
          <w:rFonts w:ascii="Book Antiqua" w:hAnsi="Book Antiqua"/>
        </w:rPr>
        <w:t>Jin</w:t>
      </w:r>
      <w:proofErr w:type="spellEnd"/>
      <w:r w:rsidRPr="00DA6103">
        <w:rPr>
          <w:rFonts w:ascii="Book Antiqua" w:hAnsi="Book Antiqua"/>
        </w:rPr>
        <w:t xml:space="preserve"> P, Yang K, Guo T. Effectiveness and safety of robotic-assisted versus laparoscopic hepatectomy for liver neoplasms: A meta-analysis of retrospective studies. </w:t>
      </w:r>
      <w:r w:rsidRPr="00DA6103">
        <w:rPr>
          <w:rFonts w:ascii="Book Antiqua" w:hAnsi="Book Antiqua"/>
          <w:i/>
        </w:rPr>
        <w:t xml:space="preserve">Asian J </w:t>
      </w:r>
      <w:proofErr w:type="spellStart"/>
      <w:r w:rsidRPr="00DA6103">
        <w:rPr>
          <w:rFonts w:ascii="Book Antiqua" w:hAnsi="Book Antiqua"/>
          <w:i/>
        </w:rPr>
        <w:t>Surg</w:t>
      </w:r>
      <w:proofErr w:type="spellEnd"/>
      <w:r w:rsidRPr="00DA6103">
        <w:rPr>
          <w:rFonts w:ascii="Book Antiqua" w:hAnsi="Book Antiqua"/>
        </w:rPr>
        <w:t xml:space="preserve"> 2017 [PMID: 28912048 DOI: 10.1016/j.asjsur.2017.07.001]</w:t>
      </w:r>
    </w:p>
    <w:p w14:paraId="354B9655"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17 </w:t>
      </w:r>
      <w:r w:rsidRPr="00DA6103">
        <w:rPr>
          <w:rFonts w:ascii="Book Antiqua" w:hAnsi="Book Antiqua"/>
          <w:b/>
        </w:rPr>
        <w:t>Li X</w:t>
      </w:r>
      <w:r w:rsidRPr="00DA6103">
        <w:rPr>
          <w:rFonts w:ascii="Book Antiqua" w:hAnsi="Book Antiqua"/>
        </w:rPr>
        <w:t xml:space="preserve">, Wang T, Yao L, Hu L, </w:t>
      </w:r>
      <w:proofErr w:type="spellStart"/>
      <w:r w:rsidRPr="00DA6103">
        <w:rPr>
          <w:rFonts w:ascii="Book Antiqua" w:hAnsi="Book Antiqua"/>
        </w:rPr>
        <w:t>Jin</w:t>
      </w:r>
      <w:proofErr w:type="spellEnd"/>
      <w:r w:rsidRPr="00DA6103">
        <w:rPr>
          <w:rFonts w:ascii="Book Antiqua" w:hAnsi="Book Antiqua"/>
        </w:rPr>
        <w:t xml:space="preserve"> P, Guo T, Yang K. The safety and effectiveness of robot-assisted versus laparoscopic TME in patients with rectal cancer: A meta-analysis and systematic review. </w:t>
      </w:r>
      <w:r w:rsidRPr="00DA6103">
        <w:rPr>
          <w:rFonts w:ascii="Book Antiqua" w:hAnsi="Book Antiqua"/>
          <w:i/>
        </w:rPr>
        <w:t xml:space="preserve">Medicine </w:t>
      </w:r>
      <w:r w:rsidRPr="00037CF6">
        <w:rPr>
          <w:rFonts w:ascii="Book Antiqua" w:hAnsi="Book Antiqua"/>
        </w:rPr>
        <w:t xml:space="preserve">(Baltimore) </w:t>
      </w:r>
      <w:r w:rsidRPr="00DA6103">
        <w:rPr>
          <w:rFonts w:ascii="Book Antiqua" w:hAnsi="Book Antiqua"/>
        </w:rPr>
        <w:t xml:space="preserve">2017; </w:t>
      </w:r>
      <w:r w:rsidRPr="00DA6103">
        <w:rPr>
          <w:rFonts w:ascii="Book Antiqua" w:hAnsi="Book Antiqua"/>
          <w:b/>
        </w:rPr>
        <w:t>96</w:t>
      </w:r>
      <w:r w:rsidRPr="00DA6103">
        <w:rPr>
          <w:rFonts w:ascii="Book Antiqua" w:hAnsi="Book Antiqua"/>
        </w:rPr>
        <w:t>: e7585 [PMID: 28723798 DOI: 10.1097/MD.0000000000007585]</w:t>
      </w:r>
    </w:p>
    <w:p w14:paraId="2FD2F88C" w14:textId="77777777" w:rsidR="00DA6103" w:rsidRPr="00DA6103" w:rsidRDefault="00DA6103" w:rsidP="00DA6103">
      <w:pPr>
        <w:spacing w:line="360" w:lineRule="auto"/>
        <w:jc w:val="both"/>
        <w:rPr>
          <w:rFonts w:ascii="Book Antiqua" w:hAnsi="Book Antiqua"/>
        </w:rPr>
      </w:pPr>
      <w:r w:rsidRPr="00DA6103">
        <w:rPr>
          <w:rFonts w:ascii="Book Antiqua" w:hAnsi="Book Antiqua"/>
        </w:rPr>
        <w:lastRenderedPageBreak/>
        <w:t xml:space="preserve">18 </w:t>
      </w:r>
      <w:proofErr w:type="spellStart"/>
      <w:r w:rsidRPr="00DA6103">
        <w:rPr>
          <w:rFonts w:ascii="Book Antiqua" w:hAnsi="Book Antiqua"/>
          <w:b/>
        </w:rPr>
        <w:t>Xiong</w:t>
      </w:r>
      <w:proofErr w:type="spellEnd"/>
      <w:r w:rsidRPr="00DA6103">
        <w:rPr>
          <w:rFonts w:ascii="Book Antiqua" w:hAnsi="Book Antiqua"/>
          <w:b/>
        </w:rPr>
        <w:t xml:space="preserve"> B</w:t>
      </w:r>
      <w:r w:rsidRPr="00DA6103">
        <w:rPr>
          <w:rFonts w:ascii="Book Antiqua" w:hAnsi="Book Antiqua"/>
        </w:rPr>
        <w:t xml:space="preserve">, Ma L, Huang W, Zhao Q, Cheng Y, Liu J. Robotic versus laparoscopic total </w:t>
      </w:r>
      <w:proofErr w:type="spellStart"/>
      <w:r w:rsidRPr="00DA6103">
        <w:rPr>
          <w:rFonts w:ascii="Book Antiqua" w:hAnsi="Book Antiqua"/>
        </w:rPr>
        <w:t>mesorectal</w:t>
      </w:r>
      <w:proofErr w:type="spellEnd"/>
      <w:r w:rsidRPr="00DA6103">
        <w:rPr>
          <w:rFonts w:ascii="Book Antiqua" w:hAnsi="Book Antiqua"/>
        </w:rPr>
        <w:t xml:space="preserve"> excision for rectal cancer: a meta-analysis of eight studies. </w:t>
      </w:r>
      <w:r w:rsidRPr="00DA6103">
        <w:rPr>
          <w:rFonts w:ascii="Book Antiqua" w:hAnsi="Book Antiqua"/>
          <w:i/>
        </w:rPr>
        <w:t xml:space="preserve">J </w:t>
      </w:r>
      <w:proofErr w:type="spellStart"/>
      <w:r w:rsidRPr="00DA6103">
        <w:rPr>
          <w:rFonts w:ascii="Book Antiqua" w:hAnsi="Book Antiqua"/>
          <w:i/>
        </w:rPr>
        <w:t>Gastrointest</w:t>
      </w:r>
      <w:proofErr w:type="spellEnd"/>
      <w:r w:rsidRPr="00DA6103">
        <w:rPr>
          <w:rFonts w:ascii="Book Antiqua" w:hAnsi="Book Antiqua"/>
          <w:i/>
        </w:rPr>
        <w:t xml:space="preserve"> </w:t>
      </w:r>
      <w:proofErr w:type="spellStart"/>
      <w:r w:rsidRPr="00DA6103">
        <w:rPr>
          <w:rFonts w:ascii="Book Antiqua" w:hAnsi="Book Antiqua"/>
          <w:i/>
        </w:rPr>
        <w:t>Surg</w:t>
      </w:r>
      <w:proofErr w:type="spellEnd"/>
      <w:r w:rsidRPr="00DA6103">
        <w:rPr>
          <w:rFonts w:ascii="Book Antiqua" w:hAnsi="Book Antiqua"/>
        </w:rPr>
        <w:t xml:space="preserve"> 2015; </w:t>
      </w:r>
      <w:r w:rsidRPr="00DA6103">
        <w:rPr>
          <w:rFonts w:ascii="Book Antiqua" w:hAnsi="Book Antiqua"/>
          <w:b/>
        </w:rPr>
        <w:t>19</w:t>
      </w:r>
      <w:r w:rsidRPr="00DA6103">
        <w:rPr>
          <w:rFonts w:ascii="Book Antiqua" w:hAnsi="Book Antiqua"/>
        </w:rPr>
        <w:t>: 516-526 [PMID: 25394387 DOI: 10.1007/s11605-014-2697-8]</w:t>
      </w:r>
    </w:p>
    <w:p w14:paraId="4B95D924"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19 </w:t>
      </w:r>
      <w:r w:rsidRPr="00DA6103">
        <w:rPr>
          <w:rFonts w:ascii="Book Antiqua" w:hAnsi="Book Antiqua"/>
          <w:b/>
        </w:rPr>
        <w:t>Wang Y</w:t>
      </w:r>
      <w:r w:rsidRPr="00DA6103">
        <w:rPr>
          <w:rFonts w:ascii="Book Antiqua" w:hAnsi="Book Antiqua"/>
        </w:rPr>
        <w:t xml:space="preserve">, Zhao GH, Yang H, Lin J. A Pooled Analysis of Robotic Versus Laparoscopic Surgery for Total </w:t>
      </w:r>
      <w:proofErr w:type="spellStart"/>
      <w:r w:rsidRPr="00DA6103">
        <w:rPr>
          <w:rFonts w:ascii="Book Antiqua" w:hAnsi="Book Antiqua"/>
        </w:rPr>
        <w:t>Mesorectal</w:t>
      </w:r>
      <w:proofErr w:type="spellEnd"/>
      <w:r w:rsidRPr="00DA6103">
        <w:rPr>
          <w:rFonts w:ascii="Book Antiqua" w:hAnsi="Book Antiqua"/>
        </w:rPr>
        <w:t xml:space="preserve"> Excision for Rectal Cancer. </w:t>
      </w:r>
      <w:proofErr w:type="spellStart"/>
      <w:r w:rsidRPr="00DA6103">
        <w:rPr>
          <w:rFonts w:ascii="Book Antiqua" w:hAnsi="Book Antiqua"/>
          <w:i/>
        </w:rPr>
        <w:t>Surg</w:t>
      </w:r>
      <w:proofErr w:type="spellEnd"/>
      <w:r w:rsidRPr="00DA6103">
        <w:rPr>
          <w:rFonts w:ascii="Book Antiqua" w:hAnsi="Book Antiqua"/>
          <w:i/>
        </w:rPr>
        <w:t xml:space="preserve"> </w:t>
      </w:r>
      <w:proofErr w:type="spellStart"/>
      <w:r w:rsidRPr="00DA6103">
        <w:rPr>
          <w:rFonts w:ascii="Book Antiqua" w:hAnsi="Book Antiqua"/>
          <w:i/>
        </w:rPr>
        <w:t>Laparosc</w:t>
      </w:r>
      <w:proofErr w:type="spellEnd"/>
      <w:r w:rsidRPr="00DA6103">
        <w:rPr>
          <w:rFonts w:ascii="Book Antiqua" w:hAnsi="Book Antiqua"/>
          <w:i/>
        </w:rPr>
        <w:t xml:space="preserve"> </w:t>
      </w:r>
      <w:proofErr w:type="spellStart"/>
      <w:r w:rsidRPr="00DA6103">
        <w:rPr>
          <w:rFonts w:ascii="Book Antiqua" w:hAnsi="Book Antiqua"/>
          <w:i/>
        </w:rPr>
        <w:t>Endosc</w:t>
      </w:r>
      <w:proofErr w:type="spellEnd"/>
      <w:r w:rsidRPr="00DA6103">
        <w:rPr>
          <w:rFonts w:ascii="Book Antiqua" w:hAnsi="Book Antiqua"/>
          <w:i/>
        </w:rPr>
        <w:t xml:space="preserve"> </w:t>
      </w:r>
      <w:proofErr w:type="spellStart"/>
      <w:r w:rsidRPr="00DA6103">
        <w:rPr>
          <w:rFonts w:ascii="Book Antiqua" w:hAnsi="Book Antiqua"/>
          <w:i/>
        </w:rPr>
        <w:t>Percutan</w:t>
      </w:r>
      <w:proofErr w:type="spellEnd"/>
      <w:r w:rsidRPr="00DA6103">
        <w:rPr>
          <w:rFonts w:ascii="Book Antiqua" w:hAnsi="Book Antiqua"/>
          <w:i/>
        </w:rPr>
        <w:t xml:space="preserve"> Tech</w:t>
      </w:r>
      <w:r w:rsidRPr="00DA6103">
        <w:rPr>
          <w:rFonts w:ascii="Book Antiqua" w:hAnsi="Book Antiqua"/>
        </w:rPr>
        <w:t xml:space="preserve"> 2016; </w:t>
      </w:r>
      <w:r w:rsidRPr="00DA6103">
        <w:rPr>
          <w:rFonts w:ascii="Book Antiqua" w:hAnsi="Book Antiqua"/>
          <w:b/>
        </w:rPr>
        <w:t>26</w:t>
      </w:r>
      <w:r w:rsidRPr="00DA6103">
        <w:rPr>
          <w:rFonts w:ascii="Book Antiqua" w:hAnsi="Book Antiqua"/>
        </w:rPr>
        <w:t>: 259-264 [PMID: 27213786 DOI: 10.1097/SLE.0000000000000263]</w:t>
      </w:r>
    </w:p>
    <w:p w14:paraId="4EB82274"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20 </w:t>
      </w:r>
      <w:r w:rsidRPr="00DA6103">
        <w:rPr>
          <w:rFonts w:ascii="Book Antiqua" w:hAnsi="Book Antiqua"/>
          <w:b/>
        </w:rPr>
        <w:t>Ortiz-Oshiro E</w:t>
      </w:r>
      <w:r w:rsidRPr="00DA6103">
        <w:rPr>
          <w:rFonts w:ascii="Book Antiqua" w:hAnsi="Book Antiqua"/>
        </w:rPr>
        <w:t>, Sánchez-</w:t>
      </w:r>
      <w:proofErr w:type="spellStart"/>
      <w:r w:rsidRPr="00DA6103">
        <w:rPr>
          <w:rFonts w:ascii="Book Antiqua" w:hAnsi="Book Antiqua"/>
        </w:rPr>
        <w:t>Egido</w:t>
      </w:r>
      <w:proofErr w:type="spellEnd"/>
      <w:r w:rsidRPr="00DA6103">
        <w:rPr>
          <w:rFonts w:ascii="Book Antiqua" w:hAnsi="Book Antiqua"/>
        </w:rPr>
        <w:t xml:space="preserve"> I, Moreno-Sierra J, Pérez CF, Díaz JS, Fernández-</w:t>
      </w:r>
      <w:proofErr w:type="spellStart"/>
      <w:r w:rsidRPr="00DA6103">
        <w:rPr>
          <w:rFonts w:ascii="Book Antiqua" w:hAnsi="Book Antiqua"/>
        </w:rPr>
        <w:t>Represa</w:t>
      </w:r>
      <w:proofErr w:type="spellEnd"/>
      <w:r w:rsidRPr="00DA6103">
        <w:rPr>
          <w:rFonts w:ascii="Book Antiqua" w:hAnsi="Book Antiqua"/>
        </w:rPr>
        <w:t xml:space="preserve"> JÁ. Robotic assistance may reduce conversion to open in rectal carcinoma laparoscopic surgery: systematic review and meta-analysis. </w:t>
      </w:r>
      <w:proofErr w:type="spellStart"/>
      <w:r w:rsidRPr="00DA6103">
        <w:rPr>
          <w:rFonts w:ascii="Book Antiqua" w:hAnsi="Book Antiqua"/>
          <w:i/>
        </w:rPr>
        <w:t>Int</w:t>
      </w:r>
      <w:proofErr w:type="spellEnd"/>
      <w:r w:rsidRPr="00DA6103">
        <w:rPr>
          <w:rFonts w:ascii="Book Antiqua" w:hAnsi="Book Antiqua"/>
          <w:i/>
        </w:rPr>
        <w:t xml:space="preserve"> J Med Robot</w:t>
      </w:r>
      <w:r w:rsidRPr="00DA6103">
        <w:rPr>
          <w:rFonts w:ascii="Book Antiqua" w:hAnsi="Book Antiqua"/>
        </w:rPr>
        <w:t xml:space="preserve"> 2012; </w:t>
      </w:r>
      <w:r w:rsidRPr="00DA6103">
        <w:rPr>
          <w:rFonts w:ascii="Book Antiqua" w:hAnsi="Book Antiqua"/>
          <w:b/>
        </w:rPr>
        <w:t>8</w:t>
      </w:r>
      <w:r w:rsidRPr="00DA6103">
        <w:rPr>
          <w:rFonts w:ascii="Book Antiqua" w:hAnsi="Book Antiqua"/>
        </w:rPr>
        <w:t>: 360-370 [PMID: 22438060 DOI: 10.1002/rcs.1426]</w:t>
      </w:r>
    </w:p>
    <w:p w14:paraId="090E96F5"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21 </w:t>
      </w:r>
      <w:proofErr w:type="spellStart"/>
      <w:r w:rsidRPr="00DA6103">
        <w:rPr>
          <w:rFonts w:ascii="Book Antiqua" w:hAnsi="Book Antiqua"/>
          <w:b/>
        </w:rPr>
        <w:t>Broholm</w:t>
      </w:r>
      <w:proofErr w:type="spellEnd"/>
      <w:r w:rsidRPr="00DA6103">
        <w:rPr>
          <w:rFonts w:ascii="Book Antiqua" w:hAnsi="Book Antiqua"/>
          <w:b/>
        </w:rPr>
        <w:t xml:space="preserve"> M</w:t>
      </w:r>
      <w:r w:rsidRPr="00DA6103">
        <w:rPr>
          <w:rFonts w:ascii="Book Antiqua" w:hAnsi="Book Antiqua"/>
        </w:rPr>
        <w:t xml:space="preserve">, </w:t>
      </w:r>
      <w:proofErr w:type="spellStart"/>
      <w:r w:rsidRPr="00DA6103">
        <w:rPr>
          <w:rFonts w:ascii="Book Antiqua" w:hAnsi="Book Antiqua"/>
        </w:rPr>
        <w:t>Pommergaard</w:t>
      </w:r>
      <w:proofErr w:type="spellEnd"/>
      <w:r w:rsidRPr="00DA6103">
        <w:rPr>
          <w:rFonts w:ascii="Book Antiqua" w:hAnsi="Book Antiqua"/>
        </w:rPr>
        <w:t xml:space="preserve"> HC, </w:t>
      </w:r>
      <w:proofErr w:type="spellStart"/>
      <w:r w:rsidRPr="00DA6103">
        <w:rPr>
          <w:rFonts w:ascii="Book Antiqua" w:hAnsi="Book Antiqua"/>
        </w:rPr>
        <w:t>Gögenür</w:t>
      </w:r>
      <w:proofErr w:type="spellEnd"/>
      <w:r w:rsidRPr="00DA6103">
        <w:rPr>
          <w:rFonts w:ascii="Book Antiqua" w:hAnsi="Book Antiqua"/>
        </w:rPr>
        <w:t xml:space="preserve"> I. Possible benefits of robot-assisted rectal cancer surgery regarding urological and sexual dysfunction: a systematic review and meta-analysis. </w:t>
      </w:r>
      <w:r w:rsidRPr="00DA6103">
        <w:rPr>
          <w:rFonts w:ascii="Book Antiqua" w:hAnsi="Book Antiqua"/>
          <w:i/>
        </w:rPr>
        <w:t>Colorectal Dis</w:t>
      </w:r>
      <w:r w:rsidRPr="00DA6103">
        <w:rPr>
          <w:rFonts w:ascii="Book Antiqua" w:hAnsi="Book Antiqua"/>
        </w:rPr>
        <w:t xml:space="preserve"> 2015; </w:t>
      </w:r>
      <w:r w:rsidRPr="00DA6103">
        <w:rPr>
          <w:rFonts w:ascii="Book Antiqua" w:hAnsi="Book Antiqua"/>
          <w:b/>
        </w:rPr>
        <w:t>17</w:t>
      </w:r>
      <w:r w:rsidRPr="00DA6103">
        <w:rPr>
          <w:rFonts w:ascii="Book Antiqua" w:hAnsi="Book Antiqua"/>
        </w:rPr>
        <w:t>: 375-381 [PMID: 25515638 DOI: 10.1111/codi.12872]</w:t>
      </w:r>
    </w:p>
    <w:p w14:paraId="0FC1EE2D" w14:textId="067FFAE6" w:rsidR="00DA6103" w:rsidRPr="00DA6103" w:rsidRDefault="00DA6103" w:rsidP="00DA6103">
      <w:pPr>
        <w:spacing w:line="360" w:lineRule="auto"/>
        <w:jc w:val="both"/>
        <w:rPr>
          <w:rFonts w:ascii="Book Antiqua" w:hAnsi="Book Antiqua"/>
        </w:rPr>
      </w:pPr>
      <w:r w:rsidRPr="00DA6103">
        <w:rPr>
          <w:rFonts w:ascii="Book Antiqua" w:hAnsi="Book Antiqua"/>
        </w:rPr>
        <w:t xml:space="preserve">22 </w:t>
      </w:r>
      <w:r w:rsidRPr="00DA6103">
        <w:rPr>
          <w:rFonts w:ascii="Book Antiqua" w:hAnsi="Book Antiqua"/>
          <w:b/>
        </w:rPr>
        <w:t>Higgins JPT</w:t>
      </w:r>
      <w:r w:rsidRPr="00037CF6">
        <w:rPr>
          <w:rFonts w:ascii="Book Antiqua" w:hAnsi="Book Antiqua"/>
        </w:rPr>
        <w:t>,</w:t>
      </w:r>
      <w:r w:rsidRPr="00DA6103">
        <w:rPr>
          <w:rFonts w:ascii="Book Antiqua" w:hAnsi="Book Antiqua"/>
        </w:rPr>
        <w:t xml:space="preserve"> Green S (</w:t>
      </w:r>
      <w:proofErr w:type="spellStart"/>
      <w:r w:rsidRPr="00DA6103">
        <w:rPr>
          <w:rFonts w:ascii="Book Antiqua" w:hAnsi="Book Antiqua"/>
        </w:rPr>
        <w:t>eds</w:t>
      </w:r>
      <w:proofErr w:type="spellEnd"/>
      <w:r w:rsidRPr="00DA6103">
        <w:rPr>
          <w:rFonts w:ascii="Book Antiqua" w:hAnsi="Book Antiqua"/>
        </w:rPr>
        <w:t>). Cochrane Handbook for Systematic Reviews of Interventions. Available from: URL: http://www.cochrane-handbook.org</w:t>
      </w:r>
    </w:p>
    <w:p w14:paraId="1DDAFE87" w14:textId="19889798" w:rsidR="00DA6103" w:rsidRPr="00DA6103" w:rsidRDefault="00DA6103" w:rsidP="00DA6103">
      <w:pPr>
        <w:spacing w:line="360" w:lineRule="auto"/>
        <w:jc w:val="both"/>
        <w:rPr>
          <w:rFonts w:ascii="Book Antiqua" w:hAnsi="Book Antiqua"/>
        </w:rPr>
      </w:pPr>
      <w:r w:rsidRPr="00DA6103">
        <w:rPr>
          <w:rFonts w:ascii="Book Antiqua" w:hAnsi="Book Antiqua"/>
        </w:rPr>
        <w:t xml:space="preserve">23 </w:t>
      </w:r>
      <w:r w:rsidRPr="00037CF6">
        <w:rPr>
          <w:rFonts w:ascii="Book Antiqua" w:hAnsi="Book Antiqua"/>
        </w:rPr>
        <w:t>Review Manager (</w:t>
      </w:r>
      <w:proofErr w:type="spellStart"/>
      <w:r w:rsidRPr="00037CF6">
        <w:rPr>
          <w:rFonts w:ascii="Book Antiqua" w:hAnsi="Book Antiqua"/>
        </w:rPr>
        <w:t>RevMan</w:t>
      </w:r>
      <w:proofErr w:type="spellEnd"/>
      <w:r w:rsidRPr="00037CF6">
        <w:rPr>
          <w:rFonts w:ascii="Book Antiqua" w:hAnsi="Book Antiqua"/>
        </w:rPr>
        <w:t>) [Computer program]. Version 5.0. The Nordic Cochrane Centre,</w:t>
      </w:r>
      <w:r w:rsidR="00037CF6" w:rsidRPr="00037CF6">
        <w:rPr>
          <w:rFonts w:ascii="Book Antiqua" w:hAnsi="Book Antiqua"/>
        </w:rPr>
        <w:t xml:space="preserve"> </w:t>
      </w:r>
      <w:r w:rsidRPr="00DA6103">
        <w:rPr>
          <w:rFonts w:ascii="Book Antiqua" w:hAnsi="Book Antiqua"/>
        </w:rPr>
        <w:t>The Cochrane Collaboration: Copenhagen, 2008</w:t>
      </w:r>
    </w:p>
    <w:p w14:paraId="75635423"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24 </w:t>
      </w:r>
      <w:proofErr w:type="spellStart"/>
      <w:r w:rsidRPr="00DA6103">
        <w:rPr>
          <w:rFonts w:ascii="Book Antiqua" w:hAnsi="Book Antiqua"/>
          <w:b/>
        </w:rPr>
        <w:t>DerSimonian</w:t>
      </w:r>
      <w:proofErr w:type="spellEnd"/>
      <w:r w:rsidRPr="00DA6103">
        <w:rPr>
          <w:rFonts w:ascii="Book Antiqua" w:hAnsi="Book Antiqua"/>
          <w:b/>
        </w:rPr>
        <w:t xml:space="preserve"> R</w:t>
      </w:r>
      <w:r w:rsidRPr="00DA6103">
        <w:rPr>
          <w:rFonts w:ascii="Book Antiqua" w:hAnsi="Book Antiqua"/>
        </w:rPr>
        <w:t xml:space="preserve">, Laird N. Meta-analysis in clinical trials. </w:t>
      </w:r>
      <w:r w:rsidRPr="00DA6103">
        <w:rPr>
          <w:rFonts w:ascii="Book Antiqua" w:hAnsi="Book Antiqua"/>
          <w:i/>
        </w:rPr>
        <w:t xml:space="preserve">Control </w:t>
      </w:r>
      <w:proofErr w:type="spellStart"/>
      <w:r w:rsidRPr="00DA6103">
        <w:rPr>
          <w:rFonts w:ascii="Book Antiqua" w:hAnsi="Book Antiqua"/>
          <w:i/>
        </w:rPr>
        <w:t>Clin</w:t>
      </w:r>
      <w:proofErr w:type="spellEnd"/>
      <w:r w:rsidRPr="00DA6103">
        <w:rPr>
          <w:rFonts w:ascii="Book Antiqua" w:hAnsi="Book Antiqua"/>
          <w:i/>
        </w:rPr>
        <w:t xml:space="preserve"> Trials</w:t>
      </w:r>
      <w:r w:rsidRPr="00DA6103">
        <w:rPr>
          <w:rFonts w:ascii="Book Antiqua" w:hAnsi="Book Antiqua"/>
        </w:rPr>
        <w:t xml:space="preserve"> 1986; </w:t>
      </w:r>
      <w:r w:rsidRPr="00DA6103">
        <w:rPr>
          <w:rFonts w:ascii="Book Antiqua" w:hAnsi="Book Antiqua"/>
          <w:b/>
        </w:rPr>
        <w:t>7</w:t>
      </w:r>
      <w:r w:rsidRPr="00DA6103">
        <w:rPr>
          <w:rFonts w:ascii="Book Antiqua" w:hAnsi="Book Antiqua"/>
        </w:rPr>
        <w:t>: 177-188 [PMID: 3802833 DOI: 10.1016/0197-2456(86)90046-2]</w:t>
      </w:r>
    </w:p>
    <w:p w14:paraId="7E9FAD69"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25 </w:t>
      </w:r>
      <w:proofErr w:type="spellStart"/>
      <w:r w:rsidRPr="00DA6103">
        <w:rPr>
          <w:rFonts w:ascii="Book Antiqua" w:hAnsi="Book Antiqua"/>
          <w:b/>
        </w:rPr>
        <w:t>Demets</w:t>
      </w:r>
      <w:proofErr w:type="spellEnd"/>
      <w:r w:rsidRPr="00DA6103">
        <w:rPr>
          <w:rFonts w:ascii="Book Antiqua" w:hAnsi="Book Antiqua"/>
          <w:b/>
        </w:rPr>
        <w:t xml:space="preserve"> DL</w:t>
      </w:r>
      <w:r w:rsidRPr="00DA6103">
        <w:rPr>
          <w:rFonts w:ascii="Book Antiqua" w:hAnsi="Book Antiqua"/>
        </w:rPr>
        <w:t xml:space="preserve">. Methods for combining randomized clinical trials: strengths and limitations. </w:t>
      </w:r>
      <w:r w:rsidRPr="00DA6103">
        <w:rPr>
          <w:rFonts w:ascii="Book Antiqua" w:hAnsi="Book Antiqua"/>
          <w:i/>
        </w:rPr>
        <w:t>Stat Med</w:t>
      </w:r>
      <w:r w:rsidRPr="00DA6103">
        <w:rPr>
          <w:rFonts w:ascii="Book Antiqua" w:hAnsi="Book Antiqua"/>
        </w:rPr>
        <w:t xml:space="preserve"> 1987; </w:t>
      </w:r>
      <w:r w:rsidRPr="00DA6103">
        <w:rPr>
          <w:rFonts w:ascii="Book Antiqua" w:hAnsi="Book Antiqua"/>
          <w:b/>
        </w:rPr>
        <w:t>6</w:t>
      </w:r>
      <w:r w:rsidRPr="00DA6103">
        <w:rPr>
          <w:rFonts w:ascii="Book Antiqua" w:hAnsi="Book Antiqua"/>
        </w:rPr>
        <w:t>: 341-350 [PMID: 3616287 DOI: 10.1002/sim.4780060325]</w:t>
      </w:r>
    </w:p>
    <w:p w14:paraId="4ECC8829"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26 </w:t>
      </w:r>
      <w:r w:rsidRPr="00DA6103">
        <w:rPr>
          <w:rFonts w:ascii="Book Antiqua" w:hAnsi="Book Antiqua"/>
          <w:b/>
        </w:rPr>
        <w:t>Higgins JP</w:t>
      </w:r>
      <w:r w:rsidRPr="00DA6103">
        <w:rPr>
          <w:rFonts w:ascii="Book Antiqua" w:hAnsi="Book Antiqua"/>
        </w:rPr>
        <w:t xml:space="preserve">, Thompson SG. Quantifying heterogeneity in a meta-analysis. </w:t>
      </w:r>
      <w:r w:rsidRPr="00DA6103">
        <w:rPr>
          <w:rFonts w:ascii="Book Antiqua" w:hAnsi="Book Antiqua"/>
          <w:i/>
        </w:rPr>
        <w:t>Stat Med</w:t>
      </w:r>
      <w:r w:rsidRPr="00DA6103">
        <w:rPr>
          <w:rFonts w:ascii="Book Antiqua" w:hAnsi="Book Antiqua"/>
        </w:rPr>
        <w:t xml:space="preserve"> 2002; </w:t>
      </w:r>
      <w:r w:rsidRPr="00DA6103">
        <w:rPr>
          <w:rFonts w:ascii="Book Antiqua" w:hAnsi="Book Antiqua"/>
          <w:b/>
        </w:rPr>
        <w:t>21</w:t>
      </w:r>
      <w:r w:rsidRPr="00DA6103">
        <w:rPr>
          <w:rFonts w:ascii="Book Antiqua" w:hAnsi="Book Antiqua"/>
        </w:rPr>
        <w:t>: 1539-1558 [PMID: 12111919 DOI: 10.1002/sim.1186]</w:t>
      </w:r>
    </w:p>
    <w:p w14:paraId="17905FD8" w14:textId="282C7192" w:rsidR="00DA6103" w:rsidRPr="00DA6103" w:rsidRDefault="00DA6103" w:rsidP="00DA6103">
      <w:pPr>
        <w:spacing w:line="360" w:lineRule="auto"/>
        <w:jc w:val="both"/>
        <w:rPr>
          <w:rFonts w:ascii="Book Antiqua" w:hAnsi="Book Antiqua"/>
        </w:rPr>
      </w:pPr>
      <w:r w:rsidRPr="00DA6103">
        <w:rPr>
          <w:rFonts w:ascii="Book Antiqua" w:hAnsi="Book Antiqua"/>
        </w:rPr>
        <w:t xml:space="preserve">27 </w:t>
      </w:r>
      <w:r w:rsidRPr="00DA6103">
        <w:rPr>
          <w:rFonts w:ascii="Book Antiqua" w:hAnsi="Book Antiqua"/>
          <w:b/>
        </w:rPr>
        <w:t>Egger M</w:t>
      </w:r>
      <w:r w:rsidRPr="00037CF6">
        <w:rPr>
          <w:rFonts w:ascii="Book Antiqua" w:hAnsi="Book Antiqua"/>
        </w:rPr>
        <w:t>,</w:t>
      </w:r>
      <w:r w:rsidRPr="00DA6103">
        <w:rPr>
          <w:rFonts w:ascii="Book Antiqua" w:hAnsi="Book Antiqua"/>
        </w:rPr>
        <w:t xml:space="preserve"> Smith GD, Altman DG, editors. Systematic reviews in healthcare. BMJ Publishing, London, 2006</w:t>
      </w:r>
    </w:p>
    <w:p w14:paraId="18B997DF" w14:textId="49757902" w:rsidR="00DA6103" w:rsidRPr="00DA6103" w:rsidRDefault="00DA6103" w:rsidP="00DA6103">
      <w:pPr>
        <w:spacing w:line="360" w:lineRule="auto"/>
        <w:jc w:val="both"/>
        <w:rPr>
          <w:rFonts w:ascii="Book Antiqua" w:hAnsi="Book Antiqua"/>
        </w:rPr>
      </w:pPr>
      <w:r w:rsidRPr="00DA6103">
        <w:rPr>
          <w:rFonts w:ascii="Book Antiqua" w:hAnsi="Book Antiqua"/>
        </w:rPr>
        <w:t xml:space="preserve">28 </w:t>
      </w:r>
      <w:proofErr w:type="spellStart"/>
      <w:r w:rsidRPr="00DA6103">
        <w:rPr>
          <w:rFonts w:ascii="Book Antiqua" w:hAnsi="Book Antiqua"/>
          <w:b/>
        </w:rPr>
        <w:t>Deeks</w:t>
      </w:r>
      <w:proofErr w:type="spellEnd"/>
      <w:r w:rsidRPr="00DA6103">
        <w:rPr>
          <w:rFonts w:ascii="Book Antiqua" w:hAnsi="Book Antiqua"/>
          <w:b/>
        </w:rPr>
        <w:t xml:space="preserve"> JJ</w:t>
      </w:r>
      <w:r w:rsidRPr="00037CF6">
        <w:rPr>
          <w:rFonts w:ascii="Book Antiqua" w:hAnsi="Book Antiqua"/>
        </w:rPr>
        <w:t>,</w:t>
      </w:r>
      <w:r w:rsidRPr="00DA6103">
        <w:rPr>
          <w:rFonts w:ascii="Book Antiqua" w:hAnsi="Book Antiqua"/>
        </w:rPr>
        <w:t xml:space="preserve"> Altman DG, Bradburn MJ. Statistical methods for examining heterogeneity and combining results from several studies in meta-analysis. Systemic reviews in health care: meta-analysis in context. 2</w:t>
      </w:r>
      <w:r w:rsidRPr="00982032">
        <w:rPr>
          <w:rFonts w:ascii="Book Antiqua" w:hAnsi="Book Antiqua"/>
          <w:vertAlign w:val="superscript"/>
        </w:rPr>
        <w:t>nd</w:t>
      </w:r>
      <w:r w:rsidRPr="00DA6103">
        <w:rPr>
          <w:rFonts w:ascii="Book Antiqua" w:hAnsi="Book Antiqua"/>
        </w:rPr>
        <w:t xml:space="preserve"> </w:t>
      </w:r>
      <w:proofErr w:type="spellStart"/>
      <w:r w:rsidRPr="00DA6103">
        <w:rPr>
          <w:rFonts w:ascii="Book Antiqua" w:hAnsi="Book Antiqua"/>
        </w:rPr>
        <w:t>ed</w:t>
      </w:r>
      <w:r w:rsidR="00AE61FC" w:rsidRPr="00AE61FC">
        <w:rPr>
          <w:rFonts w:ascii="Book Antiqua" w:hAnsi="Book Antiqua" w:hint="eastAsia"/>
        </w:rPr>
        <w:t>n</w:t>
      </w:r>
      <w:proofErr w:type="spellEnd"/>
      <w:r w:rsidRPr="00DA6103">
        <w:rPr>
          <w:rFonts w:ascii="Book Antiqua" w:hAnsi="Book Antiqua"/>
        </w:rPr>
        <w:t xml:space="preserve">. BMJ Publication group. </w:t>
      </w:r>
      <w:r w:rsidR="00741A15">
        <w:rPr>
          <w:rFonts w:ascii="Book Antiqua" w:hAnsi="Book Antiqua"/>
        </w:rPr>
        <w:t xml:space="preserve">Editor(s): In: Egger M, </w:t>
      </w:r>
      <w:r w:rsidRPr="00DA6103">
        <w:rPr>
          <w:rFonts w:ascii="Book Antiqua" w:hAnsi="Book Antiqua"/>
        </w:rPr>
        <w:t>Smith GD, Altman DG, editors. London, 2001: 285-312 [DOI: 10.1002/9780470693926.ch15]</w:t>
      </w:r>
    </w:p>
    <w:p w14:paraId="2303F48B" w14:textId="77777777" w:rsidR="00DA6103" w:rsidRPr="00DA6103" w:rsidRDefault="00DA6103" w:rsidP="00DA6103">
      <w:pPr>
        <w:spacing w:line="360" w:lineRule="auto"/>
        <w:jc w:val="both"/>
        <w:rPr>
          <w:rFonts w:ascii="Book Antiqua" w:hAnsi="Book Antiqua"/>
        </w:rPr>
      </w:pPr>
      <w:r w:rsidRPr="00DA6103">
        <w:rPr>
          <w:rFonts w:ascii="Book Antiqua" w:hAnsi="Book Antiqua"/>
        </w:rPr>
        <w:lastRenderedPageBreak/>
        <w:t xml:space="preserve">29 </w:t>
      </w:r>
      <w:proofErr w:type="spellStart"/>
      <w:r w:rsidRPr="00DA6103">
        <w:rPr>
          <w:rFonts w:ascii="Book Antiqua" w:hAnsi="Book Antiqua"/>
          <w:b/>
        </w:rPr>
        <w:t>Allemann</w:t>
      </w:r>
      <w:proofErr w:type="spellEnd"/>
      <w:r w:rsidRPr="00DA6103">
        <w:rPr>
          <w:rFonts w:ascii="Book Antiqua" w:hAnsi="Book Antiqua"/>
          <w:b/>
        </w:rPr>
        <w:t xml:space="preserve"> P</w:t>
      </w:r>
      <w:r w:rsidRPr="00DA6103">
        <w:rPr>
          <w:rFonts w:ascii="Book Antiqua" w:hAnsi="Book Antiqua"/>
        </w:rPr>
        <w:t xml:space="preserve">, </w:t>
      </w:r>
      <w:proofErr w:type="spellStart"/>
      <w:r w:rsidRPr="00DA6103">
        <w:rPr>
          <w:rFonts w:ascii="Book Antiqua" w:hAnsi="Book Antiqua"/>
        </w:rPr>
        <w:t>Duvoisin</w:t>
      </w:r>
      <w:proofErr w:type="spellEnd"/>
      <w:r w:rsidRPr="00DA6103">
        <w:rPr>
          <w:rFonts w:ascii="Book Antiqua" w:hAnsi="Book Antiqua"/>
        </w:rPr>
        <w:t xml:space="preserve"> C, Di Mare L, </w:t>
      </w:r>
      <w:proofErr w:type="spellStart"/>
      <w:r w:rsidRPr="00DA6103">
        <w:rPr>
          <w:rFonts w:ascii="Book Antiqua" w:hAnsi="Book Antiqua"/>
        </w:rPr>
        <w:t>Hübner</w:t>
      </w:r>
      <w:proofErr w:type="spellEnd"/>
      <w:r w:rsidRPr="00DA6103">
        <w:rPr>
          <w:rFonts w:ascii="Book Antiqua" w:hAnsi="Book Antiqua"/>
        </w:rPr>
        <w:t xml:space="preserve"> M, </w:t>
      </w:r>
      <w:proofErr w:type="spellStart"/>
      <w:r w:rsidRPr="00DA6103">
        <w:rPr>
          <w:rFonts w:ascii="Book Antiqua" w:hAnsi="Book Antiqua"/>
        </w:rPr>
        <w:t>Demartines</w:t>
      </w:r>
      <w:proofErr w:type="spellEnd"/>
      <w:r w:rsidRPr="00DA6103">
        <w:rPr>
          <w:rFonts w:ascii="Book Antiqua" w:hAnsi="Book Antiqua"/>
        </w:rPr>
        <w:t xml:space="preserve"> N, </w:t>
      </w:r>
      <w:proofErr w:type="spellStart"/>
      <w:r w:rsidRPr="00DA6103">
        <w:rPr>
          <w:rFonts w:ascii="Book Antiqua" w:hAnsi="Book Antiqua"/>
        </w:rPr>
        <w:t>Hahnloser</w:t>
      </w:r>
      <w:proofErr w:type="spellEnd"/>
      <w:r w:rsidRPr="00DA6103">
        <w:rPr>
          <w:rFonts w:ascii="Book Antiqua" w:hAnsi="Book Antiqua"/>
        </w:rPr>
        <w:t xml:space="preserve"> D. Robotic-Assisted Surgery Improves the Quality of Total </w:t>
      </w:r>
      <w:proofErr w:type="spellStart"/>
      <w:r w:rsidRPr="00DA6103">
        <w:rPr>
          <w:rFonts w:ascii="Book Antiqua" w:hAnsi="Book Antiqua"/>
        </w:rPr>
        <w:t>Mesorectal</w:t>
      </w:r>
      <w:proofErr w:type="spellEnd"/>
      <w:r w:rsidRPr="00DA6103">
        <w:rPr>
          <w:rFonts w:ascii="Book Antiqua" w:hAnsi="Book Antiqua"/>
        </w:rPr>
        <w:t xml:space="preserve"> Excision for Rectal Cancer Compared to Laparoscopy: Results of a Case-Controlled Analysis. </w:t>
      </w:r>
      <w:r w:rsidRPr="00DA6103">
        <w:rPr>
          <w:rFonts w:ascii="Book Antiqua" w:hAnsi="Book Antiqua"/>
          <w:i/>
        </w:rPr>
        <w:t xml:space="preserve">World J </w:t>
      </w:r>
      <w:proofErr w:type="spellStart"/>
      <w:r w:rsidRPr="00DA6103">
        <w:rPr>
          <w:rFonts w:ascii="Book Antiqua" w:hAnsi="Book Antiqua"/>
          <w:i/>
        </w:rPr>
        <w:t>Surg</w:t>
      </w:r>
      <w:proofErr w:type="spellEnd"/>
      <w:r w:rsidRPr="00DA6103">
        <w:rPr>
          <w:rFonts w:ascii="Book Antiqua" w:hAnsi="Book Antiqua"/>
        </w:rPr>
        <w:t xml:space="preserve"> 2016; </w:t>
      </w:r>
      <w:r w:rsidRPr="00DA6103">
        <w:rPr>
          <w:rFonts w:ascii="Book Antiqua" w:hAnsi="Book Antiqua"/>
          <w:b/>
        </w:rPr>
        <w:t>40</w:t>
      </w:r>
      <w:r w:rsidRPr="00DA6103">
        <w:rPr>
          <w:rFonts w:ascii="Book Antiqua" w:hAnsi="Book Antiqua"/>
        </w:rPr>
        <w:t>: 1010-1016 [PMID: 26552907 DOI: 10.1007/s00268-015-3303-2]</w:t>
      </w:r>
    </w:p>
    <w:p w14:paraId="69C94A9E"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30 </w:t>
      </w:r>
      <w:proofErr w:type="spellStart"/>
      <w:r w:rsidRPr="00DA6103">
        <w:rPr>
          <w:rFonts w:ascii="Book Antiqua" w:hAnsi="Book Antiqua"/>
          <w:b/>
        </w:rPr>
        <w:t>Baek</w:t>
      </w:r>
      <w:proofErr w:type="spellEnd"/>
      <w:r w:rsidRPr="00DA6103">
        <w:rPr>
          <w:rFonts w:ascii="Book Antiqua" w:hAnsi="Book Antiqua"/>
          <w:b/>
        </w:rPr>
        <w:t xml:space="preserve"> SJ</w:t>
      </w:r>
      <w:r w:rsidRPr="00DA6103">
        <w:rPr>
          <w:rFonts w:ascii="Book Antiqua" w:hAnsi="Book Antiqua"/>
        </w:rPr>
        <w:t xml:space="preserve">, Kim SH, Cho JS, Shin JW, Kim J. Robotic versus conventional laparoscopic surgery for rectal cancer: a cost analysis from a single institute in Korea. </w:t>
      </w:r>
      <w:r w:rsidRPr="00DA6103">
        <w:rPr>
          <w:rFonts w:ascii="Book Antiqua" w:hAnsi="Book Antiqua"/>
          <w:i/>
        </w:rPr>
        <w:t xml:space="preserve">World J </w:t>
      </w:r>
      <w:proofErr w:type="spellStart"/>
      <w:r w:rsidRPr="00DA6103">
        <w:rPr>
          <w:rFonts w:ascii="Book Antiqua" w:hAnsi="Book Antiqua"/>
          <w:i/>
        </w:rPr>
        <w:t>Surg</w:t>
      </w:r>
      <w:proofErr w:type="spellEnd"/>
      <w:r w:rsidRPr="00DA6103">
        <w:rPr>
          <w:rFonts w:ascii="Book Antiqua" w:hAnsi="Book Antiqua"/>
        </w:rPr>
        <w:t xml:space="preserve"> 2012; </w:t>
      </w:r>
      <w:r w:rsidRPr="00DA6103">
        <w:rPr>
          <w:rFonts w:ascii="Book Antiqua" w:hAnsi="Book Antiqua"/>
          <w:b/>
        </w:rPr>
        <w:t>36</w:t>
      </w:r>
      <w:r w:rsidRPr="00DA6103">
        <w:rPr>
          <w:rFonts w:ascii="Book Antiqua" w:hAnsi="Book Antiqua"/>
        </w:rPr>
        <w:t>: 2722-2729 [PMID: 22855217 DOI: 10.1007/s00268-012-1728-4]</w:t>
      </w:r>
    </w:p>
    <w:p w14:paraId="6A406C3B"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31 </w:t>
      </w:r>
      <w:proofErr w:type="spellStart"/>
      <w:r w:rsidRPr="00DA6103">
        <w:rPr>
          <w:rFonts w:ascii="Book Antiqua" w:hAnsi="Book Antiqua"/>
          <w:b/>
        </w:rPr>
        <w:t>Baek</w:t>
      </w:r>
      <w:proofErr w:type="spellEnd"/>
      <w:r w:rsidRPr="00DA6103">
        <w:rPr>
          <w:rFonts w:ascii="Book Antiqua" w:hAnsi="Book Antiqua"/>
          <w:b/>
        </w:rPr>
        <w:t xml:space="preserve"> JH</w:t>
      </w:r>
      <w:r w:rsidRPr="00DA6103">
        <w:rPr>
          <w:rFonts w:ascii="Book Antiqua" w:hAnsi="Book Antiqua"/>
        </w:rPr>
        <w:t xml:space="preserve">, Pastor C, </w:t>
      </w:r>
      <w:proofErr w:type="spellStart"/>
      <w:r w:rsidRPr="00DA6103">
        <w:rPr>
          <w:rFonts w:ascii="Book Antiqua" w:hAnsi="Book Antiqua"/>
        </w:rPr>
        <w:t>Pigazzi</w:t>
      </w:r>
      <w:proofErr w:type="spellEnd"/>
      <w:r w:rsidRPr="00DA6103">
        <w:rPr>
          <w:rFonts w:ascii="Book Antiqua" w:hAnsi="Book Antiqua"/>
        </w:rPr>
        <w:t xml:space="preserve"> A. Robotic and laparoscopic total </w:t>
      </w:r>
      <w:proofErr w:type="spellStart"/>
      <w:r w:rsidRPr="00DA6103">
        <w:rPr>
          <w:rFonts w:ascii="Book Antiqua" w:hAnsi="Book Antiqua"/>
        </w:rPr>
        <w:t>mesorectal</w:t>
      </w:r>
      <w:proofErr w:type="spellEnd"/>
      <w:r w:rsidRPr="00DA6103">
        <w:rPr>
          <w:rFonts w:ascii="Book Antiqua" w:hAnsi="Book Antiqua"/>
        </w:rPr>
        <w:t xml:space="preserve"> excision for rectal cancer: a case-matched study. </w:t>
      </w:r>
      <w:proofErr w:type="spellStart"/>
      <w:r w:rsidRPr="00DA6103">
        <w:rPr>
          <w:rFonts w:ascii="Book Antiqua" w:hAnsi="Book Antiqua"/>
          <w:i/>
        </w:rPr>
        <w:t>Surg</w:t>
      </w:r>
      <w:proofErr w:type="spellEnd"/>
      <w:r w:rsidRPr="00DA6103">
        <w:rPr>
          <w:rFonts w:ascii="Book Antiqua" w:hAnsi="Book Antiqua"/>
          <w:i/>
        </w:rPr>
        <w:t xml:space="preserve"> </w:t>
      </w:r>
      <w:proofErr w:type="spellStart"/>
      <w:r w:rsidRPr="00DA6103">
        <w:rPr>
          <w:rFonts w:ascii="Book Antiqua" w:hAnsi="Book Antiqua"/>
          <w:i/>
        </w:rPr>
        <w:t>Endosc</w:t>
      </w:r>
      <w:proofErr w:type="spellEnd"/>
      <w:r w:rsidRPr="00DA6103">
        <w:rPr>
          <w:rFonts w:ascii="Book Antiqua" w:hAnsi="Book Antiqua"/>
        </w:rPr>
        <w:t xml:space="preserve"> 2011; </w:t>
      </w:r>
      <w:r w:rsidRPr="00DA6103">
        <w:rPr>
          <w:rFonts w:ascii="Book Antiqua" w:hAnsi="Book Antiqua"/>
          <w:b/>
        </w:rPr>
        <w:t>25</w:t>
      </w:r>
      <w:r w:rsidRPr="00DA6103">
        <w:rPr>
          <w:rFonts w:ascii="Book Antiqua" w:hAnsi="Book Antiqua"/>
        </w:rPr>
        <w:t>: 521-525 [PMID: 20607559 DOI: 10.1007/s00464-010-1204-x]</w:t>
      </w:r>
    </w:p>
    <w:p w14:paraId="448515A9"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32 </w:t>
      </w:r>
      <w:proofErr w:type="spellStart"/>
      <w:r w:rsidRPr="00DA6103">
        <w:rPr>
          <w:rFonts w:ascii="Book Antiqua" w:hAnsi="Book Antiqua"/>
          <w:b/>
        </w:rPr>
        <w:t>Barnajian</w:t>
      </w:r>
      <w:proofErr w:type="spellEnd"/>
      <w:r w:rsidRPr="00DA6103">
        <w:rPr>
          <w:rFonts w:ascii="Book Antiqua" w:hAnsi="Book Antiqua"/>
          <w:b/>
        </w:rPr>
        <w:t xml:space="preserve"> M</w:t>
      </w:r>
      <w:r w:rsidRPr="00DA6103">
        <w:rPr>
          <w:rFonts w:ascii="Book Antiqua" w:hAnsi="Book Antiqua"/>
        </w:rPr>
        <w:t xml:space="preserve">, </w:t>
      </w:r>
      <w:proofErr w:type="spellStart"/>
      <w:r w:rsidRPr="00DA6103">
        <w:rPr>
          <w:rFonts w:ascii="Book Antiqua" w:hAnsi="Book Antiqua"/>
        </w:rPr>
        <w:t>Pettet</w:t>
      </w:r>
      <w:proofErr w:type="spellEnd"/>
      <w:r w:rsidRPr="00DA6103">
        <w:rPr>
          <w:rFonts w:ascii="Book Antiqua" w:hAnsi="Book Antiqua"/>
        </w:rPr>
        <w:t xml:space="preserve"> D 3rd, </w:t>
      </w:r>
      <w:proofErr w:type="spellStart"/>
      <w:r w:rsidRPr="00DA6103">
        <w:rPr>
          <w:rFonts w:ascii="Book Antiqua" w:hAnsi="Book Antiqua"/>
        </w:rPr>
        <w:t>Kazi</w:t>
      </w:r>
      <w:proofErr w:type="spellEnd"/>
      <w:r w:rsidRPr="00DA6103">
        <w:rPr>
          <w:rFonts w:ascii="Book Antiqua" w:hAnsi="Book Antiqua"/>
        </w:rPr>
        <w:t xml:space="preserve"> E, </w:t>
      </w:r>
      <w:proofErr w:type="spellStart"/>
      <w:r w:rsidRPr="00DA6103">
        <w:rPr>
          <w:rFonts w:ascii="Book Antiqua" w:hAnsi="Book Antiqua"/>
        </w:rPr>
        <w:t>Foppa</w:t>
      </w:r>
      <w:proofErr w:type="spellEnd"/>
      <w:r w:rsidRPr="00DA6103">
        <w:rPr>
          <w:rFonts w:ascii="Book Antiqua" w:hAnsi="Book Antiqua"/>
        </w:rPr>
        <w:t xml:space="preserve"> C, Bergamaschi R. Quality of total </w:t>
      </w:r>
      <w:proofErr w:type="spellStart"/>
      <w:r w:rsidRPr="00DA6103">
        <w:rPr>
          <w:rFonts w:ascii="Book Antiqua" w:hAnsi="Book Antiqua"/>
        </w:rPr>
        <w:t>mesorectal</w:t>
      </w:r>
      <w:proofErr w:type="spellEnd"/>
      <w:r w:rsidRPr="00DA6103">
        <w:rPr>
          <w:rFonts w:ascii="Book Antiqua" w:hAnsi="Book Antiqua"/>
        </w:rPr>
        <w:t xml:space="preserve"> excision and depth of circumferential resection margin in rectal cancer: a matched comparison of the first 20 robotic cases. </w:t>
      </w:r>
      <w:r w:rsidRPr="00DA6103">
        <w:rPr>
          <w:rFonts w:ascii="Book Antiqua" w:hAnsi="Book Antiqua"/>
          <w:i/>
        </w:rPr>
        <w:t>Colorectal Dis</w:t>
      </w:r>
      <w:r w:rsidRPr="00DA6103">
        <w:rPr>
          <w:rFonts w:ascii="Book Antiqua" w:hAnsi="Book Antiqua"/>
        </w:rPr>
        <w:t xml:space="preserve"> 2014; </w:t>
      </w:r>
      <w:r w:rsidRPr="00DA6103">
        <w:rPr>
          <w:rFonts w:ascii="Book Antiqua" w:hAnsi="Book Antiqua"/>
          <w:b/>
        </w:rPr>
        <w:t>16</w:t>
      </w:r>
      <w:r w:rsidRPr="00DA6103">
        <w:rPr>
          <w:rFonts w:ascii="Book Antiqua" w:hAnsi="Book Antiqua"/>
        </w:rPr>
        <w:t>: 603-609 [PMID: 24750995 DOI: 10.1111/codi.12634]</w:t>
      </w:r>
    </w:p>
    <w:p w14:paraId="409CC265"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33 </w:t>
      </w:r>
      <w:r w:rsidRPr="00DA6103">
        <w:rPr>
          <w:rFonts w:ascii="Book Antiqua" w:hAnsi="Book Antiqua"/>
          <w:b/>
        </w:rPr>
        <w:t>Bianchi PP</w:t>
      </w:r>
      <w:r w:rsidRPr="00DA6103">
        <w:rPr>
          <w:rFonts w:ascii="Book Antiqua" w:hAnsi="Book Antiqua"/>
        </w:rPr>
        <w:t xml:space="preserve">, </w:t>
      </w:r>
      <w:proofErr w:type="spellStart"/>
      <w:r w:rsidRPr="00DA6103">
        <w:rPr>
          <w:rFonts w:ascii="Book Antiqua" w:hAnsi="Book Antiqua"/>
        </w:rPr>
        <w:t>Ceriani</w:t>
      </w:r>
      <w:proofErr w:type="spellEnd"/>
      <w:r w:rsidRPr="00DA6103">
        <w:rPr>
          <w:rFonts w:ascii="Book Antiqua" w:hAnsi="Book Antiqua"/>
        </w:rPr>
        <w:t xml:space="preserve"> C, Locatelli A, </w:t>
      </w:r>
      <w:proofErr w:type="spellStart"/>
      <w:r w:rsidRPr="00DA6103">
        <w:rPr>
          <w:rFonts w:ascii="Book Antiqua" w:hAnsi="Book Antiqua"/>
        </w:rPr>
        <w:t>Spinoglio</w:t>
      </w:r>
      <w:proofErr w:type="spellEnd"/>
      <w:r w:rsidRPr="00DA6103">
        <w:rPr>
          <w:rFonts w:ascii="Book Antiqua" w:hAnsi="Book Antiqua"/>
        </w:rPr>
        <w:t xml:space="preserve"> G, </w:t>
      </w:r>
      <w:proofErr w:type="spellStart"/>
      <w:r w:rsidRPr="00DA6103">
        <w:rPr>
          <w:rFonts w:ascii="Book Antiqua" w:hAnsi="Book Antiqua"/>
        </w:rPr>
        <w:t>Zampino</w:t>
      </w:r>
      <w:proofErr w:type="spellEnd"/>
      <w:r w:rsidRPr="00DA6103">
        <w:rPr>
          <w:rFonts w:ascii="Book Antiqua" w:hAnsi="Book Antiqua"/>
        </w:rPr>
        <w:t xml:space="preserve"> MG, </w:t>
      </w:r>
      <w:proofErr w:type="spellStart"/>
      <w:r w:rsidRPr="00DA6103">
        <w:rPr>
          <w:rFonts w:ascii="Book Antiqua" w:hAnsi="Book Antiqua"/>
        </w:rPr>
        <w:t>Sonzogni</w:t>
      </w:r>
      <w:proofErr w:type="spellEnd"/>
      <w:r w:rsidRPr="00DA6103">
        <w:rPr>
          <w:rFonts w:ascii="Book Antiqua" w:hAnsi="Book Antiqua"/>
        </w:rPr>
        <w:t xml:space="preserve"> A, </w:t>
      </w:r>
      <w:proofErr w:type="spellStart"/>
      <w:r w:rsidRPr="00DA6103">
        <w:rPr>
          <w:rFonts w:ascii="Book Antiqua" w:hAnsi="Book Antiqua"/>
        </w:rPr>
        <w:t>Crosta</w:t>
      </w:r>
      <w:proofErr w:type="spellEnd"/>
      <w:r w:rsidRPr="00DA6103">
        <w:rPr>
          <w:rFonts w:ascii="Book Antiqua" w:hAnsi="Book Antiqua"/>
        </w:rPr>
        <w:t xml:space="preserve"> C, </w:t>
      </w:r>
      <w:proofErr w:type="spellStart"/>
      <w:r w:rsidRPr="00DA6103">
        <w:rPr>
          <w:rFonts w:ascii="Book Antiqua" w:hAnsi="Book Antiqua"/>
        </w:rPr>
        <w:t>Andreoni</w:t>
      </w:r>
      <w:proofErr w:type="spellEnd"/>
      <w:r w:rsidRPr="00DA6103">
        <w:rPr>
          <w:rFonts w:ascii="Book Antiqua" w:hAnsi="Book Antiqua"/>
        </w:rPr>
        <w:t xml:space="preserve"> B. Robotic versus laparoscopic total </w:t>
      </w:r>
      <w:proofErr w:type="spellStart"/>
      <w:r w:rsidRPr="00DA6103">
        <w:rPr>
          <w:rFonts w:ascii="Book Antiqua" w:hAnsi="Book Antiqua"/>
        </w:rPr>
        <w:t>mesorectal</w:t>
      </w:r>
      <w:proofErr w:type="spellEnd"/>
      <w:r w:rsidRPr="00DA6103">
        <w:rPr>
          <w:rFonts w:ascii="Book Antiqua" w:hAnsi="Book Antiqua"/>
        </w:rPr>
        <w:t xml:space="preserve"> excision for rectal cancer: a comparative analysis of oncological safety and short-term outcomes. </w:t>
      </w:r>
      <w:proofErr w:type="spellStart"/>
      <w:r w:rsidRPr="00DA6103">
        <w:rPr>
          <w:rFonts w:ascii="Book Antiqua" w:hAnsi="Book Antiqua"/>
          <w:i/>
        </w:rPr>
        <w:t>Surg</w:t>
      </w:r>
      <w:proofErr w:type="spellEnd"/>
      <w:r w:rsidRPr="00DA6103">
        <w:rPr>
          <w:rFonts w:ascii="Book Antiqua" w:hAnsi="Book Antiqua"/>
          <w:i/>
        </w:rPr>
        <w:t xml:space="preserve"> </w:t>
      </w:r>
      <w:proofErr w:type="spellStart"/>
      <w:r w:rsidRPr="00DA6103">
        <w:rPr>
          <w:rFonts w:ascii="Book Antiqua" w:hAnsi="Book Antiqua"/>
          <w:i/>
        </w:rPr>
        <w:t>Endosc</w:t>
      </w:r>
      <w:proofErr w:type="spellEnd"/>
      <w:r w:rsidRPr="00DA6103">
        <w:rPr>
          <w:rFonts w:ascii="Book Antiqua" w:hAnsi="Book Antiqua"/>
        </w:rPr>
        <w:t xml:space="preserve"> 2010; </w:t>
      </w:r>
      <w:r w:rsidRPr="00DA6103">
        <w:rPr>
          <w:rFonts w:ascii="Book Antiqua" w:hAnsi="Book Antiqua"/>
          <w:b/>
        </w:rPr>
        <w:t>24</w:t>
      </w:r>
      <w:r w:rsidRPr="00DA6103">
        <w:rPr>
          <w:rFonts w:ascii="Book Antiqua" w:hAnsi="Book Antiqua"/>
        </w:rPr>
        <w:t>: 2888-2894 [PMID: 20526623 DOI: 10.1007/s00464-010-1134-7]</w:t>
      </w:r>
    </w:p>
    <w:p w14:paraId="58DA79E7"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34 </w:t>
      </w:r>
      <w:r w:rsidRPr="00DA6103">
        <w:rPr>
          <w:rFonts w:ascii="Book Antiqua" w:hAnsi="Book Antiqua"/>
          <w:b/>
        </w:rPr>
        <w:t>Cho MS</w:t>
      </w:r>
      <w:r w:rsidRPr="00DA6103">
        <w:rPr>
          <w:rFonts w:ascii="Book Antiqua" w:hAnsi="Book Antiqua"/>
        </w:rPr>
        <w:t xml:space="preserve">, </w:t>
      </w:r>
      <w:proofErr w:type="spellStart"/>
      <w:r w:rsidRPr="00DA6103">
        <w:rPr>
          <w:rFonts w:ascii="Book Antiqua" w:hAnsi="Book Antiqua"/>
        </w:rPr>
        <w:t>Baek</w:t>
      </w:r>
      <w:proofErr w:type="spellEnd"/>
      <w:r w:rsidRPr="00DA6103">
        <w:rPr>
          <w:rFonts w:ascii="Book Antiqua" w:hAnsi="Book Antiqua"/>
        </w:rPr>
        <w:t xml:space="preserve"> SJ, </w:t>
      </w:r>
      <w:proofErr w:type="spellStart"/>
      <w:r w:rsidRPr="00DA6103">
        <w:rPr>
          <w:rFonts w:ascii="Book Antiqua" w:hAnsi="Book Antiqua"/>
        </w:rPr>
        <w:t>Hur</w:t>
      </w:r>
      <w:proofErr w:type="spellEnd"/>
      <w:r w:rsidRPr="00DA6103">
        <w:rPr>
          <w:rFonts w:ascii="Book Antiqua" w:hAnsi="Book Antiqua"/>
        </w:rPr>
        <w:t xml:space="preserve"> H, Min BS, </w:t>
      </w:r>
      <w:proofErr w:type="spellStart"/>
      <w:r w:rsidRPr="00DA6103">
        <w:rPr>
          <w:rFonts w:ascii="Book Antiqua" w:hAnsi="Book Antiqua"/>
        </w:rPr>
        <w:t>Baik</w:t>
      </w:r>
      <w:proofErr w:type="spellEnd"/>
      <w:r w:rsidRPr="00DA6103">
        <w:rPr>
          <w:rFonts w:ascii="Book Antiqua" w:hAnsi="Book Antiqua"/>
        </w:rPr>
        <w:t xml:space="preserve"> SH, Lee KY, Kim NK. Short and long-term outcomes of robotic versus laparoscopic total </w:t>
      </w:r>
      <w:proofErr w:type="spellStart"/>
      <w:r w:rsidRPr="00DA6103">
        <w:rPr>
          <w:rFonts w:ascii="Book Antiqua" w:hAnsi="Book Antiqua"/>
        </w:rPr>
        <w:t>mesorectal</w:t>
      </w:r>
      <w:proofErr w:type="spellEnd"/>
      <w:r w:rsidRPr="00DA6103">
        <w:rPr>
          <w:rFonts w:ascii="Book Antiqua" w:hAnsi="Book Antiqua"/>
        </w:rPr>
        <w:t xml:space="preserve"> excision for rectal cancer: a case-matched retrospective study. </w:t>
      </w:r>
      <w:r w:rsidRPr="00DA6103">
        <w:rPr>
          <w:rFonts w:ascii="Book Antiqua" w:hAnsi="Book Antiqua"/>
          <w:i/>
        </w:rPr>
        <w:t xml:space="preserve">Medicine </w:t>
      </w:r>
      <w:r w:rsidRPr="00741A15">
        <w:rPr>
          <w:rFonts w:ascii="Book Antiqua" w:hAnsi="Book Antiqua"/>
        </w:rPr>
        <w:t>(Baltimore)</w:t>
      </w:r>
      <w:r w:rsidRPr="00DA6103">
        <w:rPr>
          <w:rFonts w:ascii="Book Antiqua" w:hAnsi="Book Antiqua"/>
        </w:rPr>
        <w:t xml:space="preserve"> 2015; </w:t>
      </w:r>
      <w:r w:rsidRPr="00DA6103">
        <w:rPr>
          <w:rFonts w:ascii="Book Antiqua" w:hAnsi="Book Antiqua"/>
          <w:b/>
        </w:rPr>
        <w:t>94</w:t>
      </w:r>
      <w:r w:rsidRPr="00DA6103">
        <w:rPr>
          <w:rFonts w:ascii="Book Antiqua" w:hAnsi="Book Antiqua"/>
        </w:rPr>
        <w:t>: e522 [PMID: 25789947 DOI: 10.1097/MD.0000000000000522]</w:t>
      </w:r>
    </w:p>
    <w:p w14:paraId="50836B42"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35 </w:t>
      </w:r>
      <w:r w:rsidRPr="00DA6103">
        <w:rPr>
          <w:rFonts w:ascii="Book Antiqua" w:hAnsi="Book Antiqua"/>
          <w:b/>
        </w:rPr>
        <w:t>Colombo PE</w:t>
      </w:r>
      <w:r w:rsidRPr="00DA6103">
        <w:rPr>
          <w:rFonts w:ascii="Book Antiqua" w:hAnsi="Book Antiqua"/>
        </w:rPr>
        <w:t xml:space="preserve">, Bertrand MM, Alline M, Boulay E, </w:t>
      </w:r>
      <w:proofErr w:type="spellStart"/>
      <w:r w:rsidRPr="00DA6103">
        <w:rPr>
          <w:rFonts w:ascii="Book Antiqua" w:hAnsi="Book Antiqua"/>
        </w:rPr>
        <w:t>Mourregot</w:t>
      </w:r>
      <w:proofErr w:type="spellEnd"/>
      <w:r w:rsidRPr="00DA6103">
        <w:rPr>
          <w:rFonts w:ascii="Book Antiqua" w:hAnsi="Book Antiqua"/>
        </w:rPr>
        <w:t xml:space="preserve"> A, </w:t>
      </w:r>
      <w:proofErr w:type="spellStart"/>
      <w:r w:rsidRPr="00DA6103">
        <w:rPr>
          <w:rFonts w:ascii="Book Antiqua" w:hAnsi="Book Antiqua"/>
        </w:rPr>
        <w:t>Carrère</w:t>
      </w:r>
      <w:proofErr w:type="spellEnd"/>
      <w:r w:rsidRPr="00DA6103">
        <w:rPr>
          <w:rFonts w:ascii="Book Antiqua" w:hAnsi="Book Antiqua"/>
        </w:rPr>
        <w:t xml:space="preserve"> S, </w:t>
      </w:r>
      <w:proofErr w:type="spellStart"/>
      <w:r w:rsidRPr="00DA6103">
        <w:rPr>
          <w:rFonts w:ascii="Book Antiqua" w:hAnsi="Book Antiqua"/>
        </w:rPr>
        <w:t>Quénet</w:t>
      </w:r>
      <w:proofErr w:type="spellEnd"/>
      <w:r w:rsidRPr="00DA6103">
        <w:rPr>
          <w:rFonts w:ascii="Book Antiqua" w:hAnsi="Book Antiqua"/>
        </w:rPr>
        <w:t xml:space="preserve"> F, </w:t>
      </w:r>
      <w:proofErr w:type="spellStart"/>
      <w:r w:rsidRPr="00DA6103">
        <w:rPr>
          <w:rFonts w:ascii="Book Antiqua" w:hAnsi="Book Antiqua"/>
        </w:rPr>
        <w:t>Jarlier</w:t>
      </w:r>
      <w:proofErr w:type="spellEnd"/>
      <w:r w:rsidRPr="00DA6103">
        <w:rPr>
          <w:rFonts w:ascii="Book Antiqua" w:hAnsi="Book Antiqua"/>
        </w:rPr>
        <w:t xml:space="preserve"> M, </w:t>
      </w:r>
      <w:proofErr w:type="spellStart"/>
      <w:r w:rsidRPr="00DA6103">
        <w:rPr>
          <w:rFonts w:ascii="Book Antiqua" w:hAnsi="Book Antiqua"/>
        </w:rPr>
        <w:t>Rouanet</w:t>
      </w:r>
      <w:proofErr w:type="spellEnd"/>
      <w:r w:rsidRPr="00DA6103">
        <w:rPr>
          <w:rFonts w:ascii="Book Antiqua" w:hAnsi="Book Antiqua"/>
        </w:rPr>
        <w:t xml:space="preserve"> P. Robotic Versus Laparoscopic Total </w:t>
      </w:r>
      <w:proofErr w:type="spellStart"/>
      <w:r w:rsidRPr="00DA6103">
        <w:rPr>
          <w:rFonts w:ascii="Book Antiqua" w:hAnsi="Book Antiqua"/>
        </w:rPr>
        <w:t>Mesorectal</w:t>
      </w:r>
      <w:proofErr w:type="spellEnd"/>
      <w:r w:rsidRPr="00DA6103">
        <w:rPr>
          <w:rFonts w:ascii="Book Antiqua" w:hAnsi="Book Antiqua"/>
        </w:rPr>
        <w:t xml:space="preserve"> Excision (TME) for Sphincter-Saving Surgery: Is There Any Difference in the </w:t>
      </w:r>
      <w:proofErr w:type="spellStart"/>
      <w:r w:rsidRPr="00DA6103">
        <w:rPr>
          <w:rFonts w:ascii="Book Antiqua" w:hAnsi="Book Antiqua"/>
        </w:rPr>
        <w:t>Transanal</w:t>
      </w:r>
      <w:proofErr w:type="spellEnd"/>
      <w:r w:rsidRPr="00DA6103">
        <w:rPr>
          <w:rFonts w:ascii="Book Antiqua" w:hAnsi="Book Antiqua"/>
        </w:rPr>
        <w:t xml:space="preserve"> TME Rectal Approach</w:t>
      </w:r>
      <w:proofErr w:type="gramStart"/>
      <w:r w:rsidRPr="00DA6103">
        <w:rPr>
          <w:rFonts w:ascii="Book Antiqua" w:hAnsi="Book Antiqua"/>
        </w:rPr>
        <w:t>? :</w:t>
      </w:r>
      <w:proofErr w:type="gramEnd"/>
      <w:r w:rsidRPr="00DA6103">
        <w:rPr>
          <w:rFonts w:ascii="Book Antiqua" w:hAnsi="Book Antiqua"/>
        </w:rPr>
        <w:t xml:space="preserve"> A Single-Center Series of 120 Consecutive Patients. </w:t>
      </w:r>
      <w:r w:rsidRPr="00DA6103">
        <w:rPr>
          <w:rFonts w:ascii="Book Antiqua" w:hAnsi="Book Antiqua"/>
          <w:i/>
        </w:rPr>
        <w:t xml:space="preserve">Ann </w:t>
      </w:r>
      <w:proofErr w:type="spellStart"/>
      <w:r w:rsidRPr="00DA6103">
        <w:rPr>
          <w:rFonts w:ascii="Book Antiqua" w:hAnsi="Book Antiqua"/>
          <w:i/>
        </w:rPr>
        <w:t>Surg</w:t>
      </w:r>
      <w:proofErr w:type="spellEnd"/>
      <w:r w:rsidRPr="00DA6103">
        <w:rPr>
          <w:rFonts w:ascii="Book Antiqua" w:hAnsi="Book Antiqua"/>
          <w:i/>
        </w:rPr>
        <w:t xml:space="preserve"> Oncol</w:t>
      </w:r>
      <w:r w:rsidRPr="00DA6103">
        <w:rPr>
          <w:rFonts w:ascii="Book Antiqua" w:hAnsi="Book Antiqua"/>
        </w:rPr>
        <w:t xml:space="preserve"> 2016; </w:t>
      </w:r>
      <w:r w:rsidRPr="00DA6103">
        <w:rPr>
          <w:rFonts w:ascii="Book Antiqua" w:hAnsi="Book Antiqua"/>
          <w:b/>
        </w:rPr>
        <w:t>23</w:t>
      </w:r>
      <w:r w:rsidRPr="00DA6103">
        <w:rPr>
          <w:rFonts w:ascii="Book Antiqua" w:hAnsi="Book Antiqua"/>
        </w:rPr>
        <w:t>: 1594-1600 [PMID: 26714950 DOI: 10.1245/s10434-015-5048-4]</w:t>
      </w:r>
    </w:p>
    <w:p w14:paraId="5CB6A2BC"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36 </w:t>
      </w:r>
      <w:proofErr w:type="spellStart"/>
      <w:r w:rsidRPr="00DA6103">
        <w:rPr>
          <w:rFonts w:ascii="Book Antiqua" w:hAnsi="Book Antiqua"/>
          <w:b/>
        </w:rPr>
        <w:t>D'Annibale</w:t>
      </w:r>
      <w:proofErr w:type="spellEnd"/>
      <w:r w:rsidRPr="00DA6103">
        <w:rPr>
          <w:rFonts w:ascii="Book Antiqua" w:hAnsi="Book Antiqua"/>
          <w:b/>
        </w:rPr>
        <w:t xml:space="preserve"> A</w:t>
      </w:r>
      <w:r w:rsidRPr="00DA6103">
        <w:rPr>
          <w:rFonts w:ascii="Book Antiqua" w:hAnsi="Book Antiqua"/>
        </w:rPr>
        <w:t xml:space="preserve">, </w:t>
      </w:r>
      <w:proofErr w:type="spellStart"/>
      <w:r w:rsidRPr="00DA6103">
        <w:rPr>
          <w:rFonts w:ascii="Book Antiqua" w:hAnsi="Book Antiqua"/>
        </w:rPr>
        <w:t>Pernazza</w:t>
      </w:r>
      <w:proofErr w:type="spellEnd"/>
      <w:r w:rsidRPr="00DA6103">
        <w:rPr>
          <w:rFonts w:ascii="Book Antiqua" w:hAnsi="Book Antiqua"/>
        </w:rPr>
        <w:t xml:space="preserve"> G, </w:t>
      </w:r>
      <w:proofErr w:type="spellStart"/>
      <w:r w:rsidRPr="00DA6103">
        <w:rPr>
          <w:rFonts w:ascii="Book Antiqua" w:hAnsi="Book Antiqua"/>
        </w:rPr>
        <w:t>Monsellato</w:t>
      </w:r>
      <w:proofErr w:type="spellEnd"/>
      <w:r w:rsidRPr="00DA6103">
        <w:rPr>
          <w:rFonts w:ascii="Book Antiqua" w:hAnsi="Book Antiqua"/>
        </w:rPr>
        <w:t xml:space="preserve"> I, </w:t>
      </w:r>
      <w:proofErr w:type="spellStart"/>
      <w:r w:rsidRPr="00DA6103">
        <w:rPr>
          <w:rFonts w:ascii="Book Antiqua" w:hAnsi="Book Antiqua"/>
        </w:rPr>
        <w:t>Pende</w:t>
      </w:r>
      <w:proofErr w:type="spellEnd"/>
      <w:r w:rsidRPr="00DA6103">
        <w:rPr>
          <w:rFonts w:ascii="Book Antiqua" w:hAnsi="Book Antiqua"/>
        </w:rPr>
        <w:t xml:space="preserve"> V, </w:t>
      </w:r>
      <w:proofErr w:type="spellStart"/>
      <w:r w:rsidRPr="00DA6103">
        <w:rPr>
          <w:rFonts w:ascii="Book Antiqua" w:hAnsi="Book Antiqua"/>
        </w:rPr>
        <w:t>Lucandri</w:t>
      </w:r>
      <w:proofErr w:type="spellEnd"/>
      <w:r w:rsidRPr="00DA6103">
        <w:rPr>
          <w:rFonts w:ascii="Book Antiqua" w:hAnsi="Book Antiqua"/>
        </w:rPr>
        <w:t xml:space="preserve"> G, </w:t>
      </w:r>
      <w:proofErr w:type="spellStart"/>
      <w:r w:rsidRPr="00DA6103">
        <w:rPr>
          <w:rFonts w:ascii="Book Antiqua" w:hAnsi="Book Antiqua"/>
        </w:rPr>
        <w:t>Mazzocchi</w:t>
      </w:r>
      <w:proofErr w:type="spellEnd"/>
      <w:r w:rsidRPr="00DA6103">
        <w:rPr>
          <w:rFonts w:ascii="Book Antiqua" w:hAnsi="Book Antiqua"/>
        </w:rPr>
        <w:t xml:space="preserve"> P, Alfano G. Total </w:t>
      </w:r>
      <w:proofErr w:type="spellStart"/>
      <w:r w:rsidRPr="00DA6103">
        <w:rPr>
          <w:rFonts w:ascii="Book Antiqua" w:hAnsi="Book Antiqua"/>
        </w:rPr>
        <w:t>mesorectal</w:t>
      </w:r>
      <w:proofErr w:type="spellEnd"/>
      <w:r w:rsidRPr="00DA6103">
        <w:rPr>
          <w:rFonts w:ascii="Book Antiqua" w:hAnsi="Book Antiqua"/>
        </w:rPr>
        <w:t xml:space="preserve"> excision: a comparison of oncological and functional outcomes between robotic and laparoscopic surgery for rectal cancer. </w:t>
      </w:r>
      <w:proofErr w:type="spellStart"/>
      <w:r w:rsidRPr="00DA6103">
        <w:rPr>
          <w:rFonts w:ascii="Book Antiqua" w:hAnsi="Book Antiqua"/>
          <w:i/>
        </w:rPr>
        <w:t>Surg</w:t>
      </w:r>
      <w:proofErr w:type="spellEnd"/>
      <w:r w:rsidRPr="00DA6103">
        <w:rPr>
          <w:rFonts w:ascii="Book Antiqua" w:hAnsi="Book Antiqua"/>
          <w:i/>
        </w:rPr>
        <w:t xml:space="preserve"> </w:t>
      </w:r>
      <w:proofErr w:type="spellStart"/>
      <w:r w:rsidRPr="00DA6103">
        <w:rPr>
          <w:rFonts w:ascii="Book Antiqua" w:hAnsi="Book Antiqua"/>
          <w:i/>
        </w:rPr>
        <w:t>Endosc</w:t>
      </w:r>
      <w:proofErr w:type="spellEnd"/>
      <w:r w:rsidRPr="00DA6103">
        <w:rPr>
          <w:rFonts w:ascii="Book Antiqua" w:hAnsi="Book Antiqua"/>
        </w:rPr>
        <w:t xml:space="preserve"> 2013; </w:t>
      </w:r>
      <w:r w:rsidRPr="00DA6103">
        <w:rPr>
          <w:rFonts w:ascii="Book Antiqua" w:hAnsi="Book Antiqua"/>
          <w:b/>
        </w:rPr>
        <w:t>27</w:t>
      </w:r>
      <w:r w:rsidRPr="00DA6103">
        <w:rPr>
          <w:rFonts w:ascii="Book Antiqua" w:hAnsi="Book Antiqua"/>
        </w:rPr>
        <w:t>: 1887-1895 [PMID: 23292566 DOI: 10.1007/s00464-012-2731-4]</w:t>
      </w:r>
    </w:p>
    <w:p w14:paraId="658DE561" w14:textId="77777777" w:rsidR="00DA6103" w:rsidRPr="00DA6103" w:rsidRDefault="00DA6103" w:rsidP="00DA6103">
      <w:pPr>
        <w:spacing w:line="360" w:lineRule="auto"/>
        <w:jc w:val="both"/>
        <w:rPr>
          <w:rFonts w:ascii="Book Antiqua" w:hAnsi="Book Antiqua"/>
        </w:rPr>
      </w:pPr>
      <w:r w:rsidRPr="00DA6103">
        <w:rPr>
          <w:rFonts w:ascii="Book Antiqua" w:hAnsi="Book Antiqua"/>
        </w:rPr>
        <w:lastRenderedPageBreak/>
        <w:t xml:space="preserve">37 </w:t>
      </w:r>
      <w:r w:rsidRPr="00DA6103">
        <w:rPr>
          <w:rFonts w:ascii="Book Antiqua" w:hAnsi="Book Antiqua"/>
          <w:b/>
        </w:rPr>
        <w:t>de Jesus JP</w:t>
      </w:r>
      <w:r w:rsidRPr="00DA6103">
        <w:rPr>
          <w:rFonts w:ascii="Book Antiqua" w:hAnsi="Book Antiqua"/>
        </w:rPr>
        <w:t xml:space="preserve">, </w:t>
      </w:r>
      <w:proofErr w:type="spellStart"/>
      <w:r w:rsidRPr="00DA6103">
        <w:rPr>
          <w:rFonts w:ascii="Book Antiqua" w:hAnsi="Book Antiqua"/>
        </w:rPr>
        <w:t>Valadão</w:t>
      </w:r>
      <w:proofErr w:type="spellEnd"/>
      <w:r w:rsidRPr="00DA6103">
        <w:rPr>
          <w:rFonts w:ascii="Book Antiqua" w:hAnsi="Book Antiqua"/>
        </w:rPr>
        <w:t xml:space="preserve"> M, de Castro Araujo RO, Cesar D, </w:t>
      </w:r>
      <w:proofErr w:type="spellStart"/>
      <w:r w:rsidRPr="00DA6103">
        <w:rPr>
          <w:rFonts w:ascii="Book Antiqua" w:hAnsi="Book Antiqua"/>
        </w:rPr>
        <w:t>Linhares</w:t>
      </w:r>
      <w:proofErr w:type="spellEnd"/>
      <w:r w:rsidRPr="00DA6103">
        <w:rPr>
          <w:rFonts w:ascii="Book Antiqua" w:hAnsi="Book Antiqua"/>
        </w:rPr>
        <w:t xml:space="preserve"> E, Iglesias AC. The circumferential resection margins status: A comparison of robotic, laparoscopic and open total </w:t>
      </w:r>
      <w:proofErr w:type="spellStart"/>
      <w:r w:rsidRPr="00DA6103">
        <w:rPr>
          <w:rFonts w:ascii="Book Antiqua" w:hAnsi="Book Antiqua"/>
        </w:rPr>
        <w:t>mesorectal</w:t>
      </w:r>
      <w:proofErr w:type="spellEnd"/>
      <w:r w:rsidRPr="00DA6103">
        <w:rPr>
          <w:rFonts w:ascii="Book Antiqua" w:hAnsi="Book Antiqua"/>
        </w:rPr>
        <w:t xml:space="preserve"> excision for mid and low rectal cancer. </w:t>
      </w:r>
      <w:proofErr w:type="spellStart"/>
      <w:r w:rsidRPr="00DA6103">
        <w:rPr>
          <w:rFonts w:ascii="Book Antiqua" w:hAnsi="Book Antiqua"/>
          <w:i/>
        </w:rPr>
        <w:t>Eur</w:t>
      </w:r>
      <w:proofErr w:type="spellEnd"/>
      <w:r w:rsidRPr="00DA6103">
        <w:rPr>
          <w:rFonts w:ascii="Book Antiqua" w:hAnsi="Book Antiqua"/>
          <w:i/>
        </w:rPr>
        <w:t xml:space="preserve"> J </w:t>
      </w:r>
      <w:proofErr w:type="spellStart"/>
      <w:r w:rsidRPr="00DA6103">
        <w:rPr>
          <w:rFonts w:ascii="Book Antiqua" w:hAnsi="Book Antiqua"/>
          <w:i/>
        </w:rPr>
        <w:t>Surg</w:t>
      </w:r>
      <w:proofErr w:type="spellEnd"/>
      <w:r w:rsidRPr="00DA6103">
        <w:rPr>
          <w:rFonts w:ascii="Book Antiqua" w:hAnsi="Book Antiqua"/>
          <w:i/>
        </w:rPr>
        <w:t xml:space="preserve"> Oncol</w:t>
      </w:r>
      <w:r w:rsidRPr="00DA6103">
        <w:rPr>
          <w:rFonts w:ascii="Book Antiqua" w:hAnsi="Book Antiqua"/>
        </w:rPr>
        <w:t xml:space="preserve"> 2016; </w:t>
      </w:r>
      <w:r w:rsidRPr="00DA6103">
        <w:rPr>
          <w:rFonts w:ascii="Book Antiqua" w:hAnsi="Book Antiqua"/>
          <w:b/>
        </w:rPr>
        <w:t>42</w:t>
      </w:r>
      <w:r w:rsidRPr="00DA6103">
        <w:rPr>
          <w:rFonts w:ascii="Book Antiqua" w:hAnsi="Book Antiqua"/>
        </w:rPr>
        <w:t>: 808-812 [PMID: 27038996 DOI: 10.1016/j.ejso.2016.03.002]</w:t>
      </w:r>
    </w:p>
    <w:p w14:paraId="0FA5A756"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38 </w:t>
      </w:r>
      <w:proofErr w:type="spellStart"/>
      <w:r w:rsidRPr="00DA6103">
        <w:rPr>
          <w:rFonts w:ascii="Book Antiqua" w:hAnsi="Book Antiqua"/>
          <w:b/>
        </w:rPr>
        <w:t>Feroci</w:t>
      </w:r>
      <w:proofErr w:type="spellEnd"/>
      <w:r w:rsidRPr="00DA6103">
        <w:rPr>
          <w:rFonts w:ascii="Book Antiqua" w:hAnsi="Book Antiqua"/>
          <w:b/>
        </w:rPr>
        <w:t xml:space="preserve"> F</w:t>
      </w:r>
      <w:r w:rsidRPr="00DA6103">
        <w:rPr>
          <w:rFonts w:ascii="Book Antiqua" w:hAnsi="Book Antiqua"/>
        </w:rPr>
        <w:t xml:space="preserve">, </w:t>
      </w:r>
      <w:proofErr w:type="spellStart"/>
      <w:r w:rsidRPr="00DA6103">
        <w:rPr>
          <w:rFonts w:ascii="Book Antiqua" w:hAnsi="Book Antiqua"/>
        </w:rPr>
        <w:t>Vannucchi</w:t>
      </w:r>
      <w:proofErr w:type="spellEnd"/>
      <w:r w:rsidRPr="00DA6103">
        <w:rPr>
          <w:rFonts w:ascii="Book Antiqua" w:hAnsi="Book Antiqua"/>
        </w:rPr>
        <w:t xml:space="preserve"> A, Bianchi PP, </w:t>
      </w:r>
      <w:proofErr w:type="spellStart"/>
      <w:r w:rsidRPr="00DA6103">
        <w:rPr>
          <w:rFonts w:ascii="Book Antiqua" w:hAnsi="Book Antiqua"/>
        </w:rPr>
        <w:t>Cantafio</w:t>
      </w:r>
      <w:proofErr w:type="spellEnd"/>
      <w:r w:rsidRPr="00DA6103">
        <w:rPr>
          <w:rFonts w:ascii="Book Antiqua" w:hAnsi="Book Antiqua"/>
        </w:rPr>
        <w:t xml:space="preserve"> S, </w:t>
      </w:r>
      <w:proofErr w:type="spellStart"/>
      <w:r w:rsidRPr="00DA6103">
        <w:rPr>
          <w:rFonts w:ascii="Book Antiqua" w:hAnsi="Book Antiqua"/>
        </w:rPr>
        <w:t>Garzi</w:t>
      </w:r>
      <w:proofErr w:type="spellEnd"/>
      <w:r w:rsidRPr="00DA6103">
        <w:rPr>
          <w:rFonts w:ascii="Book Antiqua" w:hAnsi="Book Antiqua"/>
        </w:rPr>
        <w:t xml:space="preserve"> A, </w:t>
      </w:r>
      <w:proofErr w:type="spellStart"/>
      <w:r w:rsidRPr="00DA6103">
        <w:rPr>
          <w:rFonts w:ascii="Book Antiqua" w:hAnsi="Book Antiqua"/>
        </w:rPr>
        <w:t>Formisano</w:t>
      </w:r>
      <w:proofErr w:type="spellEnd"/>
      <w:r w:rsidRPr="00DA6103">
        <w:rPr>
          <w:rFonts w:ascii="Book Antiqua" w:hAnsi="Book Antiqua"/>
        </w:rPr>
        <w:t xml:space="preserve"> G, </w:t>
      </w:r>
      <w:proofErr w:type="spellStart"/>
      <w:r w:rsidRPr="00DA6103">
        <w:rPr>
          <w:rFonts w:ascii="Book Antiqua" w:hAnsi="Book Antiqua"/>
        </w:rPr>
        <w:t>Scatizzi</w:t>
      </w:r>
      <w:proofErr w:type="spellEnd"/>
      <w:r w:rsidRPr="00DA6103">
        <w:rPr>
          <w:rFonts w:ascii="Book Antiqua" w:hAnsi="Book Antiqua"/>
        </w:rPr>
        <w:t xml:space="preserve"> M. Total </w:t>
      </w:r>
      <w:proofErr w:type="spellStart"/>
      <w:r w:rsidRPr="00DA6103">
        <w:rPr>
          <w:rFonts w:ascii="Book Antiqua" w:hAnsi="Book Antiqua"/>
        </w:rPr>
        <w:t>mesorectal</w:t>
      </w:r>
      <w:proofErr w:type="spellEnd"/>
      <w:r w:rsidRPr="00DA6103">
        <w:rPr>
          <w:rFonts w:ascii="Book Antiqua" w:hAnsi="Book Antiqua"/>
        </w:rPr>
        <w:t xml:space="preserve"> excision for mid and low rectal cancer: Laparoscopic vs robotic surgery. </w:t>
      </w:r>
      <w:r w:rsidRPr="00DA6103">
        <w:rPr>
          <w:rFonts w:ascii="Book Antiqua" w:hAnsi="Book Antiqua"/>
          <w:i/>
        </w:rPr>
        <w:t>World J Gastroenterol</w:t>
      </w:r>
      <w:r w:rsidRPr="00DA6103">
        <w:rPr>
          <w:rFonts w:ascii="Book Antiqua" w:hAnsi="Book Antiqua"/>
        </w:rPr>
        <w:t xml:space="preserve"> 2016; </w:t>
      </w:r>
      <w:r w:rsidRPr="00DA6103">
        <w:rPr>
          <w:rFonts w:ascii="Book Antiqua" w:hAnsi="Book Antiqua"/>
          <w:b/>
        </w:rPr>
        <w:t>22</w:t>
      </w:r>
      <w:r w:rsidRPr="00DA6103">
        <w:rPr>
          <w:rFonts w:ascii="Book Antiqua" w:hAnsi="Book Antiqua"/>
        </w:rPr>
        <w:t>: 3602-3610 [PMID: 27053852 DOI: 10.3748/</w:t>
      </w:r>
      <w:proofErr w:type="gramStart"/>
      <w:r w:rsidRPr="00DA6103">
        <w:rPr>
          <w:rFonts w:ascii="Book Antiqua" w:hAnsi="Book Antiqua"/>
        </w:rPr>
        <w:t>wjg.v22.i</w:t>
      </w:r>
      <w:proofErr w:type="gramEnd"/>
      <w:r w:rsidRPr="00DA6103">
        <w:rPr>
          <w:rFonts w:ascii="Book Antiqua" w:hAnsi="Book Antiqua"/>
        </w:rPr>
        <w:t>13.3602]</w:t>
      </w:r>
    </w:p>
    <w:p w14:paraId="611153B3"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39 </w:t>
      </w:r>
      <w:r w:rsidRPr="00DA6103">
        <w:rPr>
          <w:rFonts w:ascii="Book Antiqua" w:hAnsi="Book Antiqua"/>
          <w:b/>
        </w:rPr>
        <w:t>Law WL</w:t>
      </w:r>
      <w:r w:rsidRPr="00DA6103">
        <w:rPr>
          <w:rFonts w:ascii="Book Antiqua" w:hAnsi="Book Antiqua"/>
        </w:rPr>
        <w:t xml:space="preserve">, Foo DCC. Comparison of short-term and oncologic outcomes of robotic and laparoscopic resection for mid- and distal rectal cancer. </w:t>
      </w:r>
      <w:proofErr w:type="spellStart"/>
      <w:r w:rsidRPr="00DA6103">
        <w:rPr>
          <w:rFonts w:ascii="Book Antiqua" w:hAnsi="Book Antiqua"/>
          <w:i/>
        </w:rPr>
        <w:t>Surg</w:t>
      </w:r>
      <w:proofErr w:type="spellEnd"/>
      <w:r w:rsidRPr="00DA6103">
        <w:rPr>
          <w:rFonts w:ascii="Book Antiqua" w:hAnsi="Book Antiqua"/>
          <w:i/>
        </w:rPr>
        <w:t xml:space="preserve"> </w:t>
      </w:r>
      <w:proofErr w:type="spellStart"/>
      <w:r w:rsidRPr="00DA6103">
        <w:rPr>
          <w:rFonts w:ascii="Book Antiqua" w:hAnsi="Book Antiqua"/>
          <w:i/>
        </w:rPr>
        <w:t>Endosc</w:t>
      </w:r>
      <w:proofErr w:type="spellEnd"/>
      <w:r w:rsidRPr="00DA6103">
        <w:rPr>
          <w:rFonts w:ascii="Book Antiqua" w:hAnsi="Book Antiqua"/>
        </w:rPr>
        <w:t xml:space="preserve"> 2017; </w:t>
      </w:r>
      <w:r w:rsidRPr="00DA6103">
        <w:rPr>
          <w:rFonts w:ascii="Book Antiqua" w:hAnsi="Book Antiqua"/>
          <w:b/>
        </w:rPr>
        <w:t>31</w:t>
      </w:r>
      <w:r w:rsidRPr="00DA6103">
        <w:rPr>
          <w:rFonts w:ascii="Book Antiqua" w:hAnsi="Book Antiqua"/>
        </w:rPr>
        <w:t>: 2798-2807 [PMID: 27785627 DOI: 10.1007/s00464-016-5289-8]</w:t>
      </w:r>
    </w:p>
    <w:p w14:paraId="70C4E27A"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40 </w:t>
      </w:r>
      <w:proofErr w:type="spellStart"/>
      <w:r w:rsidRPr="00DA6103">
        <w:rPr>
          <w:rFonts w:ascii="Book Antiqua" w:hAnsi="Book Antiqua"/>
          <w:b/>
        </w:rPr>
        <w:t>Gorgun</w:t>
      </w:r>
      <w:proofErr w:type="spellEnd"/>
      <w:r w:rsidRPr="00DA6103">
        <w:rPr>
          <w:rFonts w:ascii="Book Antiqua" w:hAnsi="Book Antiqua"/>
          <w:b/>
        </w:rPr>
        <w:t xml:space="preserve"> E</w:t>
      </w:r>
      <w:r w:rsidRPr="00DA6103">
        <w:rPr>
          <w:rFonts w:ascii="Book Antiqua" w:hAnsi="Book Antiqua"/>
        </w:rPr>
        <w:t xml:space="preserve">, </w:t>
      </w:r>
      <w:proofErr w:type="spellStart"/>
      <w:r w:rsidRPr="00DA6103">
        <w:rPr>
          <w:rFonts w:ascii="Book Antiqua" w:hAnsi="Book Antiqua"/>
        </w:rPr>
        <w:t>Ozben</w:t>
      </w:r>
      <w:proofErr w:type="spellEnd"/>
      <w:r w:rsidRPr="00DA6103">
        <w:rPr>
          <w:rFonts w:ascii="Book Antiqua" w:hAnsi="Book Antiqua"/>
        </w:rPr>
        <w:t xml:space="preserve"> V, </w:t>
      </w:r>
      <w:proofErr w:type="spellStart"/>
      <w:r w:rsidRPr="00DA6103">
        <w:rPr>
          <w:rFonts w:ascii="Book Antiqua" w:hAnsi="Book Antiqua"/>
        </w:rPr>
        <w:t>Costedio</w:t>
      </w:r>
      <w:proofErr w:type="spellEnd"/>
      <w:r w:rsidRPr="00DA6103">
        <w:rPr>
          <w:rFonts w:ascii="Book Antiqua" w:hAnsi="Book Antiqua"/>
        </w:rPr>
        <w:t xml:space="preserve"> M, </w:t>
      </w:r>
      <w:proofErr w:type="spellStart"/>
      <w:r w:rsidRPr="00DA6103">
        <w:rPr>
          <w:rFonts w:ascii="Book Antiqua" w:hAnsi="Book Antiqua"/>
        </w:rPr>
        <w:t>Stocchi</w:t>
      </w:r>
      <w:proofErr w:type="spellEnd"/>
      <w:r w:rsidRPr="00DA6103">
        <w:rPr>
          <w:rFonts w:ascii="Book Antiqua" w:hAnsi="Book Antiqua"/>
        </w:rPr>
        <w:t xml:space="preserve"> L, </w:t>
      </w:r>
      <w:proofErr w:type="spellStart"/>
      <w:r w:rsidRPr="00DA6103">
        <w:rPr>
          <w:rFonts w:ascii="Book Antiqua" w:hAnsi="Book Antiqua"/>
        </w:rPr>
        <w:t>Kalady</w:t>
      </w:r>
      <w:proofErr w:type="spellEnd"/>
      <w:r w:rsidRPr="00DA6103">
        <w:rPr>
          <w:rFonts w:ascii="Book Antiqua" w:hAnsi="Book Antiqua"/>
        </w:rPr>
        <w:t xml:space="preserve"> M, </w:t>
      </w:r>
      <w:proofErr w:type="spellStart"/>
      <w:r w:rsidRPr="00DA6103">
        <w:rPr>
          <w:rFonts w:ascii="Book Antiqua" w:hAnsi="Book Antiqua"/>
        </w:rPr>
        <w:t>Remzi</w:t>
      </w:r>
      <w:proofErr w:type="spellEnd"/>
      <w:r w:rsidRPr="00DA6103">
        <w:rPr>
          <w:rFonts w:ascii="Book Antiqua" w:hAnsi="Book Antiqua"/>
        </w:rPr>
        <w:t xml:space="preserve"> F. Robotic versus conventional laparoscopic rectal cancer surgery in obese patients. </w:t>
      </w:r>
      <w:r w:rsidRPr="00DA6103">
        <w:rPr>
          <w:rFonts w:ascii="Book Antiqua" w:hAnsi="Book Antiqua"/>
          <w:i/>
        </w:rPr>
        <w:t>Colorectal Dis</w:t>
      </w:r>
      <w:r w:rsidRPr="00DA6103">
        <w:rPr>
          <w:rFonts w:ascii="Book Antiqua" w:hAnsi="Book Antiqua"/>
        </w:rPr>
        <w:t xml:space="preserve"> 2016; </w:t>
      </w:r>
      <w:r w:rsidRPr="00DA6103">
        <w:rPr>
          <w:rFonts w:ascii="Book Antiqua" w:hAnsi="Book Antiqua"/>
          <w:b/>
        </w:rPr>
        <w:t>18</w:t>
      </w:r>
      <w:r w:rsidRPr="00DA6103">
        <w:rPr>
          <w:rFonts w:ascii="Book Antiqua" w:hAnsi="Book Antiqua"/>
        </w:rPr>
        <w:t>: 1063-1071 [PMID: 27154266 DOI: 10.1111/codi.13374]</w:t>
      </w:r>
    </w:p>
    <w:p w14:paraId="4C31441A"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41 </w:t>
      </w:r>
      <w:proofErr w:type="spellStart"/>
      <w:r w:rsidRPr="00DA6103">
        <w:rPr>
          <w:rFonts w:ascii="Book Antiqua" w:hAnsi="Book Antiqua"/>
          <w:b/>
        </w:rPr>
        <w:t>Ielpo</w:t>
      </w:r>
      <w:proofErr w:type="spellEnd"/>
      <w:r w:rsidRPr="00DA6103">
        <w:rPr>
          <w:rFonts w:ascii="Book Antiqua" w:hAnsi="Book Antiqua"/>
          <w:b/>
        </w:rPr>
        <w:t xml:space="preserve"> B</w:t>
      </w:r>
      <w:r w:rsidRPr="00DA6103">
        <w:rPr>
          <w:rFonts w:ascii="Book Antiqua" w:hAnsi="Book Antiqua"/>
        </w:rPr>
        <w:t xml:space="preserve">, Duran H, Diaz E, </w:t>
      </w:r>
      <w:proofErr w:type="spellStart"/>
      <w:r w:rsidRPr="00DA6103">
        <w:rPr>
          <w:rFonts w:ascii="Book Antiqua" w:hAnsi="Book Antiqua"/>
        </w:rPr>
        <w:t>Fabra</w:t>
      </w:r>
      <w:proofErr w:type="spellEnd"/>
      <w:r w:rsidRPr="00DA6103">
        <w:rPr>
          <w:rFonts w:ascii="Book Antiqua" w:hAnsi="Book Antiqua"/>
        </w:rPr>
        <w:t xml:space="preserve"> I, Caruso R, </w:t>
      </w:r>
      <w:proofErr w:type="spellStart"/>
      <w:r w:rsidRPr="00DA6103">
        <w:rPr>
          <w:rFonts w:ascii="Book Antiqua" w:hAnsi="Book Antiqua"/>
        </w:rPr>
        <w:t>Malavé</w:t>
      </w:r>
      <w:proofErr w:type="spellEnd"/>
      <w:r w:rsidRPr="00DA6103">
        <w:rPr>
          <w:rFonts w:ascii="Book Antiqua" w:hAnsi="Book Antiqua"/>
        </w:rPr>
        <w:t xml:space="preserve"> L, </w:t>
      </w:r>
      <w:proofErr w:type="spellStart"/>
      <w:r w:rsidRPr="00DA6103">
        <w:rPr>
          <w:rFonts w:ascii="Book Antiqua" w:hAnsi="Book Antiqua"/>
        </w:rPr>
        <w:t>Ferri</w:t>
      </w:r>
      <w:proofErr w:type="spellEnd"/>
      <w:r w:rsidRPr="00DA6103">
        <w:rPr>
          <w:rFonts w:ascii="Book Antiqua" w:hAnsi="Book Antiqua"/>
        </w:rPr>
        <w:t xml:space="preserve"> V, </w:t>
      </w:r>
      <w:proofErr w:type="spellStart"/>
      <w:r w:rsidRPr="00DA6103">
        <w:rPr>
          <w:rFonts w:ascii="Book Antiqua" w:hAnsi="Book Antiqua"/>
        </w:rPr>
        <w:t>Nuñez</w:t>
      </w:r>
      <w:proofErr w:type="spellEnd"/>
      <w:r w:rsidRPr="00DA6103">
        <w:rPr>
          <w:rFonts w:ascii="Book Antiqua" w:hAnsi="Book Antiqua"/>
        </w:rPr>
        <w:t xml:space="preserve"> J, Ruiz-</w:t>
      </w:r>
      <w:proofErr w:type="spellStart"/>
      <w:r w:rsidRPr="00DA6103">
        <w:rPr>
          <w:rFonts w:ascii="Book Antiqua" w:hAnsi="Book Antiqua"/>
        </w:rPr>
        <w:t>Ocaña</w:t>
      </w:r>
      <w:proofErr w:type="spellEnd"/>
      <w:r w:rsidRPr="00DA6103">
        <w:rPr>
          <w:rFonts w:ascii="Book Antiqua" w:hAnsi="Book Antiqua"/>
        </w:rPr>
        <w:t xml:space="preserve"> A, Jorge E, Lazzaro S, </w:t>
      </w:r>
      <w:proofErr w:type="spellStart"/>
      <w:r w:rsidRPr="00DA6103">
        <w:rPr>
          <w:rFonts w:ascii="Book Antiqua" w:hAnsi="Book Antiqua"/>
        </w:rPr>
        <w:t>Kalivaci</w:t>
      </w:r>
      <w:proofErr w:type="spellEnd"/>
      <w:r w:rsidRPr="00DA6103">
        <w:rPr>
          <w:rFonts w:ascii="Book Antiqua" w:hAnsi="Book Antiqua"/>
        </w:rPr>
        <w:t xml:space="preserve"> D, Quijano Y, Vicente E. Robotic versus laparoscopic surgery for rectal cancer: a comparative study of clinical outcomes and costs. </w:t>
      </w:r>
      <w:proofErr w:type="spellStart"/>
      <w:r w:rsidRPr="00DA6103">
        <w:rPr>
          <w:rFonts w:ascii="Book Antiqua" w:hAnsi="Book Antiqua"/>
          <w:i/>
        </w:rPr>
        <w:t>Int</w:t>
      </w:r>
      <w:proofErr w:type="spellEnd"/>
      <w:r w:rsidRPr="00DA6103">
        <w:rPr>
          <w:rFonts w:ascii="Book Antiqua" w:hAnsi="Book Antiqua"/>
          <w:i/>
        </w:rPr>
        <w:t xml:space="preserve"> J Colorectal Dis</w:t>
      </w:r>
      <w:r w:rsidRPr="00DA6103">
        <w:rPr>
          <w:rFonts w:ascii="Book Antiqua" w:hAnsi="Book Antiqua"/>
        </w:rPr>
        <w:t xml:space="preserve"> 2017; </w:t>
      </w:r>
      <w:r w:rsidRPr="00DA6103">
        <w:rPr>
          <w:rFonts w:ascii="Book Antiqua" w:hAnsi="Book Antiqua"/>
          <w:b/>
        </w:rPr>
        <w:t>32</w:t>
      </w:r>
      <w:r w:rsidRPr="00DA6103">
        <w:rPr>
          <w:rFonts w:ascii="Book Antiqua" w:hAnsi="Book Antiqua"/>
        </w:rPr>
        <w:t>: 1423-1429 [PMID: 28791457 DOI: 10.1007/s00384-017-2876-7]</w:t>
      </w:r>
    </w:p>
    <w:p w14:paraId="190E74EF"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42 </w:t>
      </w:r>
      <w:r w:rsidRPr="00DA6103">
        <w:rPr>
          <w:rFonts w:ascii="Book Antiqua" w:hAnsi="Book Antiqua"/>
          <w:b/>
        </w:rPr>
        <w:t>Jayne D</w:t>
      </w:r>
      <w:r w:rsidRPr="00DA6103">
        <w:rPr>
          <w:rFonts w:ascii="Book Antiqua" w:hAnsi="Book Antiqua"/>
        </w:rPr>
        <w:t xml:space="preserve">, </w:t>
      </w:r>
      <w:proofErr w:type="spellStart"/>
      <w:r w:rsidRPr="00DA6103">
        <w:rPr>
          <w:rFonts w:ascii="Book Antiqua" w:hAnsi="Book Antiqua"/>
        </w:rPr>
        <w:t>Pigazzi</w:t>
      </w:r>
      <w:proofErr w:type="spellEnd"/>
      <w:r w:rsidRPr="00DA6103">
        <w:rPr>
          <w:rFonts w:ascii="Book Antiqua" w:hAnsi="Book Antiqua"/>
        </w:rPr>
        <w:t xml:space="preserve"> A, Marshall H, Croft J, Corrigan N, Copeland J, Quirke P, West N, </w:t>
      </w:r>
      <w:proofErr w:type="spellStart"/>
      <w:r w:rsidRPr="00DA6103">
        <w:rPr>
          <w:rFonts w:ascii="Book Antiqua" w:hAnsi="Book Antiqua"/>
        </w:rPr>
        <w:t>Rautio</w:t>
      </w:r>
      <w:proofErr w:type="spellEnd"/>
      <w:r w:rsidRPr="00DA6103">
        <w:rPr>
          <w:rFonts w:ascii="Book Antiqua" w:hAnsi="Book Antiqua"/>
        </w:rPr>
        <w:t xml:space="preserve"> T, </w:t>
      </w:r>
      <w:proofErr w:type="spellStart"/>
      <w:r w:rsidRPr="00DA6103">
        <w:rPr>
          <w:rFonts w:ascii="Book Antiqua" w:hAnsi="Book Antiqua"/>
        </w:rPr>
        <w:t>Thomassen</w:t>
      </w:r>
      <w:proofErr w:type="spellEnd"/>
      <w:r w:rsidRPr="00DA6103">
        <w:rPr>
          <w:rFonts w:ascii="Book Antiqua" w:hAnsi="Book Antiqua"/>
        </w:rPr>
        <w:t xml:space="preserve"> N, Tilney H, Gudgeon M, Bianchi PP, </w:t>
      </w:r>
      <w:proofErr w:type="spellStart"/>
      <w:r w:rsidRPr="00DA6103">
        <w:rPr>
          <w:rFonts w:ascii="Book Antiqua" w:hAnsi="Book Antiqua"/>
        </w:rPr>
        <w:t>Edlin</w:t>
      </w:r>
      <w:proofErr w:type="spellEnd"/>
      <w:r w:rsidRPr="00DA6103">
        <w:rPr>
          <w:rFonts w:ascii="Book Antiqua" w:hAnsi="Book Antiqua"/>
        </w:rPr>
        <w:t xml:space="preserve"> R, </w:t>
      </w:r>
      <w:proofErr w:type="spellStart"/>
      <w:r w:rsidRPr="00DA6103">
        <w:rPr>
          <w:rFonts w:ascii="Book Antiqua" w:hAnsi="Book Antiqua"/>
        </w:rPr>
        <w:t>Hulme</w:t>
      </w:r>
      <w:proofErr w:type="spellEnd"/>
      <w:r w:rsidRPr="00DA6103">
        <w:rPr>
          <w:rFonts w:ascii="Book Antiqua" w:hAnsi="Book Antiqua"/>
        </w:rPr>
        <w:t xml:space="preserve"> C, Brown J. Effect of Robotic-Assisted vs Conventional Laparoscopic Surgery on Risk of Conversion to Open Laparotomy Among Patients Undergoing Resection for Rectal Cancer: The ROLARR Randomized Clinical Trial. </w:t>
      </w:r>
      <w:r w:rsidRPr="00DA6103">
        <w:rPr>
          <w:rFonts w:ascii="Book Antiqua" w:hAnsi="Book Antiqua"/>
          <w:i/>
        </w:rPr>
        <w:t>JAMA</w:t>
      </w:r>
      <w:r w:rsidRPr="00DA6103">
        <w:rPr>
          <w:rFonts w:ascii="Book Antiqua" w:hAnsi="Book Antiqua"/>
        </w:rPr>
        <w:t xml:space="preserve"> 2017; </w:t>
      </w:r>
      <w:r w:rsidRPr="00DA6103">
        <w:rPr>
          <w:rFonts w:ascii="Book Antiqua" w:hAnsi="Book Antiqua"/>
          <w:b/>
        </w:rPr>
        <w:t>318</w:t>
      </w:r>
      <w:r w:rsidRPr="00DA6103">
        <w:rPr>
          <w:rFonts w:ascii="Book Antiqua" w:hAnsi="Book Antiqua"/>
        </w:rPr>
        <w:t>: 1569-1580 [PMID: 29067426 DOI: 10.1001/jama.2017.7219]</w:t>
      </w:r>
    </w:p>
    <w:p w14:paraId="5AA8C658"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43 </w:t>
      </w:r>
      <w:r w:rsidRPr="00DA6103">
        <w:rPr>
          <w:rFonts w:ascii="Book Antiqua" w:hAnsi="Book Antiqua"/>
          <w:b/>
        </w:rPr>
        <w:t>Kang J</w:t>
      </w:r>
      <w:r w:rsidRPr="00DA6103">
        <w:rPr>
          <w:rFonts w:ascii="Book Antiqua" w:hAnsi="Book Antiqua"/>
        </w:rPr>
        <w:t xml:space="preserve">, Yoon KJ, Min BS, </w:t>
      </w:r>
      <w:proofErr w:type="spellStart"/>
      <w:r w:rsidRPr="00DA6103">
        <w:rPr>
          <w:rFonts w:ascii="Book Antiqua" w:hAnsi="Book Antiqua"/>
        </w:rPr>
        <w:t>Hur</w:t>
      </w:r>
      <w:proofErr w:type="spellEnd"/>
      <w:r w:rsidRPr="00DA6103">
        <w:rPr>
          <w:rFonts w:ascii="Book Antiqua" w:hAnsi="Book Antiqua"/>
        </w:rPr>
        <w:t xml:space="preserve"> H, </w:t>
      </w:r>
      <w:proofErr w:type="spellStart"/>
      <w:r w:rsidRPr="00DA6103">
        <w:rPr>
          <w:rFonts w:ascii="Book Antiqua" w:hAnsi="Book Antiqua"/>
        </w:rPr>
        <w:t>Baik</w:t>
      </w:r>
      <w:proofErr w:type="spellEnd"/>
      <w:r w:rsidRPr="00DA6103">
        <w:rPr>
          <w:rFonts w:ascii="Book Antiqua" w:hAnsi="Book Antiqua"/>
        </w:rPr>
        <w:t xml:space="preserve"> SH, Kim NK, Lee KY. The impact of robotic surgery for mid and low rectal cancer: a case-matched analysis of a 3-arm comparison--open, laparoscopic, and robotic surgery. </w:t>
      </w:r>
      <w:r w:rsidRPr="00DA6103">
        <w:rPr>
          <w:rFonts w:ascii="Book Antiqua" w:hAnsi="Book Antiqua"/>
          <w:i/>
        </w:rPr>
        <w:t xml:space="preserve">Ann </w:t>
      </w:r>
      <w:proofErr w:type="spellStart"/>
      <w:r w:rsidRPr="00DA6103">
        <w:rPr>
          <w:rFonts w:ascii="Book Antiqua" w:hAnsi="Book Antiqua"/>
          <w:i/>
        </w:rPr>
        <w:t>Surg</w:t>
      </w:r>
      <w:proofErr w:type="spellEnd"/>
      <w:r w:rsidRPr="00DA6103">
        <w:rPr>
          <w:rFonts w:ascii="Book Antiqua" w:hAnsi="Book Antiqua"/>
        </w:rPr>
        <w:t xml:space="preserve"> 2013; </w:t>
      </w:r>
      <w:r w:rsidRPr="00DA6103">
        <w:rPr>
          <w:rFonts w:ascii="Book Antiqua" w:hAnsi="Book Antiqua"/>
          <w:b/>
        </w:rPr>
        <w:t>257</w:t>
      </w:r>
      <w:r w:rsidRPr="00DA6103">
        <w:rPr>
          <w:rFonts w:ascii="Book Antiqua" w:hAnsi="Book Antiqua"/>
        </w:rPr>
        <w:t>: 95-101 [PMID: 23059496 DOI: 10.1097/SLA.0b013e3182686bbd]</w:t>
      </w:r>
    </w:p>
    <w:p w14:paraId="17CE0FCA"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44 </w:t>
      </w:r>
      <w:r w:rsidRPr="00DA6103">
        <w:rPr>
          <w:rFonts w:ascii="Book Antiqua" w:hAnsi="Book Antiqua"/>
          <w:b/>
        </w:rPr>
        <w:t>Ramji KM</w:t>
      </w:r>
      <w:r w:rsidRPr="00DA6103">
        <w:rPr>
          <w:rFonts w:ascii="Book Antiqua" w:hAnsi="Book Antiqua"/>
        </w:rPr>
        <w:t xml:space="preserve">, Cleghorn MC, </w:t>
      </w:r>
      <w:proofErr w:type="spellStart"/>
      <w:r w:rsidRPr="00DA6103">
        <w:rPr>
          <w:rFonts w:ascii="Book Antiqua" w:hAnsi="Book Antiqua"/>
        </w:rPr>
        <w:t>Josse</w:t>
      </w:r>
      <w:proofErr w:type="spellEnd"/>
      <w:r w:rsidRPr="00DA6103">
        <w:rPr>
          <w:rFonts w:ascii="Book Antiqua" w:hAnsi="Book Antiqua"/>
        </w:rPr>
        <w:t xml:space="preserve"> JM, MacNeill A, O'Brien C, </w:t>
      </w:r>
      <w:proofErr w:type="spellStart"/>
      <w:r w:rsidRPr="00DA6103">
        <w:rPr>
          <w:rFonts w:ascii="Book Antiqua" w:hAnsi="Book Antiqua"/>
        </w:rPr>
        <w:t>Urbach</w:t>
      </w:r>
      <w:proofErr w:type="spellEnd"/>
      <w:r w:rsidRPr="00DA6103">
        <w:rPr>
          <w:rFonts w:ascii="Book Antiqua" w:hAnsi="Book Antiqua"/>
        </w:rPr>
        <w:t xml:space="preserve"> D, </w:t>
      </w:r>
      <w:proofErr w:type="spellStart"/>
      <w:r w:rsidRPr="00DA6103">
        <w:rPr>
          <w:rFonts w:ascii="Book Antiqua" w:hAnsi="Book Antiqua"/>
        </w:rPr>
        <w:t>Quereshy</w:t>
      </w:r>
      <w:proofErr w:type="spellEnd"/>
      <w:r w:rsidRPr="00DA6103">
        <w:rPr>
          <w:rFonts w:ascii="Book Antiqua" w:hAnsi="Book Antiqua"/>
        </w:rPr>
        <w:t xml:space="preserve"> FA. Comparison of clinical and economic outcomes between robotic, laparoscopic, </w:t>
      </w:r>
      <w:r w:rsidRPr="00DA6103">
        <w:rPr>
          <w:rFonts w:ascii="Book Antiqua" w:hAnsi="Book Antiqua"/>
        </w:rPr>
        <w:lastRenderedPageBreak/>
        <w:t xml:space="preserve">and open rectal cancer surgery: early experience at a tertiary care center. </w:t>
      </w:r>
      <w:proofErr w:type="spellStart"/>
      <w:r w:rsidRPr="00DA6103">
        <w:rPr>
          <w:rFonts w:ascii="Book Antiqua" w:hAnsi="Book Antiqua"/>
          <w:i/>
        </w:rPr>
        <w:t>Surg</w:t>
      </w:r>
      <w:proofErr w:type="spellEnd"/>
      <w:r w:rsidRPr="00DA6103">
        <w:rPr>
          <w:rFonts w:ascii="Book Antiqua" w:hAnsi="Book Antiqua"/>
          <w:i/>
        </w:rPr>
        <w:t xml:space="preserve"> </w:t>
      </w:r>
      <w:proofErr w:type="spellStart"/>
      <w:r w:rsidRPr="00DA6103">
        <w:rPr>
          <w:rFonts w:ascii="Book Antiqua" w:hAnsi="Book Antiqua"/>
          <w:i/>
        </w:rPr>
        <w:t>Endosc</w:t>
      </w:r>
      <w:proofErr w:type="spellEnd"/>
      <w:r w:rsidRPr="00DA6103">
        <w:rPr>
          <w:rFonts w:ascii="Book Antiqua" w:hAnsi="Book Antiqua"/>
        </w:rPr>
        <w:t xml:space="preserve"> 2016; </w:t>
      </w:r>
      <w:r w:rsidRPr="00DA6103">
        <w:rPr>
          <w:rFonts w:ascii="Book Antiqua" w:hAnsi="Book Antiqua"/>
          <w:b/>
        </w:rPr>
        <w:t>30</w:t>
      </w:r>
      <w:r w:rsidRPr="00DA6103">
        <w:rPr>
          <w:rFonts w:ascii="Book Antiqua" w:hAnsi="Book Antiqua"/>
        </w:rPr>
        <w:t>: 1337-1343 [PMID: 26173546 DOI: 10.1007/s00464-015-4390-8]</w:t>
      </w:r>
    </w:p>
    <w:p w14:paraId="5740687C"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45 </w:t>
      </w:r>
      <w:r w:rsidRPr="00DA6103">
        <w:rPr>
          <w:rFonts w:ascii="Book Antiqua" w:hAnsi="Book Antiqua"/>
          <w:b/>
        </w:rPr>
        <w:t>Kim YS</w:t>
      </w:r>
      <w:r w:rsidRPr="00DA6103">
        <w:rPr>
          <w:rFonts w:ascii="Book Antiqua" w:hAnsi="Book Antiqua"/>
        </w:rPr>
        <w:t xml:space="preserve">, Kim MJ, Park SC, Sohn DK, Kim DY, Chang HJ, Nam BH, Oh JH. Robotic Versus Laparoscopic Surgery for Rectal Cancer after Preoperative Chemoradiotherapy: Case-Matched Study of Short-Term Outcomes. </w:t>
      </w:r>
      <w:r w:rsidRPr="00DA6103">
        <w:rPr>
          <w:rFonts w:ascii="Book Antiqua" w:hAnsi="Book Antiqua"/>
          <w:i/>
        </w:rPr>
        <w:t>Cancer Res Treat</w:t>
      </w:r>
      <w:r w:rsidRPr="00DA6103">
        <w:rPr>
          <w:rFonts w:ascii="Book Antiqua" w:hAnsi="Book Antiqua"/>
        </w:rPr>
        <w:t xml:space="preserve"> 2016; </w:t>
      </w:r>
      <w:r w:rsidRPr="00DA6103">
        <w:rPr>
          <w:rFonts w:ascii="Book Antiqua" w:hAnsi="Book Antiqua"/>
          <w:b/>
        </w:rPr>
        <w:t>48</w:t>
      </w:r>
      <w:r w:rsidRPr="00DA6103">
        <w:rPr>
          <w:rFonts w:ascii="Book Antiqua" w:hAnsi="Book Antiqua"/>
        </w:rPr>
        <w:t>: 225-231 [PMID: 25779367 DOI: 10.4143/crt.2014.365]</w:t>
      </w:r>
    </w:p>
    <w:p w14:paraId="5CF54E69"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46 </w:t>
      </w:r>
      <w:r w:rsidRPr="00DA6103">
        <w:rPr>
          <w:rFonts w:ascii="Book Antiqua" w:hAnsi="Book Antiqua"/>
          <w:b/>
        </w:rPr>
        <w:t>Kim JC</w:t>
      </w:r>
      <w:r w:rsidRPr="00DA6103">
        <w:rPr>
          <w:rFonts w:ascii="Book Antiqua" w:hAnsi="Book Antiqua"/>
        </w:rPr>
        <w:t xml:space="preserve">, Yu CS, Lim SB, Park IJ, Kim CW, Yoon YS. Comparative analysis focusing on surgical and early oncological outcomes of open, laparoscopy-assisted, and robot-assisted approaches in rectal cancer patients. </w:t>
      </w:r>
      <w:proofErr w:type="spellStart"/>
      <w:r w:rsidRPr="00DA6103">
        <w:rPr>
          <w:rFonts w:ascii="Book Antiqua" w:hAnsi="Book Antiqua"/>
          <w:i/>
        </w:rPr>
        <w:t>Int</w:t>
      </w:r>
      <w:proofErr w:type="spellEnd"/>
      <w:r w:rsidRPr="00DA6103">
        <w:rPr>
          <w:rFonts w:ascii="Book Antiqua" w:hAnsi="Book Antiqua"/>
          <w:i/>
        </w:rPr>
        <w:t xml:space="preserve"> J Colorectal Dis</w:t>
      </w:r>
      <w:r w:rsidRPr="00DA6103">
        <w:rPr>
          <w:rFonts w:ascii="Book Antiqua" w:hAnsi="Book Antiqua"/>
        </w:rPr>
        <w:t xml:space="preserve"> 2016; </w:t>
      </w:r>
      <w:r w:rsidRPr="00DA6103">
        <w:rPr>
          <w:rFonts w:ascii="Book Antiqua" w:hAnsi="Book Antiqua"/>
          <w:b/>
        </w:rPr>
        <w:t>31</w:t>
      </w:r>
      <w:r w:rsidRPr="00DA6103">
        <w:rPr>
          <w:rFonts w:ascii="Book Antiqua" w:hAnsi="Book Antiqua"/>
        </w:rPr>
        <w:t>: 1179-1187 [PMID: 27080161 DOI: 10.1007/s00384-016-2586-6]</w:t>
      </w:r>
    </w:p>
    <w:p w14:paraId="49CE0B87" w14:textId="77777777" w:rsidR="00DA6103" w:rsidRPr="00DA6103" w:rsidRDefault="00DA6103" w:rsidP="00DA6103">
      <w:pPr>
        <w:spacing w:line="360" w:lineRule="auto"/>
        <w:jc w:val="both"/>
        <w:rPr>
          <w:rFonts w:ascii="Book Antiqua" w:hAnsi="Book Antiqua"/>
        </w:rPr>
      </w:pPr>
      <w:r w:rsidRPr="00DA6103">
        <w:rPr>
          <w:rFonts w:ascii="Book Antiqua" w:hAnsi="Book Antiqua"/>
        </w:rPr>
        <w:t xml:space="preserve">47 </w:t>
      </w:r>
      <w:r w:rsidRPr="00DA6103">
        <w:rPr>
          <w:rFonts w:ascii="Book Antiqua" w:hAnsi="Book Antiqua"/>
          <w:b/>
        </w:rPr>
        <w:t>Kwak JM</w:t>
      </w:r>
      <w:r w:rsidRPr="00DA6103">
        <w:rPr>
          <w:rFonts w:ascii="Book Antiqua" w:hAnsi="Book Antiqua"/>
        </w:rPr>
        <w:t xml:space="preserve">, Kim SH, Kim J, Son DN, </w:t>
      </w:r>
      <w:proofErr w:type="spellStart"/>
      <w:r w:rsidRPr="00DA6103">
        <w:rPr>
          <w:rFonts w:ascii="Book Antiqua" w:hAnsi="Book Antiqua"/>
        </w:rPr>
        <w:t>Baek</w:t>
      </w:r>
      <w:proofErr w:type="spellEnd"/>
      <w:r w:rsidRPr="00DA6103">
        <w:rPr>
          <w:rFonts w:ascii="Book Antiqua" w:hAnsi="Book Antiqua"/>
        </w:rPr>
        <w:t xml:space="preserve"> SJ, Cho JS. Robotic vs laparoscopic resection of rectal cancer: short-term outcomes of a case-control study. </w:t>
      </w:r>
      <w:r w:rsidRPr="00DA6103">
        <w:rPr>
          <w:rFonts w:ascii="Book Antiqua" w:hAnsi="Book Antiqua"/>
          <w:i/>
        </w:rPr>
        <w:t>Dis Colon Rectum</w:t>
      </w:r>
      <w:r w:rsidRPr="00DA6103">
        <w:rPr>
          <w:rFonts w:ascii="Book Antiqua" w:hAnsi="Book Antiqua"/>
        </w:rPr>
        <w:t xml:space="preserve"> 2011; </w:t>
      </w:r>
      <w:r w:rsidRPr="00DA6103">
        <w:rPr>
          <w:rFonts w:ascii="Book Antiqua" w:hAnsi="Book Antiqua"/>
          <w:b/>
        </w:rPr>
        <w:t>54</w:t>
      </w:r>
      <w:r w:rsidRPr="00DA6103">
        <w:rPr>
          <w:rFonts w:ascii="Book Antiqua" w:hAnsi="Book Antiqua"/>
        </w:rPr>
        <w:t>: 151-156 [PMID: 21228661 DOI: 10.1007/DCR.0b013e3181fec4fd]</w:t>
      </w:r>
    </w:p>
    <w:p w14:paraId="009D1DC7" w14:textId="72220209" w:rsidR="00DA6103" w:rsidRPr="00741A15" w:rsidRDefault="00DA6103" w:rsidP="00DA6103">
      <w:pPr>
        <w:spacing w:line="360" w:lineRule="auto"/>
        <w:jc w:val="both"/>
        <w:rPr>
          <w:rFonts w:ascii="Book Antiqua" w:hAnsi="Book Antiqua"/>
        </w:rPr>
      </w:pPr>
      <w:r w:rsidRPr="00DA6103">
        <w:rPr>
          <w:rFonts w:ascii="Book Antiqua" w:hAnsi="Book Antiqua"/>
        </w:rPr>
        <w:t xml:space="preserve">48 </w:t>
      </w:r>
      <w:r w:rsidRPr="00DA6103">
        <w:rPr>
          <w:rFonts w:ascii="Book Antiqua" w:hAnsi="Book Antiqua"/>
          <w:b/>
        </w:rPr>
        <w:t>Park JS</w:t>
      </w:r>
      <w:r w:rsidRPr="00DA6103">
        <w:rPr>
          <w:rFonts w:ascii="Book Antiqua" w:hAnsi="Book Antiqua"/>
        </w:rPr>
        <w:t xml:space="preserve">, Choi GS, Lim KH, Jang YS, Jun SH. S052: a comparison of robot-assisted, </w:t>
      </w:r>
      <w:r w:rsidRPr="00741A15">
        <w:rPr>
          <w:rFonts w:ascii="Book Antiqua" w:hAnsi="Book Antiqua"/>
        </w:rPr>
        <w:t xml:space="preserve">laparoscopic, and open surgery in the treatment of rectal cancer. </w:t>
      </w:r>
      <w:proofErr w:type="spellStart"/>
      <w:r w:rsidRPr="00741A15">
        <w:rPr>
          <w:rFonts w:ascii="Book Antiqua" w:hAnsi="Book Antiqua"/>
          <w:i/>
        </w:rPr>
        <w:t>Surg</w:t>
      </w:r>
      <w:proofErr w:type="spellEnd"/>
      <w:r w:rsidRPr="00741A15">
        <w:rPr>
          <w:rFonts w:ascii="Book Antiqua" w:hAnsi="Book Antiqua"/>
          <w:i/>
        </w:rPr>
        <w:t xml:space="preserve"> </w:t>
      </w:r>
      <w:proofErr w:type="spellStart"/>
      <w:r w:rsidRPr="00741A15">
        <w:rPr>
          <w:rFonts w:ascii="Book Antiqua" w:hAnsi="Book Antiqua"/>
          <w:i/>
        </w:rPr>
        <w:t>Endosc</w:t>
      </w:r>
      <w:proofErr w:type="spellEnd"/>
      <w:r w:rsidRPr="00741A15">
        <w:rPr>
          <w:rFonts w:ascii="Book Antiqua" w:hAnsi="Book Antiqua"/>
        </w:rPr>
        <w:t xml:space="preserve"> 2011; </w:t>
      </w:r>
      <w:r w:rsidRPr="00741A15">
        <w:rPr>
          <w:rFonts w:ascii="Book Antiqua" w:hAnsi="Book Antiqua"/>
          <w:b/>
        </w:rPr>
        <w:t>25</w:t>
      </w:r>
      <w:r w:rsidRPr="00741A15">
        <w:rPr>
          <w:rFonts w:ascii="Book Antiqua" w:hAnsi="Book Antiqua"/>
        </w:rPr>
        <w:t xml:space="preserve">: 240-248 [PMID: 20552367 DOI: </w:t>
      </w:r>
      <w:r w:rsidRPr="00741A15">
        <w:rPr>
          <w:rFonts w:ascii="Book Antiqua" w:hAnsi="Book Antiqua" w:cs="Arial"/>
          <w:color w:val="000000"/>
        </w:rPr>
        <w:t>10.1007/s00464-010-1166-z</w:t>
      </w:r>
      <w:r w:rsidRPr="00741A15">
        <w:rPr>
          <w:rFonts w:ascii="Book Antiqua" w:hAnsi="Book Antiqua"/>
        </w:rPr>
        <w:t>]</w:t>
      </w:r>
    </w:p>
    <w:p w14:paraId="031D0DB2" w14:textId="77777777" w:rsidR="000A33F4" w:rsidRPr="00741A15" w:rsidRDefault="000A33F4" w:rsidP="00DA6103">
      <w:pPr>
        <w:pStyle w:val="Header"/>
        <w:tabs>
          <w:tab w:val="right" w:pos="13860"/>
        </w:tabs>
        <w:spacing w:line="360" w:lineRule="auto"/>
        <w:jc w:val="both"/>
        <w:rPr>
          <w:rFonts w:ascii="Book Antiqua" w:eastAsiaTheme="minorEastAsia" w:hAnsi="Book Antiqua" w:cstheme="majorBidi"/>
          <w:b/>
          <w:bCs/>
          <w:w w:val="120"/>
          <w:lang w:val="en-CA" w:eastAsia="zh-CN"/>
        </w:rPr>
      </w:pPr>
    </w:p>
    <w:p w14:paraId="01A9910C" w14:textId="210C7B5E" w:rsidR="000A33F4" w:rsidRPr="00741A15" w:rsidRDefault="000A33F4" w:rsidP="00741A15">
      <w:pPr>
        <w:pStyle w:val="PlainText"/>
        <w:spacing w:line="360" w:lineRule="auto"/>
        <w:jc w:val="right"/>
        <w:rPr>
          <w:rFonts w:ascii="Book Antiqua" w:hAnsi="Book Antiqua"/>
          <w:b/>
          <w:sz w:val="24"/>
          <w:szCs w:val="24"/>
        </w:rPr>
      </w:pPr>
      <w:r w:rsidRPr="00741A15">
        <w:rPr>
          <w:rFonts w:ascii="Book Antiqua" w:hAnsi="Book Antiqua"/>
          <w:b/>
          <w:sz w:val="24"/>
          <w:szCs w:val="24"/>
        </w:rPr>
        <w:t xml:space="preserve">P-Reviewer: </w:t>
      </w:r>
      <w:proofErr w:type="spellStart"/>
      <w:r w:rsidR="001C4727" w:rsidRPr="00741A15">
        <w:rPr>
          <w:rFonts w:ascii="Book Antiqua" w:hAnsi="Book Antiqua"/>
          <w:color w:val="000000"/>
          <w:sz w:val="24"/>
          <w:szCs w:val="24"/>
        </w:rPr>
        <w:t>Freha</w:t>
      </w:r>
      <w:proofErr w:type="spellEnd"/>
      <w:r w:rsidR="001C4727" w:rsidRPr="00741A15">
        <w:rPr>
          <w:rFonts w:ascii="Book Antiqua" w:hAnsi="Book Antiqua"/>
          <w:color w:val="000000"/>
          <w:sz w:val="24"/>
          <w:szCs w:val="24"/>
        </w:rPr>
        <w:t xml:space="preserve"> NA, </w:t>
      </w:r>
      <w:proofErr w:type="spellStart"/>
      <w:r w:rsidR="001C4727" w:rsidRPr="00741A15">
        <w:rPr>
          <w:rFonts w:ascii="Book Antiqua" w:hAnsi="Book Antiqua"/>
          <w:color w:val="000000"/>
          <w:sz w:val="24"/>
          <w:szCs w:val="24"/>
        </w:rPr>
        <w:t>Mastoraki</w:t>
      </w:r>
      <w:proofErr w:type="spellEnd"/>
      <w:r w:rsidR="001C4727" w:rsidRPr="00741A15">
        <w:rPr>
          <w:rFonts w:ascii="Book Antiqua" w:hAnsi="Book Antiqua"/>
          <w:color w:val="000000"/>
          <w:sz w:val="24"/>
          <w:szCs w:val="24"/>
        </w:rPr>
        <w:t xml:space="preserve"> A </w:t>
      </w:r>
      <w:r w:rsidRPr="00741A15">
        <w:rPr>
          <w:rFonts w:ascii="Book Antiqua" w:hAnsi="Book Antiqua"/>
          <w:b/>
          <w:sz w:val="24"/>
          <w:szCs w:val="24"/>
        </w:rPr>
        <w:t xml:space="preserve">S-Editor: </w:t>
      </w:r>
      <w:r w:rsidRPr="00741A15">
        <w:rPr>
          <w:rFonts w:ascii="Book Antiqua" w:hAnsi="Book Antiqua"/>
          <w:sz w:val="24"/>
          <w:szCs w:val="24"/>
        </w:rPr>
        <w:t>Ji FF</w:t>
      </w:r>
      <w:r w:rsidRPr="00741A15">
        <w:rPr>
          <w:rFonts w:ascii="Book Antiqua" w:hAnsi="Book Antiqua"/>
          <w:b/>
          <w:sz w:val="24"/>
          <w:szCs w:val="24"/>
        </w:rPr>
        <w:t xml:space="preserve"> L-Editor: E-Editor: </w:t>
      </w:r>
    </w:p>
    <w:p w14:paraId="612E2497" w14:textId="77777777" w:rsidR="000A33F4" w:rsidRPr="00DA6103" w:rsidRDefault="000A33F4" w:rsidP="00DA6103">
      <w:pPr>
        <w:pStyle w:val="PlainText"/>
        <w:spacing w:line="360" w:lineRule="auto"/>
        <w:rPr>
          <w:rFonts w:ascii="Book Antiqua" w:hAnsi="Book Antiqua"/>
          <w:b/>
          <w:sz w:val="24"/>
          <w:szCs w:val="24"/>
        </w:rPr>
      </w:pPr>
      <w:r w:rsidRPr="00DA6103">
        <w:rPr>
          <w:rFonts w:ascii="Book Antiqua" w:hAnsi="Book Antiqua"/>
          <w:b/>
          <w:sz w:val="24"/>
          <w:szCs w:val="24"/>
        </w:rPr>
        <w:t xml:space="preserve"> </w:t>
      </w:r>
    </w:p>
    <w:p w14:paraId="423EADA4" w14:textId="6186F3B1" w:rsidR="000A33F4" w:rsidRPr="00DA6103" w:rsidRDefault="000A33F4" w:rsidP="00DA6103">
      <w:pPr>
        <w:snapToGrid w:val="0"/>
        <w:spacing w:line="360" w:lineRule="auto"/>
        <w:jc w:val="both"/>
        <w:rPr>
          <w:rFonts w:ascii="Book Antiqua" w:eastAsia="SimSun" w:hAnsi="Book Antiqua" w:cs="Helvetica"/>
          <w:b/>
        </w:rPr>
      </w:pPr>
      <w:r w:rsidRPr="00DA6103">
        <w:rPr>
          <w:rFonts w:ascii="Book Antiqua" w:eastAsia="SimSun" w:hAnsi="Book Antiqua" w:cs="Helvetica"/>
          <w:b/>
        </w:rPr>
        <w:t xml:space="preserve">Specialty type: </w:t>
      </w:r>
      <w:r w:rsidR="001C4727" w:rsidRPr="00DA6103">
        <w:rPr>
          <w:rFonts w:ascii="Book Antiqua" w:eastAsia="SimSun" w:hAnsi="Book Antiqua" w:cs="Helvetica"/>
        </w:rPr>
        <w:t>Oncology</w:t>
      </w:r>
    </w:p>
    <w:p w14:paraId="79984A63" w14:textId="06391688" w:rsidR="000A33F4" w:rsidRPr="00DA6103" w:rsidRDefault="000A33F4" w:rsidP="00DA6103">
      <w:pPr>
        <w:snapToGrid w:val="0"/>
        <w:spacing w:line="360" w:lineRule="auto"/>
        <w:jc w:val="both"/>
        <w:rPr>
          <w:rFonts w:ascii="Book Antiqua" w:eastAsia="SimSun" w:hAnsi="Book Antiqua" w:cs="Helvetica"/>
          <w:b/>
        </w:rPr>
      </w:pPr>
      <w:r w:rsidRPr="00DA6103">
        <w:rPr>
          <w:rFonts w:ascii="Book Antiqua" w:eastAsia="SimSun" w:hAnsi="Book Antiqua" w:cs="Helvetica"/>
          <w:b/>
        </w:rPr>
        <w:t xml:space="preserve">Country of origin: </w:t>
      </w:r>
      <w:r w:rsidR="001C4727" w:rsidRPr="00DA6103">
        <w:rPr>
          <w:rFonts w:ascii="Book Antiqua" w:eastAsia="SimSun" w:hAnsi="Book Antiqua"/>
        </w:rPr>
        <w:t>United Kingdom</w:t>
      </w:r>
    </w:p>
    <w:p w14:paraId="626AA1B0" w14:textId="77777777" w:rsidR="000A33F4" w:rsidRPr="00DA6103" w:rsidRDefault="000A33F4" w:rsidP="00DA6103">
      <w:pPr>
        <w:snapToGrid w:val="0"/>
        <w:spacing w:line="360" w:lineRule="auto"/>
        <w:jc w:val="both"/>
        <w:rPr>
          <w:rFonts w:ascii="Book Antiqua" w:eastAsia="SimSun" w:hAnsi="Book Antiqua" w:cs="Helvetica"/>
          <w:b/>
        </w:rPr>
      </w:pPr>
      <w:r w:rsidRPr="00DA6103">
        <w:rPr>
          <w:rFonts w:ascii="Book Antiqua" w:eastAsia="SimSun" w:hAnsi="Book Antiqua" w:cs="Helvetica"/>
          <w:b/>
        </w:rPr>
        <w:t>Peer-review report classification</w:t>
      </w:r>
    </w:p>
    <w:p w14:paraId="2FC9C22B" w14:textId="5F902C0F" w:rsidR="000A33F4" w:rsidRPr="00DA6103" w:rsidRDefault="000A33F4" w:rsidP="00DA6103">
      <w:pPr>
        <w:snapToGrid w:val="0"/>
        <w:spacing w:line="360" w:lineRule="auto"/>
        <w:jc w:val="both"/>
        <w:rPr>
          <w:rFonts w:ascii="Book Antiqua" w:eastAsia="SimSun" w:hAnsi="Book Antiqua" w:cs="Helvetica"/>
          <w:lang w:eastAsia="zh-CN"/>
        </w:rPr>
      </w:pPr>
      <w:r w:rsidRPr="00DA6103">
        <w:rPr>
          <w:rFonts w:ascii="Book Antiqua" w:eastAsia="SimSun" w:hAnsi="Book Antiqua" w:cs="Helvetica"/>
        </w:rPr>
        <w:t xml:space="preserve">Grade A (Excellent): </w:t>
      </w:r>
      <w:r w:rsidR="001C4727" w:rsidRPr="00DA6103">
        <w:rPr>
          <w:rFonts w:ascii="Book Antiqua" w:eastAsia="SimSun" w:hAnsi="Book Antiqua" w:cs="Helvetica"/>
          <w:lang w:eastAsia="zh-CN"/>
        </w:rPr>
        <w:t>0</w:t>
      </w:r>
    </w:p>
    <w:p w14:paraId="6A2AAE4E" w14:textId="77777777" w:rsidR="000A33F4" w:rsidRPr="00DA6103" w:rsidRDefault="000A33F4" w:rsidP="00DA6103">
      <w:pPr>
        <w:snapToGrid w:val="0"/>
        <w:spacing w:line="360" w:lineRule="auto"/>
        <w:jc w:val="both"/>
        <w:rPr>
          <w:rFonts w:ascii="Book Antiqua" w:eastAsia="SimSun" w:hAnsi="Book Antiqua" w:cs="Helvetica"/>
        </w:rPr>
      </w:pPr>
      <w:r w:rsidRPr="00DA6103">
        <w:rPr>
          <w:rFonts w:ascii="Book Antiqua" w:eastAsia="SimSun" w:hAnsi="Book Antiqua" w:cs="Helvetica"/>
        </w:rPr>
        <w:t>Grade B (Very good): B</w:t>
      </w:r>
    </w:p>
    <w:p w14:paraId="026DD981" w14:textId="77777777" w:rsidR="000A33F4" w:rsidRPr="00DA6103" w:rsidRDefault="000A33F4" w:rsidP="00DA6103">
      <w:pPr>
        <w:snapToGrid w:val="0"/>
        <w:spacing w:line="360" w:lineRule="auto"/>
        <w:jc w:val="both"/>
        <w:rPr>
          <w:rFonts w:ascii="Book Antiqua" w:eastAsia="SimSun" w:hAnsi="Book Antiqua" w:cs="Helvetica"/>
        </w:rPr>
      </w:pPr>
      <w:r w:rsidRPr="00DA6103">
        <w:rPr>
          <w:rFonts w:ascii="Book Antiqua" w:eastAsia="SimSun" w:hAnsi="Book Antiqua" w:cs="Helvetica"/>
        </w:rPr>
        <w:t>Grade C (Good): C</w:t>
      </w:r>
    </w:p>
    <w:p w14:paraId="4B3DE44F" w14:textId="77777777" w:rsidR="000A33F4" w:rsidRPr="00DA6103" w:rsidRDefault="000A33F4" w:rsidP="00DA6103">
      <w:pPr>
        <w:snapToGrid w:val="0"/>
        <w:spacing w:line="360" w:lineRule="auto"/>
        <w:jc w:val="both"/>
        <w:rPr>
          <w:rFonts w:ascii="Book Antiqua" w:eastAsia="SimSun" w:hAnsi="Book Antiqua" w:cs="Helvetica"/>
        </w:rPr>
      </w:pPr>
      <w:r w:rsidRPr="00DA6103">
        <w:rPr>
          <w:rFonts w:ascii="Book Antiqua" w:eastAsia="SimSun" w:hAnsi="Book Antiqua" w:cs="Helvetica"/>
        </w:rPr>
        <w:t>Grade D (Fair): 0</w:t>
      </w:r>
    </w:p>
    <w:p w14:paraId="0CA31EB0" w14:textId="206C7841" w:rsidR="000A33F4" w:rsidRPr="00DA6103" w:rsidRDefault="000A33F4" w:rsidP="00DA6103">
      <w:pPr>
        <w:pStyle w:val="Header"/>
        <w:tabs>
          <w:tab w:val="right" w:pos="13860"/>
        </w:tabs>
        <w:spacing w:line="360" w:lineRule="auto"/>
        <w:jc w:val="both"/>
        <w:rPr>
          <w:rFonts w:ascii="Book Antiqua" w:eastAsiaTheme="minorEastAsia" w:hAnsi="Book Antiqua" w:cstheme="majorBidi"/>
          <w:b/>
          <w:bCs/>
          <w:w w:val="120"/>
          <w:lang w:val="en-CA" w:eastAsia="zh-CN"/>
        </w:rPr>
      </w:pPr>
      <w:r w:rsidRPr="00DA6103">
        <w:rPr>
          <w:rFonts w:ascii="Book Antiqua" w:eastAsia="SimSun" w:hAnsi="Book Antiqua" w:cs="Helvetica"/>
        </w:rPr>
        <w:t>Grade E (Poor): 0</w:t>
      </w:r>
    </w:p>
    <w:p w14:paraId="68DD022E" w14:textId="77777777" w:rsidR="000A33F4" w:rsidRDefault="000A33F4" w:rsidP="00C7689F">
      <w:pPr>
        <w:pStyle w:val="Header"/>
        <w:tabs>
          <w:tab w:val="right" w:pos="13860"/>
        </w:tabs>
        <w:spacing w:line="360" w:lineRule="auto"/>
        <w:jc w:val="both"/>
        <w:rPr>
          <w:rFonts w:ascii="Book Antiqua" w:eastAsiaTheme="minorEastAsia" w:hAnsi="Book Antiqua" w:cstheme="majorBidi"/>
          <w:b/>
          <w:bCs/>
          <w:w w:val="120"/>
          <w:lang w:val="en-CA" w:eastAsia="zh-CN"/>
        </w:rPr>
      </w:pPr>
    </w:p>
    <w:p w14:paraId="44C5B8A6" w14:textId="77777777" w:rsidR="001C4727" w:rsidRDefault="001C4727">
      <w:pPr>
        <w:spacing w:after="200" w:line="276" w:lineRule="auto"/>
        <w:rPr>
          <w:rFonts w:ascii="Book Antiqua" w:hAnsi="Book Antiqua" w:cstheme="majorBidi"/>
          <w:b/>
          <w:bCs/>
          <w:w w:val="120"/>
          <w:lang w:val="en-CA"/>
        </w:rPr>
      </w:pPr>
      <w:r>
        <w:rPr>
          <w:rFonts w:ascii="Book Antiqua" w:hAnsi="Book Antiqua" w:cstheme="majorBidi"/>
          <w:b/>
          <w:bCs/>
          <w:w w:val="120"/>
          <w:lang w:val="en-CA"/>
        </w:rPr>
        <w:br w:type="page"/>
      </w:r>
    </w:p>
    <w:p w14:paraId="5630B20E" w14:textId="535050E0" w:rsidR="00FC6E12" w:rsidRPr="001C4727" w:rsidRDefault="00FC6E12" w:rsidP="001C4727">
      <w:pPr>
        <w:pStyle w:val="Header"/>
        <w:tabs>
          <w:tab w:val="right" w:pos="13860"/>
        </w:tabs>
        <w:spacing w:line="360" w:lineRule="auto"/>
        <w:jc w:val="both"/>
        <w:rPr>
          <w:rFonts w:ascii="Book Antiqua" w:eastAsiaTheme="minorEastAsia" w:hAnsi="Book Antiqua" w:cstheme="majorBidi"/>
          <w:w w:val="120"/>
          <w:lang w:val="en-CA" w:eastAsia="zh-CN"/>
        </w:rPr>
      </w:pPr>
      <w:r w:rsidRPr="00C7689F">
        <w:rPr>
          <w:rFonts w:ascii="Book Antiqua" w:hAnsi="Book Antiqua" w:cstheme="majorBidi"/>
          <w:noProof/>
          <w:lang w:eastAsia="zh-CN"/>
        </w:rPr>
        <w:lastRenderedPageBreak/>
        <mc:AlternateContent>
          <mc:Choice Requires="wps">
            <w:drawing>
              <wp:anchor distT="36576" distB="36576" distL="36576" distR="36576" simplePos="0" relativeHeight="251679744" behindDoc="0" locked="0" layoutInCell="1" allowOverlap="1" wp14:anchorId="603FD9F5" wp14:editId="0C9965D9">
                <wp:simplePos x="0" y="0"/>
                <wp:positionH relativeFrom="column">
                  <wp:posOffset>3600450</wp:posOffset>
                </wp:positionH>
                <wp:positionV relativeFrom="paragraph">
                  <wp:posOffset>4240530</wp:posOffset>
                </wp:positionV>
                <wp:extent cx="628650" cy="342900"/>
                <wp:effectExtent l="7620" t="8890" r="40005" b="5778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9DA0B6" id="_x0000_t32" coordsize="21600,21600" o:spt="32" o:oned="t" path="m,l21600,21600e" filled="f">
                <v:path arrowok="t" fillok="f" o:connecttype="none"/>
                <o:lock v:ext="edit" shapetype="t"/>
              </v:shapetype>
              <v:shape id="Straight Arrow Connector 24" o:spid="_x0000_s1026" type="#_x0000_t32" style="position:absolute;margin-left:283.5pt;margin-top:333.9pt;width:49.5pt;height:27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">
                <v:stroke endarrow="block"/>
                <v:shadow color="#ccc"/>
              </v:shape>
            </w:pict>
          </mc:Fallback>
        </mc:AlternateContent>
      </w:r>
      <w:r w:rsidRPr="00C7689F">
        <w:rPr>
          <w:rFonts w:ascii="Book Antiqua" w:hAnsi="Book Antiqua" w:cstheme="majorBidi"/>
          <w:noProof/>
          <w:lang w:eastAsia="zh-CN"/>
        </w:rPr>
        <mc:AlternateContent>
          <mc:Choice Requires="wps">
            <w:drawing>
              <wp:anchor distT="36576" distB="36576" distL="36576" distR="36576" simplePos="0" relativeHeight="251678720" behindDoc="0" locked="0" layoutInCell="1" allowOverlap="1" wp14:anchorId="73E4E123" wp14:editId="2E9DFB78">
                <wp:simplePos x="0" y="0"/>
                <wp:positionH relativeFrom="column">
                  <wp:posOffset>3578225</wp:posOffset>
                </wp:positionH>
                <wp:positionV relativeFrom="paragraph">
                  <wp:posOffset>3154680</wp:posOffset>
                </wp:positionV>
                <wp:extent cx="650875" cy="114300"/>
                <wp:effectExtent l="13970" t="56515" r="30480"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875" cy="1143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7AE8D7" id="Straight Arrow Connector 23" o:spid="_x0000_s1026" type="#_x0000_t32" style="position:absolute;margin-left:281.75pt;margin-top:248.4pt;width:51.25pt;height:9pt;flip:y;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">
                <v:stroke endarrow="block"/>
                <v:shadow color="#ccc"/>
              </v:shape>
            </w:pict>
          </mc:Fallback>
        </mc:AlternateContent>
      </w:r>
      <w:r w:rsidRPr="00C7689F">
        <w:rPr>
          <w:rFonts w:ascii="Book Antiqua" w:hAnsi="Book Antiqua" w:cstheme="majorBidi"/>
          <w:noProof/>
          <w:lang w:eastAsia="zh-CN"/>
        </w:rPr>
        <mc:AlternateContent>
          <mc:Choice Requires="wps">
            <w:drawing>
              <wp:anchor distT="0" distB="0" distL="114300" distR="114300" simplePos="0" relativeHeight="251668480" behindDoc="0" locked="0" layoutInCell="1" allowOverlap="1" wp14:anchorId="7DC4F8E4" wp14:editId="088D3BEA">
                <wp:simplePos x="0" y="0"/>
                <wp:positionH relativeFrom="column">
                  <wp:posOffset>1908175</wp:posOffset>
                </wp:positionH>
                <wp:positionV relativeFrom="paragraph">
                  <wp:posOffset>2983230</wp:posOffset>
                </wp:positionV>
                <wp:extent cx="1670050" cy="571500"/>
                <wp:effectExtent l="10795" t="8890" r="508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3396E1BA" w14:textId="77777777" w:rsidR="006F5792" w:rsidRPr="00910407" w:rsidRDefault="006F5792" w:rsidP="00FC6E12">
                            <w:pPr>
                              <w:jc w:val="center"/>
                              <w:rPr>
                                <w:rFonts w:asciiTheme="majorBidi" w:hAnsiTheme="majorBidi" w:cstheme="majorBidi"/>
                              </w:rPr>
                            </w:pPr>
                            <w:r>
                              <w:rPr>
                                <w:rFonts w:asciiTheme="majorBidi" w:hAnsiTheme="majorBidi" w:cstheme="majorBidi"/>
                              </w:rPr>
                              <w:t xml:space="preserve">Records screened </w:t>
                            </w:r>
                            <w:r>
                              <w:rPr>
                                <w:rFonts w:asciiTheme="majorBidi" w:hAnsiTheme="majorBidi" w:cstheme="majorBidi"/>
                              </w:rPr>
                              <w:br/>
                              <w:t>(</w:t>
                            </w:r>
                            <w:r w:rsidRPr="001C4727">
                              <w:rPr>
                                <w:rFonts w:asciiTheme="majorBidi" w:hAnsiTheme="majorBidi" w:cstheme="majorBidi"/>
                                <w:i/>
                              </w:rPr>
                              <w:t>n</w:t>
                            </w:r>
                            <w:r>
                              <w:rPr>
                                <w:rFonts w:asciiTheme="majorBidi" w:hAnsiTheme="majorBidi" w:cstheme="majorBidi"/>
                              </w:rPr>
                              <w:t xml:space="preserve"> = 42</w:t>
                            </w:r>
                            <w:r w:rsidRPr="00910407">
                              <w:rPr>
                                <w:rFonts w:asciiTheme="majorBidi" w:hAnsiTheme="majorBidi" w:cstheme="majorBid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4F8E4" id="Rectangle 16" o:spid="_x0000_s1026" style="position:absolute;left:0;text-align:left;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">
                <v:textbox inset=",7.2pt,,7.2pt">
                  <w:txbxContent>
                    <w:p w14:paraId="3396E1BA" w14:textId="77777777" w:rsidR="006F5792" w:rsidRPr="00910407" w:rsidRDefault="006F5792" w:rsidP="00FC6E12">
                      <w:pPr>
                        <w:jc w:val="center"/>
                        <w:rPr>
                          <w:rFonts w:asciiTheme="majorBidi" w:hAnsiTheme="majorBidi" w:cstheme="majorBidi"/>
                        </w:rPr>
                      </w:pPr>
                      <w:r>
                        <w:rPr>
                          <w:rFonts w:asciiTheme="majorBidi" w:hAnsiTheme="majorBidi" w:cstheme="majorBidi"/>
                        </w:rPr>
                        <w:t xml:space="preserve">Records screened </w:t>
                      </w:r>
                      <w:r>
                        <w:rPr>
                          <w:rFonts w:asciiTheme="majorBidi" w:hAnsiTheme="majorBidi" w:cstheme="majorBidi"/>
                        </w:rPr>
                        <w:br/>
                        <w:t>(</w:t>
                      </w:r>
                      <w:r w:rsidRPr="001C4727">
                        <w:rPr>
                          <w:rFonts w:asciiTheme="majorBidi" w:hAnsiTheme="majorBidi" w:cstheme="majorBidi"/>
                          <w:i/>
                        </w:rPr>
                        <w:t>n</w:t>
                      </w:r>
                      <w:r>
                        <w:rPr>
                          <w:rFonts w:asciiTheme="majorBidi" w:hAnsiTheme="majorBidi" w:cstheme="majorBidi"/>
                        </w:rPr>
                        <w:t xml:space="preserve"> = 42</w:t>
                      </w:r>
                      <w:r w:rsidRPr="00910407">
                        <w:rPr>
                          <w:rFonts w:asciiTheme="majorBidi" w:hAnsiTheme="majorBidi" w:cstheme="majorBidi"/>
                        </w:rPr>
                        <w:t>)</w:t>
                      </w:r>
                    </w:p>
                  </w:txbxContent>
                </v:textbox>
              </v:rect>
            </w:pict>
          </mc:Fallback>
        </mc:AlternateContent>
      </w:r>
      <w:r w:rsidRPr="00C7689F">
        <w:rPr>
          <w:rFonts w:ascii="Book Antiqua" w:hAnsi="Book Antiqua" w:cstheme="majorBidi"/>
          <w:noProof/>
          <w:lang w:eastAsia="zh-CN"/>
        </w:rPr>
        <mc:AlternateContent>
          <mc:Choice Requires="wps">
            <w:drawing>
              <wp:anchor distT="36576" distB="36576" distL="36576" distR="36576" simplePos="0" relativeHeight="251675648" behindDoc="0" locked="0" layoutInCell="1" allowOverlap="1" wp14:anchorId="2D4047DE" wp14:editId="1611CA8C">
                <wp:simplePos x="0" y="0"/>
                <wp:positionH relativeFrom="column">
                  <wp:posOffset>2743200</wp:posOffset>
                </wp:positionH>
                <wp:positionV relativeFrom="paragraph">
                  <wp:posOffset>3554730</wp:posOffset>
                </wp:positionV>
                <wp:extent cx="0" cy="342900"/>
                <wp:effectExtent l="55245" t="8890" r="59055" b="1968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2A17B6" id="Straight Arrow Connector 15" o:spid="_x0000_s1026" type="#_x0000_t32" style="position:absolute;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">
                <v:stroke endarrow="block"/>
                <v:shadow color="#ccc"/>
              </v:shape>
            </w:pict>
          </mc:Fallback>
        </mc:AlternateContent>
      </w:r>
      <w:r w:rsidRPr="00C7689F">
        <w:rPr>
          <w:rFonts w:ascii="Book Antiqua" w:hAnsi="Book Antiqua" w:cstheme="majorBidi"/>
          <w:noProof/>
          <w:lang w:eastAsia="zh-CN"/>
        </w:rPr>
        <mc:AlternateContent>
          <mc:Choice Requires="wps">
            <w:drawing>
              <wp:anchor distT="36576" distB="36576" distL="36576" distR="36576" simplePos="0" relativeHeight="251674624" behindDoc="0" locked="0" layoutInCell="1" allowOverlap="1" wp14:anchorId="4394077E" wp14:editId="20F0542D">
                <wp:simplePos x="0" y="0"/>
                <wp:positionH relativeFrom="column">
                  <wp:posOffset>2743200</wp:posOffset>
                </wp:positionH>
                <wp:positionV relativeFrom="paragraph">
                  <wp:posOffset>2526030</wp:posOffset>
                </wp:positionV>
                <wp:extent cx="0" cy="457200"/>
                <wp:effectExtent l="55245" t="8890" r="59055" b="196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A86901" id="Straight Arrow Connector 14" o:spid="_x0000_s1026" type="#_x0000_t32" style="position:absolute;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">
                <v:stroke endarrow="block"/>
                <v:shadow color="#ccc"/>
              </v:shape>
            </w:pict>
          </mc:Fallback>
        </mc:AlternateContent>
      </w:r>
      <w:r w:rsidRPr="00C7689F">
        <w:rPr>
          <w:rFonts w:ascii="Book Antiqua" w:hAnsi="Book Antiqua" w:cstheme="majorBidi"/>
          <w:noProof/>
          <w:lang w:eastAsia="zh-CN"/>
        </w:rPr>
        <mc:AlternateContent>
          <mc:Choice Requires="wps">
            <w:drawing>
              <wp:anchor distT="36576" distB="36576" distL="36576" distR="36576" simplePos="0" relativeHeight="251664384" behindDoc="0" locked="0" layoutInCell="1" allowOverlap="1" wp14:anchorId="3EDA0F4D" wp14:editId="4E89C55A">
                <wp:simplePos x="0" y="0"/>
                <wp:positionH relativeFrom="column">
                  <wp:posOffset>3886200</wp:posOffset>
                </wp:positionH>
                <wp:positionV relativeFrom="paragraph">
                  <wp:posOffset>1497330</wp:posOffset>
                </wp:positionV>
                <wp:extent cx="0" cy="457200"/>
                <wp:effectExtent l="55245" t="8890" r="59055" b="196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110053" id="Straight Arrow Connector 13"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">
                <v:stroke endarrow="block"/>
                <v:shadow color="#ccc"/>
              </v:shape>
            </w:pict>
          </mc:Fallback>
        </mc:AlternateContent>
      </w:r>
      <w:r w:rsidRPr="00C7689F">
        <w:rPr>
          <w:rFonts w:ascii="Book Antiqua" w:hAnsi="Book Antiqua" w:cstheme="majorBidi"/>
          <w:noProof/>
          <w:lang w:eastAsia="zh-CN"/>
        </w:rPr>
        <mc:AlternateContent>
          <mc:Choice Requires="wps">
            <w:drawing>
              <wp:anchor distT="36576" distB="36576" distL="36576" distR="36576" simplePos="0" relativeHeight="251663360" behindDoc="0" locked="0" layoutInCell="1" allowOverlap="1" wp14:anchorId="1664F95F" wp14:editId="3ABF65AA">
                <wp:simplePos x="0" y="0"/>
                <wp:positionH relativeFrom="column">
                  <wp:posOffset>1600200</wp:posOffset>
                </wp:positionH>
                <wp:positionV relativeFrom="paragraph">
                  <wp:posOffset>1497330</wp:posOffset>
                </wp:positionV>
                <wp:extent cx="0" cy="457200"/>
                <wp:effectExtent l="55245" t="8890" r="59055" b="196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F3A5B5" id="Straight Arrow Connector 12"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">
                <v:stroke endarrow="block"/>
                <v:shadow color="#ccc"/>
              </v:shape>
            </w:pict>
          </mc:Fallback>
        </mc:AlternateContent>
      </w:r>
      <w:r w:rsidRPr="00C7689F">
        <w:rPr>
          <w:rFonts w:ascii="Book Antiqua" w:hAnsi="Book Antiqua" w:cstheme="majorBidi"/>
          <w:noProof/>
          <w:lang w:eastAsia="zh-CN"/>
        </w:rPr>
        <mc:AlternateContent>
          <mc:Choice Requires="wps">
            <w:drawing>
              <wp:anchor distT="0" distB="0" distL="114300" distR="114300" simplePos="0" relativeHeight="251667456" behindDoc="0" locked="0" layoutInCell="1" allowOverlap="1" wp14:anchorId="5BABEE6B" wp14:editId="6DE65988">
                <wp:simplePos x="0" y="0"/>
                <wp:positionH relativeFrom="column">
                  <wp:posOffset>1356995</wp:posOffset>
                </wp:positionH>
                <wp:positionV relativeFrom="paragraph">
                  <wp:posOffset>1954530</wp:posOffset>
                </wp:positionV>
                <wp:extent cx="2771775" cy="571500"/>
                <wp:effectExtent l="12065" t="8890" r="698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482B14BD" w14:textId="77777777" w:rsidR="006F5792" w:rsidRPr="00910407" w:rsidRDefault="006F5792" w:rsidP="00FC6E12">
                            <w:pPr>
                              <w:jc w:val="center"/>
                              <w:rPr>
                                <w:rFonts w:asciiTheme="majorBidi" w:hAnsiTheme="majorBidi" w:cstheme="majorBidi"/>
                              </w:rPr>
                            </w:pPr>
                            <w:r w:rsidRPr="00910407">
                              <w:rPr>
                                <w:rFonts w:asciiTheme="majorBidi" w:hAnsiTheme="majorBidi" w:cstheme="majorBidi"/>
                              </w:rPr>
                              <w:t>Records a</w:t>
                            </w:r>
                            <w:r>
                              <w:rPr>
                                <w:rFonts w:asciiTheme="majorBidi" w:hAnsiTheme="majorBidi" w:cstheme="majorBidi"/>
                              </w:rPr>
                              <w:t xml:space="preserve">fter duplicates removed </w:t>
                            </w:r>
                            <w:r>
                              <w:rPr>
                                <w:rFonts w:asciiTheme="majorBidi" w:hAnsiTheme="majorBidi" w:cstheme="majorBidi"/>
                              </w:rPr>
                              <w:br/>
                              <w:t>(</w:t>
                            </w:r>
                            <w:r w:rsidRPr="001C4727">
                              <w:rPr>
                                <w:rFonts w:asciiTheme="majorBidi" w:hAnsiTheme="majorBidi" w:cstheme="majorBidi"/>
                                <w:i/>
                              </w:rPr>
                              <w:t>n</w:t>
                            </w:r>
                            <w:r>
                              <w:rPr>
                                <w:rFonts w:asciiTheme="majorBidi" w:hAnsiTheme="majorBidi" w:cstheme="majorBidi"/>
                              </w:rPr>
                              <w:t xml:space="preserve"> = 170</w:t>
                            </w:r>
                            <w:r w:rsidRPr="00910407">
                              <w:rPr>
                                <w:rFonts w:asciiTheme="majorBidi" w:hAnsiTheme="majorBidi" w:cstheme="majorBid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BEE6B" id="Rectangle 11" o:spid="_x0000_s1027" style="position:absolute;left:0;text-align:left;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">
                <v:textbox inset=",7.2pt,,7.2pt">
                  <w:txbxContent>
                    <w:p w14:paraId="482B14BD" w14:textId="77777777" w:rsidR="006F5792" w:rsidRPr="00910407" w:rsidRDefault="006F5792" w:rsidP="00FC6E12">
                      <w:pPr>
                        <w:jc w:val="center"/>
                        <w:rPr>
                          <w:rFonts w:asciiTheme="majorBidi" w:hAnsiTheme="majorBidi" w:cstheme="majorBidi"/>
                        </w:rPr>
                      </w:pPr>
                      <w:r w:rsidRPr="00910407">
                        <w:rPr>
                          <w:rFonts w:asciiTheme="majorBidi" w:hAnsiTheme="majorBidi" w:cstheme="majorBidi"/>
                        </w:rPr>
                        <w:t>Records a</w:t>
                      </w:r>
                      <w:r>
                        <w:rPr>
                          <w:rFonts w:asciiTheme="majorBidi" w:hAnsiTheme="majorBidi" w:cstheme="majorBidi"/>
                        </w:rPr>
                        <w:t xml:space="preserve">fter duplicates removed </w:t>
                      </w:r>
                      <w:r>
                        <w:rPr>
                          <w:rFonts w:asciiTheme="majorBidi" w:hAnsiTheme="majorBidi" w:cstheme="majorBidi"/>
                        </w:rPr>
                        <w:br/>
                        <w:t>(</w:t>
                      </w:r>
                      <w:r w:rsidRPr="001C4727">
                        <w:rPr>
                          <w:rFonts w:asciiTheme="majorBidi" w:hAnsiTheme="majorBidi" w:cstheme="majorBidi"/>
                          <w:i/>
                        </w:rPr>
                        <w:t>n</w:t>
                      </w:r>
                      <w:r>
                        <w:rPr>
                          <w:rFonts w:asciiTheme="majorBidi" w:hAnsiTheme="majorBidi" w:cstheme="majorBidi"/>
                        </w:rPr>
                        <w:t xml:space="preserve"> = 170</w:t>
                      </w:r>
                      <w:r w:rsidRPr="00910407">
                        <w:rPr>
                          <w:rFonts w:asciiTheme="majorBidi" w:hAnsiTheme="majorBidi" w:cstheme="majorBidi"/>
                        </w:rPr>
                        <w:t>)</w:t>
                      </w:r>
                    </w:p>
                  </w:txbxContent>
                </v:textbox>
              </v:rect>
            </w:pict>
          </mc:Fallback>
        </mc:AlternateContent>
      </w:r>
      <w:r w:rsidRPr="00C7689F">
        <w:rPr>
          <w:rFonts w:ascii="Book Antiqua" w:hAnsi="Book Antiqua" w:cstheme="majorBidi"/>
          <w:noProof/>
          <w:lang w:eastAsia="zh-CN"/>
        </w:rPr>
        <mc:AlternateContent>
          <mc:Choice Requires="wps">
            <w:drawing>
              <wp:anchor distT="0" distB="0" distL="114300" distR="114300" simplePos="0" relativeHeight="251661312" behindDoc="0" locked="0" layoutInCell="1" allowOverlap="1" wp14:anchorId="3905AE5E" wp14:editId="29FF1EA5">
                <wp:simplePos x="0" y="0"/>
                <wp:positionH relativeFrom="column">
                  <wp:posOffset>-861060</wp:posOffset>
                </wp:positionH>
                <wp:positionV relativeFrom="paragraph">
                  <wp:posOffset>5641340</wp:posOffset>
                </wp:positionV>
                <wp:extent cx="1371600" cy="563880"/>
                <wp:effectExtent l="7620" t="8890" r="9525" b="1016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63880"/>
                        </a:xfrm>
                        <a:prstGeom prst="roundRect">
                          <a:avLst>
                            <a:gd name="adj" fmla="val 16667"/>
                          </a:avLst>
                        </a:prstGeom>
                        <a:solidFill>
                          <a:srgbClr val="CCECFF"/>
                        </a:solidFill>
                        <a:ln w="9525">
                          <a:solidFill>
                            <a:srgbClr val="000000"/>
                          </a:solidFill>
                          <a:round/>
                          <a:headEnd/>
                          <a:tailEnd/>
                        </a:ln>
                      </wps:spPr>
                      <wps:txbx>
                        <w:txbxContent>
                          <w:p w14:paraId="7B80F5A8" w14:textId="77777777" w:rsidR="006F5792" w:rsidRDefault="006F5792" w:rsidP="00FC6E12">
                            <w:pPr>
                              <w:pStyle w:val="Heading2"/>
                              <w:rPr>
                                <w:rFonts w:ascii="Calibri" w:hAnsi="Calibri"/>
                              </w:rPr>
                            </w:pPr>
                            <w:r>
                              <w:rPr>
                                <w:rFonts w:ascii="Calibri" w:hAnsi="Calibri"/>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05AE5E" id="Rounded Rectangle 8" o:spid="_x0000_s1028" style="position:absolute;left:0;text-align:left;margin-left:-67.8pt;margin-top:444.2pt;width:108pt;height:44.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" fillcolor="#ccecff">
                <v:textbox style="layout-flow:vertical;mso-layout-flow-alt:bottom-to-top" inset="3.6pt,,3.6pt">
                  <w:txbxContent>
                    <w:p w14:paraId="7B80F5A8" w14:textId="77777777" w:rsidR="006F5792" w:rsidRDefault="006F5792" w:rsidP="00FC6E12">
                      <w:pPr>
                        <w:pStyle w:val="Heading2"/>
                        <w:rPr>
                          <w:rFonts w:ascii="Calibri" w:hAnsi="Calibri"/>
                        </w:rPr>
                      </w:pPr>
                      <w:r>
                        <w:rPr>
                          <w:rFonts w:ascii="Calibri" w:hAnsi="Calibri"/>
                        </w:rPr>
                        <w:t>Included</w:t>
                      </w:r>
                    </w:p>
                  </w:txbxContent>
                </v:textbox>
              </v:roundrect>
            </w:pict>
          </mc:Fallback>
        </mc:AlternateContent>
      </w:r>
      <w:r w:rsidRPr="00C7689F">
        <w:rPr>
          <w:rFonts w:ascii="Book Antiqua" w:hAnsi="Book Antiqua" w:cstheme="majorBidi"/>
          <w:noProof/>
          <w:lang w:eastAsia="zh-CN"/>
        </w:rPr>
        <mc:AlternateContent>
          <mc:Choice Requires="wps">
            <w:drawing>
              <wp:anchor distT="0" distB="0" distL="114300" distR="114300" simplePos="0" relativeHeight="251662336" behindDoc="0" locked="0" layoutInCell="1" allowOverlap="1" wp14:anchorId="3B477942" wp14:editId="4003A03C">
                <wp:simplePos x="0" y="0"/>
                <wp:positionH relativeFrom="column">
                  <wp:posOffset>-861060</wp:posOffset>
                </wp:positionH>
                <wp:positionV relativeFrom="paragraph">
                  <wp:posOffset>4041140</wp:posOffset>
                </wp:positionV>
                <wp:extent cx="1371600" cy="563880"/>
                <wp:effectExtent l="7620" t="8890" r="9525" b="1016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63880"/>
                        </a:xfrm>
                        <a:prstGeom prst="roundRect">
                          <a:avLst>
                            <a:gd name="adj" fmla="val 16667"/>
                          </a:avLst>
                        </a:prstGeom>
                        <a:solidFill>
                          <a:srgbClr val="CCECFF"/>
                        </a:solidFill>
                        <a:ln w="9525">
                          <a:solidFill>
                            <a:srgbClr val="000000"/>
                          </a:solidFill>
                          <a:round/>
                          <a:headEnd/>
                          <a:tailEnd/>
                        </a:ln>
                      </wps:spPr>
                      <wps:txbx>
                        <w:txbxContent>
                          <w:p w14:paraId="1A92A7D2" w14:textId="77777777" w:rsidR="006F5792" w:rsidRPr="00970AB8" w:rsidRDefault="006F5792" w:rsidP="00FC6E12">
                            <w:pPr>
                              <w:pStyle w:val="Heading2"/>
                              <w:rPr>
                                <w:rFonts w:ascii="Calibri" w:hAnsi="Calibri"/>
                              </w:rPr>
                            </w:pPr>
                            <w:r w:rsidRPr="00970AB8">
                              <w:rPr>
                                <w:rFonts w:ascii="Calibri" w:hAnsi="Calibri"/>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77942" id="Rounded Rectangle 7" o:spid="_x0000_s1029" style="position:absolute;left:0;text-align:left;margin-left:-67.8pt;margin-top:318.2pt;width:108pt;height:44.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" fillcolor="#ccecff">
                <v:textbox style="layout-flow:vertical;mso-layout-flow-alt:bottom-to-top" inset="3.6pt,,3.6pt">
                  <w:txbxContent>
                    <w:p w14:paraId="1A92A7D2" w14:textId="77777777" w:rsidR="006F5792" w:rsidRPr="00970AB8" w:rsidRDefault="006F5792" w:rsidP="00FC6E12">
                      <w:pPr>
                        <w:pStyle w:val="Heading2"/>
                        <w:rPr>
                          <w:rFonts w:ascii="Calibri" w:hAnsi="Calibri"/>
                        </w:rPr>
                      </w:pPr>
                      <w:r w:rsidRPr="00970AB8">
                        <w:rPr>
                          <w:rFonts w:ascii="Calibri" w:hAnsi="Calibri"/>
                        </w:rPr>
                        <w:t>Eligibility</w:t>
                      </w:r>
                    </w:p>
                  </w:txbxContent>
                </v:textbox>
              </v:roundrect>
            </w:pict>
          </mc:Fallback>
        </mc:AlternateContent>
      </w:r>
      <w:r w:rsidRPr="00C7689F">
        <w:rPr>
          <w:rFonts w:ascii="Book Antiqua" w:hAnsi="Book Antiqua" w:cstheme="majorBidi"/>
          <w:noProof/>
          <w:lang w:eastAsia="zh-CN"/>
        </w:rPr>
        <mc:AlternateContent>
          <mc:Choice Requires="wps">
            <w:drawing>
              <wp:anchor distT="0" distB="0" distL="114300" distR="114300" simplePos="0" relativeHeight="251665408" behindDoc="0" locked="0" layoutInCell="1" allowOverlap="1" wp14:anchorId="6626EDAB" wp14:editId="7E78AB15">
                <wp:simplePos x="0" y="0"/>
                <wp:positionH relativeFrom="column">
                  <wp:posOffset>-861060</wp:posOffset>
                </wp:positionH>
                <wp:positionV relativeFrom="paragraph">
                  <wp:posOffset>840740</wp:posOffset>
                </wp:positionV>
                <wp:extent cx="1371600" cy="563880"/>
                <wp:effectExtent l="7620" t="8890" r="9525" b="101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63880"/>
                        </a:xfrm>
                        <a:prstGeom prst="roundRect">
                          <a:avLst>
                            <a:gd name="adj" fmla="val 16667"/>
                          </a:avLst>
                        </a:prstGeom>
                        <a:solidFill>
                          <a:srgbClr val="CCECFF"/>
                        </a:solidFill>
                        <a:ln w="9525">
                          <a:solidFill>
                            <a:srgbClr val="000000"/>
                          </a:solidFill>
                          <a:round/>
                          <a:headEnd/>
                          <a:tailEnd/>
                        </a:ln>
                      </wps:spPr>
                      <wps:txbx>
                        <w:txbxContent>
                          <w:p w14:paraId="450D831B" w14:textId="77777777" w:rsidR="006F5792" w:rsidRDefault="006F5792" w:rsidP="00FC6E12">
                            <w:pPr>
                              <w:pStyle w:val="Heading2"/>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26EDAB" id="Rounded Rectangle 6" o:spid="_x0000_s1030" style="position:absolute;left:0;text-align:left;margin-left:-67.8pt;margin-top:66.2pt;width:108pt;height:44.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" fillcolor="#ccecff">
                <v:textbox style="layout-flow:vertical;mso-layout-flow-alt:bottom-to-top" inset="3.6pt,,3.6pt">
                  <w:txbxContent>
                    <w:p w14:paraId="450D831B" w14:textId="77777777" w:rsidR="006F5792" w:rsidRDefault="006F5792" w:rsidP="00FC6E12">
                      <w:pPr>
                        <w:pStyle w:val="Heading2"/>
                        <w:rPr>
                          <w:rFonts w:ascii="Calibri" w:hAnsi="Calibri"/>
                        </w:rPr>
                      </w:pPr>
                      <w:r>
                        <w:rPr>
                          <w:rFonts w:ascii="Calibri" w:hAnsi="Calibri"/>
                        </w:rPr>
                        <w:t>Identification</w:t>
                      </w:r>
                    </w:p>
                  </w:txbxContent>
                </v:textbox>
              </v:roundrect>
            </w:pict>
          </mc:Fallback>
        </mc:AlternateContent>
      </w:r>
      <w:r w:rsidRPr="00C7689F">
        <w:rPr>
          <w:rFonts w:ascii="Book Antiqua" w:hAnsi="Book Antiqua" w:cstheme="majorBidi"/>
          <w:noProof/>
          <w:lang w:eastAsia="zh-CN"/>
        </w:rPr>
        <mc:AlternateContent>
          <mc:Choice Requires="wps">
            <w:drawing>
              <wp:anchor distT="0" distB="0" distL="114300" distR="114300" simplePos="0" relativeHeight="251660288" behindDoc="0" locked="0" layoutInCell="1" allowOverlap="1" wp14:anchorId="76484F65" wp14:editId="4F1ABED1">
                <wp:simplePos x="0" y="0"/>
                <wp:positionH relativeFrom="column">
                  <wp:posOffset>-861060</wp:posOffset>
                </wp:positionH>
                <wp:positionV relativeFrom="paragraph">
                  <wp:posOffset>2440940</wp:posOffset>
                </wp:positionV>
                <wp:extent cx="1371600" cy="563880"/>
                <wp:effectExtent l="7620" t="8890" r="9525" b="1016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63880"/>
                        </a:xfrm>
                        <a:prstGeom prst="roundRect">
                          <a:avLst>
                            <a:gd name="adj" fmla="val 16667"/>
                          </a:avLst>
                        </a:prstGeom>
                        <a:solidFill>
                          <a:srgbClr val="CCECFF"/>
                        </a:solidFill>
                        <a:ln w="9525">
                          <a:solidFill>
                            <a:srgbClr val="000000"/>
                          </a:solidFill>
                          <a:round/>
                          <a:headEnd/>
                          <a:tailEnd/>
                        </a:ln>
                      </wps:spPr>
                      <wps:txbx>
                        <w:txbxContent>
                          <w:p w14:paraId="61D30FE1" w14:textId="77777777" w:rsidR="006F5792" w:rsidRDefault="006F5792" w:rsidP="00FC6E12">
                            <w:pPr>
                              <w:pStyle w:val="Heading2"/>
                              <w:rPr>
                                <w:rFonts w:ascii="Calibri" w:hAnsi="Calibri"/>
                              </w:rPr>
                            </w:pPr>
                            <w:r>
                              <w:rPr>
                                <w:rFonts w:ascii="Calibri" w:hAnsi="Calibri"/>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84F65" id="Rounded Rectangle 5" o:spid="_x0000_s1031" style="position:absolute;left:0;text-align:left;margin-left:-67.8pt;margin-top:192.2pt;width:108pt;height:44.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" fillcolor="#ccecff">
                <v:textbox style="layout-flow:vertical;mso-layout-flow-alt:bottom-to-top" inset="3.6pt,,3.6pt">
                  <w:txbxContent>
                    <w:p w14:paraId="61D30FE1" w14:textId="77777777" w:rsidR="006F5792" w:rsidRDefault="006F5792" w:rsidP="00FC6E12">
                      <w:pPr>
                        <w:pStyle w:val="Heading2"/>
                        <w:rPr>
                          <w:rFonts w:ascii="Calibri" w:hAnsi="Calibri"/>
                        </w:rPr>
                      </w:pPr>
                      <w:r>
                        <w:rPr>
                          <w:rFonts w:ascii="Calibri" w:hAnsi="Calibri"/>
                        </w:rPr>
                        <w:t>Screening</w:t>
                      </w:r>
                    </w:p>
                  </w:txbxContent>
                </v:textbox>
              </v:roundrect>
            </w:pict>
          </mc:Fallback>
        </mc:AlternateContent>
      </w:r>
    </w:p>
    <w:p w14:paraId="1B6CDEF3" w14:textId="77777777" w:rsidR="001C4727" w:rsidRDefault="00FC6E12" w:rsidP="00C7689F">
      <w:pPr>
        <w:spacing w:line="360" w:lineRule="auto"/>
        <w:jc w:val="both"/>
        <w:rPr>
          <w:rFonts w:ascii="Book Antiqua" w:eastAsiaTheme="minorEastAsia" w:hAnsi="Book Antiqua" w:cstheme="majorBidi"/>
          <w:lang w:eastAsia="zh-CN"/>
        </w:rPr>
      </w:pPr>
      <w:r w:rsidRPr="00C7689F">
        <w:rPr>
          <w:rFonts w:ascii="Book Antiqua" w:hAnsi="Book Antiqua" w:cstheme="majorBidi"/>
          <w:noProof/>
          <w:lang w:eastAsia="zh-CN"/>
        </w:rPr>
        <mc:AlternateContent>
          <mc:Choice Requires="wps">
            <w:drawing>
              <wp:anchor distT="0" distB="0" distL="114300" distR="114300" simplePos="0" relativeHeight="251673600" behindDoc="0" locked="0" layoutInCell="1" allowOverlap="1" wp14:anchorId="50172BC5" wp14:editId="131A7D8F">
                <wp:simplePos x="0" y="0"/>
                <wp:positionH relativeFrom="column">
                  <wp:posOffset>1694688</wp:posOffset>
                </wp:positionH>
                <wp:positionV relativeFrom="paragraph">
                  <wp:posOffset>5392547</wp:posOffset>
                </wp:positionV>
                <wp:extent cx="2105025" cy="1109472"/>
                <wp:effectExtent l="0" t="0" r="28575" b="146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109472"/>
                        </a:xfrm>
                        <a:prstGeom prst="rect">
                          <a:avLst/>
                        </a:prstGeom>
                        <a:solidFill>
                          <a:srgbClr val="FFFFFF"/>
                        </a:solidFill>
                        <a:ln w="9525">
                          <a:solidFill>
                            <a:srgbClr val="000000"/>
                          </a:solidFill>
                          <a:miter lim="800000"/>
                          <a:headEnd/>
                          <a:tailEnd/>
                        </a:ln>
                      </wps:spPr>
                      <wps:txbx>
                        <w:txbxContent>
                          <w:p w14:paraId="37F880F2" w14:textId="77777777" w:rsidR="006F5792" w:rsidRPr="00970AB8" w:rsidRDefault="006F5792" w:rsidP="00FC6E12">
                            <w:pPr>
                              <w:jc w:val="center"/>
                              <w:rPr>
                                <w:rFonts w:asciiTheme="majorBidi" w:hAnsiTheme="majorBidi" w:cstheme="majorBidi"/>
                              </w:rPr>
                            </w:pPr>
                            <w:r w:rsidRPr="00970AB8">
                              <w:rPr>
                                <w:rFonts w:asciiTheme="majorBidi" w:hAnsiTheme="majorBidi" w:cstheme="majorBidi"/>
                              </w:rPr>
                              <w:t>Studies included in quantitative synthesis (meta-analysis)</w:t>
                            </w:r>
                            <w:r>
                              <w:rPr>
                                <w:rFonts w:asciiTheme="majorBidi" w:hAnsiTheme="majorBidi" w:cstheme="majorBidi"/>
                              </w:rPr>
                              <w:br/>
                              <w:t>(</w:t>
                            </w:r>
                            <w:r w:rsidRPr="001C4727">
                              <w:rPr>
                                <w:rFonts w:asciiTheme="majorBidi" w:hAnsiTheme="majorBidi" w:cstheme="majorBidi"/>
                                <w:i/>
                              </w:rPr>
                              <w:t>n</w:t>
                            </w:r>
                            <w:r>
                              <w:rPr>
                                <w:rFonts w:asciiTheme="majorBidi" w:hAnsiTheme="majorBidi" w:cstheme="majorBidi"/>
                              </w:rPr>
                              <w:t xml:space="preserve"> =   28 studies on 5547 patients</w:t>
                            </w:r>
                            <w:r w:rsidRPr="00970AB8">
                              <w:rPr>
                                <w:rFonts w:asciiTheme="majorBidi" w:hAnsiTheme="majorBidi" w:cstheme="majorBid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2BC5" id="Rectangle 20" o:spid="_x0000_s1032" style="position:absolute;left:0;text-align:left;margin-left:133.45pt;margin-top:424.6pt;width:165.75pt;height:8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">
                <v:textbox inset=",7.2pt,,7.2pt">
                  <w:txbxContent>
                    <w:p w14:paraId="37F880F2" w14:textId="77777777" w:rsidR="006F5792" w:rsidRPr="00970AB8" w:rsidRDefault="006F5792" w:rsidP="00FC6E12">
                      <w:pPr>
                        <w:jc w:val="center"/>
                        <w:rPr>
                          <w:rFonts w:asciiTheme="majorBidi" w:hAnsiTheme="majorBidi" w:cstheme="majorBidi"/>
                        </w:rPr>
                      </w:pPr>
                      <w:r w:rsidRPr="00970AB8">
                        <w:rPr>
                          <w:rFonts w:asciiTheme="majorBidi" w:hAnsiTheme="majorBidi" w:cstheme="majorBidi"/>
                        </w:rPr>
                        <w:t>Studies included in quantitative synthesis (meta-analysis)</w:t>
                      </w:r>
                      <w:r>
                        <w:rPr>
                          <w:rFonts w:asciiTheme="majorBidi" w:hAnsiTheme="majorBidi" w:cstheme="majorBidi"/>
                        </w:rPr>
                        <w:br/>
                        <w:t>(</w:t>
                      </w:r>
                      <w:r w:rsidRPr="001C4727">
                        <w:rPr>
                          <w:rFonts w:asciiTheme="majorBidi" w:hAnsiTheme="majorBidi" w:cstheme="majorBidi"/>
                          <w:i/>
                        </w:rPr>
                        <w:t>n</w:t>
                      </w:r>
                      <w:r>
                        <w:rPr>
                          <w:rFonts w:asciiTheme="majorBidi" w:hAnsiTheme="majorBidi" w:cstheme="majorBidi"/>
                        </w:rPr>
                        <w:t xml:space="preserve"> =   28 studies on 5547 patients</w:t>
                      </w:r>
                      <w:r w:rsidRPr="00970AB8">
                        <w:rPr>
                          <w:rFonts w:asciiTheme="majorBidi" w:hAnsiTheme="majorBidi" w:cstheme="majorBidi"/>
                        </w:rPr>
                        <w:t>)</w:t>
                      </w:r>
                    </w:p>
                  </w:txbxContent>
                </v:textbox>
              </v:rect>
            </w:pict>
          </mc:Fallback>
        </mc:AlternateContent>
      </w:r>
      <w:r w:rsidRPr="00C7689F">
        <w:rPr>
          <w:rFonts w:ascii="Book Antiqua" w:hAnsi="Book Antiqua" w:cstheme="majorBidi"/>
          <w:noProof/>
          <w:lang w:eastAsia="zh-CN"/>
        </w:rPr>
        <mc:AlternateContent>
          <mc:Choice Requires="wps">
            <w:drawing>
              <wp:anchor distT="0" distB="0" distL="114300" distR="114300" simplePos="0" relativeHeight="251671552" behindDoc="0" locked="0" layoutInCell="1" allowOverlap="1" wp14:anchorId="57033C83" wp14:editId="32354435">
                <wp:simplePos x="0" y="0"/>
                <wp:positionH relativeFrom="column">
                  <wp:posOffset>4229100</wp:posOffset>
                </wp:positionH>
                <wp:positionV relativeFrom="paragraph">
                  <wp:posOffset>3327400</wp:posOffset>
                </wp:positionV>
                <wp:extent cx="1757045" cy="1809750"/>
                <wp:effectExtent l="0" t="0" r="1460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1809750"/>
                        </a:xfrm>
                        <a:prstGeom prst="rect">
                          <a:avLst/>
                        </a:prstGeom>
                        <a:solidFill>
                          <a:srgbClr val="FFFFFF"/>
                        </a:solidFill>
                        <a:ln w="9525">
                          <a:solidFill>
                            <a:srgbClr val="000000"/>
                          </a:solidFill>
                          <a:miter lim="800000"/>
                          <a:headEnd/>
                          <a:tailEnd/>
                        </a:ln>
                      </wps:spPr>
                      <wps:txbx>
                        <w:txbxContent>
                          <w:p w14:paraId="2CC99F5C" w14:textId="77777777" w:rsidR="006F5792" w:rsidRPr="00E9730F" w:rsidRDefault="006F5792" w:rsidP="00FC6E12">
                            <w:pPr>
                              <w:jc w:val="center"/>
                            </w:pPr>
                            <w:r w:rsidRPr="00E9730F">
                              <w:t xml:space="preserve">Full-text articles </w:t>
                            </w:r>
                            <w:r>
                              <w:t xml:space="preserve">excluded, with reasons </w:t>
                            </w:r>
                            <w:r>
                              <w:br/>
                              <w:t>(</w:t>
                            </w:r>
                            <w:r w:rsidRPr="001C4727">
                              <w:rPr>
                                <w:i/>
                              </w:rPr>
                              <w:t>n</w:t>
                            </w:r>
                            <w:r>
                              <w:t xml:space="preserve"> = 14</w:t>
                            </w:r>
                            <w:r w:rsidRPr="00E9730F">
                              <w:t>)</w:t>
                            </w:r>
                          </w:p>
                          <w:p w14:paraId="4DF34F2F" w14:textId="77777777" w:rsidR="006F5792" w:rsidRPr="00E9730F" w:rsidRDefault="006F5792" w:rsidP="00FC6E12">
                            <w:pPr>
                              <w:jc w:val="center"/>
                            </w:pPr>
                            <w:r w:rsidRPr="00E9730F">
                              <w:t xml:space="preserve">Causes: </w:t>
                            </w:r>
                          </w:p>
                          <w:p w14:paraId="0A3191D9" w14:textId="77777777" w:rsidR="006F5792" w:rsidRPr="00E9730F" w:rsidRDefault="006F5792" w:rsidP="00FC6E12">
                            <w:pPr>
                              <w:jc w:val="center"/>
                            </w:pPr>
                            <w:r w:rsidRPr="00E9730F">
                              <w:t>Other reviews 5</w:t>
                            </w:r>
                          </w:p>
                          <w:p w14:paraId="2AB4E828" w14:textId="75BDD80F" w:rsidR="006F5792" w:rsidRPr="00E9730F" w:rsidRDefault="006F5792" w:rsidP="00FC6E12">
                            <w:pPr>
                              <w:jc w:val="center"/>
                            </w:pPr>
                            <w:r w:rsidRPr="00E9730F">
                              <w:t>Other technique reviews</w:t>
                            </w:r>
                            <w:r>
                              <w:t xml:space="preserve"> =</w:t>
                            </w:r>
                            <w:r w:rsidR="001C4727">
                              <w:rPr>
                                <w:rFonts w:eastAsiaTheme="minorEastAsia" w:hint="eastAsia"/>
                                <w:lang w:eastAsia="zh-CN"/>
                              </w:rPr>
                              <w:t xml:space="preserve"> </w:t>
                            </w:r>
                            <w:r>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33C83" id="Rectangle 25" o:spid="_x0000_s1033" style="position:absolute;left:0;text-align:left;margin-left:333pt;margin-top:262pt;width:138.3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">
                <v:textbox inset=",7.2pt,,7.2pt">
                  <w:txbxContent>
                    <w:p w14:paraId="2CC99F5C" w14:textId="77777777" w:rsidR="006F5792" w:rsidRPr="00E9730F" w:rsidRDefault="006F5792" w:rsidP="00FC6E12">
                      <w:pPr>
                        <w:jc w:val="center"/>
                      </w:pPr>
                      <w:r w:rsidRPr="00E9730F">
                        <w:t xml:space="preserve">Full-text articles </w:t>
                      </w:r>
                      <w:r>
                        <w:t xml:space="preserve">excluded, with reasons </w:t>
                      </w:r>
                      <w:r>
                        <w:br/>
                        <w:t>(</w:t>
                      </w:r>
                      <w:r w:rsidRPr="001C4727">
                        <w:rPr>
                          <w:i/>
                        </w:rPr>
                        <w:t>n</w:t>
                      </w:r>
                      <w:r>
                        <w:t xml:space="preserve"> = 14</w:t>
                      </w:r>
                      <w:r w:rsidRPr="00E9730F">
                        <w:t>)</w:t>
                      </w:r>
                    </w:p>
                    <w:p w14:paraId="4DF34F2F" w14:textId="77777777" w:rsidR="006F5792" w:rsidRPr="00E9730F" w:rsidRDefault="006F5792" w:rsidP="00FC6E12">
                      <w:pPr>
                        <w:jc w:val="center"/>
                      </w:pPr>
                      <w:r w:rsidRPr="00E9730F">
                        <w:t xml:space="preserve">Causes: </w:t>
                      </w:r>
                    </w:p>
                    <w:p w14:paraId="0A3191D9" w14:textId="77777777" w:rsidR="006F5792" w:rsidRPr="00E9730F" w:rsidRDefault="006F5792" w:rsidP="00FC6E12">
                      <w:pPr>
                        <w:jc w:val="center"/>
                      </w:pPr>
                      <w:r w:rsidRPr="00E9730F">
                        <w:t>Other reviews 5</w:t>
                      </w:r>
                    </w:p>
                    <w:p w14:paraId="2AB4E828" w14:textId="75BDD80F" w:rsidR="006F5792" w:rsidRPr="00E9730F" w:rsidRDefault="006F5792" w:rsidP="00FC6E12">
                      <w:pPr>
                        <w:jc w:val="center"/>
                      </w:pPr>
                      <w:r w:rsidRPr="00E9730F">
                        <w:t>Other technique reviews</w:t>
                      </w:r>
                      <w:r>
                        <w:t xml:space="preserve"> =</w:t>
                      </w:r>
                      <w:r w:rsidR="001C4727">
                        <w:rPr>
                          <w:rFonts w:eastAsiaTheme="minorEastAsia" w:hint="eastAsia"/>
                          <w:lang w:eastAsia="zh-CN"/>
                        </w:rPr>
                        <w:t xml:space="preserve"> </w:t>
                      </w:r>
                      <w:r>
                        <w:t>9</w:t>
                      </w:r>
                    </w:p>
                  </w:txbxContent>
                </v:textbox>
              </v:rect>
            </w:pict>
          </mc:Fallback>
        </mc:AlternateContent>
      </w:r>
      <w:r w:rsidRPr="00C7689F">
        <w:rPr>
          <w:rFonts w:ascii="Book Antiqua" w:hAnsi="Book Antiqua" w:cstheme="majorBidi"/>
          <w:noProof/>
          <w:lang w:eastAsia="zh-CN"/>
        </w:rPr>
        <mc:AlternateContent>
          <mc:Choice Requires="wps">
            <w:drawing>
              <wp:anchor distT="0" distB="0" distL="114300" distR="114300" simplePos="0" relativeHeight="251670528" behindDoc="0" locked="0" layoutInCell="1" allowOverlap="1" wp14:anchorId="40867E32" wp14:editId="02A40EF2">
                <wp:simplePos x="0" y="0"/>
                <wp:positionH relativeFrom="column">
                  <wp:posOffset>1885950</wp:posOffset>
                </wp:positionH>
                <wp:positionV relativeFrom="paragraph">
                  <wp:posOffset>3279775</wp:posOffset>
                </wp:positionV>
                <wp:extent cx="1714500" cy="74295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6A8CA2BE" w14:textId="77777777" w:rsidR="006F5792" w:rsidRPr="00970AB8" w:rsidRDefault="006F5792" w:rsidP="00FC6E12">
                            <w:pPr>
                              <w:jc w:val="center"/>
                              <w:rPr>
                                <w:rFonts w:asciiTheme="majorBidi" w:hAnsiTheme="majorBidi" w:cstheme="majorBidi"/>
                              </w:rPr>
                            </w:pPr>
                            <w:r w:rsidRPr="00970AB8">
                              <w:rPr>
                                <w:rFonts w:asciiTheme="majorBidi" w:hAnsiTheme="majorBidi" w:cstheme="majorBidi"/>
                              </w:rPr>
                              <w:t>Full-text articles ass</w:t>
                            </w:r>
                            <w:r>
                              <w:rPr>
                                <w:rFonts w:asciiTheme="majorBidi" w:hAnsiTheme="majorBidi" w:cstheme="majorBidi"/>
                              </w:rPr>
                              <w:t xml:space="preserve">essed for eligibility </w:t>
                            </w:r>
                            <w:r>
                              <w:rPr>
                                <w:rFonts w:asciiTheme="majorBidi" w:hAnsiTheme="majorBidi" w:cstheme="majorBidi"/>
                              </w:rPr>
                              <w:br/>
                              <w:t>(</w:t>
                            </w:r>
                            <w:r w:rsidRPr="001C4727">
                              <w:rPr>
                                <w:rFonts w:asciiTheme="majorBidi" w:hAnsiTheme="majorBidi" w:cstheme="majorBidi"/>
                                <w:i/>
                              </w:rPr>
                              <w:t>n</w:t>
                            </w:r>
                            <w:r>
                              <w:rPr>
                                <w:rFonts w:asciiTheme="majorBidi" w:hAnsiTheme="majorBidi" w:cstheme="majorBidi"/>
                              </w:rPr>
                              <w:t xml:space="preserve"> =   28</w:t>
                            </w:r>
                            <w:r w:rsidRPr="00970AB8">
                              <w:rPr>
                                <w:rFonts w:asciiTheme="majorBidi" w:hAnsiTheme="majorBidi" w:cstheme="majorBid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67E32" id="Rectangle 17" o:spid="_x0000_s1034" style="position:absolute;left:0;text-align:left;margin-left:148.5pt;margin-top:258.25pt;width:13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">
                <v:textbox inset=",7.2pt,,7.2pt">
                  <w:txbxContent>
                    <w:p w14:paraId="6A8CA2BE" w14:textId="77777777" w:rsidR="006F5792" w:rsidRPr="00970AB8" w:rsidRDefault="006F5792" w:rsidP="00FC6E12">
                      <w:pPr>
                        <w:jc w:val="center"/>
                        <w:rPr>
                          <w:rFonts w:asciiTheme="majorBidi" w:hAnsiTheme="majorBidi" w:cstheme="majorBidi"/>
                        </w:rPr>
                      </w:pPr>
                      <w:r w:rsidRPr="00970AB8">
                        <w:rPr>
                          <w:rFonts w:asciiTheme="majorBidi" w:hAnsiTheme="majorBidi" w:cstheme="majorBidi"/>
                        </w:rPr>
                        <w:t>Full-text articles ass</w:t>
                      </w:r>
                      <w:r>
                        <w:rPr>
                          <w:rFonts w:asciiTheme="majorBidi" w:hAnsiTheme="majorBidi" w:cstheme="majorBidi"/>
                        </w:rPr>
                        <w:t xml:space="preserve">essed for eligibility </w:t>
                      </w:r>
                      <w:r>
                        <w:rPr>
                          <w:rFonts w:asciiTheme="majorBidi" w:hAnsiTheme="majorBidi" w:cstheme="majorBidi"/>
                        </w:rPr>
                        <w:br/>
                        <w:t>(</w:t>
                      </w:r>
                      <w:r w:rsidRPr="001C4727">
                        <w:rPr>
                          <w:rFonts w:asciiTheme="majorBidi" w:hAnsiTheme="majorBidi" w:cstheme="majorBidi"/>
                          <w:i/>
                        </w:rPr>
                        <w:t>n</w:t>
                      </w:r>
                      <w:r>
                        <w:rPr>
                          <w:rFonts w:asciiTheme="majorBidi" w:hAnsiTheme="majorBidi" w:cstheme="majorBidi"/>
                        </w:rPr>
                        <w:t xml:space="preserve"> =   28</w:t>
                      </w:r>
                      <w:r w:rsidRPr="00970AB8">
                        <w:rPr>
                          <w:rFonts w:asciiTheme="majorBidi" w:hAnsiTheme="majorBidi" w:cstheme="majorBidi"/>
                        </w:rPr>
                        <w:t>)</w:t>
                      </w:r>
                    </w:p>
                  </w:txbxContent>
                </v:textbox>
              </v:rect>
            </w:pict>
          </mc:Fallback>
        </mc:AlternateContent>
      </w:r>
      <w:r w:rsidRPr="00C7689F">
        <w:rPr>
          <w:rFonts w:ascii="Book Antiqua" w:hAnsi="Book Antiqua" w:cstheme="majorBidi"/>
          <w:noProof/>
          <w:lang w:eastAsia="zh-CN"/>
        </w:rPr>
        <mc:AlternateContent>
          <mc:Choice Requires="wps">
            <w:drawing>
              <wp:anchor distT="36576" distB="36576" distL="36576" distR="36576" simplePos="0" relativeHeight="251676672" behindDoc="0" locked="0" layoutInCell="1" allowOverlap="1" wp14:anchorId="6ADE1807" wp14:editId="654CB4A3">
                <wp:simplePos x="0" y="0"/>
                <wp:positionH relativeFrom="column">
                  <wp:posOffset>2752725</wp:posOffset>
                </wp:positionH>
                <wp:positionV relativeFrom="paragraph">
                  <wp:posOffset>4108450</wp:posOffset>
                </wp:positionV>
                <wp:extent cx="0" cy="342900"/>
                <wp:effectExtent l="76200" t="0" r="7620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440236" id="Straight Arrow Connector 18" o:spid="_x0000_s1026" type="#_x0000_t32" style="position:absolute;margin-left:216.75pt;margin-top:323.5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">
                <v:stroke endarrow="block"/>
                <v:shadow color="#ccc"/>
              </v:shape>
            </w:pict>
          </mc:Fallback>
        </mc:AlternateContent>
      </w:r>
      <w:r w:rsidRPr="00C7689F">
        <w:rPr>
          <w:rFonts w:ascii="Book Antiqua" w:hAnsi="Book Antiqua" w:cstheme="majorBidi"/>
          <w:noProof/>
          <w:lang w:eastAsia="zh-CN"/>
        </w:rPr>
        <mc:AlternateContent>
          <mc:Choice Requires="wps">
            <w:drawing>
              <wp:anchor distT="0" distB="0" distL="114300" distR="114300" simplePos="0" relativeHeight="251672576" behindDoc="0" locked="0" layoutInCell="1" allowOverlap="1" wp14:anchorId="4ABAB7F1" wp14:editId="782F7383">
                <wp:simplePos x="0" y="0"/>
                <wp:positionH relativeFrom="column">
                  <wp:posOffset>1905000</wp:posOffset>
                </wp:positionH>
                <wp:positionV relativeFrom="paragraph">
                  <wp:posOffset>4451350</wp:posOffset>
                </wp:positionV>
                <wp:extent cx="1714500" cy="7715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71525"/>
                        </a:xfrm>
                        <a:prstGeom prst="rect">
                          <a:avLst/>
                        </a:prstGeom>
                        <a:solidFill>
                          <a:srgbClr val="FFFFFF"/>
                        </a:solidFill>
                        <a:ln w="9525">
                          <a:solidFill>
                            <a:srgbClr val="000000"/>
                          </a:solidFill>
                          <a:miter lim="800000"/>
                          <a:headEnd/>
                          <a:tailEnd/>
                        </a:ln>
                      </wps:spPr>
                      <wps:txbx>
                        <w:txbxContent>
                          <w:p w14:paraId="7B892515" w14:textId="77777777" w:rsidR="006F5792" w:rsidRPr="00970AB8" w:rsidRDefault="006F5792" w:rsidP="00FC6E12">
                            <w:pPr>
                              <w:jc w:val="center"/>
                              <w:rPr>
                                <w:rFonts w:asciiTheme="majorBidi" w:hAnsiTheme="majorBidi" w:cstheme="majorBidi"/>
                              </w:rPr>
                            </w:pPr>
                            <w:r w:rsidRPr="00970AB8">
                              <w:rPr>
                                <w:rFonts w:asciiTheme="majorBidi" w:hAnsiTheme="majorBidi" w:cstheme="majorBidi"/>
                              </w:rPr>
                              <w:t>Studies included</w:t>
                            </w:r>
                            <w:r>
                              <w:rPr>
                                <w:rFonts w:asciiTheme="majorBidi" w:hAnsiTheme="majorBidi" w:cstheme="majorBidi"/>
                              </w:rPr>
                              <w:t xml:space="preserve"> in qualitative synthesis </w:t>
                            </w:r>
                            <w:r>
                              <w:rPr>
                                <w:rFonts w:asciiTheme="majorBidi" w:hAnsiTheme="majorBidi" w:cstheme="majorBidi"/>
                              </w:rPr>
                              <w:br/>
                              <w:t>(</w:t>
                            </w:r>
                            <w:r w:rsidRPr="001C4727">
                              <w:rPr>
                                <w:rFonts w:asciiTheme="majorBidi" w:hAnsiTheme="majorBidi" w:cstheme="majorBidi"/>
                                <w:i/>
                              </w:rPr>
                              <w:t>n</w:t>
                            </w:r>
                            <w:r>
                              <w:rPr>
                                <w:rFonts w:asciiTheme="majorBidi" w:hAnsiTheme="majorBidi" w:cstheme="majorBidi"/>
                              </w:rPr>
                              <w:t xml:space="preserve"> = 28</w:t>
                            </w:r>
                            <w:r w:rsidRPr="00970AB8">
                              <w:rPr>
                                <w:rFonts w:asciiTheme="majorBidi" w:hAnsiTheme="majorBidi" w:cstheme="majorBid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AB7F1" id="Rectangle 19" o:spid="_x0000_s1035" style="position:absolute;left:0;text-align:left;margin-left:150pt;margin-top:350.5pt;width:13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">
                <v:textbox inset=",7.2pt,,7.2pt">
                  <w:txbxContent>
                    <w:p w14:paraId="7B892515" w14:textId="77777777" w:rsidR="006F5792" w:rsidRPr="00970AB8" w:rsidRDefault="006F5792" w:rsidP="00FC6E12">
                      <w:pPr>
                        <w:jc w:val="center"/>
                        <w:rPr>
                          <w:rFonts w:asciiTheme="majorBidi" w:hAnsiTheme="majorBidi" w:cstheme="majorBidi"/>
                        </w:rPr>
                      </w:pPr>
                      <w:r w:rsidRPr="00970AB8">
                        <w:rPr>
                          <w:rFonts w:asciiTheme="majorBidi" w:hAnsiTheme="majorBidi" w:cstheme="majorBidi"/>
                        </w:rPr>
                        <w:t>Studies included</w:t>
                      </w:r>
                      <w:r>
                        <w:rPr>
                          <w:rFonts w:asciiTheme="majorBidi" w:hAnsiTheme="majorBidi" w:cstheme="majorBidi"/>
                        </w:rPr>
                        <w:t xml:space="preserve"> in qualitative synthesis </w:t>
                      </w:r>
                      <w:r>
                        <w:rPr>
                          <w:rFonts w:asciiTheme="majorBidi" w:hAnsiTheme="majorBidi" w:cstheme="majorBidi"/>
                        </w:rPr>
                        <w:br/>
                        <w:t>(</w:t>
                      </w:r>
                      <w:r w:rsidRPr="001C4727">
                        <w:rPr>
                          <w:rFonts w:asciiTheme="majorBidi" w:hAnsiTheme="majorBidi" w:cstheme="majorBidi"/>
                          <w:i/>
                        </w:rPr>
                        <w:t>n</w:t>
                      </w:r>
                      <w:r>
                        <w:rPr>
                          <w:rFonts w:asciiTheme="majorBidi" w:hAnsiTheme="majorBidi" w:cstheme="majorBidi"/>
                        </w:rPr>
                        <w:t xml:space="preserve"> = 28</w:t>
                      </w:r>
                      <w:r w:rsidRPr="00970AB8">
                        <w:rPr>
                          <w:rFonts w:asciiTheme="majorBidi" w:hAnsiTheme="majorBidi" w:cstheme="majorBidi"/>
                        </w:rPr>
                        <w:t>)</w:t>
                      </w:r>
                    </w:p>
                  </w:txbxContent>
                </v:textbox>
              </v:rect>
            </w:pict>
          </mc:Fallback>
        </mc:AlternateContent>
      </w:r>
      <w:r w:rsidRPr="00C7689F">
        <w:rPr>
          <w:rFonts w:ascii="Book Antiqua" w:hAnsi="Book Antiqua" w:cstheme="majorBidi"/>
          <w:noProof/>
          <w:lang w:eastAsia="zh-CN"/>
        </w:rPr>
        <mc:AlternateContent>
          <mc:Choice Requires="wps">
            <w:drawing>
              <wp:anchor distT="36576" distB="36576" distL="36576" distR="36576" simplePos="0" relativeHeight="251677696" behindDoc="0" locked="0" layoutInCell="1" allowOverlap="1" wp14:anchorId="4F6F560F" wp14:editId="7D4565D2">
                <wp:simplePos x="0" y="0"/>
                <wp:positionH relativeFrom="column">
                  <wp:posOffset>2752725</wp:posOffset>
                </wp:positionH>
                <wp:positionV relativeFrom="paragraph">
                  <wp:posOffset>5222875</wp:posOffset>
                </wp:positionV>
                <wp:extent cx="0" cy="171450"/>
                <wp:effectExtent l="76200" t="0" r="5715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FEC47D" id="Straight Arrow Connector 21" o:spid="_x0000_s1026" type="#_x0000_t32" style="position:absolute;margin-left:216.75pt;margin-top:411.25pt;width:0;height:13.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">
                <v:stroke endarrow="block"/>
                <v:shadow color="#ccc"/>
              </v:shape>
            </w:pict>
          </mc:Fallback>
        </mc:AlternateContent>
      </w:r>
      <w:r w:rsidRPr="00C7689F">
        <w:rPr>
          <w:rFonts w:ascii="Book Antiqua" w:hAnsi="Book Antiqua" w:cstheme="majorBidi"/>
          <w:noProof/>
          <w:lang w:eastAsia="zh-CN"/>
        </w:rPr>
        <mc:AlternateContent>
          <mc:Choice Requires="wps">
            <w:drawing>
              <wp:anchor distT="0" distB="0" distL="114300" distR="114300" simplePos="0" relativeHeight="251669504" behindDoc="0" locked="0" layoutInCell="1" allowOverlap="1" wp14:anchorId="6A602A77" wp14:editId="0649F6C5">
                <wp:simplePos x="0" y="0"/>
                <wp:positionH relativeFrom="column">
                  <wp:posOffset>4229100</wp:posOffset>
                </wp:positionH>
                <wp:positionV relativeFrom="paragraph">
                  <wp:posOffset>1965325</wp:posOffset>
                </wp:positionV>
                <wp:extent cx="1714500" cy="8858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14:paraId="3039731C" w14:textId="77777777" w:rsidR="006F5792" w:rsidRPr="00970AB8" w:rsidRDefault="006F5792" w:rsidP="00FC6E12">
                            <w:pPr>
                              <w:jc w:val="center"/>
                              <w:rPr>
                                <w:rFonts w:asciiTheme="majorBidi" w:hAnsiTheme="majorBidi" w:cstheme="majorBidi"/>
                              </w:rPr>
                            </w:pPr>
                            <w:r w:rsidRPr="00970AB8">
                              <w:rPr>
                                <w:rFonts w:asciiTheme="majorBidi" w:hAnsiTheme="majorBidi" w:cstheme="majorBidi"/>
                              </w:rPr>
                              <w:t xml:space="preserve">Records excluded </w:t>
                            </w:r>
                            <w:r w:rsidRPr="00970AB8">
                              <w:rPr>
                                <w:rFonts w:asciiTheme="majorBidi" w:hAnsiTheme="majorBidi" w:cstheme="majorBidi"/>
                              </w:rPr>
                              <w:br/>
                              <w:t>(</w:t>
                            </w:r>
                            <w:r w:rsidRPr="001C4727">
                              <w:rPr>
                                <w:rFonts w:asciiTheme="majorBidi" w:hAnsiTheme="majorBidi" w:cstheme="majorBidi"/>
                                <w:i/>
                              </w:rPr>
                              <w:t>n</w:t>
                            </w:r>
                            <w:r w:rsidRPr="00970AB8">
                              <w:rPr>
                                <w:rFonts w:asciiTheme="majorBidi" w:hAnsiTheme="majorBidi" w:cstheme="majorBidi"/>
                              </w:rPr>
                              <w:t xml:space="preserve"> =</w:t>
                            </w:r>
                            <w:r>
                              <w:rPr>
                                <w:rFonts w:asciiTheme="majorBidi" w:hAnsiTheme="majorBidi" w:cstheme="majorBidi"/>
                              </w:rPr>
                              <w:t xml:space="preserve"> 128</w:t>
                            </w:r>
                            <w:r w:rsidRPr="00970AB8">
                              <w:rPr>
                                <w:rFonts w:asciiTheme="majorBidi" w:hAnsiTheme="majorBidi" w:cstheme="majorBidi"/>
                              </w:rPr>
                              <w:t>)</w:t>
                            </w:r>
                          </w:p>
                          <w:p w14:paraId="2701C035" w14:textId="4562AE19" w:rsidR="006F5792" w:rsidRPr="00970AB8" w:rsidRDefault="006F5792" w:rsidP="00FC6E12">
                            <w:pPr>
                              <w:jc w:val="center"/>
                              <w:rPr>
                                <w:rFonts w:asciiTheme="majorBidi" w:hAnsiTheme="majorBidi" w:cstheme="majorBidi"/>
                              </w:rPr>
                            </w:pPr>
                            <w:r w:rsidRPr="00970AB8">
                              <w:rPr>
                                <w:rFonts w:asciiTheme="majorBidi" w:hAnsiTheme="majorBidi" w:cstheme="majorBidi"/>
                              </w:rPr>
                              <w:t xml:space="preserve">Causes: </w:t>
                            </w:r>
                            <w:r w:rsidR="001C4727" w:rsidRPr="00970AB8">
                              <w:rPr>
                                <w:rFonts w:asciiTheme="majorBidi" w:hAnsiTheme="majorBidi" w:cstheme="majorBidi"/>
                              </w:rPr>
                              <w:t>I</w:t>
                            </w:r>
                            <w:r w:rsidRPr="00970AB8">
                              <w:rPr>
                                <w:rFonts w:asciiTheme="majorBidi" w:hAnsiTheme="majorBidi" w:cstheme="majorBidi"/>
                              </w:rPr>
                              <w:t>rrelevant</w:t>
                            </w:r>
                          </w:p>
                          <w:p w14:paraId="09376C3A" w14:textId="77777777" w:rsidR="006F5792" w:rsidRPr="00970AB8" w:rsidRDefault="006F5792" w:rsidP="00FC6E12">
                            <w:pPr>
                              <w:jc w:val="center"/>
                              <w:rPr>
                                <w:rFonts w:asciiTheme="majorBidi" w:hAnsiTheme="majorBidi" w:cstheme="majorBid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2A77" id="Rectangle 22" o:spid="_x0000_s1036" style="position:absolute;left:0;text-align:left;margin-left:333pt;margin-top:154.75pt;width:13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">
                <v:textbox inset=",7.2pt,,7.2pt">
                  <w:txbxContent>
                    <w:p w14:paraId="3039731C" w14:textId="77777777" w:rsidR="006F5792" w:rsidRPr="00970AB8" w:rsidRDefault="006F5792" w:rsidP="00FC6E12">
                      <w:pPr>
                        <w:jc w:val="center"/>
                        <w:rPr>
                          <w:rFonts w:asciiTheme="majorBidi" w:hAnsiTheme="majorBidi" w:cstheme="majorBidi"/>
                        </w:rPr>
                      </w:pPr>
                      <w:r w:rsidRPr="00970AB8">
                        <w:rPr>
                          <w:rFonts w:asciiTheme="majorBidi" w:hAnsiTheme="majorBidi" w:cstheme="majorBidi"/>
                        </w:rPr>
                        <w:t xml:space="preserve">Records excluded </w:t>
                      </w:r>
                      <w:r w:rsidRPr="00970AB8">
                        <w:rPr>
                          <w:rFonts w:asciiTheme="majorBidi" w:hAnsiTheme="majorBidi" w:cstheme="majorBidi"/>
                        </w:rPr>
                        <w:br/>
                        <w:t>(</w:t>
                      </w:r>
                      <w:r w:rsidRPr="001C4727">
                        <w:rPr>
                          <w:rFonts w:asciiTheme="majorBidi" w:hAnsiTheme="majorBidi" w:cstheme="majorBidi"/>
                          <w:i/>
                        </w:rPr>
                        <w:t>n</w:t>
                      </w:r>
                      <w:r w:rsidRPr="00970AB8">
                        <w:rPr>
                          <w:rFonts w:asciiTheme="majorBidi" w:hAnsiTheme="majorBidi" w:cstheme="majorBidi"/>
                        </w:rPr>
                        <w:t xml:space="preserve"> =</w:t>
                      </w:r>
                      <w:r>
                        <w:rPr>
                          <w:rFonts w:asciiTheme="majorBidi" w:hAnsiTheme="majorBidi" w:cstheme="majorBidi"/>
                        </w:rPr>
                        <w:t xml:space="preserve"> 128</w:t>
                      </w:r>
                      <w:r w:rsidRPr="00970AB8">
                        <w:rPr>
                          <w:rFonts w:asciiTheme="majorBidi" w:hAnsiTheme="majorBidi" w:cstheme="majorBidi"/>
                        </w:rPr>
                        <w:t>)</w:t>
                      </w:r>
                    </w:p>
                    <w:p w14:paraId="2701C035" w14:textId="4562AE19" w:rsidR="006F5792" w:rsidRPr="00970AB8" w:rsidRDefault="006F5792" w:rsidP="00FC6E12">
                      <w:pPr>
                        <w:jc w:val="center"/>
                        <w:rPr>
                          <w:rFonts w:asciiTheme="majorBidi" w:hAnsiTheme="majorBidi" w:cstheme="majorBidi"/>
                        </w:rPr>
                      </w:pPr>
                      <w:r w:rsidRPr="00970AB8">
                        <w:rPr>
                          <w:rFonts w:asciiTheme="majorBidi" w:hAnsiTheme="majorBidi" w:cstheme="majorBidi"/>
                        </w:rPr>
                        <w:t xml:space="preserve">Causes: </w:t>
                      </w:r>
                      <w:r w:rsidR="001C4727" w:rsidRPr="00970AB8">
                        <w:rPr>
                          <w:rFonts w:asciiTheme="majorBidi" w:hAnsiTheme="majorBidi" w:cstheme="majorBidi"/>
                        </w:rPr>
                        <w:t>I</w:t>
                      </w:r>
                      <w:r w:rsidRPr="00970AB8">
                        <w:rPr>
                          <w:rFonts w:asciiTheme="majorBidi" w:hAnsiTheme="majorBidi" w:cstheme="majorBidi"/>
                        </w:rPr>
                        <w:t>rrelevant</w:t>
                      </w:r>
                    </w:p>
                    <w:p w14:paraId="09376C3A" w14:textId="77777777" w:rsidR="006F5792" w:rsidRPr="00970AB8" w:rsidRDefault="006F5792" w:rsidP="00FC6E12">
                      <w:pPr>
                        <w:jc w:val="center"/>
                        <w:rPr>
                          <w:rFonts w:asciiTheme="majorBidi" w:hAnsiTheme="majorBidi" w:cstheme="majorBidi"/>
                        </w:rPr>
                      </w:pPr>
                    </w:p>
                  </w:txbxContent>
                </v:textbox>
              </v:rect>
            </w:pict>
          </mc:Fallback>
        </mc:AlternateContent>
      </w:r>
      <w:r w:rsidRPr="00C7689F">
        <w:rPr>
          <w:rFonts w:ascii="Book Antiqua" w:hAnsi="Book Antiqua" w:cstheme="majorBidi"/>
          <w:noProof/>
          <w:lang w:eastAsia="zh-CN"/>
        </w:rPr>
        <mc:AlternateContent>
          <mc:Choice Requires="wps">
            <w:drawing>
              <wp:anchor distT="0" distB="0" distL="114300" distR="114300" simplePos="0" relativeHeight="251659264" behindDoc="0" locked="0" layoutInCell="1" allowOverlap="1" wp14:anchorId="5E8C8761" wp14:editId="50328DB2">
                <wp:simplePos x="0" y="0"/>
                <wp:positionH relativeFrom="column">
                  <wp:posOffset>342900</wp:posOffset>
                </wp:positionH>
                <wp:positionV relativeFrom="paragraph">
                  <wp:posOffset>22225</wp:posOffset>
                </wp:positionV>
                <wp:extent cx="2228850" cy="7810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81050"/>
                        </a:xfrm>
                        <a:prstGeom prst="rect">
                          <a:avLst/>
                        </a:prstGeom>
                        <a:solidFill>
                          <a:srgbClr val="FFFFFF"/>
                        </a:solidFill>
                        <a:ln w="9525">
                          <a:solidFill>
                            <a:srgbClr val="000000"/>
                          </a:solidFill>
                          <a:miter lim="800000"/>
                          <a:headEnd/>
                          <a:tailEnd/>
                        </a:ln>
                      </wps:spPr>
                      <wps:txbx>
                        <w:txbxContent>
                          <w:p w14:paraId="59B70FC3" w14:textId="77777777" w:rsidR="006F5792" w:rsidRPr="00910407" w:rsidRDefault="006F5792" w:rsidP="00FC6E12">
                            <w:pPr>
                              <w:jc w:val="center"/>
                              <w:rPr>
                                <w:rFonts w:asciiTheme="majorBidi" w:hAnsiTheme="majorBidi" w:cstheme="majorBidi"/>
                              </w:rPr>
                            </w:pPr>
                            <w:r w:rsidRPr="00910407">
                              <w:rPr>
                                <w:rFonts w:asciiTheme="majorBidi" w:hAnsiTheme="majorBidi" w:cstheme="majorBidi"/>
                              </w:rPr>
                              <w:t>Records identified thr</w:t>
                            </w:r>
                            <w:r>
                              <w:rPr>
                                <w:rFonts w:asciiTheme="majorBidi" w:hAnsiTheme="majorBidi" w:cstheme="majorBidi"/>
                              </w:rPr>
                              <w:t xml:space="preserve">ough database searching </w:t>
                            </w:r>
                            <w:r>
                              <w:rPr>
                                <w:rFonts w:asciiTheme="majorBidi" w:hAnsiTheme="majorBidi" w:cstheme="majorBidi"/>
                              </w:rPr>
                              <w:br/>
                              <w:t>(</w:t>
                            </w:r>
                            <w:r w:rsidRPr="001C4727">
                              <w:rPr>
                                <w:rFonts w:asciiTheme="majorBidi" w:hAnsiTheme="majorBidi" w:cstheme="majorBidi"/>
                                <w:i/>
                              </w:rPr>
                              <w:t>n</w:t>
                            </w:r>
                            <w:r>
                              <w:rPr>
                                <w:rFonts w:asciiTheme="majorBidi" w:hAnsiTheme="majorBidi" w:cstheme="majorBidi"/>
                              </w:rPr>
                              <w:t xml:space="preserve"> = 270</w:t>
                            </w:r>
                            <w:r w:rsidRPr="00910407">
                              <w:rPr>
                                <w:rFonts w:asciiTheme="majorBidi" w:hAnsiTheme="majorBidi" w:cstheme="majorBid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C8761" id="Rectangle 9" o:spid="_x0000_s1037" style="position:absolute;left:0;text-align:left;margin-left:27pt;margin-top:1.75pt;width:175.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">
                <v:textbox inset=",7.2pt,,7.2pt">
                  <w:txbxContent>
                    <w:p w14:paraId="59B70FC3" w14:textId="77777777" w:rsidR="006F5792" w:rsidRPr="00910407" w:rsidRDefault="006F5792" w:rsidP="00FC6E12">
                      <w:pPr>
                        <w:jc w:val="center"/>
                        <w:rPr>
                          <w:rFonts w:asciiTheme="majorBidi" w:hAnsiTheme="majorBidi" w:cstheme="majorBidi"/>
                        </w:rPr>
                      </w:pPr>
                      <w:r w:rsidRPr="00910407">
                        <w:rPr>
                          <w:rFonts w:asciiTheme="majorBidi" w:hAnsiTheme="majorBidi" w:cstheme="majorBidi"/>
                        </w:rPr>
                        <w:t>Records identified thr</w:t>
                      </w:r>
                      <w:r>
                        <w:rPr>
                          <w:rFonts w:asciiTheme="majorBidi" w:hAnsiTheme="majorBidi" w:cstheme="majorBidi"/>
                        </w:rPr>
                        <w:t xml:space="preserve">ough database searching </w:t>
                      </w:r>
                      <w:r>
                        <w:rPr>
                          <w:rFonts w:asciiTheme="majorBidi" w:hAnsiTheme="majorBidi" w:cstheme="majorBidi"/>
                        </w:rPr>
                        <w:br/>
                        <w:t>(</w:t>
                      </w:r>
                      <w:r w:rsidRPr="001C4727">
                        <w:rPr>
                          <w:rFonts w:asciiTheme="majorBidi" w:hAnsiTheme="majorBidi" w:cstheme="majorBidi"/>
                          <w:i/>
                        </w:rPr>
                        <w:t>n</w:t>
                      </w:r>
                      <w:r>
                        <w:rPr>
                          <w:rFonts w:asciiTheme="majorBidi" w:hAnsiTheme="majorBidi" w:cstheme="majorBidi"/>
                        </w:rPr>
                        <w:t xml:space="preserve"> = 270</w:t>
                      </w:r>
                      <w:r w:rsidRPr="00910407">
                        <w:rPr>
                          <w:rFonts w:asciiTheme="majorBidi" w:hAnsiTheme="majorBidi" w:cstheme="majorBidi"/>
                        </w:rPr>
                        <w:t>)</w:t>
                      </w:r>
                    </w:p>
                  </w:txbxContent>
                </v:textbox>
              </v:rect>
            </w:pict>
          </mc:Fallback>
        </mc:AlternateContent>
      </w:r>
      <w:r w:rsidRPr="00C7689F">
        <w:rPr>
          <w:rFonts w:ascii="Book Antiqua" w:hAnsi="Book Antiqua" w:cstheme="majorBidi"/>
          <w:noProof/>
          <w:lang w:eastAsia="zh-CN"/>
        </w:rPr>
        <mc:AlternateContent>
          <mc:Choice Requires="wps">
            <w:drawing>
              <wp:anchor distT="0" distB="0" distL="114300" distR="114300" simplePos="0" relativeHeight="251666432" behindDoc="0" locked="0" layoutInCell="1" allowOverlap="1" wp14:anchorId="3E72D05D" wp14:editId="55B04C70">
                <wp:simplePos x="0" y="0"/>
                <wp:positionH relativeFrom="column">
                  <wp:posOffset>2914650</wp:posOffset>
                </wp:positionH>
                <wp:positionV relativeFrom="paragraph">
                  <wp:posOffset>22225</wp:posOffset>
                </wp:positionV>
                <wp:extent cx="2228850" cy="7810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81050"/>
                        </a:xfrm>
                        <a:prstGeom prst="rect">
                          <a:avLst/>
                        </a:prstGeom>
                        <a:solidFill>
                          <a:srgbClr val="FFFFFF"/>
                        </a:solidFill>
                        <a:ln w="9525">
                          <a:solidFill>
                            <a:srgbClr val="000000"/>
                          </a:solidFill>
                          <a:miter lim="800000"/>
                          <a:headEnd/>
                          <a:tailEnd/>
                        </a:ln>
                      </wps:spPr>
                      <wps:txbx>
                        <w:txbxContent>
                          <w:p w14:paraId="03C8E945" w14:textId="77777777" w:rsidR="006F5792" w:rsidRPr="00910407" w:rsidRDefault="006F5792" w:rsidP="00FC6E12">
                            <w:pPr>
                              <w:jc w:val="center"/>
                              <w:rPr>
                                <w:rFonts w:asciiTheme="majorBidi" w:hAnsiTheme="majorBidi" w:cstheme="majorBidi"/>
                              </w:rPr>
                            </w:pPr>
                            <w:r w:rsidRPr="00910407">
                              <w:rPr>
                                <w:rFonts w:asciiTheme="majorBidi" w:hAnsiTheme="majorBidi" w:cstheme="majorBidi"/>
                              </w:rPr>
                              <w:t xml:space="preserve">Additional records identified through other sources </w:t>
                            </w:r>
                            <w:r w:rsidRPr="00910407">
                              <w:rPr>
                                <w:rFonts w:asciiTheme="majorBidi" w:hAnsiTheme="majorBidi" w:cstheme="majorBidi"/>
                              </w:rPr>
                              <w:br/>
                              <w:t>(</w:t>
                            </w:r>
                            <w:r w:rsidRPr="001C4727">
                              <w:rPr>
                                <w:rFonts w:asciiTheme="majorBidi" w:hAnsiTheme="majorBidi" w:cstheme="majorBidi"/>
                                <w:i/>
                              </w:rPr>
                              <w:t xml:space="preserve">n </w:t>
                            </w:r>
                            <w:r w:rsidRPr="00910407">
                              <w:rPr>
                                <w:rFonts w:asciiTheme="majorBidi" w:hAnsiTheme="majorBidi" w:cstheme="majorBidi"/>
                              </w:rPr>
                              <w:t xml:space="preserve">= </w:t>
                            </w:r>
                            <w:r>
                              <w:rPr>
                                <w:rFonts w:asciiTheme="majorBidi" w:hAnsiTheme="majorBidi" w:cstheme="majorBidi"/>
                              </w:rPr>
                              <w:t>24</w:t>
                            </w:r>
                            <w:r w:rsidRPr="00910407">
                              <w:rPr>
                                <w:rFonts w:asciiTheme="majorBidi" w:hAnsiTheme="majorBidi" w:cstheme="majorBid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2D05D" id="Rectangle 10" o:spid="_x0000_s1038" style="position:absolute;left:0;text-align:left;margin-left:229.5pt;margin-top:1.75pt;width:175.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">
                <v:textbox inset=",7.2pt,,7.2pt">
                  <w:txbxContent>
                    <w:p w14:paraId="03C8E945" w14:textId="77777777" w:rsidR="006F5792" w:rsidRPr="00910407" w:rsidRDefault="006F5792" w:rsidP="00FC6E12">
                      <w:pPr>
                        <w:jc w:val="center"/>
                        <w:rPr>
                          <w:rFonts w:asciiTheme="majorBidi" w:hAnsiTheme="majorBidi" w:cstheme="majorBidi"/>
                        </w:rPr>
                      </w:pPr>
                      <w:r w:rsidRPr="00910407">
                        <w:rPr>
                          <w:rFonts w:asciiTheme="majorBidi" w:hAnsiTheme="majorBidi" w:cstheme="majorBidi"/>
                        </w:rPr>
                        <w:t xml:space="preserve">Additional records identified through other sources </w:t>
                      </w:r>
                      <w:r w:rsidRPr="00910407">
                        <w:rPr>
                          <w:rFonts w:asciiTheme="majorBidi" w:hAnsiTheme="majorBidi" w:cstheme="majorBidi"/>
                        </w:rPr>
                        <w:br/>
                        <w:t>(</w:t>
                      </w:r>
                      <w:r w:rsidRPr="001C4727">
                        <w:rPr>
                          <w:rFonts w:asciiTheme="majorBidi" w:hAnsiTheme="majorBidi" w:cstheme="majorBidi"/>
                          <w:i/>
                        </w:rPr>
                        <w:t xml:space="preserve">n </w:t>
                      </w:r>
                      <w:r w:rsidRPr="00910407">
                        <w:rPr>
                          <w:rFonts w:asciiTheme="majorBidi" w:hAnsiTheme="majorBidi" w:cstheme="majorBidi"/>
                        </w:rPr>
                        <w:t xml:space="preserve">= </w:t>
                      </w:r>
                      <w:r>
                        <w:rPr>
                          <w:rFonts w:asciiTheme="majorBidi" w:hAnsiTheme="majorBidi" w:cstheme="majorBidi"/>
                        </w:rPr>
                        <w:t>24</w:t>
                      </w:r>
                      <w:r w:rsidRPr="00910407">
                        <w:rPr>
                          <w:rFonts w:asciiTheme="majorBidi" w:hAnsiTheme="majorBidi" w:cstheme="majorBidi"/>
                        </w:rPr>
                        <w:t>)</w:t>
                      </w:r>
                    </w:p>
                  </w:txbxContent>
                </v:textbox>
              </v:rect>
            </w:pict>
          </mc:Fallback>
        </mc:AlternateContent>
      </w:r>
    </w:p>
    <w:p w14:paraId="532DB813" w14:textId="77777777" w:rsidR="001C4727" w:rsidRDefault="001C4727" w:rsidP="00C7689F">
      <w:pPr>
        <w:spacing w:line="360" w:lineRule="auto"/>
        <w:jc w:val="both"/>
        <w:rPr>
          <w:rFonts w:ascii="Book Antiqua" w:eastAsiaTheme="minorEastAsia" w:hAnsi="Book Antiqua" w:cstheme="majorBidi"/>
          <w:lang w:eastAsia="zh-CN"/>
        </w:rPr>
      </w:pPr>
    </w:p>
    <w:p w14:paraId="1BFB9024" w14:textId="77777777" w:rsidR="001C4727" w:rsidRDefault="001C4727" w:rsidP="00C7689F">
      <w:pPr>
        <w:spacing w:line="360" w:lineRule="auto"/>
        <w:jc w:val="both"/>
        <w:rPr>
          <w:rFonts w:ascii="Book Antiqua" w:eastAsiaTheme="minorEastAsia" w:hAnsi="Book Antiqua" w:cstheme="majorBidi"/>
          <w:lang w:eastAsia="zh-CN"/>
        </w:rPr>
      </w:pPr>
    </w:p>
    <w:p w14:paraId="1CD56363" w14:textId="77777777" w:rsidR="001C4727" w:rsidRDefault="001C4727" w:rsidP="00C7689F">
      <w:pPr>
        <w:spacing w:line="360" w:lineRule="auto"/>
        <w:jc w:val="both"/>
        <w:rPr>
          <w:rFonts w:ascii="Book Antiqua" w:eastAsiaTheme="minorEastAsia" w:hAnsi="Book Antiqua" w:cstheme="majorBidi"/>
          <w:lang w:eastAsia="zh-CN"/>
        </w:rPr>
      </w:pPr>
    </w:p>
    <w:p w14:paraId="41528A2E" w14:textId="77777777" w:rsidR="001C4727" w:rsidRDefault="001C4727" w:rsidP="00C7689F">
      <w:pPr>
        <w:spacing w:line="360" w:lineRule="auto"/>
        <w:jc w:val="both"/>
        <w:rPr>
          <w:rFonts w:ascii="Book Antiqua" w:eastAsiaTheme="minorEastAsia" w:hAnsi="Book Antiqua" w:cstheme="majorBidi"/>
          <w:lang w:eastAsia="zh-CN"/>
        </w:rPr>
      </w:pPr>
    </w:p>
    <w:p w14:paraId="168BEFEA" w14:textId="77777777" w:rsidR="001C4727" w:rsidRDefault="001C4727" w:rsidP="00C7689F">
      <w:pPr>
        <w:spacing w:line="360" w:lineRule="auto"/>
        <w:jc w:val="both"/>
        <w:rPr>
          <w:rFonts w:ascii="Book Antiqua" w:eastAsiaTheme="minorEastAsia" w:hAnsi="Book Antiqua" w:cstheme="majorBidi"/>
          <w:lang w:eastAsia="zh-CN"/>
        </w:rPr>
      </w:pPr>
    </w:p>
    <w:p w14:paraId="117F9863" w14:textId="77777777" w:rsidR="001C4727" w:rsidRDefault="001C4727" w:rsidP="00C7689F">
      <w:pPr>
        <w:spacing w:line="360" w:lineRule="auto"/>
        <w:jc w:val="both"/>
        <w:rPr>
          <w:rFonts w:ascii="Book Antiqua" w:eastAsiaTheme="minorEastAsia" w:hAnsi="Book Antiqua" w:cstheme="majorBidi"/>
          <w:lang w:eastAsia="zh-CN"/>
        </w:rPr>
      </w:pPr>
    </w:p>
    <w:p w14:paraId="6705C02A" w14:textId="77777777" w:rsidR="001C4727" w:rsidRDefault="001C4727" w:rsidP="00C7689F">
      <w:pPr>
        <w:spacing w:line="360" w:lineRule="auto"/>
        <w:jc w:val="both"/>
        <w:rPr>
          <w:rFonts w:ascii="Book Antiqua" w:eastAsiaTheme="minorEastAsia" w:hAnsi="Book Antiqua" w:cstheme="majorBidi"/>
          <w:lang w:eastAsia="zh-CN"/>
        </w:rPr>
      </w:pPr>
    </w:p>
    <w:p w14:paraId="62A9FFEB" w14:textId="77777777" w:rsidR="001C4727" w:rsidRDefault="001C4727" w:rsidP="00C7689F">
      <w:pPr>
        <w:spacing w:line="360" w:lineRule="auto"/>
        <w:jc w:val="both"/>
        <w:rPr>
          <w:rFonts w:ascii="Book Antiqua" w:eastAsiaTheme="minorEastAsia" w:hAnsi="Book Antiqua" w:cstheme="majorBidi"/>
          <w:lang w:eastAsia="zh-CN"/>
        </w:rPr>
      </w:pPr>
    </w:p>
    <w:p w14:paraId="2ECBD375" w14:textId="77777777" w:rsidR="001C4727" w:rsidRDefault="001C4727" w:rsidP="00C7689F">
      <w:pPr>
        <w:spacing w:line="360" w:lineRule="auto"/>
        <w:jc w:val="both"/>
        <w:rPr>
          <w:rFonts w:ascii="Book Antiqua" w:eastAsiaTheme="minorEastAsia" w:hAnsi="Book Antiqua" w:cstheme="majorBidi"/>
          <w:lang w:eastAsia="zh-CN"/>
        </w:rPr>
      </w:pPr>
    </w:p>
    <w:p w14:paraId="5C7BF75C" w14:textId="77777777" w:rsidR="001C4727" w:rsidRDefault="001C4727" w:rsidP="00C7689F">
      <w:pPr>
        <w:spacing w:line="360" w:lineRule="auto"/>
        <w:jc w:val="both"/>
        <w:rPr>
          <w:rFonts w:ascii="Book Antiqua" w:eastAsiaTheme="minorEastAsia" w:hAnsi="Book Antiqua" w:cstheme="majorBidi"/>
          <w:lang w:eastAsia="zh-CN"/>
        </w:rPr>
      </w:pPr>
    </w:p>
    <w:p w14:paraId="1ACD65AE" w14:textId="77777777" w:rsidR="001C4727" w:rsidRDefault="001C4727" w:rsidP="00C7689F">
      <w:pPr>
        <w:spacing w:line="360" w:lineRule="auto"/>
        <w:jc w:val="both"/>
        <w:rPr>
          <w:rFonts w:ascii="Book Antiqua" w:eastAsiaTheme="minorEastAsia" w:hAnsi="Book Antiqua" w:cstheme="majorBidi"/>
          <w:lang w:eastAsia="zh-CN"/>
        </w:rPr>
      </w:pPr>
    </w:p>
    <w:p w14:paraId="54C29535" w14:textId="77777777" w:rsidR="001C4727" w:rsidRDefault="001C4727" w:rsidP="00C7689F">
      <w:pPr>
        <w:spacing w:line="360" w:lineRule="auto"/>
        <w:jc w:val="both"/>
        <w:rPr>
          <w:rFonts w:ascii="Book Antiqua" w:eastAsiaTheme="minorEastAsia" w:hAnsi="Book Antiqua" w:cstheme="majorBidi"/>
          <w:lang w:eastAsia="zh-CN"/>
        </w:rPr>
      </w:pPr>
    </w:p>
    <w:p w14:paraId="47E2F9A8" w14:textId="77777777" w:rsidR="001C4727" w:rsidRDefault="001C4727" w:rsidP="00C7689F">
      <w:pPr>
        <w:spacing w:line="360" w:lineRule="auto"/>
        <w:jc w:val="both"/>
        <w:rPr>
          <w:rFonts w:ascii="Book Antiqua" w:eastAsiaTheme="minorEastAsia" w:hAnsi="Book Antiqua" w:cstheme="majorBidi"/>
          <w:lang w:eastAsia="zh-CN"/>
        </w:rPr>
      </w:pPr>
    </w:p>
    <w:p w14:paraId="69906EFB" w14:textId="77777777" w:rsidR="001C4727" w:rsidRDefault="001C4727" w:rsidP="00C7689F">
      <w:pPr>
        <w:spacing w:line="360" w:lineRule="auto"/>
        <w:jc w:val="both"/>
        <w:rPr>
          <w:rFonts w:ascii="Book Antiqua" w:eastAsiaTheme="minorEastAsia" w:hAnsi="Book Antiqua" w:cstheme="majorBidi"/>
          <w:lang w:eastAsia="zh-CN"/>
        </w:rPr>
      </w:pPr>
    </w:p>
    <w:p w14:paraId="64FE81ED" w14:textId="77777777" w:rsidR="001C4727" w:rsidRDefault="001C4727" w:rsidP="00C7689F">
      <w:pPr>
        <w:spacing w:line="360" w:lineRule="auto"/>
        <w:jc w:val="both"/>
        <w:rPr>
          <w:rFonts w:ascii="Book Antiqua" w:eastAsiaTheme="minorEastAsia" w:hAnsi="Book Antiqua" w:cstheme="majorBidi"/>
          <w:lang w:eastAsia="zh-CN"/>
        </w:rPr>
      </w:pPr>
    </w:p>
    <w:p w14:paraId="12CB4CC6" w14:textId="77777777" w:rsidR="001C4727" w:rsidRDefault="001C4727" w:rsidP="00C7689F">
      <w:pPr>
        <w:spacing w:line="360" w:lineRule="auto"/>
        <w:jc w:val="both"/>
        <w:rPr>
          <w:rFonts w:ascii="Book Antiqua" w:eastAsiaTheme="minorEastAsia" w:hAnsi="Book Antiqua" w:cstheme="majorBidi"/>
          <w:lang w:eastAsia="zh-CN"/>
        </w:rPr>
      </w:pPr>
    </w:p>
    <w:p w14:paraId="1C4CFC15" w14:textId="77777777" w:rsidR="001C4727" w:rsidRDefault="001C4727" w:rsidP="00C7689F">
      <w:pPr>
        <w:spacing w:line="360" w:lineRule="auto"/>
        <w:jc w:val="both"/>
        <w:rPr>
          <w:rFonts w:ascii="Book Antiqua" w:eastAsiaTheme="minorEastAsia" w:hAnsi="Book Antiqua" w:cstheme="majorBidi"/>
          <w:lang w:eastAsia="zh-CN"/>
        </w:rPr>
      </w:pPr>
    </w:p>
    <w:p w14:paraId="506F754A" w14:textId="77777777" w:rsidR="001C4727" w:rsidRDefault="001C4727" w:rsidP="00C7689F">
      <w:pPr>
        <w:spacing w:line="360" w:lineRule="auto"/>
        <w:jc w:val="both"/>
        <w:rPr>
          <w:rFonts w:ascii="Book Antiqua" w:eastAsiaTheme="minorEastAsia" w:hAnsi="Book Antiqua" w:cstheme="majorBidi"/>
          <w:lang w:eastAsia="zh-CN"/>
        </w:rPr>
      </w:pPr>
    </w:p>
    <w:p w14:paraId="5EF3728B" w14:textId="77777777" w:rsidR="001C4727" w:rsidRDefault="001C4727" w:rsidP="00C7689F">
      <w:pPr>
        <w:spacing w:line="360" w:lineRule="auto"/>
        <w:jc w:val="both"/>
        <w:rPr>
          <w:rFonts w:ascii="Book Antiqua" w:eastAsiaTheme="minorEastAsia" w:hAnsi="Book Antiqua" w:cstheme="majorBidi"/>
          <w:lang w:eastAsia="zh-CN"/>
        </w:rPr>
      </w:pPr>
    </w:p>
    <w:p w14:paraId="3C7E3675" w14:textId="77777777" w:rsidR="001C4727" w:rsidRDefault="001C4727" w:rsidP="00C7689F">
      <w:pPr>
        <w:spacing w:line="360" w:lineRule="auto"/>
        <w:jc w:val="both"/>
        <w:rPr>
          <w:rFonts w:ascii="Book Antiqua" w:eastAsiaTheme="minorEastAsia" w:hAnsi="Book Antiqua" w:cstheme="majorBidi"/>
          <w:lang w:eastAsia="zh-CN"/>
        </w:rPr>
      </w:pPr>
    </w:p>
    <w:p w14:paraId="50FBF8ED" w14:textId="77777777" w:rsidR="001C4727" w:rsidRDefault="001C4727" w:rsidP="00C7689F">
      <w:pPr>
        <w:spacing w:line="360" w:lineRule="auto"/>
        <w:jc w:val="both"/>
        <w:rPr>
          <w:rFonts w:ascii="Book Antiqua" w:eastAsiaTheme="minorEastAsia" w:hAnsi="Book Antiqua" w:cstheme="majorBidi"/>
          <w:lang w:eastAsia="zh-CN"/>
        </w:rPr>
      </w:pPr>
    </w:p>
    <w:p w14:paraId="6D896E71" w14:textId="77777777" w:rsidR="001C4727" w:rsidRDefault="001C4727" w:rsidP="00C7689F">
      <w:pPr>
        <w:spacing w:line="360" w:lineRule="auto"/>
        <w:jc w:val="both"/>
        <w:rPr>
          <w:rFonts w:ascii="Book Antiqua" w:eastAsiaTheme="minorEastAsia" w:hAnsi="Book Antiqua" w:cstheme="majorBidi"/>
          <w:lang w:eastAsia="zh-CN"/>
        </w:rPr>
      </w:pPr>
    </w:p>
    <w:p w14:paraId="09CC3713" w14:textId="77777777" w:rsidR="001C4727" w:rsidRDefault="001C4727" w:rsidP="00C7689F">
      <w:pPr>
        <w:spacing w:line="360" w:lineRule="auto"/>
        <w:jc w:val="both"/>
        <w:rPr>
          <w:rFonts w:ascii="Book Antiqua" w:eastAsiaTheme="minorEastAsia" w:hAnsi="Book Antiqua"/>
          <w:b/>
          <w:lang w:eastAsia="zh-CN"/>
        </w:rPr>
      </w:pPr>
    </w:p>
    <w:p w14:paraId="103AF459" w14:textId="3AB1D463" w:rsidR="0099583F" w:rsidRPr="001C4727" w:rsidRDefault="001C4727" w:rsidP="00C7689F">
      <w:pPr>
        <w:spacing w:line="360" w:lineRule="auto"/>
        <w:jc w:val="both"/>
        <w:rPr>
          <w:rFonts w:ascii="Book Antiqua" w:hAnsi="Book Antiqua" w:cstheme="majorBidi"/>
          <w:b/>
        </w:rPr>
      </w:pPr>
      <w:r w:rsidRPr="001C4727">
        <w:rPr>
          <w:rFonts w:ascii="Book Antiqua" w:hAnsi="Book Antiqua"/>
          <w:b/>
        </w:rPr>
        <w:t>Figure 1 PRISMA flow diagram.</w:t>
      </w:r>
    </w:p>
    <w:p w14:paraId="1FC6C27F" w14:textId="77777777" w:rsidR="0099583F" w:rsidRPr="001C4727" w:rsidRDefault="0099583F" w:rsidP="00C7689F">
      <w:pPr>
        <w:spacing w:line="360" w:lineRule="auto"/>
        <w:jc w:val="both"/>
        <w:rPr>
          <w:rFonts w:ascii="Book Antiqua" w:hAnsi="Book Antiqua"/>
          <w:b/>
        </w:rPr>
      </w:pPr>
    </w:p>
    <w:p w14:paraId="06C7AD5E" w14:textId="77777777" w:rsidR="00FC6E12" w:rsidRPr="00C7689F" w:rsidRDefault="00FC6E12" w:rsidP="00C7689F">
      <w:pPr>
        <w:spacing w:line="360" w:lineRule="auto"/>
        <w:jc w:val="both"/>
        <w:rPr>
          <w:rFonts w:ascii="Book Antiqua" w:hAnsi="Book Antiqua"/>
          <w:b/>
        </w:rPr>
      </w:pPr>
    </w:p>
    <w:p w14:paraId="3552A061" w14:textId="77777777" w:rsidR="00FC6E12" w:rsidRPr="00C7689F" w:rsidRDefault="00FC6E12" w:rsidP="00C7689F">
      <w:pPr>
        <w:spacing w:line="360" w:lineRule="auto"/>
        <w:jc w:val="both"/>
        <w:rPr>
          <w:rFonts w:ascii="Book Antiqua" w:hAnsi="Book Antiqua"/>
          <w:b/>
        </w:rPr>
      </w:pPr>
      <w:r w:rsidRPr="00C7689F">
        <w:rPr>
          <w:rFonts w:ascii="Book Antiqua" w:hAnsi="Book Antiqua"/>
          <w:b/>
          <w:noProof/>
          <w:lang w:eastAsia="zh-CN"/>
        </w:rPr>
        <w:lastRenderedPageBreak/>
        <w:drawing>
          <wp:inline distT="0" distB="0" distL="0" distR="0" wp14:anchorId="6771378E" wp14:editId="7D6D3EBD">
            <wp:extent cx="5731510" cy="3677591"/>
            <wp:effectExtent l="0" t="0" r="2540" b="0"/>
            <wp:docPr id="3" name="Picture 3" descr="C:\Users\Sherry\Desktop\1-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Desktop\1-Forest plo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677591"/>
                    </a:xfrm>
                    <a:prstGeom prst="rect">
                      <a:avLst/>
                    </a:prstGeom>
                    <a:noFill/>
                    <a:ln>
                      <a:noFill/>
                    </a:ln>
                  </pic:spPr>
                </pic:pic>
              </a:graphicData>
            </a:graphic>
          </wp:inline>
        </w:drawing>
      </w:r>
    </w:p>
    <w:p w14:paraId="3DDF69AD" w14:textId="77777777" w:rsidR="00FC6E12" w:rsidRPr="00C7689F" w:rsidRDefault="00FC6E12" w:rsidP="00C7689F">
      <w:pPr>
        <w:spacing w:line="360" w:lineRule="auto"/>
        <w:jc w:val="both"/>
        <w:rPr>
          <w:rFonts w:ascii="Book Antiqua" w:hAnsi="Book Antiqua" w:cstheme="majorBidi"/>
          <w:b/>
        </w:rPr>
      </w:pPr>
    </w:p>
    <w:p w14:paraId="0900B504" w14:textId="7FA77D3C" w:rsidR="001C4727" w:rsidRPr="001C4727" w:rsidRDefault="001C4727" w:rsidP="001C4727">
      <w:pPr>
        <w:spacing w:line="360" w:lineRule="auto"/>
        <w:jc w:val="both"/>
        <w:rPr>
          <w:rFonts w:ascii="Book Antiqua" w:eastAsiaTheme="minorEastAsia" w:hAnsi="Book Antiqua"/>
          <w:lang w:eastAsia="zh-CN"/>
        </w:rPr>
      </w:pPr>
      <w:r w:rsidRPr="001C4727">
        <w:rPr>
          <w:rFonts w:ascii="Book Antiqua" w:hAnsi="Book Antiqua"/>
          <w:b/>
        </w:rPr>
        <w:t xml:space="preserve">Figure 2 Forest plot for duration of operation following rectal resection by robotic surgery </w:t>
      </w:r>
      <w:r w:rsidRPr="001C4727">
        <w:rPr>
          <w:rFonts w:ascii="Book Antiqua" w:eastAsia="Calibri" w:hAnsi="Book Antiqua"/>
          <w:b/>
          <w:i/>
          <w:lang w:val="en-GB"/>
        </w:rPr>
        <w:t>vs</w:t>
      </w:r>
      <w:r w:rsidRPr="001C4727">
        <w:rPr>
          <w:rFonts w:ascii="Book Antiqua" w:hAnsi="Book Antiqua"/>
          <w:b/>
        </w:rPr>
        <w:t xml:space="preserve"> conventional laparoscopic surgery.</w:t>
      </w:r>
      <w:r w:rsidRPr="001C4727">
        <w:rPr>
          <w:rFonts w:ascii="Book Antiqua" w:hAnsi="Book Antiqua"/>
        </w:rPr>
        <w:t xml:space="preserve"> Standardized mean difference is shown with 95</w:t>
      </w:r>
      <w:r w:rsidRPr="001C4727">
        <w:rPr>
          <w:rFonts w:ascii="Book Antiqua" w:eastAsiaTheme="minorEastAsia" w:hAnsi="Book Antiqua" w:hint="eastAsia"/>
          <w:lang w:eastAsia="zh-CN"/>
        </w:rPr>
        <w:t>%CIs.</w:t>
      </w:r>
    </w:p>
    <w:p w14:paraId="430C2838" w14:textId="05BB9EEA" w:rsidR="00FC6E12" w:rsidRPr="001C4727" w:rsidRDefault="00C7689F" w:rsidP="00C7689F">
      <w:pPr>
        <w:spacing w:line="360" w:lineRule="auto"/>
        <w:jc w:val="both"/>
        <w:rPr>
          <w:rFonts w:ascii="Book Antiqua" w:eastAsiaTheme="minorEastAsia" w:hAnsi="Book Antiqua" w:cstheme="majorBidi"/>
          <w:b/>
          <w:lang w:eastAsia="zh-CN"/>
        </w:rPr>
      </w:pPr>
      <w:r w:rsidRPr="001C4727">
        <w:rPr>
          <w:rFonts w:ascii="Book Antiqua" w:hAnsi="Book Antiqua" w:cstheme="majorBidi"/>
        </w:rPr>
        <w:t xml:space="preserve"> </w:t>
      </w:r>
    </w:p>
    <w:p w14:paraId="446FBFD0" w14:textId="77777777" w:rsidR="00FC6E12" w:rsidRPr="00C7689F" w:rsidRDefault="00FC6E12" w:rsidP="00C7689F">
      <w:pPr>
        <w:spacing w:line="360" w:lineRule="auto"/>
        <w:jc w:val="both"/>
        <w:rPr>
          <w:rFonts w:ascii="Book Antiqua" w:hAnsi="Book Antiqua"/>
          <w:b/>
        </w:rPr>
      </w:pPr>
      <w:r w:rsidRPr="00C7689F">
        <w:rPr>
          <w:rFonts w:ascii="Book Antiqua" w:hAnsi="Book Antiqua"/>
          <w:b/>
          <w:noProof/>
          <w:lang w:eastAsia="zh-CN"/>
        </w:rPr>
        <w:drawing>
          <wp:inline distT="0" distB="0" distL="0" distR="0" wp14:anchorId="630CD809" wp14:editId="7EC8C960">
            <wp:extent cx="5731510" cy="3556195"/>
            <wp:effectExtent l="0" t="0" r="2540" b="6350"/>
            <wp:docPr id="28" name="Picture 28" descr="C:\Users\Sherry\Desktop\1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rry\Desktop\1Forest plo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556195"/>
                    </a:xfrm>
                    <a:prstGeom prst="rect">
                      <a:avLst/>
                    </a:prstGeom>
                    <a:noFill/>
                    <a:ln>
                      <a:noFill/>
                    </a:ln>
                  </pic:spPr>
                </pic:pic>
              </a:graphicData>
            </a:graphic>
          </wp:inline>
        </w:drawing>
      </w:r>
    </w:p>
    <w:p w14:paraId="0E1E75BE" w14:textId="77777777" w:rsidR="00FC6E12" w:rsidRPr="00C7689F" w:rsidRDefault="00FC6E12" w:rsidP="00C7689F">
      <w:pPr>
        <w:spacing w:line="360" w:lineRule="auto"/>
        <w:jc w:val="both"/>
        <w:rPr>
          <w:rFonts w:ascii="Book Antiqua" w:hAnsi="Book Antiqua"/>
          <w:b/>
        </w:rPr>
      </w:pPr>
    </w:p>
    <w:p w14:paraId="654AE838" w14:textId="77777777" w:rsidR="001C4727" w:rsidRPr="00C7689F" w:rsidRDefault="001C4727" w:rsidP="001C4727">
      <w:pPr>
        <w:spacing w:line="360" w:lineRule="auto"/>
        <w:jc w:val="both"/>
        <w:rPr>
          <w:rFonts w:ascii="Book Antiqua" w:hAnsi="Book Antiqua"/>
          <w:b/>
        </w:rPr>
      </w:pPr>
      <w:r w:rsidRPr="001C4727">
        <w:rPr>
          <w:rFonts w:ascii="Book Antiqua" w:hAnsi="Book Antiqua"/>
          <w:b/>
        </w:rPr>
        <w:t xml:space="preserve">Figure 3 Forest plot for conversion following rectal resection by robotic surgery </w:t>
      </w:r>
      <w:r w:rsidRPr="001C4727">
        <w:rPr>
          <w:rFonts w:ascii="Book Antiqua" w:eastAsia="Calibri" w:hAnsi="Book Antiqua"/>
          <w:b/>
          <w:i/>
          <w:lang w:val="en-GB"/>
        </w:rPr>
        <w:t>vs</w:t>
      </w:r>
      <w:r w:rsidRPr="001C4727">
        <w:rPr>
          <w:rFonts w:ascii="Book Antiqua" w:hAnsi="Book Antiqua"/>
          <w:b/>
        </w:rPr>
        <w:t xml:space="preserve"> conventional laparoscopic surgery. </w:t>
      </w:r>
      <w:r w:rsidRPr="00C7689F">
        <w:rPr>
          <w:rFonts w:ascii="Book Antiqua" w:hAnsi="Book Antiqua"/>
        </w:rPr>
        <w:t xml:space="preserve">Odds ratio is shown with </w:t>
      </w:r>
      <w:r w:rsidRPr="001C4727">
        <w:rPr>
          <w:rFonts w:ascii="Book Antiqua" w:hAnsi="Book Antiqua"/>
        </w:rPr>
        <w:t>95</w:t>
      </w:r>
      <w:r w:rsidRPr="001C4727">
        <w:rPr>
          <w:rFonts w:ascii="Book Antiqua" w:eastAsiaTheme="minorEastAsia" w:hAnsi="Book Antiqua" w:hint="eastAsia"/>
          <w:lang w:eastAsia="zh-CN"/>
        </w:rPr>
        <w:t>%CIs.</w:t>
      </w:r>
    </w:p>
    <w:p w14:paraId="3A466CF8" w14:textId="77777777" w:rsidR="00FC6E12" w:rsidRPr="00C7689F" w:rsidRDefault="00FC6E12" w:rsidP="00C7689F">
      <w:pPr>
        <w:spacing w:line="360" w:lineRule="auto"/>
        <w:jc w:val="both"/>
        <w:rPr>
          <w:rFonts w:ascii="Book Antiqua" w:hAnsi="Book Antiqua"/>
          <w:b/>
        </w:rPr>
      </w:pPr>
    </w:p>
    <w:p w14:paraId="3ACF451A" w14:textId="77777777" w:rsidR="00FC6E12" w:rsidRPr="00C7689F" w:rsidRDefault="00FC6E12" w:rsidP="00C7689F">
      <w:pPr>
        <w:spacing w:line="360" w:lineRule="auto"/>
        <w:jc w:val="both"/>
        <w:rPr>
          <w:rFonts w:ascii="Book Antiqua" w:hAnsi="Book Antiqua"/>
          <w:b/>
        </w:rPr>
      </w:pPr>
      <w:r w:rsidRPr="00C7689F">
        <w:rPr>
          <w:rFonts w:ascii="Book Antiqua" w:hAnsi="Book Antiqua"/>
          <w:b/>
          <w:noProof/>
          <w:lang w:eastAsia="zh-CN"/>
        </w:rPr>
        <w:drawing>
          <wp:inline distT="0" distB="0" distL="0" distR="0" wp14:anchorId="77E26E98" wp14:editId="44B9ADD6">
            <wp:extent cx="5731510" cy="2702216"/>
            <wp:effectExtent l="0" t="0" r="2540" b="3175"/>
            <wp:docPr id="27" name="Picture 27" descr="C:\Users\Sherry\Desktop\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rry\Desktop\Forest plo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702216"/>
                    </a:xfrm>
                    <a:prstGeom prst="rect">
                      <a:avLst/>
                    </a:prstGeom>
                    <a:noFill/>
                    <a:ln>
                      <a:noFill/>
                    </a:ln>
                  </pic:spPr>
                </pic:pic>
              </a:graphicData>
            </a:graphic>
          </wp:inline>
        </w:drawing>
      </w:r>
    </w:p>
    <w:p w14:paraId="65080976" w14:textId="77777777" w:rsidR="00FC6E12" w:rsidRPr="00C7689F" w:rsidRDefault="00FC6E12" w:rsidP="00C7689F">
      <w:pPr>
        <w:spacing w:line="360" w:lineRule="auto"/>
        <w:jc w:val="both"/>
        <w:rPr>
          <w:rFonts w:ascii="Book Antiqua" w:hAnsi="Book Antiqua"/>
        </w:rPr>
      </w:pPr>
    </w:p>
    <w:p w14:paraId="4EB14D98" w14:textId="77777777" w:rsidR="001C4727" w:rsidRPr="001C4727" w:rsidRDefault="001C4727" w:rsidP="001C4727">
      <w:pPr>
        <w:spacing w:line="360" w:lineRule="auto"/>
        <w:jc w:val="both"/>
        <w:rPr>
          <w:rFonts w:ascii="Book Antiqua" w:eastAsiaTheme="minorEastAsia" w:hAnsi="Book Antiqua"/>
          <w:lang w:eastAsia="zh-CN"/>
        </w:rPr>
      </w:pPr>
      <w:r w:rsidRPr="001C4727">
        <w:rPr>
          <w:rFonts w:ascii="Book Antiqua" w:hAnsi="Book Antiqua"/>
          <w:b/>
        </w:rPr>
        <w:t xml:space="preserve">Figure 4 Forest plot for blood loss following rectal resection by robotic surgery </w:t>
      </w:r>
      <w:r w:rsidRPr="001C4727">
        <w:rPr>
          <w:rFonts w:ascii="Book Antiqua" w:eastAsia="Calibri" w:hAnsi="Book Antiqua"/>
          <w:b/>
          <w:i/>
          <w:lang w:val="en-GB"/>
        </w:rPr>
        <w:t>vs</w:t>
      </w:r>
      <w:r w:rsidRPr="001C4727">
        <w:rPr>
          <w:rFonts w:ascii="Book Antiqua" w:hAnsi="Book Antiqua"/>
          <w:b/>
        </w:rPr>
        <w:t xml:space="preserve"> conventional laparoscopic surgery.</w:t>
      </w:r>
      <w:r w:rsidRPr="00C7689F">
        <w:rPr>
          <w:rFonts w:ascii="Book Antiqua" w:hAnsi="Book Antiqua"/>
        </w:rPr>
        <w:t xml:space="preserve"> Standardized mean difference is shown with </w:t>
      </w:r>
      <w:r w:rsidRPr="001C4727">
        <w:rPr>
          <w:rFonts w:ascii="Book Antiqua" w:hAnsi="Book Antiqua"/>
        </w:rPr>
        <w:t>95</w:t>
      </w:r>
      <w:r w:rsidRPr="001C4727">
        <w:rPr>
          <w:rFonts w:ascii="Book Antiqua" w:eastAsiaTheme="minorEastAsia" w:hAnsi="Book Antiqua" w:hint="eastAsia"/>
          <w:lang w:eastAsia="zh-CN"/>
        </w:rPr>
        <w:t>%CIs.</w:t>
      </w:r>
    </w:p>
    <w:p w14:paraId="7B76AFF8" w14:textId="77777777" w:rsidR="00FC6E12" w:rsidRPr="00C7689F" w:rsidRDefault="00FC6E12" w:rsidP="00C7689F">
      <w:pPr>
        <w:spacing w:line="360" w:lineRule="auto"/>
        <w:jc w:val="both"/>
        <w:rPr>
          <w:rFonts w:ascii="Book Antiqua" w:hAnsi="Book Antiqua"/>
        </w:rPr>
      </w:pPr>
    </w:p>
    <w:p w14:paraId="1349A792" w14:textId="77777777" w:rsidR="00FC6E12" w:rsidRPr="00C7689F" w:rsidRDefault="00FC6E12" w:rsidP="00C7689F">
      <w:pPr>
        <w:spacing w:line="360" w:lineRule="auto"/>
        <w:jc w:val="both"/>
        <w:rPr>
          <w:rFonts w:ascii="Book Antiqua" w:hAnsi="Book Antiqua"/>
        </w:rPr>
      </w:pPr>
      <w:r w:rsidRPr="00C7689F">
        <w:rPr>
          <w:rFonts w:ascii="Book Antiqua" w:hAnsi="Book Antiqua"/>
          <w:noProof/>
          <w:lang w:eastAsia="zh-CN"/>
        </w:rPr>
        <w:drawing>
          <wp:inline distT="0" distB="0" distL="0" distR="0" wp14:anchorId="224EC4E2" wp14:editId="42E3D949">
            <wp:extent cx="5731510" cy="3363125"/>
            <wp:effectExtent l="0" t="0" r="2540" b="8890"/>
            <wp:docPr id="29" name="Picture 29" descr="C:\Users\Sherry\Desktop\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rry\Desktop\Forest plo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363125"/>
                    </a:xfrm>
                    <a:prstGeom prst="rect">
                      <a:avLst/>
                    </a:prstGeom>
                    <a:noFill/>
                    <a:ln>
                      <a:noFill/>
                    </a:ln>
                  </pic:spPr>
                </pic:pic>
              </a:graphicData>
            </a:graphic>
          </wp:inline>
        </w:drawing>
      </w:r>
    </w:p>
    <w:p w14:paraId="256C79B0" w14:textId="77777777" w:rsidR="001C4727" w:rsidRPr="00C7689F" w:rsidRDefault="001C4727" w:rsidP="001C4727">
      <w:pPr>
        <w:spacing w:line="360" w:lineRule="auto"/>
        <w:jc w:val="both"/>
        <w:rPr>
          <w:rFonts w:ascii="Book Antiqua" w:hAnsi="Book Antiqua"/>
          <w:b/>
        </w:rPr>
      </w:pPr>
      <w:r w:rsidRPr="001C4727">
        <w:rPr>
          <w:rFonts w:ascii="Book Antiqua" w:hAnsi="Book Antiqua"/>
          <w:b/>
        </w:rPr>
        <w:lastRenderedPageBreak/>
        <w:t xml:space="preserve">Figure 5 Forest plot for duration of hospital stay following rectal resection by robotic surgery </w:t>
      </w:r>
      <w:r w:rsidRPr="001C4727">
        <w:rPr>
          <w:rFonts w:ascii="Book Antiqua" w:eastAsia="Calibri" w:hAnsi="Book Antiqua"/>
          <w:b/>
          <w:i/>
          <w:lang w:val="en-GB"/>
        </w:rPr>
        <w:t>vs</w:t>
      </w:r>
      <w:r w:rsidRPr="001C4727">
        <w:rPr>
          <w:rFonts w:ascii="Book Antiqua" w:hAnsi="Book Antiqua"/>
          <w:b/>
        </w:rPr>
        <w:t xml:space="preserve"> conventional laparoscopic surgery.</w:t>
      </w:r>
      <w:r w:rsidRPr="00C7689F">
        <w:rPr>
          <w:rFonts w:ascii="Book Antiqua" w:hAnsi="Book Antiqua"/>
        </w:rPr>
        <w:t xml:space="preserve"> Standardized mean difference is shown with </w:t>
      </w:r>
      <w:r w:rsidRPr="001C4727">
        <w:rPr>
          <w:rFonts w:ascii="Book Antiqua" w:hAnsi="Book Antiqua"/>
        </w:rPr>
        <w:t>95</w:t>
      </w:r>
      <w:r w:rsidRPr="001C4727">
        <w:rPr>
          <w:rFonts w:ascii="Book Antiqua" w:eastAsiaTheme="minorEastAsia" w:hAnsi="Book Antiqua" w:hint="eastAsia"/>
          <w:lang w:eastAsia="zh-CN"/>
        </w:rPr>
        <w:t>%CIs.</w:t>
      </w:r>
    </w:p>
    <w:p w14:paraId="6E238CC5" w14:textId="77777777" w:rsidR="00FC6E12" w:rsidRPr="00C7689F" w:rsidRDefault="00FC6E12" w:rsidP="00C7689F">
      <w:pPr>
        <w:spacing w:line="360" w:lineRule="auto"/>
        <w:jc w:val="both"/>
        <w:rPr>
          <w:rFonts w:ascii="Book Antiqua" w:hAnsi="Book Antiqua"/>
        </w:rPr>
      </w:pPr>
    </w:p>
    <w:p w14:paraId="64DC5B2C" w14:textId="77777777" w:rsidR="00FC6E12" w:rsidRPr="00C7689F" w:rsidRDefault="00FC6E12" w:rsidP="00C7689F">
      <w:pPr>
        <w:spacing w:line="360" w:lineRule="auto"/>
        <w:jc w:val="both"/>
        <w:rPr>
          <w:rFonts w:ascii="Book Antiqua" w:hAnsi="Book Antiqua"/>
        </w:rPr>
      </w:pPr>
      <w:r w:rsidRPr="00C7689F">
        <w:rPr>
          <w:rFonts w:ascii="Book Antiqua" w:hAnsi="Book Antiqua"/>
          <w:noProof/>
          <w:lang w:eastAsia="zh-CN"/>
        </w:rPr>
        <w:drawing>
          <wp:inline distT="0" distB="0" distL="0" distR="0" wp14:anchorId="3A138E6D" wp14:editId="1B4BBB53">
            <wp:extent cx="5731510" cy="2168985"/>
            <wp:effectExtent l="0" t="0" r="2540" b="3175"/>
            <wp:docPr id="33" name="Picture 33" descr="C:\Users\Sherry\Desktop\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erry\Desktop\Forest plo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168985"/>
                    </a:xfrm>
                    <a:prstGeom prst="rect">
                      <a:avLst/>
                    </a:prstGeom>
                    <a:noFill/>
                    <a:ln>
                      <a:noFill/>
                    </a:ln>
                  </pic:spPr>
                </pic:pic>
              </a:graphicData>
            </a:graphic>
          </wp:inline>
        </w:drawing>
      </w:r>
    </w:p>
    <w:p w14:paraId="7B9CBFED" w14:textId="77777777" w:rsidR="00FC6E12" w:rsidRPr="00C7689F" w:rsidRDefault="00FC6E12" w:rsidP="00C7689F">
      <w:pPr>
        <w:spacing w:line="360" w:lineRule="auto"/>
        <w:jc w:val="both"/>
        <w:rPr>
          <w:rFonts w:ascii="Book Antiqua" w:hAnsi="Book Antiqua"/>
        </w:rPr>
      </w:pPr>
    </w:p>
    <w:p w14:paraId="6D4E55CB" w14:textId="77777777" w:rsidR="001C4727" w:rsidRPr="00C7689F" w:rsidRDefault="001C4727" w:rsidP="001C4727">
      <w:pPr>
        <w:spacing w:line="360" w:lineRule="auto"/>
        <w:jc w:val="both"/>
        <w:rPr>
          <w:rFonts w:ascii="Book Antiqua" w:hAnsi="Book Antiqua"/>
          <w:b/>
        </w:rPr>
      </w:pPr>
      <w:r w:rsidRPr="001C4727">
        <w:rPr>
          <w:rFonts w:ascii="Book Antiqua" w:hAnsi="Book Antiqua"/>
          <w:b/>
        </w:rPr>
        <w:t xml:space="preserve">Figure 6 Forest plot for time to first flatus following rectal resection by robotic surgery </w:t>
      </w:r>
      <w:r w:rsidRPr="001C4727">
        <w:rPr>
          <w:rFonts w:ascii="Book Antiqua" w:eastAsia="Calibri" w:hAnsi="Book Antiqua"/>
          <w:b/>
          <w:i/>
          <w:lang w:val="en-GB"/>
        </w:rPr>
        <w:t>vs</w:t>
      </w:r>
      <w:r w:rsidRPr="001C4727">
        <w:rPr>
          <w:rFonts w:ascii="Book Antiqua" w:hAnsi="Book Antiqua"/>
          <w:b/>
        </w:rPr>
        <w:t xml:space="preserve"> conventional laparoscopic surgery. </w:t>
      </w:r>
      <w:r w:rsidRPr="00C7689F">
        <w:rPr>
          <w:rFonts w:ascii="Book Antiqua" w:hAnsi="Book Antiqua"/>
        </w:rPr>
        <w:t xml:space="preserve">Standardized mean difference is shown with </w:t>
      </w:r>
      <w:r w:rsidRPr="001C4727">
        <w:rPr>
          <w:rFonts w:ascii="Book Antiqua" w:hAnsi="Book Antiqua"/>
        </w:rPr>
        <w:t>95</w:t>
      </w:r>
      <w:r w:rsidRPr="001C4727">
        <w:rPr>
          <w:rFonts w:ascii="Book Antiqua" w:eastAsiaTheme="minorEastAsia" w:hAnsi="Book Antiqua" w:hint="eastAsia"/>
          <w:lang w:eastAsia="zh-CN"/>
        </w:rPr>
        <w:t>%CIs.</w:t>
      </w:r>
    </w:p>
    <w:p w14:paraId="477BEB32" w14:textId="77777777" w:rsidR="00FC6E12" w:rsidRPr="00C7689F" w:rsidRDefault="00FC6E12" w:rsidP="00C7689F">
      <w:pPr>
        <w:spacing w:line="360" w:lineRule="auto"/>
        <w:jc w:val="both"/>
        <w:rPr>
          <w:rFonts w:ascii="Book Antiqua" w:hAnsi="Book Antiqua"/>
        </w:rPr>
      </w:pPr>
    </w:p>
    <w:p w14:paraId="77FABFFE" w14:textId="77777777" w:rsidR="00FC6E12" w:rsidRPr="00C7689F" w:rsidRDefault="00FC6E12" w:rsidP="00C7689F">
      <w:pPr>
        <w:spacing w:line="360" w:lineRule="auto"/>
        <w:jc w:val="both"/>
        <w:rPr>
          <w:rFonts w:ascii="Book Antiqua" w:hAnsi="Book Antiqua"/>
        </w:rPr>
      </w:pPr>
      <w:r w:rsidRPr="00C7689F">
        <w:rPr>
          <w:rFonts w:ascii="Book Antiqua" w:hAnsi="Book Antiqua"/>
          <w:noProof/>
          <w:lang w:eastAsia="zh-CN"/>
        </w:rPr>
        <w:drawing>
          <wp:inline distT="0" distB="0" distL="0" distR="0" wp14:anchorId="435E1CD2" wp14:editId="0C846A93">
            <wp:extent cx="5731510" cy="3224988"/>
            <wp:effectExtent l="0" t="0" r="2540" b="0"/>
            <wp:docPr id="30" name="Picture 30" descr="C:\Users\Sherry\Desktop\1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rry\Desktop\1Forest plo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224988"/>
                    </a:xfrm>
                    <a:prstGeom prst="rect">
                      <a:avLst/>
                    </a:prstGeom>
                    <a:noFill/>
                    <a:ln>
                      <a:noFill/>
                    </a:ln>
                  </pic:spPr>
                </pic:pic>
              </a:graphicData>
            </a:graphic>
          </wp:inline>
        </w:drawing>
      </w:r>
    </w:p>
    <w:p w14:paraId="69A46384" w14:textId="77777777" w:rsidR="00FC6E12" w:rsidRPr="00C7689F" w:rsidRDefault="00FC6E12" w:rsidP="00C7689F">
      <w:pPr>
        <w:spacing w:line="360" w:lineRule="auto"/>
        <w:jc w:val="both"/>
        <w:rPr>
          <w:rFonts w:ascii="Book Antiqua" w:hAnsi="Book Antiqua"/>
        </w:rPr>
      </w:pPr>
    </w:p>
    <w:p w14:paraId="24E7CD14" w14:textId="77777777" w:rsidR="001C4727" w:rsidRPr="00C7689F" w:rsidRDefault="001C4727" w:rsidP="001C4727">
      <w:pPr>
        <w:spacing w:line="360" w:lineRule="auto"/>
        <w:jc w:val="both"/>
        <w:rPr>
          <w:rFonts w:ascii="Book Antiqua" w:hAnsi="Book Antiqua"/>
          <w:b/>
        </w:rPr>
      </w:pPr>
      <w:r w:rsidRPr="001C4727">
        <w:rPr>
          <w:rFonts w:ascii="Book Antiqua" w:hAnsi="Book Antiqua"/>
          <w:b/>
        </w:rPr>
        <w:lastRenderedPageBreak/>
        <w:t xml:space="preserve">Figure 7 Forest plot for post-operative complications following rectal resection by robotic surgery </w:t>
      </w:r>
      <w:r w:rsidRPr="001C4727">
        <w:rPr>
          <w:rFonts w:ascii="Book Antiqua" w:eastAsia="Calibri" w:hAnsi="Book Antiqua"/>
          <w:b/>
          <w:i/>
          <w:lang w:val="en-GB"/>
        </w:rPr>
        <w:t>vs</w:t>
      </w:r>
      <w:r w:rsidRPr="001C4727">
        <w:rPr>
          <w:rFonts w:ascii="Book Antiqua" w:hAnsi="Book Antiqua"/>
          <w:b/>
        </w:rPr>
        <w:t xml:space="preserve"> conventional laparoscopic surgery. </w:t>
      </w:r>
      <w:r w:rsidRPr="00C7689F">
        <w:rPr>
          <w:rFonts w:ascii="Book Antiqua" w:hAnsi="Book Antiqua"/>
        </w:rPr>
        <w:t xml:space="preserve">Odds ratio is shown with </w:t>
      </w:r>
      <w:r w:rsidRPr="001C4727">
        <w:rPr>
          <w:rFonts w:ascii="Book Antiqua" w:hAnsi="Book Antiqua"/>
        </w:rPr>
        <w:t>95</w:t>
      </w:r>
      <w:r w:rsidRPr="001C4727">
        <w:rPr>
          <w:rFonts w:ascii="Book Antiqua" w:eastAsiaTheme="minorEastAsia" w:hAnsi="Book Antiqua" w:hint="eastAsia"/>
          <w:lang w:eastAsia="zh-CN"/>
        </w:rPr>
        <w:t>%CIs.</w:t>
      </w:r>
    </w:p>
    <w:p w14:paraId="71D1B3FC" w14:textId="77777777" w:rsidR="00FC6E12" w:rsidRPr="001C4727" w:rsidRDefault="00FC6E12" w:rsidP="00C7689F">
      <w:pPr>
        <w:spacing w:line="360" w:lineRule="auto"/>
        <w:jc w:val="both"/>
        <w:rPr>
          <w:rFonts w:ascii="Book Antiqua" w:eastAsiaTheme="minorEastAsia" w:hAnsi="Book Antiqua"/>
          <w:lang w:eastAsia="zh-CN"/>
        </w:rPr>
      </w:pPr>
    </w:p>
    <w:p w14:paraId="14F2B76C" w14:textId="77777777" w:rsidR="00FC6E12" w:rsidRPr="00C7689F" w:rsidRDefault="00FC6E12" w:rsidP="00C7689F">
      <w:pPr>
        <w:spacing w:line="360" w:lineRule="auto"/>
        <w:jc w:val="both"/>
        <w:rPr>
          <w:rFonts w:ascii="Book Antiqua" w:hAnsi="Book Antiqua"/>
        </w:rPr>
      </w:pPr>
      <w:r w:rsidRPr="00C7689F">
        <w:rPr>
          <w:rFonts w:ascii="Book Antiqua" w:hAnsi="Book Antiqua"/>
          <w:noProof/>
          <w:lang w:eastAsia="zh-CN"/>
        </w:rPr>
        <w:drawing>
          <wp:inline distT="0" distB="0" distL="0" distR="0" wp14:anchorId="4EF94B6A" wp14:editId="4CCEFC52">
            <wp:extent cx="5731510" cy="3224988"/>
            <wp:effectExtent l="0" t="0" r="2540" b="0"/>
            <wp:docPr id="31" name="Picture 31" descr="C:\Users\Sherry\Desktop\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erry\Desktop\Forest plo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224988"/>
                    </a:xfrm>
                    <a:prstGeom prst="rect">
                      <a:avLst/>
                    </a:prstGeom>
                    <a:noFill/>
                    <a:ln>
                      <a:noFill/>
                    </a:ln>
                  </pic:spPr>
                </pic:pic>
              </a:graphicData>
            </a:graphic>
          </wp:inline>
        </w:drawing>
      </w:r>
    </w:p>
    <w:p w14:paraId="3E735ADD" w14:textId="77777777" w:rsidR="00FC6E12" w:rsidRPr="00C7689F" w:rsidRDefault="00FC6E12" w:rsidP="00C7689F">
      <w:pPr>
        <w:spacing w:line="360" w:lineRule="auto"/>
        <w:jc w:val="both"/>
        <w:rPr>
          <w:rFonts w:ascii="Book Antiqua" w:hAnsi="Book Antiqua"/>
        </w:rPr>
      </w:pPr>
    </w:p>
    <w:p w14:paraId="5B983FE9" w14:textId="77777777" w:rsidR="001C4727" w:rsidRPr="00C7689F" w:rsidRDefault="001C4727" w:rsidP="001C4727">
      <w:pPr>
        <w:spacing w:line="360" w:lineRule="auto"/>
        <w:jc w:val="both"/>
        <w:rPr>
          <w:rFonts w:ascii="Book Antiqua" w:hAnsi="Book Antiqua"/>
          <w:b/>
        </w:rPr>
      </w:pPr>
      <w:r w:rsidRPr="001C4727">
        <w:rPr>
          <w:rFonts w:ascii="Book Antiqua" w:hAnsi="Book Antiqua"/>
          <w:b/>
        </w:rPr>
        <w:t xml:space="preserve">Figure 8 Forest plot for post-operative mortality following rectal resection by robotic surgery </w:t>
      </w:r>
      <w:r w:rsidRPr="001C4727">
        <w:rPr>
          <w:rFonts w:ascii="Book Antiqua" w:eastAsia="Calibri" w:hAnsi="Book Antiqua"/>
          <w:b/>
          <w:i/>
          <w:lang w:val="en-GB"/>
        </w:rPr>
        <w:t>vs</w:t>
      </w:r>
      <w:r w:rsidRPr="001C4727">
        <w:rPr>
          <w:rFonts w:ascii="Book Antiqua" w:hAnsi="Book Antiqua"/>
          <w:b/>
        </w:rPr>
        <w:t xml:space="preserve"> conventional laparoscopic surgery. </w:t>
      </w:r>
      <w:r w:rsidRPr="00C7689F">
        <w:rPr>
          <w:rFonts w:ascii="Book Antiqua" w:hAnsi="Book Antiqua"/>
        </w:rPr>
        <w:t xml:space="preserve">Odds ratio is shown with </w:t>
      </w:r>
      <w:r w:rsidRPr="001C4727">
        <w:rPr>
          <w:rFonts w:ascii="Book Antiqua" w:hAnsi="Book Antiqua"/>
        </w:rPr>
        <w:t>95</w:t>
      </w:r>
      <w:r w:rsidRPr="001C4727">
        <w:rPr>
          <w:rFonts w:ascii="Book Antiqua" w:eastAsiaTheme="minorEastAsia" w:hAnsi="Book Antiqua" w:hint="eastAsia"/>
          <w:lang w:eastAsia="zh-CN"/>
        </w:rPr>
        <w:t>%CIs.</w:t>
      </w:r>
    </w:p>
    <w:p w14:paraId="559DF5A7" w14:textId="77777777" w:rsidR="00FC6E12" w:rsidRPr="00C7689F" w:rsidRDefault="00FC6E12" w:rsidP="00C7689F">
      <w:pPr>
        <w:spacing w:line="360" w:lineRule="auto"/>
        <w:jc w:val="both"/>
        <w:rPr>
          <w:rFonts w:ascii="Book Antiqua" w:hAnsi="Book Antiqua"/>
        </w:rPr>
      </w:pPr>
    </w:p>
    <w:p w14:paraId="27E5DCCA" w14:textId="77777777" w:rsidR="00FC6E12" w:rsidRPr="00C7689F" w:rsidRDefault="00FC6E12" w:rsidP="00C7689F">
      <w:pPr>
        <w:spacing w:line="360" w:lineRule="auto"/>
        <w:jc w:val="both"/>
        <w:rPr>
          <w:rFonts w:ascii="Book Antiqua" w:hAnsi="Book Antiqua"/>
        </w:rPr>
      </w:pPr>
      <w:r w:rsidRPr="00C7689F">
        <w:rPr>
          <w:rFonts w:ascii="Book Antiqua" w:hAnsi="Book Antiqua"/>
          <w:noProof/>
          <w:lang w:eastAsia="zh-CN"/>
        </w:rPr>
        <w:drawing>
          <wp:inline distT="0" distB="0" distL="0" distR="0" wp14:anchorId="3BB2B553" wp14:editId="51E2FB55">
            <wp:extent cx="5731510" cy="2001141"/>
            <wp:effectExtent l="0" t="0" r="2540" b="0"/>
            <wp:docPr id="32" name="Picture 32" descr="C:\Users\Sherry\Desktop\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erry\Desktop\Forest plo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001141"/>
                    </a:xfrm>
                    <a:prstGeom prst="rect">
                      <a:avLst/>
                    </a:prstGeom>
                    <a:noFill/>
                    <a:ln>
                      <a:noFill/>
                    </a:ln>
                  </pic:spPr>
                </pic:pic>
              </a:graphicData>
            </a:graphic>
          </wp:inline>
        </w:drawing>
      </w:r>
    </w:p>
    <w:p w14:paraId="33995AB7" w14:textId="77777777" w:rsidR="001C4727" w:rsidRPr="00C7689F" w:rsidRDefault="001C4727" w:rsidP="001C4727">
      <w:pPr>
        <w:spacing w:line="360" w:lineRule="auto"/>
        <w:jc w:val="both"/>
        <w:rPr>
          <w:rFonts w:ascii="Book Antiqua" w:hAnsi="Book Antiqua"/>
          <w:b/>
        </w:rPr>
      </w:pPr>
      <w:r w:rsidRPr="001C4727">
        <w:rPr>
          <w:rFonts w:ascii="Book Antiqua" w:hAnsi="Book Antiqua"/>
          <w:b/>
        </w:rPr>
        <w:t xml:space="preserve">Figure 9 Forest plot for re-operation rate following rectal resection by robotic surgery </w:t>
      </w:r>
      <w:r w:rsidRPr="001C4727">
        <w:rPr>
          <w:rFonts w:ascii="Book Antiqua" w:eastAsia="Calibri" w:hAnsi="Book Antiqua"/>
          <w:b/>
          <w:i/>
          <w:lang w:val="en-GB"/>
        </w:rPr>
        <w:t>vs</w:t>
      </w:r>
      <w:r w:rsidRPr="001C4727">
        <w:rPr>
          <w:rFonts w:ascii="Book Antiqua" w:hAnsi="Book Antiqua"/>
          <w:b/>
        </w:rPr>
        <w:t xml:space="preserve"> conventional laparoscopic surgery. </w:t>
      </w:r>
      <w:r w:rsidRPr="00C7689F">
        <w:rPr>
          <w:rFonts w:ascii="Book Antiqua" w:hAnsi="Book Antiqua"/>
        </w:rPr>
        <w:t xml:space="preserve">Odds ratio is shown with </w:t>
      </w:r>
      <w:r w:rsidRPr="001C4727">
        <w:rPr>
          <w:rFonts w:ascii="Book Antiqua" w:hAnsi="Book Antiqua"/>
        </w:rPr>
        <w:t>95</w:t>
      </w:r>
      <w:r w:rsidRPr="001C4727">
        <w:rPr>
          <w:rFonts w:ascii="Book Antiqua" w:eastAsiaTheme="minorEastAsia" w:hAnsi="Book Antiqua" w:hint="eastAsia"/>
          <w:lang w:eastAsia="zh-CN"/>
        </w:rPr>
        <w:t>%CIs.</w:t>
      </w:r>
    </w:p>
    <w:p w14:paraId="6F32F197" w14:textId="77777777" w:rsidR="00FC6E12" w:rsidRPr="00C7689F" w:rsidRDefault="00FC6E12" w:rsidP="00C7689F">
      <w:pPr>
        <w:spacing w:line="360" w:lineRule="auto"/>
        <w:jc w:val="both"/>
        <w:rPr>
          <w:rFonts w:ascii="Book Antiqua" w:hAnsi="Book Antiqua"/>
        </w:rPr>
      </w:pPr>
    </w:p>
    <w:p w14:paraId="106B231F" w14:textId="77777777" w:rsidR="00FC6E12" w:rsidRDefault="00FC6E12" w:rsidP="00C7689F">
      <w:pPr>
        <w:spacing w:line="360" w:lineRule="auto"/>
        <w:jc w:val="both"/>
        <w:rPr>
          <w:rFonts w:ascii="Book Antiqua" w:eastAsiaTheme="minorEastAsia" w:hAnsi="Book Antiqua"/>
          <w:lang w:eastAsia="zh-CN"/>
        </w:rPr>
      </w:pPr>
      <w:r w:rsidRPr="00C7689F">
        <w:rPr>
          <w:rFonts w:ascii="Book Antiqua" w:hAnsi="Book Antiqua"/>
          <w:noProof/>
          <w:lang w:eastAsia="zh-CN"/>
        </w:rPr>
        <w:lastRenderedPageBreak/>
        <w:drawing>
          <wp:inline distT="0" distB="0" distL="0" distR="0" wp14:anchorId="0BD0BEFA" wp14:editId="623B4127">
            <wp:extent cx="5731510" cy="3445484"/>
            <wp:effectExtent l="0" t="0" r="2540" b="3175"/>
            <wp:docPr id="34" name="Picture 34" descr="C:\Users\Sherry\Desktop\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erry\Desktop\Forest plo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445484"/>
                    </a:xfrm>
                    <a:prstGeom prst="rect">
                      <a:avLst/>
                    </a:prstGeom>
                    <a:noFill/>
                    <a:ln>
                      <a:noFill/>
                    </a:ln>
                  </pic:spPr>
                </pic:pic>
              </a:graphicData>
            </a:graphic>
          </wp:inline>
        </w:drawing>
      </w:r>
    </w:p>
    <w:p w14:paraId="19391574" w14:textId="77777777" w:rsidR="001C4727" w:rsidRPr="00C7689F" w:rsidRDefault="001C4727" w:rsidP="001C4727">
      <w:pPr>
        <w:spacing w:line="360" w:lineRule="auto"/>
        <w:jc w:val="both"/>
        <w:rPr>
          <w:rFonts w:ascii="Book Antiqua" w:hAnsi="Book Antiqua"/>
          <w:b/>
        </w:rPr>
      </w:pPr>
      <w:r w:rsidRPr="001C4727">
        <w:rPr>
          <w:rFonts w:ascii="Book Antiqua" w:hAnsi="Book Antiqua"/>
          <w:b/>
        </w:rPr>
        <w:t xml:space="preserve">Figure 10 Forest plot for positive circumferential resection margins following rectal resection by robotic surgery </w:t>
      </w:r>
      <w:r w:rsidRPr="001C4727">
        <w:rPr>
          <w:rFonts w:ascii="Book Antiqua" w:eastAsia="Calibri" w:hAnsi="Book Antiqua"/>
          <w:b/>
          <w:i/>
          <w:lang w:val="en-GB"/>
        </w:rPr>
        <w:t>vs</w:t>
      </w:r>
      <w:r w:rsidRPr="001C4727">
        <w:rPr>
          <w:rFonts w:ascii="Book Antiqua" w:hAnsi="Book Antiqua"/>
          <w:b/>
        </w:rPr>
        <w:t xml:space="preserve"> conventional laparoscopic surgery.</w:t>
      </w:r>
      <w:r w:rsidRPr="00C7689F">
        <w:rPr>
          <w:rFonts w:ascii="Book Antiqua" w:hAnsi="Book Antiqua"/>
        </w:rPr>
        <w:t xml:space="preserve"> Odds ratio is shown with </w:t>
      </w:r>
      <w:r w:rsidRPr="001C4727">
        <w:rPr>
          <w:rFonts w:ascii="Book Antiqua" w:hAnsi="Book Antiqua"/>
        </w:rPr>
        <w:t>95</w:t>
      </w:r>
      <w:r w:rsidRPr="001C4727">
        <w:rPr>
          <w:rFonts w:ascii="Book Antiqua" w:eastAsiaTheme="minorEastAsia" w:hAnsi="Book Antiqua" w:hint="eastAsia"/>
          <w:lang w:eastAsia="zh-CN"/>
        </w:rPr>
        <w:t>%CIs.</w:t>
      </w:r>
    </w:p>
    <w:p w14:paraId="0EF2F1F6" w14:textId="77777777" w:rsidR="001C4727" w:rsidRPr="001C4727" w:rsidRDefault="001C4727" w:rsidP="00C7689F">
      <w:pPr>
        <w:spacing w:line="360" w:lineRule="auto"/>
        <w:jc w:val="both"/>
        <w:rPr>
          <w:rFonts w:ascii="Book Antiqua" w:eastAsiaTheme="minorEastAsia" w:hAnsi="Book Antiqua"/>
          <w:lang w:eastAsia="zh-CN"/>
        </w:rPr>
      </w:pPr>
    </w:p>
    <w:p w14:paraId="662CA6CF" w14:textId="77777777" w:rsidR="00FC6E12" w:rsidRPr="00C7689F" w:rsidRDefault="00FC6E12" w:rsidP="00C7689F">
      <w:pPr>
        <w:spacing w:line="360" w:lineRule="auto"/>
        <w:jc w:val="both"/>
        <w:rPr>
          <w:rFonts w:ascii="Book Antiqua" w:hAnsi="Book Antiqua"/>
        </w:rPr>
      </w:pPr>
      <w:r w:rsidRPr="00C7689F">
        <w:rPr>
          <w:rFonts w:ascii="Book Antiqua" w:hAnsi="Book Antiqua"/>
          <w:noProof/>
          <w:lang w:eastAsia="zh-CN"/>
        </w:rPr>
        <w:drawing>
          <wp:inline distT="0" distB="0" distL="0" distR="0" wp14:anchorId="163F6830" wp14:editId="198CA5F3">
            <wp:extent cx="5731510" cy="2809891"/>
            <wp:effectExtent l="0" t="0" r="2540" b="9525"/>
            <wp:docPr id="35" name="Picture 35" descr="C:\Users\Sherry\Desktop\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erry\Desktop\Forest plo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809891"/>
                    </a:xfrm>
                    <a:prstGeom prst="rect">
                      <a:avLst/>
                    </a:prstGeom>
                    <a:noFill/>
                    <a:ln>
                      <a:noFill/>
                    </a:ln>
                  </pic:spPr>
                </pic:pic>
              </a:graphicData>
            </a:graphic>
          </wp:inline>
        </w:drawing>
      </w:r>
    </w:p>
    <w:p w14:paraId="1001782B" w14:textId="77777777" w:rsidR="001C4727" w:rsidRPr="00C7689F" w:rsidRDefault="001C4727" w:rsidP="001C4727">
      <w:pPr>
        <w:spacing w:line="360" w:lineRule="auto"/>
        <w:jc w:val="both"/>
        <w:rPr>
          <w:rFonts w:ascii="Book Antiqua" w:hAnsi="Book Antiqua"/>
          <w:b/>
        </w:rPr>
      </w:pPr>
      <w:r w:rsidRPr="001C4727">
        <w:rPr>
          <w:rFonts w:ascii="Book Antiqua" w:hAnsi="Book Antiqua"/>
          <w:b/>
        </w:rPr>
        <w:t xml:space="preserve">Figure 11 Forest plot for length of distal resection margin following rectal resection by robotic surgery </w:t>
      </w:r>
      <w:r w:rsidRPr="001C4727">
        <w:rPr>
          <w:rFonts w:ascii="Book Antiqua" w:eastAsia="Calibri" w:hAnsi="Book Antiqua"/>
          <w:b/>
          <w:i/>
          <w:lang w:val="en-GB"/>
        </w:rPr>
        <w:t>vs</w:t>
      </w:r>
      <w:r w:rsidRPr="001C4727">
        <w:rPr>
          <w:rFonts w:ascii="Book Antiqua" w:hAnsi="Book Antiqua"/>
          <w:b/>
        </w:rPr>
        <w:t xml:space="preserve"> conventional laparoscopic surgery.</w:t>
      </w:r>
      <w:r w:rsidRPr="00C7689F">
        <w:rPr>
          <w:rFonts w:ascii="Book Antiqua" w:hAnsi="Book Antiqua"/>
        </w:rPr>
        <w:t xml:space="preserve"> Standardized mean difference is shown with </w:t>
      </w:r>
      <w:r w:rsidRPr="001C4727">
        <w:rPr>
          <w:rFonts w:ascii="Book Antiqua" w:hAnsi="Book Antiqua"/>
        </w:rPr>
        <w:t>95</w:t>
      </w:r>
      <w:r w:rsidRPr="001C4727">
        <w:rPr>
          <w:rFonts w:ascii="Book Antiqua" w:eastAsiaTheme="minorEastAsia" w:hAnsi="Book Antiqua" w:hint="eastAsia"/>
          <w:lang w:eastAsia="zh-CN"/>
        </w:rPr>
        <w:t>%CIs.</w:t>
      </w:r>
    </w:p>
    <w:p w14:paraId="3040530D" w14:textId="77777777" w:rsidR="00FC6E12" w:rsidRPr="001C4727" w:rsidRDefault="00FC6E12" w:rsidP="00C7689F">
      <w:pPr>
        <w:spacing w:line="360" w:lineRule="auto"/>
        <w:jc w:val="both"/>
        <w:rPr>
          <w:rFonts w:ascii="Book Antiqua" w:eastAsiaTheme="minorEastAsia" w:hAnsi="Book Antiqua"/>
          <w:lang w:eastAsia="zh-CN"/>
        </w:rPr>
      </w:pPr>
    </w:p>
    <w:p w14:paraId="2EBEF044" w14:textId="77777777" w:rsidR="00FC6E12" w:rsidRPr="00C7689F" w:rsidRDefault="00FC6E12" w:rsidP="00C7689F">
      <w:pPr>
        <w:spacing w:line="360" w:lineRule="auto"/>
        <w:jc w:val="both"/>
        <w:rPr>
          <w:rFonts w:ascii="Book Antiqua" w:hAnsi="Book Antiqua"/>
        </w:rPr>
      </w:pPr>
      <w:r w:rsidRPr="00C7689F">
        <w:rPr>
          <w:rFonts w:ascii="Book Antiqua" w:hAnsi="Book Antiqua"/>
          <w:noProof/>
          <w:lang w:eastAsia="zh-CN"/>
        </w:rPr>
        <w:lastRenderedPageBreak/>
        <w:drawing>
          <wp:inline distT="0" distB="0" distL="0" distR="0" wp14:anchorId="43C70AB5" wp14:editId="45F29AC5">
            <wp:extent cx="5731510" cy="3570368"/>
            <wp:effectExtent l="0" t="0" r="2540" b="0"/>
            <wp:docPr id="36" name="Picture 36" descr="C:\Users\Sherry\Desktop\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erry\Desktop\Forest plo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570368"/>
                    </a:xfrm>
                    <a:prstGeom prst="rect">
                      <a:avLst/>
                    </a:prstGeom>
                    <a:noFill/>
                    <a:ln>
                      <a:noFill/>
                    </a:ln>
                  </pic:spPr>
                </pic:pic>
              </a:graphicData>
            </a:graphic>
          </wp:inline>
        </w:drawing>
      </w:r>
    </w:p>
    <w:p w14:paraId="6E1432AC" w14:textId="77777777" w:rsidR="00FC6E12" w:rsidRPr="00C7689F" w:rsidRDefault="00FC6E12" w:rsidP="00C7689F">
      <w:pPr>
        <w:spacing w:line="360" w:lineRule="auto"/>
        <w:jc w:val="both"/>
        <w:rPr>
          <w:rFonts w:ascii="Book Antiqua" w:hAnsi="Book Antiqua"/>
        </w:rPr>
      </w:pPr>
    </w:p>
    <w:p w14:paraId="35CE3522" w14:textId="77777777" w:rsidR="001C4727" w:rsidRPr="00C7689F" w:rsidRDefault="001C4727" w:rsidP="001C4727">
      <w:pPr>
        <w:spacing w:line="360" w:lineRule="auto"/>
        <w:jc w:val="both"/>
        <w:rPr>
          <w:rFonts w:ascii="Book Antiqua" w:hAnsi="Book Antiqua"/>
          <w:b/>
        </w:rPr>
      </w:pPr>
      <w:r>
        <w:rPr>
          <w:rFonts w:ascii="Book Antiqua" w:hAnsi="Book Antiqua"/>
          <w:b/>
        </w:rPr>
        <w:t>Figure 12</w:t>
      </w:r>
      <w:r w:rsidRPr="001C4727">
        <w:rPr>
          <w:rFonts w:ascii="Book Antiqua" w:hAnsi="Book Antiqua"/>
          <w:b/>
        </w:rPr>
        <w:t xml:space="preserve"> Forest plot for lymph node yield following rectal resection by robotic surgery </w:t>
      </w:r>
      <w:r w:rsidRPr="001C4727">
        <w:rPr>
          <w:rFonts w:ascii="Book Antiqua" w:eastAsia="Calibri" w:hAnsi="Book Antiqua"/>
          <w:b/>
          <w:i/>
          <w:lang w:val="en-GB"/>
        </w:rPr>
        <w:t>vs</w:t>
      </w:r>
      <w:r w:rsidRPr="001C4727">
        <w:rPr>
          <w:rFonts w:ascii="Book Antiqua" w:hAnsi="Book Antiqua"/>
          <w:b/>
        </w:rPr>
        <w:t xml:space="preserve"> conventional laparoscopic surgery. </w:t>
      </w:r>
      <w:r w:rsidRPr="00C7689F">
        <w:rPr>
          <w:rFonts w:ascii="Book Antiqua" w:hAnsi="Book Antiqua"/>
        </w:rPr>
        <w:t xml:space="preserve">Standardized mean difference is shown with </w:t>
      </w:r>
      <w:r w:rsidRPr="001C4727">
        <w:rPr>
          <w:rFonts w:ascii="Book Antiqua" w:hAnsi="Book Antiqua"/>
        </w:rPr>
        <w:t>95</w:t>
      </w:r>
      <w:r w:rsidRPr="001C4727">
        <w:rPr>
          <w:rFonts w:ascii="Book Antiqua" w:eastAsiaTheme="minorEastAsia" w:hAnsi="Book Antiqua" w:hint="eastAsia"/>
          <w:lang w:eastAsia="zh-CN"/>
        </w:rPr>
        <w:t>%CIs.</w:t>
      </w:r>
    </w:p>
    <w:p w14:paraId="05FC8A27" w14:textId="77777777" w:rsidR="00FC6E12" w:rsidRPr="001C4727" w:rsidRDefault="00FC6E12" w:rsidP="00C7689F">
      <w:pPr>
        <w:spacing w:line="360" w:lineRule="auto"/>
        <w:jc w:val="both"/>
        <w:rPr>
          <w:rFonts w:ascii="Book Antiqua" w:eastAsiaTheme="minorEastAsia" w:hAnsi="Book Antiqua"/>
          <w:lang w:eastAsia="zh-CN"/>
        </w:rPr>
      </w:pPr>
    </w:p>
    <w:p w14:paraId="3DF5D36F" w14:textId="77777777" w:rsidR="00FC6E12" w:rsidRPr="00C7689F" w:rsidRDefault="00FC6E12" w:rsidP="00C7689F">
      <w:pPr>
        <w:spacing w:line="360" w:lineRule="auto"/>
        <w:jc w:val="both"/>
        <w:rPr>
          <w:rFonts w:ascii="Book Antiqua" w:hAnsi="Book Antiqua"/>
        </w:rPr>
      </w:pPr>
      <w:r w:rsidRPr="00C7689F">
        <w:rPr>
          <w:rFonts w:ascii="Book Antiqua" w:hAnsi="Book Antiqua"/>
          <w:noProof/>
          <w:lang w:eastAsia="zh-CN"/>
        </w:rPr>
        <w:drawing>
          <wp:inline distT="0" distB="0" distL="0" distR="0" wp14:anchorId="07284951" wp14:editId="2F91626C">
            <wp:extent cx="5731510" cy="1780182"/>
            <wp:effectExtent l="0" t="0" r="2540" b="0"/>
            <wp:docPr id="37" name="Picture 37" descr="C:\Users\Sherry\Desktop\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erry\Desktop\Forest plo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1780182"/>
                    </a:xfrm>
                    <a:prstGeom prst="rect">
                      <a:avLst/>
                    </a:prstGeom>
                    <a:noFill/>
                    <a:ln>
                      <a:noFill/>
                    </a:ln>
                  </pic:spPr>
                </pic:pic>
              </a:graphicData>
            </a:graphic>
          </wp:inline>
        </w:drawing>
      </w:r>
    </w:p>
    <w:p w14:paraId="1ABD147B" w14:textId="77777777" w:rsidR="00FC6E12" w:rsidRPr="00C7689F" w:rsidRDefault="00FC6E12" w:rsidP="00C7689F">
      <w:pPr>
        <w:spacing w:line="360" w:lineRule="auto"/>
        <w:jc w:val="both"/>
        <w:rPr>
          <w:rFonts w:ascii="Book Antiqua" w:hAnsi="Book Antiqua"/>
        </w:rPr>
      </w:pPr>
    </w:p>
    <w:p w14:paraId="368DBF36" w14:textId="77777777" w:rsidR="001C4727" w:rsidRPr="00C7689F" w:rsidRDefault="001C4727" w:rsidP="001C4727">
      <w:pPr>
        <w:spacing w:line="360" w:lineRule="auto"/>
        <w:jc w:val="both"/>
        <w:rPr>
          <w:rFonts w:ascii="Book Antiqua" w:hAnsi="Book Antiqua"/>
          <w:b/>
        </w:rPr>
      </w:pPr>
      <w:r w:rsidRPr="001C4727">
        <w:rPr>
          <w:rFonts w:ascii="Book Antiqua" w:hAnsi="Book Antiqua"/>
          <w:b/>
        </w:rPr>
        <w:t xml:space="preserve">Figure 13 Forest plot for </w:t>
      </w:r>
      <w:proofErr w:type="spellStart"/>
      <w:r w:rsidRPr="001C4727">
        <w:rPr>
          <w:rFonts w:ascii="Book Antiqua" w:hAnsi="Book Antiqua"/>
          <w:b/>
        </w:rPr>
        <w:t>tumour</w:t>
      </w:r>
      <w:proofErr w:type="spellEnd"/>
      <w:r w:rsidRPr="001C4727">
        <w:rPr>
          <w:rFonts w:ascii="Book Antiqua" w:hAnsi="Book Antiqua"/>
          <w:b/>
        </w:rPr>
        <w:t xml:space="preserve"> recurrence following rectal resection by robotic surgery </w:t>
      </w:r>
      <w:r w:rsidRPr="001C4727">
        <w:rPr>
          <w:rFonts w:ascii="Book Antiqua" w:eastAsia="Calibri" w:hAnsi="Book Antiqua"/>
          <w:b/>
          <w:i/>
          <w:lang w:val="en-GB"/>
        </w:rPr>
        <w:t>vs</w:t>
      </w:r>
      <w:r w:rsidRPr="001C4727">
        <w:rPr>
          <w:rFonts w:ascii="Book Antiqua" w:hAnsi="Book Antiqua"/>
          <w:b/>
        </w:rPr>
        <w:t xml:space="preserve"> conventional laparoscopic surgery.</w:t>
      </w:r>
      <w:r w:rsidRPr="00C7689F">
        <w:rPr>
          <w:rFonts w:ascii="Book Antiqua" w:hAnsi="Book Antiqua"/>
        </w:rPr>
        <w:t xml:space="preserve"> Odds ratio is shown with </w:t>
      </w:r>
      <w:r w:rsidRPr="001C4727">
        <w:rPr>
          <w:rFonts w:ascii="Book Antiqua" w:hAnsi="Book Antiqua"/>
        </w:rPr>
        <w:t>95</w:t>
      </w:r>
      <w:r w:rsidRPr="001C4727">
        <w:rPr>
          <w:rFonts w:ascii="Book Antiqua" w:eastAsiaTheme="minorEastAsia" w:hAnsi="Book Antiqua" w:hint="eastAsia"/>
          <w:lang w:eastAsia="zh-CN"/>
        </w:rPr>
        <w:t>%CIs.</w:t>
      </w:r>
    </w:p>
    <w:p w14:paraId="29ADD41D" w14:textId="77777777" w:rsidR="00FC6E12" w:rsidRPr="00C7689F" w:rsidRDefault="00FC6E12" w:rsidP="00C7689F">
      <w:pPr>
        <w:spacing w:line="360" w:lineRule="auto"/>
        <w:jc w:val="both"/>
        <w:rPr>
          <w:rFonts w:ascii="Book Antiqua" w:hAnsi="Book Antiqua"/>
        </w:rPr>
      </w:pPr>
    </w:p>
    <w:sectPr w:rsidR="00FC6E12" w:rsidRPr="00C7689F">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288A" w14:textId="77777777" w:rsidR="00EF3A43" w:rsidRDefault="00EF3A43" w:rsidP="001A2274">
      <w:r>
        <w:separator/>
      </w:r>
    </w:p>
  </w:endnote>
  <w:endnote w:type="continuationSeparator" w:id="0">
    <w:p w14:paraId="4BBC1377" w14:textId="77777777" w:rsidR="00EF3A43" w:rsidRDefault="00EF3A43" w:rsidP="001A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notTrueType/>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44C8E" w14:textId="77777777" w:rsidR="00EF3A43" w:rsidRDefault="00EF3A43" w:rsidP="001A2274">
      <w:r>
        <w:separator/>
      </w:r>
    </w:p>
  </w:footnote>
  <w:footnote w:type="continuationSeparator" w:id="0">
    <w:p w14:paraId="430B9953" w14:textId="77777777" w:rsidR="00EF3A43" w:rsidRDefault="00EF3A43" w:rsidP="001A2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363216"/>
      <w:docPartObj>
        <w:docPartGallery w:val="Page Numbers (Top of Page)"/>
        <w:docPartUnique/>
      </w:docPartObj>
    </w:sdtPr>
    <w:sdtEndPr>
      <w:rPr>
        <w:noProof/>
      </w:rPr>
    </w:sdtEndPr>
    <w:sdtContent>
      <w:p w14:paraId="16731085" w14:textId="77777777" w:rsidR="006F5792" w:rsidRDefault="006F5792">
        <w:pPr>
          <w:pStyle w:val="Header"/>
          <w:jc w:val="right"/>
        </w:pPr>
        <w:r>
          <w:fldChar w:fldCharType="begin"/>
        </w:r>
        <w:r>
          <w:instrText xml:space="preserve"> PAGE   \* MERGEFORMAT </w:instrText>
        </w:r>
        <w:r>
          <w:fldChar w:fldCharType="separate"/>
        </w:r>
        <w:r w:rsidR="00C33427">
          <w:rPr>
            <w:noProof/>
          </w:rPr>
          <w:t>25</w:t>
        </w:r>
        <w:r>
          <w:rPr>
            <w:noProof/>
          </w:rPr>
          <w:fldChar w:fldCharType="end"/>
        </w:r>
      </w:p>
    </w:sdtContent>
  </w:sdt>
  <w:p w14:paraId="574D8C64" w14:textId="77777777" w:rsidR="006F5792" w:rsidRDefault="006F5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A4D"/>
    <w:multiLevelType w:val="multilevel"/>
    <w:tmpl w:val="D272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2F6F9E"/>
    <w:multiLevelType w:val="hybridMultilevel"/>
    <w:tmpl w:val="29E82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4485B"/>
    <w:multiLevelType w:val="hybridMultilevel"/>
    <w:tmpl w:val="47F25D52"/>
    <w:lvl w:ilvl="0" w:tplc="74568EF8">
      <w:start w:val="54"/>
      <w:numFmt w:val="decimal"/>
      <w:lvlText w:val="%1"/>
      <w:lvlJc w:val="left"/>
      <w:pPr>
        <w:ind w:left="720" w:hanging="360"/>
      </w:pPr>
      <w:rPr>
        <w:rFonts w:eastAsia="Times New Roman"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B762E"/>
    <w:multiLevelType w:val="hybridMultilevel"/>
    <w:tmpl w:val="677ED8BE"/>
    <w:lvl w:ilvl="0" w:tplc="6BDC3584">
      <w:start w:val="53"/>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AF7179"/>
    <w:multiLevelType w:val="hybridMultilevel"/>
    <w:tmpl w:val="C97627A2"/>
    <w:lvl w:ilvl="0" w:tplc="B64C0EB6">
      <w:start w:val="53"/>
      <w:numFmt w:val="decimal"/>
      <w:lvlText w:val="%1"/>
      <w:lvlJc w:val="left"/>
      <w:pPr>
        <w:ind w:left="720" w:hanging="360"/>
      </w:pPr>
      <w:rPr>
        <w:rFonts w:eastAsia="Times New Roman" w:hint="default"/>
        <w:strike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B664F"/>
    <w:multiLevelType w:val="multilevel"/>
    <w:tmpl w:val="6CFA17EC"/>
    <w:lvl w:ilvl="0">
      <w:start w:val="5"/>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00094B"/>
    <w:multiLevelType w:val="hybridMultilevel"/>
    <w:tmpl w:val="0520E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44581E"/>
    <w:multiLevelType w:val="hybridMultilevel"/>
    <w:tmpl w:val="7894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83DC9"/>
    <w:multiLevelType w:val="hybridMultilevel"/>
    <w:tmpl w:val="0CB61A56"/>
    <w:lvl w:ilvl="0" w:tplc="EAF2FA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3"/>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2MzUzNjE1NDY2tjBR0lEKTi0uzszPAykwqgUASnu2oywAAAA="/>
  </w:docVars>
  <w:rsids>
    <w:rsidRoot w:val="00E64DC4"/>
    <w:rsid w:val="00002E9B"/>
    <w:rsid w:val="00005B94"/>
    <w:rsid w:val="00006E53"/>
    <w:rsid w:val="00007AAE"/>
    <w:rsid w:val="00010CAD"/>
    <w:rsid w:val="00010F55"/>
    <w:rsid w:val="0001606E"/>
    <w:rsid w:val="00016E33"/>
    <w:rsid w:val="00017795"/>
    <w:rsid w:val="000214C6"/>
    <w:rsid w:val="00022AFD"/>
    <w:rsid w:val="000239E9"/>
    <w:rsid w:val="00023C57"/>
    <w:rsid w:val="000265ED"/>
    <w:rsid w:val="000266D5"/>
    <w:rsid w:val="00027553"/>
    <w:rsid w:val="000314E2"/>
    <w:rsid w:val="00031905"/>
    <w:rsid w:val="000348F3"/>
    <w:rsid w:val="00035E4F"/>
    <w:rsid w:val="00037CF6"/>
    <w:rsid w:val="000411F1"/>
    <w:rsid w:val="000415F7"/>
    <w:rsid w:val="00044A1E"/>
    <w:rsid w:val="0005038B"/>
    <w:rsid w:val="000505DC"/>
    <w:rsid w:val="000607AC"/>
    <w:rsid w:val="00061AB3"/>
    <w:rsid w:val="00071163"/>
    <w:rsid w:val="000727EA"/>
    <w:rsid w:val="0007476F"/>
    <w:rsid w:val="00077A72"/>
    <w:rsid w:val="00080B4A"/>
    <w:rsid w:val="00082545"/>
    <w:rsid w:val="00090A32"/>
    <w:rsid w:val="00092642"/>
    <w:rsid w:val="00095769"/>
    <w:rsid w:val="000A33F4"/>
    <w:rsid w:val="000A4D87"/>
    <w:rsid w:val="000A4FD7"/>
    <w:rsid w:val="000B732F"/>
    <w:rsid w:val="000C5D46"/>
    <w:rsid w:val="000D197A"/>
    <w:rsid w:val="000D2475"/>
    <w:rsid w:val="000D2CA1"/>
    <w:rsid w:val="000D39C5"/>
    <w:rsid w:val="000D7C3B"/>
    <w:rsid w:val="000E55A4"/>
    <w:rsid w:val="000E6032"/>
    <w:rsid w:val="000F20B8"/>
    <w:rsid w:val="000F256D"/>
    <w:rsid w:val="00102A47"/>
    <w:rsid w:val="00104011"/>
    <w:rsid w:val="00104520"/>
    <w:rsid w:val="00104ED3"/>
    <w:rsid w:val="00106C2D"/>
    <w:rsid w:val="0010759F"/>
    <w:rsid w:val="00110D45"/>
    <w:rsid w:val="00111A43"/>
    <w:rsid w:val="0011298E"/>
    <w:rsid w:val="001144A2"/>
    <w:rsid w:val="00114CC0"/>
    <w:rsid w:val="00117726"/>
    <w:rsid w:val="0012131E"/>
    <w:rsid w:val="00122299"/>
    <w:rsid w:val="00122B92"/>
    <w:rsid w:val="00131179"/>
    <w:rsid w:val="001312B3"/>
    <w:rsid w:val="00133921"/>
    <w:rsid w:val="00136D1B"/>
    <w:rsid w:val="0014080C"/>
    <w:rsid w:val="00141CC9"/>
    <w:rsid w:val="00143B85"/>
    <w:rsid w:val="00145DFD"/>
    <w:rsid w:val="00146E53"/>
    <w:rsid w:val="001534FB"/>
    <w:rsid w:val="00160C9B"/>
    <w:rsid w:val="00160F63"/>
    <w:rsid w:val="001612BB"/>
    <w:rsid w:val="00162FAA"/>
    <w:rsid w:val="0017150A"/>
    <w:rsid w:val="00172E90"/>
    <w:rsid w:val="00174D31"/>
    <w:rsid w:val="00174EC5"/>
    <w:rsid w:val="00175858"/>
    <w:rsid w:val="00175C0B"/>
    <w:rsid w:val="00177264"/>
    <w:rsid w:val="00177DEB"/>
    <w:rsid w:val="00177E4B"/>
    <w:rsid w:val="00184E41"/>
    <w:rsid w:val="001865F3"/>
    <w:rsid w:val="00186AD9"/>
    <w:rsid w:val="00186C64"/>
    <w:rsid w:val="00187D42"/>
    <w:rsid w:val="00191B4F"/>
    <w:rsid w:val="00193F2E"/>
    <w:rsid w:val="00194AC6"/>
    <w:rsid w:val="00196E0A"/>
    <w:rsid w:val="001A04D7"/>
    <w:rsid w:val="001A127A"/>
    <w:rsid w:val="001A2274"/>
    <w:rsid w:val="001A46DE"/>
    <w:rsid w:val="001A4AFE"/>
    <w:rsid w:val="001B0CBA"/>
    <w:rsid w:val="001B0FA5"/>
    <w:rsid w:val="001B5768"/>
    <w:rsid w:val="001B7E3A"/>
    <w:rsid w:val="001C3233"/>
    <w:rsid w:val="001C3B7B"/>
    <w:rsid w:val="001C4727"/>
    <w:rsid w:val="001C4B2A"/>
    <w:rsid w:val="001C6CA1"/>
    <w:rsid w:val="001C7A2C"/>
    <w:rsid w:val="001D7645"/>
    <w:rsid w:val="001D78AE"/>
    <w:rsid w:val="001E16B4"/>
    <w:rsid w:val="001F3A57"/>
    <w:rsid w:val="0020592B"/>
    <w:rsid w:val="00205ABF"/>
    <w:rsid w:val="00206093"/>
    <w:rsid w:val="00206AAC"/>
    <w:rsid w:val="002078D2"/>
    <w:rsid w:val="00207999"/>
    <w:rsid w:val="00216397"/>
    <w:rsid w:val="002163B4"/>
    <w:rsid w:val="00220AF8"/>
    <w:rsid w:val="002216FD"/>
    <w:rsid w:val="00221859"/>
    <w:rsid w:val="00225E1A"/>
    <w:rsid w:val="00227773"/>
    <w:rsid w:val="002327CB"/>
    <w:rsid w:val="00245311"/>
    <w:rsid w:val="00247A95"/>
    <w:rsid w:val="00247E26"/>
    <w:rsid w:val="00251A13"/>
    <w:rsid w:val="00252273"/>
    <w:rsid w:val="0025410A"/>
    <w:rsid w:val="00254B62"/>
    <w:rsid w:val="00260CE3"/>
    <w:rsid w:val="002630BA"/>
    <w:rsid w:val="00263A2F"/>
    <w:rsid w:val="00271BDB"/>
    <w:rsid w:val="00271D07"/>
    <w:rsid w:val="002805C1"/>
    <w:rsid w:val="00281E08"/>
    <w:rsid w:val="0029114E"/>
    <w:rsid w:val="002918DF"/>
    <w:rsid w:val="00295C85"/>
    <w:rsid w:val="00296280"/>
    <w:rsid w:val="00296623"/>
    <w:rsid w:val="00296721"/>
    <w:rsid w:val="002A25E0"/>
    <w:rsid w:val="002A56DD"/>
    <w:rsid w:val="002A71CB"/>
    <w:rsid w:val="002A7D5B"/>
    <w:rsid w:val="002B2FA2"/>
    <w:rsid w:val="002B7549"/>
    <w:rsid w:val="002B7A61"/>
    <w:rsid w:val="002C34A5"/>
    <w:rsid w:val="002D036A"/>
    <w:rsid w:val="002D24E6"/>
    <w:rsid w:val="002F5206"/>
    <w:rsid w:val="002F608F"/>
    <w:rsid w:val="002F783E"/>
    <w:rsid w:val="00300A19"/>
    <w:rsid w:val="003024FE"/>
    <w:rsid w:val="003035C1"/>
    <w:rsid w:val="00307259"/>
    <w:rsid w:val="003075FD"/>
    <w:rsid w:val="00310097"/>
    <w:rsid w:val="00322761"/>
    <w:rsid w:val="003269F8"/>
    <w:rsid w:val="00326BE3"/>
    <w:rsid w:val="00331B4C"/>
    <w:rsid w:val="00334AD2"/>
    <w:rsid w:val="0033501C"/>
    <w:rsid w:val="00335BE7"/>
    <w:rsid w:val="00336A7A"/>
    <w:rsid w:val="003415C9"/>
    <w:rsid w:val="00345A09"/>
    <w:rsid w:val="003524C5"/>
    <w:rsid w:val="003525D1"/>
    <w:rsid w:val="00355404"/>
    <w:rsid w:val="00362BA8"/>
    <w:rsid w:val="00362E17"/>
    <w:rsid w:val="00362FD8"/>
    <w:rsid w:val="003658F1"/>
    <w:rsid w:val="003662B6"/>
    <w:rsid w:val="003669A8"/>
    <w:rsid w:val="003678E4"/>
    <w:rsid w:val="00367C44"/>
    <w:rsid w:val="00371945"/>
    <w:rsid w:val="00372D34"/>
    <w:rsid w:val="00374D45"/>
    <w:rsid w:val="00374FCF"/>
    <w:rsid w:val="0038072E"/>
    <w:rsid w:val="003809B5"/>
    <w:rsid w:val="0038420E"/>
    <w:rsid w:val="00384432"/>
    <w:rsid w:val="00386361"/>
    <w:rsid w:val="003A076D"/>
    <w:rsid w:val="003A13ED"/>
    <w:rsid w:val="003A153C"/>
    <w:rsid w:val="003A4CAD"/>
    <w:rsid w:val="003A5802"/>
    <w:rsid w:val="003A6A31"/>
    <w:rsid w:val="003A7BA6"/>
    <w:rsid w:val="003B42AB"/>
    <w:rsid w:val="003B49EA"/>
    <w:rsid w:val="003B5B2A"/>
    <w:rsid w:val="003B6497"/>
    <w:rsid w:val="003C03C1"/>
    <w:rsid w:val="003C0C88"/>
    <w:rsid w:val="003C263D"/>
    <w:rsid w:val="003C2B4C"/>
    <w:rsid w:val="003C54AD"/>
    <w:rsid w:val="003D2A8B"/>
    <w:rsid w:val="003D386C"/>
    <w:rsid w:val="003D72F5"/>
    <w:rsid w:val="003D741F"/>
    <w:rsid w:val="003D7CBE"/>
    <w:rsid w:val="003E1F25"/>
    <w:rsid w:val="003E442F"/>
    <w:rsid w:val="003F01AC"/>
    <w:rsid w:val="003F1300"/>
    <w:rsid w:val="003F4788"/>
    <w:rsid w:val="00402320"/>
    <w:rsid w:val="00407DA6"/>
    <w:rsid w:val="00411F64"/>
    <w:rsid w:val="00413809"/>
    <w:rsid w:val="00414F60"/>
    <w:rsid w:val="00417830"/>
    <w:rsid w:val="00417D31"/>
    <w:rsid w:val="00425C84"/>
    <w:rsid w:val="00430453"/>
    <w:rsid w:val="00431BD2"/>
    <w:rsid w:val="00440615"/>
    <w:rsid w:val="004411E9"/>
    <w:rsid w:val="00441A91"/>
    <w:rsid w:val="00443AC1"/>
    <w:rsid w:val="0044491D"/>
    <w:rsid w:val="00445E12"/>
    <w:rsid w:val="00452D16"/>
    <w:rsid w:val="00460586"/>
    <w:rsid w:val="0046329F"/>
    <w:rsid w:val="00463483"/>
    <w:rsid w:val="004642F8"/>
    <w:rsid w:val="004658C7"/>
    <w:rsid w:val="00471D09"/>
    <w:rsid w:val="00473782"/>
    <w:rsid w:val="00474040"/>
    <w:rsid w:val="00485778"/>
    <w:rsid w:val="004944AE"/>
    <w:rsid w:val="00497235"/>
    <w:rsid w:val="004A07FA"/>
    <w:rsid w:val="004A14AF"/>
    <w:rsid w:val="004A3CBB"/>
    <w:rsid w:val="004A3D06"/>
    <w:rsid w:val="004A4F53"/>
    <w:rsid w:val="004A5E84"/>
    <w:rsid w:val="004A68C0"/>
    <w:rsid w:val="004B10E9"/>
    <w:rsid w:val="004B136B"/>
    <w:rsid w:val="004B1F61"/>
    <w:rsid w:val="004B600C"/>
    <w:rsid w:val="004B68C0"/>
    <w:rsid w:val="004B7693"/>
    <w:rsid w:val="004C7C66"/>
    <w:rsid w:val="004D0EFC"/>
    <w:rsid w:val="004D184F"/>
    <w:rsid w:val="004D1967"/>
    <w:rsid w:val="004D326F"/>
    <w:rsid w:val="004D4B93"/>
    <w:rsid w:val="004E1D1B"/>
    <w:rsid w:val="004E2D38"/>
    <w:rsid w:val="004E6A8A"/>
    <w:rsid w:val="004E7033"/>
    <w:rsid w:val="004F1900"/>
    <w:rsid w:val="004F317F"/>
    <w:rsid w:val="004F6BC2"/>
    <w:rsid w:val="004F7C89"/>
    <w:rsid w:val="00500CFC"/>
    <w:rsid w:val="00501F7A"/>
    <w:rsid w:val="00503222"/>
    <w:rsid w:val="005045AC"/>
    <w:rsid w:val="0050716A"/>
    <w:rsid w:val="005130C0"/>
    <w:rsid w:val="00522D6A"/>
    <w:rsid w:val="00530C7D"/>
    <w:rsid w:val="00537668"/>
    <w:rsid w:val="0054411B"/>
    <w:rsid w:val="005476C2"/>
    <w:rsid w:val="00547B93"/>
    <w:rsid w:val="00556E65"/>
    <w:rsid w:val="00562494"/>
    <w:rsid w:val="00563641"/>
    <w:rsid w:val="005638BB"/>
    <w:rsid w:val="005704D2"/>
    <w:rsid w:val="00571B8C"/>
    <w:rsid w:val="005743B9"/>
    <w:rsid w:val="005800D0"/>
    <w:rsid w:val="00580A86"/>
    <w:rsid w:val="00583EA8"/>
    <w:rsid w:val="0058659B"/>
    <w:rsid w:val="00586B1E"/>
    <w:rsid w:val="005875DF"/>
    <w:rsid w:val="00591364"/>
    <w:rsid w:val="005A04F1"/>
    <w:rsid w:val="005A1B6B"/>
    <w:rsid w:val="005A3BB0"/>
    <w:rsid w:val="005A5349"/>
    <w:rsid w:val="005A7B9F"/>
    <w:rsid w:val="005B018B"/>
    <w:rsid w:val="005B2209"/>
    <w:rsid w:val="005B3E17"/>
    <w:rsid w:val="005B4877"/>
    <w:rsid w:val="005B48F5"/>
    <w:rsid w:val="005B50B7"/>
    <w:rsid w:val="005C4CB6"/>
    <w:rsid w:val="005C4FF4"/>
    <w:rsid w:val="005C67FA"/>
    <w:rsid w:val="005D0A08"/>
    <w:rsid w:val="005D5BB8"/>
    <w:rsid w:val="005D5BED"/>
    <w:rsid w:val="005D754E"/>
    <w:rsid w:val="005D7C89"/>
    <w:rsid w:val="005E363F"/>
    <w:rsid w:val="005E46D6"/>
    <w:rsid w:val="005F29AE"/>
    <w:rsid w:val="005F322F"/>
    <w:rsid w:val="005F48CF"/>
    <w:rsid w:val="005F52AE"/>
    <w:rsid w:val="005F6578"/>
    <w:rsid w:val="005F6F08"/>
    <w:rsid w:val="005F7FB4"/>
    <w:rsid w:val="006040B8"/>
    <w:rsid w:val="006048C1"/>
    <w:rsid w:val="006067D3"/>
    <w:rsid w:val="00613212"/>
    <w:rsid w:val="006133D5"/>
    <w:rsid w:val="006142D0"/>
    <w:rsid w:val="006143F7"/>
    <w:rsid w:val="00616123"/>
    <w:rsid w:val="00616E0F"/>
    <w:rsid w:val="0062064C"/>
    <w:rsid w:val="00620CC4"/>
    <w:rsid w:val="0062317A"/>
    <w:rsid w:val="00623A75"/>
    <w:rsid w:val="006265A1"/>
    <w:rsid w:val="00633EBD"/>
    <w:rsid w:val="00634705"/>
    <w:rsid w:val="00637079"/>
    <w:rsid w:val="0064022D"/>
    <w:rsid w:val="006407C4"/>
    <w:rsid w:val="00641FA1"/>
    <w:rsid w:val="00642154"/>
    <w:rsid w:val="006432FF"/>
    <w:rsid w:val="0064523F"/>
    <w:rsid w:val="00645BD7"/>
    <w:rsid w:val="00652B8C"/>
    <w:rsid w:val="00652BF3"/>
    <w:rsid w:val="00653D90"/>
    <w:rsid w:val="00655B5C"/>
    <w:rsid w:val="006565E4"/>
    <w:rsid w:val="0066157E"/>
    <w:rsid w:val="00673728"/>
    <w:rsid w:val="006737AE"/>
    <w:rsid w:val="00674EA7"/>
    <w:rsid w:val="00676908"/>
    <w:rsid w:val="006776CF"/>
    <w:rsid w:val="00680566"/>
    <w:rsid w:val="00681845"/>
    <w:rsid w:val="00685CD8"/>
    <w:rsid w:val="00691A23"/>
    <w:rsid w:val="00691CCC"/>
    <w:rsid w:val="00692A4D"/>
    <w:rsid w:val="00696367"/>
    <w:rsid w:val="00697405"/>
    <w:rsid w:val="006A61CD"/>
    <w:rsid w:val="006B0A42"/>
    <w:rsid w:val="006B1308"/>
    <w:rsid w:val="006B2C39"/>
    <w:rsid w:val="006B6FA9"/>
    <w:rsid w:val="006C0631"/>
    <w:rsid w:val="006C1061"/>
    <w:rsid w:val="006C272D"/>
    <w:rsid w:val="006C45DC"/>
    <w:rsid w:val="006C4A92"/>
    <w:rsid w:val="006C4AB0"/>
    <w:rsid w:val="006C57BB"/>
    <w:rsid w:val="006C7390"/>
    <w:rsid w:val="006D5E86"/>
    <w:rsid w:val="006E005D"/>
    <w:rsid w:val="006E11D1"/>
    <w:rsid w:val="006E4E48"/>
    <w:rsid w:val="006E56FB"/>
    <w:rsid w:val="006E5A06"/>
    <w:rsid w:val="006F4A0C"/>
    <w:rsid w:val="006F5792"/>
    <w:rsid w:val="006F6656"/>
    <w:rsid w:val="006F7B17"/>
    <w:rsid w:val="00702543"/>
    <w:rsid w:val="007036F1"/>
    <w:rsid w:val="0070374E"/>
    <w:rsid w:val="00704BD4"/>
    <w:rsid w:val="00704E4B"/>
    <w:rsid w:val="0070795B"/>
    <w:rsid w:val="0071124D"/>
    <w:rsid w:val="007132FD"/>
    <w:rsid w:val="007151E1"/>
    <w:rsid w:val="00716ECD"/>
    <w:rsid w:val="00720BB6"/>
    <w:rsid w:val="0072106E"/>
    <w:rsid w:val="00721F67"/>
    <w:rsid w:val="007233B9"/>
    <w:rsid w:val="00735097"/>
    <w:rsid w:val="00735158"/>
    <w:rsid w:val="00735EE3"/>
    <w:rsid w:val="00740098"/>
    <w:rsid w:val="007401D7"/>
    <w:rsid w:val="00741A15"/>
    <w:rsid w:val="00742FEC"/>
    <w:rsid w:val="00744AEC"/>
    <w:rsid w:val="00750219"/>
    <w:rsid w:val="007505A4"/>
    <w:rsid w:val="007532F3"/>
    <w:rsid w:val="007545AC"/>
    <w:rsid w:val="007560B9"/>
    <w:rsid w:val="00756C3D"/>
    <w:rsid w:val="007574E0"/>
    <w:rsid w:val="00757FEF"/>
    <w:rsid w:val="00761E2F"/>
    <w:rsid w:val="007622D5"/>
    <w:rsid w:val="00763530"/>
    <w:rsid w:val="00764184"/>
    <w:rsid w:val="007700FF"/>
    <w:rsid w:val="00770336"/>
    <w:rsid w:val="007763A5"/>
    <w:rsid w:val="00776B40"/>
    <w:rsid w:val="007818AD"/>
    <w:rsid w:val="0078313B"/>
    <w:rsid w:val="00784C0B"/>
    <w:rsid w:val="00784F8B"/>
    <w:rsid w:val="007853E7"/>
    <w:rsid w:val="00787279"/>
    <w:rsid w:val="007909E2"/>
    <w:rsid w:val="00794DE6"/>
    <w:rsid w:val="0079610D"/>
    <w:rsid w:val="00797DD0"/>
    <w:rsid w:val="007A0145"/>
    <w:rsid w:val="007A0E51"/>
    <w:rsid w:val="007A15A0"/>
    <w:rsid w:val="007A2379"/>
    <w:rsid w:val="007A24EA"/>
    <w:rsid w:val="007A2DA9"/>
    <w:rsid w:val="007A6BBE"/>
    <w:rsid w:val="007A735B"/>
    <w:rsid w:val="007A7421"/>
    <w:rsid w:val="007B280D"/>
    <w:rsid w:val="007B2838"/>
    <w:rsid w:val="007B4351"/>
    <w:rsid w:val="007B6AD4"/>
    <w:rsid w:val="007B7AAE"/>
    <w:rsid w:val="007C09BC"/>
    <w:rsid w:val="007C1306"/>
    <w:rsid w:val="007C223D"/>
    <w:rsid w:val="007D1409"/>
    <w:rsid w:val="007D346C"/>
    <w:rsid w:val="007D7C74"/>
    <w:rsid w:val="007E0573"/>
    <w:rsid w:val="007E639C"/>
    <w:rsid w:val="007E7E3C"/>
    <w:rsid w:val="007F0D25"/>
    <w:rsid w:val="007F539C"/>
    <w:rsid w:val="00801E94"/>
    <w:rsid w:val="008101EF"/>
    <w:rsid w:val="0081321E"/>
    <w:rsid w:val="0081345E"/>
    <w:rsid w:val="00813FBA"/>
    <w:rsid w:val="00814693"/>
    <w:rsid w:val="0082093A"/>
    <w:rsid w:val="00820EC3"/>
    <w:rsid w:val="008231BB"/>
    <w:rsid w:val="00824E1D"/>
    <w:rsid w:val="00825CE7"/>
    <w:rsid w:val="0082757C"/>
    <w:rsid w:val="00831F51"/>
    <w:rsid w:val="00834FB4"/>
    <w:rsid w:val="008401CE"/>
    <w:rsid w:val="00840E2B"/>
    <w:rsid w:val="008449A5"/>
    <w:rsid w:val="00850452"/>
    <w:rsid w:val="00850899"/>
    <w:rsid w:val="00851327"/>
    <w:rsid w:val="008554C3"/>
    <w:rsid w:val="00855A68"/>
    <w:rsid w:val="00862D93"/>
    <w:rsid w:val="0086341A"/>
    <w:rsid w:val="008663CA"/>
    <w:rsid w:val="00867CDE"/>
    <w:rsid w:val="00871557"/>
    <w:rsid w:val="00871D1C"/>
    <w:rsid w:val="00872617"/>
    <w:rsid w:val="00873EAA"/>
    <w:rsid w:val="00874331"/>
    <w:rsid w:val="00874931"/>
    <w:rsid w:val="00875224"/>
    <w:rsid w:val="0088115E"/>
    <w:rsid w:val="00881A30"/>
    <w:rsid w:val="00884293"/>
    <w:rsid w:val="00884AB5"/>
    <w:rsid w:val="00885CCD"/>
    <w:rsid w:val="00887E2F"/>
    <w:rsid w:val="0089129D"/>
    <w:rsid w:val="0089165F"/>
    <w:rsid w:val="008971E1"/>
    <w:rsid w:val="008A0CE2"/>
    <w:rsid w:val="008A14A3"/>
    <w:rsid w:val="008A171A"/>
    <w:rsid w:val="008A1EE6"/>
    <w:rsid w:val="008A7166"/>
    <w:rsid w:val="008B1C09"/>
    <w:rsid w:val="008B24CB"/>
    <w:rsid w:val="008B4307"/>
    <w:rsid w:val="008B510A"/>
    <w:rsid w:val="008B6B96"/>
    <w:rsid w:val="008C522C"/>
    <w:rsid w:val="008C5295"/>
    <w:rsid w:val="008C5E4B"/>
    <w:rsid w:val="008C6735"/>
    <w:rsid w:val="008D21F6"/>
    <w:rsid w:val="008D3AA7"/>
    <w:rsid w:val="008D5913"/>
    <w:rsid w:val="008E0ED6"/>
    <w:rsid w:val="008E6C87"/>
    <w:rsid w:val="008E7F9D"/>
    <w:rsid w:val="008F07B0"/>
    <w:rsid w:val="008F4C23"/>
    <w:rsid w:val="008F57D5"/>
    <w:rsid w:val="00901390"/>
    <w:rsid w:val="0090261B"/>
    <w:rsid w:val="009037FA"/>
    <w:rsid w:val="009052A2"/>
    <w:rsid w:val="00905695"/>
    <w:rsid w:val="00905BB0"/>
    <w:rsid w:val="0090727C"/>
    <w:rsid w:val="0091001B"/>
    <w:rsid w:val="009120E1"/>
    <w:rsid w:val="00913A22"/>
    <w:rsid w:val="00914AE8"/>
    <w:rsid w:val="00920950"/>
    <w:rsid w:val="00921978"/>
    <w:rsid w:val="009233C4"/>
    <w:rsid w:val="00923B7E"/>
    <w:rsid w:val="00930D9C"/>
    <w:rsid w:val="00931763"/>
    <w:rsid w:val="009326D8"/>
    <w:rsid w:val="00932B99"/>
    <w:rsid w:val="0094117B"/>
    <w:rsid w:val="009426F2"/>
    <w:rsid w:val="00943A71"/>
    <w:rsid w:val="0094400F"/>
    <w:rsid w:val="009462C7"/>
    <w:rsid w:val="009501DF"/>
    <w:rsid w:val="00950A4D"/>
    <w:rsid w:val="00951486"/>
    <w:rsid w:val="009531E0"/>
    <w:rsid w:val="00953D92"/>
    <w:rsid w:val="0095467E"/>
    <w:rsid w:val="00954C96"/>
    <w:rsid w:val="00957437"/>
    <w:rsid w:val="00971DB4"/>
    <w:rsid w:val="00975CE0"/>
    <w:rsid w:val="00976034"/>
    <w:rsid w:val="009760D3"/>
    <w:rsid w:val="00976290"/>
    <w:rsid w:val="00976F74"/>
    <w:rsid w:val="00981AB3"/>
    <w:rsid w:val="00982032"/>
    <w:rsid w:val="0098250E"/>
    <w:rsid w:val="0098253B"/>
    <w:rsid w:val="00983508"/>
    <w:rsid w:val="00983818"/>
    <w:rsid w:val="00990614"/>
    <w:rsid w:val="00994DEF"/>
    <w:rsid w:val="0099583F"/>
    <w:rsid w:val="00997F58"/>
    <w:rsid w:val="009A1417"/>
    <w:rsid w:val="009A295B"/>
    <w:rsid w:val="009A3241"/>
    <w:rsid w:val="009A6731"/>
    <w:rsid w:val="009B46B3"/>
    <w:rsid w:val="009B47EB"/>
    <w:rsid w:val="009B5B5F"/>
    <w:rsid w:val="009C0174"/>
    <w:rsid w:val="009C0540"/>
    <w:rsid w:val="009C1D22"/>
    <w:rsid w:val="009C2B1A"/>
    <w:rsid w:val="009D4355"/>
    <w:rsid w:val="009D483C"/>
    <w:rsid w:val="009D7119"/>
    <w:rsid w:val="009E4315"/>
    <w:rsid w:val="009F1123"/>
    <w:rsid w:val="009F6F03"/>
    <w:rsid w:val="00A003EA"/>
    <w:rsid w:val="00A01555"/>
    <w:rsid w:val="00A02451"/>
    <w:rsid w:val="00A02492"/>
    <w:rsid w:val="00A11FE8"/>
    <w:rsid w:val="00A12808"/>
    <w:rsid w:val="00A14E37"/>
    <w:rsid w:val="00A15CB2"/>
    <w:rsid w:val="00A2006F"/>
    <w:rsid w:val="00A24E38"/>
    <w:rsid w:val="00A253EC"/>
    <w:rsid w:val="00A267B4"/>
    <w:rsid w:val="00A27615"/>
    <w:rsid w:val="00A301DC"/>
    <w:rsid w:val="00A31760"/>
    <w:rsid w:val="00A33835"/>
    <w:rsid w:val="00A3581D"/>
    <w:rsid w:val="00A3582A"/>
    <w:rsid w:val="00A42D94"/>
    <w:rsid w:val="00A4689B"/>
    <w:rsid w:val="00A47C49"/>
    <w:rsid w:val="00A52E1C"/>
    <w:rsid w:val="00A539BF"/>
    <w:rsid w:val="00A5449E"/>
    <w:rsid w:val="00A545E6"/>
    <w:rsid w:val="00A56E18"/>
    <w:rsid w:val="00A60B16"/>
    <w:rsid w:val="00A6421C"/>
    <w:rsid w:val="00A7639D"/>
    <w:rsid w:val="00A76C88"/>
    <w:rsid w:val="00A81AEA"/>
    <w:rsid w:val="00A86234"/>
    <w:rsid w:val="00A86410"/>
    <w:rsid w:val="00A865C2"/>
    <w:rsid w:val="00A91344"/>
    <w:rsid w:val="00A915C3"/>
    <w:rsid w:val="00A91B82"/>
    <w:rsid w:val="00A92A2C"/>
    <w:rsid w:val="00A9311C"/>
    <w:rsid w:val="00A93725"/>
    <w:rsid w:val="00A93F63"/>
    <w:rsid w:val="00A96076"/>
    <w:rsid w:val="00AA4DF1"/>
    <w:rsid w:val="00AA63B4"/>
    <w:rsid w:val="00AB1BD1"/>
    <w:rsid w:val="00AB6369"/>
    <w:rsid w:val="00AB6BB7"/>
    <w:rsid w:val="00AC0FA5"/>
    <w:rsid w:val="00AC247A"/>
    <w:rsid w:val="00AC6ADD"/>
    <w:rsid w:val="00AD1516"/>
    <w:rsid w:val="00AD5E54"/>
    <w:rsid w:val="00AD7007"/>
    <w:rsid w:val="00AE5F29"/>
    <w:rsid w:val="00AE61FC"/>
    <w:rsid w:val="00AE7E4D"/>
    <w:rsid w:val="00AF60BD"/>
    <w:rsid w:val="00AF6366"/>
    <w:rsid w:val="00AF7B0C"/>
    <w:rsid w:val="00B015AD"/>
    <w:rsid w:val="00B038AF"/>
    <w:rsid w:val="00B0549F"/>
    <w:rsid w:val="00B05541"/>
    <w:rsid w:val="00B0731A"/>
    <w:rsid w:val="00B10ED4"/>
    <w:rsid w:val="00B13B28"/>
    <w:rsid w:val="00B13DFD"/>
    <w:rsid w:val="00B151C8"/>
    <w:rsid w:val="00B17DDF"/>
    <w:rsid w:val="00B20708"/>
    <w:rsid w:val="00B20F18"/>
    <w:rsid w:val="00B23812"/>
    <w:rsid w:val="00B276DE"/>
    <w:rsid w:val="00B3114F"/>
    <w:rsid w:val="00B31EEA"/>
    <w:rsid w:val="00B329BA"/>
    <w:rsid w:val="00B4006E"/>
    <w:rsid w:val="00B42C24"/>
    <w:rsid w:val="00B43679"/>
    <w:rsid w:val="00B506D9"/>
    <w:rsid w:val="00B51243"/>
    <w:rsid w:val="00B5136E"/>
    <w:rsid w:val="00B54329"/>
    <w:rsid w:val="00B5535B"/>
    <w:rsid w:val="00B5738C"/>
    <w:rsid w:val="00B71F95"/>
    <w:rsid w:val="00B77AF2"/>
    <w:rsid w:val="00B8319C"/>
    <w:rsid w:val="00B85D88"/>
    <w:rsid w:val="00B87B00"/>
    <w:rsid w:val="00B91976"/>
    <w:rsid w:val="00B92FC6"/>
    <w:rsid w:val="00B932D7"/>
    <w:rsid w:val="00B954A2"/>
    <w:rsid w:val="00BA2387"/>
    <w:rsid w:val="00BA4C8C"/>
    <w:rsid w:val="00BA50C7"/>
    <w:rsid w:val="00BA789B"/>
    <w:rsid w:val="00BB05D4"/>
    <w:rsid w:val="00BB1376"/>
    <w:rsid w:val="00BB3008"/>
    <w:rsid w:val="00BB4B9E"/>
    <w:rsid w:val="00BB63A0"/>
    <w:rsid w:val="00BB767C"/>
    <w:rsid w:val="00BC235A"/>
    <w:rsid w:val="00BC2F51"/>
    <w:rsid w:val="00BC64AE"/>
    <w:rsid w:val="00BC70CD"/>
    <w:rsid w:val="00BD098E"/>
    <w:rsid w:val="00BD3564"/>
    <w:rsid w:val="00BD4560"/>
    <w:rsid w:val="00BD45F6"/>
    <w:rsid w:val="00BD463F"/>
    <w:rsid w:val="00BE08BB"/>
    <w:rsid w:val="00BE15AD"/>
    <w:rsid w:val="00BE5F09"/>
    <w:rsid w:val="00BF0853"/>
    <w:rsid w:val="00BF0BF0"/>
    <w:rsid w:val="00BF2BF6"/>
    <w:rsid w:val="00BF3E92"/>
    <w:rsid w:val="00BF7E91"/>
    <w:rsid w:val="00C00322"/>
    <w:rsid w:val="00C00F27"/>
    <w:rsid w:val="00C01C9F"/>
    <w:rsid w:val="00C05176"/>
    <w:rsid w:val="00C05641"/>
    <w:rsid w:val="00C1087A"/>
    <w:rsid w:val="00C1396B"/>
    <w:rsid w:val="00C159CE"/>
    <w:rsid w:val="00C209A8"/>
    <w:rsid w:val="00C27756"/>
    <w:rsid w:val="00C31B0E"/>
    <w:rsid w:val="00C32A0C"/>
    <w:rsid w:val="00C33427"/>
    <w:rsid w:val="00C34EB7"/>
    <w:rsid w:val="00C37BB9"/>
    <w:rsid w:val="00C4391B"/>
    <w:rsid w:val="00C47F9E"/>
    <w:rsid w:val="00C5061E"/>
    <w:rsid w:val="00C53290"/>
    <w:rsid w:val="00C53F80"/>
    <w:rsid w:val="00C5442E"/>
    <w:rsid w:val="00C54AEB"/>
    <w:rsid w:val="00C5702B"/>
    <w:rsid w:val="00C60FDE"/>
    <w:rsid w:val="00C67294"/>
    <w:rsid w:val="00C70312"/>
    <w:rsid w:val="00C75D02"/>
    <w:rsid w:val="00C7689F"/>
    <w:rsid w:val="00C81CD4"/>
    <w:rsid w:val="00C81E60"/>
    <w:rsid w:val="00C83C1D"/>
    <w:rsid w:val="00C84AB0"/>
    <w:rsid w:val="00C852BC"/>
    <w:rsid w:val="00C92F06"/>
    <w:rsid w:val="00C953F4"/>
    <w:rsid w:val="00C969F5"/>
    <w:rsid w:val="00CA233A"/>
    <w:rsid w:val="00CA4953"/>
    <w:rsid w:val="00CA5555"/>
    <w:rsid w:val="00CA7BD8"/>
    <w:rsid w:val="00CB12C0"/>
    <w:rsid w:val="00CB2434"/>
    <w:rsid w:val="00CB3ABD"/>
    <w:rsid w:val="00CB5CC5"/>
    <w:rsid w:val="00CB66E8"/>
    <w:rsid w:val="00CB6A31"/>
    <w:rsid w:val="00CB7D7E"/>
    <w:rsid w:val="00CC1DA8"/>
    <w:rsid w:val="00CC203F"/>
    <w:rsid w:val="00CC4993"/>
    <w:rsid w:val="00CC613F"/>
    <w:rsid w:val="00CC7C5C"/>
    <w:rsid w:val="00CC7CA3"/>
    <w:rsid w:val="00CD09E3"/>
    <w:rsid w:val="00CD331A"/>
    <w:rsid w:val="00CD34DA"/>
    <w:rsid w:val="00CD51C9"/>
    <w:rsid w:val="00CD574F"/>
    <w:rsid w:val="00CE0971"/>
    <w:rsid w:val="00CE334F"/>
    <w:rsid w:val="00CF06AB"/>
    <w:rsid w:val="00CF3EEE"/>
    <w:rsid w:val="00CF4D01"/>
    <w:rsid w:val="00CF53AD"/>
    <w:rsid w:val="00CF58AB"/>
    <w:rsid w:val="00CF5924"/>
    <w:rsid w:val="00D01E13"/>
    <w:rsid w:val="00D067B2"/>
    <w:rsid w:val="00D07209"/>
    <w:rsid w:val="00D13CCA"/>
    <w:rsid w:val="00D16400"/>
    <w:rsid w:val="00D20BB7"/>
    <w:rsid w:val="00D230E4"/>
    <w:rsid w:val="00D24974"/>
    <w:rsid w:val="00D27B9F"/>
    <w:rsid w:val="00D311EF"/>
    <w:rsid w:val="00D3135D"/>
    <w:rsid w:val="00D3203C"/>
    <w:rsid w:val="00D36B75"/>
    <w:rsid w:val="00D37A3D"/>
    <w:rsid w:val="00D40D66"/>
    <w:rsid w:val="00D4485F"/>
    <w:rsid w:val="00D45425"/>
    <w:rsid w:val="00D462A4"/>
    <w:rsid w:val="00D47F76"/>
    <w:rsid w:val="00D51F05"/>
    <w:rsid w:val="00D52598"/>
    <w:rsid w:val="00D562CE"/>
    <w:rsid w:val="00D60A1D"/>
    <w:rsid w:val="00D629DC"/>
    <w:rsid w:val="00D66205"/>
    <w:rsid w:val="00D70DC0"/>
    <w:rsid w:val="00D7197A"/>
    <w:rsid w:val="00D7468A"/>
    <w:rsid w:val="00D76421"/>
    <w:rsid w:val="00D77E58"/>
    <w:rsid w:val="00D85862"/>
    <w:rsid w:val="00D87F51"/>
    <w:rsid w:val="00D92CCB"/>
    <w:rsid w:val="00D93826"/>
    <w:rsid w:val="00D9685D"/>
    <w:rsid w:val="00D96B9B"/>
    <w:rsid w:val="00DA27CA"/>
    <w:rsid w:val="00DA46C0"/>
    <w:rsid w:val="00DA6103"/>
    <w:rsid w:val="00DB0A8C"/>
    <w:rsid w:val="00DB11EF"/>
    <w:rsid w:val="00DB1E80"/>
    <w:rsid w:val="00DB22C4"/>
    <w:rsid w:val="00DB56A3"/>
    <w:rsid w:val="00DB77EF"/>
    <w:rsid w:val="00DC1223"/>
    <w:rsid w:val="00DC29A2"/>
    <w:rsid w:val="00DC55BF"/>
    <w:rsid w:val="00DD1C53"/>
    <w:rsid w:val="00DD1E12"/>
    <w:rsid w:val="00DD3DEA"/>
    <w:rsid w:val="00DD4C05"/>
    <w:rsid w:val="00DD77C8"/>
    <w:rsid w:val="00DD7D3E"/>
    <w:rsid w:val="00DE2AE2"/>
    <w:rsid w:val="00DE3A77"/>
    <w:rsid w:val="00DF0B68"/>
    <w:rsid w:val="00DF2596"/>
    <w:rsid w:val="00DF2D69"/>
    <w:rsid w:val="00DF4778"/>
    <w:rsid w:val="00E02876"/>
    <w:rsid w:val="00E04025"/>
    <w:rsid w:val="00E05D8B"/>
    <w:rsid w:val="00E0703F"/>
    <w:rsid w:val="00E07980"/>
    <w:rsid w:val="00E10046"/>
    <w:rsid w:val="00E11E08"/>
    <w:rsid w:val="00E12358"/>
    <w:rsid w:val="00E13B50"/>
    <w:rsid w:val="00E16638"/>
    <w:rsid w:val="00E20FDD"/>
    <w:rsid w:val="00E2358D"/>
    <w:rsid w:val="00E2380D"/>
    <w:rsid w:val="00E23CE0"/>
    <w:rsid w:val="00E30346"/>
    <w:rsid w:val="00E3362E"/>
    <w:rsid w:val="00E35ACB"/>
    <w:rsid w:val="00E37789"/>
    <w:rsid w:val="00E423B8"/>
    <w:rsid w:val="00E434BD"/>
    <w:rsid w:val="00E455BF"/>
    <w:rsid w:val="00E4589D"/>
    <w:rsid w:val="00E535F8"/>
    <w:rsid w:val="00E54803"/>
    <w:rsid w:val="00E54EE4"/>
    <w:rsid w:val="00E5580D"/>
    <w:rsid w:val="00E55998"/>
    <w:rsid w:val="00E579ED"/>
    <w:rsid w:val="00E64DC4"/>
    <w:rsid w:val="00E70B7D"/>
    <w:rsid w:val="00E70D36"/>
    <w:rsid w:val="00E7560F"/>
    <w:rsid w:val="00E75B1E"/>
    <w:rsid w:val="00E8062B"/>
    <w:rsid w:val="00E80789"/>
    <w:rsid w:val="00E87D15"/>
    <w:rsid w:val="00E9063F"/>
    <w:rsid w:val="00E9187E"/>
    <w:rsid w:val="00E91D0C"/>
    <w:rsid w:val="00E92528"/>
    <w:rsid w:val="00E9271D"/>
    <w:rsid w:val="00E9466F"/>
    <w:rsid w:val="00E95167"/>
    <w:rsid w:val="00E959FF"/>
    <w:rsid w:val="00E97B67"/>
    <w:rsid w:val="00EA7633"/>
    <w:rsid w:val="00EB1C90"/>
    <w:rsid w:val="00EB2B54"/>
    <w:rsid w:val="00EB395F"/>
    <w:rsid w:val="00EB3DCB"/>
    <w:rsid w:val="00EB5083"/>
    <w:rsid w:val="00EB6FD5"/>
    <w:rsid w:val="00EC12C6"/>
    <w:rsid w:val="00EC22C2"/>
    <w:rsid w:val="00EC39FF"/>
    <w:rsid w:val="00EC5537"/>
    <w:rsid w:val="00EC6801"/>
    <w:rsid w:val="00ED037B"/>
    <w:rsid w:val="00ED06D5"/>
    <w:rsid w:val="00ED45E4"/>
    <w:rsid w:val="00ED4D01"/>
    <w:rsid w:val="00EE03F4"/>
    <w:rsid w:val="00EE1741"/>
    <w:rsid w:val="00EE1E98"/>
    <w:rsid w:val="00EE29E4"/>
    <w:rsid w:val="00EE4F37"/>
    <w:rsid w:val="00EE6A39"/>
    <w:rsid w:val="00EF3A43"/>
    <w:rsid w:val="00EF510E"/>
    <w:rsid w:val="00F044D5"/>
    <w:rsid w:val="00F07BAF"/>
    <w:rsid w:val="00F10B39"/>
    <w:rsid w:val="00F11933"/>
    <w:rsid w:val="00F14A50"/>
    <w:rsid w:val="00F15DD0"/>
    <w:rsid w:val="00F2103A"/>
    <w:rsid w:val="00F21861"/>
    <w:rsid w:val="00F22F26"/>
    <w:rsid w:val="00F24298"/>
    <w:rsid w:val="00F243FF"/>
    <w:rsid w:val="00F26795"/>
    <w:rsid w:val="00F30A0D"/>
    <w:rsid w:val="00F30C84"/>
    <w:rsid w:val="00F327A1"/>
    <w:rsid w:val="00F32B61"/>
    <w:rsid w:val="00F518E2"/>
    <w:rsid w:val="00F52566"/>
    <w:rsid w:val="00F52A91"/>
    <w:rsid w:val="00F63413"/>
    <w:rsid w:val="00F6399C"/>
    <w:rsid w:val="00F644D4"/>
    <w:rsid w:val="00F7109C"/>
    <w:rsid w:val="00F72AB1"/>
    <w:rsid w:val="00F7445C"/>
    <w:rsid w:val="00F75C39"/>
    <w:rsid w:val="00F75EB2"/>
    <w:rsid w:val="00F77BB7"/>
    <w:rsid w:val="00F811FA"/>
    <w:rsid w:val="00F83E2C"/>
    <w:rsid w:val="00F84FF4"/>
    <w:rsid w:val="00F852CE"/>
    <w:rsid w:val="00F86B8B"/>
    <w:rsid w:val="00F90E70"/>
    <w:rsid w:val="00F90FEA"/>
    <w:rsid w:val="00FA134C"/>
    <w:rsid w:val="00FA6C83"/>
    <w:rsid w:val="00FA6CCA"/>
    <w:rsid w:val="00FB15C8"/>
    <w:rsid w:val="00FB27F3"/>
    <w:rsid w:val="00FB3C95"/>
    <w:rsid w:val="00FB499C"/>
    <w:rsid w:val="00FB634E"/>
    <w:rsid w:val="00FC5887"/>
    <w:rsid w:val="00FC5CB4"/>
    <w:rsid w:val="00FC6E12"/>
    <w:rsid w:val="00FC773D"/>
    <w:rsid w:val="00FC7E41"/>
    <w:rsid w:val="00FD1A7E"/>
    <w:rsid w:val="00FD4720"/>
    <w:rsid w:val="00FD7752"/>
    <w:rsid w:val="00FD776B"/>
    <w:rsid w:val="00FD786A"/>
    <w:rsid w:val="00FD7BC8"/>
    <w:rsid w:val="00FE1154"/>
    <w:rsid w:val="00FE3014"/>
    <w:rsid w:val="00FE52FE"/>
    <w:rsid w:val="00FE5EF6"/>
    <w:rsid w:val="00FE71D8"/>
    <w:rsid w:val="00FF0F24"/>
    <w:rsid w:val="00FF1383"/>
    <w:rsid w:val="00FF1BD7"/>
    <w:rsid w:val="00FF54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18A6B"/>
  <w15:docId w15:val="{0DE4E865-07FB-D843-8C2B-BA30D5F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DC4"/>
    <w:pPr>
      <w:spacing w:after="0" w:line="240" w:lineRule="auto"/>
    </w:pPr>
    <w:rPr>
      <w:rFonts w:ascii="Times New Roman" w:eastAsia="PMingLiU" w:hAnsi="Times New Roman" w:cs="Times New Roman"/>
      <w:sz w:val="24"/>
      <w:szCs w:val="24"/>
      <w:lang w:val="en-US"/>
    </w:rPr>
  </w:style>
  <w:style w:type="paragraph" w:styleId="Heading1">
    <w:name w:val="heading 1"/>
    <w:basedOn w:val="Normal"/>
    <w:next w:val="Normal"/>
    <w:link w:val="Heading1Char"/>
    <w:uiPriority w:val="9"/>
    <w:qFormat/>
    <w:rsid w:val="005704D2"/>
    <w:pPr>
      <w:keepNext/>
      <w:spacing w:before="240" w:after="60" w:line="276" w:lineRule="auto"/>
      <w:outlineLvl w:val="0"/>
    </w:pPr>
    <w:rPr>
      <w:rFonts w:ascii="Cambria" w:eastAsia="Times New Roman" w:hAnsi="Cambria"/>
      <w:b/>
      <w:bCs/>
      <w:kern w:val="32"/>
      <w:sz w:val="32"/>
      <w:szCs w:val="32"/>
      <w:lang w:val="en-GB"/>
    </w:rPr>
  </w:style>
  <w:style w:type="paragraph" w:styleId="Heading2">
    <w:name w:val="heading 2"/>
    <w:basedOn w:val="Normal"/>
    <w:next w:val="Normal"/>
    <w:link w:val="Heading2Char"/>
    <w:uiPriority w:val="9"/>
    <w:semiHidden/>
    <w:unhideWhenUsed/>
    <w:qFormat/>
    <w:rsid w:val="00FC6E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133D5"/>
    <w:pPr>
      <w:spacing w:before="100" w:beforeAutospacing="1" w:after="100" w:afterAutospacing="1"/>
    </w:pPr>
    <w:rPr>
      <w:rFonts w:eastAsia="Times New Roman"/>
      <w:lang w:val="en-GB" w:eastAsia="en-GB"/>
    </w:rPr>
  </w:style>
  <w:style w:type="paragraph" w:styleId="Header">
    <w:name w:val="header"/>
    <w:basedOn w:val="Normal"/>
    <w:link w:val="HeaderChar"/>
    <w:uiPriority w:val="99"/>
    <w:unhideWhenUsed/>
    <w:rsid w:val="001A2274"/>
    <w:pPr>
      <w:tabs>
        <w:tab w:val="center" w:pos="4513"/>
        <w:tab w:val="right" w:pos="9026"/>
      </w:tabs>
    </w:pPr>
  </w:style>
  <w:style w:type="character" w:customStyle="1" w:styleId="HeaderChar">
    <w:name w:val="Header Char"/>
    <w:basedOn w:val="DefaultParagraphFont"/>
    <w:link w:val="Header"/>
    <w:uiPriority w:val="99"/>
    <w:rsid w:val="001A2274"/>
    <w:rPr>
      <w:rFonts w:ascii="Times New Roman" w:eastAsia="PMingLiU" w:hAnsi="Times New Roman" w:cs="Times New Roman"/>
      <w:sz w:val="24"/>
      <w:szCs w:val="24"/>
      <w:lang w:val="en-US"/>
    </w:rPr>
  </w:style>
  <w:style w:type="paragraph" w:styleId="Footer">
    <w:name w:val="footer"/>
    <w:basedOn w:val="Normal"/>
    <w:link w:val="FooterChar"/>
    <w:uiPriority w:val="99"/>
    <w:unhideWhenUsed/>
    <w:rsid w:val="001A2274"/>
    <w:pPr>
      <w:tabs>
        <w:tab w:val="center" w:pos="4513"/>
        <w:tab w:val="right" w:pos="9026"/>
      </w:tabs>
    </w:pPr>
  </w:style>
  <w:style w:type="character" w:customStyle="1" w:styleId="FooterChar">
    <w:name w:val="Footer Char"/>
    <w:basedOn w:val="DefaultParagraphFont"/>
    <w:link w:val="Footer"/>
    <w:uiPriority w:val="99"/>
    <w:rsid w:val="001A2274"/>
    <w:rPr>
      <w:rFonts w:ascii="Times New Roman" w:eastAsia="PMingLiU" w:hAnsi="Times New Roman" w:cs="Times New Roman"/>
      <w:sz w:val="24"/>
      <w:szCs w:val="24"/>
      <w:lang w:val="en-US"/>
    </w:rPr>
  </w:style>
  <w:style w:type="character" w:styleId="Hyperlink">
    <w:name w:val="Hyperlink"/>
    <w:basedOn w:val="DefaultParagraphFont"/>
    <w:uiPriority w:val="99"/>
    <w:unhideWhenUsed/>
    <w:rsid w:val="00B20708"/>
    <w:rPr>
      <w:strike w:val="0"/>
      <w:dstrike w:val="0"/>
      <w:color w:val="4F758B"/>
      <w:u w:val="none"/>
      <w:effect w:val="none"/>
    </w:rPr>
  </w:style>
  <w:style w:type="character" w:customStyle="1" w:styleId="italic1">
    <w:name w:val="italic1"/>
    <w:basedOn w:val="DefaultParagraphFont"/>
    <w:rsid w:val="00B20708"/>
    <w:rPr>
      <w:i/>
      <w:iCs/>
    </w:rPr>
  </w:style>
  <w:style w:type="character" w:customStyle="1" w:styleId="jrnl">
    <w:name w:val="jrnl"/>
    <w:rsid w:val="004944AE"/>
  </w:style>
  <w:style w:type="character" w:customStyle="1" w:styleId="highlight2">
    <w:name w:val="highlight2"/>
    <w:rsid w:val="004944AE"/>
  </w:style>
  <w:style w:type="paragraph" w:styleId="ListParagraph">
    <w:name w:val="List Paragraph"/>
    <w:basedOn w:val="Normal"/>
    <w:uiPriority w:val="34"/>
    <w:qFormat/>
    <w:rsid w:val="00C852BC"/>
    <w:pPr>
      <w:ind w:left="720"/>
      <w:contextualSpacing/>
    </w:pPr>
  </w:style>
  <w:style w:type="paragraph" w:styleId="BalloonText">
    <w:name w:val="Balloon Text"/>
    <w:basedOn w:val="Normal"/>
    <w:link w:val="BalloonTextChar"/>
    <w:uiPriority w:val="99"/>
    <w:semiHidden/>
    <w:unhideWhenUsed/>
    <w:rsid w:val="00BE08BB"/>
    <w:rPr>
      <w:rFonts w:ascii="Tahoma" w:hAnsi="Tahoma" w:cs="Tahoma"/>
      <w:sz w:val="16"/>
      <w:szCs w:val="16"/>
    </w:rPr>
  </w:style>
  <w:style w:type="character" w:customStyle="1" w:styleId="BalloonTextChar">
    <w:name w:val="Balloon Text Char"/>
    <w:basedOn w:val="DefaultParagraphFont"/>
    <w:link w:val="BalloonText"/>
    <w:uiPriority w:val="99"/>
    <w:semiHidden/>
    <w:rsid w:val="00BE08BB"/>
    <w:rPr>
      <w:rFonts w:ascii="Tahoma" w:eastAsia="PMingLiU" w:hAnsi="Tahoma" w:cs="Tahoma"/>
      <w:sz w:val="16"/>
      <w:szCs w:val="16"/>
      <w:lang w:val="en-US"/>
    </w:rPr>
  </w:style>
  <w:style w:type="paragraph" w:customStyle="1" w:styleId="desc2">
    <w:name w:val="desc2"/>
    <w:basedOn w:val="Normal"/>
    <w:rsid w:val="00F15DD0"/>
    <w:rPr>
      <w:rFonts w:eastAsia="Times New Roman"/>
      <w:sz w:val="26"/>
      <w:szCs w:val="26"/>
      <w:lang w:val="en-GB" w:eastAsia="en-GB"/>
    </w:rPr>
  </w:style>
  <w:style w:type="paragraph" w:customStyle="1" w:styleId="details1">
    <w:name w:val="details1"/>
    <w:basedOn w:val="Normal"/>
    <w:rsid w:val="00F15DD0"/>
    <w:rPr>
      <w:rFonts w:eastAsia="Times New Roman"/>
      <w:sz w:val="22"/>
      <w:szCs w:val="22"/>
      <w:lang w:val="en-GB" w:eastAsia="en-GB"/>
    </w:rPr>
  </w:style>
  <w:style w:type="character" w:customStyle="1" w:styleId="highlight">
    <w:name w:val="highlight"/>
    <w:basedOn w:val="DefaultParagraphFont"/>
    <w:rsid w:val="00A545E6"/>
  </w:style>
  <w:style w:type="character" w:customStyle="1" w:styleId="Heading1Char">
    <w:name w:val="Heading 1 Char"/>
    <w:basedOn w:val="DefaultParagraphFont"/>
    <w:link w:val="Heading1"/>
    <w:uiPriority w:val="9"/>
    <w:rsid w:val="005704D2"/>
    <w:rPr>
      <w:rFonts w:ascii="Cambria" w:eastAsia="Times New Roman" w:hAnsi="Cambria" w:cs="Times New Roman"/>
      <w:b/>
      <w:bCs/>
      <w:kern w:val="32"/>
      <w:sz w:val="32"/>
      <w:szCs w:val="32"/>
    </w:rPr>
  </w:style>
  <w:style w:type="paragraph" w:customStyle="1" w:styleId="desc">
    <w:name w:val="desc"/>
    <w:basedOn w:val="Normal"/>
    <w:rsid w:val="001C3233"/>
    <w:pPr>
      <w:spacing w:before="100" w:beforeAutospacing="1" w:after="100" w:afterAutospacing="1"/>
    </w:pPr>
    <w:rPr>
      <w:rFonts w:eastAsia="Times New Roman"/>
      <w:lang w:val="en-GB" w:eastAsia="en-GB"/>
    </w:rPr>
  </w:style>
  <w:style w:type="paragraph" w:customStyle="1" w:styleId="details">
    <w:name w:val="details"/>
    <w:basedOn w:val="Normal"/>
    <w:rsid w:val="001C3233"/>
    <w:pPr>
      <w:spacing w:before="100" w:beforeAutospacing="1" w:after="100" w:afterAutospacing="1"/>
    </w:pPr>
    <w:rPr>
      <w:rFonts w:eastAsia="Times New Roman"/>
      <w:lang w:val="en-GB" w:eastAsia="en-GB"/>
    </w:rPr>
  </w:style>
  <w:style w:type="character" w:customStyle="1" w:styleId="Heading2Char">
    <w:name w:val="Heading 2 Char"/>
    <w:basedOn w:val="DefaultParagraphFont"/>
    <w:link w:val="Heading2"/>
    <w:uiPriority w:val="9"/>
    <w:semiHidden/>
    <w:rsid w:val="00FC6E12"/>
    <w:rPr>
      <w:rFonts w:asciiTheme="majorHAnsi" w:eastAsiaTheme="majorEastAsia" w:hAnsiTheme="majorHAnsi" w:cstheme="majorBidi"/>
      <w:color w:val="365F91" w:themeColor="accent1" w:themeShade="BF"/>
      <w:sz w:val="26"/>
      <w:szCs w:val="26"/>
      <w:lang w:val="en-US"/>
    </w:rPr>
  </w:style>
  <w:style w:type="character" w:styleId="CommentReference">
    <w:name w:val="annotation reference"/>
    <w:basedOn w:val="DefaultParagraphFont"/>
    <w:uiPriority w:val="99"/>
    <w:semiHidden/>
    <w:unhideWhenUsed/>
    <w:rsid w:val="00913A22"/>
    <w:rPr>
      <w:sz w:val="21"/>
      <w:szCs w:val="21"/>
    </w:rPr>
  </w:style>
  <w:style w:type="paragraph" w:styleId="CommentText">
    <w:name w:val="annotation text"/>
    <w:basedOn w:val="Normal"/>
    <w:link w:val="CommentTextChar"/>
    <w:uiPriority w:val="99"/>
    <w:unhideWhenUsed/>
    <w:rsid w:val="00913A22"/>
    <w:pPr>
      <w:spacing w:after="200" w:line="276" w:lineRule="auto"/>
    </w:pPr>
    <w:rPr>
      <w:rFonts w:asciiTheme="minorHAnsi" w:eastAsiaTheme="minorEastAsia" w:hAnsiTheme="minorHAnsi" w:cstheme="minorBidi"/>
      <w:sz w:val="22"/>
      <w:szCs w:val="22"/>
      <w:lang w:eastAsia="zh-CN"/>
    </w:rPr>
  </w:style>
  <w:style w:type="character" w:customStyle="1" w:styleId="CommentTextChar">
    <w:name w:val="Comment Text Char"/>
    <w:basedOn w:val="DefaultParagraphFont"/>
    <w:link w:val="CommentText"/>
    <w:rsid w:val="00913A22"/>
    <w:rPr>
      <w:lang w:val="en-US" w:eastAsia="zh-CN"/>
    </w:rPr>
  </w:style>
  <w:style w:type="paragraph" w:styleId="CommentSubject">
    <w:name w:val="annotation subject"/>
    <w:basedOn w:val="CommentText"/>
    <w:next w:val="CommentText"/>
    <w:link w:val="CommentSubjectChar"/>
    <w:uiPriority w:val="99"/>
    <w:semiHidden/>
    <w:unhideWhenUsed/>
    <w:rsid w:val="00913A22"/>
    <w:pPr>
      <w:spacing w:after="0" w:line="240" w:lineRule="auto"/>
    </w:pPr>
    <w:rPr>
      <w:rFonts w:ascii="Times New Roman" w:eastAsia="PMingLiU" w:hAnsi="Times New Roman" w:cs="Times New Roman"/>
      <w:b/>
      <w:bCs/>
      <w:sz w:val="24"/>
      <w:szCs w:val="24"/>
      <w:lang w:eastAsia="en-US"/>
    </w:rPr>
  </w:style>
  <w:style w:type="character" w:customStyle="1" w:styleId="CommentSubjectChar">
    <w:name w:val="Comment Subject Char"/>
    <w:basedOn w:val="CommentTextChar"/>
    <w:link w:val="CommentSubject"/>
    <w:uiPriority w:val="99"/>
    <w:semiHidden/>
    <w:rsid w:val="00913A22"/>
    <w:rPr>
      <w:rFonts w:ascii="Times New Roman" w:eastAsia="PMingLiU" w:hAnsi="Times New Roman" w:cs="Times New Roman"/>
      <w:b/>
      <w:bCs/>
      <w:sz w:val="24"/>
      <w:szCs w:val="24"/>
      <w:lang w:val="en-US" w:eastAsia="zh-CN"/>
    </w:rPr>
  </w:style>
  <w:style w:type="character" w:customStyle="1" w:styleId="orcid-id-https">
    <w:name w:val="orcid-id-https"/>
    <w:basedOn w:val="DefaultParagraphFont"/>
    <w:rsid w:val="00874331"/>
  </w:style>
  <w:style w:type="paragraph" w:styleId="PlainText">
    <w:name w:val="Plain Text"/>
    <w:basedOn w:val="Normal"/>
    <w:link w:val="PlainTextChar"/>
    <w:rsid w:val="000A33F4"/>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0A33F4"/>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0083">
      <w:bodyDiv w:val="1"/>
      <w:marLeft w:val="0"/>
      <w:marRight w:val="0"/>
      <w:marTop w:val="0"/>
      <w:marBottom w:val="0"/>
      <w:divBdr>
        <w:top w:val="none" w:sz="0" w:space="0" w:color="auto"/>
        <w:left w:val="none" w:sz="0" w:space="0" w:color="auto"/>
        <w:bottom w:val="none" w:sz="0" w:space="0" w:color="auto"/>
        <w:right w:val="none" w:sz="0" w:space="0" w:color="auto"/>
      </w:divBdr>
    </w:div>
    <w:div w:id="55403284">
      <w:bodyDiv w:val="1"/>
      <w:marLeft w:val="0"/>
      <w:marRight w:val="0"/>
      <w:marTop w:val="0"/>
      <w:marBottom w:val="0"/>
      <w:divBdr>
        <w:top w:val="none" w:sz="0" w:space="0" w:color="auto"/>
        <w:left w:val="none" w:sz="0" w:space="0" w:color="auto"/>
        <w:bottom w:val="none" w:sz="0" w:space="0" w:color="auto"/>
        <w:right w:val="none" w:sz="0" w:space="0" w:color="auto"/>
      </w:divBdr>
      <w:divsChild>
        <w:div w:id="1680615697">
          <w:marLeft w:val="0"/>
          <w:marRight w:val="1"/>
          <w:marTop w:val="0"/>
          <w:marBottom w:val="0"/>
          <w:divBdr>
            <w:top w:val="none" w:sz="0" w:space="0" w:color="auto"/>
            <w:left w:val="none" w:sz="0" w:space="0" w:color="auto"/>
            <w:bottom w:val="none" w:sz="0" w:space="0" w:color="auto"/>
            <w:right w:val="none" w:sz="0" w:space="0" w:color="auto"/>
          </w:divBdr>
          <w:divsChild>
            <w:div w:id="481579914">
              <w:marLeft w:val="0"/>
              <w:marRight w:val="0"/>
              <w:marTop w:val="0"/>
              <w:marBottom w:val="0"/>
              <w:divBdr>
                <w:top w:val="none" w:sz="0" w:space="0" w:color="auto"/>
                <w:left w:val="none" w:sz="0" w:space="0" w:color="auto"/>
                <w:bottom w:val="none" w:sz="0" w:space="0" w:color="auto"/>
                <w:right w:val="none" w:sz="0" w:space="0" w:color="auto"/>
              </w:divBdr>
              <w:divsChild>
                <w:div w:id="43454743">
                  <w:marLeft w:val="0"/>
                  <w:marRight w:val="1"/>
                  <w:marTop w:val="0"/>
                  <w:marBottom w:val="0"/>
                  <w:divBdr>
                    <w:top w:val="none" w:sz="0" w:space="0" w:color="auto"/>
                    <w:left w:val="none" w:sz="0" w:space="0" w:color="auto"/>
                    <w:bottom w:val="none" w:sz="0" w:space="0" w:color="auto"/>
                    <w:right w:val="none" w:sz="0" w:space="0" w:color="auto"/>
                  </w:divBdr>
                  <w:divsChild>
                    <w:div w:id="1522235410">
                      <w:marLeft w:val="0"/>
                      <w:marRight w:val="0"/>
                      <w:marTop w:val="0"/>
                      <w:marBottom w:val="0"/>
                      <w:divBdr>
                        <w:top w:val="none" w:sz="0" w:space="0" w:color="auto"/>
                        <w:left w:val="none" w:sz="0" w:space="0" w:color="auto"/>
                        <w:bottom w:val="none" w:sz="0" w:space="0" w:color="auto"/>
                        <w:right w:val="none" w:sz="0" w:space="0" w:color="auto"/>
                      </w:divBdr>
                      <w:divsChild>
                        <w:div w:id="1517783">
                          <w:marLeft w:val="0"/>
                          <w:marRight w:val="0"/>
                          <w:marTop w:val="0"/>
                          <w:marBottom w:val="0"/>
                          <w:divBdr>
                            <w:top w:val="none" w:sz="0" w:space="0" w:color="auto"/>
                            <w:left w:val="none" w:sz="0" w:space="0" w:color="auto"/>
                            <w:bottom w:val="none" w:sz="0" w:space="0" w:color="auto"/>
                            <w:right w:val="none" w:sz="0" w:space="0" w:color="auto"/>
                          </w:divBdr>
                          <w:divsChild>
                            <w:div w:id="1528525008">
                              <w:marLeft w:val="0"/>
                              <w:marRight w:val="0"/>
                              <w:marTop w:val="120"/>
                              <w:marBottom w:val="360"/>
                              <w:divBdr>
                                <w:top w:val="none" w:sz="0" w:space="0" w:color="auto"/>
                                <w:left w:val="none" w:sz="0" w:space="0" w:color="auto"/>
                                <w:bottom w:val="none" w:sz="0" w:space="0" w:color="auto"/>
                                <w:right w:val="none" w:sz="0" w:space="0" w:color="auto"/>
                              </w:divBdr>
                              <w:divsChild>
                                <w:div w:id="86123812">
                                  <w:marLeft w:val="420"/>
                                  <w:marRight w:val="0"/>
                                  <w:marTop w:val="0"/>
                                  <w:marBottom w:val="0"/>
                                  <w:divBdr>
                                    <w:top w:val="none" w:sz="0" w:space="0" w:color="auto"/>
                                    <w:left w:val="none" w:sz="0" w:space="0" w:color="auto"/>
                                    <w:bottom w:val="none" w:sz="0" w:space="0" w:color="auto"/>
                                    <w:right w:val="none" w:sz="0" w:space="0" w:color="auto"/>
                                  </w:divBdr>
                                  <w:divsChild>
                                    <w:div w:id="1588467429">
                                      <w:marLeft w:val="0"/>
                                      <w:marRight w:val="0"/>
                                      <w:marTop w:val="34"/>
                                      <w:marBottom w:val="34"/>
                                      <w:divBdr>
                                        <w:top w:val="none" w:sz="0" w:space="0" w:color="auto"/>
                                        <w:left w:val="none" w:sz="0" w:space="0" w:color="auto"/>
                                        <w:bottom w:val="none" w:sz="0" w:space="0" w:color="auto"/>
                                        <w:right w:val="none" w:sz="0" w:space="0" w:color="auto"/>
                                      </w:divBdr>
                                    </w:div>
                                    <w:div w:id="405424503">
                                      <w:marLeft w:val="0"/>
                                      <w:marRight w:val="0"/>
                                      <w:marTop w:val="0"/>
                                      <w:marBottom w:val="0"/>
                                      <w:divBdr>
                                        <w:top w:val="none" w:sz="0" w:space="0" w:color="auto"/>
                                        <w:left w:val="none" w:sz="0" w:space="0" w:color="auto"/>
                                        <w:bottom w:val="none" w:sz="0" w:space="0" w:color="auto"/>
                                        <w:right w:val="none" w:sz="0" w:space="0" w:color="auto"/>
                                      </w:divBdr>
                                      <w:divsChild>
                                        <w:div w:id="15578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30480">
      <w:bodyDiv w:val="1"/>
      <w:marLeft w:val="0"/>
      <w:marRight w:val="0"/>
      <w:marTop w:val="0"/>
      <w:marBottom w:val="0"/>
      <w:divBdr>
        <w:top w:val="none" w:sz="0" w:space="0" w:color="auto"/>
        <w:left w:val="none" w:sz="0" w:space="0" w:color="auto"/>
        <w:bottom w:val="none" w:sz="0" w:space="0" w:color="auto"/>
        <w:right w:val="none" w:sz="0" w:space="0" w:color="auto"/>
      </w:divBdr>
    </w:div>
    <w:div w:id="90056062">
      <w:bodyDiv w:val="1"/>
      <w:marLeft w:val="0"/>
      <w:marRight w:val="0"/>
      <w:marTop w:val="0"/>
      <w:marBottom w:val="0"/>
      <w:divBdr>
        <w:top w:val="none" w:sz="0" w:space="0" w:color="auto"/>
        <w:left w:val="none" w:sz="0" w:space="0" w:color="auto"/>
        <w:bottom w:val="none" w:sz="0" w:space="0" w:color="auto"/>
        <w:right w:val="none" w:sz="0" w:space="0" w:color="auto"/>
      </w:divBdr>
    </w:div>
    <w:div w:id="104274666">
      <w:bodyDiv w:val="1"/>
      <w:marLeft w:val="0"/>
      <w:marRight w:val="0"/>
      <w:marTop w:val="0"/>
      <w:marBottom w:val="0"/>
      <w:divBdr>
        <w:top w:val="none" w:sz="0" w:space="0" w:color="auto"/>
        <w:left w:val="none" w:sz="0" w:space="0" w:color="auto"/>
        <w:bottom w:val="none" w:sz="0" w:space="0" w:color="auto"/>
        <w:right w:val="none" w:sz="0" w:space="0" w:color="auto"/>
      </w:divBdr>
      <w:divsChild>
        <w:div w:id="659308786">
          <w:marLeft w:val="0"/>
          <w:marRight w:val="0"/>
          <w:marTop w:val="27"/>
          <w:marBottom w:val="27"/>
          <w:divBdr>
            <w:top w:val="none" w:sz="0" w:space="0" w:color="auto"/>
            <w:left w:val="none" w:sz="0" w:space="0" w:color="auto"/>
            <w:bottom w:val="none" w:sz="0" w:space="0" w:color="auto"/>
            <w:right w:val="none" w:sz="0" w:space="0" w:color="auto"/>
          </w:divBdr>
        </w:div>
        <w:div w:id="738557167">
          <w:marLeft w:val="0"/>
          <w:marRight w:val="0"/>
          <w:marTop w:val="0"/>
          <w:marBottom w:val="0"/>
          <w:divBdr>
            <w:top w:val="none" w:sz="0" w:space="0" w:color="auto"/>
            <w:left w:val="none" w:sz="0" w:space="0" w:color="auto"/>
            <w:bottom w:val="none" w:sz="0" w:space="0" w:color="auto"/>
            <w:right w:val="none" w:sz="0" w:space="0" w:color="auto"/>
          </w:divBdr>
        </w:div>
      </w:divsChild>
    </w:div>
    <w:div w:id="117720345">
      <w:bodyDiv w:val="1"/>
      <w:marLeft w:val="0"/>
      <w:marRight w:val="0"/>
      <w:marTop w:val="0"/>
      <w:marBottom w:val="0"/>
      <w:divBdr>
        <w:top w:val="none" w:sz="0" w:space="0" w:color="auto"/>
        <w:left w:val="none" w:sz="0" w:space="0" w:color="auto"/>
        <w:bottom w:val="none" w:sz="0" w:space="0" w:color="auto"/>
        <w:right w:val="none" w:sz="0" w:space="0" w:color="auto"/>
      </w:divBdr>
    </w:div>
    <w:div w:id="196354082">
      <w:bodyDiv w:val="1"/>
      <w:marLeft w:val="0"/>
      <w:marRight w:val="0"/>
      <w:marTop w:val="0"/>
      <w:marBottom w:val="0"/>
      <w:divBdr>
        <w:top w:val="none" w:sz="0" w:space="0" w:color="auto"/>
        <w:left w:val="none" w:sz="0" w:space="0" w:color="auto"/>
        <w:bottom w:val="none" w:sz="0" w:space="0" w:color="auto"/>
        <w:right w:val="none" w:sz="0" w:space="0" w:color="auto"/>
      </w:divBdr>
      <w:divsChild>
        <w:div w:id="2062288356">
          <w:marLeft w:val="0"/>
          <w:marRight w:val="0"/>
          <w:marTop w:val="0"/>
          <w:marBottom w:val="0"/>
          <w:divBdr>
            <w:top w:val="none" w:sz="0" w:space="0" w:color="auto"/>
            <w:left w:val="none" w:sz="0" w:space="0" w:color="auto"/>
            <w:bottom w:val="none" w:sz="0" w:space="0" w:color="auto"/>
            <w:right w:val="none" w:sz="0" w:space="0" w:color="auto"/>
          </w:divBdr>
          <w:divsChild>
            <w:div w:id="1484852755">
              <w:marLeft w:val="0"/>
              <w:marRight w:val="0"/>
              <w:marTop w:val="0"/>
              <w:marBottom w:val="0"/>
              <w:divBdr>
                <w:top w:val="none" w:sz="0" w:space="0" w:color="auto"/>
                <w:left w:val="none" w:sz="0" w:space="0" w:color="auto"/>
                <w:bottom w:val="none" w:sz="0" w:space="0" w:color="auto"/>
                <w:right w:val="none" w:sz="0" w:space="0" w:color="auto"/>
              </w:divBdr>
              <w:divsChild>
                <w:div w:id="10092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2492">
      <w:bodyDiv w:val="1"/>
      <w:marLeft w:val="0"/>
      <w:marRight w:val="0"/>
      <w:marTop w:val="0"/>
      <w:marBottom w:val="0"/>
      <w:divBdr>
        <w:top w:val="none" w:sz="0" w:space="0" w:color="auto"/>
        <w:left w:val="none" w:sz="0" w:space="0" w:color="auto"/>
        <w:bottom w:val="none" w:sz="0" w:space="0" w:color="auto"/>
        <w:right w:val="none" w:sz="0" w:space="0" w:color="auto"/>
      </w:divBdr>
    </w:div>
    <w:div w:id="332533648">
      <w:bodyDiv w:val="1"/>
      <w:marLeft w:val="0"/>
      <w:marRight w:val="0"/>
      <w:marTop w:val="0"/>
      <w:marBottom w:val="0"/>
      <w:divBdr>
        <w:top w:val="none" w:sz="0" w:space="0" w:color="auto"/>
        <w:left w:val="none" w:sz="0" w:space="0" w:color="auto"/>
        <w:bottom w:val="none" w:sz="0" w:space="0" w:color="auto"/>
        <w:right w:val="none" w:sz="0" w:space="0" w:color="auto"/>
      </w:divBdr>
      <w:divsChild>
        <w:div w:id="133718206">
          <w:marLeft w:val="0"/>
          <w:marRight w:val="0"/>
          <w:marTop w:val="27"/>
          <w:marBottom w:val="27"/>
          <w:divBdr>
            <w:top w:val="none" w:sz="0" w:space="0" w:color="auto"/>
            <w:left w:val="none" w:sz="0" w:space="0" w:color="auto"/>
            <w:bottom w:val="none" w:sz="0" w:space="0" w:color="auto"/>
            <w:right w:val="none" w:sz="0" w:space="0" w:color="auto"/>
          </w:divBdr>
        </w:div>
        <w:div w:id="2123767574">
          <w:marLeft w:val="0"/>
          <w:marRight w:val="0"/>
          <w:marTop w:val="0"/>
          <w:marBottom w:val="0"/>
          <w:divBdr>
            <w:top w:val="none" w:sz="0" w:space="0" w:color="auto"/>
            <w:left w:val="none" w:sz="0" w:space="0" w:color="auto"/>
            <w:bottom w:val="none" w:sz="0" w:space="0" w:color="auto"/>
            <w:right w:val="none" w:sz="0" w:space="0" w:color="auto"/>
          </w:divBdr>
        </w:div>
      </w:divsChild>
    </w:div>
    <w:div w:id="370309130">
      <w:bodyDiv w:val="1"/>
      <w:marLeft w:val="0"/>
      <w:marRight w:val="0"/>
      <w:marTop w:val="0"/>
      <w:marBottom w:val="0"/>
      <w:divBdr>
        <w:top w:val="none" w:sz="0" w:space="0" w:color="auto"/>
        <w:left w:val="none" w:sz="0" w:space="0" w:color="auto"/>
        <w:bottom w:val="none" w:sz="0" w:space="0" w:color="auto"/>
        <w:right w:val="none" w:sz="0" w:space="0" w:color="auto"/>
      </w:divBdr>
    </w:div>
    <w:div w:id="396587578">
      <w:bodyDiv w:val="1"/>
      <w:marLeft w:val="0"/>
      <w:marRight w:val="0"/>
      <w:marTop w:val="0"/>
      <w:marBottom w:val="0"/>
      <w:divBdr>
        <w:top w:val="none" w:sz="0" w:space="0" w:color="auto"/>
        <w:left w:val="none" w:sz="0" w:space="0" w:color="auto"/>
        <w:bottom w:val="none" w:sz="0" w:space="0" w:color="auto"/>
        <w:right w:val="none" w:sz="0" w:space="0" w:color="auto"/>
      </w:divBdr>
    </w:div>
    <w:div w:id="440615887">
      <w:bodyDiv w:val="1"/>
      <w:marLeft w:val="0"/>
      <w:marRight w:val="0"/>
      <w:marTop w:val="0"/>
      <w:marBottom w:val="0"/>
      <w:divBdr>
        <w:top w:val="none" w:sz="0" w:space="0" w:color="auto"/>
        <w:left w:val="none" w:sz="0" w:space="0" w:color="auto"/>
        <w:bottom w:val="none" w:sz="0" w:space="0" w:color="auto"/>
        <w:right w:val="none" w:sz="0" w:space="0" w:color="auto"/>
      </w:divBdr>
    </w:div>
    <w:div w:id="566917200">
      <w:bodyDiv w:val="1"/>
      <w:marLeft w:val="0"/>
      <w:marRight w:val="0"/>
      <w:marTop w:val="0"/>
      <w:marBottom w:val="0"/>
      <w:divBdr>
        <w:top w:val="none" w:sz="0" w:space="0" w:color="auto"/>
        <w:left w:val="none" w:sz="0" w:space="0" w:color="auto"/>
        <w:bottom w:val="none" w:sz="0" w:space="0" w:color="auto"/>
        <w:right w:val="none" w:sz="0" w:space="0" w:color="auto"/>
      </w:divBdr>
      <w:divsChild>
        <w:div w:id="1811677625">
          <w:marLeft w:val="0"/>
          <w:marRight w:val="1"/>
          <w:marTop w:val="0"/>
          <w:marBottom w:val="0"/>
          <w:divBdr>
            <w:top w:val="none" w:sz="0" w:space="0" w:color="auto"/>
            <w:left w:val="none" w:sz="0" w:space="0" w:color="auto"/>
            <w:bottom w:val="none" w:sz="0" w:space="0" w:color="auto"/>
            <w:right w:val="none" w:sz="0" w:space="0" w:color="auto"/>
          </w:divBdr>
          <w:divsChild>
            <w:div w:id="104230846">
              <w:marLeft w:val="0"/>
              <w:marRight w:val="0"/>
              <w:marTop w:val="0"/>
              <w:marBottom w:val="0"/>
              <w:divBdr>
                <w:top w:val="none" w:sz="0" w:space="0" w:color="auto"/>
                <w:left w:val="none" w:sz="0" w:space="0" w:color="auto"/>
                <w:bottom w:val="none" w:sz="0" w:space="0" w:color="auto"/>
                <w:right w:val="none" w:sz="0" w:space="0" w:color="auto"/>
              </w:divBdr>
              <w:divsChild>
                <w:div w:id="1764565685">
                  <w:marLeft w:val="0"/>
                  <w:marRight w:val="1"/>
                  <w:marTop w:val="0"/>
                  <w:marBottom w:val="0"/>
                  <w:divBdr>
                    <w:top w:val="none" w:sz="0" w:space="0" w:color="auto"/>
                    <w:left w:val="none" w:sz="0" w:space="0" w:color="auto"/>
                    <w:bottom w:val="none" w:sz="0" w:space="0" w:color="auto"/>
                    <w:right w:val="none" w:sz="0" w:space="0" w:color="auto"/>
                  </w:divBdr>
                  <w:divsChild>
                    <w:div w:id="501706065">
                      <w:marLeft w:val="0"/>
                      <w:marRight w:val="0"/>
                      <w:marTop w:val="0"/>
                      <w:marBottom w:val="0"/>
                      <w:divBdr>
                        <w:top w:val="none" w:sz="0" w:space="0" w:color="auto"/>
                        <w:left w:val="none" w:sz="0" w:space="0" w:color="auto"/>
                        <w:bottom w:val="none" w:sz="0" w:space="0" w:color="auto"/>
                        <w:right w:val="none" w:sz="0" w:space="0" w:color="auto"/>
                      </w:divBdr>
                      <w:divsChild>
                        <w:div w:id="1316379902">
                          <w:marLeft w:val="0"/>
                          <w:marRight w:val="0"/>
                          <w:marTop w:val="0"/>
                          <w:marBottom w:val="0"/>
                          <w:divBdr>
                            <w:top w:val="none" w:sz="0" w:space="0" w:color="auto"/>
                            <w:left w:val="none" w:sz="0" w:space="0" w:color="auto"/>
                            <w:bottom w:val="none" w:sz="0" w:space="0" w:color="auto"/>
                            <w:right w:val="none" w:sz="0" w:space="0" w:color="auto"/>
                          </w:divBdr>
                          <w:divsChild>
                            <w:div w:id="1432779903">
                              <w:marLeft w:val="0"/>
                              <w:marRight w:val="0"/>
                              <w:marTop w:val="120"/>
                              <w:marBottom w:val="360"/>
                              <w:divBdr>
                                <w:top w:val="none" w:sz="0" w:space="0" w:color="auto"/>
                                <w:left w:val="none" w:sz="0" w:space="0" w:color="auto"/>
                                <w:bottom w:val="none" w:sz="0" w:space="0" w:color="auto"/>
                                <w:right w:val="none" w:sz="0" w:space="0" w:color="auto"/>
                              </w:divBdr>
                              <w:divsChild>
                                <w:div w:id="1400710532">
                                  <w:marLeft w:val="420"/>
                                  <w:marRight w:val="0"/>
                                  <w:marTop w:val="0"/>
                                  <w:marBottom w:val="0"/>
                                  <w:divBdr>
                                    <w:top w:val="none" w:sz="0" w:space="0" w:color="auto"/>
                                    <w:left w:val="none" w:sz="0" w:space="0" w:color="auto"/>
                                    <w:bottom w:val="none" w:sz="0" w:space="0" w:color="auto"/>
                                    <w:right w:val="none" w:sz="0" w:space="0" w:color="auto"/>
                                  </w:divBdr>
                                  <w:divsChild>
                                    <w:div w:id="353045653">
                                      <w:marLeft w:val="0"/>
                                      <w:marRight w:val="0"/>
                                      <w:marTop w:val="34"/>
                                      <w:marBottom w:val="34"/>
                                      <w:divBdr>
                                        <w:top w:val="none" w:sz="0" w:space="0" w:color="auto"/>
                                        <w:left w:val="none" w:sz="0" w:space="0" w:color="auto"/>
                                        <w:bottom w:val="none" w:sz="0" w:space="0" w:color="auto"/>
                                        <w:right w:val="none" w:sz="0" w:space="0" w:color="auto"/>
                                      </w:divBdr>
                                    </w:div>
                                    <w:div w:id="1001352699">
                                      <w:marLeft w:val="0"/>
                                      <w:marRight w:val="0"/>
                                      <w:marTop w:val="0"/>
                                      <w:marBottom w:val="0"/>
                                      <w:divBdr>
                                        <w:top w:val="none" w:sz="0" w:space="0" w:color="auto"/>
                                        <w:left w:val="none" w:sz="0" w:space="0" w:color="auto"/>
                                        <w:bottom w:val="none" w:sz="0" w:space="0" w:color="auto"/>
                                        <w:right w:val="none" w:sz="0" w:space="0" w:color="auto"/>
                                      </w:divBdr>
                                      <w:divsChild>
                                        <w:div w:id="6873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149676">
      <w:bodyDiv w:val="1"/>
      <w:marLeft w:val="0"/>
      <w:marRight w:val="0"/>
      <w:marTop w:val="0"/>
      <w:marBottom w:val="0"/>
      <w:divBdr>
        <w:top w:val="none" w:sz="0" w:space="0" w:color="auto"/>
        <w:left w:val="none" w:sz="0" w:space="0" w:color="auto"/>
        <w:bottom w:val="none" w:sz="0" w:space="0" w:color="auto"/>
        <w:right w:val="none" w:sz="0" w:space="0" w:color="auto"/>
      </w:divBdr>
    </w:div>
    <w:div w:id="782699478">
      <w:bodyDiv w:val="1"/>
      <w:marLeft w:val="0"/>
      <w:marRight w:val="0"/>
      <w:marTop w:val="0"/>
      <w:marBottom w:val="0"/>
      <w:divBdr>
        <w:top w:val="none" w:sz="0" w:space="0" w:color="auto"/>
        <w:left w:val="none" w:sz="0" w:space="0" w:color="auto"/>
        <w:bottom w:val="none" w:sz="0" w:space="0" w:color="auto"/>
        <w:right w:val="none" w:sz="0" w:space="0" w:color="auto"/>
      </w:divBdr>
    </w:div>
    <w:div w:id="842741084">
      <w:bodyDiv w:val="1"/>
      <w:marLeft w:val="0"/>
      <w:marRight w:val="0"/>
      <w:marTop w:val="0"/>
      <w:marBottom w:val="0"/>
      <w:divBdr>
        <w:top w:val="none" w:sz="0" w:space="0" w:color="auto"/>
        <w:left w:val="none" w:sz="0" w:space="0" w:color="auto"/>
        <w:bottom w:val="none" w:sz="0" w:space="0" w:color="auto"/>
        <w:right w:val="none" w:sz="0" w:space="0" w:color="auto"/>
      </w:divBdr>
      <w:divsChild>
        <w:div w:id="984775329">
          <w:marLeft w:val="0"/>
          <w:marRight w:val="0"/>
          <w:marTop w:val="27"/>
          <w:marBottom w:val="27"/>
          <w:divBdr>
            <w:top w:val="none" w:sz="0" w:space="0" w:color="auto"/>
            <w:left w:val="none" w:sz="0" w:space="0" w:color="auto"/>
            <w:bottom w:val="none" w:sz="0" w:space="0" w:color="auto"/>
            <w:right w:val="none" w:sz="0" w:space="0" w:color="auto"/>
          </w:divBdr>
        </w:div>
        <w:div w:id="534389563">
          <w:marLeft w:val="0"/>
          <w:marRight w:val="0"/>
          <w:marTop w:val="0"/>
          <w:marBottom w:val="0"/>
          <w:divBdr>
            <w:top w:val="none" w:sz="0" w:space="0" w:color="auto"/>
            <w:left w:val="none" w:sz="0" w:space="0" w:color="auto"/>
            <w:bottom w:val="none" w:sz="0" w:space="0" w:color="auto"/>
            <w:right w:val="none" w:sz="0" w:space="0" w:color="auto"/>
          </w:divBdr>
        </w:div>
      </w:divsChild>
    </w:div>
    <w:div w:id="844053579">
      <w:bodyDiv w:val="1"/>
      <w:marLeft w:val="0"/>
      <w:marRight w:val="0"/>
      <w:marTop w:val="0"/>
      <w:marBottom w:val="0"/>
      <w:divBdr>
        <w:top w:val="none" w:sz="0" w:space="0" w:color="auto"/>
        <w:left w:val="none" w:sz="0" w:space="0" w:color="auto"/>
        <w:bottom w:val="none" w:sz="0" w:space="0" w:color="auto"/>
        <w:right w:val="none" w:sz="0" w:space="0" w:color="auto"/>
      </w:divBdr>
    </w:div>
    <w:div w:id="864562504">
      <w:bodyDiv w:val="1"/>
      <w:marLeft w:val="0"/>
      <w:marRight w:val="0"/>
      <w:marTop w:val="0"/>
      <w:marBottom w:val="0"/>
      <w:divBdr>
        <w:top w:val="none" w:sz="0" w:space="0" w:color="auto"/>
        <w:left w:val="none" w:sz="0" w:space="0" w:color="auto"/>
        <w:bottom w:val="none" w:sz="0" w:space="0" w:color="auto"/>
        <w:right w:val="none" w:sz="0" w:space="0" w:color="auto"/>
      </w:divBdr>
      <w:divsChild>
        <w:div w:id="1324309151">
          <w:marLeft w:val="0"/>
          <w:marRight w:val="0"/>
          <w:marTop w:val="0"/>
          <w:marBottom w:val="0"/>
          <w:divBdr>
            <w:top w:val="none" w:sz="0" w:space="0" w:color="auto"/>
            <w:left w:val="none" w:sz="0" w:space="0" w:color="auto"/>
            <w:bottom w:val="none" w:sz="0" w:space="0" w:color="auto"/>
            <w:right w:val="none" w:sz="0" w:space="0" w:color="auto"/>
          </w:divBdr>
          <w:divsChild>
            <w:div w:id="1059013762">
              <w:marLeft w:val="0"/>
              <w:marRight w:val="0"/>
              <w:marTop w:val="0"/>
              <w:marBottom w:val="0"/>
              <w:divBdr>
                <w:top w:val="none" w:sz="0" w:space="0" w:color="auto"/>
                <w:left w:val="none" w:sz="0" w:space="0" w:color="auto"/>
                <w:bottom w:val="none" w:sz="0" w:space="0" w:color="auto"/>
                <w:right w:val="none" w:sz="0" w:space="0" w:color="auto"/>
              </w:divBdr>
              <w:divsChild>
                <w:div w:id="183203960">
                  <w:marLeft w:val="0"/>
                  <w:marRight w:val="0"/>
                  <w:marTop w:val="0"/>
                  <w:marBottom w:val="0"/>
                  <w:divBdr>
                    <w:top w:val="none" w:sz="0" w:space="0" w:color="auto"/>
                    <w:left w:val="none" w:sz="0" w:space="0" w:color="auto"/>
                    <w:bottom w:val="none" w:sz="0" w:space="0" w:color="auto"/>
                    <w:right w:val="none" w:sz="0" w:space="0" w:color="auto"/>
                  </w:divBdr>
                  <w:divsChild>
                    <w:div w:id="20497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4719">
      <w:bodyDiv w:val="1"/>
      <w:marLeft w:val="0"/>
      <w:marRight w:val="0"/>
      <w:marTop w:val="0"/>
      <w:marBottom w:val="0"/>
      <w:divBdr>
        <w:top w:val="none" w:sz="0" w:space="0" w:color="auto"/>
        <w:left w:val="none" w:sz="0" w:space="0" w:color="auto"/>
        <w:bottom w:val="none" w:sz="0" w:space="0" w:color="auto"/>
        <w:right w:val="none" w:sz="0" w:space="0" w:color="auto"/>
      </w:divBdr>
      <w:divsChild>
        <w:div w:id="683752160">
          <w:marLeft w:val="0"/>
          <w:marRight w:val="1"/>
          <w:marTop w:val="0"/>
          <w:marBottom w:val="0"/>
          <w:divBdr>
            <w:top w:val="none" w:sz="0" w:space="0" w:color="auto"/>
            <w:left w:val="none" w:sz="0" w:space="0" w:color="auto"/>
            <w:bottom w:val="none" w:sz="0" w:space="0" w:color="auto"/>
            <w:right w:val="none" w:sz="0" w:space="0" w:color="auto"/>
          </w:divBdr>
          <w:divsChild>
            <w:div w:id="700978652">
              <w:marLeft w:val="0"/>
              <w:marRight w:val="0"/>
              <w:marTop w:val="0"/>
              <w:marBottom w:val="0"/>
              <w:divBdr>
                <w:top w:val="none" w:sz="0" w:space="0" w:color="auto"/>
                <w:left w:val="none" w:sz="0" w:space="0" w:color="auto"/>
                <w:bottom w:val="none" w:sz="0" w:space="0" w:color="auto"/>
                <w:right w:val="none" w:sz="0" w:space="0" w:color="auto"/>
              </w:divBdr>
              <w:divsChild>
                <w:div w:id="114757114">
                  <w:marLeft w:val="0"/>
                  <w:marRight w:val="1"/>
                  <w:marTop w:val="0"/>
                  <w:marBottom w:val="0"/>
                  <w:divBdr>
                    <w:top w:val="none" w:sz="0" w:space="0" w:color="auto"/>
                    <w:left w:val="none" w:sz="0" w:space="0" w:color="auto"/>
                    <w:bottom w:val="none" w:sz="0" w:space="0" w:color="auto"/>
                    <w:right w:val="none" w:sz="0" w:space="0" w:color="auto"/>
                  </w:divBdr>
                  <w:divsChild>
                    <w:div w:id="1422675513">
                      <w:marLeft w:val="0"/>
                      <w:marRight w:val="0"/>
                      <w:marTop w:val="0"/>
                      <w:marBottom w:val="0"/>
                      <w:divBdr>
                        <w:top w:val="none" w:sz="0" w:space="0" w:color="auto"/>
                        <w:left w:val="none" w:sz="0" w:space="0" w:color="auto"/>
                        <w:bottom w:val="none" w:sz="0" w:space="0" w:color="auto"/>
                        <w:right w:val="none" w:sz="0" w:space="0" w:color="auto"/>
                      </w:divBdr>
                      <w:divsChild>
                        <w:div w:id="1363676129">
                          <w:marLeft w:val="0"/>
                          <w:marRight w:val="0"/>
                          <w:marTop w:val="0"/>
                          <w:marBottom w:val="0"/>
                          <w:divBdr>
                            <w:top w:val="none" w:sz="0" w:space="0" w:color="auto"/>
                            <w:left w:val="none" w:sz="0" w:space="0" w:color="auto"/>
                            <w:bottom w:val="none" w:sz="0" w:space="0" w:color="auto"/>
                            <w:right w:val="none" w:sz="0" w:space="0" w:color="auto"/>
                          </w:divBdr>
                          <w:divsChild>
                            <w:div w:id="856038310">
                              <w:marLeft w:val="0"/>
                              <w:marRight w:val="0"/>
                              <w:marTop w:val="120"/>
                              <w:marBottom w:val="360"/>
                              <w:divBdr>
                                <w:top w:val="none" w:sz="0" w:space="0" w:color="auto"/>
                                <w:left w:val="none" w:sz="0" w:space="0" w:color="auto"/>
                                <w:bottom w:val="none" w:sz="0" w:space="0" w:color="auto"/>
                                <w:right w:val="none" w:sz="0" w:space="0" w:color="auto"/>
                              </w:divBdr>
                              <w:divsChild>
                                <w:div w:id="5983052">
                                  <w:marLeft w:val="420"/>
                                  <w:marRight w:val="0"/>
                                  <w:marTop w:val="0"/>
                                  <w:marBottom w:val="0"/>
                                  <w:divBdr>
                                    <w:top w:val="none" w:sz="0" w:space="0" w:color="auto"/>
                                    <w:left w:val="none" w:sz="0" w:space="0" w:color="auto"/>
                                    <w:bottom w:val="none" w:sz="0" w:space="0" w:color="auto"/>
                                    <w:right w:val="none" w:sz="0" w:space="0" w:color="auto"/>
                                  </w:divBdr>
                                  <w:divsChild>
                                    <w:div w:id="645284698">
                                      <w:marLeft w:val="0"/>
                                      <w:marRight w:val="0"/>
                                      <w:marTop w:val="34"/>
                                      <w:marBottom w:val="34"/>
                                      <w:divBdr>
                                        <w:top w:val="none" w:sz="0" w:space="0" w:color="auto"/>
                                        <w:left w:val="none" w:sz="0" w:space="0" w:color="auto"/>
                                        <w:bottom w:val="none" w:sz="0" w:space="0" w:color="auto"/>
                                        <w:right w:val="none" w:sz="0" w:space="0" w:color="auto"/>
                                      </w:divBdr>
                                    </w:div>
                                    <w:div w:id="432432562">
                                      <w:marLeft w:val="0"/>
                                      <w:marRight w:val="0"/>
                                      <w:marTop w:val="0"/>
                                      <w:marBottom w:val="0"/>
                                      <w:divBdr>
                                        <w:top w:val="none" w:sz="0" w:space="0" w:color="auto"/>
                                        <w:left w:val="none" w:sz="0" w:space="0" w:color="auto"/>
                                        <w:bottom w:val="none" w:sz="0" w:space="0" w:color="auto"/>
                                        <w:right w:val="none" w:sz="0" w:space="0" w:color="auto"/>
                                      </w:divBdr>
                                      <w:divsChild>
                                        <w:div w:id="21430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81269">
      <w:bodyDiv w:val="1"/>
      <w:marLeft w:val="0"/>
      <w:marRight w:val="0"/>
      <w:marTop w:val="0"/>
      <w:marBottom w:val="0"/>
      <w:divBdr>
        <w:top w:val="none" w:sz="0" w:space="0" w:color="auto"/>
        <w:left w:val="none" w:sz="0" w:space="0" w:color="auto"/>
        <w:bottom w:val="none" w:sz="0" w:space="0" w:color="auto"/>
        <w:right w:val="none" w:sz="0" w:space="0" w:color="auto"/>
      </w:divBdr>
      <w:divsChild>
        <w:div w:id="2060475178">
          <w:marLeft w:val="0"/>
          <w:marRight w:val="0"/>
          <w:marTop w:val="27"/>
          <w:marBottom w:val="27"/>
          <w:divBdr>
            <w:top w:val="none" w:sz="0" w:space="0" w:color="auto"/>
            <w:left w:val="none" w:sz="0" w:space="0" w:color="auto"/>
            <w:bottom w:val="none" w:sz="0" w:space="0" w:color="auto"/>
            <w:right w:val="none" w:sz="0" w:space="0" w:color="auto"/>
          </w:divBdr>
        </w:div>
        <w:div w:id="1800874789">
          <w:marLeft w:val="0"/>
          <w:marRight w:val="0"/>
          <w:marTop w:val="0"/>
          <w:marBottom w:val="0"/>
          <w:divBdr>
            <w:top w:val="none" w:sz="0" w:space="0" w:color="auto"/>
            <w:left w:val="none" w:sz="0" w:space="0" w:color="auto"/>
            <w:bottom w:val="none" w:sz="0" w:space="0" w:color="auto"/>
            <w:right w:val="none" w:sz="0" w:space="0" w:color="auto"/>
          </w:divBdr>
        </w:div>
      </w:divsChild>
    </w:div>
    <w:div w:id="1115832873">
      <w:bodyDiv w:val="1"/>
      <w:marLeft w:val="0"/>
      <w:marRight w:val="0"/>
      <w:marTop w:val="0"/>
      <w:marBottom w:val="0"/>
      <w:divBdr>
        <w:top w:val="none" w:sz="0" w:space="0" w:color="auto"/>
        <w:left w:val="none" w:sz="0" w:space="0" w:color="auto"/>
        <w:bottom w:val="none" w:sz="0" w:space="0" w:color="auto"/>
        <w:right w:val="none" w:sz="0" w:space="0" w:color="auto"/>
      </w:divBdr>
      <w:divsChild>
        <w:div w:id="1523206878">
          <w:marLeft w:val="0"/>
          <w:marRight w:val="1"/>
          <w:marTop w:val="0"/>
          <w:marBottom w:val="0"/>
          <w:divBdr>
            <w:top w:val="none" w:sz="0" w:space="0" w:color="auto"/>
            <w:left w:val="none" w:sz="0" w:space="0" w:color="auto"/>
            <w:bottom w:val="none" w:sz="0" w:space="0" w:color="auto"/>
            <w:right w:val="none" w:sz="0" w:space="0" w:color="auto"/>
          </w:divBdr>
          <w:divsChild>
            <w:div w:id="1876885526">
              <w:marLeft w:val="0"/>
              <w:marRight w:val="0"/>
              <w:marTop w:val="0"/>
              <w:marBottom w:val="0"/>
              <w:divBdr>
                <w:top w:val="none" w:sz="0" w:space="0" w:color="auto"/>
                <w:left w:val="none" w:sz="0" w:space="0" w:color="auto"/>
                <w:bottom w:val="none" w:sz="0" w:space="0" w:color="auto"/>
                <w:right w:val="none" w:sz="0" w:space="0" w:color="auto"/>
              </w:divBdr>
              <w:divsChild>
                <w:div w:id="751899262">
                  <w:marLeft w:val="0"/>
                  <w:marRight w:val="1"/>
                  <w:marTop w:val="0"/>
                  <w:marBottom w:val="0"/>
                  <w:divBdr>
                    <w:top w:val="none" w:sz="0" w:space="0" w:color="auto"/>
                    <w:left w:val="none" w:sz="0" w:space="0" w:color="auto"/>
                    <w:bottom w:val="none" w:sz="0" w:space="0" w:color="auto"/>
                    <w:right w:val="none" w:sz="0" w:space="0" w:color="auto"/>
                  </w:divBdr>
                  <w:divsChild>
                    <w:div w:id="1741633227">
                      <w:marLeft w:val="0"/>
                      <w:marRight w:val="0"/>
                      <w:marTop w:val="0"/>
                      <w:marBottom w:val="0"/>
                      <w:divBdr>
                        <w:top w:val="none" w:sz="0" w:space="0" w:color="auto"/>
                        <w:left w:val="none" w:sz="0" w:space="0" w:color="auto"/>
                        <w:bottom w:val="none" w:sz="0" w:space="0" w:color="auto"/>
                        <w:right w:val="none" w:sz="0" w:space="0" w:color="auto"/>
                      </w:divBdr>
                      <w:divsChild>
                        <w:div w:id="1305507411">
                          <w:marLeft w:val="0"/>
                          <w:marRight w:val="0"/>
                          <w:marTop w:val="0"/>
                          <w:marBottom w:val="0"/>
                          <w:divBdr>
                            <w:top w:val="none" w:sz="0" w:space="0" w:color="auto"/>
                            <w:left w:val="none" w:sz="0" w:space="0" w:color="auto"/>
                            <w:bottom w:val="none" w:sz="0" w:space="0" w:color="auto"/>
                            <w:right w:val="none" w:sz="0" w:space="0" w:color="auto"/>
                          </w:divBdr>
                          <w:divsChild>
                            <w:div w:id="1387294343">
                              <w:marLeft w:val="0"/>
                              <w:marRight w:val="0"/>
                              <w:marTop w:val="120"/>
                              <w:marBottom w:val="360"/>
                              <w:divBdr>
                                <w:top w:val="none" w:sz="0" w:space="0" w:color="auto"/>
                                <w:left w:val="none" w:sz="0" w:space="0" w:color="auto"/>
                                <w:bottom w:val="none" w:sz="0" w:space="0" w:color="auto"/>
                                <w:right w:val="none" w:sz="0" w:space="0" w:color="auto"/>
                              </w:divBdr>
                              <w:divsChild>
                                <w:div w:id="881793465">
                                  <w:marLeft w:val="420"/>
                                  <w:marRight w:val="0"/>
                                  <w:marTop w:val="0"/>
                                  <w:marBottom w:val="0"/>
                                  <w:divBdr>
                                    <w:top w:val="none" w:sz="0" w:space="0" w:color="auto"/>
                                    <w:left w:val="none" w:sz="0" w:space="0" w:color="auto"/>
                                    <w:bottom w:val="none" w:sz="0" w:space="0" w:color="auto"/>
                                    <w:right w:val="none" w:sz="0" w:space="0" w:color="auto"/>
                                  </w:divBdr>
                                  <w:divsChild>
                                    <w:div w:id="993946132">
                                      <w:marLeft w:val="0"/>
                                      <w:marRight w:val="0"/>
                                      <w:marTop w:val="34"/>
                                      <w:marBottom w:val="34"/>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sChild>
                                        <w:div w:id="7434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366618">
      <w:bodyDiv w:val="1"/>
      <w:marLeft w:val="0"/>
      <w:marRight w:val="0"/>
      <w:marTop w:val="0"/>
      <w:marBottom w:val="0"/>
      <w:divBdr>
        <w:top w:val="none" w:sz="0" w:space="0" w:color="auto"/>
        <w:left w:val="none" w:sz="0" w:space="0" w:color="auto"/>
        <w:bottom w:val="none" w:sz="0" w:space="0" w:color="auto"/>
        <w:right w:val="none" w:sz="0" w:space="0" w:color="auto"/>
      </w:divBdr>
      <w:divsChild>
        <w:div w:id="118957027">
          <w:marLeft w:val="0"/>
          <w:marRight w:val="1"/>
          <w:marTop w:val="0"/>
          <w:marBottom w:val="0"/>
          <w:divBdr>
            <w:top w:val="none" w:sz="0" w:space="0" w:color="auto"/>
            <w:left w:val="none" w:sz="0" w:space="0" w:color="auto"/>
            <w:bottom w:val="none" w:sz="0" w:space="0" w:color="auto"/>
            <w:right w:val="none" w:sz="0" w:space="0" w:color="auto"/>
          </w:divBdr>
          <w:divsChild>
            <w:div w:id="2118868578">
              <w:marLeft w:val="0"/>
              <w:marRight w:val="0"/>
              <w:marTop w:val="0"/>
              <w:marBottom w:val="0"/>
              <w:divBdr>
                <w:top w:val="none" w:sz="0" w:space="0" w:color="auto"/>
                <w:left w:val="none" w:sz="0" w:space="0" w:color="auto"/>
                <w:bottom w:val="none" w:sz="0" w:space="0" w:color="auto"/>
                <w:right w:val="none" w:sz="0" w:space="0" w:color="auto"/>
              </w:divBdr>
              <w:divsChild>
                <w:div w:id="1985236060">
                  <w:marLeft w:val="0"/>
                  <w:marRight w:val="1"/>
                  <w:marTop w:val="0"/>
                  <w:marBottom w:val="0"/>
                  <w:divBdr>
                    <w:top w:val="none" w:sz="0" w:space="0" w:color="auto"/>
                    <w:left w:val="none" w:sz="0" w:space="0" w:color="auto"/>
                    <w:bottom w:val="none" w:sz="0" w:space="0" w:color="auto"/>
                    <w:right w:val="none" w:sz="0" w:space="0" w:color="auto"/>
                  </w:divBdr>
                  <w:divsChild>
                    <w:div w:id="1344476972">
                      <w:marLeft w:val="0"/>
                      <w:marRight w:val="0"/>
                      <w:marTop w:val="0"/>
                      <w:marBottom w:val="0"/>
                      <w:divBdr>
                        <w:top w:val="none" w:sz="0" w:space="0" w:color="auto"/>
                        <w:left w:val="none" w:sz="0" w:space="0" w:color="auto"/>
                        <w:bottom w:val="none" w:sz="0" w:space="0" w:color="auto"/>
                        <w:right w:val="none" w:sz="0" w:space="0" w:color="auto"/>
                      </w:divBdr>
                      <w:divsChild>
                        <w:div w:id="2014725077">
                          <w:marLeft w:val="0"/>
                          <w:marRight w:val="0"/>
                          <w:marTop w:val="0"/>
                          <w:marBottom w:val="0"/>
                          <w:divBdr>
                            <w:top w:val="none" w:sz="0" w:space="0" w:color="auto"/>
                            <w:left w:val="none" w:sz="0" w:space="0" w:color="auto"/>
                            <w:bottom w:val="none" w:sz="0" w:space="0" w:color="auto"/>
                            <w:right w:val="none" w:sz="0" w:space="0" w:color="auto"/>
                          </w:divBdr>
                          <w:divsChild>
                            <w:div w:id="1980264659">
                              <w:marLeft w:val="0"/>
                              <w:marRight w:val="0"/>
                              <w:marTop w:val="120"/>
                              <w:marBottom w:val="360"/>
                              <w:divBdr>
                                <w:top w:val="none" w:sz="0" w:space="0" w:color="auto"/>
                                <w:left w:val="none" w:sz="0" w:space="0" w:color="auto"/>
                                <w:bottom w:val="none" w:sz="0" w:space="0" w:color="auto"/>
                                <w:right w:val="none" w:sz="0" w:space="0" w:color="auto"/>
                              </w:divBdr>
                              <w:divsChild>
                                <w:div w:id="1898323059">
                                  <w:marLeft w:val="420"/>
                                  <w:marRight w:val="0"/>
                                  <w:marTop w:val="0"/>
                                  <w:marBottom w:val="0"/>
                                  <w:divBdr>
                                    <w:top w:val="none" w:sz="0" w:space="0" w:color="auto"/>
                                    <w:left w:val="none" w:sz="0" w:space="0" w:color="auto"/>
                                    <w:bottom w:val="none" w:sz="0" w:space="0" w:color="auto"/>
                                    <w:right w:val="none" w:sz="0" w:space="0" w:color="auto"/>
                                  </w:divBdr>
                                  <w:divsChild>
                                    <w:div w:id="1066876310">
                                      <w:marLeft w:val="0"/>
                                      <w:marRight w:val="0"/>
                                      <w:marTop w:val="34"/>
                                      <w:marBottom w:val="34"/>
                                      <w:divBdr>
                                        <w:top w:val="none" w:sz="0" w:space="0" w:color="auto"/>
                                        <w:left w:val="none" w:sz="0" w:space="0" w:color="auto"/>
                                        <w:bottom w:val="none" w:sz="0" w:space="0" w:color="auto"/>
                                        <w:right w:val="none" w:sz="0" w:space="0" w:color="auto"/>
                                      </w:divBdr>
                                    </w:div>
                                    <w:div w:id="1502237895">
                                      <w:marLeft w:val="0"/>
                                      <w:marRight w:val="0"/>
                                      <w:marTop w:val="0"/>
                                      <w:marBottom w:val="0"/>
                                      <w:divBdr>
                                        <w:top w:val="none" w:sz="0" w:space="0" w:color="auto"/>
                                        <w:left w:val="none" w:sz="0" w:space="0" w:color="auto"/>
                                        <w:bottom w:val="none" w:sz="0" w:space="0" w:color="auto"/>
                                        <w:right w:val="none" w:sz="0" w:space="0" w:color="auto"/>
                                      </w:divBdr>
                                      <w:divsChild>
                                        <w:div w:id="10143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068146">
      <w:bodyDiv w:val="1"/>
      <w:marLeft w:val="0"/>
      <w:marRight w:val="0"/>
      <w:marTop w:val="0"/>
      <w:marBottom w:val="0"/>
      <w:divBdr>
        <w:top w:val="none" w:sz="0" w:space="0" w:color="auto"/>
        <w:left w:val="none" w:sz="0" w:space="0" w:color="auto"/>
        <w:bottom w:val="none" w:sz="0" w:space="0" w:color="auto"/>
        <w:right w:val="none" w:sz="0" w:space="0" w:color="auto"/>
      </w:divBdr>
      <w:divsChild>
        <w:div w:id="979697742">
          <w:marLeft w:val="0"/>
          <w:marRight w:val="1"/>
          <w:marTop w:val="0"/>
          <w:marBottom w:val="0"/>
          <w:divBdr>
            <w:top w:val="none" w:sz="0" w:space="0" w:color="auto"/>
            <w:left w:val="none" w:sz="0" w:space="0" w:color="auto"/>
            <w:bottom w:val="none" w:sz="0" w:space="0" w:color="auto"/>
            <w:right w:val="none" w:sz="0" w:space="0" w:color="auto"/>
          </w:divBdr>
          <w:divsChild>
            <w:div w:id="1286498746">
              <w:marLeft w:val="0"/>
              <w:marRight w:val="0"/>
              <w:marTop w:val="0"/>
              <w:marBottom w:val="0"/>
              <w:divBdr>
                <w:top w:val="none" w:sz="0" w:space="0" w:color="auto"/>
                <w:left w:val="none" w:sz="0" w:space="0" w:color="auto"/>
                <w:bottom w:val="none" w:sz="0" w:space="0" w:color="auto"/>
                <w:right w:val="none" w:sz="0" w:space="0" w:color="auto"/>
              </w:divBdr>
              <w:divsChild>
                <w:div w:id="859195839">
                  <w:marLeft w:val="0"/>
                  <w:marRight w:val="1"/>
                  <w:marTop w:val="0"/>
                  <w:marBottom w:val="0"/>
                  <w:divBdr>
                    <w:top w:val="none" w:sz="0" w:space="0" w:color="auto"/>
                    <w:left w:val="none" w:sz="0" w:space="0" w:color="auto"/>
                    <w:bottom w:val="none" w:sz="0" w:space="0" w:color="auto"/>
                    <w:right w:val="none" w:sz="0" w:space="0" w:color="auto"/>
                  </w:divBdr>
                  <w:divsChild>
                    <w:div w:id="1654990108">
                      <w:marLeft w:val="0"/>
                      <w:marRight w:val="0"/>
                      <w:marTop w:val="0"/>
                      <w:marBottom w:val="0"/>
                      <w:divBdr>
                        <w:top w:val="none" w:sz="0" w:space="0" w:color="auto"/>
                        <w:left w:val="none" w:sz="0" w:space="0" w:color="auto"/>
                        <w:bottom w:val="none" w:sz="0" w:space="0" w:color="auto"/>
                        <w:right w:val="none" w:sz="0" w:space="0" w:color="auto"/>
                      </w:divBdr>
                      <w:divsChild>
                        <w:div w:id="294723609">
                          <w:marLeft w:val="0"/>
                          <w:marRight w:val="0"/>
                          <w:marTop w:val="0"/>
                          <w:marBottom w:val="0"/>
                          <w:divBdr>
                            <w:top w:val="none" w:sz="0" w:space="0" w:color="auto"/>
                            <w:left w:val="none" w:sz="0" w:space="0" w:color="auto"/>
                            <w:bottom w:val="none" w:sz="0" w:space="0" w:color="auto"/>
                            <w:right w:val="none" w:sz="0" w:space="0" w:color="auto"/>
                          </w:divBdr>
                          <w:divsChild>
                            <w:div w:id="330374236">
                              <w:marLeft w:val="0"/>
                              <w:marRight w:val="0"/>
                              <w:marTop w:val="120"/>
                              <w:marBottom w:val="360"/>
                              <w:divBdr>
                                <w:top w:val="none" w:sz="0" w:space="0" w:color="auto"/>
                                <w:left w:val="none" w:sz="0" w:space="0" w:color="auto"/>
                                <w:bottom w:val="none" w:sz="0" w:space="0" w:color="auto"/>
                                <w:right w:val="none" w:sz="0" w:space="0" w:color="auto"/>
                              </w:divBdr>
                              <w:divsChild>
                                <w:div w:id="237253529">
                                  <w:marLeft w:val="420"/>
                                  <w:marRight w:val="0"/>
                                  <w:marTop w:val="0"/>
                                  <w:marBottom w:val="0"/>
                                  <w:divBdr>
                                    <w:top w:val="none" w:sz="0" w:space="0" w:color="auto"/>
                                    <w:left w:val="none" w:sz="0" w:space="0" w:color="auto"/>
                                    <w:bottom w:val="none" w:sz="0" w:space="0" w:color="auto"/>
                                    <w:right w:val="none" w:sz="0" w:space="0" w:color="auto"/>
                                  </w:divBdr>
                                  <w:divsChild>
                                    <w:div w:id="1184856706">
                                      <w:marLeft w:val="0"/>
                                      <w:marRight w:val="0"/>
                                      <w:marTop w:val="34"/>
                                      <w:marBottom w:val="34"/>
                                      <w:divBdr>
                                        <w:top w:val="none" w:sz="0" w:space="0" w:color="auto"/>
                                        <w:left w:val="none" w:sz="0" w:space="0" w:color="auto"/>
                                        <w:bottom w:val="none" w:sz="0" w:space="0" w:color="auto"/>
                                        <w:right w:val="none" w:sz="0" w:space="0" w:color="auto"/>
                                      </w:divBdr>
                                    </w:div>
                                    <w:div w:id="319433648">
                                      <w:marLeft w:val="0"/>
                                      <w:marRight w:val="0"/>
                                      <w:marTop w:val="0"/>
                                      <w:marBottom w:val="0"/>
                                      <w:divBdr>
                                        <w:top w:val="none" w:sz="0" w:space="0" w:color="auto"/>
                                        <w:left w:val="none" w:sz="0" w:space="0" w:color="auto"/>
                                        <w:bottom w:val="none" w:sz="0" w:space="0" w:color="auto"/>
                                        <w:right w:val="none" w:sz="0" w:space="0" w:color="auto"/>
                                      </w:divBdr>
                                      <w:divsChild>
                                        <w:div w:id="859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207789">
      <w:bodyDiv w:val="1"/>
      <w:marLeft w:val="0"/>
      <w:marRight w:val="0"/>
      <w:marTop w:val="0"/>
      <w:marBottom w:val="0"/>
      <w:divBdr>
        <w:top w:val="none" w:sz="0" w:space="0" w:color="auto"/>
        <w:left w:val="none" w:sz="0" w:space="0" w:color="auto"/>
        <w:bottom w:val="none" w:sz="0" w:space="0" w:color="auto"/>
        <w:right w:val="none" w:sz="0" w:space="0" w:color="auto"/>
      </w:divBdr>
      <w:divsChild>
        <w:div w:id="427846442">
          <w:marLeft w:val="0"/>
          <w:marRight w:val="1"/>
          <w:marTop w:val="0"/>
          <w:marBottom w:val="0"/>
          <w:divBdr>
            <w:top w:val="none" w:sz="0" w:space="0" w:color="auto"/>
            <w:left w:val="none" w:sz="0" w:space="0" w:color="auto"/>
            <w:bottom w:val="none" w:sz="0" w:space="0" w:color="auto"/>
            <w:right w:val="none" w:sz="0" w:space="0" w:color="auto"/>
          </w:divBdr>
          <w:divsChild>
            <w:div w:id="1021780121">
              <w:marLeft w:val="0"/>
              <w:marRight w:val="0"/>
              <w:marTop w:val="0"/>
              <w:marBottom w:val="0"/>
              <w:divBdr>
                <w:top w:val="none" w:sz="0" w:space="0" w:color="auto"/>
                <w:left w:val="none" w:sz="0" w:space="0" w:color="auto"/>
                <w:bottom w:val="none" w:sz="0" w:space="0" w:color="auto"/>
                <w:right w:val="none" w:sz="0" w:space="0" w:color="auto"/>
              </w:divBdr>
              <w:divsChild>
                <w:div w:id="1541816519">
                  <w:marLeft w:val="0"/>
                  <w:marRight w:val="1"/>
                  <w:marTop w:val="0"/>
                  <w:marBottom w:val="0"/>
                  <w:divBdr>
                    <w:top w:val="none" w:sz="0" w:space="0" w:color="auto"/>
                    <w:left w:val="none" w:sz="0" w:space="0" w:color="auto"/>
                    <w:bottom w:val="none" w:sz="0" w:space="0" w:color="auto"/>
                    <w:right w:val="none" w:sz="0" w:space="0" w:color="auto"/>
                  </w:divBdr>
                  <w:divsChild>
                    <w:div w:id="542408035">
                      <w:marLeft w:val="0"/>
                      <w:marRight w:val="0"/>
                      <w:marTop w:val="0"/>
                      <w:marBottom w:val="0"/>
                      <w:divBdr>
                        <w:top w:val="none" w:sz="0" w:space="0" w:color="auto"/>
                        <w:left w:val="none" w:sz="0" w:space="0" w:color="auto"/>
                        <w:bottom w:val="none" w:sz="0" w:space="0" w:color="auto"/>
                        <w:right w:val="none" w:sz="0" w:space="0" w:color="auto"/>
                      </w:divBdr>
                      <w:divsChild>
                        <w:div w:id="1231885144">
                          <w:marLeft w:val="0"/>
                          <w:marRight w:val="0"/>
                          <w:marTop w:val="0"/>
                          <w:marBottom w:val="0"/>
                          <w:divBdr>
                            <w:top w:val="none" w:sz="0" w:space="0" w:color="auto"/>
                            <w:left w:val="none" w:sz="0" w:space="0" w:color="auto"/>
                            <w:bottom w:val="none" w:sz="0" w:space="0" w:color="auto"/>
                            <w:right w:val="none" w:sz="0" w:space="0" w:color="auto"/>
                          </w:divBdr>
                          <w:divsChild>
                            <w:div w:id="677464004">
                              <w:marLeft w:val="0"/>
                              <w:marRight w:val="0"/>
                              <w:marTop w:val="120"/>
                              <w:marBottom w:val="360"/>
                              <w:divBdr>
                                <w:top w:val="none" w:sz="0" w:space="0" w:color="auto"/>
                                <w:left w:val="none" w:sz="0" w:space="0" w:color="auto"/>
                                <w:bottom w:val="none" w:sz="0" w:space="0" w:color="auto"/>
                                <w:right w:val="none" w:sz="0" w:space="0" w:color="auto"/>
                              </w:divBdr>
                              <w:divsChild>
                                <w:div w:id="340814326">
                                  <w:marLeft w:val="420"/>
                                  <w:marRight w:val="0"/>
                                  <w:marTop w:val="0"/>
                                  <w:marBottom w:val="0"/>
                                  <w:divBdr>
                                    <w:top w:val="none" w:sz="0" w:space="0" w:color="auto"/>
                                    <w:left w:val="none" w:sz="0" w:space="0" w:color="auto"/>
                                    <w:bottom w:val="none" w:sz="0" w:space="0" w:color="auto"/>
                                    <w:right w:val="none" w:sz="0" w:space="0" w:color="auto"/>
                                  </w:divBdr>
                                  <w:divsChild>
                                    <w:div w:id="1165634599">
                                      <w:marLeft w:val="0"/>
                                      <w:marRight w:val="0"/>
                                      <w:marTop w:val="34"/>
                                      <w:marBottom w:val="34"/>
                                      <w:divBdr>
                                        <w:top w:val="none" w:sz="0" w:space="0" w:color="auto"/>
                                        <w:left w:val="none" w:sz="0" w:space="0" w:color="auto"/>
                                        <w:bottom w:val="none" w:sz="0" w:space="0" w:color="auto"/>
                                        <w:right w:val="none" w:sz="0" w:space="0" w:color="auto"/>
                                      </w:divBdr>
                                    </w:div>
                                    <w:div w:id="74867749">
                                      <w:marLeft w:val="0"/>
                                      <w:marRight w:val="0"/>
                                      <w:marTop w:val="0"/>
                                      <w:marBottom w:val="0"/>
                                      <w:divBdr>
                                        <w:top w:val="none" w:sz="0" w:space="0" w:color="auto"/>
                                        <w:left w:val="none" w:sz="0" w:space="0" w:color="auto"/>
                                        <w:bottom w:val="none" w:sz="0" w:space="0" w:color="auto"/>
                                        <w:right w:val="none" w:sz="0" w:space="0" w:color="auto"/>
                                      </w:divBdr>
                                      <w:divsChild>
                                        <w:div w:id="16182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069511">
      <w:bodyDiv w:val="1"/>
      <w:marLeft w:val="0"/>
      <w:marRight w:val="0"/>
      <w:marTop w:val="0"/>
      <w:marBottom w:val="0"/>
      <w:divBdr>
        <w:top w:val="none" w:sz="0" w:space="0" w:color="auto"/>
        <w:left w:val="none" w:sz="0" w:space="0" w:color="auto"/>
        <w:bottom w:val="none" w:sz="0" w:space="0" w:color="auto"/>
        <w:right w:val="none" w:sz="0" w:space="0" w:color="auto"/>
      </w:divBdr>
      <w:divsChild>
        <w:div w:id="1983071343">
          <w:marLeft w:val="0"/>
          <w:marRight w:val="1"/>
          <w:marTop w:val="0"/>
          <w:marBottom w:val="0"/>
          <w:divBdr>
            <w:top w:val="none" w:sz="0" w:space="0" w:color="auto"/>
            <w:left w:val="none" w:sz="0" w:space="0" w:color="auto"/>
            <w:bottom w:val="none" w:sz="0" w:space="0" w:color="auto"/>
            <w:right w:val="none" w:sz="0" w:space="0" w:color="auto"/>
          </w:divBdr>
          <w:divsChild>
            <w:div w:id="388842814">
              <w:marLeft w:val="0"/>
              <w:marRight w:val="0"/>
              <w:marTop w:val="0"/>
              <w:marBottom w:val="0"/>
              <w:divBdr>
                <w:top w:val="none" w:sz="0" w:space="0" w:color="auto"/>
                <w:left w:val="none" w:sz="0" w:space="0" w:color="auto"/>
                <w:bottom w:val="none" w:sz="0" w:space="0" w:color="auto"/>
                <w:right w:val="none" w:sz="0" w:space="0" w:color="auto"/>
              </w:divBdr>
              <w:divsChild>
                <w:div w:id="334118637">
                  <w:marLeft w:val="0"/>
                  <w:marRight w:val="1"/>
                  <w:marTop w:val="0"/>
                  <w:marBottom w:val="0"/>
                  <w:divBdr>
                    <w:top w:val="none" w:sz="0" w:space="0" w:color="auto"/>
                    <w:left w:val="none" w:sz="0" w:space="0" w:color="auto"/>
                    <w:bottom w:val="none" w:sz="0" w:space="0" w:color="auto"/>
                    <w:right w:val="none" w:sz="0" w:space="0" w:color="auto"/>
                  </w:divBdr>
                  <w:divsChild>
                    <w:div w:id="2057653898">
                      <w:marLeft w:val="0"/>
                      <w:marRight w:val="0"/>
                      <w:marTop w:val="0"/>
                      <w:marBottom w:val="0"/>
                      <w:divBdr>
                        <w:top w:val="none" w:sz="0" w:space="0" w:color="auto"/>
                        <w:left w:val="none" w:sz="0" w:space="0" w:color="auto"/>
                        <w:bottom w:val="none" w:sz="0" w:space="0" w:color="auto"/>
                        <w:right w:val="none" w:sz="0" w:space="0" w:color="auto"/>
                      </w:divBdr>
                      <w:divsChild>
                        <w:div w:id="603653350">
                          <w:marLeft w:val="0"/>
                          <w:marRight w:val="0"/>
                          <w:marTop w:val="0"/>
                          <w:marBottom w:val="0"/>
                          <w:divBdr>
                            <w:top w:val="none" w:sz="0" w:space="0" w:color="auto"/>
                            <w:left w:val="none" w:sz="0" w:space="0" w:color="auto"/>
                            <w:bottom w:val="none" w:sz="0" w:space="0" w:color="auto"/>
                            <w:right w:val="none" w:sz="0" w:space="0" w:color="auto"/>
                          </w:divBdr>
                          <w:divsChild>
                            <w:div w:id="598220846">
                              <w:marLeft w:val="0"/>
                              <w:marRight w:val="0"/>
                              <w:marTop w:val="120"/>
                              <w:marBottom w:val="360"/>
                              <w:divBdr>
                                <w:top w:val="none" w:sz="0" w:space="0" w:color="auto"/>
                                <w:left w:val="none" w:sz="0" w:space="0" w:color="auto"/>
                                <w:bottom w:val="none" w:sz="0" w:space="0" w:color="auto"/>
                                <w:right w:val="none" w:sz="0" w:space="0" w:color="auto"/>
                              </w:divBdr>
                              <w:divsChild>
                                <w:div w:id="1425030553">
                                  <w:marLeft w:val="420"/>
                                  <w:marRight w:val="0"/>
                                  <w:marTop w:val="0"/>
                                  <w:marBottom w:val="0"/>
                                  <w:divBdr>
                                    <w:top w:val="none" w:sz="0" w:space="0" w:color="auto"/>
                                    <w:left w:val="none" w:sz="0" w:space="0" w:color="auto"/>
                                    <w:bottom w:val="none" w:sz="0" w:space="0" w:color="auto"/>
                                    <w:right w:val="none" w:sz="0" w:space="0" w:color="auto"/>
                                  </w:divBdr>
                                  <w:divsChild>
                                    <w:div w:id="782070176">
                                      <w:marLeft w:val="0"/>
                                      <w:marRight w:val="0"/>
                                      <w:marTop w:val="34"/>
                                      <w:marBottom w:val="34"/>
                                      <w:divBdr>
                                        <w:top w:val="none" w:sz="0" w:space="0" w:color="auto"/>
                                        <w:left w:val="none" w:sz="0" w:space="0" w:color="auto"/>
                                        <w:bottom w:val="none" w:sz="0" w:space="0" w:color="auto"/>
                                        <w:right w:val="none" w:sz="0" w:space="0" w:color="auto"/>
                                      </w:divBdr>
                                    </w:div>
                                    <w:div w:id="687876131">
                                      <w:marLeft w:val="0"/>
                                      <w:marRight w:val="0"/>
                                      <w:marTop w:val="0"/>
                                      <w:marBottom w:val="0"/>
                                      <w:divBdr>
                                        <w:top w:val="none" w:sz="0" w:space="0" w:color="auto"/>
                                        <w:left w:val="none" w:sz="0" w:space="0" w:color="auto"/>
                                        <w:bottom w:val="none" w:sz="0" w:space="0" w:color="auto"/>
                                        <w:right w:val="none" w:sz="0" w:space="0" w:color="auto"/>
                                      </w:divBdr>
                                      <w:divsChild>
                                        <w:div w:id="8569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408082">
      <w:bodyDiv w:val="1"/>
      <w:marLeft w:val="0"/>
      <w:marRight w:val="0"/>
      <w:marTop w:val="0"/>
      <w:marBottom w:val="0"/>
      <w:divBdr>
        <w:top w:val="none" w:sz="0" w:space="0" w:color="auto"/>
        <w:left w:val="none" w:sz="0" w:space="0" w:color="auto"/>
        <w:bottom w:val="none" w:sz="0" w:space="0" w:color="auto"/>
        <w:right w:val="none" w:sz="0" w:space="0" w:color="auto"/>
      </w:divBdr>
      <w:divsChild>
        <w:div w:id="322323787">
          <w:marLeft w:val="0"/>
          <w:marRight w:val="1"/>
          <w:marTop w:val="0"/>
          <w:marBottom w:val="0"/>
          <w:divBdr>
            <w:top w:val="none" w:sz="0" w:space="0" w:color="auto"/>
            <w:left w:val="none" w:sz="0" w:space="0" w:color="auto"/>
            <w:bottom w:val="none" w:sz="0" w:space="0" w:color="auto"/>
            <w:right w:val="none" w:sz="0" w:space="0" w:color="auto"/>
          </w:divBdr>
          <w:divsChild>
            <w:div w:id="894125985">
              <w:marLeft w:val="0"/>
              <w:marRight w:val="0"/>
              <w:marTop w:val="0"/>
              <w:marBottom w:val="0"/>
              <w:divBdr>
                <w:top w:val="none" w:sz="0" w:space="0" w:color="auto"/>
                <w:left w:val="none" w:sz="0" w:space="0" w:color="auto"/>
                <w:bottom w:val="none" w:sz="0" w:space="0" w:color="auto"/>
                <w:right w:val="none" w:sz="0" w:space="0" w:color="auto"/>
              </w:divBdr>
              <w:divsChild>
                <w:div w:id="239676610">
                  <w:marLeft w:val="0"/>
                  <w:marRight w:val="1"/>
                  <w:marTop w:val="0"/>
                  <w:marBottom w:val="0"/>
                  <w:divBdr>
                    <w:top w:val="none" w:sz="0" w:space="0" w:color="auto"/>
                    <w:left w:val="none" w:sz="0" w:space="0" w:color="auto"/>
                    <w:bottom w:val="none" w:sz="0" w:space="0" w:color="auto"/>
                    <w:right w:val="none" w:sz="0" w:space="0" w:color="auto"/>
                  </w:divBdr>
                  <w:divsChild>
                    <w:div w:id="409812763">
                      <w:marLeft w:val="0"/>
                      <w:marRight w:val="0"/>
                      <w:marTop w:val="0"/>
                      <w:marBottom w:val="0"/>
                      <w:divBdr>
                        <w:top w:val="none" w:sz="0" w:space="0" w:color="auto"/>
                        <w:left w:val="none" w:sz="0" w:space="0" w:color="auto"/>
                        <w:bottom w:val="none" w:sz="0" w:space="0" w:color="auto"/>
                        <w:right w:val="none" w:sz="0" w:space="0" w:color="auto"/>
                      </w:divBdr>
                      <w:divsChild>
                        <w:div w:id="109594289">
                          <w:marLeft w:val="0"/>
                          <w:marRight w:val="0"/>
                          <w:marTop w:val="0"/>
                          <w:marBottom w:val="0"/>
                          <w:divBdr>
                            <w:top w:val="none" w:sz="0" w:space="0" w:color="auto"/>
                            <w:left w:val="none" w:sz="0" w:space="0" w:color="auto"/>
                            <w:bottom w:val="none" w:sz="0" w:space="0" w:color="auto"/>
                            <w:right w:val="none" w:sz="0" w:space="0" w:color="auto"/>
                          </w:divBdr>
                          <w:divsChild>
                            <w:div w:id="1716736616">
                              <w:marLeft w:val="0"/>
                              <w:marRight w:val="0"/>
                              <w:marTop w:val="120"/>
                              <w:marBottom w:val="360"/>
                              <w:divBdr>
                                <w:top w:val="none" w:sz="0" w:space="0" w:color="auto"/>
                                <w:left w:val="none" w:sz="0" w:space="0" w:color="auto"/>
                                <w:bottom w:val="none" w:sz="0" w:space="0" w:color="auto"/>
                                <w:right w:val="none" w:sz="0" w:space="0" w:color="auto"/>
                              </w:divBdr>
                              <w:divsChild>
                                <w:div w:id="2040665325">
                                  <w:marLeft w:val="420"/>
                                  <w:marRight w:val="0"/>
                                  <w:marTop w:val="0"/>
                                  <w:marBottom w:val="0"/>
                                  <w:divBdr>
                                    <w:top w:val="none" w:sz="0" w:space="0" w:color="auto"/>
                                    <w:left w:val="none" w:sz="0" w:space="0" w:color="auto"/>
                                    <w:bottom w:val="none" w:sz="0" w:space="0" w:color="auto"/>
                                    <w:right w:val="none" w:sz="0" w:space="0" w:color="auto"/>
                                  </w:divBdr>
                                  <w:divsChild>
                                    <w:div w:id="1153255232">
                                      <w:marLeft w:val="0"/>
                                      <w:marRight w:val="0"/>
                                      <w:marTop w:val="34"/>
                                      <w:marBottom w:val="34"/>
                                      <w:divBdr>
                                        <w:top w:val="none" w:sz="0" w:space="0" w:color="auto"/>
                                        <w:left w:val="none" w:sz="0" w:space="0" w:color="auto"/>
                                        <w:bottom w:val="none" w:sz="0" w:space="0" w:color="auto"/>
                                        <w:right w:val="none" w:sz="0" w:space="0" w:color="auto"/>
                                      </w:divBdr>
                                    </w:div>
                                    <w:div w:id="176426078">
                                      <w:marLeft w:val="0"/>
                                      <w:marRight w:val="0"/>
                                      <w:marTop w:val="0"/>
                                      <w:marBottom w:val="0"/>
                                      <w:divBdr>
                                        <w:top w:val="none" w:sz="0" w:space="0" w:color="auto"/>
                                        <w:left w:val="none" w:sz="0" w:space="0" w:color="auto"/>
                                        <w:bottom w:val="none" w:sz="0" w:space="0" w:color="auto"/>
                                        <w:right w:val="none" w:sz="0" w:space="0" w:color="auto"/>
                                      </w:divBdr>
                                      <w:divsChild>
                                        <w:div w:id="1069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075242">
      <w:bodyDiv w:val="1"/>
      <w:marLeft w:val="0"/>
      <w:marRight w:val="0"/>
      <w:marTop w:val="0"/>
      <w:marBottom w:val="0"/>
      <w:divBdr>
        <w:top w:val="none" w:sz="0" w:space="0" w:color="auto"/>
        <w:left w:val="none" w:sz="0" w:space="0" w:color="auto"/>
        <w:bottom w:val="none" w:sz="0" w:space="0" w:color="auto"/>
        <w:right w:val="none" w:sz="0" w:space="0" w:color="auto"/>
      </w:divBdr>
      <w:divsChild>
        <w:div w:id="1252543989">
          <w:marLeft w:val="0"/>
          <w:marRight w:val="0"/>
          <w:marTop w:val="27"/>
          <w:marBottom w:val="27"/>
          <w:divBdr>
            <w:top w:val="none" w:sz="0" w:space="0" w:color="auto"/>
            <w:left w:val="none" w:sz="0" w:space="0" w:color="auto"/>
            <w:bottom w:val="none" w:sz="0" w:space="0" w:color="auto"/>
            <w:right w:val="none" w:sz="0" w:space="0" w:color="auto"/>
          </w:divBdr>
        </w:div>
        <w:div w:id="1164398166">
          <w:marLeft w:val="0"/>
          <w:marRight w:val="0"/>
          <w:marTop w:val="0"/>
          <w:marBottom w:val="0"/>
          <w:divBdr>
            <w:top w:val="none" w:sz="0" w:space="0" w:color="auto"/>
            <w:left w:val="none" w:sz="0" w:space="0" w:color="auto"/>
            <w:bottom w:val="none" w:sz="0" w:space="0" w:color="auto"/>
            <w:right w:val="none" w:sz="0" w:space="0" w:color="auto"/>
          </w:divBdr>
        </w:div>
      </w:divsChild>
    </w:div>
    <w:div w:id="1758207551">
      <w:bodyDiv w:val="1"/>
      <w:marLeft w:val="0"/>
      <w:marRight w:val="0"/>
      <w:marTop w:val="0"/>
      <w:marBottom w:val="0"/>
      <w:divBdr>
        <w:top w:val="none" w:sz="0" w:space="0" w:color="auto"/>
        <w:left w:val="none" w:sz="0" w:space="0" w:color="auto"/>
        <w:bottom w:val="none" w:sz="0" w:space="0" w:color="auto"/>
        <w:right w:val="none" w:sz="0" w:space="0" w:color="auto"/>
      </w:divBdr>
      <w:divsChild>
        <w:div w:id="1642538766">
          <w:marLeft w:val="0"/>
          <w:marRight w:val="1"/>
          <w:marTop w:val="0"/>
          <w:marBottom w:val="0"/>
          <w:divBdr>
            <w:top w:val="none" w:sz="0" w:space="0" w:color="auto"/>
            <w:left w:val="none" w:sz="0" w:space="0" w:color="auto"/>
            <w:bottom w:val="none" w:sz="0" w:space="0" w:color="auto"/>
            <w:right w:val="none" w:sz="0" w:space="0" w:color="auto"/>
          </w:divBdr>
          <w:divsChild>
            <w:div w:id="1169102652">
              <w:marLeft w:val="0"/>
              <w:marRight w:val="0"/>
              <w:marTop w:val="0"/>
              <w:marBottom w:val="0"/>
              <w:divBdr>
                <w:top w:val="none" w:sz="0" w:space="0" w:color="auto"/>
                <w:left w:val="none" w:sz="0" w:space="0" w:color="auto"/>
                <w:bottom w:val="none" w:sz="0" w:space="0" w:color="auto"/>
                <w:right w:val="none" w:sz="0" w:space="0" w:color="auto"/>
              </w:divBdr>
              <w:divsChild>
                <w:div w:id="414595952">
                  <w:marLeft w:val="0"/>
                  <w:marRight w:val="1"/>
                  <w:marTop w:val="0"/>
                  <w:marBottom w:val="0"/>
                  <w:divBdr>
                    <w:top w:val="none" w:sz="0" w:space="0" w:color="auto"/>
                    <w:left w:val="none" w:sz="0" w:space="0" w:color="auto"/>
                    <w:bottom w:val="none" w:sz="0" w:space="0" w:color="auto"/>
                    <w:right w:val="none" w:sz="0" w:space="0" w:color="auto"/>
                  </w:divBdr>
                  <w:divsChild>
                    <w:div w:id="1776748842">
                      <w:marLeft w:val="0"/>
                      <w:marRight w:val="0"/>
                      <w:marTop w:val="0"/>
                      <w:marBottom w:val="0"/>
                      <w:divBdr>
                        <w:top w:val="none" w:sz="0" w:space="0" w:color="auto"/>
                        <w:left w:val="none" w:sz="0" w:space="0" w:color="auto"/>
                        <w:bottom w:val="none" w:sz="0" w:space="0" w:color="auto"/>
                        <w:right w:val="none" w:sz="0" w:space="0" w:color="auto"/>
                      </w:divBdr>
                      <w:divsChild>
                        <w:div w:id="1753047326">
                          <w:marLeft w:val="0"/>
                          <w:marRight w:val="0"/>
                          <w:marTop w:val="0"/>
                          <w:marBottom w:val="0"/>
                          <w:divBdr>
                            <w:top w:val="none" w:sz="0" w:space="0" w:color="auto"/>
                            <w:left w:val="none" w:sz="0" w:space="0" w:color="auto"/>
                            <w:bottom w:val="none" w:sz="0" w:space="0" w:color="auto"/>
                            <w:right w:val="none" w:sz="0" w:space="0" w:color="auto"/>
                          </w:divBdr>
                          <w:divsChild>
                            <w:div w:id="1130516548">
                              <w:marLeft w:val="0"/>
                              <w:marRight w:val="0"/>
                              <w:marTop w:val="120"/>
                              <w:marBottom w:val="360"/>
                              <w:divBdr>
                                <w:top w:val="none" w:sz="0" w:space="0" w:color="auto"/>
                                <w:left w:val="none" w:sz="0" w:space="0" w:color="auto"/>
                                <w:bottom w:val="none" w:sz="0" w:space="0" w:color="auto"/>
                                <w:right w:val="none" w:sz="0" w:space="0" w:color="auto"/>
                              </w:divBdr>
                              <w:divsChild>
                                <w:div w:id="861627841">
                                  <w:marLeft w:val="420"/>
                                  <w:marRight w:val="0"/>
                                  <w:marTop w:val="0"/>
                                  <w:marBottom w:val="0"/>
                                  <w:divBdr>
                                    <w:top w:val="none" w:sz="0" w:space="0" w:color="auto"/>
                                    <w:left w:val="none" w:sz="0" w:space="0" w:color="auto"/>
                                    <w:bottom w:val="none" w:sz="0" w:space="0" w:color="auto"/>
                                    <w:right w:val="none" w:sz="0" w:space="0" w:color="auto"/>
                                  </w:divBdr>
                                  <w:divsChild>
                                    <w:div w:id="1064140339">
                                      <w:marLeft w:val="0"/>
                                      <w:marRight w:val="0"/>
                                      <w:marTop w:val="34"/>
                                      <w:marBottom w:val="34"/>
                                      <w:divBdr>
                                        <w:top w:val="none" w:sz="0" w:space="0" w:color="auto"/>
                                        <w:left w:val="none" w:sz="0" w:space="0" w:color="auto"/>
                                        <w:bottom w:val="none" w:sz="0" w:space="0" w:color="auto"/>
                                        <w:right w:val="none" w:sz="0" w:space="0" w:color="auto"/>
                                      </w:divBdr>
                                    </w:div>
                                    <w:div w:id="486943748">
                                      <w:marLeft w:val="0"/>
                                      <w:marRight w:val="0"/>
                                      <w:marTop w:val="0"/>
                                      <w:marBottom w:val="0"/>
                                      <w:divBdr>
                                        <w:top w:val="none" w:sz="0" w:space="0" w:color="auto"/>
                                        <w:left w:val="none" w:sz="0" w:space="0" w:color="auto"/>
                                        <w:bottom w:val="none" w:sz="0" w:space="0" w:color="auto"/>
                                        <w:right w:val="none" w:sz="0" w:space="0" w:color="auto"/>
                                      </w:divBdr>
                                      <w:divsChild>
                                        <w:div w:id="4596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123629">
      <w:bodyDiv w:val="1"/>
      <w:marLeft w:val="0"/>
      <w:marRight w:val="0"/>
      <w:marTop w:val="0"/>
      <w:marBottom w:val="0"/>
      <w:divBdr>
        <w:top w:val="none" w:sz="0" w:space="0" w:color="auto"/>
        <w:left w:val="none" w:sz="0" w:space="0" w:color="auto"/>
        <w:bottom w:val="none" w:sz="0" w:space="0" w:color="auto"/>
        <w:right w:val="none" w:sz="0" w:space="0" w:color="auto"/>
      </w:divBdr>
    </w:div>
    <w:div w:id="1928417261">
      <w:bodyDiv w:val="1"/>
      <w:marLeft w:val="0"/>
      <w:marRight w:val="0"/>
      <w:marTop w:val="0"/>
      <w:marBottom w:val="0"/>
      <w:divBdr>
        <w:top w:val="none" w:sz="0" w:space="0" w:color="auto"/>
        <w:left w:val="none" w:sz="0" w:space="0" w:color="auto"/>
        <w:bottom w:val="none" w:sz="0" w:space="0" w:color="auto"/>
        <w:right w:val="none" w:sz="0" w:space="0" w:color="auto"/>
      </w:divBdr>
    </w:div>
    <w:div w:id="2021353483">
      <w:bodyDiv w:val="1"/>
      <w:marLeft w:val="0"/>
      <w:marRight w:val="0"/>
      <w:marTop w:val="0"/>
      <w:marBottom w:val="0"/>
      <w:divBdr>
        <w:top w:val="none" w:sz="0" w:space="0" w:color="auto"/>
        <w:left w:val="none" w:sz="0" w:space="0" w:color="auto"/>
        <w:bottom w:val="none" w:sz="0" w:space="0" w:color="auto"/>
        <w:right w:val="none" w:sz="0" w:space="0" w:color="auto"/>
      </w:divBdr>
      <w:divsChild>
        <w:div w:id="1717388069">
          <w:marLeft w:val="0"/>
          <w:marRight w:val="1"/>
          <w:marTop w:val="0"/>
          <w:marBottom w:val="0"/>
          <w:divBdr>
            <w:top w:val="none" w:sz="0" w:space="0" w:color="auto"/>
            <w:left w:val="none" w:sz="0" w:space="0" w:color="auto"/>
            <w:bottom w:val="none" w:sz="0" w:space="0" w:color="auto"/>
            <w:right w:val="none" w:sz="0" w:space="0" w:color="auto"/>
          </w:divBdr>
          <w:divsChild>
            <w:div w:id="705104119">
              <w:marLeft w:val="0"/>
              <w:marRight w:val="0"/>
              <w:marTop w:val="0"/>
              <w:marBottom w:val="0"/>
              <w:divBdr>
                <w:top w:val="none" w:sz="0" w:space="0" w:color="auto"/>
                <w:left w:val="none" w:sz="0" w:space="0" w:color="auto"/>
                <w:bottom w:val="none" w:sz="0" w:space="0" w:color="auto"/>
                <w:right w:val="none" w:sz="0" w:space="0" w:color="auto"/>
              </w:divBdr>
              <w:divsChild>
                <w:div w:id="1022634305">
                  <w:marLeft w:val="0"/>
                  <w:marRight w:val="1"/>
                  <w:marTop w:val="0"/>
                  <w:marBottom w:val="0"/>
                  <w:divBdr>
                    <w:top w:val="none" w:sz="0" w:space="0" w:color="auto"/>
                    <w:left w:val="none" w:sz="0" w:space="0" w:color="auto"/>
                    <w:bottom w:val="none" w:sz="0" w:space="0" w:color="auto"/>
                    <w:right w:val="none" w:sz="0" w:space="0" w:color="auto"/>
                  </w:divBdr>
                  <w:divsChild>
                    <w:div w:id="44332662">
                      <w:marLeft w:val="0"/>
                      <w:marRight w:val="0"/>
                      <w:marTop w:val="0"/>
                      <w:marBottom w:val="0"/>
                      <w:divBdr>
                        <w:top w:val="none" w:sz="0" w:space="0" w:color="auto"/>
                        <w:left w:val="none" w:sz="0" w:space="0" w:color="auto"/>
                        <w:bottom w:val="none" w:sz="0" w:space="0" w:color="auto"/>
                        <w:right w:val="none" w:sz="0" w:space="0" w:color="auto"/>
                      </w:divBdr>
                      <w:divsChild>
                        <w:div w:id="479661968">
                          <w:marLeft w:val="0"/>
                          <w:marRight w:val="0"/>
                          <w:marTop w:val="0"/>
                          <w:marBottom w:val="0"/>
                          <w:divBdr>
                            <w:top w:val="none" w:sz="0" w:space="0" w:color="auto"/>
                            <w:left w:val="none" w:sz="0" w:space="0" w:color="auto"/>
                            <w:bottom w:val="none" w:sz="0" w:space="0" w:color="auto"/>
                            <w:right w:val="none" w:sz="0" w:space="0" w:color="auto"/>
                          </w:divBdr>
                          <w:divsChild>
                            <w:div w:id="482743051">
                              <w:marLeft w:val="0"/>
                              <w:marRight w:val="0"/>
                              <w:marTop w:val="120"/>
                              <w:marBottom w:val="360"/>
                              <w:divBdr>
                                <w:top w:val="none" w:sz="0" w:space="0" w:color="auto"/>
                                <w:left w:val="none" w:sz="0" w:space="0" w:color="auto"/>
                                <w:bottom w:val="none" w:sz="0" w:space="0" w:color="auto"/>
                                <w:right w:val="none" w:sz="0" w:space="0" w:color="auto"/>
                              </w:divBdr>
                              <w:divsChild>
                                <w:div w:id="1008949688">
                                  <w:marLeft w:val="420"/>
                                  <w:marRight w:val="0"/>
                                  <w:marTop w:val="0"/>
                                  <w:marBottom w:val="0"/>
                                  <w:divBdr>
                                    <w:top w:val="none" w:sz="0" w:space="0" w:color="auto"/>
                                    <w:left w:val="none" w:sz="0" w:space="0" w:color="auto"/>
                                    <w:bottom w:val="none" w:sz="0" w:space="0" w:color="auto"/>
                                    <w:right w:val="none" w:sz="0" w:space="0" w:color="auto"/>
                                  </w:divBdr>
                                  <w:divsChild>
                                    <w:div w:id="1808694201">
                                      <w:marLeft w:val="0"/>
                                      <w:marRight w:val="0"/>
                                      <w:marTop w:val="34"/>
                                      <w:marBottom w:val="34"/>
                                      <w:divBdr>
                                        <w:top w:val="none" w:sz="0" w:space="0" w:color="auto"/>
                                        <w:left w:val="none" w:sz="0" w:space="0" w:color="auto"/>
                                        <w:bottom w:val="none" w:sz="0" w:space="0" w:color="auto"/>
                                        <w:right w:val="none" w:sz="0" w:space="0" w:color="auto"/>
                                      </w:divBdr>
                                    </w:div>
                                    <w:div w:id="1997224749">
                                      <w:marLeft w:val="0"/>
                                      <w:marRight w:val="0"/>
                                      <w:marTop w:val="0"/>
                                      <w:marBottom w:val="0"/>
                                      <w:divBdr>
                                        <w:top w:val="none" w:sz="0" w:space="0" w:color="auto"/>
                                        <w:left w:val="none" w:sz="0" w:space="0" w:color="auto"/>
                                        <w:bottom w:val="none" w:sz="0" w:space="0" w:color="auto"/>
                                        <w:right w:val="none" w:sz="0" w:space="0" w:color="auto"/>
                                      </w:divBdr>
                                      <w:divsChild>
                                        <w:div w:id="3205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861115">
      <w:bodyDiv w:val="1"/>
      <w:marLeft w:val="0"/>
      <w:marRight w:val="0"/>
      <w:marTop w:val="0"/>
      <w:marBottom w:val="0"/>
      <w:divBdr>
        <w:top w:val="none" w:sz="0" w:space="0" w:color="auto"/>
        <w:left w:val="none" w:sz="0" w:space="0" w:color="auto"/>
        <w:bottom w:val="none" w:sz="0" w:space="0" w:color="auto"/>
        <w:right w:val="none" w:sz="0" w:space="0" w:color="auto"/>
      </w:divBdr>
      <w:divsChild>
        <w:div w:id="1218933538">
          <w:marLeft w:val="0"/>
          <w:marRight w:val="1"/>
          <w:marTop w:val="0"/>
          <w:marBottom w:val="0"/>
          <w:divBdr>
            <w:top w:val="none" w:sz="0" w:space="0" w:color="auto"/>
            <w:left w:val="none" w:sz="0" w:space="0" w:color="auto"/>
            <w:bottom w:val="none" w:sz="0" w:space="0" w:color="auto"/>
            <w:right w:val="none" w:sz="0" w:space="0" w:color="auto"/>
          </w:divBdr>
          <w:divsChild>
            <w:div w:id="399252577">
              <w:marLeft w:val="0"/>
              <w:marRight w:val="0"/>
              <w:marTop w:val="0"/>
              <w:marBottom w:val="0"/>
              <w:divBdr>
                <w:top w:val="none" w:sz="0" w:space="0" w:color="auto"/>
                <w:left w:val="none" w:sz="0" w:space="0" w:color="auto"/>
                <w:bottom w:val="none" w:sz="0" w:space="0" w:color="auto"/>
                <w:right w:val="none" w:sz="0" w:space="0" w:color="auto"/>
              </w:divBdr>
              <w:divsChild>
                <w:div w:id="2078431385">
                  <w:marLeft w:val="0"/>
                  <w:marRight w:val="1"/>
                  <w:marTop w:val="0"/>
                  <w:marBottom w:val="0"/>
                  <w:divBdr>
                    <w:top w:val="none" w:sz="0" w:space="0" w:color="auto"/>
                    <w:left w:val="none" w:sz="0" w:space="0" w:color="auto"/>
                    <w:bottom w:val="none" w:sz="0" w:space="0" w:color="auto"/>
                    <w:right w:val="none" w:sz="0" w:space="0" w:color="auto"/>
                  </w:divBdr>
                  <w:divsChild>
                    <w:div w:id="474030429">
                      <w:marLeft w:val="0"/>
                      <w:marRight w:val="0"/>
                      <w:marTop w:val="0"/>
                      <w:marBottom w:val="0"/>
                      <w:divBdr>
                        <w:top w:val="none" w:sz="0" w:space="0" w:color="auto"/>
                        <w:left w:val="none" w:sz="0" w:space="0" w:color="auto"/>
                        <w:bottom w:val="none" w:sz="0" w:space="0" w:color="auto"/>
                        <w:right w:val="none" w:sz="0" w:space="0" w:color="auto"/>
                      </w:divBdr>
                      <w:divsChild>
                        <w:div w:id="1653755393">
                          <w:marLeft w:val="0"/>
                          <w:marRight w:val="0"/>
                          <w:marTop w:val="0"/>
                          <w:marBottom w:val="0"/>
                          <w:divBdr>
                            <w:top w:val="none" w:sz="0" w:space="0" w:color="auto"/>
                            <w:left w:val="none" w:sz="0" w:space="0" w:color="auto"/>
                            <w:bottom w:val="none" w:sz="0" w:space="0" w:color="auto"/>
                            <w:right w:val="none" w:sz="0" w:space="0" w:color="auto"/>
                          </w:divBdr>
                          <w:divsChild>
                            <w:div w:id="1329136503">
                              <w:marLeft w:val="0"/>
                              <w:marRight w:val="0"/>
                              <w:marTop w:val="120"/>
                              <w:marBottom w:val="360"/>
                              <w:divBdr>
                                <w:top w:val="none" w:sz="0" w:space="0" w:color="auto"/>
                                <w:left w:val="none" w:sz="0" w:space="0" w:color="auto"/>
                                <w:bottom w:val="none" w:sz="0" w:space="0" w:color="auto"/>
                                <w:right w:val="none" w:sz="0" w:space="0" w:color="auto"/>
                              </w:divBdr>
                              <w:divsChild>
                                <w:div w:id="1974171228">
                                  <w:marLeft w:val="420"/>
                                  <w:marRight w:val="0"/>
                                  <w:marTop w:val="0"/>
                                  <w:marBottom w:val="0"/>
                                  <w:divBdr>
                                    <w:top w:val="none" w:sz="0" w:space="0" w:color="auto"/>
                                    <w:left w:val="none" w:sz="0" w:space="0" w:color="auto"/>
                                    <w:bottom w:val="none" w:sz="0" w:space="0" w:color="auto"/>
                                    <w:right w:val="none" w:sz="0" w:space="0" w:color="auto"/>
                                  </w:divBdr>
                                  <w:divsChild>
                                    <w:div w:id="1592348194">
                                      <w:marLeft w:val="0"/>
                                      <w:marRight w:val="0"/>
                                      <w:marTop w:val="34"/>
                                      <w:marBottom w:val="34"/>
                                      <w:divBdr>
                                        <w:top w:val="none" w:sz="0" w:space="0" w:color="auto"/>
                                        <w:left w:val="none" w:sz="0" w:space="0" w:color="auto"/>
                                        <w:bottom w:val="none" w:sz="0" w:space="0" w:color="auto"/>
                                        <w:right w:val="none" w:sz="0" w:space="0" w:color="auto"/>
                                      </w:divBdr>
                                    </w:div>
                                    <w:div w:id="1468279714">
                                      <w:marLeft w:val="0"/>
                                      <w:marRight w:val="0"/>
                                      <w:marTop w:val="0"/>
                                      <w:marBottom w:val="0"/>
                                      <w:divBdr>
                                        <w:top w:val="none" w:sz="0" w:space="0" w:color="auto"/>
                                        <w:left w:val="none" w:sz="0" w:space="0" w:color="auto"/>
                                        <w:bottom w:val="none" w:sz="0" w:space="0" w:color="auto"/>
                                        <w:right w:val="none" w:sz="0" w:space="0" w:color="auto"/>
                                      </w:divBdr>
                                      <w:divsChild>
                                        <w:div w:id="5442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385165">
      <w:bodyDiv w:val="1"/>
      <w:marLeft w:val="0"/>
      <w:marRight w:val="0"/>
      <w:marTop w:val="0"/>
      <w:marBottom w:val="0"/>
      <w:divBdr>
        <w:top w:val="none" w:sz="0" w:space="0" w:color="auto"/>
        <w:left w:val="none" w:sz="0" w:space="0" w:color="auto"/>
        <w:bottom w:val="none" w:sz="0" w:space="0" w:color="auto"/>
        <w:right w:val="none" w:sz="0" w:space="0" w:color="auto"/>
      </w:divBdr>
      <w:divsChild>
        <w:div w:id="291785196">
          <w:marLeft w:val="0"/>
          <w:marRight w:val="0"/>
          <w:marTop w:val="0"/>
          <w:marBottom w:val="0"/>
          <w:divBdr>
            <w:top w:val="none" w:sz="0" w:space="0" w:color="auto"/>
            <w:left w:val="none" w:sz="0" w:space="0" w:color="auto"/>
            <w:bottom w:val="none" w:sz="0" w:space="0" w:color="auto"/>
            <w:right w:val="none" w:sz="0" w:space="0" w:color="auto"/>
          </w:divBdr>
          <w:divsChild>
            <w:div w:id="1020204828">
              <w:marLeft w:val="0"/>
              <w:marRight w:val="0"/>
              <w:marTop w:val="0"/>
              <w:marBottom w:val="0"/>
              <w:divBdr>
                <w:top w:val="none" w:sz="0" w:space="0" w:color="auto"/>
                <w:left w:val="none" w:sz="0" w:space="0" w:color="auto"/>
                <w:bottom w:val="none" w:sz="0" w:space="0" w:color="auto"/>
                <w:right w:val="none" w:sz="0" w:space="0" w:color="auto"/>
              </w:divBdr>
              <w:divsChild>
                <w:div w:id="14513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surgeon1wrh@hotmail.com"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0D3F-63CF-2E4F-AC5D-9FDCFA6E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5645</Words>
  <Characters>32181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 Hebbar</dc:creator>
  <cp:lastModifiedBy>Li Ma</cp:lastModifiedBy>
  <cp:revision>3</cp:revision>
  <cp:lastPrinted>2018-03-21T10:52:00Z</cp:lastPrinted>
  <dcterms:created xsi:type="dcterms:W3CDTF">2018-06-29T01:29:00Z</dcterms:created>
  <dcterms:modified xsi:type="dcterms:W3CDTF">2018-06-29T01:36:00Z</dcterms:modified>
</cp:coreProperties>
</file>