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E1CE" w14:textId="437D378B" w:rsidR="00204AA8" w:rsidRPr="00C67F0C" w:rsidRDefault="00204AA8" w:rsidP="007C0134">
      <w:pPr>
        <w:adjustRightInd w:val="0"/>
        <w:snapToGrid w:val="0"/>
        <w:spacing w:after="0" w:line="360" w:lineRule="auto"/>
        <w:jc w:val="both"/>
        <w:rPr>
          <w:rFonts w:ascii="Book Antiqua" w:hAnsi="Book Antiqua"/>
          <w:b/>
          <w:color w:val="000000" w:themeColor="text1"/>
          <w:sz w:val="24"/>
          <w:szCs w:val="24"/>
          <w:lang w:val="en-US"/>
        </w:rPr>
      </w:pPr>
      <w:r w:rsidRPr="00C67F0C">
        <w:rPr>
          <w:rFonts w:ascii="Book Antiqua" w:eastAsia="Times New Roman" w:hAnsi="Book Antiqua" w:cs="SimSun"/>
          <w:b/>
          <w:color w:val="000000" w:themeColor="text1"/>
          <w:sz w:val="24"/>
          <w:szCs w:val="24"/>
          <w:lang w:val="en-US"/>
        </w:rPr>
        <w:t xml:space="preserve">Name of Journal: </w:t>
      </w:r>
      <w:r w:rsidRPr="00C67F0C">
        <w:rPr>
          <w:rFonts w:ascii="Book Antiqua" w:eastAsia="Times New Roman" w:hAnsi="Book Antiqua" w:cs="SimSun"/>
          <w:i/>
          <w:color w:val="000000" w:themeColor="text1"/>
          <w:sz w:val="24"/>
          <w:szCs w:val="24"/>
          <w:lang w:val="en-US"/>
        </w:rPr>
        <w:t>World Journal of Hepatology</w:t>
      </w:r>
    </w:p>
    <w:p w14:paraId="20D28C28" w14:textId="7246C275" w:rsidR="00204AA8" w:rsidRPr="00C67F0C" w:rsidRDefault="00204AA8" w:rsidP="007C0134">
      <w:pPr>
        <w:spacing w:after="0" w:line="360" w:lineRule="auto"/>
        <w:jc w:val="both"/>
        <w:rPr>
          <w:rFonts w:ascii="Book Antiqua" w:eastAsia="Times New Roman" w:hAnsi="Book Antiqua" w:cs="SimSun"/>
          <w:b/>
          <w:i/>
          <w:color w:val="000000" w:themeColor="text1"/>
          <w:sz w:val="24"/>
          <w:szCs w:val="24"/>
          <w:lang w:val="en-US"/>
        </w:rPr>
      </w:pPr>
      <w:r w:rsidRPr="00C67F0C">
        <w:rPr>
          <w:rFonts w:ascii="Book Antiqua" w:hAnsi="Book Antiqua" w:cs="Arial"/>
          <w:b/>
          <w:color w:val="000000" w:themeColor="text1"/>
          <w:sz w:val="24"/>
          <w:szCs w:val="24"/>
          <w:lang w:val="en"/>
        </w:rPr>
        <w:t xml:space="preserve">Manuscript NO: </w:t>
      </w:r>
      <w:r w:rsidRPr="00C67F0C">
        <w:rPr>
          <w:rFonts w:ascii="Book Antiqua" w:hAnsi="Book Antiqua" w:cs="Arial"/>
          <w:color w:val="000000" w:themeColor="text1"/>
          <w:sz w:val="24"/>
          <w:szCs w:val="24"/>
          <w:lang w:val="en"/>
        </w:rPr>
        <w:t>39417</w:t>
      </w:r>
    </w:p>
    <w:p w14:paraId="485798CC" w14:textId="1E1A2EE6" w:rsidR="00204AA8" w:rsidRPr="00C67F0C" w:rsidRDefault="00204AA8" w:rsidP="007C0134">
      <w:pPr>
        <w:spacing w:after="0" w:line="360" w:lineRule="auto"/>
        <w:jc w:val="both"/>
        <w:rPr>
          <w:rFonts w:ascii="Book Antiqua" w:eastAsia="YouYuan" w:hAnsi="Book Antiqua"/>
          <w:b/>
          <w:i/>
          <w:color w:val="000000" w:themeColor="text1"/>
          <w:sz w:val="24"/>
          <w:szCs w:val="24"/>
          <w:lang w:val="en-US" w:eastAsia="zh-CN"/>
        </w:rPr>
      </w:pPr>
      <w:r w:rsidRPr="00C67F0C">
        <w:rPr>
          <w:rFonts w:ascii="Book Antiqua" w:hAnsi="Book Antiqua"/>
          <w:b/>
          <w:color w:val="000000" w:themeColor="text1"/>
          <w:sz w:val="24"/>
          <w:szCs w:val="24"/>
          <w:lang w:val="en-US"/>
        </w:rPr>
        <w:t>Manuscript</w:t>
      </w:r>
      <w:r w:rsidR="00AA1ABA" w:rsidRPr="00C67F0C">
        <w:rPr>
          <w:rFonts w:ascii="Book Antiqua" w:hAnsi="Book Antiqua"/>
          <w:b/>
          <w:color w:val="000000" w:themeColor="text1"/>
          <w:sz w:val="24"/>
          <w:szCs w:val="24"/>
          <w:lang w:val="en-US"/>
        </w:rPr>
        <w:t xml:space="preserve"> </w:t>
      </w:r>
      <w:r w:rsidRPr="00C67F0C">
        <w:rPr>
          <w:rFonts w:ascii="Book Antiqua" w:hAnsi="Book Antiqua"/>
          <w:b/>
          <w:color w:val="000000" w:themeColor="text1"/>
          <w:sz w:val="24"/>
          <w:szCs w:val="24"/>
          <w:lang w:val="en-US"/>
        </w:rPr>
        <w:t xml:space="preserve">Type: </w:t>
      </w:r>
      <w:r w:rsidR="00F63D8D" w:rsidRPr="00C67F0C">
        <w:rPr>
          <w:rFonts w:ascii="Book Antiqua" w:hAnsi="Book Antiqua"/>
          <w:color w:val="000000" w:themeColor="text1"/>
          <w:sz w:val="24"/>
          <w:szCs w:val="24"/>
          <w:lang w:val="en-US" w:eastAsia="zh-CN"/>
        </w:rPr>
        <w:t>ORIGINAL ARTICLE</w:t>
      </w:r>
    </w:p>
    <w:p w14:paraId="18547906" w14:textId="77777777" w:rsidR="00F63D8D" w:rsidRPr="00C67F0C" w:rsidRDefault="00F63D8D" w:rsidP="007C0134">
      <w:pPr>
        <w:spacing w:after="0" w:line="360" w:lineRule="auto"/>
        <w:jc w:val="both"/>
        <w:rPr>
          <w:rFonts w:ascii="Book Antiqua" w:eastAsia="YouYuan" w:hAnsi="Book Antiqua"/>
          <w:b/>
          <w:i/>
          <w:color w:val="000000" w:themeColor="text1"/>
          <w:sz w:val="24"/>
          <w:szCs w:val="24"/>
          <w:lang w:val="en-US" w:eastAsia="zh-CN"/>
        </w:rPr>
      </w:pPr>
    </w:p>
    <w:p w14:paraId="6014C0C2" w14:textId="679EAF41" w:rsidR="00204AA8" w:rsidRPr="00C67F0C" w:rsidRDefault="00733006" w:rsidP="007C0134">
      <w:pPr>
        <w:spacing w:after="0" w:line="360" w:lineRule="auto"/>
        <w:jc w:val="both"/>
        <w:rPr>
          <w:rFonts w:ascii="Book Antiqua" w:hAnsi="Book Antiqua" w:cs="Angsana New"/>
          <w:b/>
          <w:i/>
          <w:color w:val="000000" w:themeColor="text1"/>
          <w:sz w:val="24"/>
          <w:szCs w:val="24"/>
          <w:lang w:val="en-US" w:eastAsia="zh-CN"/>
        </w:rPr>
      </w:pPr>
      <w:r w:rsidRPr="00C67F0C">
        <w:rPr>
          <w:rFonts w:ascii="Book Antiqua" w:eastAsia="YouYuan" w:hAnsi="Book Antiqua"/>
          <w:b/>
          <w:i/>
          <w:color w:val="000000" w:themeColor="text1"/>
          <w:sz w:val="24"/>
          <w:szCs w:val="24"/>
          <w:lang w:val="en-US"/>
        </w:rPr>
        <w:t>Observational Study</w:t>
      </w:r>
    </w:p>
    <w:p w14:paraId="449B973A" w14:textId="009DC3C0" w:rsidR="00B4550E" w:rsidRPr="00C67F0C" w:rsidRDefault="00772662"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Cross sectional study to determine viral hepatitis knowledge in different urban populations in Brazil</w:t>
      </w:r>
    </w:p>
    <w:p w14:paraId="3898156A" w14:textId="77777777" w:rsidR="00684087" w:rsidRPr="00C67F0C" w:rsidRDefault="00684087" w:rsidP="007C0134">
      <w:pPr>
        <w:spacing w:after="0" w:line="360" w:lineRule="auto"/>
        <w:jc w:val="both"/>
        <w:rPr>
          <w:rFonts w:ascii="Book Antiqua" w:hAnsi="Book Antiqua" w:cs="Angsana New"/>
          <w:color w:val="000000" w:themeColor="text1"/>
          <w:sz w:val="24"/>
          <w:szCs w:val="24"/>
          <w:lang w:val="en-US" w:eastAsia="zh-CN"/>
        </w:rPr>
      </w:pPr>
    </w:p>
    <w:p w14:paraId="528CCA6A" w14:textId="278F2204" w:rsidR="00684087" w:rsidRPr="00C67F0C" w:rsidRDefault="00F63D8D" w:rsidP="007C0134">
      <w:pPr>
        <w:spacing w:after="0" w:line="360" w:lineRule="auto"/>
        <w:jc w:val="both"/>
        <w:outlineLvl w:val="0"/>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rPr>
        <w:t>Cruz</w:t>
      </w:r>
      <w:r w:rsidRPr="00C67F0C">
        <w:rPr>
          <w:rFonts w:ascii="Book Antiqua" w:hAnsi="Book Antiqua" w:cs="Angsana New"/>
          <w:color w:val="000000" w:themeColor="text1"/>
          <w:sz w:val="24"/>
          <w:szCs w:val="24"/>
          <w:lang w:eastAsia="zh-CN"/>
        </w:rPr>
        <w:t xml:space="preserve"> HM </w:t>
      </w:r>
      <w:r w:rsidRPr="00C67F0C">
        <w:rPr>
          <w:rFonts w:ascii="Book Antiqua" w:hAnsi="Book Antiqua" w:cs="Angsana New"/>
          <w:i/>
          <w:color w:val="000000" w:themeColor="text1"/>
          <w:sz w:val="24"/>
          <w:szCs w:val="24"/>
          <w:lang w:eastAsia="zh-CN"/>
        </w:rPr>
        <w:t>et al</w:t>
      </w:r>
      <w:r w:rsidRPr="00C67F0C">
        <w:rPr>
          <w:rFonts w:ascii="Book Antiqua" w:hAnsi="Book Antiqua" w:cs="Angsana New"/>
          <w:color w:val="000000" w:themeColor="text1"/>
          <w:sz w:val="24"/>
          <w:szCs w:val="24"/>
          <w:lang w:eastAsia="zh-CN"/>
        </w:rPr>
        <w:t>.</w:t>
      </w:r>
      <w:r w:rsidR="00684087" w:rsidRPr="00C67F0C">
        <w:rPr>
          <w:rFonts w:ascii="Book Antiqua" w:hAnsi="Book Antiqua" w:cs="Angsana New"/>
          <w:color w:val="000000" w:themeColor="text1"/>
          <w:sz w:val="24"/>
          <w:szCs w:val="24"/>
          <w:lang w:val="en-US"/>
        </w:rPr>
        <w:t xml:space="preserve"> Viral hepatitis knowledge in Brazil</w:t>
      </w:r>
    </w:p>
    <w:p w14:paraId="3BAF91DF" w14:textId="77777777" w:rsidR="00772662" w:rsidRPr="00C67F0C" w:rsidRDefault="00772662" w:rsidP="007C0134">
      <w:pPr>
        <w:spacing w:after="0" w:line="360" w:lineRule="auto"/>
        <w:jc w:val="both"/>
        <w:rPr>
          <w:rFonts w:ascii="Book Antiqua" w:hAnsi="Book Antiqua" w:cs="Angsana New"/>
          <w:color w:val="000000" w:themeColor="text1"/>
          <w:sz w:val="24"/>
          <w:szCs w:val="24"/>
          <w:lang w:val="en-US" w:eastAsia="zh-CN"/>
        </w:rPr>
      </w:pPr>
    </w:p>
    <w:p w14:paraId="20055BDF" w14:textId="54FCEBD0" w:rsidR="007D3E6A" w:rsidRPr="00C67F0C" w:rsidRDefault="0080401A" w:rsidP="007C0134">
      <w:pPr>
        <w:spacing w:after="0" w:line="360" w:lineRule="auto"/>
        <w:jc w:val="both"/>
        <w:rPr>
          <w:rFonts w:ascii="Book Antiqua" w:hAnsi="Book Antiqua" w:cs="Angsana New"/>
          <w:color w:val="000000" w:themeColor="text1"/>
          <w:sz w:val="24"/>
          <w:szCs w:val="24"/>
          <w:lang w:eastAsia="zh-CN"/>
        </w:rPr>
      </w:pPr>
      <w:r w:rsidRPr="00C67F0C">
        <w:rPr>
          <w:rFonts w:ascii="Book Antiqua" w:hAnsi="Book Antiqua" w:cs="Angsana New"/>
          <w:color w:val="000000" w:themeColor="text1"/>
          <w:sz w:val="24"/>
          <w:szCs w:val="24"/>
        </w:rPr>
        <w:t>Helena Medina Cruz,</w:t>
      </w:r>
      <w:r w:rsidR="007D3E6A" w:rsidRPr="00C67F0C">
        <w:rPr>
          <w:rFonts w:ascii="Book Antiqua" w:hAnsi="Book Antiqua" w:cs="Angsana New"/>
          <w:color w:val="000000" w:themeColor="text1"/>
          <w:sz w:val="24"/>
          <w:szCs w:val="24"/>
        </w:rPr>
        <w:t xml:space="preserve"> Jakeline </w:t>
      </w:r>
      <w:r w:rsidRPr="00C67F0C">
        <w:rPr>
          <w:rFonts w:ascii="Book Antiqua" w:hAnsi="Book Antiqua" w:cs="Angsana New"/>
          <w:bCs/>
          <w:color w:val="000000" w:themeColor="text1"/>
          <w:sz w:val="24"/>
          <w:szCs w:val="24"/>
        </w:rPr>
        <w:t xml:space="preserve">Ribeiro </w:t>
      </w:r>
      <w:r w:rsidR="007D3E6A" w:rsidRPr="00C67F0C">
        <w:rPr>
          <w:rFonts w:ascii="Book Antiqua" w:hAnsi="Book Antiqua" w:cs="Angsana New"/>
          <w:color w:val="000000" w:themeColor="text1"/>
          <w:sz w:val="24"/>
          <w:szCs w:val="24"/>
        </w:rPr>
        <w:t>Barbosa</w:t>
      </w:r>
      <w:r w:rsidR="00272D23" w:rsidRPr="00C67F0C">
        <w:rPr>
          <w:rFonts w:ascii="Book Antiqua" w:hAnsi="Book Antiqua" w:cs="Angsana New"/>
          <w:color w:val="000000" w:themeColor="text1"/>
          <w:sz w:val="24"/>
          <w:szCs w:val="24"/>
        </w:rPr>
        <w:t>, Jeová Keny Baima Colares</w:t>
      </w:r>
      <w:r w:rsidR="00681E0E" w:rsidRPr="00C67F0C">
        <w:rPr>
          <w:rFonts w:ascii="Book Antiqua" w:hAnsi="Book Antiqua" w:cs="Angsana New"/>
          <w:color w:val="000000" w:themeColor="text1"/>
          <w:sz w:val="24"/>
          <w:szCs w:val="24"/>
        </w:rPr>
        <w:t>,</w:t>
      </w:r>
      <w:r w:rsidR="00C5122E" w:rsidRPr="00C67F0C">
        <w:rPr>
          <w:rFonts w:ascii="Book Antiqua" w:hAnsi="Book Antiqua" w:cs="Angsana New"/>
          <w:color w:val="000000" w:themeColor="text1"/>
          <w:sz w:val="24"/>
          <w:szCs w:val="24"/>
        </w:rPr>
        <w:t xml:space="preserve"> </w:t>
      </w:r>
      <w:r w:rsidR="00B352DA" w:rsidRPr="00C67F0C">
        <w:rPr>
          <w:rStyle w:val="gd"/>
          <w:rFonts w:ascii="Book Antiqua" w:hAnsi="Book Antiqua" w:cs="Angsana New"/>
          <w:bCs/>
          <w:color w:val="000000" w:themeColor="text1"/>
          <w:sz w:val="24"/>
          <w:szCs w:val="24"/>
        </w:rPr>
        <w:t>Anto</w:t>
      </w:r>
      <w:r w:rsidR="004D4599" w:rsidRPr="00C67F0C">
        <w:rPr>
          <w:rStyle w:val="gd"/>
          <w:rFonts w:ascii="Book Antiqua" w:hAnsi="Book Antiqua" w:cs="Angsana New"/>
          <w:bCs/>
          <w:color w:val="000000" w:themeColor="text1"/>
          <w:sz w:val="24"/>
          <w:szCs w:val="24"/>
        </w:rPr>
        <w:t>nio</w:t>
      </w:r>
      <w:r w:rsidRPr="00C67F0C">
        <w:rPr>
          <w:rStyle w:val="gd"/>
          <w:rFonts w:ascii="Book Antiqua" w:hAnsi="Book Antiqua" w:cs="Angsana New"/>
          <w:bCs/>
          <w:color w:val="000000" w:themeColor="text1"/>
          <w:sz w:val="24"/>
          <w:szCs w:val="24"/>
        </w:rPr>
        <w:t xml:space="preserve"> Henrique Almeida de Morae</w:t>
      </w:r>
      <w:r w:rsidR="00075706" w:rsidRPr="00C67F0C">
        <w:rPr>
          <w:rStyle w:val="gd"/>
          <w:rFonts w:ascii="Book Antiqua" w:hAnsi="Book Antiqua" w:cs="Angsana New"/>
          <w:bCs/>
          <w:color w:val="000000" w:themeColor="text1"/>
          <w:sz w:val="24"/>
          <w:szCs w:val="24"/>
        </w:rPr>
        <w:t>s</w:t>
      </w:r>
      <w:r w:rsidR="00272D23" w:rsidRPr="00C67F0C">
        <w:rPr>
          <w:rStyle w:val="gd"/>
          <w:rFonts w:ascii="Book Antiqua" w:hAnsi="Book Antiqua" w:cs="Angsana New"/>
          <w:bCs/>
          <w:color w:val="000000" w:themeColor="text1"/>
          <w:sz w:val="24"/>
          <w:szCs w:val="24"/>
        </w:rPr>
        <w:t xml:space="preserve"> Neto, Maria de Fátima Leal Alencar</w:t>
      </w:r>
      <w:r w:rsidR="00681E0E" w:rsidRPr="00C67F0C">
        <w:rPr>
          <w:rFonts w:ascii="Book Antiqua" w:hAnsi="Book Antiqua" w:cs="Angsana New"/>
          <w:color w:val="000000" w:themeColor="text1"/>
          <w:sz w:val="24"/>
          <w:szCs w:val="24"/>
        </w:rPr>
        <w:t xml:space="preserve">, </w:t>
      </w:r>
      <w:r w:rsidR="00B57CAF" w:rsidRPr="00C67F0C">
        <w:rPr>
          <w:rStyle w:val="il"/>
          <w:rFonts w:ascii="Book Antiqua" w:hAnsi="Book Antiqua" w:cs="Angsana New"/>
          <w:color w:val="000000" w:themeColor="text1"/>
          <w:sz w:val="24"/>
          <w:szCs w:val="24"/>
        </w:rPr>
        <w:t>Jurema</w:t>
      </w:r>
      <w:r w:rsidR="00B57CAF" w:rsidRPr="00C67F0C">
        <w:rPr>
          <w:rStyle w:val="apple-converted-space"/>
          <w:rFonts w:ascii="Book Antiqua" w:hAnsi="Book Antiqua" w:cs="Angsana New"/>
          <w:color w:val="000000" w:themeColor="text1"/>
          <w:sz w:val="24"/>
          <w:szCs w:val="24"/>
        </w:rPr>
        <w:t> </w:t>
      </w:r>
      <w:r w:rsidR="00B57CAF" w:rsidRPr="00C67F0C">
        <w:rPr>
          <w:rFonts w:ascii="Book Antiqua" w:hAnsi="Book Antiqua" w:cs="Angsana New"/>
          <w:color w:val="000000" w:themeColor="text1"/>
          <w:sz w:val="24"/>
          <w:szCs w:val="24"/>
        </w:rPr>
        <w:t>Corrêa da Mota</w:t>
      </w:r>
      <w:r w:rsidR="00450903" w:rsidRPr="00C67F0C">
        <w:rPr>
          <w:rFonts w:ascii="Book Antiqua" w:hAnsi="Book Antiqua" w:cs="Angsana New"/>
          <w:color w:val="000000" w:themeColor="text1"/>
          <w:sz w:val="24"/>
          <w:szCs w:val="24"/>
        </w:rPr>
        <w:t xml:space="preserve">, </w:t>
      </w:r>
      <w:r w:rsidR="007D3E6A" w:rsidRPr="00C67F0C">
        <w:rPr>
          <w:rFonts w:ascii="Book Antiqua" w:hAnsi="Book Antiqua" w:cs="Angsana New"/>
          <w:color w:val="000000" w:themeColor="text1"/>
          <w:sz w:val="24"/>
          <w:szCs w:val="24"/>
        </w:rPr>
        <w:t>Filipe</w:t>
      </w:r>
      <w:r w:rsidR="005E1D12" w:rsidRPr="00C67F0C">
        <w:rPr>
          <w:rFonts w:ascii="Book Antiqua" w:hAnsi="Book Antiqua" w:cs="Angsana New"/>
          <w:color w:val="000000" w:themeColor="text1"/>
          <w:sz w:val="24"/>
          <w:szCs w:val="24"/>
        </w:rPr>
        <w:t xml:space="preserve"> Aníbal Carvalho</w:t>
      </w:r>
      <w:r w:rsidR="005E1D12" w:rsidRPr="00C67F0C">
        <w:rPr>
          <w:rFonts w:ascii="Book Antiqua" w:hAnsi="Book Antiqua" w:cs="Angsana New"/>
          <w:color w:val="000000" w:themeColor="text1"/>
          <w:sz w:val="24"/>
          <w:szCs w:val="24"/>
          <w:lang w:eastAsia="zh-CN"/>
        </w:rPr>
        <w:t>-</w:t>
      </w:r>
      <w:r w:rsidR="00194964" w:rsidRPr="00C67F0C">
        <w:rPr>
          <w:rFonts w:ascii="Book Antiqua" w:hAnsi="Book Antiqua" w:cs="Angsana New"/>
          <w:color w:val="000000" w:themeColor="text1"/>
          <w:sz w:val="24"/>
          <w:szCs w:val="24"/>
        </w:rPr>
        <w:t>Costa</w:t>
      </w:r>
      <w:r w:rsidR="00681E0E" w:rsidRPr="00C67F0C">
        <w:rPr>
          <w:rFonts w:ascii="Book Antiqua" w:hAnsi="Book Antiqua" w:cs="Angsana New"/>
          <w:color w:val="000000" w:themeColor="text1"/>
          <w:sz w:val="24"/>
          <w:szCs w:val="24"/>
        </w:rPr>
        <w:t>,</w:t>
      </w:r>
      <w:r w:rsidR="0070454A" w:rsidRPr="00C67F0C">
        <w:rPr>
          <w:rFonts w:ascii="Book Antiqua" w:hAnsi="Book Antiqua" w:cs="Angsana New"/>
          <w:color w:val="000000" w:themeColor="text1"/>
          <w:sz w:val="24"/>
          <w:szCs w:val="24"/>
        </w:rPr>
        <w:t xml:space="preserve"> </w:t>
      </w:r>
      <w:r w:rsidR="004D4599" w:rsidRPr="00C67F0C">
        <w:rPr>
          <w:rFonts w:ascii="Book Antiqua" w:hAnsi="Book Antiqua" w:cs="Angsana New"/>
          <w:color w:val="000000" w:themeColor="text1"/>
          <w:sz w:val="24"/>
          <w:szCs w:val="24"/>
        </w:rPr>
        <w:t xml:space="preserve">Claudia Alexandra </w:t>
      </w:r>
      <w:r w:rsidR="00771B04" w:rsidRPr="00C67F0C">
        <w:rPr>
          <w:rFonts w:ascii="Book Antiqua" w:hAnsi="Book Antiqua" w:cs="Angsana New"/>
          <w:color w:val="000000" w:themeColor="text1"/>
          <w:sz w:val="24"/>
          <w:szCs w:val="24"/>
        </w:rPr>
        <w:t xml:space="preserve">Pontes </w:t>
      </w:r>
      <w:r w:rsidR="004D4599" w:rsidRPr="00C67F0C">
        <w:rPr>
          <w:rFonts w:ascii="Book Antiqua" w:hAnsi="Book Antiqua" w:cs="Angsana New"/>
          <w:color w:val="000000" w:themeColor="text1"/>
          <w:sz w:val="24"/>
          <w:szCs w:val="24"/>
        </w:rPr>
        <w:t>Ivantes</w:t>
      </w:r>
      <w:r w:rsidR="00681E0E" w:rsidRPr="00C67F0C">
        <w:rPr>
          <w:rFonts w:ascii="Book Antiqua" w:hAnsi="Book Antiqua" w:cs="Angsana New"/>
          <w:color w:val="000000" w:themeColor="text1"/>
          <w:sz w:val="24"/>
          <w:szCs w:val="24"/>
        </w:rPr>
        <w:t xml:space="preserve">, </w:t>
      </w:r>
      <w:r w:rsidR="007D3E6A" w:rsidRPr="00C67F0C">
        <w:rPr>
          <w:rFonts w:ascii="Book Antiqua" w:hAnsi="Book Antiqua" w:cs="Angsana New"/>
          <w:color w:val="000000" w:themeColor="text1"/>
          <w:sz w:val="24"/>
          <w:szCs w:val="24"/>
        </w:rPr>
        <w:t xml:space="preserve">Lia Laura </w:t>
      </w:r>
      <w:r w:rsidR="00B742AF" w:rsidRPr="00C67F0C">
        <w:rPr>
          <w:rFonts w:ascii="Book Antiqua" w:hAnsi="Book Antiqua" w:cs="Angsana New"/>
          <w:color w:val="000000" w:themeColor="text1"/>
          <w:sz w:val="24"/>
          <w:szCs w:val="24"/>
        </w:rPr>
        <w:t>Lewis-Ximenez</w:t>
      </w:r>
      <w:r w:rsidR="00681E0E" w:rsidRPr="00C67F0C">
        <w:rPr>
          <w:rFonts w:ascii="Book Antiqua" w:hAnsi="Book Antiqua" w:cs="Angsana New"/>
          <w:color w:val="000000" w:themeColor="text1"/>
          <w:sz w:val="24"/>
          <w:szCs w:val="24"/>
        </w:rPr>
        <w:t xml:space="preserve">, </w:t>
      </w:r>
      <w:r w:rsidR="002E7589" w:rsidRPr="00C67F0C">
        <w:rPr>
          <w:rFonts w:ascii="Book Antiqua" w:hAnsi="Book Antiqua" w:cs="Angsana New"/>
          <w:color w:val="000000" w:themeColor="text1"/>
          <w:sz w:val="24"/>
          <w:szCs w:val="24"/>
        </w:rPr>
        <w:t>Livia Melo Villar</w:t>
      </w:r>
    </w:p>
    <w:p w14:paraId="08A23EA6" w14:textId="77777777" w:rsidR="005C3BD3" w:rsidRPr="00C67F0C" w:rsidRDefault="005C3BD3" w:rsidP="007C0134">
      <w:pPr>
        <w:tabs>
          <w:tab w:val="left" w:pos="2295"/>
        </w:tabs>
        <w:spacing w:after="0"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ab/>
      </w:r>
    </w:p>
    <w:p w14:paraId="534A2877" w14:textId="086DDF33" w:rsidR="002E7589" w:rsidRPr="00C67F0C" w:rsidRDefault="00F63D8D" w:rsidP="007C0134">
      <w:pPr>
        <w:spacing w:after="0" w:line="360" w:lineRule="auto"/>
        <w:jc w:val="both"/>
        <w:rPr>
          <w:rFonts w:ascii="Book Antiqua" w:hAnsi="Book Antiqua" w:cs="Angsana New"/>
          <w:color w:val="000000" w:themeColor="text1"/>
          <w:sz w:val="24"/>
          <w:szCs w:val="24"/>
          <w:lang w:eastAsia="zh-CN"/>
        </w:rPr>
      </w:pPr>
      <w:r w:rsidRPr="00C67F0C">
        <w:rPr>
          <w:rFonts w:ascii="Book Antiqua" w:hAnsi="Book Antiqua" w:cs="Angsana New"/>
          <w:b/>
          <w:color w:val="000000" w:themeColor="text1"/>
          <w:sz w:val="24"/>
          <w:szCs w:val="24"/>
        </w:rPr>
        <w:t xml:space="preserve">Helena Medina Cruz, Jakeline </w:t>
      </w:r>
      <w:r w:rsidRPr="00C67F0C">
        <w:rPr>
          <w:rFonts w:ascii="Book Antiqua" w:hAnsi="Book Antiqua" w:cs="Angsana New"/>
          <w:b/>
          <w:bCs/>
          <w:color w:val="000000" w:themeColor="text1"/>
          <w:sz w:val="24"/>
          <w:szCs w:val="24"/>
        </w:rPr>
        <w:t xml:space="preserve">Ribeiro </w:t>
      </w:r>
      <w:r w:rsidRPr="00C67F0C">
        <w:rPr>
          <w:rFonts w:ascii="Book Antiqua" w:hAnsi="Book Antiqua" w:cs="Angsana New"/>
          <w:b/>
          <w:color w:val="000000" w:themeColor="text1"/>
          <w:sz w:val="24"/>
          <w:szCs w:val="24"/>
        </w:rPr>
        <w:t>Barbosa</w:t>
      </w:r>
      <w:r w:rsidRPr="00C67F0C">
        <w:rPr>
          <w:rFonts w:ascii="Book Antiqua" w:hAnsi="Book Antiqua" w:cs="Angsana New"/>
          <w:b/>
          <w:color w:val="000000" w:themeColor="text1"/>
          <w:sz w:val="24"/>
          <w:szCs w:val="24"/>
          <w:lang w:eastAsia="zh-CN"/>
        </w:rPr>
        <w:t>,</w:t>
      </w:r>
      <w:r w:rsidRPr="00C67F0C">
        <w:rPr>
          <w:rFonts w:ascii="Book Antiqua" w:hAnsi="Book Antiqua"/>
          <w:b/>
          <w:color w:val="000000" w:themeColor="text1"/>
          <w:sz w:val="24"/>
          <w:szCs w:val="24"/>
          <w:lang w:eastAsia="zh-CN"/>
        </w:rPr>
        <w:t xml:space="preserve"> </w:t>
      </w:r>
      <w:r w:rsidRPr="00C67F0C">
        <w:rPr>
          <w:rFonts w:ascii="Book Antiqua" w:hAnsi="Book Antiqua" w:cs="Angsana New"/>
          <w:b/>
          <w:color w:val="000000" w:themeColor="text1"/>
          <w:sz w:val="24"/>
          <w:szCs w:val="24"/>
        </w:rPr>
        <w:t xml:space="preserve">Lia Laura </w:t>
      </w:r>
      <w:r w:rsidR="005C31E1" w:rsidRPr="00C67F0C">
        <w:rPr>
          <w:rFonts w:ascii="Book Antiqua" w:hAnsi="Book Antiqua" w:cs="Angsana New"/>
          <w:b/>
          <w:color w:val="000000" w:themeColor="text1"/>
          <w:sz w:val="24"/>
          <w:szCs w:val="24"/>
        </w:rPr>
        <w:t>Lewis-Ximenez</w:t>
      </w:r>
      <w:r w:rsidRPr="00C67F0C">
        <w:rPr>
          <w:rFonts w:ascii="Book Antiqua" w:hAnsi="Book Antiqua" w:cs="Angsana New"/>
          <w:b/>
          <w:color w:val="000000" w:themeColor="text1"/>
          <w:sz w:val="24"/>
          <w:szCs w:val="24"/>
        </w:rPr>
        <w:t>, Livia Melo Villar</w:t>
      </w:r>
      <w:r w:rsidRPr="00C67F0C">
        <w:rPr>
          <w:rFonts w:ascii="Book Antiqua" w:hAnsi="Book Antiqua" w:cs="Angsana New"/>
          <w:b/>
          <w:color w:val="000000" w:themeColor="text1"/>
          <w:sz w:val="24"/>
          <w:szCs w:val="24"/>
          <w:lang w:eastAsia="zh-CN"/>
        </w:rPr>
        <w:t>,</w:t>
      </w:r>
      <w:r w:rsidRPr="00C67F0C">
        <w:rPr>
          <w:rFonts w:ascii="Book Antiqua" w:hAnsi="Book Antiqua"/>
          <w:b/>
          <w:color w:val="000000" w:themeColor="text1"/>
          <w:sz w:val="24"/>
          <w:szCs w:val="24"/>
          <w:lang w:eastAsia="zh-CN"/>
        </w:rPr>
        <w:t xml:space="preserve"> </w:t>
      </w:r>
      <w:r w:rsidR="002E7589" w:rsidRPr="00C67F0C">
        <w:rPr>
          <w:rFonts w:ascii="Book Antiqua" w:hAnsi="Book Antiqua" w:cs="Angsana New"/>
          <w:color w:val="000000" w:themeColor="text1"/>
          <w:sz w:val="24"/>
          <w:szCs w:val="24"/>
        </w:rPr>
        <w:t xml:space="preserve">Laboratory of Viral Hepatitis, Oswaldo Cruz Institute, </w:t>
      </w:r>
      <w:r w:rsidRPr="00C67F0C">
        <w:rPr>
          <w:rFonts w:ascii="Book Antiqua" w:hAnsi="Book Antiqua" w:cs="Angsana New"/>
          <w:color w:val="000000" w:themeColor="text1"/>
          <w:sz w:val="24"/>
          <w:szCs w:val="24"/>
        </w:rPr>
        <w:t>Fiocruz</w:t>
      </w:r>
      <w:r w:rsidR="002E7589" w:rsidRPr="00C67F0C">
        <w:rPr>
          <w:rFonts w:ascii="Book Antiqua" w:hAnsi="Book Antiqua" w:cs="Angsana New"/>
          <w:color w:val="000000" w:themeColor="text1"/>
          <w:sz w:val="24"/>
          <w:szCs w:val="24"/>
        </w:rPr>
        <w:t>, Rio de Janeiro</w:t>
      </w:r>
      <w:r w:rsidR="00E1124E" w:rsidRPr="00C67F0C">
        <w:rPr>
          <w:rFonts w:ascii="Book Antiqua" w:hAnsi="Book Antiqua" w:cs="Angsana New"/>
          <w:color w:val="000000" w:themeColor="text1"/>
          <w:sz w:val="24"/>
          <w:szCs w:val="24"/>
          <w:lang w:eastAsia="zh-CN"/>
        </w:rPr>
        <w:t xml:space="preserve"> 21040360</w:t>
      </w:r>
      <w:r w:rsidR="002E7589" w:rsidRPr="00C67F0C">
        <w:rPr>
          <w:rFonts w:ascii="Book Antiqua" w:hAnsi="Book Antiqua" w:cs="Angsana New"/>
          <w:color w:val="000000" w:themeColor="text1"/>
          <w:sz w:val="24"/>
          <w:szCs w:val="24"/>
        </w:rPr>
        <w:t>,</w:t>
      </w:r>
      <w:r w:rsidR="00450903" w:rsidRPr="00C67F0C">
        <w:rPr>
          <w:rFonts w:ascii="Book Antiqua" w:hAnsi="Book Antiqua" w:cs="Angsana New"/>
          <w:color w:val="000000" w:themeColor="text1"/>
          <w:sz w:val="24"/>
          <w:szCs w:val="24"/>
        </w:rPr>
        <w:t xml:space="preserve"> </w:t>
      </w:r>
      <w:r w:rsidRPr="00C67F0C">
        <w:rPr>
          <w:rFonts w:ascii="Book Antiqua" w:hAnsi="Book Antiqua" w:cs="Angsana New"/>
          <w:color w:val="000000" w:themeColor="text1"/>
          <w:sz w:val="24"/>
          <w:szCs w:val="24"/>
        </w:rPr>
        <w:t>Brazil</w:t>
      </w:r>
    </w:p>
    <w:p w14:paraId="1008FC29" w14:textId="77777777" w:rsidR="004A48DA" w:rsidRPr="00C67F0C" w:rsidRDefault="004A48DA" w:rsidP="007C0134">
      <w:pPr>
        <w:spacing w:after="0" w:line="360" w:lineRule="auto"/>
        <w:jc w:val="both"/>
        <w:rPr>
          <w:rFonts w:ascii="Book Antiqua" w:hAnsi="Book Antiqua"/>
          <w:color w:val="000000" w:themeColor="text1"/>
          <w:sz w:val="24"/>
          <w:szCs w:val="24"/>
          <w:lang w:eastAsia="zh-CN"/>
        </w:rPr>
      </w:pPr>
    </w:p>
    <w:p w14:paraId="5EFF45FB" w14:textId="33448FB2" w:rsidR="004D4599" w:rsidRPr="00C67F0C" w:rsidRDefault="004A48DA" w:rsidP="007C0134">
      <w:pPr>
        <w:spacing w:after="0" w:line="360" w:lineRule="auto"/>
        <w:jc w:val="both"/>
        <w:rPr>
          <w:rFonts w:ascii="Book Antiqua" w:hAnsi="Book Antiqua" w:cs="Angsana New"/>
          <w:color w:val="000000" w:themeColor="text1"/>
          <w:sz w:val="24"/>
          <w:szCs w:val="24"/>
          <w:lang w:val="en-US" w:eastAsia="zh-CN"/>
        </w:rPr>
      </w:pPr>
      <w:r w:rsidRPr="00C67F0C">
        <w:rPr>
          <w:rFonts w:ascii="Book Antiqua" w:hAnsi="Book Antiqua" w:cs="Angsana New"/>
          <w:b/>
          <w:color w:val="000000" w:themeColor="text1"/>
          <w:sz w:val="24"/>
          <w:szCs w:val="24"/>
        </w:rPr>
        <w:t xml:space="preserve">Jakeline </w:t>
      </w:r>
      <w:r w:rsidRPr="00C67F0C">
        <w:rPr>
          <w:rFonts w:ascii="Book Antiqua" w:hAnsi="Book Antiqua" w:cs="Angsana New"/>
          <w:b/>
          <w:bCs/>
          <w:color w:val="000000" w:themeColor="text1"/>
          <w:sz w:val="24"/>
          <w:szCs w:val="24"/>
        </w:rPr>
        <w:t xml:space="preserve">Ribeiro </w:t>
      </w:r>
      <w:r w:rsidRPr="00C67F0C">
        <w:rPr>
          <w:rFonts w:ascii="Book Antiqua" w:hAnsi="Book Antiqua" w:cs="Angsana New"/>
          <w:b/>
          <w:color w:val="000000" w:themeColor="text1"/>
          <w:sz w:val="24"/>
          <w:szCs w:val="24"/>
        </w:rPr>
        <w:t>Barbosa, Jeová Keny Baima Colares</w:t>
      </w:r>
      <w:r w:rsidRPr="00C67F0C">
        <w:rPr>
          <w:rFonts w:ascii="Book Antiqua" w:hAnsi="Book Antiqua" w:cs="Angsana New"/>
          <w:b/>
          <w:color w:val="000000" w:themeColor="text1"/>
          <w:sz w:val="24"/>
          <w:szCs w:val="24"/>
          <w:lang w:val="en-US" w:eastAsia="zh-CN"/>
        </w:rPr>
        <w:t>,</w:t>
      </w:r>
      <w:r w:rsidR="004D4599" w:rsidRPr="00C67F0C">
        <w:rPr>
          <w:rFonts w:ascii="Book Antiqua" w:hAnsi="Book Antiqua" w:cs="Angsana New"/>
          <w:b/>
          <w:color w:val="000000" w:themeColor="text1"/>
          <w:sz w:val="24"/>
          <w:szCs w:val="24"/>
          <w:lang w:val="en-US"/>
        </w:rPr>
        <w:t xml:space="preserve"> </w:t>
      </w:r>
      <w:r w:rsidR="004D4599" w:rsidRPr="00C67F0C">
        <w:rPr>
          <w:rFonts w:ascii="Book Antiqua" w:hAnsi="Book Antiqua" w:cs="Angsana New"/>
          <w:color w:val="000000" w:themeColor="text1"/>
          <w:sz w:val="24"/>
          <w:szCs w:val="24"/>
          <w:lang w:val="en-US"/>
        </w:rPr>
        <w:t>Postgraduate Program in Pathology,</w:t>
      </w:r>
      <w:r w:rsidR="0070454A" w:rsidRPr="00C67F0C">
        <w:rPr>
          <w:rFonts w:ascii="Book Antiqua" w:hAnsi="Book Antiqua" w:cs="Angsana New"/>
          <w:color w:val="000000" w:themeColor="text1"/>
          <w:sz w:val="24"/>
          <w:szCs w:val="24"/>
          <w:lang w:val="en-US"/>
        </w:rPr>
        <w:t xml:space="preserve"> </w:t>
      </w:r>
      <w:r w:rsidR="004D4599" w:rsidRPr="00C67F0C">
        <w:rPr>
          <w:rFonts w:ascii="Book Antiqua" w:hAnsi="Book Antiqua" w:cs="Angsana New"/>
          <w:color w:val="000000" w:themeColor="text1"/>
          <w:sz w:val="24"/>
          <w:szCs w:val="24"/>
          <w:lang w:val="en-US"/>
        </w:rPr>
        <w:t>Federal University of</w:t>
      </w:r>
      <w:r w:rsidR="0070454A" w:rsidRPr="00C67F0C">
        <w:rPr>
          <w:rFonts w:ascii="Book Antiqua" w:hAnsi="Book Antiqua" w:cs="Angsana New"/>
          <w:color w:val="000000" w:themeColor="text1"/>
          <w:sz w:val="24"/>
          <w:szCs w:val="24"/>
          <w:lang w:val="en-US"/>
        </w:rPr>
        <w:t xml:space="preserve"> </w:t>
      </w:r>
      <w:proofErr w:type="spellStart"/>
      <w:r w:rsidR="004D4599" w:rsidRPr="00C67F0C">
        <w:rPr>
          <w:rFonts w:ascii="Book Antiqua" w:hAnsi="Book Antiqua" w:cs="Angsana New"/>
          <w:color w:val="000000" w:themeColor="text1"/>
          <w:sz w:val="24"/>
          <w:szCs w:val="24"/>
          <w:lang w:val="en-US"/>
        </w:rPr>
        <w:t>Ceará</w:t>
      </w:r>
      <w:proofErr w:type="spellEnd"/>
      <w:r w:rsidR="004D4599" w:rsidRPr="00C67F0C">
        <w:rPr>
          <w:rFonts w:ascii="Book Antiqua" w:hAnsi="Book Antiqua" w:cs="Angsana New"/>
          <w:color w:val="000000" w:themeColor="text1"/>
          <w:sz w:val="24"/>
          <w:szCs w:val="24"/>
          <w:lang w:val="en-US"/>
        </w:rPr>
        <w:t xml:space="preserve">, Fortaleza, </w:t>
      </w:r>
      <w:proofErr w:type="spellStart"/>
      <w:r w:rsidR="004D4599" w:rsidRPr="00C67F0C">
        <w:rPr>
          <w:rFonts w:ascii="Book Antiqua" w:hAnsi="Book Antiqua" w:cs="Angsana New"/>
          <w:color w:val="000000" w:themeColor="text1"/>
          <w:sz w:val="24"/>
          <w:szCs w:val="24"/>
          <w:lang w:val="en-US"/>
        </w:rPr>
        <w:t>Ceará</w:t>
      </w:r>
      <w:proofErr w:type="spellEnd"/>
      <w:r w:rsidR="004E6CA0" w:rsidRPr="00C67F0C">
        <w:rPr>
          <w:rFonts w:ascii="Book Antiqua" w:hAnsi="Book Antiqua" w:cs="Angsana New"/>
          <w:color w:val="000000" w:themeColor="text1"/>
          <w:sz w:val="24"/>
          <w:szCs w:val="24"/>
          <w:lang w:val="en-US" w:eastAsia="zh-CN"/>
        </w:rPr>
        <w:t xml:space="preserve"> </w:t>
      </w:r>
      <w:r w:rsidR="008069A0" w:rsidRPr="00C67F0C">
        <w:rPr>
          <w:rFonts w:ascii="Book Antiqua" w:hAnsi="Book Antiqua" w:cs="Angsana New"/>
          <w:color w:val="000000" w:themeColor="text1"/>
          <w:sz w:val="24"/>
          <w:szCs w:val="24"/>
          <w:lang w:val="en-US" w:eastAsia="zh-CN"/>
        </w:rPr>
        <w:t>60020181</w:t>
      </w:r>
      <w:r w:rsidR="004D4599" w:rsidRPr="00C67F0C">
        <w:rPr>
          <w:rFonts w:ascii="Book Antiqua" w:hAnsi="Book Antiqua" w:cs="Angsana New"/>
          <w:color w:val="000000" w:themeColor="text1"/>
          <w:sz w:val="24"/>
          <w:szCs w:val="24"/>
          <w:lang w:val="en-US"/>
        </w:rPr>
        <w:t>, Brazil</w:t>
      </w:r>
    </w:p>
    <w:p w14:paraId="4109A88B" w14:textId="77777777" w:rsidR="004A48DA" w:rsidRPr="00C67F0C" w:rsidRDefault="004A48DA" w:rsidP="007C0134">
      <w:pPr>
        <w:spacing w:after="0" w:line="360" w:lineRule="auto"/>
        <w:jc w:val="both"/>
        <w:rPr>
          <w:rFonts w:ascii="Book Antiqua" w:hAnsi="Book Antiqua" w:cs="Angsana New"/>
          <w:color w:val="000000" w:themeColor="text1"/>
          <w:sz w:val="24"/>
          <w:szCs w:val="24"/>
          <w:lang w:val="en-US" w:eastAsia="zh-CN"/>
        </w:rPr>
      </w:pPr>
    </w:p>
    <w:p w14:paraId="022C857B" w14:textId="1F273EBB" w:rsidR="00091D43" w:rsidRPr="00C67F0C" w:rsidRDefault="006E2FD2" w:rsidP="007C0134">
      <w:pPr>
        <w:spacing w:after="0" w:line="360" w:lineRule="auto"/>
        <w:jc w:val="both"/>
        <w:rPr>
          <w:rFonts w:ascii="Book Antiqua" w:hAnsi="Book Antiqua" w:cs="Angsana New"/>
          <w:color w:val="000000" w:themeColor="text1"/>
          <w:sz w:val="24"/>
          <w:szCs w:val="24"/>
          <w:lang w:val="en-US" w:eastAsia="zh-CN"/>
        </w:rPr>
      </w:pPr>
      <w:r w:rsidRPr="00C67F0C">
        <w:rPr>
          <w:rFonts w:ascii="Book Antiqua" w:hAnsi="Book Antiqua" w:cs="Angsana New"/>
          <w:b/>
          <w:color w:val="000000" w:themeColor="text1"/>
          <w:sz w:val="24"/>
          <w:szCs w:val="24"/>
        </w:rPr>
        <w:t>Jeová Keny Baima Colares</w:t>
      </w:r>
      <w:r w:rsidRPr="00C67F0C">
        <w:rPr>
          <w:rFonts w:ascii="Book Antiqua" w:hAnsi="Book Antiqua" w:cs="Angsana New"/>
          <w:b/>
          <w:color w:val="000000" w:themeColor="text1"/>
          <w:sz w:val="24"/>
          <w:szCs w:val="24"/>
          <w:lang w:eastAsia="zh-CN"/>
        </w:rPr>
        <w:t>,</w:t>
      </w:r>
      <w:r w:rsidRPr="00C67F0C">
        <w:rPr>
          <w:rFonts w:ascii="Book Antiqua" w:eastAsia="Calibri" w:hAnsi="Book Antiqua" w:cs="Angsana New"/>
          <w:color w:val="000000" w:themeColor="text1"/>
          <w:sz w:val="24"/>
          <w:szCs w:val="24"/>
          <w:lang w:val="en-US"/>
        </w:rPr>
        <w:t xml:space="preserve"> </w:t>
      </w:r>
      <w:r w:rsidR="00091D43" w:rsidRPr="00C67F0C">
        <w:rPr>
          <w:rFonts w:ascii="Book Antiqua" w:eastAsia="Calibri" w:hAnsi="Book Antiqua" w:cs="Angsana New"/>
          <w:color w:val="000000" w:themeColor="text1"/>
          <w:sz w:val="24"/>
          <w:szCs w:val="24"/>
          <w:lang w:val="en-US"/>
        </w:rPr>
        <w:t>Postgraduate Program in Medical Sciences, Univers</w:t>
      </w:r>
      <w:r w:rsidRPr="00C67F0C">
        <w:rPr>
          <w:rFonts w:ascii="Book Antiqua" w:eastAsia="Calibri" w:hAnsi="Book Antiqua" w:cs="Angsana New"/>
          <w:color w:val="000000" w:themeColor="text1"/>
          <w:sz w:val="24"/>
          <w:szCs w:val="24"/>
          <w:lang w:val="en-US"/>
        </w:rPr>
        <w:t xml:space="preserve">ity of Fortaleza, </w:t>
      </w:r>
      <w:proofErr w:type="spellStart"/>
      <w:r w:rsidRPr="00C67F0C">
        <w:rPr>
          <w:rFonts w:ascii="Book Antiqua" w:eastAsia="Calibri" w:hAnsi="Book Antiqua" w:cs="Angsana New"/>
          <w:color w:val="000000" w:themeColor="text1"/>
          <w:sz w:val="24"/>
          <w:szCs w:val="24"/>
          <w:lang w:val="en-US"/>
        </w:rPr>
        <w:t>Ceará</w:t>
      </w:r>
      <w:proofErr w:type="spellEnd"/>
      <w:r w:rsidR="009177E0" w:rsidRPr="00C67F0C">
        <w:rPr>
          <w:rFonts w:ascii="Book Antiqua" w:hAnsi="Book Antiqua" w:cs="Angsana New"/>
          <w:color w:val="000000" w:themeColor="text1"/>
          <w:sz w:val="24"/>
          <w:szCs w:val="24"/>
          <w:lang w:val="en-US" w:eastAsia="zh-CN"/>
        </w:rPr>
        <w:t xml:space="preserve"> </w:t>
      </w:r>
      <w:r w:rsidR="009E6ACE" w:rsidRPr="00C67F0C">
        <w:rPr>
          <w:rFonts w:ascii="Book Antiqua" w:hAnsi="Book Antiqua" w:cs="Angsana New"/>
          <w:color w:val="000000" w:themeColor="text1"/>
          <w:sz w:val="24"/>
          <w:szCs w:val="24"/>
          <w:lang w:val="en-US" w:eastAsia="zh-CN"/>
        </w:rPr>
        <w:t>60430160</w:t>
      </w:r>
      <w:r w:rsidRPr="00C67F0C">
        <w:rPr>
          <w:rFonts w:ascii="Book Antiqua" w:eastAsia="Calibri" w:hAnsi="Book Antiqua" w:cs="Angsana New"/>
          <w:color w:val="000000" w:themeColor="text1"/>
          <w:sz w:val="24"/>
          <w:szCs w:val="24"/>
          <w:lang w:val="en-US"/>
        </w:rPr>
        <w:t>, Brazil</w:t>
      </w:r>
    </w:p>
    <w:p w14:paraId="2454F6D3" w14:textId="77777777" w:rsidR="006E2FD2" w:rsidRPr="00C67F0C" w:rsidRDefault="006E2FD2" w:rsidP="007C0134">
      <w:pPr>
        <w:spacing w:after="0" w:line="360" w:lineRule="auto"/>
        <w:jc w:val="both"/>
        <w:rPr>
          <w:rFonts w:ascii="Book Antiqua" w:hAnsi="Book Antiqua" w:cs="Angsana New"/>
          <w:color w:val="000000" w:themeColor="text1"/>
          <w:sz w:val="24"/>
          <w:szCs w:val="24"/>
          <w:lang w:val="en-US" w:eastAsia="zh-CN"/>
        </w:rPr>
      </w:pPr>
    </w:p>
    <w:p w14:paraId="01096441" w14:textId="29687F67" w:rsidR="00B352DA" w:rsidRPr="00C67F0C" w:rsidRDefault="005D170A" w:rsidP="007C0134">
      <w:pPr>
        <w:spacing w:after="0" w:line="360" w:lineRule="auto"/>
        <w:jc w:val="both"/>
        <w:rPr>
          <w:rFonts w:ascii="Book Antiqua" w:hAnsi="Book Antiqua" w:cs="Angsana New"/>
          <w:color w:val="000000" w:themeColor="text1"/>
          <w:sz w:val="24"/>
          <w:szCs w:val="24"/>
          <w:lang w:val="en-US" w:eastAsia="zh-CN"/>
        </w:rPr>
      </w:pPr>
      <w:r w:rsidRPr="00C67F0C">
        <w:rPr>
          <w:rStyle w:val="gd"/>
          <w:rFonts w:ascii="Book Antiqua" w:hAnsi="Book Antiqua" w:cs="Angsana New"/>
          <w:b/>
          <w:bCs/>
          <w:color w:val="000000" w:themeColor="text1"/>
          <w:sz w:val="24"/>
          <w:szCs w:val="24"/>
        </w:rPr>
        <w:t>Antonio Henrique Almeida de Moraes Neto, Maria de Fátima Leal Alencar</w:t>
      </w:r>
      <w:r w:rsidRPr="00C67F0C">
        <w:rPr>
          <w:rFonts w:ascii="Book Antiqua" w:hAnsi="Book Antiqua" w:cs="Angsana New"/>
          <w:b/>
          <w:color w:val="000000" w:themeColor="text1"/>
          <w:sz w:val="24"/>
          <w:szCs w:val="24"/>
        </w:rPr>
        <w:t>,</w:t>
      </w:r>
      <w:r w:rsidRPr="00C67F0C">
        <w:rPr>
          <w:rFonts w:ascii="Book Antiqua" w:hAnsi="Book Antiqua" w:cs="Angsana New"/>
          <w:b/>
          <w:color w:val="000000" w:themeColor="text1"/>
          <w:sz w:val="24"/>
          <w:szCs w:val="24"/>
          <w:lang w:eastAsia="zh-CN"/>
        </w:rPr>
        <w:t xml:space="preserve"> </w:t>
      </w:r>
      <w:r w:rsidR="00B352DA" w:rsidRPr="00C67F0C">
        <w:rPr>
          <w:rFonts w:ascii="Book Antiqua" w:hAnsi="Book Antiqua" w:cs="Angsana New"/>
          <w:color w:val="000000" w:themeColor="text1"/>
          <w:sz w:val="24"/>
          <w:szCs w:val="24"/>
          <w:lang w:val="en-US"/>
        </w:rPr>
        <w:t xml:space="preserve">Laboratory of Innovations in Therapies, Teaching and Bioproducts, Oswaldo Cruz Institute, </w:t>
      </w:r>
      <w:proofErr w:type="spellStart"/>
      <w:r w:rsidRPr="00C67F0C">
        <w:rPr>
          <w:rFonts w:ascii="Book Antiqua" w:hAnsi="Book Antiqua" w:cs="Angsana New"/>
          <w:color w:val="000000" w:themeColor="text1"/>
          <w:sz w:val="24"/>
          <w:szCs w:val="24"/>
          <w:lang w:val="en-US"/>
        </w:rPr>
        <w:t>Fiocruz</w:t>
      </w:r>
      <w:proofErr w:type="spellEnd"/>
      <w:r w:rsidRPr="00C67F0C">
        <w:rPr>
          <w:rFonts w:ascii="Book Antiqua" w:hAnsi="Book Antiqua" w:cs="Angsana New"/>
          <w:color w:val="000000" w:themeColor="text1"/>
          <w:sz w:val="24"/>
          <w:szCs w:val="24"/>
          <w:lang w:val="en-US"/>
        </w:rPr>
        <w:t>, Rio de Janeiro</w:t>
      </w:r>
      <w:r w:rsidRPr="00C67F0C">
        <w:rPr>
          <w:rFonts w:ascii="Book Antiqua" w:hAnsi="Book Antiqua" w:cs="Angsana New"/>
          <w:color w:val="000000" w:themeColor="text1"/>
          <w:sz w:val="24"/>
          <w:szCs w:val="24"/>
          <w:lang w:val="en-US" w:eastAsia="zh-CN"/>
        </w:rPr>
        <w:t xml:space="preserve"> 21040360</w:t>
      </w:r>
      <w:r w:rsidRPr="00C67F0C">
        <w:rPr>
          <w:rFonts w:ascii="Book Antiqua" w:hAnsi="Book Antiqua" w:cs="Angsana New"/>
          <w:color w:val="000000" w:themeColor="text1"/>
          <w:sz w:val="24"/>
          <w:szCs w:val="24"/>
          <w:lang w:val="en-US"/>
        </w:rPr>
        <w:t>, Brazil</w:t>
      </w:r>
    </w:p>
    <w:p w14:paraId="505DD335" w14:textId="77777777" w:rsidR="005D170A" w:rsidRPr="00C67F0C" w:rsidRDefault="005D170A" w:rsidP="007C0134">
      <w:pPr>
        <w:spacing w:after="0" w:line="360" w:lineRule="auto"/>
        <w:jc w:val="both"/>
        <w:rPr>
          <w:rFonts w:ascii="Book Antiqua" w:hAnsi="Book Antiqua" w:cs="Angsana New"/>
          <w:color w:val="000000" w:themeColor="text1"/>
          <w:sz w:val="24"/>
          <w:szCs w:val="24"/>
          <w:lang w:val="en-US" w:eastAsia="zh-CN"/>
        </w:rPr>
      </w:pPr>
    </w:p>
    <w:p w14:paraId="6057B74E" w14:textId="1DDF791F" w:rsidR="00B57CAF" w:rsidRPr="00C67F0C" w:rsidRDefault="002A3F03" w:rsidP="007C0134">
      <w:pPr>
        <w:autoSpaceDE w:val="0"/>
        <w:autoSpaceDN w:val="0"/>
        <w:adjustRightInd w:val="0"/>
        <w:spacing w:after="0" w:line="360" w:lineRule="auto"/>
        <w:jc w:val="both"/>
        <w:rPr>
          <w:rFonts w:ascii="Book Antiqua" w:hAnsi="Book Antiqua" w:cs="Angsana New"/>
          <w:color w:val="000000" w:themeColor="text1"/>
          <w:sz w:val="24"/>
          <w:szCs w:val="24"/>
          <w:lang w:val="en-US" w:eastAsia="zh-CN"/>
        </w:rPr>
      </w:pPr>
      <w:r w:rsidRPr="00C67F0C">
        <w:rPr>
          <w:rStyle w:val="il"/>
          <w:rFonts w:ascii="Book Antiqua" w:hAnsi="Book Antiqua" w:cs="Angsana New"/>
          <w:b/>
          <w:color w:val="000000" w:themeColor="text1"/>
          <w:sz w:val="24"/>
          <w:szCs w:val="24"/>
        </w:rPr>
        <w:t>Jurema</w:t>
      </w:r>
      <w:r w:rsidRPr="00C67F0C">
        <w:rPr>
          <w:rStyle w:val="apple-converted-space"/>
          <w:rFonts w:ascii="Book Antiqua" w:hAnsi="Book Antiqua" w:cs="Angsana New"/>
          <w:b/>
          <w:color w:val="000000" w:themeColor="text1"/>
          <w:sz w:val="24"/>
          <w:szCs w:val="24"/>
        </w:rPr>
        <w:t> </w:t>
      </w:r>
      <w:r w:rsidRPr="00C67F0C">
        <w:rPr>
          <w:rFonts w:ascii="Book Antiqua" w:hAnsi="Book Antiqua" w:cs="Angsana New"/>
          <w:b/>
          <w:color w:val="000000" w:themeColor="text1"/>
          <w:sz w:val="24"/>
          <w:szCs w:val="24"/>
        </w:rPr>
        <w:t>Corrêa da Mota</w:t>
      </w:r>
      <w:r w:rsidRPr="00C67F0C">
        <w:rPr>
          <w:rFonts w:ascii="Book Antiqua" w:hAnsi="Book Antiqua" w:cs="Angsana New"/>
          <w:b/>
          <w:color w:val="000000" w:themeColor="text1"/>
          <w:sz w:val="24"/>
          <w:szCs w:val="24"/>
          <w:lang w:eastAsia="zh-CN"/>
        </w:rPr>
        <w:t>,</w:t>
      </w:r>
      <w:r w:rsidRPr="00C67F0C">
        <w:rPr>
          <w:rFonts w:ascii="Book Antiqua" w:hAnsi="Book Antiqua" w:cs="Angsana New"/>
          <w:color w:val="000000" w:themeColor="text1"/>
          <w:sz w:val="24"/>
          <w:szCs w:val="24"/>
          <w:lang w:val="en-US"/>
        </w:rPr>
        <w:t xml:space="preserve"> </w:t>
      </w:r>
      <w:r w:rsidR="00B57CAF" w:rsidRPr="00C67F0C">
        <w:rPr>
          <w:rFonts w:ascii="Book Antiqua" w:hAnsi="Book Antiqua" w:cs="Angsana New"/>
          <w:color w:val="000000" w:themeColor="text1"/>
          <w:sz w:val="24"/>
          <w:szCs w:val="24"/>
          <w:lang w:val="en-US"/>
        </w:rPr>
        <w:t xml:space="preserve">Institute of Communication and Scientific Information </w:t>
      </w:r>
      <w:r w:rsidRPr="00C67F0C">
        <w:rPr>
          <w:rFonts w:ascii="Book Antiqua" w:hAnsi="Book Antiqua" w:cs="Angsana New"/>
          <w:color w:val="000000" w:themeColor="text1"/>
          <w:sz w:val="24"/>
          <w:szCs w:val="24"/>
          <w:lang w:val="en-US" w:eastAsia="zh-CN"/>
        </w:rPr>
        <w:t>and</w:t>
      </w:r>
      <w:r w:rsidR="00B57CAF" w:rsidRPr="00C67F0C">
        <w:rPr>
          <w:rFonts w:ascii="Book Antiqua" w:hAnsi="Book Antiqua" w:cs="Angsana New"/>
          <w:color w:val="000000" w:themeColor="text1"/>
          <w:sz w:val="24"/>
          <w:szCs w:val="24"/>
          <w:lang w:val="en-US"/>
        </w:rPr>
        <w:t xml:space="preserve"> Technology for Health, Oswaldo Cruz Foundation, Rio de Janeiro</w:t>
      </w:r>
      <w:r w:rsidR="00C309AB" w:rsidRPr="00C67F0C">
        <w:rPr>
          <w:rFonts w:ascii="Book Antiqua" w:hAnsi="Book Antiqua" w:cs="Angsana New"/>
          <w:color w:val="000000" w:themeColor="text1"/>
          <w:sz w:val="24"/>
          <w:szCs w:val="24"/>
          <w:lang w:val="en-US" w:eastAsia="zh-CN"/>
        </w:rPr>
        <w:t xml:space="preserve"> 21040900</w:t>
      </w:r>
      <w:r w:rsidR="00FC5BE7" w:rsidRPr="00C67F0C">
        <w:rPr>
          <w:rFonts w:ascii="Book Antiqua" w:hAnsi="Book Antiqua" w:cs="Angsana New"/>
          <w:color w:val="000000" w:themeColor="text1"/>
          <w:sz w:val="24"/>
          <w:szCs w:val="24"/>
          <w:lang w:val="en-US"/>
        </w:rPr>
        <w:t>, Brazil</w:t>
      </w:r>
    </w:p>
    <w:p w14:paraId="202003D3" w14:textId="77777777" w:rsidR="00B57CAF" w:rsidRPr="00C67F0C" w:rsidRDefault="00B57CAF"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p w14:paraId="073F69E2" w14:textId="2ECD5E61" w:rsidR="00681E0E" w:rsidRPr="00C67F0C" w:rsidRDefault="00643ED2" w:rsidP="007C0134">
      <w:pPr>
        <w:autoSpaceDE w:val="0"/>
        <w:autoSpaceDN w:val="0"/>
        <w:adjustRightInd w:val="0"/>
        <w:spacing w:after="0" w:line="360" w:lineRule="auto"/>
        <w:jc w:val="both"/>
        <w:rPr>
          <w:rFonts w:ascii="Book Antiqua" w:hAnsi="Book Antiqua" w:cs="Angsana New"/>
          <w:color w:val="000000" w:themeColor="text1"/>
          <w:sz w:val="24"/>
          <w:szCs w:val="24"/>
          <w:lang w:eastAsia="zh-CN"/>
        </w:rPr>
      </w:pPr>
      <w:r w:rsidRPr="00C67F0C">
        <w:rPr>
          <w:rFonts w:ascii="Book Antiqua" w:hAnsi="Book Antiqua" w:cs="Angsana New"/>
          <w:b/>
          <w:color w:val="000000" w:themeColor="text1"/>
          <w:sz w:val="24"/>
          <w:szCs w:val="24"/>
        </w:rPr>
        <w:t>Filipe</w:t>
      </w:r>
      <w:r w:rsidR="005E1D12" w:rsidRPr="00C67F0C">
        <w:rPr>
          <w:rFonts w:ascii="Book Antiqua" w:hAnsi="Book Antiqua" w:cs="Angsana New"/>
          <w:b/>
          <w:color w:val="000000" w:themeColor="text1"/>
          <w:sz w:val="24"/>
          <w:szCs w:val="24"/>
        </w:rPr>
        <w:t xml:space="preserve"> Aníbal Carvalho</w:t>
      </w:r>
      <w:r w:rsidR="005E1D12" w:rsidRPr="00C67F0C">
        <w:rPr>
          <w:rFonts w:ascii="Book Antiqua" w:hAnsi="Book Antiqua" w:cs="Angsana New"/>
          <w:b/>
          <w:color w:val="000000" w:themeColor="text1"/>
          <w:sz w:val="24"/>
          <w:szCs w:val="24"/>
          <w:lang w:eastAsia="zh-CN"/>
        </w:rPr>
        <w:t>-</w:t>
      </w:r>
      <w:r w:rsidRPr="00C67F0C">
        <w:rPr>
          <w:rFonts w:ascii="Book Antiqua" w:hAnsi="Book Antiqua" w:cs="Angsana New"/>
          <w:b/>
          <w:color w:val="000000" w:themeColor="text1"/>
          <w:sz w:val="24"/>
          <w:szCs w:val="24"/>
        </w:rPr>
        <w:t>Costa</w:t>
      </w:r>
      <w:r w:rsidRPr="00C67F0C">
        <w:rPr>
          <w:rFonts w:ascii="Book Antiqua" w:hAnsi="Book Antiqua" w:cs="Angsana New"/>
          <w:b/>
          <w:color w:val="000000" w:themeColor="text1"/>
          <w:sz w:val="24"/>
          <w:szCs w:val="24"/>
          <w:lang w:eastAsia="zh-CN"/>
        </w:rPr>
        <w:t>,</w:t>
      </w:r>
      <w:r w:rsidRPr="00C67F0C">
        <w:rPr>
          <w:rFonts w:ascii="Book Antiqua" w:hAnsi="Book Antiqua" w:cs="Angsana New"/>
          <w:color w:val="000000" w:themeColor="text1"/>
          <w:sz w:val="24"/>
          <w:szCs w:val="24"/>
        </w:rPr>
        <w:t xml:space="preserve"> </w:t>
      </w:r>
      <w:r w:rsidR="00091D43" w:rsidRPr="00C67F0C">
        <w:rPr>
          <w:rFonts w:ascii="Book Antiqua" w:hAnsi="Book Antiqua" w:cs="Angsana New"/>
          <w:color w:val="000000" w:themeColor="text1"/>
          <w:sz w:val="24"/>
          <w:szCs w:val="24"/>
        </w:rPr>
        <w:t xml:space="preserve">Laboratory of Epidemiology and Molecular Systematics, Oswaldo Cruz Institute, </w:t>
      </w:r>
      <w:r w:rsidRPr="00C67F0C">
        <w:rPr>
          <w:rFonts w:ascii="Book Antiqua" w:hAnsi="Book Antiqua" w:cs="Angsana New"/>
          <w:color w:val="000000" w:themeColor="text1"/>
          <w:sz w:val="24"/>
          <w:szCs w:val="24"/>
        </w:rPr>
        <w:t>Fiocruz, Rio de Janeiro</w:t>
      </w:r>
      <w:r w:rsidRPr="00C67F0C">
        <w:rPr>
          <w:rFonts w:ascii="Book Antiqua" w:hAnsi="Book Antiqua" w:cs="Angsana New"/>
          <w:color w:val="000000" w:themeColor="text1"/>
          <w:sz w:val="24"/>
          <w:szCs w:val="24"/>
          <w:lang w:eastAsia="zh-CN"/>
        </w:rPr>
        <w:t xml:space="preserve"> 21040900</w:t>
      </w:r>
      <w:r w:rsidRPr="00C67F0C">
        <w:rPr>
          <w:rFonts w:ascii="Book Antiqua" w:hAnsi="Book Antiqua" w:cs="Angsana New"/>
          <w:color w:val="000000" w:themeColor="text1"/>
          <w:sz w:val="24"/>
          <w:szCs w:val="24"/>
        </w:rPr>
        <w:t>, Brazil</w:t>
      </w:r>
    </w:p>
    <w:p w14:paraId="023D40B3" w14:textId="77777777" w:rsidR="00643ED2" w:rsidRPr="00C67F0C" w:rsidRDefault="00643ED2" w:rsidP="007C0134">
      <w:pPr>
        <w:autoSpaceDE w:val="0"/>
        <w:autoSpaceDN w:val="0"/>
        <w:adjustRightInd w:val="0"/>
        <w:spacing w:after="0" w:line="360" w:lineRule="auto"/>
        <w:jc w:val="both"/>
        <w:rPr>
          <w:rFonts w:ascii="Book Antiqua" w:hAnsi="Book Antiqua" w:cs="Angsana New"/>
          <w:color w:val="000000" w:themeColor="text1"/>
          <w:sz w:val="24"/>
          <w:szCs w:val="24"/>
          <w:lang w:eastAsia="zh-CN"/>
        </w:rPr>
      </w:pPr>
    </w:p>
    <w:p w14:paraId="26CDA75E" w14:textId="6F0DADDA" w:rsidR="004D4599" w:rsidRPr="00C67F0C" w:rsidRDefault="003F5DD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rPr>
        <w:t>Claudia Alexandra Pontes Ivantes</w:t>
      </w:r>
      <w:r w:rsidRPr="00C67F0C">
        <w:rPr>
          <w:rFonts w:ascii="Book Antiqua" w:hAnsi="Book Antiqua" w:cs="Angsana New"/>
          <w:b/>
          <w:color w:val="000000" w:themeColor="text1"/>
          <w:sz w:val="24"/>
          <w:szCs w:val="24"/>
          <w:lang w:eastAsia="zh-CN"/>
        </w:rPr>
        <w:t>,</w:t>
      </w:r>
      <w:r w:rsidR="00B57CAF" w:rsidRPr="00C67F0C">
        <w:rPr>
          <w:rFonts w:ascii="Book Antiqua" w:hAnsi="Book Antiqua" w:cs="Angsana New"/>
          <w:color w:val="000000" w:themeColor="text1"/>
          <w:sz w:val="24"/>
          <w:szCs w:val="24"/>
          <w:lang w:val="en-US"/>
        </w:rPr>
        <w:t xml:space="preserve"> </w:t>
      </w:r>
      <w:r w:rsidR="004D4599" w:rsidRPr="00C67F0C">
        <w:rPr>
          <w:rFonts w:ascii="Book Antiqua" w:hAnsi="Book Antiqua" w:cs="Angsana New"/>
          <w:color w:val="000000" w:themeColor="text1"/>
          <w:sz w:val="24"/>
          <w:szCs w:val="24"/>
          <w:lang w:val="en-US"/>
        </w:rPr>
        <w:t>Orientation and Counselling Centre, Curitiba, Paraná</w:t>
      </w:r>
      <w:r w:rsidRPr="00C67F0C">
        <w:rPr>
          <w:rFonts w:ascii="Book Antiqua" w:hAnsi="Book Antiqua" w:cs="Angsana New"/>
          <w:color w:val="000000" w:themeColor="text1"/>
          <w:sz w:val="24"/>
          <w:szCs w:val="24"/>
          <w:lang w:val="en-US" w:eastAsia="zh-CN"/>
        </w:rPr>
        <w:t xml:space="preserve"> 80810070</w:t>
      </w:r>
      <w:r w:rsidR="004D4599" w:rsidRPr="00C67F0C">
        <w:rPr>
          <w:rFonts w:ascii="Book Antiqua" w:hAnsi="Book Antiqua" w:cs="Angsana New"/>
          <w:color w:val="000000" w:themeColor="text1"/>
          <w:sz w:val="24"/>
          <w:szCs w:val="24"/>
          <w:lang w:val="en-US"/>
        </w:rPr>
        <w:t>, Brazil</w:t>
      </w:r>
    </w:p>
    <w:p w14:paraId="3A9A97B1" w14:textId="77777777" w:rsidR="002E7589" w:rsidRPr="00C67F0C" w:rsidRDefault="002E7589" w:rsidP="007C0134">
      <w:pPr>
        <w:spacing w:after="0" w:line="360" w:lineRule="auto"/>
        <w:jc w:val="both"/>
        <w:rPr>
          <w:rFonts w:ascii="Book Antiqua" w:hAnsi="Book Antiqua" w:cs="Angsana New"/>
          <w:color w:val="000000" w:themeColor="text1"/>
          <w:sz w:val="24"/>
          <w:szCs w:val="24"/>
          <w:lang w:val="en-US"/>
        </w:rPr>
      </w:pPr>
    </w:p>
    <w:p w14:paraId="5BBECADC" w14:textId="77777777" w:rsidR="002F43BB" w:rsidRPr="00C67F0C" w:rsidRDefault="002F43BB" w:rsidP="007C0134">
      <w:pPr>
        <w:spacing w:after="0" w:line="360" w:lineRule="auto"/>
        <w:jc w:val="both"/>
        <w:rPr>
          <w:rFonts w:ascii="Book Antiqua" w:hAnsi="Book Antiqua" w:cs="Angsana New"/>
          <w:color w:val="000000" w:themeColor="text1"/>
          <w:sz w:val="24"/>
          <w:szCs w:val="24"/>
          <w:lang w:eastAsia="zh-CN"/>
        </w:rPr>
      </w:pPr>
      <w:r w:rsidRPr="00C67F0C">
        <w:rPr>
          <w:rFonts w:ascii="Book Antiqua" w:hAnsi="Book Antiqua"/>
          <w:b/>
          <w:bCs/>
          <w:color w:val="000000" w:themeColor="text1"/>
          <w:sz w:val="24"/>
          <w:szCs w:val="24"/>
        </w:rPr>
        <w:t>ORCID number</w:t>
      </w:r>
      <w:r w:rsidRPr="00C67F0C">
        <w:rPr>
          <w:rFonts w:ascii="Book Antiqua" w:hAnsi="Book Antiqua"/>
          <w:b/>
          <w:color w:val="000000" w:themeColor="text1"/>
          <w:sz w:val="24"/>
          <w:szCs w:val="24"/>
          <w:lang w:val="en-GB"/>
        </w:rPr>
        <w:t>:</w:t>
      </w:r>
      <w:r w:rsidRPr="00C67F0C">
        <w:rPr>
          <w:rFonts w:ascii="Book Antiqua" w:hAnsi="Book Antiqua" w:cs="Angsana New"/>
          <w:color w:val="000000" w:themeColor="text1"/>
          <w:sz w:val="24"/>
          <w:szCs w:val="24"/>
        </w:rPr>
        <w:t xml:space="preserve"> Helena Medina Cruz</w:t>
      </w:r>
      <w:r w:rsidRPr="00C67F0C">
        <w:rPr>
          <w:rFonts w:ascii="Book Antiqua" w:hAnsi="Book Antiqua" w:cs="Angsana New"/>
          <w:color w:val="000000" w:themeColor="text1"/>
          <w:sz w:val="24"/>
          <w:szCs w:val="24"/>
          <w:lang w:eastAsia="zh-CN"/>
        </w:rPr>
        <w:t xml:space="preserve"> (0000-0003-2088-7705);</w:t>
      </w:r>
      <w:r w:rsidRPr="00C67F0C">
        <w:rPr>
          <w:rFonts w:ascii="Book Antiqua" w:hAnsi="Book Antiqua" w:cs="Angsana New"/>
          <w:color w:val="000000" w:themeColor="text1"/>
          <w:sz w:val="24"/>
          <w:szCs w:val="24"/>
        </w:rPr>
        <w:t xml:space="preserve"> Jakeline </w:t>
      </w:r>
      <w:r w:rsidRPr="00C67F0C">
        <w:rPr>
          <w:rFonts w:ascii="Book Antiqua" w:hAnsi="Book Antiqua" w:cs="Angsana New"/>
          <w:bCs/>
          <w:color w:val="000000" w:themeColor="text1"/>
          <w:sz w:val="24"/>
          <w:szCs w:val="24"/>
        </w:rPr>
        <w:t xml:space="preserve">Ribeiro </w:t>
      </w:r>
      <w:r w:rsidRPr="00C67F0C">
        <w:rPr>
          <w:rFonts w:ascii="Book Antiqua" w:hAnsi="Book Antiqua" w:cs="Angsana New"/>
          <w:color w:val="000000" w:themeColor="text1"/>
          <w:sz w:val="24"/>
          <w:szCs w:val="24"/>
        </w:rPr>
        <w:t>Barbosa</w:t>
      </w:r>
      <w:r w:rsidRPr="00C67F0C">
        <w:rPr>
          <w:rFonts w:ascii="Book Antiqua" w:hAnsi="Book Antiqua" w:cs="Angsana New"/>
          <w:color w:val="000000" w:themeColor="text1"/>
          <w:sz w:val="24"/>
          <w:szCs w:val="24"/>
          <w:lang w:eastAsia="zh-CN"/>
        </w:rPr>
        <w:t xml:space="preserve"> (0000-0001-6238-7173); </w:t>
      </w:r>
      <w:r w:rsidRPr="00C67F0C">
        <w:rPr>
          <w:rFonts w:ascii="Book Antiqua" w:hAnsi="Book Antiqua" w:cs="Angsana New"/>
          <w:color w:val="000000" w:themeColor="text1"/>
          <w:sz w:val="24"/>
          <w:szCs w:val="24"/>
        </w:rPr>
        <w:t>Jeová Keny Baima Colares</w:t>
      </w:r>
      <w:r w:rsidRPr="00C67F0C">
        <w:rPr>
          <w:rFonts w:ascii="Book Antiqua" w:hAnsi="Book Antiqua" w:cs="Angsana New"/>
          <w:color w:val="000000" w:themeColor="text1"/>
          <w:sz w:val="24"/>
          <w:szCs w:val="24"/>
          <w:lang w:eastAsia="zh-CN"/>
        </w:rPr>
        <w:t xml:space="preserve"> (0000-0003-1367-6272); </w:t>
      </w:r>
      <w:r w:rsidRPr="00C67F0C">
        <w:rPr>
          <w:rStyle w:val="gd"/>
          <w:rFonts w:ascii="Book Antiqua" w:hAnsi="Book Antiqua" w:cs="Angsana New"/>
          <w:bCs/>
          <w:color w:val="000000" w:themeColor="text1"/>
          <w:sz w:val="24"/>
          <w:szCs w:val="24"/>
        </w:rPr>
        <w:t>Antonio Henrique Almeida de Moraes Neto</w:t>
      </w:r>
      <w:r w:rsidRPr="00C67F0C">
        <w:rPr>
          <w:rStyle w:val="gd"/>
          <w:rFonts w:ascii="Book Antiqua" w:hAnsi="Book Antiqua" w:cs="Angsana New"/>
          <w:bCs/>
          <w:color w:val="000000" w:themeColor="text1"/>
          <w:sz w:val="24"/>
          <w:szCs w:val="24"/>
          <w:lang w:eastAsia="zh-CN"/>
        </w:rPr>
        <w:t xml:space="preserve"> </w:t>
      </w:r>
      <w:r w:rsidRPr="00C67F0C">
        <w:rPr>
          <w:rFonts w:ascii="Book Antiqua" w:hAnsi="Book Antiqua" w:cs="Angsana New"/>
          <w:color w:val="000000" w:themeColor="text1"/>
          <w:sz w:val="24"/>
          <w:szCs w:val="24"/>
          <w:lang w:eastAsia="zh-CN"/>
        </w:rPr>
        <w:t xml:space="preserve">(0000-0002-0095-503X); </w:t>
      </w:r>
      <w:r w:rsidRPr="00C67F0C">
        <w:rPr>
          <w:rStyle w:val="gd"/>
          <w:rFonts w:ascii="Book Antiqua" w:hAnsi="Book Antiqua" w:cs="Angsana New"/>
          <w:bCs/>
          <w:color w:val="000000" w:themeColor="text1"/>
          <w:sz w:val="24"/>
          <w:szCs w:val="24"/>
        </w:rPr>
        <w:t>Maria de Fátima Leal Alencar</w:t>
      </w:r>
      <w:r w:rsidRPr="00C67F0C">
        <w:rPr>
          <w:rStyle w:val="gd"/>
          <w:rFonts w:ascii="Book Antiqua" w:hAnsi="Book Antiqua" w:cs="Angsana New"/>
          <w:bCs/>
          <w:color w:val="000000" w:themeColor="text1"/>
          <w:sz w:val="24"/>
          <w:szCs w:val="24"/>
          <w:lang w:eastAsia="zh-CN"/>
        </w:rPr>
        <w:t xml:space="preserve"> </w:t>
      </w:r>
      <w:r w:rsidRPr="00C67F0C">
        <w:rPr>
          <w:rFonts w:ascii="Book Antiqua" w:hAnsi="Book Antiqua" w:cs="Angsana New"/>
          <w:color w:val="000000" w:themeColor="text1"/>
          <w:sz w:val="24"/>
          <w:szCs w:val="24"/>
          <w:lang w:eastAsia="zh-CN"/>
        </w:rPr>
        <w:t xml:space="preserve">(0000-0003-3029-8867); </w:t>
      </w:r>
      <w:r w:rsidRPr="00C67F0C">
        <w:rPr>
          <w:rStyle w:val="il"/>
          <w:rFonts w:ascii="Book Antiqua" w:hAnsi="Book Antiqua" w:cs="Angsana New"/>
          <w:color w:val="000000" w:themeColor="text1"/>
          <w:sz w:val="24"/>
          <w:szCs w:val="24"/>
        </w:rPr>
        <w:t>Jurema</w:t>
      </w:r>
      <w:r w:rsidRPr="00C67F0C">
        <w:rPr>
          <w:rStyle w:val="apple-converted-space"/>
          <w:rFonts w:ascii="Book Antiqua" w:hAnsi="Book Antiqua" w:cs="Angsana New"/>
          <w:color w:val="000000" w:themeColor="text1"/>
          <w:sz w:val="24"/>
          <w:szCs w:val="24"/>
        </w:rPr>
        <w:t> </w:t>
      </w:r>
      <w:r w:rsidRPr="00C67F0C">
        <w:rPr>
          <w:rFonts w:ascii="Book Antiqua" w:hAnsi="Book Antiqua" w:cs="Angsana New"/>
          <w:color w:val="000000" w:themeColor="text1"/>
          <w:sz w:val="24"/>
          <w:szCs w:val="24"/>
        </w:rPr>
        <w:t>Corrêa da Mota</w:t>
      </w:r>
      <w:r w:rsidRPr="00C67F0C">
        <w:rPr>
          <w:rFonts w:ascii="Book Antiqua" w:hAnsi="Book Antiqua" w:cs="Angsana New"/>
          <w:color w:val="000000" w:themeColor="text1"/>
          <w:sz w:val="24"/>
          <w:szCs w:val="24"/>
          <w:lang w:eastAsia="zh-CN"/>
        </w:rPr>
        <w:t xml:space="preserve"> (0000-0002-5007-1590); </w:t>
      </w:r>
      <w:r w:rsidRPr="00C67F0C">
        <w:rPr>
          <w:rFonts w:ascii="Book Antiqua" w:hAnsi="Book Antiqua" w:cs="Angsana New"/>
          <w:color w:val="000000" w:themeColor="text1"/>
          <w:sz w:val="24"/>
          <w:szCs w:val="24"/>
        </w:rPr>
        <w:t>Filipe Aníbal Carvalho</w:t>
      </w:r>
      <w:r w:rsidRPr="00C67F0C">
        <w:rPr>
          <w:rFonts w:ascii="Book Antiqua" w:hAnsi="Book Antiqua" w:cs="Angsana New"/>
          <w:color w:val="000000" w:themeColor="text1"/>
          <w:sz w:val="24"/>
          <w:szCs w:val="24"/>
          <w:lang w:eastAsia="zh-CN"/>
        </w:rPr>
        <w:t>-</w:t>
      </w:r>
      <w:r w:rsidRPr="00C67F0C">
        <w:rPr>
          <w:rFonts w:ascii="Book Antiqua" w:hAnsi="Book Antiqua" w:cs="Angsana New"/>
          <w:color w:val="000000" w:themeColor="text1"/>
          <w:sz w:val="24"/>
          <w:szCs w:val="24"/>
        </w:rPr>
        <w:t>Costa</w:t>
      </w:r>
      <w:r w:rsidRPr="00C67F0C">
        <w:rPr>
          <w:rFonts w:ascii="Book Antiqua" w:hAnsi="Book Antiqua" w:cs="Angsana New"/>
          <w:color w:val="000000" w:themeColor="text1"/>
          <w:sz w:val="24"/>
          <w:szCs w:val="24"/>
          <w:lang w:eastAsia="zh-CN"/>
        </w:rPr>
        <w:t xml:space="preserve"> (0000-0001-8083-2840); </w:t>
      </w:r>
      <w:r w:rsidRPr="00C67F0C">
        <w:rPr>
          <w:rFonts w:ascii="Book Antiqua" w:hAnsi="Book Antiqua" w:cs="Angsana New"/>
          <w:color w:val="000000" w:themeColor="text1"/>
          <w:sz w:val="24"/>
          <w:szCs w:val="24"/>
        </w:rPr>
        <w:t>Claudia Alexandra Pontes Ivantes</w:t>
      </w:r>
      <w:r w:rsidRPr="00C67F0C">
        <w:rPr>
          <w:rFonts w:ascii="Book Antiqua" w:hAnsi="Book Antiqua" w:cs="Angsana New"/>
          <w:color w:val="000000" w:themeColor="text1"/>
          <w:sz w:val="24"/>
          <w:szCs w:val="24"/>
          <w:lang w:eastAsia="zh-CN"/>
        </w:rPr>
        <w:t xml:space="preserve"> (0000-0001-5422-557X); </w:t>
      </w:r>
      <w:r w:rsidRPr="00C67F0C">
        <w:rPr>
          <w:rFonts w:ascii="Book Antiqua" w:hAnsi="Book Antiqua" w:cs="Angsana New"/>
          <w:color w:val="000000" w:themeColor="text1"/>
          <w:sz w:val="24"/>
          <w:szCs w:val="24"/>
        </w:rPr>
        <w:t>Lia Laura Lewis-Ximenez</w:t>
      </w:r>
      <w:r w:rsidRPr="00C67F0C">
        <w:rPr>
          <w:rFonts w:ascii="Book Antiqua" w:hAnsi="Book Antiqua" w:cs="Angsana New"/>
          <w:color w:val="000000" w:themeColor="text1"/>
          <w:sz w:val="24"/>
          <w:szCs w:val="24"/>
          <w:lang w:eastAsia="zh-CN"/>
        </w:rPr>
        <w:t xml:space="preserve"> (0000-0002-3447-4621); </w:t>
      </w:r>
      <w:r w:rsidRPr="00C67F0C">
        <w:rPr>
          <w:rFonts w:ascii="Book Antiqua" w:hAnsi="Book Antiqua" w:cs="Angsana New"/>
          <w:color w:val="000000" w:themeColor="text1"/>
          <w:sz w:val="24"/>
          <w:szCs w:val="24"/>
        </w:rPr>
        <w:t>Livia Melo Villar</w:t>
      </w:r>
      <w:r w:rsidRPr="00C67F0C">
        <w:rPr>
          <w:rFonts w:ascii="Book Antiqua" w:hAnsi="Book Antiqua" w:cs="Angsana New"/>
          <w:color w:val="000000" w:themeColor="text1"/>
          <w:sz w:val="24"/>
          <w:szCs w:val="24"/>
          <w:lang w:eastAsia="zh-CN"/>
        </w:rPr>
        <w:t xml:space="preserve"> (0000-0001-7644-8969).</w:t>
      </w:r>
    </w:p>
    <w:p w14:paraId="41793A5B" w14:textId="77777777" w:rsidR="002F43BB" w:rsidRPr="00C67F0C" w:rsidRDefault="002F43BB" w:rsidP="007C0134">
      <w:pPr>
        <w:spacing w:after="0" w:line="360" w:lineRule="auto"/>
        <w:jc w:val="both"/>
        <w:rPr>
          <w:rFonts w:ascii="Book Antiqua" w:hAnsi="Book Antiqua"/>
          <w:b/>
          <w:color w:val="000000" w:themeColor="text1"/>
          <w:sz w:val="24"/>
          <w:szCs w:val="24"/>
          <w:lang w:eastAsia="zh-CN"/>
        </w:rPr>
      </w:pPr>
    </w:p>
    <w:p w14:paraId="5338E5ED" w14:textId="110F7D49" w:rsidR="00251959" w:rsidRPr="00C67F0C" w:rsidRDefault="006B31EF" w:rsidP="007C0134">
      <w:pPr>
        <w:spacing w:after="0" w:line="360" w:lineRule="auto"/>
        <w:jc w:val="both"/>
        <w:rPr>
          <w:rFonts w:ascii="Book Antiqua" w:hAnsi="Book Antiqua"/>
          <w:color w:val="000000" w:themeColor="text1"/>
          <w:sz w:val="24"/>
          <w:szCs w:val="24"/>
          <w:lang w:val="en-US" w:eastAsia="zh-CN"/>
        </w:rPr>
      </w:pPr>
      <w:r w:rsidRPr="00C67F0C">
        <w:rPr>
          <w:rFonts w:ascii="Book Antiqua" w:hAnsi="Book Antiqua"/>
          <w:b/>
          <w:color w:val="000000" w:themeColor="text1"/>
          <w:sz w:val="24"/>
          <w:szCs w:val="24"/>
          <w:lang w:val="en-US"/>
        </w:rPr>
        <w:t xml:space="preserve">Author contributions: </w:t>
      </w:r>
      <w:proofErr w:type="spellStart"/>
      <w:r w:rsidR="00C156E8" w:rsidRPr="00C67F0C">
        <w:rPr>
          <w:rFonts w:ascii="Book Antiqua" w:hAnsi="Book Antiqua"/>
          <w:color w:val="000000" w:themeColor="text1"/>
          <w:sz w:val="24"/>
          <w:szCs w:val="24"/>
          <w:lang w:val="en-US" w:eastAsia="zh-CN"/>
        </w:rPr>
        <w:t>Villar</w:t>
      </w:r>
      <w:proofErr w:type="spellEnd"/>
      <w:r w:rsidR="00C156E8" w:rsidRPr="00C67F0C">
        <w:rPr>
          <w:rFonts w:ascii="Book Antiqua" w:hAnsi="Book Antiqua"/>
          <w:color w:val="000000" w:themeColor="text1"/>
          <w:sz w:val="24"/>
          <w:szCs w:val="24"/>
          <w:lang w:val="en-US" w:eastAsia="zh-CN"/>
        </w:rPr>
        <w:t xml:space="preserve"> LM conceived the study; Villar LM</w:t>
      </w:r>
      <w:r w:rsidR="00251959" w:rsidRPr="00C67F0C">
        <w:rPr>
          <w:rFonts w:ascii="Book Antiqua" w:hAnsi="Book Antiqua"/>
          <w:color w:val="000000" w:themeColor="text1"/>
          <w:sz w:val="24"/>
          <w:szCs w:val="24"/>
          <w:lang w:val="en-US" w:eastAsia="zh-CN"/>
        </w:rPr>
        <w:t xml:space="preserve"> and</w:t>
      </w:r>
      <w:r w:rsidR="00C156E8" w:rsidRPr="00C67F0C">
        <w:rPr>
          <w:rFonts w:ascii="Book Antiqua" w:hAnsi="Book Antiqua"/>
          <w:color w:val="000000" w:themeColor="text1"/>
          <w:sz w:val="24"/>
          <w:szCs w:val="24"/>
          <w:lang w:val="en-US" w:eastAsia="zh-CN"/>
        </w:rPr>
        <w:t xml:space="preserve"> Cruz HM </w:t>
      </w:r>
      <w:r w:rsidR="00C156E8" w:rsidRPr="00C67F0C">
        <w:rPr>
          <w:rFonts w:ascii="Book Antiqua" w:hAnsi="Book Antiqua" w:cs="Arial"/>
          <w:color w:val="000000" w:themeColor="text1"/>
          <w:sz w:val="24"/>
          <w:szCs w:val="24"/>
          <w:lang w:val="en-US"/>
        </w:rPr>
        <w:t xml:space="preserve">designed research and the study protocol; </w:t>
      </w:r>
      <w:r w:rsidR="00BA106C" w:rsidRPr="00C67F0C">
        <w:rPr>
          <w:rFonts w:ascii="Book Antiqua" w:hAnsi="Book Antiqua" w:cs="Arial"/>
          <w:color w:val="000000" w:themeColor="text1"/>
          <w:sz w:val="24"/>
          <w:szCs w:val="24"/>
          <w:lang w:val="en-US"/>
        </w:rPr>
        <w:t xml:space="preserve">Baima </w:t>
      </w:r>
      <w:proofErr w:type="spellStart"/>
      <w:r w:rsidR="00BA106C" w:rsidRPr="00C67F0C">
        <w:rPr>
          <w:rFonts w:ascii="Book Antiqua" w:hAnsi="Book Antiqua" w:cs="Arial"/>
          <w:color w:val="000000" w:themeColor="text1"/>
          <w:sz w:val="24"/>
          <w:szCs w:val="24"/>
          <w:lang w:val="en-US"/>
        </w:rPr>
        <w:t>Colares</w:t>
      </w:r>
      <w:proofErr w:type="spellEnd"/>
      <w:r w:rsidR="00BA106C" w:rsidRPr="00C67F0C">
        <w:rPr>
          <w:rFonts w:ascii="Book Antiqua" w:hAnsi="Book Antiqua" w:cs="Arial"/>
          <w:color w:val="000000" w:themeColor="text1"/>
          <w:sz w:val="24"/>
          <w:szCs w:val="24"/>
          <w:lang w:val="en-US"/>
        </w:rPr>
        <w:t xml:space="preserve"> JK</w:t>
      </w:r>
      <w:r w:rsidR="00C156E8" w:rsidRPr="00C67F0C">
        <w:rPr>
          <w:rFonts w:ascii="Book Antiqua" w:hAnsi="Book Antiqua" w:cs="Arial"/>
          <w:color w:val="000000" w:themeColor="text1"/>
          <w:sz w:val="24"/>
          <w:szCs w:val="24"/>
          <w:lang w:val="en-US"/>
        </w:rPr>
        <w:t xml:space="preserve">, </w:t>
      </w:r>
      <w:r w:rsidR="00B742AF" w:rsidRPr="00C67F0C">
        <w:rPr>
          <w:rFonts w:ascii="Book Antiqua" w:hAnsi="Book Antiqua" w:cs="Arial"/>
          <w:color w:val="000000" w:themeColor="text1"/>
          <w:sz w:val="24"/>
          <w:szCs w:val="24"/>
          <w:lang w:val="en-US"/>
        </w:rPr>
        <w:t xml:space="preserve">de </w:t>
      </w:r>
      <w:proofErr w:type="spellStart"/>
      <w:r w:rsidR="00B742AF" w:rsidRPr="00C67F0C">
        <w:rPr>
          <w:rFonts w:ascii="Book Antiqua" w:hAnsi="Book Antiqua" w:cs="Arial"/>
          <w:color w:val="000000" w:themeColor="text1"/>
          <w:sz w:val="24"/>
          <w:szCs w:val="24"/>
          <w:lang w:val="en-US"/>
        </w:rPr>
        <w:t>Moraes</w:t>
      </w:r>
      <w:proofErr w:type="spellEnd"/>
      <w:r w:rsidR="00B742AF" w:rsidRPr="00C67F0C">
        <w:rPr>
          <w:rFonts w:ascii="Book Antiqua" w:hAnsi="Book Antiqua" w:cs="Arial"/>
          <w:color w:val="000000" w:themeColor="text1"/>
          <w:sz w:val="24"/>
          <w:szCs w:val="24"/>
          <w:lang w:val="en-US"/>
        </w:rPr>
        <w:t xml:space="preserve"> </w:t>
      </w:r>
      <w:proofErr w:type="spellStart"/>
      <w:r w:rsidR="00B742AF" w:rsidRPr="00C67F0C">
        <w:rPr>
          <w:rFonts w:ascii="Book Antiqua" w:hAnsi="Book Antiqua" w:cs="Arial"/>
          <w:color w:val="000000" w:themeColor="text1"/>
          <w:sz w:val="24"/>
          <w:szCs w:val="24"/>
          <w:lang w:val="en-US"/>
        </w:rPr>
        <w:t>Neto</w:t>
      </w:r>
      <w:proofErr w:type="spellEnd"/>
      <w:r w:rsidR="00B742AF" w:rsidRPr="00C67F0C">
        <w:rPr>
          <w:rFonts w:ascii="Book Antiqua" w:hAnsi="Book Antiqua" w:cs="Arial"/>
          <w:color w:val="000000" w:themeColor="text1"/>
          <w:sz w:val="24"/>
          <w:szCs w:val="24"/>
          <w:lang w:val="en-US"/>
        </w:rPr>
        <w:t xml:space="preserve"> AHA</w:t>
      </w:r>
      <w:r w:rsidR="00251959" w:rsidRPr="00C67F0C">
        <w:rPr>
          <w:rFonts w:ascii="Book Antiqua" w:hAnsi="Book Antiqua" w:cs="Arial"/>
          <w:color w:val="000000" w:themeColor="text1"/>
          <w:sz w:val="24"/>
          <w:szCs w:val="24"/>
          <w:lang w:val="en-US"/>
        </w:rPr>
        <w:t xml:space="preserve">, </w:t>
      </w:r>
      <w:r w:rsidR="00B742AF" w:rsidRPr="00C67F0C">
        <w:rPr>
          <w:rFonts w:ascii="Book Antiqua" w:hAnsi="Book Antiqua" w:cs="Arial"/>
          <w:color w:val="000000" w:themeColor="text1"/>
          <w:sz w:val="24"/>
          <w:szCs w:val="24"/>
          <w:lang w:val="en-US"/>
        </w:rPr>
        <w:t>Carvalho-Costa</w:t>
      </w:r>
      <w:r w:rsidR="00B742AF" w:rsidRPr="00C67F0C">
        <w:rPr>
          <w:rFonts w:ascii="Book Antiqua" w:hAnsi="Book Antiqua" w:cs="Arial"/>
          <w:color w:val="000000" w:themeColor="text1"/>
          <w:sz w:val="24"/>
          <w:szCs w:val="24"/>
          <w:lang w:val="en-US" w:eastAsia="zh-CN"/>
        </w:rPr>
        <w:t xml:space="preserve"> FA</w:t>
      </w:r>
      <w:r w:rsidR="00251959" w:rsidRPr="00C67F0C">
        <w:rPr>
          <w:rFonts w:ascii="Book Antiqua" w:hAnsi="Book Antiqua" w:cs="Arial"/>
          <w:color w:val="000000" w:themeColor="text1"/>
          <w:sz w:val="24"/>
          <w:szCs w:val="24"/>
          <w:lang w:val="en-US"/>
        </w:rPr>
        <w:t xml:space="preserve">, </w:t>
      </w:r>
      <w:proofErr w:type="spellStart"/>
      <w:r w:rsidR="00251959" w:rsidRPr="00C67F0C">
        <w:rPr>
          <w:rFonts w:ascii="Book Antiqua" w:hAnsi="Book Antiqua" w:cs="Arial"/>
          <w:color w:val="000000" w:themeColor="text1"/>
          <w:sz w:val="24"/>
          <w:szCs w:val="24"/>
          <w:lang w:val="en-US"/>
        </w:rPr>
        <w:t>Ivantes</w:t>
      </w:r>
      <w:proofErr w:type="spellEnd"/>
      <w:r w:rsidR="00251959" w:rsidRPr="00C67F0C">
        <w:rPr>
          <w:rFonts w:ascii="Book Antiqua" w:hAnsi="Book Antiqua" w:cs="Arial"/>
          <w:color w:val="000000" w:themeColor="text1"/>
          <w:sz w:val="24"/>
          <w:szCs w:val="24"/>
          <w:lang w:val="en-US"/>
        </w:rPr>
        <w:t xml:space="preserve"> CAP and </w:t>
      </w:r>
      <w:r w:rsidR="00D94AF8" w:rsidRPr="00C67F0C">
        <w:rPr>
          <w:rFonts w:ascii="Book Antiqua" w:hAnsi="Book Antiqua" w:cs="Arial"/>
          <w:color w:val="000000" w:themeColor="text1"/>
          <w:sz w:val="24"/>
          <w:szCs w:val="24"/>
          <w:lang w:val="en-US"/>
        </w:rPr>
        <w:t>Lewis-</w:t>
      </w:r>
      <w:proofErr w:type="spellStart"/>
      <w:r w:rsidR="00D94AF8" w:rsidRPr="00C67F0C">
        <w:rPr>
          <w:rFonts w:ascii="Book Antiqua" w:hAnsi="Book Antiqua" w:cs="Arial"/>
          <w:color w:val="000000" w:themeColor="text1"/>
          <w:sz w:val="24"/>
          <w:szCs w:val="24"/>
          <w:lang w:val="en-US"/>
        </w:rPr>
        <w:t>Ximenez</w:t>
      </w:r>
      <w:proofErr w:type="spellEnd"/>
      <w:r w:rsidR="00D94AF8" w:rsidRPr="00C67F0C">
        <w:rPr>
          <w:rFonts w:ascii="Book Antiqua" w:hAnsi="Book Antiqua" w:cs="Arial"/>
          <w:color w:val="000000" w:themeColor="text1"/>
          <w:sz w:val="24"/>
          <w:szCs w:val="24"/>
          <w:lang w:val="en-US" w:eastAsia="zh-CN"/>
        </w:rPr>
        <w:t xml:space="preserve"> LL</w:t>
      </w:r>
      <w:r w:rsidR="00251959" w:rsidRPr="00C67F0C">
        <w:rPr>
          <w:rFonts w:ascii="Book Antiqua" w:hAnsi="Book Antiqua" w:cs="Arial"/>
          <w:color w:val="000000" w:themeColor="text1"/>
          <w:sz w:val="24"/>
          <w:szCs w:val="24"/>
          <w:lang w:val="en-US"/>
        </w:rPr>
        <w:t xml:space="preserve"> carried out the participant's selection and recruitment; Cruz HM, Barbosa JR and </w:t>
      </w:r>
      <w:proofErr w:type="spellStart"/>
      <w:r w:rsidR="00251959" w:rsidRPr="00C67F0C">
        <w:rPr>
          <w:rFonts w:ascii="Book Antiqua" w:hAnsi="Book Antiqua" w:cs="Arial"/>
          <w:color w:val="000000" w:themeColor="text1"/>
          <w:sz w:val="24"/>
          <w:szCs w:val="24"/>
          <w:lang w:val="en-US"/>
        </w:rPr>
        <w:t>Alencar</w:t>
      </w:r>
      <w:proofErr w:type="spellEnd"/>
      <w:r w:rsidR="00251959" w:rsidRPr="00C67F0C">
        <w:rPr>
          <w:rFonts w:ascii="Book Antiqua" w:hAnsi="Book Antiqua" w:cs="Arial"/>
          <w:color w:val="000000" w:themeColor="text1"/>
          <w:sz w:val="24"/>
          <w:szCs w:val="24"/>
          <w:lang w:val="en-US"/>
        </w:rPr>
        <w:t xml:space="preserve"> MFL performed the application of questionnaire; Cruz HM and Villar LM analysis and interpretation of these data; </w:t>
      </w:r>
      <w:r w:rsidR="00F477CC" w:rsidRPr="00C67F0C">
        <w:rPr>
          <w:rFonts w:ascii="Book Antiqua" w:hAnsi="Book Antiqua" w:cs="Arial"/>
          <w:color w:val="000000" w:themeColor="text1"/>
          <w:sz w:val="24"/>
          <w:szCs w:val="24"/>
          <w:lang w:val="en-US"/>
        </w:rPr>
        <w:t xml:space="preserve">da </w:t>
      </w:r>
      <w:proofErr w:type="spellStart"/>
      <w:r w:rsidR="00F477CC" w:rsidRPr="00C67F0C">
        <w:rPr>
          <w:rFonts w:ascii="Book Antiqua" w:hAnsi="Book Antiqua" w:cs="Arial"/>
          <w:color w:val="000000" w:themeColor="text1"/>
          <w:sz w:val="24"/>
          <w:szCs w:val="24"/>
          <w:lang w:val="en-US"/>
        </w:rPr>
        <w:t>Mota</w:t>
      </w:r>
      <w:proofErr w:type="spellEnd"/>
      <w:r w:rsidR="00F477CC" w:rsidRPr="00C67F0C">
        <w:rPr>
          <w:rFonts w:ascii="Book Antiqua" w:hAnsi="Book Antiqua" w:cs="Arial"/>
          <w:color w:val="000000" w:themeColor="text1"/>
          <w:sz w:val="24"/>
          <w:szCs w:val="24"/>
          <w:lang w:val="en-US"/>
        </w:rPr>
        <w:t xml:space="preserve"> </w:t>
      </w:r>
      <w:r w:rsidR="00251959" w:rsidRPr="00C67F0C">
        <w:rPr>
          <w:rFonts w:ascii="Book Antiqua" w:hAnsi="Book Antiqua" w:cs="Arial"/>
          <w:color w:val="000000" w:themeColor="text1"/>
          <w:sz w:val="24"/>
          <w:szCs w:val="24"/>
          <w:lang w:val="en-US"/>
        </w:rPr>
        <w:t xml:space="preserve">JC performed the statistical analysis; Cruz HM and Villar LM drafted the manuscript; Barbosa JR, </w:t>
      </w:r>
      <w:r w:rsidR="00D134B6" w:rsidRPr="00C67F0C">
        <w:rPr>
          <w:rFonts w:ascii="Book Antiqua" w:hAnsi="Book Antiqua" w:cs="Arial"/>
          <w:color w:val="000000" w:themeColor="text1"/>
          <w:sz w:val="24"/>
          <w:szCs w:val="24"/>
          <w:lang w:val="en-US"/>
        </w:rPr>
        <w:t xml:space="preserve">de </w:t>
      </w:r>
      <w:proofErr w:type="spellStart"/>
      <w:r w:rsidR="00D134B6" w:rsidRPr="00C67F0C">
        <w:rPr>
          <w:rFonts w:ascii="Book Antiqua" w:hAnsi="Book Antiqua" w:cs="Arial"/>
          <w:color w:val="000000" w:themeColor="text1"/>
          <w:sz w:val="24"/>
          <w:szCs w:val="24"/>
          <w:lang w:val="en-US"/>
        </w:rPr>
        <w:t>Moraes</w:t>
      </w:r>
      <w:proofErr w:type="spellEnd"/>
      <w:r w:rsidR="00D134B6" w:rsidRPr="00C67F0C">
        <w:rPr>
          <w:rFonts w:ascii="Book Antiqua" w:hAnsi="Book Antiqua" w:cs="Arial"/>
          <w:color w:val="000000" w:themeColor="text1"/>
          <w:sz w:val="24"/>
          <w:szCs w:val="24"/>
          <w:lang w:val="en-US"/>
        </w:rPr>
        <w:t xml:space="preserve"> </w:t>
      </w:r>
      <w:proofErr w:type="spellStart"/>
      <w:r w:rsidR="00D134B6" w:rsidRPr="00C67F0C">
        <w:rPr>
          <w:rFonts w:ascii="Book Antiqua" w:hAnsi="Book Antiqua" w:cs="Arial"/>
          <w:color w:val="000000" w:themeColor="text1"/>
          <w:sz w:val="24"/>
          <w:szCs w:val="24"/>
          <w:lang w:val="en-US"/>
        </w:rPr>
        <w:t>Neto</w:t>
      </w:r>
      <w:proofErr w:type="spellEnd"/>
      <w:r w:rsidR="00D134B6" w:rsidRPr="00C67F0C">
        <w:rPr>
          <w:rFonts w:ascii="Book Antiqua" w:hAnsi="Book Antiqua" w:cs="Arial"/>
          <w:color w:val="000000" w:themeColor="text1"/>
          <w:sz w:val="24"/>
          <w:szCs w:val="24"/>
          <w:lang w:val="en-US"/>
        </w:rPr>
        <w:t xml:space="preserve"> AHA</w:t>
      </w:r>
      <w:r w:rsidR="00251959" w:rsidRPr="00C67F0C">
        <w:rPr>
          <w:rFonts w:ascii="Book Antiqua" w:hAnsi="Book Antiqua" w:cs="Arial"/>
          <w:color w:val="000000" w:themeColor="text1"/>
          <w:sz w:val="24"/>
          <w:szCs w:val="24"/>
          <w:lang w:val="en-US"/>
        </w:rPr>
        <w:t xml:space="preserve">, </w:t>
      </w:r>
      <w:r w:rsidR="00146CB0" w:rsidRPr="00C67F0C">
        <w:rPr>
          <w:rFonts w:ascii="Book Antiqua" w:hAnsi="Book Antiqua" w:cs="Arial"/>
          <w:color w:val="000000" w:themeColor="text1"/>
          <w:sz w:val="24"/>
          <w:szCs w:val="24"/>
          <w:lang w:val="en-US"/>
        </w:rPr>
        <w:t>Carvalho-Costa</w:t>
      </w:r>
      <w:r w:rsidR="00146CB0" w:rsidRPr="00C67F0C">
        <w:rPr>
          <w:rFonts w:ascii="Book Antiqua" w:hAnsi="Book Antiqua" w:cs="Arial"/>
          <w:color w:val="000000" w:themeColor="text1"/>
          <w:sz w:val="24"/>
          <w:szCs w:val="24"/>
          <w:lang w:val="en-US" w:eastAsia="zh-CN"/>
        </w:rPr>
        <w:t xml:space="preserve"> FA</w:t>
      </w:r>
      <w:r w:rsidR="00251959" w:rsidRPr="00C67F0C">
        <w:rPr>
          <w:rFonts w:ascii="Book Antiqua" w:hAnsi="Book Antiqua" w:cs="Arial"/>
          <w:color w:val="000000" w:themeColor="text1"/>
          <w:sz w:val="24"/>
          <w:szCs w:val="24"/>
          <w:lang w:val="en-US"/>
        </w:rPr>
        <w:t xml:space="preserve"> critically revised the manuscript for intellectual content. All authors read and approved the final manuscript.</w:t>
      </w:r>
    </w:p>
    <w:p w14:paraId="003B9FBA" w14:textId="77777777" w:rsidR="005E1D12" w:rsidRPr="00C67F0C" w:rsidRDefault="005E1D12" w:rsidP="007C0134">
      <w:pPr>
        <w:autoSpaceDE w:val="0"/>
        <w:autoSpaceDN w:val="0"/>
        <w:adjustRightInd w:val="0"/>
        <w:spacing w:after="0" w:line="360" w:lineRule="auto"/>
        <w:jc w:val="both"/>
        <w:rPr>
          <w:rFonts w:ascii="Book Antiqua" w:hAnsi="Book Antiqua"/>
          <w:b/>
          <w:color w:val="000000" w:themeColor="text1"/>
          <w:sz w:val="24"/>
          <w:szCs w:val="24"/>
          <w:lang w:eastAsia="zh-CN"/>
        </w:rPr>
      </w:pPr>
    </w:p>
    <w:p w14:paraId="2D1CD967" w14:textId="439D2FB2" w:rsidR="00251959" w:rsidRPr="00C67F0C" w:rsidRDefault="00251959" w:rsidP="007C0134">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C67F0C">
        <w:rPr>
          <w:rFonts w:ascii="Book Antiqua" w:hAnsi="Book Antiqua"/>
          <w:b/>
          <w:color w:val="000000" w:themeColor="text1"/>
          <w:sz w:val="24"/>
          <w:szCs w:val="24"/>
          <w:lang w:val="en-US"/>
        </w:rPr>
        <w:t>Institutional review board statement</w:t>
      </w:r>
      <w:r w:rsidRPr="00C67F0C">
        <w:rPr>
          <w:rFonts w:ascii="Book Antiqua" w:hAnsi="Book Antiqua"/>
          <w:b/>
          <w:bCs/>
          <w:iCs/>
          <w:color w:val="000000" w:themeColor="text1"/>
          <w:sz w:val="24"/>
          <w:szCs w:val="24"/>
          <w:lang w:val="en-US"/>
        </w:rPr>
        <w:t xml:space="preserve">: </w:t>
      </w:r>
      <w:r w:rsidRPr="00C67F0C">
        <w:rPr>
          <w:rFonts w:ascii="Book Antiqua" w:hAnsi="Book Antiqua" w:cs="Book Antiqua"/>
          <w:color w:val="000000" w:themeColor="text1"/>
          <w:sz w:val="24"/>
          <w:szCs w:val="24"/>
          <w:lang w:val="en-US"/>
        </w:rPr>
        <w:t>The study was reviewed and approved</w:t>
      </w:r>
      <w:r w:rsidR="00381AC8" w:rsidRPr="00C67F0C">
        <w:rPr>
          <w:rFonts w:ascii="Book Antiqua" w:hAnsi="Book Antiqua" w:cs="Book Antiqua"/>
          <w:color w:val="000000" w:themeColor="text1"/>
          <w:sz w:val="24"/>
          <w:szCs w:val="24"/>
          <w:lang w:val="en-US" w:eastAsia="zh-CN"/>
        </w:rPr>
        <w:t xml:space="preserve"> </w:t>
      </w:r>
      <w:r w:rsidRPr="00C67F0C">
        <w:rPr>
          <w:rFonts w:ascii="Book Antiqua" w:hAnsi="Book Antiqua" w:cs="Book Antiqua"/>
          <w:color w:val="000000" w:themeColor="text1"/>
          <w:sz w:val="24"/>
          <w:szCs w:val="24"/>
          <w:lang w:val="en-US"/>
        </w:rPr>
        <w:t xml:space="preserve">by </w:t>
      </w:r>
      <w:proofErr w:type="spellStart"/>
      <w:r w:rsidRPr="00C67F0C">
        <w:rPr>
          <w:rFonts w:ascii="Book Antiqua" w:hAnsi="Book Antiqua" w:cs="Book Antiqua"/>
          <w:color w:val="000000" w:themeColor="text1"/>
          <w:sz w:val="24"/>
          <w:szCs w:val="24"/>
          <w:lang w:val="en-US"/>
        </w:rPr>
        <w:t>Fiocruz</w:t>
      </w:r>
      <w:proofErr w:type="spellEnd"/>
      <w:r w:rsidRPr="00C67F0C">
        <w:rPr>
          <w:rFonts w:ascii="Book Antiqua" w:hAnsi="Book Antiqua" w:cs="Book Antiqua"/>
          <w:color w:val="000000" w:themeColor="text1"/>
          <w:sz w:val="24"/>
          <w:szCs w:val="24"/>
          <w:lang w:val="en-US"/>
        </w:rPr>
        <w:t xml:space="preserve"> Ethics Committee. </w:t>
      </w:r>
    </w:p>
    <w:p w14:paraId="46CD0FF2" w14:textId="77777777" w:rsidR="00251959" w:rsidRPr="00C67F0C" w:rsidRDefault="00251959" w:rsidP="007C0134">
      <w:pPr>
        <w:spacing w:after="0" w:line="360" w:lineRule="auto"/>
        <w:jc w:val="both"/>
        <w:rPr>
          <w:rFonts w:ascii="Book Antiqua" w:hAnsi="Book Antiqua"/>
          <w:b/>
          <w:bCs/>
          <w:iCs/>
          <w:color w:val="000000" w:themeColor="text1"/>
          <w:sz w:val="24"/>
          <w:szCs w:val="24"/>
          <w:lang w:val="en-US" w:eastAsia="zh-CN"/>
        </w:rPr>
      </w:pPr>
    </w:p>
    <w:p w14:paraId="43E9945A" w14:textId="77777777" w:rsidR="00251959" w:rsidRPr="00C67F0C" w:rsidRDefault="00251959" w:rsidP="007C0134">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C67F0C">
        <w:rPr>
          <w:rFonts w:ascii="Book Antiqua" w:hAnsi="Book Antiqua"/>
          <w:b/>
          <w:color w:val="000000" w:themeColor="text1"/>
          <w:sz w:val="24"/>
          <w:szCs w:val="24"/>
          <w:lang w:val="en-US"/>
        </w:rPr>
        <w:t>Informed consent statement</w:t>
      </w:r>
      <w:r w:rsidRPr="00C67F0C">
        <w:rPr>
          <w:rFonts w:ascii="Book Antiqua" w:hAnsi="Book Antiqua"/>
          <w:b/>
          <w:bCs/>
          <w:iCs/>
          <w:color w:val="000000" w:themeColor="text1"/>
          <w:sz w:val="24"/>
          <w:szCs w:val="24"/>
          <w:lang w:val="en-US"/>
        </w:rPr>
        <w:t xml:space="preserve">: </w:t>
      </w:r>
      <w:r w:rsidRPr="00C67F0C">
        <w:rPr>
          <w:rFonts w:ascii="Book Antiqua" w:hAnsi="Book Antiqua" w:cs="Book Antiqua"/>
          <w:color w:val="000000" w:themeColor="text1"/>
          <w:sz w:val="24"/>
          <w:szCs w:val="24"/>
          <w:lang w:val="en-US"/>
        </w:rPr>
        <w:t>All study participants provided informed written consent prior to study enrollment.</w:t>
      </w:r>
    </w:p>
    <w:p w14:paraId="72ED0793" w14:textId="77777777" w:rsidR="00251959" w:rsidRPr="00C67F0C" w:rsidRDefault="00251959" w:rsidP="007C0134">
      <w:pPr>
        <w:spacing w:after="0" w:line="360" w:lineRule="auto"/>
        <w:jc w:val="both"/>
        <w:rPr>
          <w:rFonts w:ascii="Book Antiqua" w:hAnsi="Book Antiqua"/>
          <w:b/>
          <w:bCs/>
          <w:iCs/>
          <w:color w:val="000000" w:themeColor="text1"/>
          <w:sz w:val="24"/>
          <w:szCs w:val="24"/>
          <w:lang w:val="en-US" w:eastAsia="zh-CN"/>
        </w:rPr>
      </w:pPr>
    </w:p>
    <w:p w14:paraId="0A488C2A" w14:textId="77777777" w:rsidR="00251959" w:rsidRPr="00C67F0C" w:rsidRDefault="00251959" w:rsidP="007C0134">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C67F0C">
        <w:rPr>
          <w:rFonts w:ascii="Book Antiqua" w:hAnsi="Book Antiqua"/>
          <w:b/>
          <w:color w:val="000000" w:themeColor="text1"/>
          <w:sz w:val="24"/>
          <w:szCs w:val="24"/>
          <w:lang w:val="en-US"/>
        </w:rPr>
        <w:t>Conflict-of-interest statement</w:t>
      </w:r>
      <w:r w:rsidRPr="00C67F0C">
        <w:rPr>
          <w:rFonts w:ascii="Book Antiqua" w:hAnsi="Book Antiqua" w:cs="TimesNewRomanPS-BoldItalicMT"/>
          <w:b/>
          <w:bCs/>
          <w:iCs/>
          <w:color w:val="000000" w:themeColor="text1"/>
          <w:sz w:val="24"/>
          <w:szCs w:val="24"/>
          <w:lang w:val="en-US"/>
        </w:rPr>
        <w:t xml:space="preserve">: </w:t>
      </w:r>
      <w:r w:rsidRPr="00C67F0C">
        <w:rPr>
          <w:rFonts w:ascii="Book Antiqua" w:hAnsi="Book Antiqua" w:cs="Book Antiqua"/>
          <w:color w:val="000000" w:themeColor="text1"/>
          <w:sz w:val="24"/>
          <w:szCs w:val="24"/>
          <w:lang w:val="en-US"/>
        </w:rPr>
        <w:t>There are no conflicts of interest to report.</w:t>
      </w:r>
    </w:p>
    <w:p w14:paraId="1C35E12E" w14:textId="77777777" w:rsidR="00251959" w:rsidRPr="00C67F0C" w:rsidRDefault="00251959" w:rsidP="007C0134">
      <w:pPr>
        <w:spacing w:after="0" w:line="360" w:lineRule="auto"/>
        <w:jc w:val="both"/>
        <w:rPr>
          <w:rFonts w:ascii="Book Antiqua" w:hAnsi="Book Antiqua" w:cs="TimesNewRomanPS-BoldItalicMT"/>
          <w:b/>
          <w:bCs/>
          <w:iCs/>
          <w:color w:val="000000" w:themeColor="text1"/>
          <w:sz w:val="24"/>
          <w:szCs w:val="24"/>
          <w:lang w:val="en-US" w:eastAsia="zh-CN"/>
        </w:rPr>
      </w:pPr>
    </w:p>
    <w:p w14:paraId="5A0C64D8" w14:textId="77777777" w:rsidR="00251959" w:rsidRPr="00C67F0C" w:rsidRDefault="00251959" w:rsidP="007C0134">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C67F0C">
        <w:rPr>
          <w:rFonts w:ascii="Book Antiqua" w:hAnsi="Book Antiqua"/>
          <w:b/>
          <w:color w:val="000000" w:themeColor="text1"/>
          <w:sz w:val="24"/>
          <w:szCs w:val="24"/>
          <w:lang w:val="en-US"/>
        </w:rPr>
        <w:t>Data sharing statement</w:t>
      </w:r>
      <w:r w:rsidRPr="00C67F0C">
        <w:rPr>
          <w:rFonts w:ascii="Book Antiqua" w:hAnsi="Book Antiqua" w:cs="TimesNewRomanPS-BoldItalicMT"/>
          <w:b/>
          <w:bCs/>
          <w:iCs/>
          <w:color w:val="000000" w:themeColor="text1"/>
          <w:sz w:val="24"/>
          <w:szCs w:val="24"/>
          <w:lang w:val="en-US"/>
        </w:rPr>
        <w:t>:</w:t>
      </w:r>
      <w:r w:rsidRPr="00C67F0C">
        <w:rPr>
          <w:rFonts w:ascii="Book Antiqua" w:eastAsia="Times New Roman" w:hAnsi="Book Antiqua"/>
          <w:color w:val="000000" w:themeColor="text1"/>
          <w:sz w:val="24"/>
          <w:szCs w:val="24"/>
          <w:lang w:val="en-US"/>
        </w:rPr>
        <w:t xml:space="preserve"> </w:t>
      </w:r>
      <w:r w:rsidRPr="00C67F0C">
        <w:rPr>
          <w:rFonts w:ascii="Book Antiqua" w:hAnsi="Book Antiqua" w:cs="Book Antiqua"/>
          <w:color w:val="000000" w:themeColor="text1"/>
          <w:sz w:val="24"/>
          <w:szCs w:val="24"/>
          <w:lang w:val="en-US"/>
        </w:rPr>
        <w:t>No additional data are available.</w:t>
      </w:r>
    </w:p>
    <w:p w14:paraId="21B5F80B" w14:textId="77777777" w:rsidR="001B6A3B" w:rsidRPr="00C67F0C" w:rsidRDefault="001B6A3B" w:rsidP="007C0134">
      <w:pPr>
        <w:adjustRightInd w:val="0"/>
        <w:snapToGrid w:val="0"/>
        <w:spacing w:after="0" w:line="360" w:lineRule="auto"/>
        <w:jc w:val="both"/>
        <w:rPr>
          <w:rFonts w:ascii="Book Antiqua" w:hAnsi="Book Antiqua"/>
          <w:b/>
          <w:color w:val="000000" w:themeColor="text1"/>
          <w:sz w:val="24"/>
          <w:szCs w:val="24"/>
          <w:lang w:eastAsia="zh-CN"/>
        </w:rPr>
      </w:pPr>
    </w:p>
    <w:p w14:paraId="19CB2778" w14:textId="0818FFC1" w:rsidR="001B6A3B" w:rsidRPr="00C67F0C" w:rsidRDefault="001B6A3B" w:rsidP="007C0134">
      <w:pPr>
        <w:adjustRightInd w:val="0"/>
        <w:snapToGrid w:val="0"/>
        <w:spacing w:after="0" w:line="360" w:lineRule="auto"/>
        <w:jc w:val="both"/>
        <w:rPr>
          <w:rFonts w:ascii="Book Antiqua" w:hAnsi="Book Antiqua"/>
          <w:b/>
          <w:color w:val="000000" w:themeColor="text1"/>
          <w:sz w:val="24"/>
          <w:szCs w:val="24"/>
          <w:lang w:eastAsia="zh-CN"/>
        </w:rPr>
      </w:pPr>
      <w:r w:rsidRPr="00C67F0C">
        <w:rPr>
          <w:rFonts w:ascii="Book Antiqua" w:hAnsi="Book Antiqua"/>
          <w:b/>
          <w:color w:val="000000" w:themeColor="text1"/>
          <w:sz w:val="24"/>
          <w:szCs w:val="24"/>
        </w:rPr>
        <w:t>STROBE statement:</w:t>
      </w:r>
      <w:r w:rsidR="00EA41EF" w:rsidRPr="00C67F0C">
        <w:rPr>
          <w:rFonts w:ascii="Book Antiqua" w:hAnsi="Book Antiqua"/>
          <w:b/>
          <w:color w:val="000000" w:themeColor="text1"/>
          <w:sz w:val="24"/>
          <w:szCs w:val="24"/>
          <w:lang w:eastAsia="zh-CN"/>
        </w:rPr>
        <w:t xml:space="preserve"> </w:t>
      </w:r>
      <w:r w:rsidR="00EA41EF" w:rsidRPr="00C67F0C">
        <w:rPr>
          <w:rFonts w:ascii="Book Antiqua" w:hAnsi="Book Antiqua"/>
          <w:color w:val="000000" w:themeColor="text1"/>
          <w:sz w:val="24"/>
          <w:szCs w:val="24"/>
          <w:lang w:eastAsia="zh-CN"/>
        </w:rPr>
        <w:t xml:space="preserve">The manuscript was revised according to the STROBE </w:t>
      </w:r>
      <w:r w:rsidR="00CF4A9B" w:rsidRPr="00C67F0C">
        <w:rPr>
          <w:rFonts w:ascii="Book Antiqua" w:hAnsi="Book Antiqua"/>
          <w:color w:val="000000" w:themeColor="text1"/>
          <w:sz w:val="24"/>
          <w:szCs w:val="24"/>
          <w:lang w:eastAsia="zh-CN"/>
        </w:rPr>
        <w:t>statement</w:t>
      </w:r>
    </w:p>
    <w:p w14:paraId="13630F52" w14:textId="77777777" w:rsidR="00047B2E" w:rsidRPr="00C67F0C" w:rsidRDefault="00047B2E" w:rsidP="007C0134">
      <w:pPr>
        <w:spacing w:after="0" w:line="360" w:lineRule="auto"/>
        <w:jc w:val="both"/>
        <w:rPr>
          <w:rFonts w:ascii="Book Antiqua" w:hAnsi="Book Antiqua" w:cs="Angsana New"/>
          <w:color w:val="000000" w:themeColor="text1"/>
          <w:sz w:val="24"/>
          <w:szCs w:val="24"/>
          <w:lang w:val="en-US" w:eastAsia="zh-CN"/>
        </w:rPr>
      </w:pPr>
    </w:p>
    <w:p w14:paraId="3258ECB0" w14:textId="77777777" w:rsidR="00864725" w:rsidRPr="00C67F0C" w:rsidRDefault="00864725" w:rsidP="007C0134">
      <w:pPr>
        <w:spacing w:after="0" w:line="360" w:lineRule="auto"/>
        <w:jc w:val="both"/>
        <w:rPr>
          <w:rFonts w:ascii="Book Antiqua" w:hAnsi="Book Antiqua"/>
          <w:color w:val="000000" w:themeColor="text1"/>
          <w:sz w:val="24"/>
          <w:szCs w:val="24"/>
          <w:lang w:val="en-US"/>
        </w:rPr>
      </w:pPr>
      <w:r w:rsidRPr="00C67F0C">
        <w:rPr>
          <w:rFonts w:ascii="Book Antiqua" w:hAnsi="Book Antiqua"/>
          <w:b/>
          <w:color w:val="000000" w:themeColor="text1"/>
          <w:sz w:val="24"/>
          <w:szCs w:val="24"/>
          <w:lang w:val="en-US"/>
        </w:rPr>
        <w:t xml:space="preserve">Open-Access: </w:t>
      </w:r>
      <w:r w:rsidRPr="00C67F0C">
        <w:rPr>
          <w:rFonts w:ascii="Book Antiqua" w:hAnsi="Book Antiqua"/>
          <w:color w:val="000000" w:themeColor="text1"/>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D76515" w14:textId="77777777" w:rsidR="008C6553" w:rsidRPr="00C67F0C" w:rsidRDefault="008C6553" w:rsidP="007C0134">
      <w:pPr>
        <w:spacing w:after="0" w:line="360" w:lineRule="auto"/>
        <w:jc w:val="both"/>
        <w:rPr>
          <w:rFonts w:ascii="Book Antiqua" w:hAnsi="Book Antiqua" w:cs="Angsana New"/>
          <w:color w:val="000000" w:themeColor="text1"/>
          <w:sz w:val="24"/>
          <w:szCs w:val="24"/>
          <w:lang w:val="en-US" w:eastAsia="zh-CN"/>
        </w:rPr>
      </w:pPr>
    </w:p>
    <w:p w14:paraId="16251BD0" w14:textId="2A9B3382" w:rsidR="00864725" w:rsidRPr="00C67F0C" w:rsidRDefault="008C6553" w:rsidP="007C0134">
      <w:pPr>
        <w:spacing w:after="0" w:line="360" w:lineRule="auto"/>
        <w:jc w:val="both"/>
        <w:rPr>
          <w:rFonts w:ascii="Book Antiqua" w:hAnsi="Book Antiqua" w:cs="Angsana New"/>
          <w:color w:val="000000" w:themeColor="text1"/>
          <w:sz w:val="24"/>
          <w:szCs w:val="24"/>
          <w:lang w:val="en-US" w:eastAsia="zh-CN"/>
        </w:rPr>
      </w:pPr>
      <w:r w:rsidRPr="00C67F0C">
        <w:rPr>
          <w:rFonts w:ascii="Book Antiqua" w:hAnsi="Book Antiqua" w:cs="Angsana New"/>
          <w:b/>
          <w:color w:val="000000" w:themeColor="text1"/>
          <w:sz w:val="24"/>
          <w:szCs w:val="24"/>
          <w:lang w:val="en-US" w:eastAsia="zh-CN"/>
        </w:rPr>
        <w:t>Manuscript source:</w:t>
      </w:r>
      <w:r w:rsidRPr="00C67F0C">
        <w:rPr>
          <w:rFonts w:ascii="Book Antiqua" w:hAnsi="Book Antiqua"/>
          <w:color w:val="000000" w:themeColor="text1"/>
          <w:sz w:val="24"/>
          <w:szCs w:val="24"/>
        </w:rPr>
        <w:t xml:space="preserve"> </w:t>
      </w:r>
      <w:r w:rsidRPr="00C67F0C">
        <w:rPr>
          <w:rFonts w:ascii="Book Antiqua" w:hAnsi="Book Antiqua" w:cs="Angsana New"/>
          <w:color w:val="000000" w:themeColor="text1"/>
          <w:sz w:val="24"/>
          <w:szCs w:val="24"/>
          <w:lang w:val="en-US" w:eastAsia="zh-CN"/>
        </w:rPr>
        <w:t>Unsolicited manuscript</w:t>
      </w:r>
    </w:p>
    <w:p w14:paraId="324381CD" w14:textId="77777777" w:rsidR="008C6553" w:rsidRPr="00C67F0C" w:rsidRDefault="008C6553" w:rsidP="007C0134">
      <w:pPr>
        <w:spacing w:after="0" w:line="360" w:lineRule="auto"/>
        <w:jc w:val="both"/>
        <w:rPr>
          <w:rFonts w:ascii="Book Antiqua" w:hAnsi="Book Antiqua" w:cs="Angsana New"/>
          <w:color w:val="000000" w:themeColor="text1"/>
          <w:sz w:val="24"/>
          <w:szCs w:val="24"/>
          <w:lang w:val="en-US" w:eastAsia="zh-CN"/>
        </w:rPr>
      </w:pPr>
    </w:p>
    <w:p w14:paraId="6AC0DF35" w14:textId="1EB99581" w:rsidR="008C6553" w:rsidRPr="00C67F0C" w:rsidRDefault="00864725" w:rsidP="007C0134">
      <w:pPr>
        <w:spacing w:after="0" w:line="360" w:lineRule="auto"/>
        <w:jc w:val="both"/>
        <w:rPr>
          <w:rFonts w:ascii="Book Antiqua" w:hAnsi="Book Antiqua" w:cs="Angsana New"/>
          <w:color w:val="000000" w:themeColor="text1"/>
          <w:sz w:val="24"/>
          <w:szCs w:val="24"/>
          <w:lang w:val="en-US" w:eastAsia="zh-CN"/>
        </w:rPr>
      </w:pPr>
      <w:r w:rsidRPr="00C67F0C">
        <w:rPr>
          <w:rFonts w:ascii="Book Antiqua" w:hAnsi="Book Antiqua"/>
          <w:b/>
          <w:color w:val="000000" w:themeColor="text1"/>
          <w:sz w:val="24"/>
          <w:szCs w:val="24"/>
          <w:lang w:val="en-US"/>
        </w:rPr>
        <w:t>Correspondence to:</w:t>
      </w:r>
      <w:r w:rsidRPr="00C67F0C">
        <w:rPr>
          <w:rFonts w:ascii="Book Antiqua" w:hAnsi="Book Antiqua"/>
          <w:color w:val="000000" w:themeColor="text1"/>
          <w:sz w:val="24"/>
          <w:szCs w:val="24"/>
          <w:lang w:val="en-US"/>
        </w:rPr>
        <w:t xml:space="preserve"> </w:t>
      </w:r>
      <w:r w:rsidR="002E7589" w:rsidRPr="00C67F0C">
        <w:rPr>
          <w:rFonts w:ascii="Book Antiqua" w:hAnsi="Book Antiqua" w:cs="Angsana New"/>
          <w:b/>
          <w:color w:val="000000" w:themeColor="text1"/>
          <w:sz w:val="24"/>
          <w:szCs w:val="24"/>
          <w:lang w:val="en-US"/>
        </w:rPr>
        <w:t xml:space="preserve">Livia Melo </w:t>
      </w:r>
      <w:proofErr w:type="spellStart"/>
      <w:r w:rsidR="002E7589" w:rsidRPr="00C67F0C">
        <w:rPr>
          <w:rFonts w:ascii="Book Antiqua" w:hAnsi="Book Antiqua" w:cs="Angsana New"/>
          <w:b/>
          <w:color w:val="000000" w:themeColor="text1"/>
          <w:sz w:val="24"/>
          <w:szCs w:val="24"/>
          <w:lang w:val="en-US"/>
        </w:rPr>
        <w:t>Villar</w:t>
      </w:r>
      <w:proofErr w:type="spellEnd"/>
      <w:r w:rsidR="002E7589" w:rsidRPr="00C67F0C">
        <w:rPr>
          <w:rFonts w:ascii="Book Antiqua" w:hAnsi="Book Antiqua" w:cs="Angsana New"/>
          <w:b/>
          <w:color w:val="000000" w:themeColor="text1"/>
          <w:sz w:val="24"/>
          <w:szCs w:val="24"/>
          <w:lang w:val="en-US"/>
        </w:rPr>
        <w:t xml:space="preserve">, </w:t>
      </w:r>
      <w:r w:rsidR="00E51739" w:rsidRPr="00C67F0C">
        <w:rPr>
          <w:rFonts w:ascii="Book Antiqua" w:hAnsi="Book Antiqua"/>
          <w:b/>
          <w:color w:val="000000" w:themeColor="text1"/>
          <w:sz w:val="24"/>
          <w:szCs w:val="24"/>
        </w:rPr>
        <w:t>PhD</w:t>
      </w:r>
      <w:r w:rsidR="00E51739" w:rsidRPr="00C67F0C">
        <w:rPr>
          <w:rFonts w:ascii="Book Antiqua" w:hAnsi="Book Antiqua"/>
          <w:b/>
          <w:color w:val="000000" w:themeColor="text1"/>
          <w:sz w:val="24"/>
          <w:szCs w:val="24"/>
          <w:lang w:eastAsia="zh-CN"/>
        </w:rPr>
        <w:t>,</w:t>
      </w:r>
      <w:ins w:id="0" w:author="Li Ma" w:date="2018-10-08T10:55:00Z">
        <w:r w:rsidR="00B27B73">
          <w:rPr>
            <w:rFonts w:ascii="Book Antiqua" w:hAnsi="Book Antiqua"/>
            <w:b/>
            <w:color w:val="000000" w:themeColor="text1"/>
            <w:sz w:val="24"/>
            <w:szCs w:val="24"/>
            <w:lang w:eastAsia="zh-CN"/>
          </w:rPr>
          <w:t xml:space="preserve"> </w:t>
        </w:r>
      </w:ins>
      <w:del w:id="1" w:author="Li Ma" w:date="2018-10-08T10:55:00Z">
        <w:r w:rsidR="00E51739" w:rsidRPr="00C67F0C" w:rsidDel="00B27B73">
          <w:rPr>
            <w:rFonts w:ascii="Book Antiqua" w:hAnsi="Book Antiqua"/>
            <w:b/>
            <w:color w:val="000000" w:themeColor="text1"/>
            <w:sz w:val="24"/>
            <w:szCs w:val="24"/>
            <w:lang w:eastAsia="zh-CN"/>
          </w:rPr>
          <w:delText xml:space="preserve"> Academic Research,</w:delText>
        </w:r>
      </w:del>
      <w:proofErr w:type="spellStart"/>
      <w:r w:rsidR="00E51739" w:rsidRPr="00C67F0C">
        <w:rPr>
          <w:rFonts w:ascii="Book Antiqua" w:hAnsi="Book Antiqua"/>
          <w:b/>
          <w:color w:val="000000" w:themeColor="text1"/>
          <w:sz w:val="24"/>
          <w:szCs w:val="24"/>
          <w:lang w:eastAsia="zh-CN"/>
        </w:rPr>
        <w:t>Research</w:t>
      </w:r>
      <w:proofErr w:type="spellEnd"/>
      <w:r w:rsidR="00E51739" w:rsidRPr="00C67F0C">
        <w:rPr>
          <w:rFonts w:ascii="Book Antiqua" w:hAnsi="Book Antiqua"/>
          <w:b/>
          <w:color w:val="000000" w:themeColor="text1"/>
          <w:sz w:val="24"/>
          <w:szCs w:val="24"/>
          <w:lang w:eastAsia="zh-CN"/>
        </w:rPr>
        <w:t xml:space="preserve"> </w:t>
      </w:r>
      <w:proofErr w:type="spellStart"/>
      <w:r w:rsidR="00E51739" w:rsidRPr="00C67F0C">
        <w:rPr>
          <w:rFonts w:ascii="Book Antiqua" w:hAnsi="Book Antiqua"/>
          <w:b/>
          <w:color w:val="000000" w:themeColor="text1"/>
          <w:sz w:val="24"/>
          <w:szCs w:val="24"/>
          <w:lang w:eastAsia="zh-CN"/>
        </w:rPr>
        <w:t>Scientist</w:t>
      </w:r>
      <w:proofErr w:type="spellEnd"/>
      <w:r w:rsidR="00E51739" w:rsidRPr="00C67F0C">
        <w:rPr>
          <w:rFonts w:ascii="Book Antiqua" w:hAnsi="Book Antiqua"/>
          <w:b/>
          <w:color w:val="000000" w:themeColor="text1"/>
          <w:sz w:val="24"/>
          <w:szCs w:val="24"/>
          <w:lang w:eastAsia="zh-CN"/>
        </w:rPr>
        <w:t xml:space="preserve">, </w:t>
      </w:r>
      <w:r w:rsidR="002E7589" w:rsidRPr="00C67F0C">
        <w:rPr>
          <w:rFonts w:ascii="Book Antiqua" w:hAnsi="Book Antiqua" w:cs="Angsana New"/>
          <w:color w:val="000000" w:themeColor="text1"/>
          <w:sz w:val="24"/>
          <w:szCs w:val="24"/>
          <w:lang w:val="en-US"/>
        </w:rPr>
        <w:t xml:space="preserve">Viral Hepatitis Laboratory, </w:t>
      </w:r>
      <w:r w:rsidR="00E51739" w:rsidRPr="00C67F0C">
        <w:rPr>
          <w:rFonts w:ascii="Book Antiqua" w:hAnsi="Book Antiqua" w:cs="Angsana New"/>
          <w:color w:val="000000" w:themeColor="text1"/>
          <w:sz w:val="24"/>
          <w:szCs w:val="24"/>
        </w:rPr>
        <w:t xml:space="preserve">Oswaldo Cruz </w:t>
      </w:r>
      <w:proofErr w:type="spellStart"/>
      <w:r w:rsidR="00E51739" w:rsidRPr="00C67F0C">
        <w:rPr>
          <w:rFonts w:ascii="Book Antiqua" w:hAnsi="Book Antiqua" w:cs="Angsana New"/>
          <w:color w:val="000000" w:themeColor="text1"/>
          <w:sz w:val="24"/>
          <w:szCs w:val="24"/>
        </w:rPr>
        <w:t>Institute</w:t>
      </w:r>
      <w:proofErr w:type="spellEnd"/>
      <w:r w:rsidR="00E51739" w:rsidRPr="00C67F0C">
        <w:rPr>
          <w:rFonts w:ascii="Book Antiqua" w:hAnsi="Book Antiqua" w:cs="Angsana New"/>
          <w:color w:val="000000" w:themeColor="text1"/>
          <w:sz w:val="24"/>
          <w:szCs w:val="24"/>
        </w:rPr>
        <w:t xml:space="preserve">, </w:t>
      </w:r>
      <w:proofErr w:type="spellStart"/>
      <w:r w:rsidR="002E7589" w:rsidRPr="00C67F0C">
        <w:rPr>
          <w:rFonts w:ascii="Book Antiqua" w:hAnsi="Book Antiqua" w:cs="Angsana New"/>
          <w:color w:val="000000" w:themeColor="text1"/>
          <w:sz w:val="24"/>
          <w:szCs w:val="24"/>
          <w:lang w:val="en-US"/>
        </w:rPr>
        <w:t>Helio</w:t>
      </w:r>
      <w:proofErr w:type="spellEnd"/>
      <w:r w:rsidR="002E7589" w:rsidRPr="00C67F0C">
        <w:rPr>
          <w:rFonts w:ascii="Book Antiqua" w:hAnsi="Book Antiqua" w:cs="Angsana New"/>
          <w:color w:val="000000" w:themeColor="text1"/>
          <w:sz w:val="24"/>
          <w:szCs w:val="24"/>
          <w:lang w:val="en-US"/>
        </w:rPr>
        <w:t xml:space="preserve"> and</w:t>
      </w:r>
      <w:r w:rsidR="00E51739" w:rsidRPr="00C67F0C">
        <w:rPr>
          <w:rFonts w:ascii="Book Antiqua" w:hAnsi="Book Antiqua" w:cs="Angsana New"/>
          <w:color w:val="000000" w:themeColor="text1"/>
          <w:sz w:val="24"/>
          <w:szCs w:val="24"/>
          <w:lang w:val="en-US" w:eastAsia="zh-CN"/>
        </w:rPr>
        <w:t xml:space="preserve"> </w:t>
      </w:r>
      <w:r w:rsidR="002E7589" w:rsidRPr="00C67F0C">
        <w:rPr>
          <w:rFonts w:ascii="Book Antiqua" w:hAnsi="Book Antiqua" w:cs="Angsana New"/>
          <w:color w:val="000000" w:themeColor="text1"/>
          <w:sz w:val="24"/>
          <w:szCs w:val="24"/>
          <w:lang w:val="en-US"/>
        </w:rPr>
        <w:t xml:space="preserve">Peggy Pereira </w:t>
      </w:r>
      <w:proofErr w:type="spellStart"/>
      <w:r w:rsidR="002E7589" w:rsidRPr="00C67F0C">
        <w:rPr>
          <w:rFonts w:ascii="Book Antiqua" w:hAnsi="Book Antiqua" w:cs="Angsana New"/>
          <w:color w:val="000000" w:themeColor="text1"/>
          <w:sz w:val="24"/>
          <w:szCs w:val="24"/>
          <w:lang w:val="en-US"/>
        </w:rPr>
        <w:t>Pavillion</w:t>
      </w:r>
      <w:proofErr w:type="spellEnd"/>
      <w:r w:rsidR="002E7589" w:rsidRPr="00C67F0C">
        <w:rPr>
          <w:rFonts w:ascii="Book Antiqua" w:hAnsi="Book Antiqua" w:cs="Angsana New"/>
          <w:color w:val="000000" w:themeColor="text1"/>
          <w:sz w:val="24"/>
          <w:szCs w:val="24"/>
          <w:lang w:val="en-US"/>
        </w:rPr>
        <w:t xml:space="preserve"> - Ground Floor - Room B09, </w:t>
      </w:r>
      <w:proofErr w:type="spellStart"/>
      <w:r w:rsidR="00E51739" w:rsidRPr="00C67F0C">
        <w:rPr>
          <w:rFonts w:ascii="Book Antiqua" w:hAnsi="Book Antiqua" w:cs="Angsana New"/>
          <w:color w:val="000000" w:themeColor="text1"/>
          <w:sz w:val="24"/>
          <w:szCs w:val="24"/>
          <w:lang w:val="en-US"/>
        </w:rPr>
        <w:t>Fiocruz</w:t>
      </w:r>
      <w:proofErr w:type="spellEnd"/>
      <w:r w:rsidR="00E51739" w:rsidRPr="00C67F0C">
        <w:rPr>
          <w:rFonts w:ascii="Book Antiqua" w:hAnsi="Book Antiqua" w:cs="Angsana New"/>
          <w:color w:val="000000" w:themeColor="text1"/>
          <w:sz w:val="24"/>
          <w:szCs w:val="24"/>
          <w:lang w:val="en-US"/>
        </w:rPr>
        <w:t xml:space="preserve"> Av</w:t>
      </w:r>
      <w:r w:rsidR="002E7589" w:rsidRPr="00C67F0C">
        <w:rPr>
          <w:rFonts w:ascii="Book Antiqua" w:hAnsi="Book Antiqua" w:cs="Angsana New"/>
          <w:color w:val="000000" w:themeColor="text1"/>
          <w:sz w:val="24"/>
          <w:szCs w:val="24"/>
        </w:rPr>
        <w:t xml:space="preserve"> 4365</w:t>
      </w:r>
      <w:r w:rsidR="00E51739" w:rsidRPr="00C67F0C">
        <w:rPr>
          <w:rFonts w:ascii="Book Antiqua" w:hAnsi="Book Antiqua" w:cs="Angsana New"/>
          <w:color w:val="000000" w:themeColor="text1"/>
          <w:sz w:val="24"/>
          <w:szCs w:val="24"/>
          <w:lang w:eastAsia="zh-CN"/>
        </w:rPr>
        <w:t xml:space="preserve"> </w:t>
      </w:r>
      <w:r w:rsidR="002E7589" w:rsidRPr="00C67F0C">
        <w:rPr>
          <w:rFonts w:ascii="Book Antiqua" w:hAnsi="Book Antiqua" w:cs="Angsana New"/>
          <w:color w:val="000000" w:themeColor="text1"/>
          <w:sz w:val="24"/>
          <w:szCs w:val="24"/>
        </w:rPr>
        <w:t>Manguinhos</w:t>
      </w:r>
      <w:r w:rsidR="00E51739" w:rsidRPr="00C67F0C">
        <w:rPr>
          <w:rFonts w:ascii="Book Antiqua" w:hAnsi="Book Antiqua" w:cs="Angsana New"/>
          <w:color w:val="000000" w:themeColor="text1"/>
          <w:sz w:val="24"/>
          <w:szCs w:val="24"/>
          <w:lang w:eastAsia="zh-CN"/>
        </w:rPr>
        <w:t>,</w:t>
      </w:r>
      <w:r w:rsidR="002E7589" w:rsidRPr="00C67F0C">
        <w:rPr>
          <w:rFonts w:ascii="Book Antiqua" w:hAnsi="Book Antiqua" w:cs="Angsana New"/>
          <w:color w:val="000000" w:themeColor="text1"/>
          <w:sz w:val="24"/>
          <w:szCs w:val="24"/>
        </w:rPr>
        <w:t xml:space="preserve"> Rio de Janeiro</w:t>
      </w:r>
      <w:r w:rsidR="00E51739" w:rsidRPr="00C67F0C">
        <w:rPr>
          <w:rFonts w:ascii="Book Antiqua" w:hAnsi="Book Antiqua" w:cs="Angsana New"/>
          <w:color w:val="000000" w:themeColor="text1"/>
          <w:sz w:val="24"/>
          <w:szCs w:val="24"/>
          <w:lang w:eastAsia="zh-CN"/>
        </w:rPr>
        <w:t xml:space="preserve"> </w:t>
      </w:r>
      <w:r w:rsidR="00E51739" w:rsidRPr="00C67F0C">
        <w:rPr>
          <w:rFonts w:ascii="Book Antiqua" w:hAnsi="Book Antiqua" w:cs="Angsana New"/>
          <w:color w:val="000000" w:themeColor="text1"/>
          <w:sz w:val="24"/>
          <w:szCs w:val="24"/>
        </w:rPr>
        <w:t>210360040</w:t>
      </w:r>
      <w:r w:rsidR="002E7589" w:rsidRPr="00C67F0C">
        <w:rPr>
          <w:rFonts w:ascii="Book Antiqua" w:hAnsi="Book Antiqua" w:cs="Angsana New"/>
          <w:color w:val="000000" w:themeColor="text1"/>
          <w:sz w:val="24"/>
          <w:szCs w:val="24"/>
        </w:rPr>
        <w:t xml:space="preserve">, Brazil. </w:t>
      </w:r>
      <w:r w:rsidR="00E51739" w:rsidRPr="00C67F0C">
        <w:rPr>
          <w:rFonts w:ascii="Book Antiqua" w:hAnsi="Book Antiqua" w:cs="Angsana New"/>
          <w:color w:val="000000" w:themeColor="text1"/>
          <w:sz w:val="24"/>
          <w:szCs w:val="24"/>
        </w:rPr>
        <w:t>lvillar@ioc.</w:t>
      </w:r>
      <w:r w:rsidR="00E51739" w:rsidRPr="00C67F0C">
        <w:rPr>
          <w:rFonts w:ascii="Book Antiqua" w:hAnsi="Book Antiqua" w:cs="Times New Roman"/>
          <w:color w:val="000000" w:themeColor="text1"/>
          <w:sz w:val="24"/>
          <w:szCs w:val="24"/>
          <w:lang w:val="en-US"/>
        </w:rPr>
        <w:t>ﬁ</w:t>
      </w:r>
      <w:r w:rsidR="00E51739" w:rsidRPr="00C67F0C">
        <w:rPr>
          <w:rFonts w:ascii="Book Antiqua" w:hAnsi="Book Antiqua" w:cs="Angsana New"/>
          <w:color w:val="000000" w:themeColor="text1"/>
          <w:sz w:val="24"/>
          <w:szCs w:val="24"/>
        </w:rPr>
        <w:t>ocruz.br</w:t>
      </w:r>
    </w:p>
    <w:p w14:paraId="7CB9B427" w14:textId="52832E03" w:rsidR="002E7589" w:rsidRPr="00C67F0C" w:rsidRDefault="00E51739" w:rsidP="007C0134">
      <w:pPr>
        <w:spacing w:after="0" w:line="360" w:lineRule="auto"/>
        <w:jc w:val="both"/>
        <w:rPr>
          <w:rFonts w:ascii="Book Antiqua" w:hAnsi="Book Antiqua" w:cs="Angsana New"/>
          <w:color w:val="000000" w:themeColor="text1"/>
          <w:sz w:val="24"/>
          <w:szCs w:val="24"/>
          <w:lang w:eastAsia="zh-CN"/>
        </w:rPr>
      </w:pPr>
      <w:r w:rsidRPr="00C67F0C">
        <w:rPr>
          <w:rFonts w:ascii="Book Antiqua" w:hAnsi="Book Antiqua"/>
          <w:b/>
          <w:color w:val="000000" w:themeColor="text1"/>
          <w:sz w:val="24"/>
          <w:szCs w:val="24"/>
        </w:rPr>
        <w:t>Telephone</w:t>
      </w:r>
      <w:r w:rsidR="002E7589" w:rsidRPr="00C67F0C">
        <w:rPr>
          <w:rFonts w:ascii="Book Antiqua" w:hAnsi="Book Antiqua" w:cs="Angsana New"/>
          <w:color w:val="000000" w:themeColor="text1"/>
          <w:sz w:val="24"/>
          <w:szCs w:val="24"/>
        </w:rPr>
        <w:t>: +55</w:t>
      </w:r>
      <w:r w:rsidRPr="00C67F0C">
        <w:rPr>
          <w:rFonts w:ascii="Book Antiqua" w:hAnsi="Book Antiqua" w:cs="Angsana New"/>
          <w:color w:val="000000" w:themeColor="text1"/>
          <w:sz w:val="24"/>
          <w:szCs w:val="24"/>
          <w:lang w:eastAsia="zh-CN"/>
        </w:rPr>
        <w:t>-</w:t>
      </w:r>
      <w:r w:rsidRPr="00C67F0C">
        <w:rPr>
          <w:rFonts w:ascii="Book Antiqua" w:hAnsi="Book Antiqua" w:cs="Angsana New"/>
          <w:color w:val="000000" w:themeColor="text1"/>
          <w:sz w:val="24"/>
          <w:szCs w:val="24"/>
        </w:rPr>
        <w:t>21</w:t>
      </w:r>
      <w:r w:rsidRPr="00C67F0C">
        <w:rPr>
          <w:rFonts w:ascii="Book Antiqua" w:hAnsi="Book Antiqua" w:cs="Angsana New"/>
          <w:color w:val="000000" w:themeColor="text1"/>
          <w:sz w:val="24"/>
          <w:szCs w:val="24"/>
          <w:lang w:eastAsia="zh-CN"/>
        </w:rPr>
        <w:t>-</w:t>
      </w:r>
      <w:r w:rsidRPr="00C67F0C">
        <w:rPr>
          <w:rFonts w:ascii="Book Antiqua" w:hAnsi="Book Antiqua" w:cs="Angsana New"/>
          <w:color w:val="000000" w:themeColor="text1"/>
          <w:sz w:val="24"/>
          <w:szCs w:val="24"/>
        </w:rPr>
        <w:t>2562</w:t>
      </w:r>
      <w:r w:rsidR="002E7589" w:rsidRPr="00C67F0C">
        <w:rPr>
          <w:rFonts w:ascii="Book Antiqua" w:hAnsi="Book Antiqua" w:cs="Angsana New"/>
          <w:color w:val="000000" w:themeColor="text1"/>
          <w:sz w:val="24"/>
          <w:szCs w:val="24"/>
        </w:rPr>
        <w:t>1918</w:t>
      </w:r>
    </w:p>
    <w:p w14:paraId="1D6434F0" w14:textId="77777777" w:rsidR="00E51739" w:rsidRPr="00C67F0C" w:rsidRDefault="00E51739" w:rsidP="007C0134">
      <w:pPr>
        <w:spacing w:after="0" w:line="360" w:lineRule="auto"/>
        <w:jc w:val="both"/>
        <w:rPr>
          <w:rFonts w:ascii="Book Antiqua" w:hAnsi="Book Antiqua" w:cs="Angsana New"/>
          <w:color w:val="000000" w:themeColor="text1"/>
          <w:sz w:val="24"/>
          <w:szCs w:val="24"/>
          <w:lang w:eastAsia="zh-CN"/>
        </w:rPr>
      </w:pPr>
    </w:p>
    <w:p w14:paraId="64E09EC5" w14:textId="5474270F" w:rsidR="00E51739" w:rsidRPr="00C67F0C" w:rsidRDefault="00E51739" w:rsidP="007C0134">
      <w:pPr>
        <w:spacing w:after="0" w:line="360" w:lineRule="auto"/>
        <w:jc w:val="both"/>
        <w:rPr>
          <w:rFonts w:ascii="Book Antiqua" w:hAnsi="Book Antiqua"/>
          <w:b/>
          <w:color w:val="000000" w:themeColor="text1"/>
          <w:sz w:val="24"/>
          <w:szCs w:val="24"/>
          <w:lang w:eastAsia="zh-CN"/>
        </w:rPr>
      </w:pPr>
      <w:r w:rsidRPr="00C67F0C">
        <w:rPr>
          <w:rFonts w:ascii="Book Antiqua" w:hAnsi="Book Antiqua"/>
          <w:b/>
          <w:color w:val="000000" w:themeColor="text1"/>
          <w:sz w:val="24"/>
          <w:szCs w:val="24"/>
        </w:rPr>
        <w:t xml:space="preserve">Received: </w:t>
      </w:r>
      <w:r w:rsidRPr="00C67F0C">
        <w:rPr>
          <w:rFonts w:ascii="Book Antiqua" w:hAnsi="Book Antiqua"/>
          <w:color w:val="000000" w:themeColor="text1"/>
          <w:sz w:val="24"/>
          <w:szCs w:val="24"/>
          <w:lang w:eastAsia="zh-CN"/>
        </w:rPr>
        <w:t>April 18</w:t>
      </w:r>
      <w:r w:rsidRPr="00C67F0C">
        <w:rPr>
          <w:rFonts w:ascii="Book Antiqua" w:hAnsi="Book Antiqua"/>
          <w:color w:val="000000" w:themeColor="text1"/>
          <w:sz w:val="24"/>
          <w:szCs w:val="24"/>
        </w:rPr>
        <w:t xml:space="preserve">, </w:t>
      </w:r>
      <w:r w:rsidRPr="00C67F0C">
        <w:rPr>
          <w:rFonts w:ascii="Book Antiqua" w:hAnsi="Book Antiqua"/>
          <w:color w:val="000000" w:themeColor="text1"/>
          <w:sz w:val="24"/>
          <w:szCs w:val="24"/>
          <w:lang w:eastAsia="zh-CN"/>
        </w:rPr>
        <w:t>2018</w:t>
      </w:r>
    </w:p>
    <w:p w14:paraId="1837D79E" w14:textId="1634B10B" w:rsidR="00E51739" w:rsidRPr="00C67F0C" w:rsidRDefault="00E51739" w:rsidP="007C0134">
      <w:pPr>
        <w:spacing w:after="0" w:line="360" w:lineRule="auto"/>
        <w:jc w:val="both"/>
        <w:rPr>
          <w:rFonts w:ascii="Book Antiqua" w:hAnsi="Book Antiqua"/>
          <w:b/>
          <w:color w:val="000000" w:themeColor="text1"/>
          <w:sz w:val="24"/>
          <w:szCs w:val="24"/>
        </w:rPr>
      </w:pPr>
      <w:r w:rsidRPr="00C67F0C">
        <w:rPr>
          <w:rFonts w:ascii="Book Antiqua" w:hAnsi="Book Antiqua"/>
          <w:b/>
          <w:color w:val="000000" w:themeColor="text1"/>
          <w:sz w:val="24"/>
          <w:szCs w:val="24"/>
        </w:rPr>
        <w:t xml:space="preserve">Peer-review started: </w:t>
      </w:r>
      <w:r w:rsidRPr="00C67F0C">
        <w:rPr>
          <w:rFonts w:ascii="Book Antiqua" w:hAnsi="Book Antiqua"/>
          <w:color w:val="000000" w:themeColor="text1"/>
          <w:sz w:val="24"/>
          <w:szCs w:val="24"/>
          <w:lang w:eastAsia="zh-CN"/>
        </w:rPr>
        <w:t>April 18</w:t>
      </w:r>
      <w:r w:rsidRPr="00C67F0C">
        <w:rPr>
          <w:rFonts w:ascii="Book Antiqua" w:hAnsi="Book Antiqua"/>
          <w:color w:val="000000" w:themeColor="text1"/>
          <w:sz w:val="24"/>
          <w:szCs w:val="24"/>
        </w:rPr>
        <w:t xml:space="preserve">, </w:t>
      </w:r>
      <w:r w:rsidRPr="00C67F0C">
        <w:rPr>
          <w:rFonts w:ascii="Book Antiqua" w:hAnsi="Book Antiqua"/>
          <w:color w:val="000000" w:themeColor="text1"/>
          <w:sz w:val="24"/>
          <w:szCs w:val="24"/>
          <w:lang w:eastAsia="zh-CN"/>
        </w:rPr>
        <w:t>2018</w:t>
      </w:r>
    </w:p>
    <w:p w14:paraId="31577907" w14:textId="4D934E2B" w:rsidR="00E51739" w:rsidRPr="00C67F0C" w:rsidRDefault="00E51739" w:rsidP="007C0134">
      <w:pPr>
        <w:spacing w:after="0" w:line="360" w:lineRule="auto"/>
        <w:jc w:val="both"/>
        <w:rPr>
          <w:rFonts w:ascii="Book Antiqua" w:hAnsi="Book Antiqua"/>
          <w:b/>
          <w:color w:val="000000" w:themeColor="text1"/>
          <w:sz w:val="24"/>
          <w:szCs w:val="24"/>
          <w:lang w:eastAsia="zh-CN"/>
        </w:rPr>
      </w:pPr>
      <w:r w:rsidRPr="00C67F0C">
        <w:rPr>
          <w:rFonts w:ascii="Book Antiqua" w:hAnsi="Book Antiqua"/>
          <w:b/>
          <w:color w:val="000000" w:themeColor="text1"/>
          <w:sz w:val="24"/>
          <w:szCs w:val="24"/>
        </w:rPr>
        <w:t xml:space="preserve">First decision: </w:t>
      </w:r>
      <w:r w:rsidR="008961DC" w:rsidRPr="00C67F0C">
        <w:rPr>
          <w:rFonts w:ascii="Book Antiqua" w:hAnsi="Book Antiqua"/>
          <w:color w:val="000000" w:themeColor="text1"/>
          <w:sz w:val="24"/>
          <w:szCs w:val="24"/>
          <w:lang w:eastAsia="zh-CN"/>
        </w:rPr>
        <w:t>May 9, 2018</w:t>
      </w:r>
    </w:p>
    <w:p w14:paraId="03CAD6F7" w14:textId="12880650" w:rsidR="00E51739" w:rsidRPr="00C67F0C" w:rsidRDefault="00E51739" w:rsidP="007C0134">
      <w:pPr>
        <w:spacing w:after="0" w:line="360" w:lineRule="auto"/>
        <w:jc w:val="both"/>
        <w:rPr>
          <w:rFonts w:ascii="Book Antiqua" w:hAnsi="Book Antiqua"/>
          <w:b/>
          <w:color w:val="000000" w:themeColor="text1"/>
          <w:sz w:val="24"/>
          <w:szCs w:val="24"/>
          <w:lang w:eastAsia="zh-CN"/>
        </w:rPr>
      </w:pPr>
      <w:r w:rsidRPr="00C67F0C">
        <w:rPr>
          <w:rFonts w:ascii="Book Antiqua" w:hAnsi="Book Antiqua"/>
          <w:b/>
          <w:color w:val="000000" w:themeColor="text1"/>
          <w:sz w:val="24"/>
          <w:szCs w:val="24"/>
        </w:rPr>
        <w:t xml:space="preserve">Revised: </w:t>
      </w:r>
      <w:r w:rsidR="001F5D99" w:rsidRPr="00C67F0C">
        <w:rPr>
          <w:rFonts w:ascii="Book Antiqua" w:hAnsi="Book Antiqua"/>
          <w:color w:val="000000" w:themeColor="text1"/>
          <w:sz w:val="24"/>
          <w:szCs w:val="24"/>
          <w:lang w:eastAsia="zh-CN"/>
        </w:rPr>
        <w:t>August 22, 2018</w:t>
      </w:r>
    </w:p>
    <w:p w14:paraId="17A577E8" w14:textId="561D9CDD" w:rsidR="00E51739" w:rsidRPr="00C67F0C" w:rsidRDefault="00E51739" w:rsidP="007C0134">
      <w:pPr>
        <w:spacing w:after="0" w:line="360" w:lineRule="auto"/>
        <w:jc w:val="both"/>
        <w:rPr>
          <w:rFonts w:ascii="Book Antiqua" w:hAnsi="Book Antiqua"/>
          <w:b/>
          <w:color w:val="000000" w:themeColor="text1"/>
          <w:sz w:val="24"/>
          <w:szCs w:val="24"/>
        </w:rPr>
      </w:pPr>
      <w:proofErr w:type="spellStart"/>
      <w:r w:rsidRPr="00C67F0C">
        <w:rPr>
          <w:rFonts w:ascii="Book Antiqua" w:hAnsi="Book Antiqua"/>
          <w:b/>
          <w:color w:val="000000" w:themeColor="text1"/>
          <w:sz w:val="24"/>
          <w:szCs w:val="24"/>
        </w:rPr>
        <w:t>Accepted</w:t>
      </w:r>
      <w:proofErr w:type="spellEnd"/>
      <w:r w:rsidRPr="00C67F0C">
        <w:rPr>
          <w:rFonts w:ascii="Book Antiqua" w:hAnsi="Book Antiqua"/>
          <w:b/>
          <w:color w:val="000000" w:themeColor="text1"/>
          <w:sz w:val="24"/>
          <w:szCs w:val="24"/>
        </w:rPr>
        <w:t>:</w:t>
      </w:r>
      <w:ins w:id="2" w:author="Li Ma" w:date="2018-10-08T10:55:00Z">
        <w:r w:rsidR="00B27B73">
          <w:rPr>
            <w:rFonts w:ascii="Book Antiqua" w:hAnsi="Book Antiqua"/>
            <w:b/>
            <w:color w:val="000000" w:themeColor="text1"/>
            <w:sz w:val="24"/>
            <w:szCs w:val="24"/>
          </w:rPr>
          <w:t xml:space="preserve"> </w:t>
        </w:r>
        <w:r w:rsidR="00B27B73" w:rsidRPr="00B27B73">
          <w:rPr>
            <w:rFonts w:ascii="Book Antiqua" w:hAnsi="Book Antiqua"/>
            <w:color w:val="000000" w:themeColor="text1"/>
            <w:sz w:val="24"/>
            <w:szCs w:val="24"/>
            <w:lang w:val="en-US"/>
            <w:rPrChange w:id="3" w:author="Li Ma" w:date="2018-10-08T10:55:00Z">
              <w:rPr>
                <w:rFonts w:ascii="Book Antiqua" w:hAnsi="Book Antiqua"/>
                <w:b/>
                <w:color w:val="000000" w:themeColor="text1"/>
                <w:sz w:val="24"/>
                <w:szCs w:val="24"/>
                <w:lang w:val="en-US"/>
              </w:rPr>
            </w:rPrChange>
          </w:rPr>
          <w:t>October 8, 2018</w:t>
        </w:r>
      </w:ins>
      <w:r w:rsidRPr="00C67F0C">
        <w:rPr>
          <w:rFonts w:ascii="Book Antiqua" w:hAnsi="Book Antiqua"/>
          <w:b/>
          <w:color w:val="000000" w:themeColor="text1"/>
          <w:sz w:val="24"/>
          <w:szCs w:val="24"/>
        </w:rPr>
        <w:t xml:space="preserve"> </w:t>
      </w:r>
    </w:p>
    <w:p w14:paraId="41F5BF45" w14:textId="77777777" w:rsidR="00E51739" w:rsidRPr="00C67F0C" w:rsidRDefault="00E51739" w:rsidP="007C0134">
      <w:pPr>
        <w:spacing w:after="0" w:line="360" w:lineRule="auto"/>
        <w:jc w:val="both"/>
        <w:rPr>
          <w:rFonts w:ascii="Book Antiqua" w:hAnsi="Book Antiqua"/>
          <w:b/>
          <w:color w:val="000000" w:themeColor="text1"/>
          <w:sz w:val="24"/>
          <w:szCs w:val="24"/>
        </w:rPr>
      </w:pPr>
      <w:r w:rsidRPr="00C67F0C">
        <w:rPr>
          <w:rFonts w:ascii="Book Antiqua" w:hAnsi="Book Antiqua"/>
          <w:b/>
          <w:color w:val="000000" w:themeColor="text1"/>
          <w:sz w:val="24"/>
          <w:szCs w:val="24"/>
        </w:rPr>
        <w:t>Article in press:</w:t>
      </w:r>
    </w:p>
    <w:p w14:paraId="0BB7988E" w14:textId="77777777" w:rsidR="00E51739" w:rsidRPr="00C67F0C" w:rsidRDefault="00E51739" w:rsidP="007C0134">
      <w:pPr>
        <w:spacing w:after="0" w:line="360" w:lineRule="auto"/>
        <w:jc w:val="both"/>
        <w:rPr>
          <w:rFonts w:ascii="Book Antiqua" w:hAnsi="Book Antiqua"/>
          <w:b/>
          <w:color w:val="000000" w:themeColor="text1"/>
          <w:sz w:val="24"/>
          <w:szCs w:val="24"/>
        </w:rPr>
      </w:pPr>
      <w:r w:rsidRPr="00C67F0C">
        <w:rPr>
          <w:rFonts w:ascii="Book Antiqua" w:hAnsi="Book Antiqua"/>
          <w:b/>
          <w:color w:val="000000" w:themeColor="text1"/>
          <w:sz w:val="24"/>
          <w:szCs w:val="24"/>
        </w:rPr>
        <w:t>Published online:</w:t>
      </w:r>
    </w:p>
    <w:p w14:paraId="3923BD8E" w14:textId="77777777" w:rsidR="004B5660" w:rsidRPr="00C67F0C" w:rsidRDefault="004B5660" w:rsidP="007C0134">
      <w:pPr>
        <w:spacing w:after="0" w:line="360" w:lineRule="auto"/>
        <w:jc w:val="both"/>
        <w:outlineLvl w:val="0"/>
        <w:rPr>
          <w:rFonts w:ascii="Book Antiqua" w:hAnsi="Book Antiqua" w:cs="Angsana New"/>
          <w:b/>
          <w:color w:val="000000" w:themeColor="text1"/>
          <w:sz w:val="24"/>
          <w:szCs w:val="24"/>
          <w:lang w:eastAsia="zh-CN"/>
        </w:rPr>
      </w:pPr>
    </w:p>
    <w:p w14:paraId="2E683030" w14:textId="77777777" w:rsidR="004B5660" w:rsidRPr="00C67F0C" w:rsidRDefault="004B5660" w:rsidP="007C0134">
      <w:pPr>
        <w:spacing w:after="0" w:line="360" w:lineRule="auto"/>
        <w:jc w:val="both"/>
        <w:outlineLvl w:val="0"/>
        <w:rPr>
          <w:rFonts w:ascii="Book Antiqua" w:hAnsi="Book Antiqua" w:cs="Angsana New"/>
          <w:b/>
          <w:color w:val="000000" w:themeColor="text1"/>
          <w:sz w:val="24"/>
          <w:szCs w:val="24"/>
          <w:lang w:eastAsia="zh-CN"/>
        </w:rPr>
      </w:pPr>
    </w:p>
    <w:p w14:paraId="0F07163B" w14:textId="77777777" w:rsidR="001F5D99" w:rsidRPr="00C67F0C" w:rsidRDefault="001F5D99"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br w:type="page"/>
      </w:r>
    </w:p>
    <w:p w14:paraId="4B929735" w14:textId="0766D507" w:rsidR="00AB03F9" w:rsidRPr="00C67F0C" w:rsidRDefault="007D5B0D" w:rsidP="007C0134">
      <w:pPr>
        <w:spacing w:after="0" w:line="360" w:lineRule="auto"/>
        <w:jc w:val="both"/>
        <w:outlineLvl w:val="0"/>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lastRenderedPageBreak/>
        <w:t>Abstract</w:t>
      </w:r>
    </w:p>
    <w:p w14:paraId="51BFA0D9" w14:textId="357F37A3" w:rsidR="00733F0F" w:rsidRPr="00C67F0C" w:rsidRDefault="000E43E3" w:rsidP="007C0134">
      <w:pPr>
        <w:spacing w:after="0" w:line="360" w:lineRule="auto"/>
        <w:jc w:val="both"/>
        <w:outlineLvl w:val="0"/>
        <w:rPr>
          <w:rFonts w:ascii="Book Antiqua" w:hAnsi="Book Antiqua" w:cs="Angsana New"/>
          <w:b/>
          <w:i/>
          <w:color w:val="000000" w:themeColor="text1"/>
          <w:sz w:val="24"/>
          <w:szCs w:val="24"/>
          <w:lang w:val="en-US"/>
        </w:rPr>
      </w:pPr>
      <w:r w:rsidRPr="00C67F0C">
        <w:rPr>
          <w:rFonts w:ascii="Book Antiqua" w:hAnsi="Book Antiqua" w:cs="Angsana New"/>
          <w:b/>
          <w:i/>
          <w:color w:val="000000" w:themeColor="text1"/>
          <w:sz w:val="24"/>
          <w:szCs w:val="24"/>
          <w:lang w:val="en-US"/>
        </w:rPr>
        <w:t>AIM</w:t>
      </w:r>
    </w:p>
    <w:p w14:paraId="3F8A8172" w14:textId="702DCB70" w:rsidR="00733F0F" w:rsidRPr="00C67F0C" w:rsidRDefault="00733F0F"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To evaluate viral hepatitis knowledge </w:t>
      </w:r>
      <w:r w:rsidR="00790C38" w:rsidRPr="00C67F0C">
        <w:rPr>
          <w:rFonts w:ascii="Book Antiqua" w:hAnsi="Book Antiqua" w:cs="Angsana New"/>
          <w:color w:val="000000" w:themeColor="text1"/>
          <w:sz w:val="24"/>
          <w:szCs w:val="24"/>
          <w:lang w:val="en-US"/>
        </w:rPr>
        <w:t xml:space="preserve">among individuals </w:t>
      </w:r>
      <w:r w:rsidRPr="00C67F0C">
        <w:rPr>
          <w:rFonts w:ascii="Book Antiqua" w:hAnsi="Book Antiqua" w:cs="Angsana New"/>
          <w:color w:val="000000" w:themeColor="text1"/>
          <w:sz w:val="24"/>
          <w:szCs w:val="24"/>
          <w:lang w:val="en-US"/>
        </w:rPr>
        <w:t>from different resource areas and health conditions to identify possible gaps.</w:t>
      </w:r>
    </w:p>
    <w:p w14:paraId="3F94B95F" w14:textId="77777777" w:rsidR="00733F0F" w:rsidRPr="00C67F0C" w:rsidRDefault="00733F0F" w:rsidP="007C0134">
      <w:pPr>
        <w:spacing w:after="0" w:line="360" w:lineRule="auto"/>
        <w:jc w:val="both"/>
        <w:rPr>
          <w:rFonts w:ascii="Book Antiqua" w:hAnsi="Book Antiqua" w:cs="Angsana New"/>
          <w:color w:val="000000" w:themeColor="text1"/>
          <w:sz w:val="24"/>
          <w:szCs w:val="24"/>
          <w:lang w:val="en-US"/>
        </w:rPr>
      </w:pPr>
    </w:p>
    <w:p w14:paraId="7021C929" w14:textId="77777777" w:rsidR="000E43E3" w:rsidRPr="00C67F0C" w:rsidRDefault="000E43E3" w:rsidP="007C0134">
      <w:pPr>
        <w:spacing w:after="0" w:line="360" w:lineRule="auto"/>
        <w:jc w:val="both"/>
        <w:rPr>
          <w:rFonts w:ascii="Book Antiqua" w:hAnsi="Book Antiqua"/>
          <w:color w:val="000000" w:themeColor="text1"/>
          <w:sz w:val="24"/>
          <w:szCs w:val="24"/>
          <w:lang w:eastAsia="zh-CN"/>
        </w:rPr>
      </w:pPr>
      <w:r w:rsidRPr="00C67F0C">
        <w:rPr>
          <w:rFonts w:ascii="Book Antiqua" w:hAnsi="Book Antiqua"/>
          <w:b/>
          <w:i/>
          <w:color w:val="000000" w:themeColor="text1"/>
          <w:sz w:val="24"/>
          <w:szCs w:val="24"/>
        </w:rPr>
        <w:t>METHODS</w:t>
      </w:r>
      <w:r w:rsidRPr="00C67F0C">
        <w:rPr>
          <w:rFonts w:ascii="Book Antiqua" w:hAnsi="Book Antiqua"/>
          <w:color w:val="000000" w:themeColor="text1"/>
          <w:sz w:val="24"/>
          <w:szCs w:val="24"/>
        </w:rPr>
        <w:t xml:space="preserve"> </w:t>
      </w:r>
    </w:p>
    <w:p w14:paraId="38A3AC76" w14:textId="7301D808" w:rsidR="00733F0F" w:rsidRPr="00C67F0C" w:rsidRDefault="00733F0F"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A cross-sectional, descriptive study was carried out among 447 individuals from five distinct populations in Brazil: Southeast Viral Hepatitis Ambulatory (</w:t>
      </w:r>
      <w:r w:rsidRPr="00C67F0C">
        <w:rPr>
          <w:rFonts w:ascii="Book Antiqua" w:hAnsi="Book Antiqua" w:cs="Angsana New"/>
          <w:i/>
          <w:color w:val="000000" w:themeColor="text1"/>
          <w:sz w:val="24"/>
          <w:szCs w:val="24"/>
          <w:lang w:val="en-US"/>
        </w:rPr>
        <w:t>n</w:t>
      </w:r>
      <w:r w:rsidR="000E43E3" w:rsidRPr="00C67F0C">
        <w:rPr>
          <w:rFonts w:ascii="Book Antiqua" w:hAnsi="Book Antiqua" w:cs="Angsana New"/>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w:t>
      </w:r>
      <w:r w:rsidR="000E43E3" w:rsidRPr="00C67F0C">
        <w:rPr>
          <w:rFonts w:ascii="Book Antiqua" w:hAnsi="Book Antiqua" w:cs="Angsana New"/>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100), South (</w:t>
      </w:r>
      <w:r w:rsidRPr="00C67F0C">
        <w:rPr>
          <w:rFonts w:ascii="Book Antiqua" w:hAnsi="Book Antiqua" w:cs="Angsana New"/>
          <w:i/>
          <w:color w:val="000000" w:themeColor="text1"/>
          <w:sz w:val="24"/>
          <w:szCs w:val="24"/>
          <w:lang w:val="en-US"/>
        </w:rPr>
        <w:t>n</w:t>
      </w:r>
      <w:r w:rsidR="000E43E3" w:rsidRPr="00C67F0C">
        <w:rPr>
          <w:rFonts w:ascii="Book Antiqua" w:hAnsi="Book Antiqua" w:cs="Angsana New"/>
          <w:i/>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w:t>
      </w:r>
      <w:r w:rsidR="000E43E3" w:rsidRPr="00C67F0C">
        <w:rPr>
          <w:rFonts w:ascii="Book Antiqua" w:hAnsi="Book Antiqua" w:cs="Angsana New"/>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89) and Northeast (</w:t>
      </w:r>
      <w:r w:rsidRPr="00C67F0C">
        <w:rPr>
          <w:rFonts w:ascii="Book Antiqua" w:hAnsi="Book Antiqua" w:cs="Angsana New"/>
          <w:i/>
          <w:color w:val="000000" w:themeColor="text1"/>
          <w:sz w:val="24"/>
          <w:szCs w:val="24"/>
          <w:lang w:val="en-US"/>
        </w:rPr>
        <w:t>n</w:t>
      </w:r>
      <w:r w:rsidR="000E43E3" w:rsidRPr="00C67F0C">
        <w:rPr>
          <w:rFonts w:ascii="Book Antiqua" w:hAnsi="Book Antiqua" w:cs="Angsana New"/>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w:t>
      </w:r>
      <w:r w:rsidR="000E43E3" w:rsidRPr="00C67F0C">
        <w:rPr>
          <w:rFonts w:ascii="Book Antiqua" w:hAnsi="Book Antiqua" w:cs="Angsana New"/>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114) Health Center, Southeast (</w:t>
      </w:r>
      <w:r w:rsidRPr="00C67F0C">
        <w:rPr>
          <w:rFonts w:ascii="Book Antiqua" w:hAnsi="Book Antiqua" w:cs="Angsana New"/>
          <w:i/>
          <w:color w:val="000000" w:themeColor="text1"/>
          <w:sz w:val="24"/>
          <w:szCs w:val="24"/>
          <w:lang w:val="en-US"/>
        </w:rPr>
        <w:t>n</w:t>
      </w:r>
      <w:r w:rsidR="000E43E3" w:rsidRPr="00C67F0C">
        <w:rPr>
          <w:rFonts w:ascii="Book Antiqua" w:hAnsi="Book Antiqua" w:cs="Angsana New"/>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w:t>
      </w:r>
      <w:r w:rsidR="000E43E3" w:rsidRPr="00C67F0C">
        <w:rPr>
          <w:rFonts w:ascii="Book Antiqua" w:hAnsi="Book Antiqua" w:cs="Angsana New"/>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77) and Northeast (</w:t>
      </w:r>
      <w:r w:rsidRPr="00C67F0C">
        <w:rPr>
          <w:rFonts w:ascii="Book Antiqua" w:hAnsi="Book Antiqua" w:cs="Angsana New"/>
          <w:i/>
          <w:color w:val="000000" w:themeColor="text1"/>
          <w:sz w:val="24"/>
          <w:szCs w:val="24"/>
          <w:lang w:val="en-US"/>
        </w:rPr>
        <w:t>n</w:t>
      </w:r>
      <w:r w:rsidR="000E43E3" w:rsidRPr="00C67F0C">
        <w:rPr>
          <w:rFonts w:ascii="Book Antiqua" w:hAnsi="Book Antiqua" w:cs="Angsana New"/>
          <w:i/>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 xml:space="preserve">= 67) low resource areas. All individuals answered a questionnaire assessing socio-demographic characteristics and viral hepatitis awareness. The perception was scored based on </w:t>
      </w:r>
      <w:r w:rsidR="00D770E7" w:rsidRPr="00C67F0C">
        <w:rPr>
          <w:rFonts w:ascii="Book Antiqua" w:hAnsi="Book Antiqua" w:cs="Angsana New"/>
          <w:color w:val="000000" w:themeColor="text1"/>
          <w:sz w:val="24"/>
          <w:szCs w:val="24"/>
          <w:lang w:val="en-US"/>
        </w:rPr>
        <w:t xml:space="preserve">the </w:t>
      </w:r>
      <w:r w:rsidRPr="00C67F0C">
        <w:rPr>
          <w:rFonts w:ascii="Book Antiqua" w:hAnsi="Book Antiqua" w:cs="Angsana New"/>
          <w:color w:val="000000" w:themeColor="text1"/>
          <w:sz w:val="24"/>
          <w:szCs w:val="24"/>
          <w:lang w:val="en-US"/>
        </w:rPr>
        <w:t xml:space="preserve">average </w:t>
      </w:r>
      <w:r w:rsidR="00D770E7" w:rsidRPr="00C67F0C">
        <w:rPr>
          <w:rFonts w:ascii="Book Antiqua" w:hAnsi="Book Antiqua" w:cs="Angsana New"/>
          <w:color w:val="000000" w:themeColor="text1"/>
          <w:sz w:val="24"/>
          <w:szCs w:val="24"/>
          <w:lang w:val="en-US"/>
        </w:rPr>
        <w:t xml:space="preserve">number </w:t>
      </w:r>
      <w:r w:rsidRPr="00C67F0C">
        <w:rPr>
          <w:rFonts w:ascii="Book Antiqua" w:hAnsi="Book Antiqua" w:cs="Angsana New"/>
          <w:color w:val="000000" w:themeColor="text1"/>
          <w:sz w:val="24"/>
          <w:szCs w:val="24"/>
          <w:lang w:val="en-US"/>
        </w:rPr>
        <w:t xml:space="preserve">of correct answers of all participants and </w:t>
      </w:r>
      <w:r w:rsidR="00D770E7" w:rsidRPr="00C67F0C">
        <w:rPr>
          <w:rFonts w:ascii="Book Antiqua" w:hAnsi="Book Antiqua" w:cs="Angsana New"/>
          <w:color w:val="000000" w:themeColor="text1"/>
          <w:sz w:val="24"/>
          <w:szCs w:val="24"/>
          <w:lang w:val="en-US"/>
        </w:rPr>
        <w:t>categorized as</w:t>
      </w:r>
      <w:r w:rsidRPr="00C67F0C">
        <w:rPr>
          <w:rFonts w:ascii="Book Antiqua" w:hAnsi="Book Antiqua" w:cs="Angsana New"/>
          <w:color w:val="000000" w:themeColor="text1"/>
          <w:sz w:val="24"/>
          <w:szCs w:val="24"/>
          <w:lang w:val="en-US"/>
        </w:rPr>
        <w:t xml:space="preserve"> “Low” (0-28 correct answers) </w:t>
      </w:r>
      <w:r w:rsidR="00D770E7" w:rsidRPr="00C67F0C">
        <w:rPr>
          <w:rFonts w:ascii="Book Antiqua" w:hAnsi="Book Antiqua" w:cs="Angsana New"/>
          <w:color w:val="000000" w:themeColor="text1"/>
          <w:sz w:val="24"/>
          <w:szCs w:val="24"/>
          <w:lang w:val="en-US"/>
        </w:rPr>
        <w:t>or</w:t>
      </w:r>
      <w:r w:rsidRPr="00C67F0C">
        <w:rPr>
          <w:rFonts w:ascii="Book Antiqua" w:hAnsi="Book Antiqua" w:cs="Angsana New"/>
          <w:color w:val="000000" w:themeColor="text1"/>
          <w:sz w:val="24"/>
          <w:szCs w:val="24"/>
          <w:lang w:val="en-US"/>
        </w:rPr>
        <w:t xml:space="preserve"> “Desirable” (29-46 correct answers). Associations between socio-demographic characteristics and perception were also evaluated.</w:t>
      </w:r>
    </w:p>
    <w:p w14:paraId="7A1C0DC5" w14:textId="77777777" w:rsidR="00733F0F" w:rsidRPr="00C67F0C" w:rsidRDefault="00733F0F" w:rsidP="007C0134">
      <w:pPr>
        <w:spacing w:after="0" w:line="360" w:lineRule="auto"/>
        <w:jc w:val="both"/>
        <w:rPr>
          <w:rFonts w:ascii="Book Antiqua" w:hAnsi="Book Antiqua" w:cs="Angsana New"/>
          <w:color w:val="000000" w:themeColor="text1"/>
          <w:sz w:val="24"/>
          <w:szCs w:val="24"/>
          <w:lang w:val="en-US"/>
        </w:rPr>
      </w:pPr>
    </w:p>
    <w:p w14:paraId="214935C8" w14:textId="5F42FEBB" w:rsidR="00733F0F" w:rsidRPr="00C67F0C" w:rsidRDefault="00455449" w:rsidP="007C0134">
      <w:pPr>
        <w:spacing w:after="0" w:line="360" w:lineRule="auto"/>
        <w:jc w:val="both"/>
        <w:outlineLvl w:val="0"/>
        <w:rPr>
          <w:rFonts w:ascii="Book Antiqua" w:hAnsi="Book Antiqua" w:cs="Angsana New"/>
          <w:b/>
          <w:i/>
          <w:color w:val="000000" w:themeColor="text1"/>
          <w:sz w:val="24"/>
          <w:szCs w:val="24"/>
          <w:lang w:val="en-US"/>
        </w:rPr>
      </w:pPr>
      <w:r w:rsidRPr="00C67F0C">
        <w:rPr>
          <w:rFonts w:ascii="Book Antiqua" w:hAnsi="Book Antiqua" w:cs="Angsana New"/>
          <w:b/>
          <w:i/>
          <w:color w:val="000000" w:themeColor="text1"/>
          <w:sz w:val="24"/>
          <w:szCs w:val="24"/>
          <w:lang w:val="en-US"/>
        </w:rPr>
        <w:t>RESULTS</w:t>
      </w:r>
    </w:p>
    <w:p w14:paraId="10A0ECD6" w14:textId="6DA8AF02" w:rsidR="00733F0F" w:rsidRPr="00C67F0C" w:rsidRDefault="0070454A"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A l</w:t>
      </w:r>
      <w:r w:rsidR="00733F0F" w:rsidRPr="00C67F0C">
        <w:rPr>
          <w:rFonts w:ascii="Book Antiqua" w:hAnsi="Book Antiqua" w:cs="Angsana New"/>
          <w:color w:val="000000" w:themeColor="text1"/>
          <w:sz w:val="24"/>
          <w:szCs w:val="24"/>
          <w:lang w:val="en-US"/>
        </w:rPr>
        <w:t xml:space="preserve">ow level of knowledge was observed in </w:t>
      </w:r>
      <w:r w:rsidR="00790C38" w:rsidRPr="00C67F0C">
        <w:rPr>
          <w:rFonts w:ascii="Book Antiqua" w:hAnsi="Book Antiqua" w:cs="Angsana New"/>
          <w:color w:val="000000" w:themeColor="text1"/>
          <w:sz w:val="24"/>
          <w:szCs w:val="24"/>
          <w:lang w:val="en-US"/>
        </w:rPr>
        <w:t xml:space="preserve">individuals from </w:t>
      </w:r>
      <w:r w:rsidR="00733F0F" w:rsidRPr="00C67F0C">
        <w:rPr>
          <w:rFonts w:ascii="Book Antiqua" w:hAnsi="Book Antiqua" w:cs="Angsana New"/>
          <w:color w:val="000000" w:themeColor="text1"/>
          <w:sz w:val="24"/>
          <w:szCs w:val="24"/>
          <w:lang w:val="en-US"/>
        </w:rPr>
        <w:t>Northeast Health Center</w:t>
      </w:r>
      <w:r w:rsidR="00455449" w:rsidRPr="00C67F0C">
        <w:rPr>
          <w:rFonts w:ascii="Book Antiqua" w:hAnsi="Book Antiqua" w:cs="Angsana New"/>
          <w:color w:val="000000" w:themeColor="text1"/>
          <w:sz w:val="24"/>
          <w:szCs w:val="24"/>
          <w:lang w:val="en-US" w:eastAsia="zh-CN"/>
        </w:rPr>
        <w:t>,</w:t>
      </w:r>
      <w:r w:rsidR="00733F0F" w:rsidRPr="00C67F0C">
        <w:rPr>
          <w:rFonts w:ascii="Book Antiqua" w:hAnsi="Book Antiqua" w:cs="Angsana New"/>
          <w:color w:val="000000" w:themeColor="text1"/>
          <w:sz w:val="24"/>
          <w:szCs w:val="24"/>
          <w:lang w:val="en-US"/>
        </w:rPr>
        <w:t xml:space="preserve"> Northeast and Southeast low resource areas while desirable knowledge was observed in </w:t>
      </w:r>
      <w:r w:rsidR="00790C38" w:rsidRPr="00C67F0C">
        <w:rPr>
          <w:rFonts w:ascii="Book Antiqua" w:hAnsi="Book Antiqua" w:cs="Angsana New"/>
          <w:color w:val="000000" w:themeColor="text1"/>
          <w:sz w:val="24"/>
          <w:szCs w:val="24"/>
          <w:lang w:val="en-US"/>
        </w:rPr>
        <w:t xml:space="preserve">individuals from </w:t>
      </w:r>
      <w:r w:rsidR="00733F0F" w:rsidRPr="00C67F0C">
        <w:rPr>
          <w:rFonts w:ascii="Book Antiqua" w:hAnsi="Book Antiqua" w:cs="Angsana New"/>
          <w:color w:val="000000" w:themeColor="text1"/>
          <w:sz w:val="24"/>
          <w:szCs w:val="24"/>
          <w:lang w:val="en-US"/>
        </w:rPr>
        <w:t xml:space="preserve">Viral Hepatitis Ambulatory and South Health Center. According to socio demographic characteristics, desirable </w:t>
      </w:r>
      <w:r w:rsidR="003F720C" w:rsidRPr="00C67F0C">
        <w:rPr>
          <w:rFonts w:ascii="Book Antiqua" w:hAnsi="Book Antiqua" w:cs="Angsana New"/>
          <w:color w:val="000000" w:themeColor="text1"/>
          <w:sz w:val="24"/>
          <w:szCs w:val="24"/>
          <w:lang w:val="en-US"/>
        </w:rPr>
        <w:t>scores</w:t>
      </w:r>
      <w:r w:rsidR="00733F0F" w:rsidRPr="00C67F0C">
        <w:rPr>
          <w:rFonts w:ascii="Book Antiqua" w:hAnsi="Book Antiqua" w:cs="Angsana New"/>
          <w:color w:val="000000" w:themeColor="text1"/>
          <w:sz w:val="24"/>
          <w:szCs w:val="24"/>
          <w:lang w:val="en-US"/>
        </w:rPr>
        <w:t xml:space="preserve"> were more common among those </w:t>
      </w:r>
      <w:r w:rsidR="00D770E7" w:rsidRPr="00C67F0C">
        <w:rPr>
          <w:rFonts w:ascii="Book Antiqua" w:hAnsi="Book Antiqua" w:cs="Angsana New"/>
          <w:color w:val="000000" w:themeColor="text1"/>
          <w:sz w:val="24"/>
          <w:szCs w:val="24"/>
          <w:lang w:val="en-US"/>
        </w:rPr>
        <w:t>with</w:t>
      </w:r>
      <w:r w:rsidR="00733F0F" w:rsidRPr="00C67F0C">
        <w:rPr>
          <w:rFonts w:ascii="Book Antiqua" w:hAnsi="Book Antiqua" w:cs="Angsana New"/>
          <w:color w:val="000000" w:themeColor="text1"/>
          <w:sz w:val="24"/>
          <w:szCs w:val="24"/>
          <w:lang w:val="en-US"/>
        </w:rPr>
        <w:t xml:space="preserve"> secondary education (47.1%)</w:t>
      </w:r>
      <w:r w:rsidR="0014037D" w:rsidRPr="00C67F0C">
        <w:rPr>
          <w:rFonts w:ascii="Book Antiqua" w:hAnsi="Book Antiqua" w:cs="Angsana New"/>
          <w:color w:val="000000" w:themeColor="text1"/>
          <w:sz w:val="24"/>
          <w:szCs w:val="24"/>
          <w:lang w:val="en-US"/>
        </w:rPr>
        <w:t>,</w:t>
      </w:r>
      <w:r w:rsidR="00733F0F" w:rsidRPr="00C67F0C">
        <w:rPr>
          <w:rFonts w:ascii="Book Antiqua" w:hAnsi="Book Antiqua" w:cs="Angsana New"/>
          <w:color w:val="000000" w:themeColor="text1"/>
          <w:sz w:val="24"/>
          <w:szCs w:val="24"/>
          <w:lang w:val="en-US"/>
        </w:rPr>
        <w:t xml:space="preserve"> </w:t>
      </w:r>
      <w:r w:rsidR="00D770E7" w:rsidRPr="00C67F0C">
        <w:rPr>
          <w:rFonts w:ascii="Book Antiqua" w:hAnsi="Book Antiqua" w:cs="Angsana New"/>
          <w:color w:val="000000" w:themeColor="text1"/>
          <w:sz w:val="24"/>
          <w:szCs w:val="24"/>
          <w:lang w:val="en-US"/>
        </w:rPr>
        <w:t xml:space="preserve">those who </w:t>
      </w:r>
      <w:r w:rsidR="00733F0F" w:rsidRPr="00C67F0C">
        <w:rPr>
          <w:rFonts w:ascii="Book Antiqua" w:hAnsi="Book Antiqua" w:cs="Angsana New"/>
          <w:color w:val="000000" w:themeColor="text1"/>
          <w:sz w:val="24"/>
          <w:szCs w:val="24"/>
          <w:lang w:val="en-US"/>
        </w:rPr>
        <w:t xml:space="preserve">declared themselves as white (46.3%), and </w:t>
      </w:r>
      <w:r w:rsidR="00D770E7" w:rsidRPr="00C67F0C">
        <w:rPr>
          <w:rFonts w:ascii="Book Antiqua" w:hAnsi="Book Antiqua" w:cs="Angsana New"/>
          <w:color w:val="000000" w:themeColor="text1"/>
          <w:sz w:val="24"/>
          <w:szCs w:val="24"/>
          <w:lang w:val="en-US"/>
        </w:rPr>
        <w:t xml:space="preserve">those </w:t>
      </w:r>
      <w:r w:rsidR="00733F0F" w:rsidRPr="00C67F0C">
        <w:rPr>
          <w:rFonts w:ascii="Book Antiqua" w:hAnsi="Book Antiqua" w:cs="Angsana New"/>
          <w:color w:val="000000" w:themeColor="text1"/>
          <w:sz w:val="24"/>
          <w:szCs w:val="24"/>
          <w:lang w:val="en-US"/>
        </w:rPr>
        <w:t xml:space="preserve">who lived in houses with three individuals (25.5%). Multivariate analysis showed an association between viral hepatitis perception and type of population. </w:t>
      </w:r>
    </w:p>
    <w:p w14:paraId="08AA838B" w14:textId="77777777" w:rsidR="00733F0F" w:rsidRPr="00C67F0C" w:rsidRDefault="00733F0F" w:rsidP="007C0134">
      <w:pPr>
        <w:spacing w:after="0" w:line="360" w:lineRule="auto"/>
        <w:jc w:val="both"/>
        <w:rPr>
          <w:rFonts w:ascii="Book Antiqua" w:hAnsi="Book Antiqua" w:cs="Angsana New"/>
          <w:color w:val="000000" w:themeColor="text1"/>
          <w:sz w:val="24"/>
          <w:szCs w:val="24"/>
          <w:lang w:val="en-US"/>
        </w:rPr>
      </w:pPr>
    </w:p>
    <w:p w14:paraId="3C2045E7" w14:textId="77777777" w:rsidR="00455449" w:rsidRPr="00C67F0C" w:rsidRDefault="00455449" w:rsidP="007C0134">
      <w:pPr>
        <w:spacing w:after="0" w:line="360" w:lineRule="auto"/>
        <w:jc w:val="both"/>
        <w:rPr>
          <w:rFonts w:ascii="Book Antiqua" w:hAnsi="Book Antiqua"/>
          <w:color w:val="000000" w:themeColor="text1"/>
          <w:sz w:val="24"/>
          <w:szCs w:val="24"/>
          <w:lang w:eastAsia="zh-CN"/>
        </w:rPr>
      </w:pPr>
      <w:r w:rsidRPr="00C67F0C">
        <w:rPr>
          <w:rFonts w:ascii="Book Antiqua" w:hAnsi="Book Antiqua"/>
          <w:b/>
          <w:i/>
          <w:color w:val="000000" w:themeColor="text1"/>
          <w:sz w:val="24"/>
          <w:szCs w:val="24"/>
        </w:rPr>
        <w:t>CONCLUSION</w:t>
      </w:r>
      <w:r w:rsidRPr="00C67F0C">
        <w:rPr>
          <w:rFonts w:ascii="Book Antiqua" w:hAnsi="Book Antiqua"/>
          <w:color w:val="000000" w:themeColor="text1"/>
          <w:sz w:val="24"/>
          <w:szCs w:val="24"/>
        </w:rPr>
        <w:t xml:space="preserve"> </w:t>
      </w:r>
    </w:p>
    <w:p w14:paraId="60692C74" w14:textId="3D267221" w:rsidR="00733F0F" w:rsidRPr="00C67F0C" w:rsidRDefault="00733F0F"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The results demonstrated high level of knowledge among </w:t>
      </w:r>
      <w:r w:rsidR="00A64B72" w:rsidRPr="00C67F0C">
        <w:rPr>
          <w:rFonts w:ascii="Book Antiqua" w:hAnsi="Book Antiqua"/>
          <w:color w:val="000000" w:themeColor="text1"/>
          <w:sz w:val="24"/>
          <w:szCs w:val="24"/>
          <w:lang w:val="en-US"/>
        </w:rPr>
        <w:t xml:space="preserve">study participants from </w:t>
      </w:r>
      <w:r w:rsidRPr="00C67F0C">
        <w:rPr>
          <w:rFonts w:ascii="Book Antiqua" w:hAnsi="Book Antiqua" w:cs="Angsana New"/>
          <w:color w:val="000000" w:themeColor="text1"/>
          <w:sz w:val="24"/>
          <w:szCs w:val="24"/>
          <w:lang w:val="en-US"/>
        </w:rPr>
        <w:t xml:space="preserve">health </w:t>
      </w:r>
      <w:r w:rsidR="00D770E7" w:rsidRPr="00C67F0C">
        <w:rPr>
          <w:rFonts w:ascii="Book Antiqua" w:hAnsi="Book Antiqua" w:cs="Angsana New"/>
          <w:color w:val="000000" w:themeColor="text1"/>
          <w:sz w:val="24"/>
          <w:szCs w:val="24"/>
          <w:lang w:val="en-US"/>
        </w:rPr>
        <w:t xml:space="preserve">clinics </w:t>
      </w:r>
      <w:r w:rsidRPr="00C67F0C">
        <w:rPr>
          <w:rFonts w:ascii="Book Antiqua" w:hAnsi="Book Antiqua" w:cs="Angsana New"/>
          <w:color w:val="000000" w:themeColor="text1"/>
          <w:sz w:val="24"/>
          <w:szCs w:val="24"/>
          <w:lang w:val="en-US"/>
        </w:rPr>
        <w:t xml:space="preserve">from </w:t>
      </w:r>
      <w:r w:rsidR="00D770E7" w:rsidRPr="00C67F0C">
        <w:rPr>
          <w:rFonts w:ascii="Book Antiqua" w:hAnsi="Book Antiqua" w:cs="Angsana New"/>
          <w:color w:val="000000" w:themeColor="text1"/>
          <w:sz w:val="24"/>
          <w:szCs w:val="24"/>
          <w:lang w:val="en-US"/>
        </w:rPr>
        <w:t xml:space="preserve">the </w:t>
      </w:r>
      <w:r w:rsidRPr="00C67F0C">
        <w:rPr>
          <w:rFonts w:ascii="Book Antiqua" w:hAnsi="Book Antiqua" w:cs="Angsana New"/>
          <w:color w:val="000000" w:themeColor="text1"/>
          <w:sz w:val="24"/>
          <w:szCs w:val="24"/>
          <w:lang w:val="en-US"/>
        </w:rPr>
        <w:t xml:space="preserve">Southeast region of Brazil and the importance of education programs </w:t>
      </w:r>
      <w:r w:rsidR="00D770E7" w:rsidRPr="00C67F0C">
        <w:rPr>
          <w:rFonts w:ascii="Book Antiqua" w:hAnsi="Book Antiqua" w:cs="Angsana New"/>
          <w:color w:val="000000" w:themeColor="text1"/>
          <w:sz w:val="24"/>
          <w:szCs w:val="24"/>
          <w:lang w:val="en-US"/>
        </w:rPr>
        <w:t>in</w:t>
      </w:r>
      <w:r w:rsidRPr="00C67F0C">
        <w:rPr>
          <w:rFonts w:ascii="Book Antiqua" w:hAnsi="Book Antiqua" w:cs="Angsana New"/>
          <w:color w:val="000000" w:themeColor="text1"/>
          <w:sz w:val="24"/>
          <w:szCs w:val="24"/>
          <w:lang w:val="en-US"/>
        </w:rPr>
        <w:t xml:space="preserve"> increas</w:t>
      </w:r>
      <w:r w:rsidR="00D770E7" w:rsidRPr="00C67F0C">
        <w:rPr>
          <w:rFonts w:ascii="Book Antiqua" w:hAnsi="Book Antiqua" w:cs="Angsana New"/>
          <w:color w:val="000000" w:themeColor="text1"/>
          <w:sz w:val="24"/>
          <w:szCs w:val="24"/>
          <w:lang w:val="en-US"/>
        </w:rPr>
        <w:t>ing</w:t>
      </w:r>
      <w:r w:rsidRPr="00C67F0C">
        <w:rPr>
          <w:rFonts w:ascii="Book Antiqua" w:hAnsi="Book Antiqua" w:cs="Angsana New"/>
          <w:color w:val="000000" w:themeColor="text1"/>
          <w:sz w:val="24"/>
          <w:szCs w:val="24"/>
          <w:lang w:val="en-US"/>
        </w:rPr>
        <w:t xml:space="preserve"> the level of knowledge in low resource areas.</w:t>
      </w:r>
    </w:p>
    <w:p w14:paraId="3DDB37FB" w14:textId="77777777" w:rsidR="00733F0F" w:rsidRPr="00C67F0C" w:rsidRDefault="00733F0F" w:rsidP="007C0134">
      <w:pPr>
        <w:spacing w:after="0" w:line="360" w:lineRule="auto"/>
        <w:jc w:val="both"/>
        <w:rPr>
          <w:rFonts w:ascii="Book Antiqua" w:hAnsi="Book Antiqua" w:cs="Angsana New"/>
          <w:color w:val="000000" w:themeColor="text1"/>
          <w:sz w:val="24"/>
          <w:szCs w:val="24"/>
          <w:lang w:val="en-US"/>
        </w:rPr>
      </w:pPr>
    </w:p>
    <w:p w14:paraId="1DFF69DC" w14:textId="6F1A69DC" w:rsidR="00091D43" w:rsidRPr="00C67F0C" w:rsidRDefault="00091D43" w:rsidP="007C0134">
      <w:pPr>
        <w:autoSpaceDE w:val="0"/>
        <w:autoSpaceDN w:val="0"/>
        <w:adjustRightInd w:val="0"/>
        <w:spacing w:after="0" w:line="360" w:lineRule="auto"/>
        <w:jc w:val="both"/>
        <w:outlineLvl w:val="0"/>
        <w:rPr>
          <w:rFonts w:ascii="Book Antiqua" w:hAnsi="Book Antiqua" w:cs="Angsana New"/>
          <w:color w:val="000000" w:themeColor="text1"/>
          <w:sz w:val="24"/>
          <w:szCs w:val="24"/>
          <w:lang w:val="en-US" w:eastAsia="zh-CN"/>
        </w:rPr>
      </w:pPr>
      <w:r w:rsidRPr="00C67F0C">
        <w:rPr>
          <w:rFonts w:ascii="Book Antiqua" w:hAnsi="Book Antiqua" w:cs="Angsana New"/>
          <w:b/>
          <w:bCs/>
          <w:color w:val="000000" w:themeColor="text1"/>
          <w:sz w:val="24"/>
          <w:szCs w:val="24"/>
          <w:lang w:val="en-US"/>
        </w:rPr>
        <w:t>Key</w:t>
      </w:r>
      <w:r w:rsidR="00373E94">
        <w:rPr>
          <w:rFonts w:ascii="Book Antiqua" w:hAnsi="Book Antiqua" w:cs="Angsana New" w:hint="eastAsia"/>
          <w:b/>
          <w:bCs/>
          <w:color w:val="000000" w:themeColor="text1"/>
          <w:sz w:val="24"/>
          <w:szCs w:val="24"/>
          <w:lang w:val="en-US" w:eastAsia="zh-CN"/>
        </w:rPr>
        <w:t xml:space="preserve"> </w:t>
      </w:r>
      <w:r w:rsidRPr="00C67F0C">
        <w:rPr>
          <w:rFonts w:ascii="Book Antiqua" w:hAnsi="Book Antiqua" w:cs="Angsana New"/>
          <w:b/>
          <w:bCs/>
          <w:color w:val="000000" w:themeColor="text1"/>
          <w:sz w:val="24"/>
          <w:szCs w:val="24"/>
          <w:lang w:val="en-US"/>
        </w:rPr>
        <w:t>words:</w:t>
      </w:r>
      <w:r w:rsidRPr="00C67F0C">
        <w:rPr>
          <w:rFonts w:ascii="Book Antiqua" w:hAnsi="Book Antiqua" w:cs="Angsana New"/>
          <w:bCs/>
          <w:color w:val="000000" w:themeColor="text1"/>
          <w:sz w:val="24"/>
          <w:szCs w:val="24"/>
          <w:lang w:val="en-US"/>
        </w:rPr>
        <w:t xml:space="preserve"> </w:t>
      </w:r>
      <w:r w:rsidR="00455449" w:rsidRPr="00C67F0C">
        <w:rPr>
          <w:rFonts w:ascii="Book Antiqua" w:hAnsi="Book Antiqua" w:cs="Angsana New"/>
          <w:bCs/>
          <w:color w:val="000000" w:themeColor="text1"/>
          <w:sz w:val="24"/>
          <w:szCs w:val="24"/>
          <w:lang w:val="en-US"/>
        </w:rPr>
        <w:t xml:space="preserve">Viral </w:t>
      </w:r>
      <w:r w:rsidR="00733F0F" w:rsidRPr="00C67F0C">
        <w:rPr>
          <w:rFonts w:ascii="Book Antiqua" w:hAnsi="Book Antiqua" w:cs="Angsana New"/>
          <w:color w:val="000000" w:themeColor="text1"/>
          <w:sz w:val="24"/>
          <w:szCs w:val="24"/>
          <w:lang w:val="en-US"/>
        </w:rPr>
        <w:t xml:space="preserve">hepatitis; </w:t>
      </w:r>
      <w:r w:rsidR="00455449" w:rsidRPr="00C67F0C">
        <w:rPr>
          <w:rFonts w:ascii="Book Antiqua" w:hAnsi="Book Antiqua" w:cs="Angsana New"/>
          <w:color w:val="000000" w:themeColor="text1"/>
          <w:sz w:val="24"/>
          <w:szCs w:val="24"/>
          <w:lang w:val="en-US"/>
        </w:rPr>
        <w:t>Knowledge</w:t>
      </w:r>
      <w:r w:rsidR="00733F0F" w:rsidRPr="00C67F0C">
        <w:rPr>
          <w:rFonts w:ascii="Book Antiqua" w:hAnsi="Book Antiqua" w:cs="Angsana New"/>
          <w:color w:val="000000" w:themeColor="text1"/>
          <w:sz w:val="24"/>
          <w:szCs w:val="24"/>
          <w:lang w:val="en-US"/>
        </w:rPr>
        <w:t>;</w:t>
      </w:r>
      <w:r w:rsidR="00C5122E" w:rsidRPr="00C67F0C">
        <w:rPr>
          <w:rFonts w:ascii="Book Antiqua" w:hAnsi="Book Antiqua" w:cs="Angsana New"/>
          <w:color w:val="000000" w:themeColor="text1"/>
          <w:sz w:val="24"/>
          <w:szCs w:val="24"/>
          <w:lang w:val="en-US"/>
        </w:rPr>
        <w:t xml:space="preserve"> </w:t>
      </w:r>
      <w:r w:rsidR="00455449" w:rsidRPr="00C67F0C">
        <w:rPr>
          <w:rFonts w:ascii="Book Antiqua" w:hAnsi="Book Antiqua" w:cs="Angsana New"/>
          <w:color w:val="000000" w:themeColor="text1"/>
          <w:sz w:val="24"/>
          <w:szCs w:val="24"/>
          <w:lang w:val="en-US"/>
        </w:rPr>
        <w:t>Perception</w:t>
      </w:r>
      <w:r w:rsidR="00733F0F" w:rsidRPr="00C67F0C">
        <w:rPr>
          <w:rFonts w:ascii="Book Antiqua" w:hAnsi="Book Antiqua" w:cs="Angsana New"/>
          <w:color w:val="000000" w:themeColor="text1"/>
          <w:sz w:val="24"/>
          <w:szCs w:val="24"/>
          <w:lang w:val="en-US"/>
        </w:rPr>
        <w:t>;</w:t>
      </w:r>
      <w:r w:rsidR="00C5122E" w:rsidRPr="00C67F0C">
        <w:rPr>
          <w:rFonts w:ascii="Book Antiqua" w:hAnsi="Book Antiqua" w:cs="Angsana New"/>
          <w:color w:val="000000" w:themeColor="text1"/>
          <w:sz w:val="24"/>
          <w:szCs w:val="24"/>
          <w:lang w:val="en-US"/>
        </w:rPr>
        <w:t xml:space="preserve"> </w:t>
      </w:r>
      <w:r w:rsidR="00455449" w:rsidRPr="00C67F0C">
        <w:rPr>
          <w:rFonts w:ascii="Book Antiqua" w:hAnsi="Book Antiqua" w:cs="Angsana New"/>
          <w:color w:val="000000" w:themeColor="text1"/>
          <w:sz w:val="24"/>
          <w:szCs w:val="24"/>
          <w:lang w:val="en-US"/>
        </w:rPr>
        <w:t xml:space="preserve">Urban </w:t>
      </w:r>
      <w:r w:rsidR="003F3586" w:rsidRPr="00C67F0C">
        <w:rPr>
          <w:rFonts w:ascii="Book Antiqua" w:hAnsi="Book Antiqua" w:cs="Angsana New"/>
          <w:color w:val="000000" w:themeColor="text1"/>
          <w:sz w:val="24"/>
          <w:szCs w:val="24"/>
          <w:lang w:val="en-US"/>
        </w:rPr>
        <w:t>population</w:t>
      </w:r>
      <w:r w:rsidR="00455449" w:rsidRPr="00C67F0C">
        <w:rPr>
          <w:rFonts w:ascii="Book Antiqua" w:hAnsi="Book Antiqua" w:cs="Angsana New"/>
          <w:color w:val="000000" w:themeColor="text1"/>
          <w:sz w:val="24"/>
          <w:szCs w:val="24"/>
          <w:lang w:val="en-US" w:eastAsia="zh-CN"/>
        </w:rPr>
        <w:t>; Brazil</w:t>
      </w:r>
    </w:p>
    <w:p w14:paraId="6A8CCFF2" w14:textId="77777777" w:rsidR="00AB03F9" w:rsidRPr="00C67F0C" w:rsidRDefault="00AB03F9"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p w14:paraId="40740FC3" w14:textId="1B4A4D6B" w:rsidR="00B63EA4" w:rsidRPr="00C67F0C" w:rsidRDefault="00B63EA4" w:rsidP="007C0134">
      <w:pPr>
        <w:autoSpaceDE w:val="0"/>
        <w:autoSpaceDN w:val="0"/>
        <w:adjustRightInd w:val="0"/>
        <w:snapToGrid w:val="0"/>
        <w:spacing w:after="0" w:line="360" w:lineRule="auto"/>
        <w:jc w:val="both"/>
        <w:rPr>
          <w:rFonts w:ascii="Book Antiqua" w:hAnsi="Book Antiqua" w:cs="Arial Unicode MS"/>
          <w:color w:val="000000" w:themeColor="text1"/>
          <w:sz w:val="24"/>
          <w:szCs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C67F0C">
        <w:rPr>
          <w:rFonts w:ascii="Book Antiqua" w:hAnsi="Book Antiqua"/>
          <w:b/>
          <w:color w:val="000000" w:themeColor="text1"/>
          <w:sz w:val="24"/>
          <w:szCs w:val="24"/>
          <w:lang w:val="en-GB"/>
        </w:rPr>
        <w:t xml:space="preserve">© </w:t>
      </w:r>
      <w:r w:rsidRPr="00C67F0C">
        <w:rPr>
          <w:rFonts w:ascii="Book Antiqua" w:eastAsia="AdvTimes" w:hAnsi="Book Antiqua" w:cs="AdvTimes"/>
          <w:b/>
          <w:color w:val="000000" w:themeColor="text1"/>
          <w:sz w:val="24"/>
          <w:szCs w:val="24"/>
        </w:rPr>
        <w:t xml:space="preserve">The Author(s) </w:t>
      </w:r>
      <w:r w:rsidRPr="00C67F0C">
        <w:rPr>
          <w:rFonts w:ascii="Book Antiqua" w:hAnsi="Book Antiqua" w:cs="AdvTimes"/>
          <w:b/>
          <w:color w:val="000000" w:themeColor="text1"/>
          <w:sz w:val="24"/>
          <w:szCs w:val="24"/>
          <w:lang w:eastAsia="zh-CN"/>
        </w:rPr>
        <w:t>2018</w:t>
      </w:r>
      <w:r w:rsidRPr="00C67F0C">
        <w:rPr>
          <w:rFonts w:ascii="Book Antiqua" w:eastAsia="AdvTimes" w:hAnsi="Book Antiqua" w:cs="AdvTimes"/>
          <w:b/>
          <w:color w:val="000000" w:themeColor="text1"/>
          <w:sz w:val="24"/>
          <w:szCs w:val="24"/>
        </w:rPr>
        <w:t>.</w:t>
      </w:r>
      <w:r w:rsidRPr="00C67F0C">
        <w:rPr>
          <w:rFonts w:ascii="Book Antiqua" w:eastAsia="AdvTimes" w:hAnsi="Book Antiqua" w:cs="AdvTimes"/>
          <w:color w:val="000000" w:themeColor="text1"/>
          <w:sz w:val="24"/>
          <w:szCs w:val="24"/>
        </w:rPr>
        <w:t xml:space="preserve"> </w:t>
      </w:r>
      <w:proofErr w:type="spellStart"/>
      <w:r w:rsidRPr="00C67F0C">
        <w:rPr>
          <w:rFonts w:ascii="Book Antiqua" w:eastAsia="AdvTimes" w:hAnsi="Book Antiqua" w:cs="AdvTimes"/>
          <w:color w:val="000000" w:themeColor="text1"/>
          <w:sz w:val="24"/>
          <w:szCs w:val="24"/>
        </w:rPr>
        <w:t>Published</w:t>
      </w:r>
      <w:proofErr w:type="spellEnd"/>
      <w:r w:rsidRPr="00C67F0C">
        <w:rPr>
          <w:rFonts w:ascii="Book Antiqua" w:eastAsia="AdvTimes" w:hAnsi="Book Antiqua" w:cs="AdvTimes"/>
          <w:color w:val="000000" w:themeColor="text1"/>
          <w:sz w:val="24"/>
          <w:szCs w:val="24"/>
        </w:rPr>
        <w:t xml:space="preserve"> </w:t>
      </w:r>
      <w:proofErr w:type="spellStart"/>
      <w:r w:rsidRPr="00C67F0C">
        <w:rPr>
          <w:rFonts w:ascii="Book Antiqua" w:eastAsia="AdvTimes" w:hAnsi="Book Antiqua" w:cs="AdvTimes"/>
          <w:color w:val="000000" w:themeColor="text1"/>
          <w:sz w:val="24"/>
          <w:szCs w:val="24"/>
        </w:rPr>
        <w:t>by</w:t>
      </w:r>
      <w:proofErr w:type="spellEnd"/>
      <w:r w:rsidRPr="00C67F0C">
        <w:rPr>
          <w:rFonts w:ascii="Book Antiqua" w:eastAsia="AdvTimes" w:hAnsi="Book Antiqua" w:cs="AdvTimes"/>
          <w:color w:val="000000" w:themeColor="text1"/>
          <w:sz w:val="24"/>
          <w:szCs w:val="24"/>
        </w:rPr>
        <w:t xml:space="preserve"> </w:t>
      </w:r>
      <w:proofErr w:type="spellStart"/>
      <w:r w:rsidRPr="00C67F0C">
        <w:rPr>
          <w:rFonts w:ascii="Book Antiqua" w:hAnsi="Book Antiqua" w:cs="Arial Unicode MS"/>
          <w:color w:val="000000" w:themeColor="text1"/>
          <w:sz w:val="24"/>
          <w:szCs w:val="24"/>
          <w:lang w:val="en-GB"/>
        </w:rPr>
        <w:t>Baishideng</w:t>
      </w:r>
      <w:proofErr w:type="spellEnd"/>
      <w:r w:rsidRPr="00C67F0C">
        <w:rPr>
          <w:rFonts w:ascii="Book Antiqua" w:hAnsi="Book Antiqua" w:cs="Arial Unicode MS"/>
          <w:color w:val="000000" w:themeColor="text1"/>
          <w:sz w:val="24"/>
          <w:szCs w:val="24"/>
          <w:lang w:val="en-GB"/>
        </w:rPr>
        <w:t xml:space="preserve"> Publishing Group Inc.</w:t>
      </w:r>
      <w:r w:rsidRPr="00C67F0C">
        <w:rPr>
          <w:rFonts w:ascii="Book Antiqua" w:hAnsi="Book Antiqua" w:cs="Arial Unicode MS"/>
          <w:color w:val="000000" w:themeColor="text1"/>
          <w:sz w:val="24"/>
          <w:szCs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7126B81" w14:textId="77777777" w:rsidR="003F3586" w:rsidRPr="00C67F0C" w:rsidRDefault="003F3586" w:rsidP="007C0134">
      <w:pPr>
        <w:spacing w:after="0" w:line="360" w:lineRule="auto"/>
        <w:jc w:val="both"/>
        <w:rPr>
          <w:rFonts w:ascii="Book Antiqua" w:hAnsi="Book Antiqua" w:cs="Angsana New"/>
          <w:color w:val="000000" w:themeColor="text1"/>
          <w:sz w:val="24"/>
          <w:szCs w:val="24"/>
          <w:lang w:val="en-US"/>
        </w:rPr>
      </w:pPr>
    </w:p>
    <w:p w14:paraId="66051C60" w14:textId="3C9FDC8E" w:rsidR="00A970D0" w:rsidRPr="00C67F0C" w:rsidRDefault="00E80FD0" w:rsidP="007C0134">
      <w:pPr>
        <w:spacing w:after="0" w:line="360" w:lineRule="auto"/>
        <w:jc w:val="both"/>
        <w:outlineLvl w:val="0"/>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 xml:space="preserve">Core </w:t>
      </w:r>
      <w:r w:rsidR="00DC5723" w:rsidRPr="00C67F0C">
        <w:rPr>
          <w:rFonts w:ascii="Book Antiqua" w:hAnsi="Book Antiqua" w:cs="Angsana New"/>
          <w:b/>
          <w:color w:val="000000" w:themeColor="text1"/>
          <w:sz w:val="24"/>
          <w:szCs w:val="24"/>
          <w:lang w:val="en-US"/>
        </w:rPr>
        <w:t>tip</w:t>
      </w:r>
      <w:r w:rsidR="00DC5723" w:rsidRPr="00C67F0C">
        <w:rPr>
          <w:rFonts w:ascii="Book Antiqua" w:hAnsi="Book Antiqua" w:cs="Angsana New"/>
          <w:b/>
          <w:color w:val="000000" w:themeColor="text1"/>
          <w:sz w:val="24"/>
          <w:szCs w:val="24"/>
          <w:lang w:val="en-US" w:eastAsia="zh-CN"/>
        </w:rPr>
        <w:t xml:space="preserve">: </w:t>
      </w:r>
      <w:r w:rsidR="00733F0F" w:rsidRPr="00C67F0C">
        <w:rPr>
          <w:rFonts w:ascii="Book Antiqua" w:hAnsi="Book Antiqua" w:cs="Angsana New"/>
          <w:color w:val="000000" w:themeColor="text1"/>
          <w:sz w:val="24"/>
          <w:szCs w:val="24"/>
          <w:lang w:val="en-US"/>
        </w:rPr>
        <w:t xml:space="preserve">This study evaluated viral hepatitis knowledge among individuals from five different resource areas and health conditions in Brazil. Participants </w:t>
      </w:r>
      <w:r w:rsidR="00D770E7" w:rsidRPr="00C67F0C">
        <w:rPr>
          <w:rFonts w:ascii="Book Antiqua" w:hAnsi="Book Antiqua" w:cs="Angsana New"/>
          <w:color w:val="000000" w:themeColor="text1"/>
          <w:sz w:val="24"/>
          <w:szCs w:val="24"/>
          <w:lang w:val="en-US"/>
        </w:rPr>
        <w:t xml:space="preserve">responded to </w:t>
      </w:r>
      <w:r w:rsidR="00733F0F" w:rsidRPr="00C67F0C">
        <w:rPr>
          <w:rFonts w:ascii="Book Antiqua" w:hAnsi="Book Antiqua" w:cs="Angsana New"/>
          <w:color w:val="000000" w:themeColor="text1"/>
          <w:sz w:val="24"/>
          <w:szCs w:val="24"/>
          <w:lang w:val="en-US"/>
        </w:rPr>
        <w:t xml:space="preserve">a questionnaire and the perception was scored </w:t>
      </w:r>
      <w:r w:rsidR="00D770E7" w:rsidRPr="00C67F0C">
        <w:rPr>
          <w:rFonts w:ascii="Book Antiqua" w:hAnsi="Book Antiqua" w:cs="Angsana New"/>
          <w:color w:val="000000" w:themeColor="text1"/>
          <w:sz w:val="24"/>
          <w:szCs w:val="24"/>
          <w:lang w:val="en-US"/>
        </w:rPr>
        <w:t>as</w:t>
      </w:r>
      <w:r w:rsidR="00733F0F" w:rsidRPr="00C67F0C">
        <w:rPr>
          <w:rFonts w:ascii="Book Antiqua" w:hAnsi="Book Antiqua" w:cs="Angsana New"/>
          <w:color w:val="000000" w:themeColor="text1"/>
          <w:sz w:val="24"/>
          <w:szCs w:val="24"/>
          <w:lang w:val="en-US"/>
        </w:rPr>
        <w:t xml:space="preserve"> “Low” </w:t>
      </w:r>
      <w:r w:rsidR="00D770E7" w:rsidRPr="00C67F0C">
        <w:rPr>
          <w:rFonts w:ascii="Book Antiqua" w:hAnsi="Book Antiqua" w:cs="Angsana New"/>
          <w:color w:val="000000" w:themeColor="text1"/>
          <w:sz w:val="24"/>
          <w:szCs w:val="24"/>
          <w:lang w:val="en-US"/>
        </w:rPr>
        <w:t xml:space="preserve">or </w:t>
      </w:r>
      <w:r w:rsidR="00733F0F" w:rsidRPr="00C67F0C">
        <w:rPr>
          <w:rFonts w:ascii="Book Antiqua" w:hAnsi="Book Antiqua" w:cs="Angsana New"/>
          <w:color w:val="000000" w:themeColor="text1"/>
          <w:sz w:val="24"/>
          <w:szCs w:val="24"/>
          <w:lang w:val="en-US"/>
        </w:rPr>
        <w:t xml:space="preserve">“Desirable”. Individuals </w:t>
      </w:r>
      <w:r w:rsidR="0070454A" w:rsidRPr="00C67F0C">
        <w:rPr>
          <w:rFonts w:ascii="Book Antiqua" w:hAnsi="Book Antiqua" w:cs="Angsana New"/>
          <w:color w:val="000000" w:themeColor="text1"/>
          <w:sz w:val="24"/>
          <w:szCs w:val="24"/>
          <w:lang w:val="en-US"/>
        </w:rPr>
        <w:t>from</w:t>
      </w:r>
      <w:r w:rsidR="00733F0F" w:rsidRPr="00C67F0C">
        <w:rPr>
          <w:rFonts w:ascii="Book Antiqua" w:hAnsi="Book Antiqua" w:cs="Angsana New"/>
          <w:color w:val="000000" w:themeColor="text1"/>
          <w:sz w:val="24"/>
          <w:szCs w:val="24"/>
          <w:lang w:val="en-US"/>
        </w:rPr>
        <w:t xml:space="preserve"> Northeast Health Center, Northeast and Southeast low resource areas </w:t>
      </w:r>
      <w:r w:rsidR="00D770E7" w:rsidRPr="00C67F0C">
        <w:rPr>
          <w:rFonts w:ascii="Book Antiqua" w:hAnsi="Book Antiqua" w:cs="Angsana New"/>
          <w:color w:val="000000" w:themeColor="text1"/>
          <w:sz w:val="24"/>
          <w:szCs w:val="24"/>
          <w:lang w:val="en-US"/>
        </w:rPr>
        <w:t>exhibited</w:t>
      </w:r>
      <w:r w:rsidR="00733F0F" w:rsidRPr="00C67F0C">
        <w:rPr>
          <w:rFonts w:ascii="Book Antiqua" w:hAnsi="Book Antiqua" w:cs="Angsana New"/>
          <w:color w:val="000000" w:themeColor="text1"/>
          <w:sz w:val="24"/>
          <w:szCs w:val="24"/>
          <w:lang w:val="en-US"/>
        </w:rPr>
        <w:t xml:space="preserve"> low</w:t>
      </w:r>
      <w:r w:rsidR="00D770E7" w:rsidRPr="00C67F0C">
        <w:rPr>
          <w:rFonts w:ascii="Book Antiqua" w:hAnsi="Book Antiqua" w:cs="Angsana New"/>
          <w:color w:val="000000" w:themeColor="text1"/>
          <w:sz w:val="24"/>
          <w:szCs w:val="24"/>
          <w:lang w:val="en-US"/>
        </w:rPr>
        <w:t xml:space="preserve"> perception</w:t>
      </w:r>
      <w:r w:rsidR="00733F0F" w:rsidRPr="00C67F0C">
        <w:rPr>
          <w:rFonts w:ascii="Book Antiqua" w:hAnsi="Book Antiqua" w:cs="Angsana New"/>
          <w:color w:val="000000" w:themeColor="text1"/>
          <w:sz w:val="24"/>
          <w:szCs w:val="24"/>
          <w:lang w:val="en-US"/>
        </w:rPr>
        <w:t xml:space="preserve"> while Southeast and South Health Center </w:t>
      </w:r>
      <w:r w:rsidR="00D770E7" w:rsidRPr="00C67F0C">
        <w:rPr>
          <w:rFonts w:ascii="Book Antiqua" w:hAnsi="Book Antiqua" w:cs="Angsana New"/>
          <w:color w:val="000000" w:themeColor="text1"/>
          <w:sz w:val="24"/>
          <w:szCs w:val="24"/>
          <w:lang w:val="en-US"/>
        </w:rPr>
        <w:t>exhibited a desirable perception</w:t>
      </w:r>
      <w:r w:rsidR="00733F0F" w:rsidRPr="00C67F0C">
        <w:rPr>
          <w:rFonts w:ascii="Book Antiqua" w:hAnsi="Book Antiqua" w:cs="Angsana New"/>
          <w:color w:val="000000" w:themeColor="text1"/>
          <w:sz w:val="24"/>
          <w:szCs w:val="24"/>
          <w:lang w:val="en-US"/>
        </w:rPr>
        <w:t xml:space="preserve">. </w:t>
      </w:r>
      <w:r w:rsidR="0070454A" w:rsidRPr="00C67F0C">
        <w:rPr>
          <w:rFonts w:ascii="Book Antiqua" w:hAnsi="Book Antiqua" w:cs="Angsana New"/>
          <w:color w:val="000000" w:themeColor="text1"/>
          <w:sz w:val="24"/>
          <w:szCs w:val="24"/>
          <w:lang w:val="en-US"/>
        </w:rPr>
        <w:t>A positive a</w:t>
      </w:r>
      <w:r w:rsidR="00733F0F" w:rsidRPr="00C67F0C">
        <w:rPr>
          <w:rFonts w:ascii="Book Antiqua" w:hAnsi="Book Antiqua" w:cs="Angsana New"/>
          <w:color w:val="000000" w:themeColor="text1"/>
          <w:sz w:val="24"/>
          <w:szCs w:val="24"/>
          <w:lang w:val="en-US"/>
        </w:rPr>
        <w:t xml:space="preserve">ssociation was observed between perception and education level, race, </w:t>
      </w:r>
      <w:r w:rsidR="0070454A" w:rsidRPr="00C67F0C">
        <w:rPr>
          <w:rFonts w:ascii="Book Antiqua" w:hAnsi="Book Antiqua" w:cs="Angsana New"/>
          <w:color w:val="000000" w:themeColor="text1"/>
          <w:sz w:val="24"/>
          <w:szCs w:val="24"/>
          <w:lang w:val="en-US"/>
        </w:rPr>
        <w:t xml:space="preserve">number of </w:t>
      </w:r>
      <w:r w:rsidR="00733F0F" w:rsidRPr="00C67F0C">
        <w:rPr>
          <w:rFonts w:ascii="Book Antiqua" w:hAnsi="Book Antiqua" w:cs="Angsana New"/>
          <w:color w:val="000000" w:themeColor="text1"/>
          <w:sz w:val="24"/>
          <w:szCs w:val="24"/>
          <w:lang w:val="en-US"/>
        </w:rPr>
        <w:t xml:space="preserve">individuals living </w:t>
      </w:r>
      <w:r w:rsidR="0070454A" w:rsidRPr="00C67F0C">
        <w:rPr>
          <w:rFonts w:ascii="Book Antiqua" w:hAnsi="Book Antiqua" w:cs="Angsana New"/>
          <w:color w:val="000000" w:themeColor="text1"/>
          <w:sz w:val="24"/>
          <w:szCs w:val="24"/>
          <w:lang w:val="en-US"/>
        </w:rPr>
        <w:t>in</w:t>
      </w:r>
      <w:r w:rsidR="00733F0F" w:rsidRPr="00C67F0C">
        <w:rPr>
          <w:rFonts w:ascii="Book Antiqua" w:hAnsi="Book Antiqua" w:cs="Angsana New"/>
          <w:color w:val="000000" w:themeColor="text1"/>
          <w:sz w:val="24"/>
          <w:szCs w:val="24"/>
          <w:lang w:val="en-US"/>
        </w:rPr>
        <w:t xml:space="preserve"> the same house and population</w:t>
      </w:r>
      <w:r w:rsidR="0070454A" w:rsidRPr="00C67F0C">
        <w:rPr>
          <w:rFonts w:ascii="Book Antiqua" w:hAnsi="Book Antiqua" w:cs="Angsana New"/>
          <w:color w:val="000000" w:themeColor="text1"/>
          <w:sz w:val="24"/>
          <w:szCs w:val="24"/>
          <w:lang w:val="en-US"/>
        </w:rPr>
        <w:t xml:space="preserve"> type</w:t>
      </w:r>
      <w:r w:rsidR="00733F0F" w:rsidRPr="00C67F0C">
        <w:rPr>
          <w:rFonts w:ascii="Book Antiqua" w:hAnsi="Book Antiqua" w:cs="Angsana New"/>
          <w:color w:val="000000" w:themeColor="text1"/>
          <w:sz w:val="24"/>
          <w:szCs w:val="24"/>
          <w:lang w:val="en-US"/>
        </w:rPr>
        <w:t>. The results showed the importance of prevention campaigns</w:t>
      </w:r>
      <w:r w:rsidR="0070454A" w:rsidRPr="00C67F0C">
        <w:rPr>
          <w:rFonts w:ascii="Book Antiqua" w:hAnsi="Book Antiqua" w:cs="Angsana New"/>
          <w:color w:val="000000" w:themeColor="text1"/>
          <w:sz w:val="24"/>
          <w:szCs w:val="24"/>
          <w:lang w:val="en-US"/>
        </w:rPr>
        <w:t>,</w:t>
      </w:r>
      <w:r w:rsidR="00733F0F" w:rsidRPr="00C67F0C">
        <w:rPr>
          <w:rFonts w:ascii="Book Antiqua" w:hAnsi="Book Antiqua" w:cs="Angsana New"/>
          <w:color w:val="000000" w:themeColor="text1"/>
          <w:sz w:val="24"/>
          <w:szCs w:val="24"/>
          <w:lang w:val="en-US"/>
        </w:rPr>
        <w:t xml:space="preserve"> </w:t>
      </w:r>
      <w:r w:rsidR="00D770E7" w:rsidRPr="00C67F0C">
        <w:rPr>
          <w:rFonts w:ascii="Book Antiqua" w:hAnsi="Book Antiqua" w:cs="Angsana New"/>
          <w:color w:val="000000" w:themeColor="text1"/>
          <w:sz w:val="24"/>
          <w:szCs w:val="24"/>
          <w:lang w:val="en-US"/>
        </w:rPr>
        <w:t>e</w:t>
      </w:r>
      <w:r w:rsidR="00733F0F" w:rsidRPr="00C67F0C">
        <w:rPr>
          <w:rFonts w:ascii="Book Antiqua" w:hAnsi="Book Antiqua" w:cs="Angsana New"/>
          <w:color w:val="000000" w:themeColor="text1"/>
          <w:sz w:val="24"/>
          <w:szCs w:val="24"/>
          <w:lang w:val="en-US"/>
        </w:rPr>
        <w:t>specially among individuals living in low resource areas.</w:t>
      </w:r>
    </w:p>
    <w:p w14:paraId="6D1E6FC1" w14:textId="77777777" w:rsidR="00A970D0" w:rsidRPr="00C67F0C" w:rsidRDefault="00A970D0" w:rsidP="007C0134">
      <w:pPr>
        <w:spacing w:after="0" w:line="360" w:lineRule="auto"/>
        <w:jc w:val="both"/>
        <w:rPr>
          <w:rFonts w:ascii="Book Antiqua" w:hAnsi="Book Antiqua" w:cs="Angsana New"/>
          <w:color w:val="000000" w:themeColor="text1"/>
          <w:sz w:val="24"/>
          <w:szCs w:val="24"/>
          <w:lang w:val="en-US"/>
        </w:rPr>
      </w:pPr>
    </w:p>
    <w:p w14:paraId="55B6129B" w14:textId="28DEE466" w:rsidR="00DC5723" w:rsidRPr="00C67F0C" w:rsidRDefault="00DC5723" w:rsidP="007C0134">
      <w:pPr>
        <w:spacing w:after="0" w:line="360" w:lineRule="auto"/>
        <w:jc w:val="both"/>
        <w:rPr>
          <w:rFonts w:ascii="Book Antiqua" w:hAnsi="Book Antiqua" w:cs="Angsana New"/>
          <w:color w:val="000000" w:themeColor="text1"/>
          <w:sz w:val="24"/>
          <w:szCs w:val="24"/>
          <w:lang w:eastAsia="zh-CN"/>
        </w:rPr>
      </w:pPr>
      <w:r w:rsidRPr="00C67F0C">
        <w:rPr>
          <w:rFonts w:ascii="Book Antiqua" w:hAnsi="Book Antiqua" w:cs="Angsana New"/>
          <w:color w:val="000000" w:themeColor="text1"/>
          <w:sz w:val="24"/>
          <w:szCs w:val="24"/>
        </w:rPr>
        <w:t>Cruz</w:t>
      </w:r>
      <w:r w:rsidR="007F58F0" w:rsidRPr="00C67F0C">
        <w:rPr>
          <w:rFonts w:ascii="Book Antiqua" w:hAnsi="Book Antiqua" w:cs="Angsana New"/>
          <w:color w:val="000000" w:themeColor="text1"/>
          <w:sz w:val="24"/>
          <w:szCs w:val="24"/>
          <w:lang w:eastAsia="zh-CN"/>
        </w:rPr>
        <w:t xml:space="preserve"> HM</w:t>
      </w:r>
      <w:r w:rsidRPr="00C67F0C">
        <w:rPr>
          <w:rFonts w:ascii="Book Antiqua" w:hAnsi="Book Antiqua" w:cs="Angsana New"/>
          <w:color w:val="000000" w:themeColor="text1"/>
          <w:sz w:val="24"/>
          <w:szCs w:val="24"/>
        </w:rPr>
        <w:t>, Barbosa</w:t>
      </w:r>
      <w:r w:rsidR="007F58F0" w:rsidRPr="00C67F0C">
        <w:rPr>
          <w:rFonts w:ascii="Book Antiqua" w:hAnsi="Book Antiqua" w:cs="Angsana New"/>
          <w:color w:val="000000" w:themeColor="text1"/>
          <w:sz w:val="24"/>
          <w:szCs w:val="24"/>
          <w:lang w:eastAsia="zh-CN"/>
        </w:rPr>
        <w:t xml:space="preserve"> JR</w:t>
      </w:r>
      <w:r w:rsidRPr="00C67F0C">
        <w:rPr>
          <w:rFonts w:ascii="Book Antiqua" w:hAnsi="Book Antiqua" w:cs="Angsana New"/>
          <w:color w:val="000000" w:themeColor="text1"/>
          <w:sz w:val="24"/>
          <w:szCs w:val="24"/>
        </w:rPr>
        <w:t xml:space="preserve">, </w:t>
      </w:r>
      <w:proofErr w:type="spellStart"/>
      <w:r w:rsidRPr="00C67F0C">
        <w:rPr>
          <w:rFonts w:ascii="Book Antiqua" w:hAnsi="Book Antiqua" w:cs="Angsana New"/>
          <w:color w:val="000000" w:themeColor="text1"/>
          <w:sz w:val="24"/>
          <w:szCs w:val="24"/>
        </w:rPr>
        <w:t>Baima</w:t>
      </w:r>
      <w:proofErr w:type="spellEnd"/>
      <w:r w:rsidRPr="00C67F0C">
        <w:rPr>
          <w:rFonts w:ascii="Book Antiqua" w:hAnsi="Book Antiqua" w:cs="Angsana New"/>
          <w:color w:val="000000" w:themeColor="text1"/>
          <w:sz w:val="24"/>
          <w:szCs w:val="24"/>
        </w:rPr>
        <w:t xml:space="preserve"> Colares</w:t>
      </w:r>
      <w:r w:rsidR="007F58F0" w:rsidRPr="00C67F0C">
        <w:rPr>
          <w:rFonts w:ascii="Book Antiqua" w:hAnsi="Book Antiqua" w:cs="Angsana New"/>
          <w:color w:val="000000" w:themeColor="text1"/>
          <w:sz w:val="24"/>
          <w:szCs w:val="24"/>
          <w:lang w:eastAsia="zh-CN"/>
        </w:rPr>
        <w:t xml:space="preserve"> JK</w:t>
      </w:r>
      <w:r w:rsidRPr="00C67F0C">
        <w:rPr>
          <w:rFonts w:ascii="Book Antiqua" w:hAnsi="Book Antiqua" w:cs="Angsana New"/>
          <w:color w:val="000000" w:themeColor="text1"/>
          <w:sz w:val="24"/>
          <w:szCs w:val="24"/>
        </w:rPr>
        <w:t xml:space="preserve">, </w:t>
      </w:r>
      <w:r w:rsidRPr="00C67F0C">
        <w:rPr>
          <w:rStyle w:val="gd"/>
          <w:rFonts w:ascii="Book Antiqua" w:hAnsi="Book Antiqua" w:cs="Angsana New"/>
          <w:bCs/>
          <w:color w:val="000000" w:themeColor="text1"/>
          <w:sz w:val="24"/>
          <w:szCs w:val="24"/>
        </w:rPr>
        <w:t>de Moraes Neto</w:t>
      </w:r>
      <w:r w:rsidR="007F58F0" w:rsidRPr="00C67F0C">
        <w:rPr>
          <w:rStyle w:val="gd"/>
          <w:rFonts w:ascii="Book Antiqua" w:hAnsi="Book Antiqua" w:cs="Angsana New"/>
          <w:bCs/>
          <w:color w:val="000000" w:themeColor="text1"/>
          <w:sz w:val="24"/>
          <w:szCs w:val="24"/>
          <w:lang w:eastAsia="zh-CN"/>
        </w:rPr>
        <w:t xml:space="preserve"> AHA</w:t>
      </w:r>
      <w:r w:rsidRPr="00C67F0C">
        <w:rPr>
          <w:rStyle w:val="gd"/>
          <w:rFonts w:ascii="Book Antiqua" w:hAnsi="Book Antiqua" w:cs="Angsana New"/>
          <w:bCs/>
          <w:color w:val="000000" w:themeColor="text1"/>
          <w:sz w:val="24"/>
          <w:szCs w:val="24"/>
        </w:rPr>
        <w:t xml:space="preserve">, </w:t>
      </w:r>
      <w:proofErr w:type="spellStart"/>
      <w:r w:rsidR="000B3B1F" w:rsidRPr="00C67F0C">
        <w:rPr>
          <w:rFonts w:ascii="Book Antiqua" w:hAnsi="Book Antiqua" w:cs="Arial"/>
          <w:color w:val="000000" w:themeColor="text1"/>
          <w:sz w:val="24"/>
          <w:szCs w:val="24"/>
          <w:lang w:val="en-US"/>
        </w:rPr>
        <w:t>Alencar</w:t>
      </w:r>
      <w:proofErr w:type="spellEnd"/>
      <w:r w:rsidR="000B3B1F" w:rsidRPr="00C67F0C">
        <w:rPr>
          <w:rFonts w:ascii="Book Antiqua" w:hAnsi="Book Antiqua" w:cs="Arial"/>
          <w:color w:val="000000" w:themeColor="text1"/>
          <w:sz w:val="24"/>
          <w:szCs w:val="24"/>
          <w:lang w:val="en-US"/>
        </w:rPr>
        <w:t xml:space="preserve"> MFL</w:t>
      </w:r>
      <w:r w:rsidRPr="00C67F0C">
        <w:rPr>
          <w:rFonts w:ascii="Book Antiqua" w:hAnsi="Book Antiqua" w:cs="Angsana New"/>
          <w:color w:val="000000" w:themeColor="text1"/>
          <w:sz w:val="24"/>
          <w:szCs w:val="24"/>
        </w:rPr>
        <w:t>, da Mota</w:t>
      </w:r>
      <w:r w:rsidR="000B3B1F" w:rsidRPr="00C67F0C">
        <w:rPr>
          <w:rFonts w:ascii="Book Antiqua" w:hAnsi="Book Antiqua" w:cs="Angsana New"/>
          <w:color w:val="000000" w:themeColor="text1"/>
          <w:sz w:val="24"/>
          <w:szCs w:val="24"/>
          <w:lang w:eastAsia="zh-CN"/>
        </w:rPr>
        <w:t xml:space="preserve"> JC</w:t>
      </w:r>
      <w:r w:rsidRPr="00C67F0C">
        <w:rPr>
          <w:rFonts w:ascii="Book Antiqua" w:hAnsi="Book Antiqua" w:cs="Angsana New"/>
          <w:color w:val="000000" w:themeColor="text1"/>
          <w:sz w:val="24"/>
          <w:szCs w:val="24"/>
        </w:rPr>
        <w:t>, Carvalho</w:t>
      </w:r>
      <w:r w:rsidRPr="00C67F0C">
        <w:rPr>
          <w:rFonts w:ascii="Book Antiqua" w:hAnsi="Book Antiqua" w:cs="Angsana New"/>
          <w:color w:val="000000" w:themeColor="text1"/>
          <w:sz w:val="24"/>
          <w:szCs w:val="24"/>
          <w:lang w:eastAsia="zh-CN"/>
        </w:rPr>
        <w:t>-</w:t>
      </w:r>
      <w:r w:rsidRPr="00C67F0C">
        <w:rPr>
          <w:rFonts w:ascii="Book Antiqua" w:hAnsi="Book Antiqua" w:cs="Angsana New"/>
          <w:color w:val="000000" w:themeColor="text1"/>
          <w:sz w:val="24"/>
          <w:szCs w:val="24"/>
        </w:rPr>
        <w:t>Costa</w:t>
      </w:r>
      <w:r w:rsidR="000B3B1F" w:rsidRPr="00C67F0C">
        <w:rPr>
          <w:rFonts w:ascii="Book Antiqua" w:hAnsi="Book Antiqua" w:cs="Angsana New"/>
          <w:color w:val="000000" w:themeColor="text1"/>
          <w:sz w:val="24"/>
          <w:szCs w:val="24"/>
          <w:lang w:eastAsia="zh-CN"/>
        </w:rPr>
        <w:t xml:space="preserve"> FA</w:t>
      </w:r>
      <w:r w:rsidRPr="00C67F0C">
        <w:rPr>
          <w:rFonts w:ascii="Book Antiqua" w:hAnsi="Book Antiqua" w:cs="Angsana New"/>
          <w:color w:val="000000" w:themeColor="text1"/>
          <w:sz w:val="24"/>
          <w:szCs w:val="24"/>
        </w:rPr>
        <w:t>, Ivantes</w:t>
      </w:r>
      <w:r w:rsidR="000B3B1F" w:rsidRPr="00C67F0C">
        <w:rPr>
          <w:rFonts w:ascii="Book Antiqua" w:hAnsi="Book Antiqua" w:cs="Angsana New"/>
          <w:color w:val="000000" w:themeColor="text1"/>
          <w:sz w:val="24"/>
          <w:szCs w:val="24"/>
          <w:lang w:eastAsia="zh-CN"/>
        </w:rPr>
        <w:t xml:space="preserve"> CAP</w:t>
      </w:r>
      <w:r w:rsidRPr="00C67F0C">
        <w:rPr>
          <w:rFonts w:ascii="Book Antiqua" w:hAnsi="Book Antiqua" w:cs="Angsana New"/>
          <w:color w:val="000000" w:themeColor="text1"/>
          <w:sz w:val="24"/>
          <w:szCs w:val="24"/>
        </w:rPr>
        <w:t>, Lewis-Ximenez</w:t>
      </w:r>
      <w:r w:rsidR="000B3B1F" w:rsidRPr="00C67F0C">
        <w:rPr>
          <w:rFonts w:ascii="Book Antiqua" w:hAnsi="Book Antiqua" w:cs="Angsana New"/>
          <w:color w:val="000000" w:themeColor="text1"/>
          <w:sz w:val="24"/>
          <w:szCs w:val="24"/>
          <w:lang w:eastAsia="zh-CN"/>
        </w:rPr>
        <w:t xml:space="preserve"> LL</w:t>
      </w:r>
      <w:r w:rsidRPr="00C67F0C">
        <w:rPr>
          <w:rFonts w:ascii="Book Antiqua" w:hAnsi="Book Antiqua" w:cs="Angsana New"/>
          <w:color w:val="000000" w:themeColor="text1"/>
          <w:sz w:val="24"/>
          <w:szCs w:val="24"/>
        </w:rPr>
        <w:t>, Villar</w:t>
      </w:r>
      <w:r w:rsidR="000B3B1F" w:rsidRPr="00C67F0C">
        <w:rPr>
          <w:rFonts w:ascii="Book Antiqua" w:hAnsi="Book Antiqua" w:cs="Angsana New"/>
          <w:color w:val="000000" w:themeColor="text1"/>
          <w:sz w:val="24"/>
          <w:szCs w:val="24"/>
          <w:lang w:eastAsia="zh-CN"/>
        </w:rPr>
        <w:t xml:space="preserve"> LM</w:t>
      </w:r>
      <w:r w:rsidRPr="00C67F0C">
        <w:rPr>
          <w:rFonts w:ascii="Book Antiqua" w:hAnsi="Book Antiqua" w:cs="Angsana New"/>
          <w:color w:val="000000" w:themeColor="text1"/>
          <w:sz w:val="24"/>
          <w:szCs w:val="24"/>
          <w:lang w:eastAsia="zh-CN"/>
        </w:rPr>
        <w:t xml:space="preserve">. </w:t>
      </w:r>
      <w:r w:rsidRPr="00C67F0C">
        <w:rPr>
          <w:rFonts w:ascii="Book Antiqua" w:hAnsi="Book Antiqua" w:cs="Angsana New"/>
          <w:color w:val="000000" w:themeColor="text1"/>
          <w:sz w:val="24"/>
          <w:szCs w:val="24"/>
          <w:lang w:val="en-US"/>
        </w:rPr>
        <w:t>Cross sectional study to determine viral hepatitis knowledge in different urban populations in Brazil</w:t>
      </w:r>
      <w:r w:rsidRPr="00C67F0C">
        <w:rPr>
          <w:rFonts w:ascii="Book Antiqua" w:hAnsi="Book Antiqua" w:cs="Angsana New"/>
          <w:color w:val="000000" w:themeColor="text1"/>
          <w:sz w:val="24"/>
          <w:szCs w:val="24"/>
          <w:lang w:val="en-US" w:eastAsia="zh-CN"/>
        </w:rPr>
        <w:t>.</w:t>
      </w:r>
      <w:r w:rsidR="000B3B1F" w:rsidRPr="00C67F0C">
        <w:rPr>
          <w:rFonts w:ascii="Book Antiqua" w:hAnsi="Book Antiqua"/>
          <w:color w:val="000000" w:themeColor="text1"/>
          <w:sz w:val="24"/>
          <w:szCs w:val="24"/>
        </w:rPr>
        <w:t xml:space="preserve"> </w:t>
      </w:r>
      <w:r w:rsidR="000B3B1F" w:rsidRPr="00C67F0C">
        <w:rPr>
          <w:rFonts w:ascii="Book Antiqua" w:hAnsi="Book Antiqua"/>
          <w:i/>
          <w:color w:val="000000" w:themeColor="text1"/>
          <w:sz w:val="24"/>
          <w:szCs w:val="24"/>
        </w:rPr>
        <w:t>World J Hepatol</w:t>
      </w:r>
      <w:r w:rsidR="000B3B1F" w:rsidRPr="00C67F0C">
        <w:rPr>
          <w:rFonts w:ascii="Book Antiqua" w:hAnsi="Book Antiqua"/>
          <w:i/>
          <w:color w:val="000000" w:themeColor="text1"/>
          <w:sz w:val="24"/>
          <w:szCs w:val="24"/>
          <w:lang w:eastAsia="zh-CN"/>
        </w:rPr>
        <w:t xml:space="preserve"> </w:t>
      </w:r>
      <w:r w:rsidR="000B3B1F" w:rsidRPr="00C67F0C">
        <w:rPr>
          <w:rFonts w:ascii="Book Antiqua" w:hAnsi="Book Antiqua"/>
          <w:color w:val="000000" w:themeColor="text1"/>
          <w:sz w:val="24"/>
          <w:szCs w:val="24"/>
          <w:lang w:eastAsia="zh-CN"/>
        </w:rPr>
        <w:t>2018</w:t>
      </w:r>
      <w:r w:rsidR="000B3B1F" w:rsidRPr="00C67F0C">
        <w:rPr>
          <w:rFonts w:ascii="Book Antiqua" w:hAnsi="Book Antiqua"/>
          <w:color w:val="000000" w:themeColor="text1"/>
          <w:sz w:val="24"/>
          <w:szCs w:val="24"/>
        </w:rPr>
        <w:t>; In press</w:t>
      </w:r>
    </w:p>
    <w:p w14:paraId="4706068D" w14:textId="77777777" w:rsidR="00DC5723" w:rsidRPr="00C67F0C" w:rsidRDefault="00DC572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br w:type="page"/>
      </w:r>
    </w:p>
    <w:p w14:paraId="43B239FF" w14:textId="5BDCF73F" w:rsidR="003F03E4" w:rsidRPr="00C67F0C" w:rsidRDefault="004B5660" w:rsidP="007C0134">
      <w:pPr>
        <w:spacing w:after="0" w:line="360" w:lineRule="auto"/>
        <w:jc w:val="both"/>
        <w:outlineLvl w:val="0"/>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lastRenderedPageBreak/>
        <w:t>INTRODUCTION</w:t>
      </w:r>
    </w:p>
    <w:p w14:paraId="2767C148" w14:textId="6726ED91" w:rsidR="002B6E93" w:rsidRPr="00C67F0C" w:rsidRDefault="008A7097"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H</w:t>
      </w:r>
      <w:r w:rsidR="004A4CA7" w:rsidRPr="00C67F0C">
        <w:rPr>
          <w:rFonts w:ascii="Book Antiqua" w:hAnsi="Book Antiqua" w:cs="Angsana New"/>
          <w:color w:val="000000" w:themeColor="text1"/>
          <w:sz w:val="24"/>
          <w:szCs w:val="24"/>
          <w:lang w:val="en-US"/>
        </w:rPr>
        <w:t xml:space="preserve">epatitis is the </w:t>
      </w:r>
      <w:r w:rsidR="00D770E7" w:rsidRPr="00C67F0C">
        <w:rPr>
          <w:rFonts w:ascii="Book Antiqua" w:hAnsi="Book Antiqua" w:cs="Angsana New"/>
          <w:color w:val="000000" w:themeColor="text1"/>
          <w:sz w:val="24"/>
          <w:szCs w:val="24"/>
          <w:lang w:val="en-US"/>
        </w:rPr>
        <w:t>name given</w:t>
      </w:r>
      <w:r w:rsidR="007D31B1" w:rsidRPr="00C67F0C">
        <w:rPr>
          <w:rFonts w:ascii="Book Antiqua" w:hAnsi="Book Antiqua" w:cs="Angsana New"/>
          <w:color w:val="000000" w:themeColor="text1"/>
          <w:sz w:val="24"/>
          <w:szCs w:val="24"/>
          <w:lang w:val="en-US"/>
        </w:rPr>
        <w:t xml:space="preserve"> </w:t>
      </w:r>
      <w:r w:rsidR="00D770E7" w:rsidRPr="00C67F0C">
        <w:rPr>
          <w:rFonts w:ascii="Book Antiqua" w:hAnsi="Book Antiqua" w:cs="Angsana New"/>
          <w:noProof/>
          <w:color w:val="000000" w:themeColor="text1"/>
          <w:sz w:val="24"/>
          <w:szCs w:val="24"/>
          <w:lang w:val="en-US"/>
        </w:rPr>
        <w:t>to</w:t>
      </w:r>
      <w:r w:rsidR="007D31B1" w:rsidRPr="00C67F0C">
        <w:rPr>
          <w:rFonts w:ascii="Book Antiqua" w:hAnsi="Book Antiqua" w:cs="Angsana New"/>
          <w:noProof/>
          <w:color w:val="000000" w:themeColor="text1"/>
          <w:sz w:val="24"/>
          <w:szCs w:val="24"/>
          <w:lang w:val="en-US"/>
        </w:rPr>
        <w:t xml:space="preserve"> </w:t>
      </w:r>
      <w:r w:rsidRPr="00C67F0C">
        <w:rPr>
          <w:rFonts w:ascii="Book Antiqua" w:hAnsi="Book Antiqua" w:cs="Angsana New"/>
          <w:color w:val="000000" w:themeColor="text1"/>
          <w:sz w:val="24"/>
          <w:szCs w:val="24"/>
          <w:lang w:val="en-US"/>
        </w:rPr>
        <w:t xml:space="preserve">liver inflammation </w:t>
      </w:r>
      <w:r w:rsidR="00D770E7" w:rsidRPr="00C67F0C">
        <w:rPr>
          <w:rFonts w:ascii="Book Antiqua" w:hAnsi="Book Antiqua" w:cs="Angsana New"/>
          <w:color w:val="000000" w:themeColor="text1"/>
          <w:sz w:val="24"/>
          <w:szCs w:val="24"/>
          <w:lang w:val="en-US"/>
        </w:rPr>
        <w:t>resulting</w:t>
      </w:r>
      <w:r w:rsidR="007D31B1" w:rsidRPr="00C67F0C">
        <w:rPr>
          <w:rFonts w:ascii="Book Antiqua" w:hAnsi="Book Antiqua" w:cs="Angsana New"/>
          <w:noProof/>
          <w:color w:val="000000" w:themeColor="text1"/>
          <w:sz w:val="24"/>
          <w:szCs w:val="24"/>
          <w:lang w:val="en-US"/>
        </w:rPr>
        <w:t xml:space="preserve"> </w:t>
      </w:r>
      <w:r w:rsidR="00E60C86" w:rsidRPr="00C67F0C">
        <w:rPr>
          <w:rFonts w:ascii="Book Antiqua" w:hAnsi="Book Antiqua" w:cs="Angsana New"/>
          <w:color w:val="000000" w:themeColor="text1"/>
          <w:sz w:val="24"/>
          <w:szCs w:val="24"/>
          <w:lang w:val="en-US"/>
        </w:rPr>
        <w:t>from</w:t>
      </w:r>
      <w:r w:rsidRPr="00C67F0C">
        <w:rPr>
          <w:rFonts w:ascii="Book Antiqua" w:hAnsi="Book Antiqua" w:cs="Angsana New"/>
          <w:color w:val="000000" w:themeColor="text1"/>
          <w:sz w:val="24"/>
          <w:szCs w:val="24"/>
          <w:lang w:val="en-US"/>
        </w:rPr>
        <w:t xml:space="preserve"> autoimmune disease, excessive consumption of alcohol or drugs, </w:t>
      </w:r>
      <w:r w:rsidRPr="00C67F0C">
        <w:rPr>
          <w:rFonts w:ascii="Book Antiqua" w:hAnsi="Book Antiqua" w:cs="Angsana New"/>
          <w:noProof/>
          <w:color w:val="000000" w:themeColor="text1"/>
          <w:sz w:val="24"/>
          <w:szCs w:val="24"/>
          <w:lang w:val="en-US"/>
        </w:rPr>
        <w:t>bacteria</w:t>
      </w:r>
      <w:r w:rsidRPr="00C67F0C">
        <w:rPr>
          <w:rFonts w:ascii="Book Antiqua" w:hAnsi="Book Antiqua" w:cs="Angsana New"/>
          <w:color w:val="000000" w:themeColor="text1"/>
          <w:sz w:val="24"/>
          <w:szCs w:val="24"/>
          <w:lang w:val="en-US"/>
        </w:rPr>
        <w:t xml:space="preserve"> and viruses. </w:t>
      </w:r>
      <w:r w:rsidR="00A64B72" w:rsidRPr="00C67F0C">
        <w:rPr>
          <w:rFonts w:ascii="Book Antiqua" w:hAnsi="Book Antiqua" w:cs="Angsana New"/>
          <w:color w:val="000000" w:themeColor="text1"/>
          <w:sz w:val="24"/>
          <w:szCs w:val="24"/>
          <w:lang w:val="en-US"/>
        </w:rPr>
        <w:t>Viral hepatitis is a group of viruses (</w:t>
      </w:r>
      <w:r w:rsidR="004A4CA7" w:rsidRPr="00C67F0C">
        <w:rPr>
          <w:rFonts w:ascii="Book Antiqua" w:hAnsi="Book Antiqua" w:cs="Angsana New"/>
          <w:color w:val="000000" w:themeColor="text1"/>
          <w:sz w:val="24"/>
          <w:szCs w:val="24"/>
          <w:lang w:val="en-US"/>
        </w:rPr>
        <w:t>hepatitis A, B, C, D, E</w:t>
      </w:r>
      <w:r w:rsidR="00A64B72" w:rsidRPr="00C67F0C">
        <w:rPr>
          <w:rFonts w:ascii="Book Antiqua" w:hAnsi="Book Antiqua" w:cs="Angsana New"/>
          <w:color w:val="000000" w:themeColor="text1"/>
          <w:sz w:val="24"/>
          <w:szCs w:val="24"/>
          <w:lang w:val="en-US"/>
        </w:rPr>
        <w:t xml:space="preserve">, G known as </w:t>
      </w:r>
      <w:r w:rsidR="004A4CA7" w:rsidRPr="00C67F0C">
        <w:rPr>
          <w:rFonts w:ascii="Book Antiqua" w:hAnsi="Book Antiqua" w:cs="Angsana New"/>
          <w:color w:val="000000" w:themeColor="text1"/>
          <w:sz w:val="24"/>
          <w:szCs w:val="24"/>
          <w:lang w:val="en-US"/>
        </w:rPr>
        <w:t xml:space="preserve">HAV, </w:t>
      </w:r>
      <w:r w:rsidR="00E60C86" w:rsidRPr="00C67F0C">
        <w:rPr>
          <w:rFonts w:ascii="Book Antiqua" w:hAnsi="Book Antiqua" w:cs="Angsana New"/>
          <w:color w:val="000000" w:themeColor="text1"/>
          <w:sz w:val="24"/>
          <w:szCs w:val="24"/>
          <w:lang w:val="en-US"/>
        </w:rPr>
        <w:t>HBV, HCV</w:t>
      </w:r>
      <w:r w:rsidR="004A4CA7" w:rsidRPr="00C67F0C">
        <w:rPr>
          <w:rFonts w:ascii="Book Antiqua" w:hAnsi="Book Antiqua" w:cs="Angsana New"/>
          <w:color w:val="000000" w:themeColor="text1"/>
          <w:sz w:val="24"/>
          <w:szCs w:val="24"/>
          <w:lang w:val="en-US"/>
        </w:rPr>
        <w:t xml:space="preserve">, </w:t>
      </w:r>
      <w:r w:rsidR="004A4CA7" w:rsidRPr="00C67F0C">
        <w:rPr>
          <w:rFonts w:ascii="Book Antiqua" w:hAnsi="Book Antiqua" w:cs="Angsana New"/>
          <w:noProof/>
          <w:color w:val="000000" w:themeColor="text1"/>
          <w:sz w:val="24"/>
          <w:szCs w:val="24"/>
          <w:lang w:val="en-US"/>
        </w:rPr>
        <w:t>HDV</w:t>
      </w:r>
      <w:r w:rsidR="00A64B72" w:rsidRPr="00C67F0C">
        <w:rPr>
          <w:rFonts w:ascii="Book Antiqua" w:hAnsi="Book Antiqua" w:cs="Angsana New"/>
          <w:noProof/>
          <w:color w:val="000000" w:themeColor="text1"/>
          <w:sz w:val="24"/>
          <w:szCs w:val="24"/>
          <w:lang w:val="en-US"/>
        </w:rPr>
        <w:t>,</w:t>
      </w:r>
      <w:r w:rsidR="00091D43" w:rsidRPr="00C67F0C">
        <w:rPr>
          <w:rFonts w:ascii="Book Antiqua" w:hAnsi="Book Antiqua" w:cs="Angsana New"/>
          <w:color w:val="000000" w:themeColor="text1"/>
          <w:sz w:val="24"/>
          <w:szCs w:val="24"/>
          <w:lang w:val="en-US"/>
        </w:rPr>
        <w:t xml:space="preserve"> HEV</w:t>
      </w:r>
      <w:r w:rsidR="00A64B72" w:rsidRPr="00C67F0C">
        <w:rPr>
          <w:rFonts w:ascii="Book Antiqua" w:hAnsi="Book Antiqua" w:cs="Angsana New"/>
          <w:color w:val="000000" w:themeColor="text1"/>
          <w:sz w:val="24"/>
          <w:szCs w:val="24"/>
          <w:lang w:val="en-US"/>
        </w:rPr>
        <w:t>, HGV</w:t>
      </w:r>
      <w:r w:rsidR="00091D43" w:rsidRPr="00C67F0C">
        <w:rPr>
          <w:rFonts w:ascii="Book Antiqua" w:hAnsi="Book Antiqua" w:cs="Angsana New"/>
          <w:color w:val="000000" w:themeColor="text1"/>
          <w:sz w:val="24"/>
          <w:szCs w:val="24"/>
          <w:lang w:val="en-US"/>
        </w:rPr>
        <w:t>)</w:t>
      </w:r>
      <w:r w:rsidR="00A64B72" w:rsidRPr="00C67F0C">
        <w:rPr>
          <w:rFonts w:ascii="Book Antiqua" w:hAnsi="Book Antiqua" w:cs="Angsana New"/>
          <w:color w:val="000000" w:themeColor="text1"/>
          <w:sz w:val="24"/>
          <w:szCs w:val="24"/>
          <w:lang w:val="en-US"/>
        </w:rPr>
        <w:t xml:space="preserve"> that are etiologically and epidemiologically distinct</w:t>
      </w:r>
      <w:r w:rsidR="00744F2B" w:rsidRPr="00C67F0C">
        <w:rPr>
          <w:rFonts w:ascii="Book Antiqua" w:hAnsi="Book Antiqua" w:cs="Angsana New"/>
          <w:color w:val="000000" w:themeColor="text1"/>
          <w:sz w:val="24"/>
          <w:szCs w:val="24"/>
          <w:vertAlign w:val="superscript"/>
          <w:lang w:val="en-US"/>
        </w:rPr>
        <w:t>[</w:t>
      </w:r>
      <w:r w:rsidR="001F2218" w:rsidRPr="00C67F0C">
        <w:rPr>
          <w:rFonts w:ascii="Book Antiqua" w:hAnsi="Book Antiqua" w:cs="Angsana New"/>
          <w:color w:val="000000" w:themeColor="text1"/>
          <w:sz w:val="24"/>
          <w:szCs w:val="24"/>
          <w:vertAlign w:val="superscript"/>
          <w:lang w:val="en-US"/>
        </w:rPr>
        <w:t>1</w:t>
      </w:r>
      <w:r w:rsidR="001F2218" w:rsidRPr="00C67F0C">
        <w:rPr>
          <w:rFonts w:ascii="Book Antiqua" w:hAnsi="Book Antiqua" w:cs="Angsana New"/>
          <w:color w:val="000000" w:themeColor="text1"/>
          <w:sz w:val="24"/>
          <w:szCs w:val="24"/>
          <w:vertAlign w:val="superscript"/>
          <w:lang w:val="en-US" w:eastAsia="zh-CN"/>
        </w:rPr>
        <w:t>-</w:t>
      </w:r>
      <w:r w:rsidR="00A64B72" w:rsidRPr="00C67F0C">
        <w:rPr>
          <w:rFonts w:ascii="Book Antiqua" w:hAnsi="Book Antiqua" w:cs="Angsana New"/>
          <w:color w:val="000000" w:themeColor="text1"/>
          <w:sz w:val="24"/>
          <w:szCs w:val="24"/>
          <w:vertAlign w:val="superscript"/>
          <w:lang w:val="en-US"/>
        </w:rPr>
        <w:t>3</w:t>
      </w:r>
      <w:r w:rsidR="009F6F5F" w:rsidRPr="00C67F0C">
        <w:rPr>
          <w:rFonts w:ascii="Book Antiqua" w:hAnsi="Book Antiqua" w:cs="Angsana New"/>
          <w:color w:val="000000" w:themeColor="text1"/>
          <w:sz w:val="24"/>
          <w:szCs w:val="24"/>
          <w:vertAlign w:val="superscript"/>
          <w:lang w:val="en-US"/>
        </w:rPr>
        <w:t>]</w:t>
      </w:r>
      <w:r w:rsidR="004A4CA7" w:rsidRPr="00C67F0C">
        <w:rPr>
          <w:rFonts w:ascii="Book Antiqua" w:hAnsi="Book Antiqua" w:cs="Angsana New"/>
          <w:color w:val="000000" w:themeColor="text1"/>
          <w:sz w:val="24"/>
          <w:szCs w:val="24"/>
          <w:lang w:val="en-US"/>
        </w:rPr>
        <w:t xml:space="preserve">. </w:t>
      </w:r>
    </w:p>
    <w:p w14:paraId="5333A5DD" w14:textId="704F7696" w:rsidR="00A64B72" w:rsidRPr="00C67F0C" w:rsidRDefault="007013B5" w:rsidP="007C0134">
      <w:pPr>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noProof/>
          <w:color w:val="000000" w:themeColor="text1"/>
          <w:sz w:val="24"/>
          <w:szCs w:val="24"/>
          <w:lang w:val="en-US"/>
        </w:rPr>
        <w:t xml:space="preserve">Ingestion of contaminated food or water transmits HAV and HEV, in this </w:t>
      </w:r>
      <w:r w:rsidR="00311018" w:rsidRPr="00C67F0C">
        <w:rPr>
          <w:rFonts w:ascii="Book Antiqua" w:hAnsi="Book Antiqua" w:cs="Angsana New"/>
          <w:noProof/>
          <w:color w:val="000000" w:themeColor="text1"/>
          <w:sz w:val="24"/>
          <w:szCs w:val="24"/>
          <w:lang w:val="en-US"/>
        </w:rPr>
        <w:t>fashion</w:t>
      </w:r>
      <w:r w:rsidRPr="00C67F0C">
        <w:rPr>
          <w:rFonts w:ascii="Book Antiqua" w:hAnsi="Book Antiqua" w:cs="Angsana New"/>
          <w:noProof/>
          <w:color w:val="000000" w:themeColor="text1"/>
          <w:sz w:val="24"/>
          <w:szCs w:val="24"/>
          <w:lang w:val="en-US"/>
        </w:rPr>
        <w:t xml:space="preserve">, washing food </w:t>
      </w:r>
      <w:r w:rsidR="00A64B72" w:rsidRPr="00C67F0C">
        <w:rPr>
          <w:rFonts w:ascii="Book Antiqua" w:hAnsi="Book Antiqua" w:cs="Angsana New"/>
          <w:noProof/>
          <w:color w:val="000000" w:themeColor="text1"/>
          <w:sz w:val="24"/>
          <w:szCs w:val="24"/>
          <w:lang w:val="en-US"/>
        </w:rPr>
        <w:t xml:space="preserve">and hands </w:t>
      </w:r>
      <w:r w:rsidRPr="00C67F0C">
        <w:rPr>
          <w:rFonts w:ascii="Book Antiqua" w:hAnsi="Book Antiqua" w:cs="Angsana New"/>
          <w:noProof/>
          <w:color w:val="000000" w:themeColor="text1"/>
          <w:sz w:val="24"/>
          <w:szCs w:val="24"/>
          <w:lang w:val="en-US"/>
        </w:rPr>
        <w:t xml:space="preserve">and treating water are </w:t>
      </w:r>
      <w:r w:rsidR="00D770E7" w:rsidRPr="00C67F0C">
        <w:rPr>
          <w:rFonts w:ascii="Book Antiqua" w:hAnsi="Book Antiqua" w:cs="Angsana New"/>
          <w:noProof/>
          <w:color w:val="000000" w:themeColor="text1"/>
          <w:sz w:val="24"/>
          <w:szCs w:val="24"/>
          <w:lang w:val="en-US"/>
        </w:rPr>
        <w:t xml:space="preserve">methods </w:t>
      </w:r>
      <w:r w:rsidR="00E61E9E" w:rsidRPr="00C67F0C">
        <w:rPr>
          <w:rFonts w:ascii="Book Antiqua" w:hAnsi="Book Antiqua" w:cs="Angsana New"/>
          <w:noProof/>
          <w:color w:val="000000" w:themeColor="text1"/>
          <w:sz w:val="24"/>
          <w:szCs w:val="24"/>
          <w:lang w:val="en-US"/>
        </w:rPr>
        <w:t xml:space="preserve">of </w:t>
      </w:r>
      <w:r w:rsidRPr="00C67F0C">
        <w:rPr>
          <w:rFonts w:ascii="Book Antiqua" w:hAnsi="Book Antiqua" w:cs="Angsana New"/>
          <w:noProof/>
          <w:color w:val="000000" w:themeColor="text1"/>
          <w:sz w:val="24"/>
          <w:szCs w:val="24"/>
          <w:lang w:val="en-US"/>
        </w:rPr>
        <w:t xml:space="preserve">prevention. </w:t>
      </w:r>
      <w:r w:rsidRPr="00C67F0C">
        <w:rPr>
          <w:rFonts w:ascii="Book Antiqua" w:hAnsi="Book Antiqua" w:cs="Angsana New"/>
          <w:color w:val="000000" w:themeColor="text1"/>
          <w:sz w:val="24"/>
          <w:szCs w:val="24"/>
          <w:lang w:val="en-US"/>
        </w:rPr>
        <w:t>On the other hand</w:t>
      </w:r>
      <w:r w:rsidR="00BE4D30" w:rsidRPr="00C67F0C">
        <w:rPr>
          <w:rFonts w:ascii="Book Antiqua" w:hAnsi="Book Antiqua" w:cs="Angsana New"/>
          <w:color w:val="000000" w:themeColor="text1"/>
          <w:sz w:val="24"/>
          <w:szCs w:val="24"/>
          <w:lang w:val="en-US"/>
        </w:rPr>
        <w:t>,</w:t>
      </w:r>
      <w:r w:rsidRPr="00C67F0C">
        <w:rPr>
          <w:rFonts w:ascii="Book Antiqua" w:hAnsi="Book Antiqua" w:cs="Angsana New"/>
          <w:color w:val="000000" w:themeColor="text1"/>
          <w:sz w:val="24"/>
          <w:szCs w:val="24"/>
          <w:lang w:val="en-US"/>
        </w:rPr>
        <w:t xml:space="preserve"> HBV, HCV and HDV c</w:t>
      </w:r>
      <w:r w:rsidR="00D770E7" w:rsidRPr="00C67F0C">
        <w:rPr>
          <w:rFonts w:ascii="Book Antiqua" w:hAnsi="Book Antiqua" w:cs="Angsana New"/>
          <w:color w:val="000000" w:themeColor="text1"/>
          <w:sz w:val="24"/>
          <w:szCs w:val="24"/>
          <w:lang w:val="en-US"/>
        </w:rPr>
        <w:t>an</w:t>
      </w:r>
      <w:r w:rsidRPr="00C67F0C">
        <w:rPr>
          <w:rFonts w:ascii="Book Antiqua" w:hAnsi="Book Antiqua" w:cs="Angsana New"/>
          <w:color w:val="000000" w:themeColor="text1"/>
          <w:sz w:val="24"/>
          <w:szCs w:val="24"/>
          <w:lang w:val="en-US"/>
        </w:rPr>
        <w:t xml:space="preserve"> be transmitted by con</w:t>
      </w:r>
      <w:r w:rsidR="0043264E" w:rsidRPr="00C67F0C">
        <w:rPr>
          <w:rFonts w:ascii="Book Antiqua" w:hAnsi="Book Antiqua" w:cs="Angsana New"/>
          <w:color w:val="000000" w:themeColor="text1"/>
          <w:sz w:val="24"/>
          <w:szCs w:val="24"/>
          <w:lang w:val="en-US"/>
        </w:rPr>
        <w:t>tact with infected bod</w:t>
      </w:r>
      <w:r w:rsidR="00436A4C" w:rsidRPr="00C67F0C">
        <w:rPr>
          <w:rFonts w:ascii="Book Antiqua" w:hAnsi="Book Antiqua" w:cs="Angsana New"/>
          <w:color w:val="000000" w:themeColor="text1"/>
          <w:sz w:val="24"/>
          <w:szCs w:val="24"/>
          <w:lang w:val="en-US"/>
        </w:rPr>
        <w:t>ily</w:t>
      </w:r>
      <w:r w:rsidR="0043264E" w:rsidRPr="00C67F0C">
        <w:rPr>
          <w:rFonts w:ascii="Book Antiqua" w:hAnsi="Book Antiqua" w:cs="Angsana New"/>
          <w:color w:val="000000" w:themeColor="text1"/>
          <w:sz w:val="24"/>
          <w:szCs w:val="24"/>
          <w:lang w:val="en-US"/>
        </w:rPr>
        <w:t xml:space="preserve"> fluids (transfusion of blood or </w:t>
      </w:r>
      <w:r w:rsidRPr="00C67F0C">
        <w:rPr>
          <w:rFonts w:ascii="Book Antiqua" w:hAnsi="Book Antiqua" w:cs="Angsana New"/>
          <w:color w:val="000000" w:themeColor="text1"/>
          <w:sz w:val="24"/>
          <w:szCs w:val="24"/>
          <w:lang w:val="en-US"/>
        </w:rPr>
        <w:t>blood products</w:t>
      </w:r>
      <w:r w:rsidR="00436A4C" w:rsidRPr="00C67F0C">
        <w:rPr>
          <w:rFonts w:ascii="Book Antiqua" w:hAnsi="Book Antiqua" w:cs="Angsana New"/>
          <w:color w:val="000000" w:themeColor="text1"/>
          <w:sz w:val="24"/>
          <w:szCs w:val="24"/>
          <w:lang w:val="en-US"/>
        </w:rPr>
        <w:t xml:space="preserve"> or</w:t>
      </w:r>
      <w:r w:rsidRPr="00C67F0C">
        <w:rPr>
          <w:rFonts w:ascii="Book Antiqua" w:hAnsi="Book Antiqua" w:cs="Angsana New"/>
          <w:color w:val="000000" w:themeColor="text1"/>
          <w:sz w:val="24"/>
          <w:szCs w:val="24"/>
          <w:lang w:val="en-US"/>
        </w:rPr>
        <w:t xml:space="preserve"> invasive medical procedur</w:t>
      </w:r>
      <w:r w:rsidR="000D2FAC" w:rsidRPr="00C67F0C">
        <w:rPr>
          <w:rFonts w:ascii="Book Antiqua" w:hAnsi="Book Antiqua" w:cs="Angsana New"/>
          <w:color w:val="000000" w:themeColor="text1"/>
          <w:sz w:val="24"/>
          <w:szCs w:val="24"/>
          <w:lang w:val="en-US"/>
        </w:rPr>
        <w:t>es</w:t>
      </w:r>
      <w:r w:rsidR="0043264E" w:rsidRPr="00C67F0C">
        <w:rPr>
          <w:rFonts w:ascii="Book Antiqua" w:hAnsi="Book Antiqua" w:cs="Angsana New"/>
          <w:color w:val="000000" w:themeColor="text1"/>
          <w:sz w:val="24"/>
          <w:szCs w:val="24"/>
          <w:lang w:val="en-US"/>
        </w:rPr>
        <w:t>)</w:t>
      </w:r>
      <w:r w:rsidR="00145DD7" w:rsidRPr="00C67F0C">
        <w:rPr>
          <w:rFonts w:ascii="Book Antiqua" w:hAnsi="Book Antiqua" w:cs="Angsana New"/>
          <w:color w:val="000000" w:themeColor="text1"/>
          <w:sz w:val="24"/>
          <w:szCs w:val="24"/>
          <w:lang w:val="en-US"/>
        </w:rPr>
        <w:t>,</w:t>
      </w:r>
      <w:r w:rsidRPr="00C67F0C">
        <w:rPr>
          <w:rFonts w:ascii="Book Antiqua" w:hAnsi="Book Antiqua" w:cs="Angsana New"/>
          <w:color w:val="000000" w:themeColor="text1"/>
          <w:sz w:val="24"/>
          <w:szCs w:val="24"/>
          <w:lang w:val="en-US"/>
        </w:rPr>
        <w:t xml:space="preserve"> unsafe sexual practice</w:t>
      </w:r>
      <w:r w:rsidR="00436A4C" w:rsidRPr="00C67F0C">
        <w:rPr>
          <w:rFonts w:ascii="Book Antiqua" w:hAnsi="Book Antiqua" w:cs="Angsana New"/>
          <w:color w:val="000000" w:themeColor="text1"/>
          <w:sz w:val="24"/>
          <w:szCs w:val="24"/>
          <w:lang w:val="en-US"/>
        </w:rPr>
        <w:t>s</w:t>
      </w:r>
      <w:r w:rsidRPr="00C67F0C">
        <w:rPr>
          <w:rFonts w:ascii="Book Antiqua" w:hAnsi="Book Antiqua" w:cs="Angsana New"/>
          <w:color w:val="000000" w:themeColor="text1"/>
          <w:sz w:val="24"/>
          <w:szCs w:val="24"/>
          <w:lang w:val="en-US"/>
        </w:rPr>
        <w:t xml:space="preserve"> or</w:t>
      </w:r>
      <w:r w:rsidR="00B12F54" w:rsidRPr="00C67F0C">
        <w:rPr>
          <w:rFonts w:ascii="Book Antiqua" w:hAnsi="Book Antiqua" w:cs="Angsana New"/>
          <w:color w:val="000000" w:themeColor="text1"/>
          <w:sz w:val="24"/>
          <w:szCs w:val="24"/>
          <w:lang w:val="en-US"/>
        </w:rPr>
        <w:t xml:space="preserve"> from</w:t>
      </w:r>
      <w:r w:rsidRPr="00C67F0C">
        <w:rPr>
          <w:rFonts w:ascii="Book Antiqua" w:hAnsi="Book Antiqua" w:cs="Angsana New"/>
          <w:color w:val="000000" w:themeColor="text1"/>
          <w:sz w:val="24"/>
          <w:szCs w:val="24"/>
          <w:lang w:val="en-US"/>
        </w:rPr>
        <w:t xml:space="preserve"> </w:t>
      </w:r>
      <w:r w:rsidR="00436A4C" w:rsidRPr="00C67F0C">
        <w:rPr>
          <w:rFonts w:ascii="Book Antiqua" w:hAnsi="Book Antiqua" w:cs="Angsana New"/>
          <w:color w:val="000000" w:themeColor="text1"/>
          <w:sz w:val="24"/>
          <w:szCs w:val="24"/>
          <w:lang w:val="en-US"/>
        </w:rPr>
        <w:t xml:space="preserve">transmission from </w:t>
      </w:r>
      <w:r w:rsidRPr="00C67F0C">
        <w:rPr>
          <w:rFonts w:ascii="Book Antiqua" w:hAnsi="Book Antiqua" w:cs="Angsana New"/>
          <w:color w:val="000000" w:themeColor="text1"/>
          <w:sz w:val="24"/>
          <w:szCs w:val="24"/>
          <w:lang w:val="en-US"/>
        </w:rPr>
        <w:t xml:space="preserve">mother to </w:t>
      </w:r>
      <w:r w:rsidR="00436A4C" w:rsidRPr="00C67F0C">
        <w:rPr>
          <w:rFonts w:ascii="Book Antiqua" w:hAnsi="Book Antiqua" w:cs="Angsana New"/>
          <w:color w:val="000000" w:themeColor="text1"/>
          <w:sz w:val="24"/>
          <w:szCs w:val="24"/>
          <w:lang w:val="en-US"/>
        </w:rPr>
        <w:t>child</w:t>
      </w:r>
      <w:r w:rsidR="00145DD7" w:rsidRPr="00C67F0C">
        <w:rPr>
          <w:rFonts w:ascii="Book Antiqua" w:hAnsi="Book Antiqua" w:cs="Angsana New"/>
          <w:color w:val="000000" w:themeColor="text1"/>
          <w:sz w:val="24"/>
          <w:szCs w:val="24"/>
          <w:lang w:val="en-US"/>
        </w:rPr>
        <w:t xml:space="preserve">. Prevention of HBV, HCV and HDV is made by </w:t>
      </w:r>
      <w:r w:rsidR="000D2FAC" w:rsidRPr="00C67F0C">
        <w:rPr>
          <w:rFonts w:ascii="Book Antiqua" w:hAnsi="Book Antiqua" w:cs="Angsana New"/>
          <w:color w:val="000000" w:themeColor="text1"/>
          <w:sz w:val="24"/>
          <w:szCs w:val="24"/>
          <w:lang w:val="en-US"/>
        </w:rPr>
        <w:t>blood and organ donor</w:t>
      </w:r>
      <w:r w:rsidR="00436A4C" w:rsidRPr="00C67F0C">
        <w:rPr>
          <w:rFonts w:ascii="Book Antiqua" w:hAnsi="Book Antiqua" w:cs="Angsana New"/>
          <w:color w:val="000000" w:themeColor="text1"/>
          <w:sz w:val="24"/>
          <w:szCs w:val="24"/>
          <w:lang w:val="en-US"/>
        </w:rPr>
        <w:t xml:space="preserve"> selection</w:t>
      </w:r>
      <w:r w:rsidR="000D2FAC" w:rsidRPr="00C67F0C">
        <w:rPr>
          <w:rFonts w:ascii="Book Antiqua" w:hAnsi="Book Antiqua" w:cs="Angsana New"/>
          <w:color w:val="000000" w:themeColor="text1"/>
          <w:sz w:val="24"/>
          <w:szCs w:val="24"/>
          <w:lang w:val="en-US"/>
        </w:rPr>
        <w:t>, using disposable or sterilized material</w:t>
      </w:r>
      <w:r w:rsidR="00436A4C" w:rsidRPr="00C67F0C">
        <w:rPr>
          <w:rFonts w:ascii="Book Antiqua" w:hAnsi="Book Antiqua" w:cs="Angsana New"/>
          <w:color w:val="000000" w:themeColor="text1"/>
          <w:sz w:val="24"/>
          <w:szCs w:val="24"/>
          <w:lang w:val="en-US"/>
        </w:rPr>
        <w:t>s</w:t>
      </w:r>
      <w:r w:rsidR="000D2FAC" w:rsidRPr="00C67F0C">
        <w:rPr>
          <w:rFonts w:ascii="Book Antiqua" w:hAnsi="Book Antiqua" w:cs="Angsana New"/>
          <w:color w:val="000000" w:themeColor="text1"/>
          <w:sz w:val="24"/>
          <w:szCs w:val="24"/>
          <w:lang w:val="en-US"/>
        </w:rPr>
        <w:t xml:space="preserve"> and </w:t>
      </w:r>
      <w:r w:rsidR="00436A4C" w:rsidRPr="00C67F0C">
        <w:rPr>
          <w:rFonts w:ascii="Book Antiqua" w:hAnsi="Book Antiqua" w:cs="Angsana New"/>
          <w:color w:val="000000" w:themeColor="text1"/>
          <w:sz w:val="24"/>
          <w:szCs w:val="24"/>
          <w:lang w:val="en-US"/>
        </w:rPr>
        <w:t xml:space="preserve">the </w:t>
      </w:r>
      <w:r w:rsidR="000D2FAC" w:rsidRPr="00C67F0C">
        <w:rPr>
          <w:rFonts w:ascii="Book Antiqua" w:hAnsi="Book Antiqua" w:cs="Angsana New"/>
          <w:color w:val="000000" w:themeColor="text1"/>
          <w:sz w:val="24"/>
          <w:szCs w:val="24"/>
          <w:lang w:val="en-US"/>
        </w:rPr>
        <w:t>us</w:t>
      </w:r>
      <w:r w:rsidR="00436A4C" w:rsidRPr="00C67F0C">
        <w:rPr>
          <w:rFonts w:ascii="Book Antiqua" w:hAnsi="Book Antiqua" w:cs="Angsana New"/>
          <w:color w:val="000000" w:themeColor="text1"/>
          <w:sz w:val="24"/>
          <w:szCs w:val="24"/>
          <w:lang w:val="en-US"/>
        </w:rPr>
        <w:t>e of</w:t>
      </w:r>
      <w:r w:rsidR="000D2FAC" w:rsidRPr="00C67F0C">
        <w:rPr>
          <w:rFonts w:ascii="Book Antiqua" w:hAnsi="Book Antiqua" w:cs="Angsana New"/>
          <w:color w:val="000000" w:themeColor="text1"/>
          <w:sz w:val="24"/>
          <w:szCs w:val="24"/>
          <w:lang w:val="en-US"/>
        </w:rPr>
        <w:t xml:space="preserve"> condoms </w:t>
      </w:r>
      <w:r w:rsidR="00436A4C" w:rsidRPr="00C67F0C">
        <w:rPr>
          <w:rFonts w:ascii="Book Antiqua" w:hAnsi="Book Antiqua" w:cs="Angsana New"/>
          <w:color w:val="000000" w:themeColor="text1"/>
          <w:sz w:val="24"/>
          <w:szCs w:val="24"/>
          <w:lang w:val="en-US"/>
        </w:rPr>
        <w:t>in</w:t>
      </w:r>
      <w:r w:rsidR="00145DD7" w:rsidRPr="00C67F0C">
        <w:rPr>
          <w:rFonts w:ascii="Book Antiqua" w:hAnsi="Book Antiqua" w:cs="Angsana New"/>
          <w:color w:val="000000" w:themeColor="text1"/>
          <w:sz w:val="24"/>
          <w:szCs w:val="24"/>
          <w:lang w:val="en-US"/>
        </w:rPr>
        <w:t xml:space="preserve"> sexual </w:t>
      </w:r>
      <w:r w:rsidR="00436A4C" w:rsidRPr="00C67F0C">
        <w:rPr>
          <w:rFonts w:ascii="Book Antiqua" w:hAnsi="Book Antiqua" w:cs="Angsana New"/>
          <w:color w:val="000000" w:themeColor="text1"/>
          <w:sz w:val="24"/>
          <w:szCs w:val="24"/>
          <w:lang w:val="en-US"/>
        </w:rPr>
        <w:t>intercourse</w:t>
      </w:r>
      <w:r w:rsidR="00436A4C" w:rsidRPr="00C67F0C">
        <w:rPr>
          <w:rFonts w:ascii="Book Antiqua" w:hAnsi="Book Antiqua" w:cs="Angsana New"/>
          <w:color w:val="000000" w:themeColor="text1"/>
          <w:sz w:val="24"/>
          <w:szCs w:val="24"/>
          <w:vertAlign w:val="superscript"/>
          <w:lang w:val="en-US"/>
        </w:rPr>
        <w:t xml:space="preserve"> [</w:t>
      </w:r>
      <w:r w:rsidR="00CA6DCA" w:rsidRPr="00C67F0C">
        <w:rPr>
          <w:rFonts w:ascii="Book Antiqua" w:hAnsi="Book Antiqua" w:cs="Angsana New"/>
          <w:color w:val="000000" w:themeColor="text1"/>
          <w:sz w:val="24"/>
          <w:szCs w:val="24"/>
          <w:vertAlign w:val="superscript"/>
          <w:lang w:val="en-US"/>
        </w:rPr>
        <w:t>1,</w:t>
      </w:r>
      <w:r w:rsidR="009F6F5F" w:rsidRPr="00C67F0C">
        <w:rPr>
          <w:rFonts w:ascii="Book Antiqua" w:hAnsi="Book Antiqua" w:cs="Angsana New"/>
          <w:color w:val="000000" w:themeColor="text1"/>
          <w:sz w:val="24"/>
          <w:szCs w:val="24"/>
          <w:vertAlign w:val="superscript"/>
          <w:lang w:val="en-US"/>
        </w:rPr>
        <w:t>4-6]</w:t>
      </w:r>
      <w:r w:rsidR="009F6F5F" w:rsidRPr="00C67F0C">
        <w:rPr>
          <w:rFonts w:ascii="Book Antiqua" w:hAnsi="Book Antiqua" w:cs="Angsana New"/>
          <w:color w:val="000000" w:themeColor="text1"/>
          <w:sz w:val="24"/>
          <w:szCs w:val="24"/>
          <w:lang w:val="en-US"/>
        </w:rPr>
        <w:t>.</w:t>
      </w:r>
    </w:p>
    <w:p w14:paraId="7BB881C8" w14:textId="5175AA89" w:rsidR="009259D5" w:rsidRPr="00C67F0C" w:rsidRDefault="00FE18EC" w:rsidP="007C0134">
      <w:pPr>
        <w:spacing w:after="0" w:line="360" w:lineRule="auto"/>
        <w:ind w:firstLine="709"/>
        <w:jc w:val="both"/>
        <w:rPr>
          <w:rFonts w:ascii="Book Antiqua" w:hAnsi="Book Antiqua" w:cs="Angsana New"/>
          <w:noProof/>
          <w:color w:val="000000" w:themeColor="text1"/>
          <w:sz w:val="24"/>
          <w:szCs w:val="24"/>
          <w:lang w:val="en-US"/>
        </w:rPr>
      </w:pPr>
      <w:r w:rsidRPr="00C67F0C">
        <w:rPr>
          <w:rFonts w:ascii="Book Antiqua" w:hAnsi="Book Antiqua" w:cs="Angsana New"/>
          <w:color w:val="000000" w:themeColor="text1"/>
          <w:sz w:val="24"/>
          <w:szCs w:val="24"/>
          <w:lang w:val="en-US"/>
        </w:rPr>
        <w:t xml:space="preserve">There are vaccines to </w:t>
      </w:r>
      <w:r w:rsidR="00145DD7" w:rsidRPr="00C67F0C">
        <w:rPr>
          <w:rFonts w:ascii="Book Antiqua" w:hAnsi="Book Antiqua" w:cs="Angsana New"/>
          <w:color w:val="000000" w:themeColor="text1"/>
          <w:sz w:val="24"/>
          <w:szCs w:val="24"/>
          <w:lang w:val="en-US"/>
        </w:rPr>
        <w:t xml:space="preserve">prevent </w:t>
      </w:r>
      <w:r w:rsidRPr="00C67F0C">
        <w:rPr>
          <w:rFonts w:ascii="Book Antiqua" w:hAnsi="Book Antiqua" w:cs="Angsana New"/>
          <w:color w:val="000000" w:themeColor="text1"/>
          <w:sz w:val="24"/>
          <w:szCs w:val="24"/>
          <w:lang w:val="en-US"/>
        </w:rPr>
        <w:t>HAV and HBV</w:t>
      </w:r>
      <w:r w:rsidR="00145DD7" w:rsidRPr="00C67F0C">
        <w:rPr>
          <w:rFonts w:ascii="Book Antiqua" w:hAnsi="Book Antiqua" w:cs="Angsana New"/>
          <w:color w:val="000000" w:themeColor="text1"/>
          <w:sz w:val="24"/>
          <w:szCs w:val="24"/>
          <w:lang w:val="en-US"/>
        </w:rPr>
        <w:t xml:space="preserve"> that are </w:t>
      </w:r>
      <w:r w:rsidRPr="00C67F0C">
        <w:rPr>
          <w:rFonts w:ascii="Book Antiqua" w:hAnsi="Book Antiqua" w:cs="Angsana New"/>
          <w:color w:val="000000" w:themeColor="text1"/>
          <w:sz w:val="24"/>
          <w:szCs w:val="24"/>
          <w:lang w:val="en-US"/>
        </w:rPr>
        <w:t>safe and effective</w:t>
      </w:r>
      <w:r w:rsidR="00A64B72" w:rsidRPr="00C67F0C">
        <w:rPr>
          <w:rFonts w:ascii="Book Antiqua" w:hAnsi="Book Antiqua" w:cs="Angsana New"/>
          <w:color w:val="000000" w:themeColor="text1"/>
          <w:sz w:val="24"/>
          <w:szCs w:val="24"/>
          <w:lang w:val="en-US"/>
        </w:rPr>
        <w:t xml:space="preserve"> while one vaccine for </w:t>
      </w:r>
      <w:r w:rsidR="00A64B72" w:rsidRPr="00C67F0C">
        <w:rPr>
          <w:rFonts w:ascii="Book Antiqua" w:hAnsi="Book Antiqua"/>
          <w:color w:val="000000" w:themeColor="text1"/>
          <w:sz w:val="24"/>
          <w:szCs w:val="24"/>
          <w:lang w:val="en-US"/>
        </w:rPr>
        <w:t>HEV that is commercialized only in China, but there are no FDA-ap</w:t>
      </w:r>
      <w:r w:rsidR="00CA6DCA" w:rsidRPr="00C67F0C">
        <w:rPr>
          <w:rFonts w:ascii="Book Antiqua" w:hAnsi="Book Antiqua"/>
          <w:color w:val="000000" w:themeColor="text1"/>
          <w:sz w:val="24"/>
          <w:szCs w:val="24"/>
          <w:lang w:val="en-US"/>
        </w:rPr>
        <w:t xml:space="preserve">proved vaccines for HCV and </w:t>
      </w:r>
      <w:proofErr w:type="gramStart"/>
      <w:r w:rsidR="00CA6DCA" w:rsidRPr="00C67F0C">
        <w:rPr>
          <w:rFonts w:ascii="Book Antiqua" w:hAnsi="Book Antiqua"/>
          <w:color w:val="000000" w:themeColor="text1"/>
          <w:sz w:val="24"/>
          <w:szCs w:val="24"/>
          <w:lang w:val="en-US"/>
        </w:rPr>
        <w:t>HDV</w:t>
      </w:r>
      <w:r w:rsidR="00A64B72" w:rsidRPr="00C67F0C">
        <w:rPr>
          <w:rFonts w:ascii="Book Antiqua" w:hAnsi="Book Antiqua"/>
          <w:color w:val="000000" w:themeColor="text1"/>
          <w:sz w:val="24"/>
          <w:szCs w:val="24"/>
          <w:vertAlign w:val="superscript"/>
          <w:lang w:val="en-US"/>
        </w:rPr>
        <w:t>[</w:t>
      </w:r>
      <w:proofErr w:type="gramEnd"/>
      <w:r w:rsidR="00A64B72" w:rsidRPr="00C67F0C">
        <w:rPr>
          <w:rFonts w:ascii="Book Antiqua" w:hAnsi="Book Antiqua"/>
          <w:color w:val="000000" w:themeColor="text1"/>
          <w:sz w:val="24"/>
          <w:szCs w:val="24"/>
          <w:vertAlign w:val="superscript"/>
          <w:lang w:val="en-US"/>
        </w:rPr>
        <w:t>7]</w:t>
      </w:r>
      <w:r w:rsidR="00A64B72" w:rsidRPr="00C67F0C">
        <w:rPr>
          <w:rFonts w:ascii="Book Antiqua" w:hAnsi="Book Antiqua"/>
          <w:bCs/>
          <w:color w:val="000000" w:themeColor="text1"/>
          <w:sz w:val="24"/>
          <w:szCs w:val="24"/>
          <w:lang w:val="en-US"/>
        </w:rPr>
        <w:t>.</w:t>
      </w:r>
      <w:r w:rsidR="00436A4C" w:rsidRPr="00C67F0C">
        <w:rPr>
          <w:rFonts w:ascii="Book Antiqua" w:hAnsi="Book Antiqua" w:cs="Angsana New"/>
          <w:bCs/>
          <w:color w:val="000000" w:themeColor="text1"/>
          <w:sz w:val="24"/>
          <w:szCs w:val="24"/>
          <w:lang w:val="en-US"/>
        </w:rPr>
        <w:t xml:space="preserve"> </w:t>
      </w:r>
      <w:r w:rsidR="00145DD7" w:rsidRPr="00C67F0C">
        <w:rPr>
          <w:rFonts w:ascii="Book Antiqua" w:hAnsi="Book Antiqua" w:cs="Angsana New"/>
          <w:noProof/>
          <w:color w:val="000000" w:themeColor="text1"/>
          <w:sz w:val="24"/>
          <w:szCs w:val="24"/>
          <w:lang w:val="en-US"/>
        </w:rPr>
        <w:t xml:space="preserve">The clinical course of </w:t>
      </w:r>
      <w:r w:rsidRPr="00C67F0C">
        <w:rPr>
          <w:rFonts w:ascii="Book Antiqua" w:hAnsi="Book Antiqua" w:cs="Angsana New"/>
          <w:color w:val="000000" w:themeColor="text1"/>
          <w:sz w:val="24"/>
          <w:szCs w:val="24"/>
          <w:lang w:val="en-US"/>
        </w:rPr>
        <w:t>hepatitis</w:t>
      </w:r>
      <w:r w:rsidR="00436A4C" w:rsidRPr="00C67F0C">
        <w:rPr>
          <w:rFonts w:ascii="Book Antiqua" w:hAnsi="Book Antiqua" w:cs="Angsana New"/>
          <w:color w:val="000000" w:themeColor="text1"/>
          <w:sz w:val="24"/>
          <w:szCs w:val="24"/>
          <w:lang w:val="en-US"/>
        </w:rPr>
        <w:t xml:space="preserve"> viruses</w:t>
      </w:r>
      <w:r w:rsidRPr="00C67F0C">
        <w:rPr>
          <w:rFonts w:ascii="Book Antiqua" w:hAnsi="Book Antiqua" w:cs="Angsana New"/>
          <w:color w:val="000000" w:themeColor="text1"/>
          <w:sz w:val="24"/>
          <w:szCs w:val="24"/>
          <w:lang w:val="en-US"/>
        </w:rPr>
        <w:t xml:space="preserve"> can be acute</w:t>
      </w:r>
      <w:r w:rsidR="00436A4C" w:rsidRPr="00C67F0C">
        <w:rPr>
          <w:rFonts w:ascii="Book Antiqua" w:hAnsi="Book Antiqua" w:cs="Angsana New"/>
          <w:color w:val="000000" w:themeColor="text1"/>
          <w:sz w:val="24"/>
          <w:szCs w:val="24"/>
          <w:lang w:val="en-US"/>
        </w:rPr>
        <w:t xml:space="preserve"> </w:t>
      </w:r>
      <w:r w:rsidR="00145DD7" w:rsidRPr="00C67F0C">
        <w:rPr>
          <w:rFonts w:ascii="Book Antiqua" w:hAnsi="Book Antiqua" w:cs="Angsana New"/>
          <w:color w:val="000000" w:themeColor="text1"/>
          <w:sz w:val="24"/>
          <w:szCs w:val="24"/>
          <w:lang w:val="en-US"/>
        </w:rPr>
        <w:t xml:space="preserve">and chronic for </w:t>
      </w:r>
      <w:r w:rsidRPr="00C67F0C">
        <w:rPr>
          <w:rFonts w:ascii="Book Antiqua" w:hAnsi="Book Antiqua" w:cs="Angsana New"/>
          <w:color w:val="000000" w:themeColor="text1"/>
          <w:sz w:val="24"/>
          <w:szCs w:val="24"/>
          <w:lang w:val="en-US"/>
        </w:rPr>
        <w:t xml:space="preserve">HBV, </w:t>
      </w:r>
      <w:r w:rsidRPr="00C67F0C">
        <w:rPr>
          <w:rFonts w:ascii="Book Antiqua" w:hAnsi="Book Antiqua" w:cs="Angsana New"/>
          <w:noProof/>
          <w:color w:val="000000" w:themeColor="text1"/>
          <w:sz w:val="24"/>
          <w:szCs w:val="24"/>
          <w:lang w:val="en-US"/>
        </w:rPr>
        <w:t>HCV</w:t>
      </w:r>
      <w:r w:rsidR="003776C3" w:rsidRPr="00C67F0C">
        <w:rPr>
          <w:rFonts w:ascii="Book Antiqua" w:hAnsi="Book Antiqua" w:cs="Angsana New"/>
          <w:noProof/>
          <w:color w:val="000000" w:themeColor="text1"/>
          <w:sz w:val="24"/>
          <w:szCs w:val="24"/>
          <w:lang w:val="en-US"/>
        </w:rPr>
        <w:t xml:space="preserve">, </w:t>
      </w:r>
      <w:r w:rsidRPr="00C67F0C">
        <w:rPr>
          <w:rFonts w:ascii="Book Antiqua" w:hAnsi="Book Antiqua" w:cs="Angsana New"/>
          <w:color w:val="000000" w:themeColor="text1"/>
          <w:sz w:val="24"/>
          <w:szCs w:val="24"/>
          <w:lang w:val="en-US"/>
        </w:rPr>
        <w:t>HDV</w:t>
      </w:r>
      <w:r w:rsidR="003776C3" w:rsidRPr="00C67F0C">
        <w:rPr>
          <w:rFonts w:ascii="Book Antiqua" w:hAnsi="Book Antiqua" w:cs="Angsana New"/>
          <w:color w:val="000000" w:themeColor="text1"/>
          <w:sz w:val="24"/>
          <w:szCs w:val="24"/>
          <w:lang w:val="en-US"/>
        </w:rPr>
        <w:t xml:space="preserve"> and HEV</w:t>
      </w:r>
      <w:r w:rsidR="00145DD7" w:rsidRPr="00C67F0C">
        <w:rPr>
          <w:rFonts w:ascii="Book Antiqua"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The clinical manifestations</w:t>
      </w:r>
      <w:r w:rsidR="007D31B1" w:rsidRPr="00C67F0C">
        <w:rPr>
          <w:rFonts w:ascii="Book Antiqua" w:hAnsi="Book Antiqua" w:cs="Angsana New"/>
          <w:color w:val="000000" w:themeColor="text1"/>
          <w:sz w:val="24"/>
          <w:szCs w:val="24"/>
          <w:lang w:val="en-US"/>
        </w:rPr>
        <w:t xml:space="preserve"> </w:t>
      </w:r>
      <w:r w:rsidR="00145DD7" w:rsidRPr="00C67F0C">
        <w:rPr>
          <w:rFonts w:ascii="Book Antiqua" w:hAnsi="Book Antiqua" w:cs="Angsana New"/>
          <w:color w:val="000000" w:themeColor="text1"/>
          <w:sz w:val="24"/>
          <w:szCs w:val="24"/>
          <w:lang w:val="en-US"/>
        </w:rPr>
        <w:t xml:space="preserve">of hepatitis </w:t>
      </w:r>
      <w:r w:rsidRPr="00C67F0C">
        <w:rPr>
          <w:rFonts w:ascii="Book Antiqua" w:hAnsi="Book Antiqua" w:cs="Angsana New"/>
          <w:color w:val="000000" w:themeColor="text1"/>
          <w:sz w:val="24"/>
          <w:szCs w:val="24"/>
          <w:lang w:val="en-US"/>
        </w:rPr>
        <w:t>c</w:t>
      </w:r>
      <w:r w:rsidR="00436A4C" w:rsidRPr="00C67F0C">
        <w:rPr>
          <w:rFonts w:ascii="Book Antiqua" w:hAnsi="Book Antiqua" w:cs="Angsana New"/>
          <w:color w:val="000000" w:themeColor="text1"/>
          <w:sz w:val="24"/>
          <w:szCs w:val="24"/>
          <w:lang w:val="en-US"/>
        </w:rPr>
        <w:t>an</w:t>
      </w:r>
      <w:r w:rsidRPr="00C67F0C">
        <w:rPr>
          <w:rFonts w:ascii="Book Antiqua" w:hAnsi="Book Antiqua" w:cs="Angsana New"/>
          <w:color w:val="000000" w:themeColor="text1"/>
          <w:sz w:val="24"/>
          <w:szCs w:val="24"/>
          <w:lang w:val="en-US"/>
        </w:rPr>
        <w:t xml:space="preserve"> be absent or appear when the disease </w:t>
      </w:r>
      <w:r w:rsidRPr="00C67F0C">
        <w:rPr>
          <w:rFonts w:ascii="Book Antiqua" w:hAnsi="Book Antiqua" w:cs="Angsana New"/>
          <w:noProof/>
          <w:color w:val="000000" w:themeColor="text1"/>
          <w:sz w:val="24"/>
          <w:szCs w:val="24"/>
          <w:lang w:val="en-US"/>
        </w:rPr>
        <w:t>is advanced</w:t>
      </w:r>
      <w:r w:rsidR="00311018" w:rsidRPr="00C67F0C">
        <w:rPr>
          <w:rFonts w:ascii="Book Antiqua" w:hAnsi="Book Antiqua" w:cs="Angsana New"/>
          <w:noProof/>
          <w:color w:val="000000" w:themeColor="text1"/>
          <w:sz w:val="24"/>
          <w:szCs w:val="24"/>
          <w:lang w:val="en-US"/>
        </w:rPr>
        <w:t>,</w:t>
      </w:r>
      <w:r w:rsidRPr="00C67F0C">
        <w:rPr>
          <w:rFonts w:ascii="Book Antiqua" w:hAnsi="Book Antiqua" w:cs="Angsana New"/>
          <w:color w:val="000000" w:themeColor="text1"/>
          <w:sz w:val="24"/>
          <w:szCs w:val="24"/>
          <w:lang w:val="en-US"/>
        </w:rPr>
        <w:t xml:space="preserve"> with cirrhosis or liver </w:t>
      </w:r>
      <w:r w:rsidR="00E80FD0" w:rsidRPr="00C67F0C">
        <w:rPr>
          <w:rFonts w:ascii="Book Antiqua" w:hAnsi="Book Antiqua" w:cs="Angsana New"/>
          <w:color w:val="000000" w:themeColor="text1"/>
          <w:sz w:val="24"/>
          <w:szCs w:val="24"/>
          <w:lang w:val="en-US"/>
        </w:rPr>
        <w:t>cancer</w:t>
      </w:r>
      <w:r w:rsidR="00E80FD0" w:rsidRPr="00C67F0C">
        <w:rPr>
          <w:rFonts w:ascii="Book Antiqua" w:hAnsi="Book Antiqua" w:cs="Angsana New"/>
          <w:color w:val="000000" w:themeColor="text1"/>
          <w:sz w:val="24"/>
          <w:szCs w:val="24"/>
          <w:vertAlign w:val="superscript"/>
          <w:lang w:val="en-US"/>
        </w:rPr>
        <w:t xml:space="preserve"> [</w:t>
      </w:r>
      <w:r w:rsidR="009F6F5F" w:rsidRPr="00C67F0C">
        <w:rPr>
          <w:rFonts w:ascii="Book Antiqua" w:hAnsi="Book Antiqua" w:cs="Angsana New"/>
          <w:color w:val="000000" w:themeColor="text1"/>
          <w:sz w:val="24"/>
          <w:szCs w:val="24"/>
          <w:vertAlign w:val="superscript"/>
          <w:lang w:val="en-US"/>
        </w:rPr>
        <w:t>1,2]</w:t>
      </w:r>
      <w:r w:rsidRPr="00C67F0C">
        <w:rPr>
          <w:rFonts w:ascii="Book Antiqua" w:hAnsi="Book Antiqua" w:cs="Angsana New"/>
          <w:color w:val="000000" w:themeColor="text1"/>
          <w:sz w:val="24"/>
          <w:szCs w:val="24"/>
          <w:lang w:val="en-US"/>
        </w:rPr>
        <w:t xml:space="preserve">. </w:t>
      </w:r>
      <w:r w:rsidR="00145DD7" w:rsidRPr="00C67F0C">
        <w:rPr>
          <w:rFonts w:ascii="Book Antiqua" w:hAnsi="Book Antiqua" w:cs="Angsana New"/>
          <w:color w:val="000000" w:themeColor="text1"/>
          <w:sz w:val="24"/>
          <w:szCs w:val="24"/>
          <w:lang w:val="en-US"/>
        </w:rPr>
        <w:t xml:space="preserve">Viral hepatitis </w:t>
      </w:r>
      <w:r w:rsidR="009259D5" w:rsidRPr="00C67F0C">
        <w:rPr>
          <w:rFonts w:ascii="Book Antiqua" w:hAnsi="Book Antiqua" w:cs="Angsana New"/>
          <w:color w:val="000000" w:themeColor="text1"/>
          <w:sz w:val="24"/>
          <w:szCs w:val="24"/>
          <w:lang w:val="en-US"/>
        </w:rPr>
        <w:t>laboratory diagnosis is performed through the det</w:t>
      </w:r>
      <w:r w:rsidR="00B12F54" w:rsidRPr="00C67F0C">
        <w:rPr>
          <w:rFonts w:ascii="Book Antiqua" w:hAnsi="Book Antiqua" w:cs="Angsana New"/>
          <w:color w:val="000000" w:themeColor="text1"/>
          <w:sz w:val="24"/>
          <w:szCs w:val="24"/>
          <w:lang w:val="en-US"/>
        </w:rPr>
        <w:t xml:space="preserve">ection of specific antigens, </w:t>
      </w:r>
      <w:r w:rsidR="009259D5" w:rsidRPr="00C67F0C">
        <w:rPr>
          <w:rFonts w:ascii="Book Antiqua" w:hAnsi="Book Antiqua" w:cs="Angsana New"/>
          <w:color w:val="000000" w:themeColor="text1"/>
          <w:sz w:val="24"/>
          <w:szCs w:val="24"/>
          <w:lang w:val="en-US"/>
        </w:rPr>
        <w:t xml:space="preserve">antibodies </w:t>
      </w:r>
      <w:r w:rsidR="00B12F54" w:rsidRPr="00C67F0C">
        <w:rPr>
          <w:rFonts w:ascii="Book Antiqua" w:hAnsi="Book Antiqua" w:cs="Angsana New"/>
          <w:color w:val="000000" w:themeColor="text1"/>
          <w:sz w:val="24"/>
          <w:szCs w:val="24"/>
          <w:lang w:val="en-US"/>
        </w:rPr>
        <w:t>and viral genome</w:t>
      </w:r>
      <w:r w:rsidR="007D31B1" w:rsidRPr="00C67F0C">
        <w:rPr>
          <w:rFonts w:ascii="Book Antiqua" w:hAnsi="Book Antiqua" w:cs="Angsana New"/>
          <w:color w:val="000000" w:themeColor="text1"/>
          <w:sz w:val="24"/>
          <w:szCs w:val="24"/>
          <w:lang w:val="en-US"/>
        </w:rPr>
        <w:t xml:space="preserve"> </w:t>
      </w:r>
      <w:r w:rsidR="009259D5" w:rsidRPr="00C67F0C">
        <w:rPr>
          <w:rFonts w:ascii="Book Antiqua" w:hAnsi="Book Antiqua" w:cs="Angsana New"/>
          <w:color w:val="000000" w:themeColor="text1"/>
          <w:sz w:val="24"/>
          <w:szCs w:val="24"/>
          <w:lang w:val="en-US"/>
        </w:rPr>
        <w:t xml:space="preserve">mainly by enzyme </w:t>
      </w:r>
      <w:r w:rsidR="00CA6DCA" w:rsidRPr="00C67F0C">
        <w:rPr>
          <w:rFonts w:ascii="Book Antiqua" w:hAnsi="Book Antiqua" w:cs="Angsana New"/>
          <w:color w:val="000000" w:themeColor="text1"/>
          <w:sz w:val="24"/>
          <w:szCs w:val="24"/>
          <w:lang w:val="en-US"/>
        </w:rPr>
        <w:t>immunoassays</w:t>
      </w:r>
      <w:r w:rsidR="009259D5" w:rsidRPr="00C67F0C">
        <w:rPr>
          <w:rFonts w:ascii="Book Antiqua" w:hAnsi="Book Antiqua" w:cs="Angsana New"/>
          <w:color w:val="000000" w:themeColor="text1"/>
          <w:sz w:val="24"/>
          <w:szCs w:val="24"/>
          <w:lang w:val="en-US"/>
        </w:rPr>
        <w:t xml:space="preserve"> and molecular assays such as </w:t>
      </w:r>
      <w:r w:rsidR="00436A4C" w:rsidRPr="00C67F0C">
        <w:rPr>
          <w:rFonts w:ascii="Book Antiqua" w:hAnsi="Book Antiqua" w:cs="Angsana New"/>
          <w:color w:val="000000" w:themeColor="text1"/>
          <w:sz w:val="24"/>
          <w:szCs w:val="24"/>
          <w:lang w:val="en-US"/>
        </w:rPr>
        <w:t xml:space="preserve">the </w:t>
      </w:r>
      <w:r w:rsidR="00CA6DCA" w:rsidRPr="00C67F0C">
        <w:rPr>
          <w:rFonts w:ascii="Book Antiqua" w:hAnsi="Book Antiqua" w:cs="Angsana New"/>
          <w:color w:val="000000" w:themeColor="text1"/>
          <w:sz w:val="24"/>
          <w:szCs w:val="24"/>
          <w:lang w:val="en-US"/>
        </w:rPr>
        <w:t xml:space="preserve">polymerase chain </w:t>
      </w:r>
      <w:proofErr w:type="gramStart"/>
      <w:r w:rsidR="00CA6DCA" w:rsidRPr="00C67F0C">
        <w:rPr>
          <w:rFonts w:ascii="Book Antiqua" w:hAnsi="Book Antiqua" w:cs="Angsana New"/>
          <w:color w:val="000000" w:themeColor="text1"/>
          <w:sz w:val="24"/>
          <w:szCs w:val="24"/>
          <w:lang w:val="en-US"/>
        </w:rPr>
        <w:t>reaction</w:t>
      </w:r>
      <w:r w:rsidR="009F6F5F" w:rsidRPr="00C67F0C">
        <w:rPr>
          <w:rFonts w:ascii="Book Antiqua" w:hAnsi="Book Antiqua" w:cs="Angsana New"/>
          <w:color w:val="000000" w:themeColor="text1"/>
          <w:sz w:val="24"/>
          <w:szCs w:val="24"/>
          <w:vertAlign w:val="superscript"/>
          <w:lang w:val="en-US"/>
        </w:rPr>
        <w:t>[</w:t>
      </w:r>
      <w:proofErr w:type="gramEnd"/>
      <w:r w:rsidR="009F6F5F" w:rsidRPr="00C67F0C">
        <w:rPr>
          <w:rFonts w:ascii="Book Antiqua" w:hAnsi="Book Antiqua" w:cs="Angsana New"/>
          <w:color w:val="000000" w:themeColor="text1"/>
          <w:sz w:val="24"/>
          <w:szCs w:val="24"/>
          <w:vertAlign w:val="superscript"/>
          <w:lang w:val="en-US"/>
        </w:rPr>
        <w:t>8]</w:t>
      </w:r>
      <w:r w:rsidR="00091D43" w:rsidRPr="00C67F0C">
        <w:rPr>
          <w:rFonts w:ascii="Book Antiqua" w:hAnsi="Book Antiqua" w:cs="Angsana New"/>
          <w:color w:val="000000" w:themeColor="text1"/>
          <w:sz w:val="24"/>
          <w:szCs w:val="24"/>
          <w:lang w:val="en-US"/>
        </w:rPr>
        <w:t>.</w:t>
      </w:r>
    </w:p>
    <w:p w14:paraId="7057DBA0" w14:textId="36C05DA5" w:rsidR="00326DBD" w:rsidRPr="00C67F0C" w:rsidRDefault="004B6B80" w:rsidP="007C0134">
      <w:pPr>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HBV </w:t>
      </w:r>
      <w:r w:rsidR="003057B1" w:rsidRPr="00C67F0C">
        <w:rPr>
          <w:rFonts w:ascii="Book Antiqua" w:hAnsi="Book Antiqua" w:cs="Angsana New"/>
          <w:color w:val="000000" w:themeColor="text1"/>
          <w:sz w:val="24"/>
          <w:szCs w:val="24"/>
          <w:lang w:val="en-US"/>
        </w:rPr>
        <w:t>and HCV occur</w:t>
      </w:r>
      <w:r w:rsidRPr="00C67F0C">
        <w:rPr>
          <w:rFonts w:ascii="Book Antiqua" w:hAnsi="Book Antiqua" w:cs="Angsana New"/>
          <w:color w:val="000000" w:themeColor="text1"/>
          <w:sz w:val="24"/>
          <w:szCs w:val="24"/>
          <w:lang w:val="en-US"/>
        </w:rPr>
        <w:t xml:space="preserve"> chronically in 257</w:t>
      </w:r>
      <w:r w:rsidR="003057B1" w:rsidRPr="00C67F0C">
        <w:rPr>
          <w:rFonts w:ascii="Book Antiqua" w:hAnsi="Book Antiqua" w:cs="Angsana New"/>
          <w:color w:val="000000" w:themeColor="text1"/>
          <w:sz w:val="24"/>
          <w:szCs w:val="24"/>
          <w:lang w:val="en-US"/>
        </w:rPr>
        <w:t xml:space="preserve"> and </w:t>
      </w:r>
      <w:r w:rsidRPr="00C67F0C">
        <w:rPr>
          <w:rFonts w:ascii="Book Antiqua" w:hAnsi="Book Antiqua" w:cs="Angsana New"/>
          <w:color w:val="000000" w:themeColor="text1"/>
          <w:sz w:val="24"/>
          <w:szCs w:val="24"/>
          <w:lang w:val="en-US"/>
        </w:rPr>
        <w:t>71 million people</w:t>
      </w:r>
      <w:r w:rsidR="003057B1" w:rsidRPr="00C67F0C">
        <w:rPr>
          <w:rFonts w:ascii="Book Antiqua" w:hAnsi="Book Antiqua" w:cs="Angsana New"/>
          <w:color w:val="000000" w:themeColor="text1"/>
          <w:sz w:val="24"/>
          <w:szCs w:val="24"/>
          <w:lang w:val="en-US"/>
        </w:rPr>
        <w:t xml:space="preserve"> respectively, causing mor</w:t>
      </w:r>
      <w:r w:rsidRPr="00C67F0C">
        <w:rPr>
          <w:rFonts w:ascii="Book Antiqua" w:hAnsi="Book Antiqua" w:cs="Angsana New"/>
          <w:color w:val="000000" w:themeColor="text1"/>
          <w:sz w:val="24"/>
          <w:szCs w:val="24"/>
          <w:lang w:val="en-US"/>
        </w:rPr>
        <w:t>e than 1.2 millio</w:t>
      </w:r>
      <w:r w:rsidR="007C7D91" w:rsidRPr="00C67F0C">
        <w:rPr>
          <w:rFonts w:ascii="Book Antiqua" w:hAnsi="Book Antiqua" w:cs="Angsana New"/>
          <w:color w:val="000000" w:themeColor="text1"/>
          <w:sz w:val="24"/>
          <w:szCs w:val="24"/>
          <w:lang w:val="en-US"/>
        </w:rPr>
        <w:t xml:space="preserve">n deaths </w:t>
      </w:r>
      <w:r w:rsidR="00E80FD0" w:rsidRPr="00C67F0C">
        <w:rPr>
          <w:rFonts w:ascii="Book Antiqua" w:hAnsi="Book Antiqua" w:cs="Angsana New"/>
          <w:color w:val="000000" w:themeColor="text1"/>
          <w:sz w:val="24"/>
          <w:szCs w:val="24"/>
          <w:lang w:val="en-US"/>
        </w:rPr>
        <w:t>annually</w:t>
      </w:r>
      <w:r w:rsidR="00E80FD0" w:rsidRPr="00C67F0C">
        <w:rPr>
          <w:rFonts w:ascii="Book Antiqua" w:hAnsi="Book Antiqua" w:cs="Angsana New"/>
          <w:color w:val="000000" w:themeColor="text1"/>
          <w:sz w:val="24"/>
          <w:szCs w:val="24"/>
          <w:vertAlign w:val="superscript"/>
          <w:lang w:val="en-US"/>
        </w:rPr>
        <w:t xml:space="preserve"> [</w:t>
      </w:r>
      <w:r w:rsidR="009F6F5F" w:rsidRPr="00C67F0C">
        <w:rPr>
          <w:rFonts w:ascii="Book Antiqua" w:hAnsi="Book Antiqua" w:cs="Angsana New"/>
          <w:color w:val="000000" w:themeColor="text1"/>
          <w:sz w:val="24"/>
          <w:szCs w:val="24"/>
          <w:vertAlign w:val="superscript"/>
          <w:lang w:val="en-US"/>
        </w:rPr>
        <w:t>2]</w:t>
      </w:r>
      <w:r w:rsidR="00436A4C" w:rsidRPr="00C67F0C">
        <w:rPr>
          <w:rFonts w:ascii="Book Antiqua" w:hAnsi="Book Antiqua" w:cs="Angsana New"/>
          <w:color w:val="000000" w:themeColor="text1"/>
          <w:sz w:val="24"/>
          <w:szCs w:val="24"/>
          <w:lang w:val="en-US"/>
        </w:rPr>
        <w:t>.</w:t>
      </w:r>
      <w:r w:rsidR="00B12F54" w:rsidRPr="00C67F0C">
        <w:rPr>
          <w:rFonts w:ascii="Book Antiqua" w:hAnsi="Book Antiqua" w:cs="Angsana New"/>
          <w:color w:val="000000" w:themeColor="text1"/>
          <w:sz w:val="24"/>
          <w:szCs w:val="24"/>
          <w:lang w:val="en-US"/>
        </w:rPr>
        <w:t xml:space="preserve"> </w:t>
      </w:r>
      <w:r w:rsidR="00436A4C" w:rsidRPr="00C67F0C">
        <w:rPr>
          <w:rFonts w:ascii="Book Antiqua" w:hAnsi="Book Antiqua" w:cs="Angsana New"/>
          <w:color w:val="000000" w:themeColor="text1"/>
          <w:sz w:val="24"/>
          <w:szCs w:val="24"/>
          <w:lang w:val="en-US"/>
        </w:rPr>
        <w:t>Approximately</w:t>
      </w:r>
      <w:r w:rsidRPr="00C67F0C">
        <w:rPr>
          <w:rFonts w:ascii="Book Antiqua" w:hAnsi="Book Antiqua" w:cs="Angsana New"/>
          <w:color w:val="000000" w:themeColor="text1"/>
          <w:sz w:val="24"/>
          <w:szCs w:val="24"/>
          <w:lang w:val="en-US"/>
        </w:rPr>
        <w:t xml:space="preserve"> 15 million people </w:t>
      </w:r>
      <w:r w:rsidRPr="00C67F0C">
        <w:rPr>
          <w:rFonts w:ascii="Book Antiqua" w:hAnsi="Book Antiqua" w:cs="Angsana New"/>
          <w:noProof/>
          <w:color w:val="000000" w:themeColor="text1"/>
          <w:sz w:val="24"/>
          <w:szCs w:val="24"/>
          <w:lang w:val="en-US"/>
        </w:rPr>
        <w:t>are infected</w:t>
      </w:r>
      <w:r w:rsidRPr="00C67F0C">
        <w:rPr>
          <w:rFonts w:ascii="Book Antiqua" w:hAnsi="Book Antiqua" w:cs="Angsana New"/>
          <w:color w:val="000000" w:themeColor="text1"/>
          <w:sz w:val="24"/>
          <w:szCs w:val="24"/>
          <w:lang w:val="en-US"/>
        </w:rPr>
        <w:t xml:space="preserve"> with </w:t>
      </w:r>
      <w:proofErr w:type="gramStart"/>
      <w:r w:rsidRPr="00C67F0C">
        <w:rPr>
          <w:rFonts w:ascii="Book Antiqua" w:hAnsi="Book Antiqua" w:cs="Angsana New"/>
          <w:color w:val="000000" w:themeColor="text1"/>
          <w:sz w:val="24"/>
          <w:szCs w:val="24"/>
          <w:lang w:val="en-US"/>
        </w:rPr>
        <w:t>HDV</w:t>
      </w:r>
      <w:r w:rsidR="009F6F5F" w:rsidRPr="00C67F0C">
        <w:rPr>
          <w:rFonts w:ascii="Book Antiqua" w:hAnsi="Book Antiqua" w:cs="Angsana New"/>
          <w:color w:val="000000" w:themeColor="text1"/>
          <w:sz w:val="24"/>
          <w:szCs w:val="24"/>
          <w:vertAlign w:val="superscript"/>
          <w:lang w:val="en-US"/>
        </w:rPr>
        <w:t>[</w:t>
      </w:r>
      <w:proofErr w:type="gramEnd"/>
      <w:r w:rsidR="009F6F5F" w:rsidRPr="00C67F0C">
        <w:rPr>
          <w:rFonts w:ascii="Book Antiqua" w:hAnsi="Book Antiqua" w:cs="Angsana New"/>
          <w:color w:val="000000" w:themeColor="text1"/>
          <w:sz w:val="24"/>
          <w:szCs w:val="24"/>
          <w:vertAlign w:val="superscript"/>
          <w:lang w:val="en-US"/>
        </w:rPr>
        <w:t>2]</w:t>
      </w:r>
      <w:r w:rsidRPr="00C67F0C">
        <w:rPr>
          <w:rFonts w:ascii="Book Antiqua" w:hAnsi="Book Antiqua" w:cs="Angsana New"/>
          <w:color w:val="000000" w:themeColor="text1"/>
          <w:sz w:val="24"/>
          <w:szCs w:val="24"/>
          <w:lang w:val="en-US"/>
        </w:rPr>
        <w:t xml:space="preserve">. </w:t>
      </w:r>
      <w:r w:rsidR="00145DD7" w:rsidRPr="00C67F0C">
        <w:rPr>
          <w:rFonts w:ascii="Book Antiqua" w:hAnsi="Book Antiqua" w:cs="Angsana New"/>
          <w:color w:val="000000" w:themeColor="text1"/>
          <w:sz w:val="24"/>
          <w:szCs w:val="24"/>
          <w:lang w:val="en-US"/>
        </w:rPr>
        <w:t xml:space="preserve">Annually, </w:t>
      </w:r>
      <w:r w:rsidR="00450903" w:rsidRPr="00C67F0C">
        <w:rPr>
          <w:rFonts w:ascii="Book Antiqua" w:hAnsi="Book Antiqua" w:cs="Angsana New"/>
          <w:color w:val="000000" w:themeColor="text1"/>
          <w:sz w:val="24"/>
          <w:szCs w:val="24"/>
          <w:lang w:val="en-US"/>
        </w:rPr>
        <w:t>there are</w:t>
      </w:r>
      <w:r w:rsidR="00436A4C" w:rsidRPr="00C67F0C">
        <w:rPr>
          <w:rFonts w:ascii="Book Antiqua" w:hAnsi="Book Antiqua" w:cs="Angsana New"/>
          <w:color w:val="000000" w:themeColor="text1"/>
          <w:sz w:val="24"/>
          <w:szCs w:val="24"/>
          <w:lang w:val="en-US"/>
        </w:rPr>
        <w:t xml:space="preserve"> an </w:t>
      </w:r>
      <w:r w:rsidRPr="00C67F0C">
        <w:rPr>
          <w:rFonts w:ascii="Book Antiqua" w:hAnsi="Book Antiqua" w:cs="Angsana New"/>
          <w:color w:val="000000" w:themeColor="text1"/>
          <w:sz w:val="24"/>
          <w:szCs w:val="24"/>
          <w:lang w:val="en-US"/>
        </w:rPr>
        <w:t xml:space="preserve">estimated </w:t>
      </w:r>
      <w:r w:rsidR="00145DD7" w:rsidRPr="00C67F0C">
        <w:rPr>
          <w:rFonts w:ascii="Book Antiqua" w:hAnsi="Book Antiqua" w:cs="Angsana New"/>
          <w:color w:val="000000" w:themeColor="text1"/>
          <w:sz w:val="24"/>
          <w:szCs w:val="24"/>
          <w:lang w:val="en-US"/>
        </w:rPr>
        <w:t>126 million new cases of HAV</w:t>
      </w:r>
      <w:r w:rsidRPr="00C67F0C">
        <w:rPr>
          <w:rFonts w:ascii="Book Antiqua" w:hAnsi="Book Antiqua" w:cs="Angsana New"/>
          <w:color w:val="000000" w:themeColor="text1"/>
          <w:sz w:val="24"/>
          <w:szCs w:val="24"/>
          <w:lang w:val="en-US"/>
        </w:rPr>
        <w:t xml:space="preserve"> and 3.3 million </w:t>
      </w:r>
      <w:r w:rsidR="00B12F54" w:rsidRPr="00C67F0C">
        <w:rPr>
          <w:rFonts w:ascii="Book Antiqua" w:hAnsi="Book Antiqua" w:cs="Angsana New"/>
          <w:color w:val="000000" w:themeColor="text1"/>
          <w:sz w:val="24"/>
          <w:szCs w:val="24"/>
          <w:lang w:val="en-US"/>
        </w:rPr>
        <w:t xml:space="preserve">new cases </w:t>
      </w:r>
      <w:r w:rsidRPr="00C67F0C">
        <w:rPr>
          <w:rFonts w:ascii="Book Antiqua" w:hAnsi="Book Antiqua" w:cs="Angsana New"/>
          <w:color w:val="000000" w:themeColor="text1"/>
          <w:sz w:val="24"/>
          <w:szCs w:val="24"/>
          <w:lang w:val="en-US"/>
        </w:rPr>
        <w:t xml:space="preserve">of </w:t>
      </w:r>
      <w:r w:rsidR="00E80FD0" w:rsidRPr="00C67F0C">
        <w:rPr>
          <w:rFonts w:ascii="Book Antiqua" w:hAnsi="Book Antiqua" w:cs="Angsana New"/>
          <w:color w:val="000000" w:themeColor="text1"/>
          <w:sz w:val="24"/>
          <w:szCs w:val="24"/>
          <w:lang w:val="en-US"/>
        </w:rPr>
        <w:t>HEV</w:t>
      </w:r>
      <w:r w:rsidR="00E80FD0" w:rsidRPr="00C67F0C">
        <w:rPr>
          <w:rFonts w:ascii="Book Antiqua" w:hAnsi="Book Antiqua" w:cs="Angsana New"/>
          <w:color w:val="000000" w:themeColor="text1"/>
          <w:sz w:val="24"/>
          <w:szCs w:val="24"/>
          <w:vertAlign w:val="superscript"/>
          <w:lang w:val="en-US"/>
        </w:rPr>
        <w:t xml:space="preserve"> [</w:t>
      </w:r>
      <w:r w:rsidR="00CA6DCA" w:rsidRPr="00C67F0C">
        <w:rPr>
          <w:rFonts w:ascii="Book Antiqua" w:hAnsi="Book Antiqua" w:cs="Angsana New"/>
          <w:color w:val="000000" w:themeColor="text1"/>
          <w:sz w:val="24"/>
          <w:szCs w:val="24"/>
          <w:vertAlign w:val="superscript"/>
          <w:lang w:val="en-US"/>
        </w:rPr>
        <w:t>2,</w:t>
      </w:r>
      <w:r w:rsidR="009F6F5F" w:rsidRPr="00C67F0C">
        <w:rPr>
          <w:rFonts w:ascii="Book Antiqua" w:hAnsi="Book Antiqua" w:cs="Angsana New"/>
          <w:color w:val="000000" w:themeColor="text1"/>
          <w:sz w:val="24"/>
          <w:szCs w:val="24"/>
          <w:vertAlign w:val="superscript"/>
          <w:lang w:val="en-US"/>
        </w:rPr>
        <w:t>9</w:t>
      </w:r>
      <w:r w:rsidR="00A253C7" w:rsidRPr="00C67F0C">
        <w:rPr>
          <w:rFonts w:ascii="Book Antiqua" w:hAnsi="Book Antiqua" w:cs="Angsana New"/>
          <w:color w:val="000000" w:themeColor="text1"/>
          <w:sz w:val="24"/>
          <w:szCs w:val="24"/>
          <w:vertAlign w:val="superscript"/>
          <w:lang w:val="en-US"/>
        </w:rPr>
        <w:t>,</w:t>
      </w:r>
      <w:r w:rsidR="003428AC" w:rsidRPr="00C67F0C">
        <w:rPr>
          <w:rFonts w:ascii="Book Antiqua" w:hAnsi="Book Antiqua" w:cs="Angsana New"/>
          <w:color w:val="000000" w:themeColor="text1"/>
          <w:sz w:val="24"/>
          <w:szCs w:val="24"/>
          <w:vertAlign w:val="superscript"/>
          <w:lang w:val="en-US"/>
        </w:rPr>
        <w:t>10]</w:t>
      </w:r>
      <w:r w:rsidRPr="00C67F0C">
        <w:rPr>
          <w:rFonts w:ascii="Book Antiqua" w:hAnsi="Book Antiqua" w:cs="Angsana New"/>
          <w:color w:val="000000" w:themeColor="text1"/>
          <w:sz w:val="24"/>
          <w:szCs w:val="24"/>
          <w:lang w:val="en-US"/>
        </w:rPr>
        <w:t>.</w:t>
      </w:r>
      <w:r w:rsidR="00436A4C" w:rsidRPr="00C67F0C">
        <w:rPr>
          <w:rFonts w:ascii="Book Antiqua" w:hAnsi="Book Antiqua" w:cs="Angsana New"/>
          <w:color w:val="000000" w:themeColor="text1"/>
          <w:sz w:val="24"/>
          <w:szCs w:val="24"/>
          <w:lang w:val="en-US"/>
        </w:rPr>
        <w:t xml:space="preserve"> In</w:t>
      </w:r>
      <w:r w:rsidR="00145DD7" w:rsidRPr="00C67F0C">
        <w:rPr>
          <w:rFonts w:ascii="Book Antiqua" w:hAnsi="Book Antiqua" w:cs="Angsana New"/>
          <w:color w:val="000000" w:themeColor="text1"/>
          <w:sz w:val="24"/>
          <w:szCs w:val="24"/>
          <w:lang w:val="en-US"/>
        </w:rPr>
        <w:t xml:space="preserve"> 2016, </w:t>
      </w:r>
      <w:r w:rsidR="00CA6DCA" w:rsidRPr="00C67F0C">
        <w:rPr>
          <w:rFonts w:ascii="Book Antiqua" w:eastAsia="MinionPro-Regular" w:hAnsi="Book Antiqua" w:cs="Angsana New"/>
          <w:color w:val="000000" w:themeColor="text1"/>
          <w:sz w:val="24"/>
          <w:szCs w:val="24"/>
          <w:lang w:val="en-US"/>
        </w:rPr>
        <w:t>61</w:t>
      </w:r>
      <w:r w:rsidR="005D74D7" w:rsidRPr="00C67F0C">
        <w:rPr>
          <w:rFonts w:ascii="Book Antiqua" w:eastAsia="MinionPro-Regular" w:hAnsi="Book Antiqua" w:cs="Angsana New"/>
          <w:color w:val="000000" w:themeColor="text1"/>
          <w:sz w:val="24"/>
          <w:szCs w:val="24"/>
          <w:lang w:val="en-US"/>
        </w:rPr>
        <w:t xml:space="preserve">297 deaths were related to viral hepatitis in </w:t>
      </w:r>
      <w:r w:rsidR="00145DD7" w:rsidRPr="00C67F0C">
        <w:rPr>
          <w:rFonts w:ascii="Book Antiqua" w:eastAsia="MinionPro-Regular" w:hAnsi="Book Antiqua" w:cs="Angsana New"/>
          <w:color w:val="000000" w:themeColor="text1"/>
          <w:sz w:val="24"/>
          <w:szCs w:val="24"/>
          <w:lang w:val="en-US"/>
        </w:rPr>
        <w:t xml:space="preserve">Brazil. </w:t>
      </w:r>
      <w:r w:rsidR="003B58E5" w:rsidRPr="00C67F0C">
        <w:rPr>
          <w:rFonts w:ascii="Book Antiqua" w:eastAsia="MinionPro-Regular" w:hAnsi="Book Antiqua" w:cs="Angsana New"/>
          <w:color w:val="000000" w:themeColor="text1"/>
          <w:sz w:val="24"/>
          <w:szCs w:val="24"/>
          <w:lang w:val="en-US"/>
        </w:rPr>
        <w:t>HEV</w:t>
      </w:r>
      <w:r w:rsidR="00145DD7" w:rsidRPr="00C67F0C">
        <w:rPr>
          <w:rFonts w:ascii="Book Antiqua" w:eastAsia="MinionPro-Regular" w:hAnsi="Book Antiqua" w:cs="Angsana New"/>
          <w:color w:val="000000" w:themeColor="text1"/>
          <w:sz w:val="24"/>
          <w:szCs w:val="24"/>
          <w:lang w:val="en-US"/>
        </w:rPr>
        <w:t xml:space="preserve"> prevalence in </w:t>
      </w:r>
      <w:r w:rsidR="003B58E5" w:rsidRPr="00C67F0C">
        <w:rPr>
          <w:rFonts w:ascii="Book Antiqua" w:eastAsia="MinionPro-Regular" w:hAnsi="Book Antiqua" w:cs="Angsana New"/>
          <w:color w:val="000000" w:themeColor="text1"/>
          <w:sz w:val="24"/>
          <w:szCs w:val="24"/>
          <w:lang w:val="en-US"/>
        </w:rPr>
        <w:t>Braz</w:t>
      </w:r>
      <w:r w:rsidR="00326DBD" w:rsidRPr="00C67F0C">
        <w:rPr>
          <w:rFonts w:ascii="Book Antiqua" w:eastAsia="MinionPro-Regular" w:hAnsi="Book Antiqua" w:cs="Angsana New"/>
          <w:color w:val="000000" w:themeColor="text1"/>
          <w:sz w:val="24"/>
          <w:szCs w:val="24"/>
          <w:lang w:val="en-US"/>
        </w:rPr>
        <w:t xml:space="preserve">il </w:t>
      </w:r>
      <w:r w:rsidR="00145DD7" w:rsidRPr="00C67F0C">
        <w:rPr>
          <w:rFonts w:ascii="Book Antiqua" w:eastAsia="MinionPro-Regular" w:hAnsi="Book Antiqua" w:cs="Angsana New"/>
          <w:color w:val="000000" w:themeColor="text1"/>
          <w:sz w:val="24"/>
          <w:szCs w:val="24"/>
          <w:lang w:val="en-US"/>
        </w:rPr>
        <w:t xml:space="preserve">varies from </w:t>
      </w:r>
      <w:r w:rsidR="003B58E5" w:rsidRPr="00C67F0C">
        <w:rPr>
          <w:rFonts w:ascii="Book Antiqua" w:eastAsia="MinionPro-Regular" w:hAnsi="Book Antiqua" w:cs="Angsana New"/>
          <w:color w:val="000000" w:themeColor="text1"/>
          <w:sz w:val="24"/>
          <w:szCs w:val="24"/>
          <w:lang w:val="en-US"/>
        </w:rPr>
        <w:t>2% to 29</w:t>
      </w:r>
      <w:proofErr w:type="gramStart"/>
      <w:r w:rsidR="003B58E5" w:rsidRPr="00C67F0C">
        <w:rPr>
          <w:rFonts w:ascii="Book Antiqua" w:eastAsia="MinionPro-Regular" w:hAnsi="Book Antiqua" w:cs="Angsana New"/>
          <w:color w:val="000000" w:themeColor="text1"/>
          <w:sz w:val="24"/>
          <w:szCs w:val="24"/>
          <w:lang w:val="en-US"/>
        </w:rPr>
        <w:t>%</w:t>
      </w:r>
      <w:r w:rsidR="003428AC" w:rsidRPr="00C67F0C">
        <w:rPr>
          <w:rFonts w:ascii="Book Antiqua" w:eastAsia="MinionPro-Regular" w:hAnsi="Book Antiqua" w:cs="Angsana New"/>
          <w:color w:val="000000" w:themeColor="text1"/>
          <w:sz w:val="24"/>
          <w:szCs w:val="24"/>
          <w:vertAlign w:val="superscript"/>
          <w:lang w:val="en-US"/>
        </w:rPr>
        <w:t>[</w:t>
      </w:r>
      <w:proofErr w:type="gramEnd"/>
      <w:r w:rsidR="003428AC" w:rsidRPr="00C67F0C">
        <w:rPr>
          <w:rFonts w:ascii="Book Antiqua" w:eastAsia="MinionPro-Regular" w:hAnsi="Book Antiqua" w:cs="Angsana New"/>
          <w:color w:val="000000" w:themeColor="text1"/>
          <w:sz w:val="24"/>
          <w:szCs w:val="24"/>
          <w:vertAlign w:val="superscript"/>
          <w:lang w:val="en-US"/>
        </w:rPr>
        <w:t>11-15]</w:t>
      </w:r>
      <w:r w:rsidR="003B58E5" w:rsidRPr="00C67F0C">
        <w:rPr>
          <w:rFonts w:ascii="Book Antiqua" w:hAnsi="Book Antiqua" w:cs="Angsana New"/>
          <w:color w:val="000000" w:themeColor="text1"/>
          <w:sz w:val="24"/>
          <w:szCs w:val="24"/>
          <w:lang w:val="en-US"/>
        </w:rPr>
        <w:t>.</w:t>
      </w:r>
    </w:p>
    <w:p w14:paraId="759180A2" w14:textId="229AB71D" w:rsidR="00FC7A24" w:rsidRPr="00C67F0C" w:rsidRDefault="004B6B80" w:rsidP="007C0134">
      <w:pPr>
        <w:spacing w:after="0" w:line="360" w:lineRule="auto"/>
        <w:ind w:firstLine="708"/>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The evaluation of knowledge is assessed </w:t>
      </w:r>
      <w:r w:rsidRPr="00C67F0C">
        <w:rPr>
          <w:rFonts w:ascii="Book Antiqua" w:hAnsi="Book Antiqua" w:cs="Angsana New"/>
          <w:noProof/>
          <w:color w:val="000000" w:themeColor="text1"/>
          <w:sz w:val="24"/>
          <w:szCs w:val="24"/>
          <w:lang w:val="en-US"/>
        </w:rPr>
        <w:t>to</w:t>
      </w:r>
      <w:r w:rsidR="00436A4C" w:rsidRPr="00C67F0C">
        <w:rPr>
          <w:rFonts w:ascii="Book Antiqua" w:hAnsi="Book Antiqua" w:cs="Angsana New"/>
          <w:noProof/>
          <w:color w:val="000000" w:themeColor="text1"/>
          <w:sz w:val="24"/>
          <w:szCs w:val="24"/>
          <w:lang w:val="en-US"/>
        </w:rPr>
        <w:t xml:space="preserve"> </w:t>
      </w:r>
      <w:r w:rsidR="00145DD7" w:rsidRPr="00C67F0C">
        <w:rPr>
          <w:rFonts w:ascii="Book Antiqua" w:hAnsi="Book Antiqua" w:cs="Angsana New"/>
          <w:color w:val="000000" w:themeColor="text1"/>
          <w:sz w:val="24"/>
          <w:szCs w:val="24"/>
          <w:lang w:val="en-US"/>
        </w:rPr>
        <w:t xml:space="preserve">verify </w:t>
      </w:r>
      <w:r w:rsidRPr="00C67F0C">
        <w:rPr>
          <w:rFonts w:ascii="Book Antiqua" w:hAnsi="Book Antiqua" w:cs="Angsana New"/>
          <w:color w:val="000000" w:themeColor="text1"/>
          <w:sz w:val="24"/>
          <w:szCs w:val="24"/>
          <w:lang w:val="en-US"/>
        </w:rPr>
        <w:t xml:space="preserve">how far community knowledge corresponds to biomedical </w:t>
      </w:r>
      <w:proofErr w:type="gramStart"/>
      <w:r w:rsidR="00E80FD0" w:rsidRPr="00C67F0C">
        <w:rPr>
          <w:rFonts w:ascii="Book Antiqua" w:hAnsi="Book Antiqua" w:cs="Angsana New"/>
          <w:color w:val="000000" w:themeColor="text1"/>
          <w:sz w:val="24"/>
          <w:szCs w:val="24"/>
          <w:lang w:val="en-US"/>
        </w:rPr>
        <w:t>concepts</w:t>
      </w:r>
      <w:r w:rsidR="00E80FD0" w:rsidRPr="00C67F0C">
        <w:rPr>
          <w:rFonts w:ascii="Book Antiqua" w:hAnsi="Book Antiqua" w:cs="Angsana New"/>
          <w:color w:val="000000" w:themeColor="text1"/>
          <w:sz w:val="24"/>
          <w:szCs w:val="24"/>
          <w:vertAlign w:val="superscript"/>
          <w:lang w:val="en-US"/>
        </w:rPr>
        <w:t>[</w:t>
      </w:r>
      <w:proofErr w:type="gramEnd"/>
      <w:r w:rsidR="003428AC" w:rsidRPr="00C67F0C">
        <w:rPr>
          <w:rFonts w:ascii="Book Antiqua" w:hAnsi="Book Antiqua" w:cs="Angsana New"/>
          <w:color w:val="000000" w:themeColor="text1"/>
          <w:sz w:val="24"/>
          <w:szCs w:val="24"/>
          <w:vertAlign w:val="superscript"/>
          <w:lang w:val="en-US"/>
        </w:rPr>
        <w:t>5]</w:t>
      </w:r>
      <w:r w:rsidRPr="00C67F0C">
        <w:rPr>
          <w:rFonts w:ascii="Book Antiqua" w:hAnsi="Book Antiqua" w:cs="Angsana New"/>
          <w:color w:val="000000" w:themeColor="text1"/>
          <w:sz w:val="24"/>
          <w:szCs w:val="24"/>
          <w:lang w:val="en-US"/>
        </w:rPr>
        <w:t xml:space="preserve">. Some factors, </w:t>
      </w:r>
      <w:r w:rsidR="00793C19" w:rsidRPr="00C67F0C">
        <w:rPr>
          <w:rFonts w:ascii="Book Antiqua" w:hAnsi="Book Antiqua" w:cs="Angsana New"/>
          <w:color w:val="000000" w:themeColor="text1"/>
          <w:sz w:val="24"/>
          <w:szCs w:val="24"/>
          <w:lang w:val="en-US"/>
        </w:rPr>
        <w:t>such as</w:t>
      </w:r>
      <w:r w:rsidRPr="00C67F0C">
        <w:rPr>
          <w:rFonts w:ascii="Book Antiqua" w:hAnsi="Book Antiqua" w:cs="Angsana New"/>
          <w:color w:val="000000" w:themeColor="text1"/>
          <w:sz w:val="24"/>
          <w:szCs w:val="24"/>
          <w:lang w:val="en-US"/>
        </w:rPr>
        <w:t xml:space="preserve"> education, health literacy, family income, age,</w:t>
      </w:r>
      <w:r w:rsidR="00436A4C" w:rsidRPr="00C67F0C">
        <w:rPr>
          <w:rFonts w:ascii="Book Antiqua"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 xml:space="preserve">and access to information could </w:t>
      </w:r>
      <w:r w:rsidRPr="00C67F0C">
        <w:rPr>
          <w:rFonts w:ascii="Book Antiqua" w:hAnsi="Book Antiqua" w:cs="Angsana New"/>
          <w:noProof/>
          <w:color w:val="000000" w:themeColor="text1"/>
          <w:sz w:val="24"/>
          <w:szCs w:val="24"/>
          <w:lang w:val="en-US"/>
        </w:rPr>
        <w:t>be associated</w:t>
      </w:r>
      <w:r w:rsidR="00436A4C" w:rsidRPr="00C67F0C">
        <w:rPr>
          <w:rFonts w:ascii="Book Antiqua" w:hAnsi="Book Antiqua" w:cs="Angsana New"/>
          <w:noProof/>
          <w:color w:val="000000" w:themeColor="text1"/>
          <w:sz w:val="24"/>
          <w:szCs w:val="24"/>
          <w:lang w:val="en-US"/>
        </w:rPr>
        <w:t xml:space="preserve"> </w:t>
      </w:r>
      <w:r w:rsidR="00E60C86" w:rsidRPr="00C67F0C">
        <w:rPr>
          <w:rFonts w:ascii="Book Antiqua" w:hAnsi="Book Antiqua" w:cs="Angsana New"/>
          <w:color w:val="000000" w:themeColor="text1"/>
          <w:sz w:val="24"/>
          <w:szCs w:val="24"/>
          <w:lang w:val="en-US"/>
        </w:rPr>
        <w:t>with</w:t>
      </w:r>
      <w:r w:rsidRPr="00C67F0C">
        <w:rPr>
          <w:rFonts w:ascii="Book Antiqua" w:hAnsi="Book Antiqua" w:cs="Angsana New"/>
          <w:color w:val="000000" w:themeColor="text1"/>
          <w:sz w:val="24"/>
          <w:szCs w:val="24"/>
          <w:lang w:val="en-US"/>
        </w:rPr>
        <w:t xml:space="preserve"> gaps in </w:t>
      </w:r>
      <w:r w:rsidR="00E80FD0" w:rsidRPr="00C67F0C">
        <w:rPr>
          <w:rFonts w:ascii="Book Antiqua" w:hAnsi="Book Antiqua" w:cs="Angsana New"/>
          <w:color w:val="000000" w:themeColor="text1"/>
          <w:sz w:val="24"/>
          <w:szCs w:val="24"/>
          <w:lang w:val="en-US"/>
        </w:rPr>
        <w:t>knowledge</w:t>
      </w:r>
      <w:r w:rsidR="00E80FD0" w:rsidRPr="00C67F0C">
        <w:rPr>
          <w:rFonts w:ascii="Book Antiqua" w:hAnsi="Book Antiqua" w:cs="Angsana New"/>
          <w:color w:val="000000" w:themeColor="text1"/>
          <w:sz w:val="24"/>
          <w:szCs w:val="24"/>
          <w:vertAlign w:val="superscript"/>
          <w:lang w:val="en-US"/>
        </w:rPr>
        <w:t xml:space="preserve"> [</w:t>
      </w:r>
      <w:r w:rsidR="00CA6DCA" w:rsidRPr="00C67F0C">
        <w:rPr>
          <w:rFonts w:ascii="Book Antiqua" w:hAnsi="Book Antiqua" w:cs="Angsana New"/>
          <w:color w:val="000000" w:themeColor="text1"/>
          <w:sz w:val="24"/>
          <w:szCs w:val="24"/>
          <w:vertAlign w:val="superscript"/>
          <w:lang w:val="en-US"/>
        </w:rPr>
        <w:t>16,</w:t>
      </w:r>
      <w:r w:rsidR="003428AC" w:rsidRPr="00C67F0C">
        <w:rPr>
          <w:rFonts w:ascii="Book Antiqua" w:hAnsi="Book Antiqua" w:cs="Angsana New"/>
          <w:color w:val="000000" w:themeColor="text1"/>
          <w:sz w:val="24"/>
          <w:szCs w:val="24"/>
          <w:vertAlign w:val="superscript"/>
          <w:lang w:val="en-US"/>
        </w:rPr>
        <w:t>17]</w:t>
      </w:r>
      <w:r w:rsidRPr="00C67F0C">
        <w:rPr>
          <w:rFonts w:ascii="Book Antiqua" w:hAnsi="Book Antiqua" w:cs="Angsana New"/>
          <w:color w:val="000000" w:themeColor="text1"/>
          <w:sz w:val="24"/>
          <w:szCs w:val="24"/>
          <w:lang w:val="en-US"/>
        </w:rPr>
        <w:t>.</w:t>
      </w:r>
    </w:p>
    <w:p w14:paraId="6A00BC43" w14:textId="49A4F999" w:rsidR="00AF5B07" w:rsidRPr="00C67F0C" w:rsidRDefault="00436A4C" w:rsidP="007C0134">
      <w:pPr>
        <w:spacing w:after="0" w:line="360" w:lineRule="auto"/>
        <w:ind w:firstLine="708"/>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lastRenderedPageBreak/>
        <w:t xml:space="preserve">Around </w:t>
      </w:r>
      <w:r w:rsidR="00145DD7" w:rsidRPr="00C67F0C">
        <w:rPr>
          <w:rFonts w:ascii="Book Antiqua" w:hAnsi="Book Antiqua" w:cs="Angsana New"/>
          <w:color w:val="000000" w:themeColor="text1"/>
          <w:sz w:val="24"/>
          <w:szCs w:val="24"/>
          <w:lang w:val="en-US"/>
        </w:rPr>
        <w:t xml:space="preserve">the world studies have been conducted </w:t>
      </w:r>
      <w:r w:rsidRPr="00C67F0C">
        <w:rPr>
          <w:rFonts w:ascii="Book Antiqua" w:hAnsi="Book Antiqua" w:cs="Angsana New"/>
          <w:color w:val="000000" w:themeColor="text1"/>
          <w:sz w:val="24"/>
          <w:szCs w:val="24"/>
          <w:lang w:val="en-US"/>
        </w:rPr>
        <w:t xml:space="preserve">in order </w:t>
      </w:r>
      <w:r w:rsidR="00145DD7" w:rsidRPr="00C67F0C">
        <w:rPr>
          <w:rFonts w:ascii="Book Antiqua" w:hAnsi="Book Antiqua" w:cs="Angsana New"/>
          <w:color w:val="000000" w:themeColor="text1"/>
          <w:sz w:val="24"/>
          <w:szCs w:val="24"/>
          <w:lang w:val="en-US"/>
        </w:rPr>
        <w:t xml:space="preserve">to evaluate </w:t>
      </w:r>
      <w:r w:rsidR="00DB0E00" w:rsidRPr="00C67F0C">
        <w:rPr>
          <w:rFonts w:ascii="Book Antiqua" w:hAnsi="Book Antiqua" w:cs="Angsana New"/>
          <w:color w:val="000000" w:themeColor="text1"/>
          <w:sz w:val="24"/>
          <w:szCs w:val="24"/>
          <w:lang w:val="en-US"/>
        </w:rPr>
        <w:t xml:space="preserve">viral hepatitis perception </w:t>
      </w:r>
      <w:r w:rsidR="00E60C86" w:rsidRPr="00C67F0C">
        <w:rPr>
          <w:rFonts w:ascii="Book Antiqua" w:hAnsi="Book Antiqua" w:cs="Angsana New"/>
          <w:noProof/>
          <w:color w:val="000000" w:themeColor="text1"/>
          <w:sz w:val="24"/>
          <w:szCs w:val="24"/>
          <w:lang w:val="en-US"/>
        </w:rPr>
        <w:t>among</w:t>
      </w:r>
      <w:r w:rsidR="00DB0E00" w:rsidRPr="00C67F0C">
        <w:rPr>
          <w:rFonts w:ascii="Book Antiqua" w:hAnsi="Book Antiqua" w:cs="Angsana New"/>
          <w:color w:val="000000" w:themeColor="text1"/>
          <w:sz w:val="24"/>
          <w:szCs w:val="24"/>
          <w:lang w:val="en-US"/>
        </w:rPr>
        <w:t xml:space="preserve"> health professionals</w:t>
      </w:r>
      <w:r w:rsidR="006048CB" w:rsidRPr="00C67F0C">
        <w:rPr>
          <w:rFonts w:ascii="Book Antiqua" w:hAnsi="Book Antiqua" w:cs="Angsana New"/>
          <w:color w:val="000000" w:themeColor="text1"/>
          <w:sz w:val="24"/>
          <w:szCs w:val="24"/>
          <w:lang w:val="en-US"/>
        </w:rPr>
        <w:t xml:space="preserve"> and students, viral hepatitis patients or other </w:t>
      </w:r>
      <w:r w:rsidR="00E60C86" w:rsidRPr="00C67F0C">
        <w:rPr>
          <w:rFonts w:ascii="Book Antiqua" w:hAnsi="Book Antiqua" w:cs="Angsana New"/>
          <w:color w:val="000000" w:themeColor="text1"/>
          <w:sz w:val="24"/>
          <w:szCs w:val="24"/>
          <w:lang w:val="en-US"/>
        </w:rPr>
        <w:t>risk</w:t>
      </w:r>
      <w:r w:rsidR="006048CB" w:rsidRPr="00C67F0C">
        <w:rPr>
          <w:rFonts w:ascii="Book Antiqua" w:hAnsi="Book Antiqua" w:cs="Angsana New"/>
          <w:color w:val="000000" w:themeColor="text1"/>
          <w:sz w:val="24"/>
          <w:szCs w:val="24"/>
          <w:lang w:val="en-US"/>
        </w:rPr>
        <w:t xml:space="preserve"> </w:t>
      </w:r>
      <w:proofErr w:type="gramStart"/>
      <w:r w:rsidR="00E80FD0" w:rsidRPr="00C67F0C">
        <w:rPr>
          <w:rFonts w:ascii="Book Antiqua" w:hAnsi="Book Antiqua" w:cs="Angsana New"/>
          <w:color w:val="000000" w:themeColor="text1"/>
          <w:sz w:val="24"/>
          <w:szCs w:val="24"/>
          <w:lang w:val="en-US"/>
        </w:rPr>
        <w:t>groups</w:t>
      </w:r>
      <w:r w:rsidR="00E80FD0" w:rsidRPr="00C67F0C">
        <w:rPr>
          <w:rFonts w:ascii="Book Antiqua" w:hAnsi="Book Antiqua" w:cs="Angsana New"/>
          <w:color w:val="000000" w:themeColor="text1"/>
          <w:sz w:val="24"/>
          <w:szCs w:val="24"/>
          <w:vertAlign w:val="superscript"/>
          <w:lang w:val="en-US"/>
        </w:rPr>
        <w:t>[</w:t>
      </w:r>
      <w:proofErr w:type="gramEnd"/>
      <w:r w:rsidR="003428AC" w:rsidRPr="00C67F0C">
        <w:rPr>
          <w:rFonts w:ascii="Book Antiqua" w:hAnsi="Book Antiqua" w:cs="Angsana New"/>
          <w:color w:val="000000" w:themeColor="text1"/>
          <w:sz w:val="24"/>
          <w:szCs w:val="24"/>
          <w:vertAlign w:val="superscript"/>
          <w:lang w:val="en-US"/>
        </w:rPr>
        <w:t>17-21]</w:t>
      </w:r>
      <w:r w:rsidR="003428AC" w:rsidRPr="00C67F0C">
        <w:rPr>
          <w:rFonts w:ascii="Book Antiqua" w:hAnsi="Book Antiqua" w:cs="Angsana New"/>
          <w:color w:val="000000" w:themeColor="text1"/>
          <w:sz w:val="24"/>
          <w:szCs w:val="24"/>
          <w:lang w:val="en-US"/>
        </w:rPr>
        <w:t xml:space="preserve">. </w:t>
      </w:r>
      <w:r w:rsidR="00145DD7" w:rsidRPr="00C67F0C">
        <w:rPr>
          <w:rFonts w:ascii="Book Antiqua" w:hAnsi="Book Antiqua" w:cs="Angsana New"/>
          <w:color w:val="000000" w:themeColor="text1"/>
          <w:sz w:val="24"/>
          <w:szCs w:val="24"/>
          <w:lang w:val="en-US"/>
        </w:rPr>
        <w:t xml:space="preserve">There </w:t>
      </w:r>
      <w:r w:rsidRPr="00C67F0C">
        <w:rPr>
          <w:rFonts w:ascii="Book Antiqua" w:hAnsi="Book Antiqua" w:cs="Angsana New"/>
          <w:color w:val="000000" w:themeColor="text1"/>
          <w:sz w:val="24"/>
          <w:szCs w:val="24"/>
          <w:lang w:val="en-US"/>
        </w:rPr>
        <w:t>are</w:t>
      </w:r>
      <w:r w:rsidR="00145DD7" w:rsidRPr="00C67F0C">
        <w:rPr>
          <w:rFonts w:ascii="Book Antiqua" w:hAnsi="Book Antiqua" w:cs="Angsana New"/>
          <w:color w:val="000000" w:themeColor="text1"/>
          <w:sz w:val="24"/>
          <w:szCs w:val="24"/>
          <w:lang w:val="en-US"/>
        </w:rPr>
        <w:t xml:space="preserve"> still few reports </w:t>
      </w:r>
      <w:r w:rsidRPr="00C67F0C">
        <w:rPr>
          <w:rFonts w:ascii="Book Antiqua" w:hAnsi="Book Antiqua" w:cs="Angsana New"/>
          <w:color w:val="000000" w:themeColor="text1"/>
          <w:sz w:val="24"/>
          <w:szCs w:val="24"/>
          <w:lang w:val="en-US"/>
        </w:rPr>
        <w:t>regard</w:t>
      </w:r>
      <w:r w:rsidR="00793C19" w:rsidRPr="00C67F0C">
        <w:rPr>
          <w:rFonts w:ascii="Book Antiqua" w:hAnsi="Book Antiqua" w:cs="Angsana New"/>
          <w:color w:val="000000" w:themeColor="text1"/>
          <w:sz w:val="24"/>
          <w:szCs w:val="24"/>
          <w:lang w:val="en-US"/>
        </w:rPr>
        <w:t>i</w:t>
      </w:r>
      <w:r w:rsidRPr="00C67F0C">
        <w:rPr>
          <w:rFonts w:ascii="Book Antiqua" w:hAnsi="Book Antiqua" w:cs="Angsana New"/>
          <w:color w:val="000000" w:themeColor="text1"/>
          <w:sz w:val="24"/>
          <w:szCs w:val="24"/>
          <w:lang w:val="en-US"/>
        </w:rPr>
        <w:t xml:space="preserve">ng </w:t>
      </w:r>
      <w:r w:rsidR="00145DD7" w:rsidRPr="00C67F0C">
        <w:rPr>
          <w:rFonts w:ascii="Book Antiqua" w:hAnsi="Book Antiqua" w:cs="Angsana New"/>
          <w:color w:val="000000" w:themeColor="text1"/>
          <w:sz w:val="24"/>
          <w:szCs w:val="24"/>
          <w:lang w:val="en-US"/>
        </w:rPr>
        <w:t>viral hepatitis</w:t>
      </w:r>
      <w:r w:rsidR="00974D26" w:rsidRPr="00C67F0C">
        <w:rPr>
          <w:rFonts w:ascii="Book Antiqua" w:hAnsi="Book Antiqua" w:cs="Angsana New"/>
          <w:color w:val="000000" w:themeColor="text1"/>
          <w:sz w:val="24"/>
          <w:szCs w:val="24"/>
          <w:lang w:val="en-US"/>
        </w:rPr>
        <w:t xml:space="preserve"> knowledge </w:t>
      </w:r>
      <w:r w:rsidR="000753C6" w:rsidRPr="00C67F0C">
        <w:rPr>
          <w:rFonts w:ascii="Book Antiqua" w:hAnsi="Book Antiqua" w:cs="Angsana New"/>
          <w:color w:val="000000" w:themeColor="text1"/>
          <w:sz w:val="24"/>
          <w:szCs w:val="24"/>
          <w:lang w:val="en-US"/>
        </w:rPr>
        <w:t xml:space="preserve">in </w:t>
      </w:r>
      <w:r w:rsidR="00373E94">
        <w:rPr>
          <w:rFonts w:ascii="Book Antiqua" w:hAnsi="Book Antiqua" w:cs="Angsana New"/>
          <w:color w:val="000000" w:themeColor="text1"/>
          <w:sz w:val="24"/>
          <w:szCs w:val="24"/>
          <w:lang w:val="en-US"/>
        </w:rPr>
        <w:t xml:space="preserve">low resource </w:t>
      </w:r>
      <w:proofErr w:type="gramStart"/>
      <w:r w:rsidR="00373E94">
        <w:rPr>
          <w:rFonts w:ascii="Book Antiqua" w:hAnsi="Book Antiqua" w:cs="Angsana New"/>
          <w:color w:val="000000" w:themeColor="text1"/>
          <w:sz w:val="24"/>
          <w:szCs w:val="24"/>
          <w:lang w:val="en-US"/>
        </w:rPr>
        <w:t>areas</w:t>
      </w:r>
      <w:r w:rsidR="00E80FD0" w:rsidRPr="00C67F0C">
        <w:rPr>
          <w:rFonts w:ascii="Book Antiqua" w:hAnsi="Book Antiqua" w:cs="Angsana New"/>
          <w:color w:val="000000" w:themeColor="text1"/>
          <w:sz w:val="24"/>
          <w:szCs w:val="24"/>
          <w:vertAlign w:val="superscript"/>
          <w:lang w:val="en-US"/>
        </w:rPr>
        <w:t>[</w:t>
      </w:r>
      <w:proofErr w:type="gramEnd"/>
      <w:r w:rsidR="00CA6DCA" w:rsidRPr="00C67F0C">
        <w:rPr>
          <w:rFonts w:ascii="Book Antiqua" w:hAnsi="Book Antiqua" w:cs="Angsana New"/>
          <w:color w:val="000000" w:themeColor="text1"/>
          <w:sz w:val="24"/>
          <w:szCs w:val="24"/>
          <w:vertAlign w:val="superscript"/>
          <w:lang w:val="en-US"/>
        </w:rPr>
        <w:t>5,</w:t>
      </w:r>
      <w:r w:rsidR="003428AC" w:rsidRPr="00C67F0C">
        <w:rPr>
          <w:rFonts w:ascii="Book Antiqua" w:hAnsi="Book Antiqua" w:cs="Angsana New"/>
          <w:color w:val="000000" w:themeColor="text1"/>
          <w:sz w:val="24"/>
          <w:szCs w:val="24"/>
          <w:vertAlign w:val="superscript"/>
          <w:lang w:val="en-US"/>
        </w:rPr>
        <w:t>22-24]</w:t>
      </w:r>
      <w:r w:rsidR="003428AC" w:rsidRPr="00C67F0C">
        <w:rPr>
          <w:rFonts w:ascii="Book Antiqua" w:hAnsi="Book Antiqua" w:cs="Angsana New"/>
          <w:color w:val="000000" w:themeColor="text1"/>
          <w:sz w:val="24"/>
          <w:szCs w:val="24"/>
          <w:lang w:val="en-US"/>
        </w:rPr>
        <w:t xml:space="preserve">. </w:t>
      </w:r>
      <w:r w:rsidR="00145DD7" w:rsidRPr="00C67F0C">
        <w:rPr>
          <w:rFonts w:ascii="Book Antiqua" w:hAnsi="Book Antiqua" w:cs="Angsana New"/>
          <w:color w:val="000000" w:themeColor="text1"/>
          <w:sz w:val="24"/>
          <w:szCs w:val="24"/>
          <w:lang w:val="en-US"/>
        </w:rPr>
        <w:t xml:space="preserve">In view of these gaps, </w:t>
      </w:r>
      <w:r w:rsidR="00362A86" w:rsidRPr="00C67F0C">
        <w:rPr>
          <w:rFonts w:ascii="Book Antiqua" w:hAnsi="Book Antiqua" w:cs="Angsana New"/>
          <w:color w:val="000000" w:themeColor="text1"/>
          <w:sz w:val="24"/>
          <w:szCs w:val="24"/>
          <w:lang w:val="en-US"/>
        </w:rPr>
        <w:t>t</w:t>
      </w:r>
      <w:r w:rsidR="00F85506" w:rsidRPr="00C67F0C">
        <w:rPr>
          <w:rFonts w:ascii="Book Antiqua" w:hAnsi="Book Antiqua" w:cs="Angsana New"/>
          <w:color w:val="000000" w:themeColor="text1"/>
          <w:sz w:val="24"/>
          <w:szCs w:val="24"/>
          <w:lang w:val="en-US"/>
        </w:rPr>
        <w:t xml:space="preserve">he aim of the present study was </w:t>
      </w:r>
      <w:r w:rsidRPr="00C67F0C">
        <w:rPr>
          <w:rFonts w:ascii="Book Antiqua" w:hAnsi="Book Antiqua" w:cs="Angsana New"/>
          <w:color w:val="000000" w:themeColor="text1"/>
          <w:sz w:val="24"/>
          <w:szCs w:val="24"/>
          <w:lang w:val="en-US"/>
        </w:rPr>
        <w:t xml:space="preserve">to </w:t>
      </w:r>
      <w:r w:rsidR="00F85506" w:rsidRPr="00C67F0C">
        <w:rPr>
          <w:rFonts w:ascii="Book Antiqua" w:hAnsi="Book Antiqua" w:cs="Angsana New"/>
          <w:color w:val="000000" w:themeColor="text1"/>
          <w:sz w:val="24"/>
          <w:szCs w:val="24"/>
          <w:lang w:val="en-US"/>
        </w:rPr>
        <w:t xml:space="preserve">evaluate the viral hepatitis knowledge </w:t>
      </w:r>
      <w:r w:rsidR="000753C6" w:rsidRPr="00C67F0C">
        <w:rPr>
          <w:rFonts w:ascii="Book Antiqua" w:hAnsi="Book Antiqua" w:cs="Angsana New"/>
          <w:color w:val="000000" w:themeColor="text1"/>
          <w:sz w:val="24"/>
          <w:szCs w:val="24"/>
          <w:lang w:val="en-US"/>
        </w:rPr>
        <w:t xml:space="preserve">among individuals </w:t>
      </w:r>
      <w:r w:rsidR="00F22345" w:rsidRPr="00C67F0C">
        <w:rPr>
          <w:rFonts w:ascii="Book Antiqua" w:hAnsi="Book Antiqua" w:cs="Angsana New"/>
          <w:color w:val="000000" w:themeColor="text1"/>
          <w:sz w:val="24"/>
          <w:szCs w:val="24"/>
          <w:lang w:val="en-US"/>
        </w:rPr>
        <w:t xml:space="preserve">from different resource areas and health conditions </w:t>
      </w:r>
      <w:r w:rsidR="000753C6" w:rsidRPr="00C67F0C">
        <w:rPr>
          <w:rFonts w:ascii="Book Antiqua" w:hAnsi="Book Antiqua" w:cs="Angsana New"/>
          <w:color w:val="000000" w:themeColor="text1"/>
          <w:sz w:val="24"/>
          <w:szCs w:val="24"/>
          <w:lang w:val="en-US"/>
        </w:rPr>
        <w:t xml:space="preserve">in Brazil </w:t>
      </w:r>
      <w:r w:rsidR="00F85506" w:rsidRPr="00C67F0C">
        <w:rPr>
          <w:rFonts w:ascii="Book Antiqua" w:hAnsi="Book Antiqua" w:cs="Angsana New"/>
          <w:color w:val="000000" w:themeColor="text1"/>
          <w:sz w:val="24"/>
          <w:szCs w:val="24"/>
          <w:lang w:val="en-US"/>
        </w:rPr>
        <w:t xml:space="preserve">to identify </w:t>
      </w:r>
      <w:r w:rsidR="00F22345" w:rsidRPr="00C67F0C">
        <w:rPr>
          <w:rFonts w:ascii="Book Antiqua" w:hAnsi="Book Antiqua" w:cs="Angsana New"/>
          <w:color w:val="000000" w:themeColor="text1"/>
          <w:sz w:val="24"/>
          <w:szCs w:val="24"/>
          <w:lang w:val="en-US"/>
        </w:rPr>
        <w:t xml:space="preserve">possible </w:t>
      </w:r>
      <w:r w:rsidR="00F85506" w:rsidRPr="00C67F0C">
        <w:rPr>
          <w:rFonts w:ascii="Book Antiqua" w:hAnsi="Book Antiqua" w:cs="Angsana New"/>
          <w:color w:val="000000" w:themeColor="text1"/>
          <w:sz w:val="24"/>
          <w:szCs w:val="24"/>
          <w:lang w:val="en-US"/>
        </w:rPr>
        <w:t xml:space="preserve">gaps </w:t>
      </w:r>
      <w:r w:rsidR="00F22345" w:rsidRPr="00C67F0C">
        <w:rPr>
          <w:rFonts w:ascii="Book Antiqua" w:hAnsi="Book Antiqua" w:cs="Angsana New"/>
          <w:color w:val="000000" w:themeColor="text1"/>
          <w:sz w:val="24"/>
          <w:szCs w:val="24"/>
          <w:lang w:val="en-US"/>
        </w:rPr>
        <w:t xml:space="preserve">and help authorities </w:t>
      </w:r>
      <w:r w:rsidRPr="00C67F0C">
        <w:rPr>
          <w:rFonts w:ascii="Book Antiqua" w:hAnsi="Book Antiqua" w:cs="Angsana New"/>
          <w:color w:val="000000" w:themeColor="text1"/>
          <w:sz w:val="24"/>
          <w:szCs w:val="24"/>
          <w:lang w:val="en-US"/>
        </w:rPr>
        <w:t>in the</w:t>
      </w:r>
      <w:r w:rsidR="00F22345" w:rsidRPr="00C67F0C">
        <w:rPr>
          <w:rFonts w:ascii="Book Antiqua" w:hAnsi="Book Antiqua" w:cs="Angsana New"/>
          <w:color w:val="000000" w:themeColor="text1"/>
          <w:sz w:val="24"/>
          <w:szCs w:val="24"/>
          <w:lang w:val="en-US"/>
        </w:rPr>
        <w:t xml:space="preserve"> develop</w:t>
      </w:r>
      <w:r w:rsidRPr="00C67F0C">
        <w:rPr>
          <w:rFonts w:ascii="Book Antiqua" w:hAnsi="Book Antiqua" w:cs="Angsana New"/>
          <w:color w:val="000000" w:themeColor="text1"/>
          <w:sz w:val="24"/>
          <w:szCs w:val="24"/>
          <w:lang w:val="en-US"/>
        </w:rPr>
        <w:t>ment of</w:t>
      </w:r>
      <w:r w:rsidR="00F22345" w:rsidRPr="00C67F0C">
        <w:rPr>
          <w:rFonts w:ascii="Book Antiqua" w:hAnsi="Book Antiqua" w:cs="Angsana New"/>
          <w:color w:val="000000" w:themeColor="text1"/>
          <w:sz w:val="24"/>
          <w:szCs w:val="24"/>
          <w:lang w:val="en-US"/>
        </w:rPr>
        <w:t xml:space="preserve"> prevention and education programs. </w:t>
      </w:r>
    </w:p>
    <w:p w14:paraId="39434875" w14:textId="77777777" w:rsidR="00974D26" w:rsidRPr="00C67F0C" w:rsidRDefault="00974D26" w:rsidP="007C0134">
      <w:pPr>
        <w:spacing w:after="0" w:line="360" w:lineRule="auto"/>
        <w:jc w:val="both"/>
        <w:rPr>
          <w:rFonts w:ascii="Book Antiqua" w:hAnsi="Book Antiqua" w:cs="Angsana New"/>
          <w:color w:val="000000" w:themeColor="text1"/>
          <w:sz w:val="24"/>
          <w:szCs w:val="24"/>
          <w:lang w:val="en-US"/>
        </w:rPr>
      </w:pPr>
    </w:p>
    <w:p w14:paraId="4D1FC950" w14:textId="77777777" w:rsidR="004B5660" w:rsidRPr="00C67F0C" w:rsidRDefault="004B5660" w:rsidP="007C0134">
      <w:pPr>
        <w:spacing w:after="0" w:line="360" w:lineRule="auto"/>
        <w:jc w:val="both"/>
        <w:rPr>
          <w:rFonts w:ascii="Book Antiqua" w:hAnsi="Book Antiqua"/>
          <w:b/>
          <w:color w:val="000000" w:themeColor="text1"/>
          <w:sz w:val="24"/>
          <w:szCs w:val="24"/>
          <w:lang w:val="en-US"/>
        </w:rPr>
      </w:pPr>
      <w:r w:rsidRPr="00C67F0C">
        <w:rPr>
          <w:rFonts w:ascii="Book Antiqua" w:hAnsi="Book Antiqua"/>
          <w:b/>
          <w:color w:val="000000" w:themeColor="text1"/>
          <w:sz w:val="24"/>
          <w:szCs w:val="24"/>
          <w:lang w:val="en-US"/>
        </w:rPr>
        <w:t>MATERIALS AND METHODS</w:t>
      </w:r>
    </w:p>
    <w:p w14:paraId="4F975B91" w14:textId="32A12BC8" w:rsidR="00CB5C64" w:rsidRPr="00C67F0C" w:rsidRDefault="00B4550E" w:rsidP="007C0134">
      <w:pPr>
        <w:spacing w:after="0" w:line="360" w:lineRule="auto"/>
        <w:jc w:val="both"/>
        <w:outlineLvl w:val="0"/>
        <w:rPr>
          <w:rFonts w:ascii="Book Antiqua" w:hAnsi="Book Antiqua" w:cs="Angsana New"/>
          <w:b/>
          <w:i/>
          <w:color w:val="000000" w:themeColor="text1"/>
          <w:sz w:val="24"/>
          <w:szCs w:val="24"/>
          <w:lang w:val="en-US"/>
        </w:rPr>
      </w:pPr>
      <w:r w:rsidRPr="00C67F0C">
        <w:rPr>
          <w:rFonts w:ascii="Book Antiqua" w:hAnsi="Book Antiqua" w:cs="Angsana New"/>
          <w:b/>
          <w:i/>
          <w:color w:val="000000" w:themeColor="text1"/>
          <w:sz w:val="24"/>
          <w:szCs w:val="24"/>
          <w:lang w:val="en-US"/>
        </w:rPr>
        <w:t xml:space="preserve">Population </w:t>
      </w:r>
      <w:r w:rsidR="00CA6DCA" w:rsidRPr="00C67F0C">
        <w:rPr>
          <w:rFonts w:ascii="Book Antiqua" w:hAnsi="Book Antiqua" w:cs="Angsana New"/>
          <w:b/>
          <w:i/>
          <w:color w:val="000000" w:themeColor="text1"/>
          <w:sz w:val="24"/>
          <w:szCs w:val="24"/>
          <w:lang w:val="en-US"/>
        </w:rPr>
        <w:t>studied</w:t>
      </w:r>
    </w:p>
    <w:p w14:paraId="5F7A717A" w14:textId="537C1581" w:rsidR="003776C3" w:rsidRPr="00C67F0C" w:rsidRDefault="00E91DC8" w:rsidP="007C0134">
      <w:pPr>
        <w:autoSpaceDE w:val="0"/>
        <w:autoSpaceDN w:val="0"/>
        <w:adjustRightInd w:val="0"/>
        <w:spacing w:after="0" w:line="360" w:lineRule="auto"/>
        <w:jc w:val="both"/>
        <w:rPr>
          <w:rFonts w:ascii="Book Antiqua" w:hAnsi="Book Antiqua" w:cs="Angsana New"/>
          <w:noProof/>
          <w:color w:val="000000" w:themeColor="text1"/>
          <w:sz w:val="24"/>
          <w:szCs w:val="24"/>
          <w:lang w:val="en-US"/>
        </w:rPr>
      </w:pPr>
      <w:r w:rsidRPr="00C67F0C">
        <w:rPr>
          <w:rFonts w:ascii="Book Antiqua" w:hAnsi="Book Antiqua" w:cs="Angsana New"/>
          <w:color w:val="000000" w:themeColor="text1"/>
          <w:sz w:val="24"/>
          <w:szCs w:val="24"/>
          <w:lang w:val="en-US"/>
        </w:rPr>
        <w:t>Th</w:t>
      </w:r>
      <w:r w:rsidR="00DD7A0B" w:rsidRPr="00C67F0C">
        <w:rPr>
          <w:rFonts w:ascii="Book Antiqua" w:hAnsi="Book Antiqua" w:cs="Angsana New"/>
          <w:color w:val="000000" w:themeColor="text1"/>
          <w:sz w:val="24"/>
          <w:szCs w:val="24"/>
          <w:lang w:val="en-US"/>
        </w:rPr>
        <w:t xml:space="preserve">is is a cross sectional </w:t>
      </w:r>
      <w:r w:rsidRPr="00C67F0C">
        <w:rPr>
          <w:rFonts w:ascii="Book Antiqua" w:hAnsi="Book Antiqua" w:cs="Angsana New"/>
          <w:color w:val="000000" w:themeColor="text1"/>
          <w:sz w:val="24"/>
          <w:szCs w:val="24"/>
          <w:lang w:val="en-US"/>
        </w:rPr>
        <w:t xml:space="preserve">study </w:t>
      </w:r>
      <w:r w:rsidRPr="00C67F0C">
        <w:rPr>
          <w:rFonts w:ascii="Book Antiqua" w:hAnsi="Book Antiqua" w:cs="Angsana New"/>
          <w:noProof/>
          <w:color w:val="000000" w:themeColor="text1"/>
          <w:sz w:val="24"/>
          <w:szCs w:val="24"/>
          <w:lang w:val="en-US"/>
        </w:rPr>
        <w:t>conducted</w:t>
      </w:r>
      <w:r w:rsidRPr="00C67F0C">
        <w:rPr>
          <w:rFonts w:ascii="Book Antiqua" w:hAnsi="Book Antiqua" w:cs="Angsana New"/>
          <w:color w:val="000000" w:themeColor="text1"/>
          <w:sz w:val="24"/>
          <w:szCs w:val="24"/>
          <w:lang w:val="en-US"/>
        </w:rPr>
        <w:t xml:space="preserve"> f</w:t>
      </w:r>
      <w:r w:rsidR="00F22345" w:rsidRPr="00C67F0C">
        <w:rPr>
          <w:rFonts w:ascii="Book Antiqua" w:hAnsi="Book Antiqua" w:cs="Angsana New"/>
          <w:color w:val="000000" w:themeColor="text1"/>
          <w:sz w:val="24"/>
          <w:szCs w:val="24"/>
          <w:lang w:val="en-US"/>
        </w:rPr>
        <w:t xml:space="preserve">rom March 2015 to November 2015 </w:t>
      </w:r>
      <w:r w:rsidR="00B352DA" w:rsidRPr="00C67F0C">
        <w:rPr>
          <w:rFonts w:ascii="Book Antiqua" w:hAnsi="Book Antiqua" w:cs="Angsana New"/>
          <w:color w:val="000000" w:themeColor="text1"/>
          <w:sz w:val="24"/>
          <w:szCs w:val="24"/>
          <w:lang w:val="en-US"/>
        </w:rPr>
        <w:t>where a min</w:t>
      </w:r>
      <w:r w:rsidR="00B352DA" w:rsidRPr="00C67F0C">
        <w:rPr>
          <w:rFonts w:ascii="Book Antiqua" w:hAnsi="Book Antiqua" w:cs="Angsana New"/>
          <w:noProof/>
          <w:color w:val="000000" w:themeColor="text1"/>
          <w:sz w:val="24"/>
          <w:szCs w:val="24"/>
          <w:lang w:val="en-US"/>
        </w:rPr>
        <w:t>imum sample size of 50 participants per group</w:t>
      </w:r>
      <w:r w:rsidR="00143FEF" w:rsidRPr="00C67F0C">
        <w:rPr>
          <w:rFonts w:ascii="Book Antiqua" w:hAnsi="Book Antiqua" w:cs="Angsana New"/>
          <w:noProof/>
          <w:color w:val="000000" w:themeColor="text1"/>
          <w:sz w:val="24"/>
          <w:szCs w:val="24"/>
          <w:lang w:val="en-US"/>
        </w:rPr>
        <w:t xml:space="preserve"> was defined</w:t>
      </w:r>
      <w:r w:rsidRPr="00C67F0C">
        <w:rPr>
          <w:rFonts w:ascii="Book Antiqua" w:hAnsi="Book Antiqua" w:cs="Angsana New"/>
          <w:noProof/>
          <w:color w:val="000000" w:themeColor="text1"/>
          <w:sz w:val="24"/>
          <w:szCs w:val="24"/>
          <w:lang w:val="en-US"/>
        </w:rPr>
        <w:t>.</w:t>
      </w:r>
      <w:r w:rsidR="00174A75" w:rsidRPr="00C67F0C">
        <w:rPr>
          <w:rFonts w:ascii="Book Antiqua" w:hAnsi="Book Antiqua" w:cs="Angsana New"/>
          <w:noProof/>
          <w:color w:val="000000" w:themeColor="text1"/>
          <w:sz w:val="24"/>
          <w:szCs w:val="24"/>
          <w:lang w:val="en-US"/>
        </w:rPr>
        <w:t xml:space="preserve"> </w:t>
      </w:r>
      <w:bookmarkStart w:id="139" w:name="_Hlk518166857"/>
      <w:r w:rsidR="003776C3" w:rsidRPr="00C67F0C">
        <w:rPr>
          <w:rFonts w:ascii="Book Antiqua" w:hAnsi="Book Antiqua" w:cs="Angsana New"/>
          <w:noProof/>
          <w:color w:val="000000" w:themeColor="text1"/>
          <w:sz w:val="24"/>
          <w:szCs w:val="24"/>
          <w:lang w:val="en-US"/>
        </w:rPr>
        <w:t xml:space="preserve">A </w:t>
      </w:r>
      <w:r w:rsidR="003776C3" w:rsidRPr="00C67F0C">
        <w:rPr>
          <w:rFonts w:ascii="Book Antiqua" w:hAnsi="Book Antiqua" w:cs="Arial"/>
          <w:color w:val="000000" w:themeColor="text1"/>
          <w:sz w:val="24"/>
          <w:szCs w:val="24"/>
          <w:lang w:val="en-US"/>
        </w:rPr>
        <w:t xml:space="preserve">non-probability sampling method with consecutive sampling was used in which every subject meeting the criteria of inclusion is selected until the required sample size is achieved in this setting. </w:t>
      </w:r>
    </w:p>
    <w:bookmarkEnd w:id="139"/>
    <w:p w14:paraId="7CA09E31" w14:textId="36546A30" w:rsidR="00B01A59" w:rsidRPr="00C67F0C" w:rsidRDefault="00174A75" w:rsidP="007C0134">
      <w:pPr>
        <w:autoSpaceDE w:val="0"/>
        <w:autoSpaceDN w:val="0"/>
        <w:adjustRightInd w:val="0"/>
        <w:spacing w:after="0" w:line="360" w:lineRule="auto"/>
        <w:ind w:firstLine="708"/>
        <w:jc w:val="both"/>
        <w:rPr>
          <w:rFonts w:ascii="Book Antiqua" w:hAnsi="Book Antiqua" w:cs="Angsana New"/>
          <w:color w:val="000000" w:themeColor="text1"/>
          <w:sz w:val="24"/>
          <w:szCs w:val="24"/>
          <w:lang w:val="en-US"/>
        </w:rPr>
      </w:pPr>
      <w:r w:rsidRPr="00C67F0C">
        <w:rPr>
          <w:rFonts w:ascii="Book Antiqua" w:hAnsi="Book Antiqua" w:cs="Angsana New"/>
          <w:noProof/>
          <w:color w:val="000000" w:themeColor="text1"/>
          <w:sz w:val="24"/>
          <w:szCs w:val="24"/>
          <w:lang w:val="en-US"/>
        </w:rPr>
        <w:t>Individuals</w:t>
      </w:r>
      <w:r w:rsidR="00B01A59" w:rsidRPr="00C67F0C">
        <w:rPr>
          <w:rFonts w:ascii="Book Antiqua" w:hAnsi="Book Antiqua" w:cs="Angsana New"/>
          <w:color w:val="000000" w:themeColor="text1"/>
          <w:sz w:val="24"/>
          <w:szCs w:val="24"/>
          <w:lang w:val="en-US"/>
        </w:rPr>
        <w:t xml:space="preserve"> were</w:t>
      </w:r>
      <w:r w:rsidR="00EE67E3" w:rsidRPr="00C67F0C">
        <w:rPr>
          <w:rFonts w:ascii="Book Antiqua" w:hAnsi="Book Antiqua" w:cs="Angsana New"/>
          <w:color w:val="000000" w:themeColor="text1"/>
          <w:sz w:val="24"/>
          <w:szCs w:val="24"/>
          <w:lang w:val="en-US"/>
        </w:rPr>
        <w:t xml:space="preserve"> </w:t>
      </w:r>
      <w:r w:rsidR="00B01A59" w:rsidRPr="00C67F0C">
        <w:rPr>
          <w:rFonts w:ascii="Book Antiqua" w:hAnsi="Book Antiqua" w:cs="Angsana New"/>
          <w:color w:val="000000" w:themeColor="text1"/>
          <w:sz w:val="24"/>
          <w:szCs w:val="24"/>
          <w:lang w:val="en-US"/>
        </w:rPr>
        <w:t xml:space="preserve">previously informed about the </w:t>
      </w:r>
      <w:r w:rsidR="00B01A59" w:rsidRPr="00C67F0C">
        <w:rPr>
          <w:rFonts w:ascii="Book Antiqua" w:hAnsi="Book Antiqua" w:cs="Angsana New"/>
          <w:noProof/>
          <w:color w:val="000000" w:themeColor="text1"/>
          <w:sz w:val="24"/>
          <w:szCs w:val="24"/>
          <w:lang w:val="en-US"/>
        </w:rPr>
        <w:t>study</w:t>
      </w:r>
      <w:r w:rsidR="00B01A59" w:rsidRPr="00C67F0C">
        <w:rPr>
          <w:rFonts w:ascii="Book Antiqua" w:hAnsi="Book Antiqua" w:cs="Angsana New"/>
          <w:color w:val="000000" w:themeColor="text1"/>
          <w:sz w:val="24"/>
          <w:szCs w:val="24"/>
          <w:lang w:val="en-US"/>
        </w:rPr>
        <w:t xml:space="preserve"> and participant eligibility criteria were: </w:t>
      </w:r>
      <w:r w:rsidR="00F22345" w:rsidRPr="00C67F0C">
        <w:rPr>
          <w:rFonts w:ascii="Book Antiqua" w:hAnsi="Book Antiqua" w:cs="Angsana New"/>
          <w:color w:val="000000" w:themeColor="text1"/>
          <w:sz w:val="24"/>
          <w:szCs w:val="24"/>
          <w:lang w:val="en-US"/>
        </w:rPr>
        <w:t xml:space="preserve">both </w:t>
      </w:r>
      <w:r w:rsidR="00B01A59" w:rsidRPr="00C67F0C">
        <w:rPr>
          <w:rFonts w:ascii="Book Antiqua" w:hAnsi="Book Antiqua" w:cs="Angsana New"/>
          <w:color w:val="000000" w:themeColor="text1"/>
          <w:sz w:val="24"/>
          <w:szCs w:val="24"/>
          <w:lang w:val="en-US"/>
        </w:rPr>
        <w:t xml:space="preserve">genders, </w:t>
      </w:r>
      <w:r w:rsidR="00793C19" w:rsidRPr="00C67F0C">
        <w:rPr>
          <w:rFonts w:ascii="Book Antiqua" w:hAnsi="Book Antiqua" w:cs="Angsana New"/>
          <w:noProof/>
          <w:color w:val="000000" w:themeColor="text1"/>
          <w:sz w:val="24"/>
          <w:szCs w:val="24"/>
          <w:lang w:val="en-US"/>
        </w:rPr>
        <w:t>more than</w:t>
      </w:r>
      <w:r w:rsidR="00F22345" w:rsidRPr="00C67F0C">
        <w:rPr>
          <w:rFonts w:ascii="Book Antiqua" w:hAnsi="Book Antiqua" w:cs="Angsana New"/>
          <w:color w:val="000000" w:themeColor="text1"/>
          <w:sz w:val="24"/>
          <w:szCs w:val="24"/>
          <w:lang w:val="en-US"/>
        </w:rPr>
        <w:t xml:space="preserve"> 18 years</w:t>
      </w:r>
      <w:r w:rsidR="00793C19" w:rsidRPr="00C67F0C">
        <w:rPr>
          <w:rFonts w:ascii="Book Antiqua" w:hAnsi="Book Antiqua" w:cs="Angsana New"/>
          <w:color w:val="000000" w:themeColor="text1"/>
          <w:sz w:val="24"/>
          <w:szCs w:val="24"/>
          <w:lang w:val="en-US"/>
        </w:rPr>
        <w:t xml:space="preserve"> of age</w:t>
      </w:r>
      <w:r w:rsidR="00F22345" w:rsidRPr="00C67F0C">
        <w:rPr>
          <w:rFonts w:ascii="Book Antiqua" w:hAnsi="Book Antiqua" w:cs="Angsana New"/>
          <w:color w:val="000000" w:themeColor="text1"/>
          <w:sz w:val="24"/>
          <w:szCs w:val="24"/>
          <w:lang w:val="en-US"/>
        </w:rPr>
        <w:t xml:space="preserve">, </w:t>
      </w:r>
      <w:r w:rsidR="00143FEF" w:rsidRPr="00C67F0C">
        <w:rPr>
          <w:rFonts w:ascii="Book Antiqua" w:hAnsi="Book Antiqua" w:cs="Angsana New"/>
          <w:color w:val="000000" w:themeColor="text1"/>
          <w:sz w:val="24"/>
          <w:szCs w:val="24"/>
          <w:lang w:val="en-US"/>
        </w:rPr>
        <w:t>free from</w:t>
      </w:r>
      <w:r w:rsidR="00F22345" w:rsidRPr="00C67F0C">
        <w:rPr>
          <w:rFonts w:ascii="Book Antiqua" w:hAnsi="Book Antiqua" w:cs="Angsana New"/>
          <w:color w:val="000000" w:themeColor="text1"/>
          <w:sz w:val="24"/>
          <w:szCs w:val="24"/>
          <w:lang w:val="en-US"/>
        </w:rPr>
        <w:t xml:space="preserve"> psychoactive </w:t>
      </w:r>
      <w:r w:rsidR="00B01A59" w:rsidRPr="00C67F0C">
        <w:rPr>
          <w:rFonts w:ascii="Book Antiqua" w:hAnsi="Book Antiqua" w:cs="Angsana New"/>
          <w:color w:val="000000" w:themeColor="text1"/>
          <w:sz w:val="24"/>
          <w:szCs w:val="24"/>
          <w:lang w:val="en-US"/>
        </w:rPr>
        <w:t>drug use</w:t>
      </w:r>
      <w:r w:rsidR="00143FEF" w:rsidRPr="00C67F0C">
        <w:rPr>
          <w:rFonts w:ascii="Book Antiqua" w:hAnsi="Book Antiqua" w:cs="Angsana New"/>
          <w:color w:val="000000" w:themeColor="text1"/>
          <w:sz w:val="24"/>
          <w:szCs w:val="24"/>
          <w:lang w:val="en-US"/>
        </w:rPr>
        <w:t xml:space="preserve">, </w:t>
      </w:r>
      <w:r w:rsidR="00B01A59" w:rsidRPr="00C67F0C">
        <w:rPr>
          <w:rFonts w:ascii="Book Antiqua" w:hAnsi="Book Antiqua" w:cs="Angsana New"/>
          <w:color w:val="000000" w:themeColor="text1"/>
          <w:sz w:val="24"/>
          <w:szCs w:val="24"/>
          <w:lang w:val="en-US"/>
        </w:rPr>
        <w:t>agree</w:t>
      </w:r>
      <w:r w:rsidR="00143FEF" w:rsidRPr="00C67F0C">
        <w:rPr>
          <w:rFonts w:ascii="Book Antiqua" w:hAnsi="Book Antiqua" w:cs="Angsana New"/>
          <w:color w:val="000000" w:themeColor="text1"/>
          <w:sz w:val="24"/>
          <w:szCs w:val="24"/>
          <w:lang w:val="en-US"/>
        </w:rPr>
        <w:t>ment to inclusion</w:t>
      </w:r>
      <w:r w:rsidR="00B01A59" w:rsidRPr="00C67F0C">
        <w:rPr>
          <w:rFonts w:ascii="Book Antiqua" w:hAnsi="Book Antiqua" w:cs="Angsana New"/>
          <w:color w:val="000000" w:themeColor="text1"/>
          <w:sz w:val="24"/>
          <w:szCs w:val="24"/>
          <w:lang w:val="en-US"/>
        </w:rPr>
        <w:t xml:space="preserve"> and signed</w:t>
      </w:r>
      <w:r w:rsidR="00143FEF" w:rsidRPr="00C67F0C">
        <w:rPr>
          <w:rFonts w:ascii="Book Antiqua" w:hAnsi="Book Antiqua" w:cs="Angsana New"/>
          <w:color w:val="000000" w:themeColor="text1"/>
          <w:sz w:val="24"/>
          <w:szCs w:val="24"/>
          <w:lang w:val="en-US"/>
        </w:rPr>
        <w:t>,</w:t>
      </w:r>
      <w:r w:rsidR="00B01A59" w:rsidRPr="00C67F0C">
        <w:rPr>
          <w:rFonts w:ascii="Book Antiqua" w:hAnsi="Book Antiqua" w:cs="Angsana New"/>
          <w:color w:val="000000" w:themeColor="text1"/>
          <w:sz w:val="24"/>
          <w:szCs w:val="24"/>
          <w:lang w:val="en-US"/>
        </w:rPr>
        <w:t xml:space="preserve"> informed consent. The local ethical committee</w:t>
      </w:r>
      <w:r w:rsidR="00EE67E3" w:rsidRPr="00C67F0C">
        <w:rPr>
          <w:rFonts w:ascii="Book Antiqua" w:hAnsi="Book Antiqua" w:cs="Angsana New"/>
          <w:color w:val="000000" w:themeColor="text1"/>
          <w:sz w:val="24"/>
          <w:szCs w:val="24"/>
          <w:lang w:val="en-US"/>
        </w:rPr>
        <w:t xml:space="preserve"> </w:t>
      </w:r>
      <w:r w:rsidR="00B01A59" w:rsidRPr="00C67F0C">
        <w:rPr>
          <w:rFonts w:ascii="Book Antiqua" w:hAnsi="Book Antiqua" w:cs="Angsana New"/>
          <w:color w:val="000000" w:themeColor="text1"/>
          <w:sz w:val="24"/>
          <w:szCs w:val="24"/>
          <w:lang w:val="en-US"/>
        </w:rPr>
        <w:t>approved the study (CAEE 38846914.5.0000.5248).</w:t>
      </w:r>
    </w:p>
    <w:p w14:paraId="63D1CC89" w14:textId="59084F9A" w:rsidR="006710FA" w:rsidRPr="00C67F0C" w:rsidRDefault="00B01A59" w:rsidP="007C0134">
      <w:pPr>
        <w:spacing w:after="0" w:line="360" w:lineRule="auto"/>
        <w:ind w:firstLine="708"/>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The final sample was made up of a</w:t>
      </w:r>
      <w:r w:rsidR="00E91DC8" w:rsidRPr="00C67F0C">
        <w:rPr>
          <w:rFonts w:ascii="Book Antiqua" w:hAnsi="Book Antiqua" w:cs="Angsana New"/>
          <w:color w:val="000000" w:themeColor="text1"/>
          <w:sz w:val="24"/>
          <w:szCs w:val="24"/>
          <w:lang w:val="en-US"/>
        </w:rPr>
        <w:t xml:space="preserve"> total of 447 questionnaires about hepatitis knowledge </w:t>
      </w:r>
      <w:r w:rsidR="00E60C86" w:rsidRPr="00C67F0C">
        <w:rPr>
          <w:rFonts w:ascii="Book Antiqua" w:hAnsi="Book Antiqua" w:cs="Angsana New"/>
          <w:noProof/>
          <w:color w:val="000000" w:themeColor="text1"/>
          <w:sz w:val="24"/>
          <w:szCs w:val="24"/>
          <w:lang w:val="en-US"/>
        </w:rPr>
        <w:t>obtained</w:t>
      </w:r>
      <w:r w:rsidRPr="00C67F0C">
        <w:rPr>
          <w:rFonts w:ascii="Book Antiqua" w:hAnsi="Book Antiqua" w:cs="Angsana New"/>
          <w:color w:val="000000" w:themeColor="text1"/>
          <w:sz w:val="24"/>
          <w:szCs w:val="24"/>
          <w:lang w:val="en-US"/>
        </w:rPr>
        <w:t xml:space="preserve"> from five</w:t>
      </w:r>
      <w:r w:rsidR="00E91DC8" w:rsidRPr="00C67F0C">
        <w:rPr>
          <w:rFonts w:ascii="Book Antiqua" w:hAnsi="Book Antiqua" w:cs="Angsana New"/>
          <w:color w:val="000000" w:themeColor="text1"/>
          <w:sz w:val="24"/>
          <w:szCs w:val="24"/>
          <w:lang w:val="en-US"/>
        </w:rPr>
        <w:t xml:space="preserve"> groups belonging to different </w:t>
      </w:r>
      <w:r w:rsidR="00D93690" w:rsidRPr="00C67F0C">
        <w:rPr>
          <w:rFonts w:ascii="Book Antiqua" w:hAnsi="Book Antiqua" w:cs="Angsana New"/>
          <w:color w:val="000000" w:themeColor="text1"/>
          <w:sz w:val="24"/>
          <w:szCs w:val="24"/>
          <w:lang w:val="en-US"/>
        </w:rPr>
        <w:t xml:space="preserve">geographic </w:t>
      </w:r>
      <w:r w:rsidR="00E91DC8" w:rsidRPr="00C67F0C">
        <w:rPr>
          <w:rFonts w:ascii="Book Antiqua" w:hAnsi="Book Antiqua" w:cs="Angsana New"/>
          <w:color w:val="000000" w:themeColor="text1"/>
          <w:sz w:val="24"/>
          <w:szCs w:val="24"/>
          <w:lang w:val="en-US"/>
        </w:rPr>
        <w:t xml:space="preserve">regions in Brazil as </w:t>
      </w:r>
      <w:r w:rsidR="00E60C86" w:rsidRPr="00C67F0C">
        <w:rPr>
          <w:rFonts w:ascii="Book Antiqua" w:hAnsi="Book Antiqua" w:cs="Angsana New"/>
          <w:color w:val="000000" w:themeColor="text1"/>
          <w:sz w:val="24"/>
          <w:szCs w:val="24"/>
          <w:lang w:val="en-US"/>
        </w:rPr>
        <w:t>follows</w:t>
      </w:r>
      <w:r w:rsidR="00E91DC8" w:rsidRPr="00C67F0C">
        <w:rPr>
          <w:rFonts w:ascii="Book Antiqua" w:hAnsi="Book Antiqua" w:cs="Angsana New"/>
          <w:color w:val="000000" w:themeColor="text1"/>
          <w:sz w:val="24"/>
          <w:szCs w:val="24"/>
          <w:lang w:val="en-US"/>
        </w:rPr>
        <w:t>:</w:t>
      </w:r>
      <w:r w:rsidR="00D43087" w:rsidRPr="00C67F0C">
        <w:rPr>
          <w:rFonts w:ascii="Book Antiqua" w:hAnsi="Book Antiqua" w:cs="Angsana New"/>
          <w:color w:val="000000" w:themeColor="text1"/>
          <w:sz w:val="24"/>
          <w:szCs w:val="24"/>
          <w:lang w:val="en-US" w:eastAsia="zh-CN"/>
        </w:rPr>
        <w:t xml:space="preserve"> (1) </w:t>
      </w:r>
      <w:r w:rsidR="00D93690" w:rsidRPr="00C67F0C">
        <w:rPr>
          <w:rFonts w:ascii="Book Antiqua" w:hAnsi="Book Antiqua" w:cs="Angsana New"/>
          <w:color w:val="000000" w:themeColor="text1"/>
          <w:sz w:val="24"/>
          <w:szCs w:val="24"/>
          <w:lang w:val="en-US"/>
        </w:rPr>
        <w:t xml:space="preserve">Southeast </w:t>
      </w:r>
      <w:r w:rsidR="00A0528A" w:rsidRPr="00C67F0C">
        <w:rPr>
          <w:rFonts w:ascii="Book Antiqua" w:hAnsi="Book Antiqua" w:cs="Angsana New"/>
          <w:color w:val="000000" w:themeColor="text1"/>
          <w:sz w:val="24"/>
          <w:szCs w:val="24"/>
          <w:lang w:val="en-US"/>
        </w:rPr>
        <w:t>Viral Hepatitis Ambulatory</w:t>
      </w:r>
      <w:r w:rsidR="00EE67E3" w:rsidRPr="00C67F0C">
        <w:rPr>
          <w:rFonts w:ascii="Book Antiqua" w:hAnsi="Book Antiqua" w:cs="Angsana New"/>
          <w:color w:val="000000" w:themeColor="text1"/>
          <w:sz w:val="24"/>
          <w:szCs w:val="24"/>
          <w:lang w:val="en-US"/>
        </w:rPr>
        <w:t xml:space="preserve"> </w:t>
      </w:r>
      <w:r w:rsidR="001621A3" w:rsidRPr="00C67F0C">
        <w:rPr>
          <w:rFonts w:ascii="Book Antiqua" w:hAnsi="Book Antiqua" w:cs="Angsana New"/>
          <w:color w:val="000000" w:themeColor="text1"/>
          <w:sz w:val="24"/>
          <w:szCs w:val="24"/>
          <w:lang w:val="en-US"/>
        </w:rPr>
        <w:t>comprises</w:t>
      </w:r>
      <w:r w:rsidR="00D2202C" w:rsidRPr="00C67F0C">
        <w:rPr>
          <w:rFonts w:ascii="Book Antiqua" w:hAnsi="Book Antiqua" w:cs="Angsana New"/>
          <w:color w:val="000000" w:themeColor="text1"/>
          <w:sz w:val="24"/>
          <w:szCs w:val="24"/>
          <w:lang w:val="en-US"/>
        </w:rPr>
        <w:t xml:space="preserve"> 100</w:t>
      </w:r>
      <w:r w:rsidR="009367F3" w:rsidRPr="00C67F0C">
        <w:rPr>
          <w:rFonts w:ascii="Book Antiqua" w:hAnsi="Book Antiqua" w:cs="Angsana New"/>
          <w:color w:val="000000" w:themeColor="text1"/>
          <w:sz w:val="24"/>
          <w:szCs w:val="24"/>
          <w:lang w:val="en-US"/>
        </w:rPr>
        <w:t xml:space="preserve"> </w:t>
      </w:r>
      <w:r w:rsidR="00A87A44" w:rsidRPr="00C67F0C">
        <w:rPr>
          <w:rFonts w:ascii="Book Antiqua" w:hAnsi="Book Antiqua" w:cs="Angsana New"/>
          <w:color w:val="000000" w:themeColor="text1"/>
          <w:sz w:val="24"/>
          <w:szCs w:val="24"/>
          <w:lang w:val="en-US"/>
        </w:rPr>
        <w:t xml:space="preserve">individuals </w:t>
      </w:r>
      <w:r w:rsidR="00B760E9" w:rsidRPr="00C67F0C">
        <w:rPr>
          <w:rFonts w:ascii="Book Antiqua" w:hAnsi="Book Antiqua" w:cs="Angsana New"/>
          <w:color w:val="000000" w:themeColor="text1"/>
          <w:sz w:val="24"/>
          <w:szCs w:val="24"/>
          <w:lang w:val="en-US"/>
        </w:rPr>
        <w:t xml:space="preserve">living </w:t>
      </w:r>
      <w:r w:rsidR="00A253C7" w:rsidRPr="00C67F0C">
        <w:rPr>
          <w:rFonts w:ascii="Book Antiqua" w:hAnsi="Book Antiqua" w:cs="Angsana New"/>
          <w:color w:val="000000" w:themeColor="text1"/>
          <w:sz w:val="24"/>
          <w:szCs w:val="24"/>
          <w:lang w:val="en-US"/>
        </w:rPr>
        <w:t xml:space="preserve">in Rio de Janeiro state, both in nearby cities and in different districts of the city of Rio de Janeiro, </w:t>
      </w:r>
      <w:r w:rsidR="009367F3" w:rsidRPr="00C67F0C">
        <w:rPr>
          <w:rFonts w:ascii="Book Antiqua" w:hAnsi="Book Antiqua" w:cs="Angsana New"/>
          <w:color w:val="000000" w:themeColor="text1"/>
          <w:sz w:val="24"/>
          <w:szCs w:val="24"/>
          <w:lang w:val="en-US"/>
        </w:rPr>
        <w:t xml:space="preserve">who </w:t>
      </w:r>
      <w:r w:rsidR="00A253C7" w:rsidRPr="00C67F0C">
        <w:rPr>
          <w:rFonts w:ascii="Book Antiqua" w:hAnsi="Book Antiqua" w:cs="Angsana New"/>
          <w:color w:val="000000" w:themeColor="text1"/>
          <w:sz w:val="24"/>
          <w:szCs w:val="24"/>
          <w:lang w:val="en-US"/>
        </w:rPr>
        <w:t>are referred to the outpatient clinic</w:t>
      </w:r>
      <w:r w:rsidR="00B760E9" w:rsidRPr="00C67F0C">
        <w:rPr>
          <w:rFonts w:ascii="Book Antiqua" w:hAnsi="Book Antiqua" w:cs="Angsana New"/>
          <w:color w:val="000000" w:themeColor="text1"/>
          <w:sz w:val="24"/>
          <w:szCs w:val="24"/>
          <w:lang w:val="en-US"/>
        </w:rPr>
        <w:t xml:space="preserve">. </w:t>
      </w:r>
      <w:r w:rsidR="00B760E9" w:rsidRPr="00C67F0C">
        <w:rPr>
          <w:rFonts w:ascii="Book Antiqua" w:eastAsiaTheme="minorHAnsi" w:hAnsi="Book Antiqua" w:cs="Angsana New"/>
          <w:color w:val="000000" w:themeColor="text1"/>
          <w:sz w:val="24"/>
          <w:szCs w:val="24"/>
          <w:lang w:val="en-US"/>
        </w:rPr>
        <w:t xml:space="preserve">These individuals </w:t>
      </w:r>
      <w:r w:rsidR="0071444D" w:rsidRPr="00C67F0C">
        <w:rPr>
          <w:rFonts w:ascii="Book Antiqua" w:eastAsiaTheme="minorHAnsi" w:hAnsi="Book Antiqua" w:cs="Angsana New"/>
          <w:color w:val="000000" w:themeColor="text1"/>
          <w:sz w:val="24"/>
          <w:szCs w:val="24"/>
          <w:lang w:val="en-US"/>
        </w:rPr>
        <w:t>included</w:t>
      </w:r>
      <w:r w:rsidR="007C75D8" w:rsidRPr="00C67F0C">
        <w:rPr>
          <w:rFonts w:ascii="Book Antiqua" w:eastAsiaTheme="minorHAnsi" w:hAnsi="Book Antiqua" w:cs="Angsana New"/>
          <w:color w:val="000000" w:themeColor="text1"/>
          <w:sz w:val="24"/>
          <w:szCs w:val="24"/>
          <w:lang w:val="en-US"/>
        </w:rPr>
        <w:t xml:space="preserve"> not only those with</w:t>
      </w:r>
      <w:r w:rsidR="00F22345" w:rsidRPr="00C67F0C">
        <w:rPr>
          <w:rFonts w:ascii="Book Antiqua" w:eastAsiaTheme="minorHAnsi" w:hAnsi="Book Antiqua" w:cs="Angsana New"/>
          <w:color w:val="000000" w:themeColor="text1"/>
          <w:sz w:val="24"/>
          <w:szCs w:val="24"/>
          <w:lang w:val="en-US"/>
        </w:rPr>
        <w:t xml:space="preserve"> </w:t>
      </w:r>
      <w:r w:rsidR="00B760E9" w:rsidRPr="00C67F0C">
        <w:rPr>
          <w:rFonts w:ascii="Book Antiqua" w:eastAsiaTheme="minorHAnsi" w:hAnsi="Book Antiqua" w:cs="Angsana New"/>
          <w:color w:val="000000" w:themeColor="text1"/>
          <w:sz w:val="24"/>
          <w:szCs w:val="24"/>
          <w:lang w:val="en-US"/>
        </w:rPr>
        <w:t xml:space="preserve">acute, chronic, </w:t>
      </w:r>
      <w:r w:rsidR="00F22345" w:rsidRPr="00C67F0C">
        <w:rPr>
          <w:rFonts w:ascii="Book Antiqua" w:eastAsiaTheme="minorHAnsi" w:hAnsi="Book Antiqua" w:cs="Angsana New"/>
          <w:color w:val="000000" w:themeColor="text1"/>
          <w:sz w:val="24"/>
          <w:szCs w:val="24"/>
          <w:lang w:val="en-US"/>
        </w:rPr>
        <w:t xml:space="preserve">or </w:t>
      </w:r>
      <w:r w:rsidR="00B760E9" w:rsidRPr="00C67F0C">
        <w:rPr>
          <w:rFonts w:ascii="Book Antiqua" w:eastAsiaTheme="minorHAnsi" w:hAnsi="Book Antiqua" w:cs="Angsana New"/>
          <w:color w:val="000000" w:themeColor="text1"/>
          <w:sz w:val="24"/>
          <w:szCs w:val="24"/>
          <w:lang w:val="en-US"/>
        </w:rPr>
        <w:t xml:space="preserve">suspected cases of viral hepatitis </w:t>
      </w:r>
      <w:r w:rsidR="007C75D8" w:rsidRPr="00C67F0C">
        <w:rPr>
          <w:rFonts w:ascii="Book Antiqua" w:eastAsiaTheme="minorHAnsi" w:hAnsi="Book Antiqua" w:cs="Angsana New"/>
          <w:color w:val="000000" w:themeColor="text1"/>
          <w:sz w:val="24"/>
          <w:szCs w:val="24"/>
          <w:lang w:val="en-US"/>
        </w:rPr>
        <w:t xml:space="preserve">but also </w:t>
      </w:r>
      <w:r w:rsidR="007C75D8" w:rsidRPr="00C67F0C">
        <w:rPr>
          <w:rFonts w:ascii="Book Antiqua" w:hAnsi="Book Antiqua" w:cs="Angsana New"/>
          <w:color w:val="000000" w:themeColor="text1"/>
          <w:sz w:val="24"/>
          <w:szCs w:val="24"/>
          <w:lang w:val="en-US"/>
        </w:rPr>
        <w:t>those</w:t>
      </w:r>
      <w:r w:rsidR="00B760E9" w:rsidRPr="00C67F0C">
        <w:rPr>
          <w:rFonts w:ascii="Book Antiqua" w:hAnsi="Book Antiqua" w:cs="Angsana New"/>
          <w:color w:val="000000" w:themeColor="text1"/>
          <w:sz w:val="24"/>
          <w:szCs w:val="24"/>
          <w:lang w:val="en-US"/>
        </w:rPr>
        <w:t xml:space="preserve"> accompanying </w:t>
      </w:r>
      <w:r w:rsidR="007C75D8" w:rsidRPr="00C67F0C">
        <w:rPr>
          <w:rFonts w:ascii="Book Antiqua" w:hAnsi="Book Antiqua" w:cs="Angsana New"/>
          <w:color w:val="000000" w:themeColor="text1"/>
          <w:sz w:val="24"/>
          <w:szCs w:val="24"/>
          <w:lang w:val="en-US"/>
        </w:rPr>
        <w:t xml:space="preserve">patients </w:t>
      </w:r>
      <w:r w:rsidR="007C75D8" w:rsidRPr="00C67F0C">
        <w:rPr>
          <w:rFonts w:ascii="Book Antiqua" w:eastAsiaTheme="minorHAnsi" w:hAnsi="Book Antiqua" w:cs="Angsana New"/>
          <w:color w:val="000000" w:themeColor="text1"/>
          <w:sz w:val="24"/>
          <w:szCs w:val="24"/>
          <w:lang w:val="en-US"/>
        </w:rPr>
        <w:t>to</w:t>
      </w:r>
      <w:r w:rsidR="00F22345" w:rsidRPr="00C67F0C">
        <w:rPr>
          <w:rFonts w:ascii="Book Antiqua" w:eastAsiaTheme="minorHAnsi" w:hAnsi="Book Antiqua" w:cs="Angsana New"/>
          <w:color w:val="000000" w:themeColor="text1"/>
          <w:sz w:val="24"/>
          <w:szCs w:val="24"/>
          <w:lang w:val="en-US"/>
        </w:rPr>
        <w:t xml:space="preserve"> </w:t>
      </w:r>
      <w:r w:rsidR="007C75D8" w:rsidRPr="00C67F0C">
        <w:rPr>
          <w:rFonts w:ascii="Book Antiqua" w:eastAsiaTheme="minorHAnsi" w:hAnsi="Book Antiqua" w:cs="Angsana New"/>
          <w:color w:val="000000" w:themeColor="text1"/>
          <w:sz w:val="24"/>
          <w:szCs w:val="24"/>
          <w:lang w:val="en-US"/>
        </w:rPr>
        <w:t xml:space="preserve">the </w:t>
      </w:r>
      <w:r w:rsidR="00B760E9" w:rsidRPr="00C67F0C">
        <w:rPr>
          <w:rFonts w:ascii="Book Antiqua" w:eastAsiaTheme="minorHAnsi" w:hAnsi="Book Antiqua" w:cs="Angsana New"/>
          <w:color w:val="000000" w:themeColor="text1"/>
          <w:sz w:val="24"/>
          <w:szCs w:val="24"/>
          <w:lang w:val="en-US"/>
        </w:rPr>
        <w:t>Brazilian Referral center</w:t>
      </w:r>
      <w:r w:rsidR="0040780B" w:rsidRPr="00C67F0C">
        <w:rPr>
          <w:rFonts w:ascii="Book Antiqua" w:eastAsiaTheme="minorHAnsi" w:hAnsi="Book Antiqua" w:cs="Angsana New"/>
          <w:color w:val="000000" w:themeColor="text1"/>
          <w:sz w:val="24"/>
          <w:szCs w:val="24"/>
          <w:lang w:val="en-US"/>
        </w:rPr>
        <w:t xml:space="preserve"> for </w:t>
      </w:r>
      <w:r w:rsidR="00F22345" w:rsidRPr="00C67F0C">
        <w:rPr>
          <w:rFonts w:ascii="Book Antiqua" w:eastAsiaTheme="minorHAnsi" w:hAnsi="Book Antiqua" w:cs="Angsana New"/>
          <w:color w:val="000000" w:themeColor="text1"/>
          <w:sz w:val="24"/>
          <w:szCs w:val="24"/>
          <w:lang w:val="en-US"/>
        </w:rPr>
        <w:t xml:space="preserve">viral hepatitis </w:t>
      </w:r>
      <w:r w:rsidR="00B760E9" w:rsidRPr="00C67F0C">
        <w:rPr>
          <w:rFonts w:ascii="Book Antiqua" w:eastAsiaTheme="minorHAnsi" w:hAnsi="Book Antiqua" w:cs="Angsana New"/>
          <w:color w:val="000000" w:themeColor="text1"/>
          <w:sz w:val="24"/>
          <w:szCs w:val="24"/>
          <w:lang w:val="en-US"/>
        </w:rPr>
        <w:t>diagnosis</w:t>
      </w:r>
      <w:r w:rsidR="00A87A44" w:rsidRPr="00C67F0C">
        <w:rPr>
          <w:rFonts w:ascii="Book Antiqua" w:hAnsi="Book Antiqua" w:cs="Angsana New"/>
          <w:color w:val="000000" w:themeColor="text1"/>
          <w:sz w:val="24"/>
          <w:szCs w:val="24"/>
          <w:lang w:val="en-US"/>
        </w:rPr>
        <w:t xml:space="preserve">. </w:t>
      </w:r>
      <w:r w:rsidR="00B760E9" w:rsidRPr="00C67F0C">
        <w:rPr>
          <w:rFonts w:ascii="Book Antiqua" w:hAnsi="Book Antiqua" w:cs="Angsana New"/>
          <w:color w:val="000000" w:themeColor="text1"/>
          <w:sz w:val="24"/>
          <w:szCs w:val="24"/>
          <w:lang w:val="en-US"/>
        </w:rPr>
        <w:t>The r</w:t>
      </w:r>
      <w:r w:rsidR="00D93690" w:rsidRPr="00C67F0C">
        <w:rPr>
          <w:rFonts w:ascii="Book Antiqua" w:hAnsi="Book Antiqua" w:cs="Angsana New"/>
          <w:color w:val="000000" w:themeColor="text1"/>
          <w:sz w:val="24"/>
          <w:szCs w:val="24"/>
          <w:lang w:val="en-US"/>
        </w:rPr>
        <w:t>ecruitment was performed prior to medical c</w:t>
      </w:r>
      <w:r w:rsidR="00F22345" w:rsidRPr="00C67F0C">
        <w:rPr>
          <w:rFonts w:ascii="Book Antiqua" w:hAnsi="Book Antiqua" w:cs="Angsana New"/>
          <w:color w:val="000000" w:themeColor="text1"/>
          <w:sz w:val="24"/>
          <w:szCs w:val="24"/>
          <w:lang w:val="en-US"/>
        </w:rPr>
        <w:t>onsult</w:t>
      </w:r>
      <w:r w:rsidR="00143FEF" w:rsidRPr="00C67F0C">
        <w:rPr>
          <w:rFonts w:ascii="Book Antiqua" w:hAnsi="Book Antiqua" w:cs="Angsana New"/>
          <w:color w:val="000000" w:themeColor="text1"/>
          <w:sz w:val="24"/>
          <w:szCs w:val="24"/>
          <w:lang w:val="en-US"/>
        </w:rPr>
        <w:t>ation</w:t>
      </w:r>
      <w:r w:rsidR="00D93690" w:rsidRPr="00C67F0C">
        <w:rPr>
          <w:rFonts w:ascii="Book Antiqua" w:hAnsi="Book Antiqua" w:cs="Angsana New"/>
          <w:color w:val="000000" w:themeColor="text1"/>
          <w:sz w:val="24"/>
          <w:szCs w:val="24"/>
          <w:lang w:val="en-US"/>
        </w:rPr>
        <w:t xml:space="preserve">. </w:t>
      </w:r>
      <w:r w:rsidR="00B352DA" w:rsidRPr="00C67F0C">
        <w:rPr>
          <w:rFonts w:ascii="Book Antiqua" w:hAnsi="Book Antiqua" w:cs="Angsana New"/>
          <w:color w:val="000000" w:themeColor="text1"/>
          <w:sz w:val="24"/>
          <w:szCs w:val="24"/>
          <w:lang w:val="en-US"/>
        </w:rPr>
        <w:t xml:space="preserve">Rio de Janeiro state is situated in </w:t>
      </w:r>
      <w:r w:rsidR="00D55841" w:rsidRPr="00C67F0C">
        <w:rPr>
          <w:rFonts w:ascii="Book Antiqua" w:hAnsi="Book Antiqua" w:cs="Angsana New"/>
          <w:color w:val="000000" w:themeColor="text1"/>
          <w:sz w:val="24"/>
          <w:szCs w:val="24"/>
          <w:lang w:val="en-US"/>
        </w:rPr>
        <w:t xml:space="preserve">the </w:t>
      </w:r>
      <w:r w:rsidR="00B352DA" w:rsidRPr="00C67F0C">
        <w:rPr>
          <w:rFonts w:ascii="Book Antiqua" w:hAnsi="Book Antiqua" w:cs="Angsana New"/>
          <w:color w:val="000000" w:themeColor="text1"/>
          <w:sz w:val="24"/>
          <w:szCs w:val="24"/>
          <w:lang w:val="en-US"/>
        </w:rPr>
        <w:t>Southeast region of Brazil with a human development Index (H</w:t>
      </w:r>
      <w:r w:rsidR="00143FEF" w:rsidRPr="00C67F0C">
        <w:rPr>
          <w:rFonts w:ascii="Book Antiqua" w:hAnsi="Book Antiqua" w:cs="Angsana New"/>
          <w:color w:val="000000" w:themeColor="text1"/>
          <w:sz w:val="24"/>
          <w:szCs w:val="24"/>
          <w:lang w:val="en-US"/>
        </w:rPr>
        <w:t>DI</w:t>
      </w:r>
      <w:r w:rsidR="00B352DA" w:rsidRPr="00C67F0C">
        <w:rPr>
          <w:rFonts w:ascii="Book Antiqua" w:hAnsi="Book Antiqua" w:cs="Angsana New"/>
          <w:color w:val="000000" w:themeColor="text1"/>
          <w:sz w:val="24"/>
          <w:szCs w:val="24"/>
          <w:lang w:val="en-US"/>
        </w:rPr>
        <w:t xml:space="preserve">) </w:t>
      </w:r>
      <w:r w:rsidR="003B50B0" w:rsidRPr="00C67F0C">
        <w:rPr>
          <w:rFonts w:ascii="Book Antiqua" w:hAnsi="Book Antiqua" w:cs="Angsana New"/>
          <w:color w:val="000000" w:themeColor="text1"/>
          <w:sz w:val="24"/>
          <w:szCs w:val="24"/>
          <w:lang w:val="en-US"/>
        </w:rPr>
        <w:t>of</w:t>
      </w:r>
      <w:r w:rsidR="00B352DA" w:rsidRPr="00C67F0C">
        <w:rPr>
          <w:rFonts w:ascii="Book Antiqua" w:hAnsi="Book Antiqua" w:cs="Angsana New"/>
          <w:color w:val="000000" w:themeColor="text1"/>
          <w:sz w:val="24"/>
          <w:szCs w:val="24"/>
          <w:lang w:val="en-US"/>
        </w:rPr>
        <w:t xml:space="preserve"> 0.761</w:t>
      </w:r>
      <w:r w:rsidR="003428AC" w:rsidRPr="00C67F0C">
        <w:rPr>
          <w:rFonts w:ascii="Book Antiqua" w:hAnsi="Book Antiqua" w:cs="Angsana New"/>
          <w:color w:val="000000" w:themeColor="text1"/>
          <w:sz w:val="24"/>
          <w:szCs w:val="24"/>
          <w:vertAlign w:val="superscript"/>
          <w:lang w:val="en-US"/>
        </w:rPr>
        <w:t>[25]</w:t>
      </w:r>
      <w:r w:rsidR="00D43087" w:rsidRPr="00C67F0C">
        <w:rPr>
          <w:rFonts w:ascii="Book Antiqua" w:hAnsi="Book Antiqua" w:cs="Angsana New"/>
          <w:color w:val="000000" w:themeColor="text1"/>
          <w:sz w:val="24"/>
          <w:szCs w:val="24"/>
          <w:lang w:val="en-US" w:eastAsia="zh-CN"/>
        </w:rPr>
        <w:t xml:space="preserve">; (2) </w:t>
      </w:r>
      <w:r w:rsidR="00A0528A" w:rsidRPr="00C67F0C">
        <w:rPr>
          <w:rFonts w:ascii="Book Antiqua" w:hAnsi="Book Antiqua" w:cs="Angsana New"/>
          <w:color w:val="000000" w:themeColor="text1"/>
          <w:sz w:val="24"/>
          <w:szCs w:val="24"/>
          <w:lang w:val="en-US"/>
        </w:rPr>
        <w:t xml:space="preserve">South Health Center </w:t>
      </w:r>
      <w:r w:rsidR="0040780B" w:rsidRPr="00C67F0C">
        <w:rPr>
          <w:rFonts w:ascii="Book Antiqua" w:hAnsi="Book Antiqua" w:cs="Angsana New"/>
          <w:color w:val="000000" w:themeColor="text1"/>
          <w:sz w:val="24"/>
          <w:szCs w:val="24"/>
          <w:lang w:val="en-US"/>
        </w:rPr>
        <w:t>comprise</w:t>
      </w:r>
      <w:r w:rsidR="001621A3" w:rsidRPr="00C67F0C">
        <w:rPr>
          <w:rFonts w:ascii="Book Antiqua" w:hAnsi="Book Antiqua" w:cs="Angsana New"/>
          <w:color w:val="000000" w:themeColor="text1"/>
          <w:sz w:val="24"/>
          <w:szCs w:val="24"/>
          <w:lang w:val="en-US"/>
        </w:rPr>
        <w:t>s</w:t>
      </w:r>
      <w:r w:rsidR="007D31B1" w:rsidRPr="00C67F0C">
        <w:rPr>
          <w:rFonts w:ascii="Book Antiqua" w:hAnsi="Book Antiqua" w:cs="Angsana New"/>
          <w:color w:val="000000" w:themeColor="text1"/>
          <w:sz w:val="24"/>
          <w:szCs w:val="24"/>
          <w:lang w:val="en-US"/>
        </w:rPr>
        <w:t xml:space="preserve"> </w:t>
      </w:r>
      <w:r w:rsidR="00D2202C" w:rsidRPr="00C67F0C">
        <w:rPr>
          <w:rFonts w:ascii="Book Antiqua" w:hAnsi="Book Antiqua" w:cs="Angsana New"/>
          <w:color w:val="000000" w:themeColor="text1"/>
          <w:sz w:val="24"/>
          <w:szCs w:val="24"/>
          <w:lang w:val="en-US"/>
        </w:rPr>
        <w:t xml:space="preserve">89 </w:t>
      </w:r>
      <w:r w:rsidR="00E60C86" w:rsidRPr="00C67F0C">
        <w:rPr>
          <w:rFonts w:ascii="Book Antiqua" w:hAnsi="Book Antiqua" w:cs="Angsana New"/>
          <w:color w:val="000000" w:themeColor="text1"/>
          <w:sz w:val="24"/>
          <w:szCs w:val="24"/>
          <w:lang w:val="en-US"/>
        </w:rPr>
        <w:t>individuals</w:t>
      </w:r>
      <w:r w:rsidR="00F22345" w:rsidRPr="00C67F0C">
        <w:rPr>
          <w:rFonts w:ascii="Book Antiqua" w:hAnsi="Book Antiqua" w:cs="Angsana New"/>
          <w:color w:val="000000" w:themeColor="text1"/>
          <w:sz w:val="24"/>
          <w:szCs w:val="24"/>
          <w:lang w:val="en-US"/>
        </w:rPr>
        <w:t xml:space="preserve"> residing </w:t>
      </w:r>
      <w:r w:rsidR="003B50B0" w:rsidRPr="00C67F0C">
        <w:rPr>
          <w:rFonts w:ascii="Book Antiqua" w:hAnsi="Book Antiqua" w:cs="Angsana New"/>
          <w:color w:val="000000" w:themeColor="text1"/>
          <w:sz w:val="24"/>
          <w:szCs w:val="24"/>
          <w:lang w:val="en-US"/>
        </w:rPr>
        <w:t>in the city of</w:t>
      </w:r>
      <w:bookmarkStart w:id="140" w:name="OLE_LINK2"/>
      <w:r w:rsidR="00EE67E3" w:rsidRPr="00C67F0C">
        <w:rPr>
          <w:rFonts w:ascii="Book Antiqua" w:hAnsi="Book Antiqua" w:cs="Angsana New"/>
          <w:color w:val="000000" w:themeColor="text1"/>
          <w:sz w:val="24"/>
          <w:szCs w:val="24"/>
          <w:lang w:val="en-US"/>
        </w:rPr>
        <w:t xml:space="preserve"> </w:t>
      </w:r>
      <w:r w:rsidR="00512136" w:rsidRPr="00C67F0C">
        <w:rPr>
          <w:rFonts w:ascii="Book Antiqua" w:hAnsi="Book Antiqua" w:cs="Angsana New"/>
          <w:color w:val="000000" w:themeColor="text1"/>
          <w:sz w:val="24"/>
          <w:szCs w:val="24"/>
          <w:lang w:val="en-US"/>
        </w:rPr>
        <w:t>Curitiba</w:t>
      </w:r>
      <w:bookmarkEnd w:id="140"/>
      <w:r w:rsidR="00F22345" w:rsidRPr="00C67F0C">
        <w:rPr>
          <w:rFonts w:ascii="Book Antiqua" w:hAnsi="Book Antiqua" w:cs="Angsana New"/>
          <w:color w:val="000000" w:themeColor="text1"/>
          <w:sz w:val="24"/>
          <w:szCs w:val="24"/>
          <w:lang w:val="en-US"/>
        </w:rPr>
        <w:t xml:space="preserve"> (</w:t>
      </w:r>
      <w:r w:rsidR="00284AFD" w:rsidRPr="00C67F0C">
        <w:rPr>
          <w:rFonts w:ascii="Book Antiqua" w:hAnsi="Book Antiqua" w:cs="Angsana New"/>
          <w:color w:val="000000" w:themeColor="text1"/>
          <w:sz w:val="24"/>
          <w:szCs w:val="24"/>
          <w:lang w:val="en-US"/>
        </w:rPr>
        <w:t>Paraná State</w:t>
      </w:r>
      <w:r w:rsidR="00F22345" w:rsidRPr="00C67F0C">
        <w:rPr>
          <w:rFonts w:ascii="Book Antiqua" w:hAnsi="Book Antiqua" w:cs="Angsana New"/>
          <w:color w:val="000000" w:themeColor="text1"/>
          <w:sz w:val="24"/>
          <w:szCs w:val="24"/>
          <w:lang w:val="en-US"/>
        </w:rPr>
        <w:t>)</w:t>
      </w:r>
      <w:r w:rsidR="007D31B1" w:rsidRPr="00C67F0C">
        <w:rPr>
          <w:rFonts w:ascii="Book Antiqua" w:hAnsi="Book Antiqua" w:cs="Angsana New"/>
          <w:color w:val="000000" w:themeColor="text1"/>
          <w:sz w:val="24"/>
          <w:szCs w:val="24"/>
          <w:lang w:val="en-US"/>
        </w:rPr>
        <w:t xml:space="preserve"> </w:t>
      </w:r>
      <w:r w:rsidR="00284AFD" w:rsidRPr="00C67F0C">
        <w:rPr>
          <w:rFonts w:ascii="Book Antiqua" w:hAnsi="Book Antiqua" w:cs="Angsana New"/>
          <w:color w:val="000000" w:themeColor="text1"/>
          <w:sz w:val="24"/>
          <w:szCs w:val="24"/>
          <w:lang w:val="en-US"/>
        </w:rPr>
        <w:t xml:space="preserve">that </w:t>
      </w:r>
      <w:r w:rsidR="00284AFD" w:rsidRPr="00C67F0C">
        <w:rPr>
          <w:rFonts w:ascii="Book Antiqua" w:hAnsi="Book Antiqua" w:cs="Angsana New"/>
          <w:noProof/>
          <w:color w:val="000000" w:themeColor="text1"/>
          <w:sz w:val="24"/>
          <w:szCs w:val="24"/>
          <w:lang w:val="en-US"/>
        </w:rPr>
        <w:t>were recruited</w:t>
      </w:r>
      <w:r w:rsidR="00284AFD" w:rsidRPr="00C67F0C">
        <w:rPr>
          <w:rFonts w:ascii="Book Antiqua" w:hAnsi="Book Antiqua" w:cs="Angsana New"/>
          <w:color w:val="000000" w:themeColor="text1"/>
          <w:sz w:val="24"/>
          <w:szCs w:val="24"/>
          <w:lang w:val="en-US"/>
        </w:rPr>
        <w:t xml:space="preserve"> in </w:t>
      </w:r>
      <w:r w:rsidR="00D55841" w:rsidRPr="00C67F0C">
        <w:rPr>
          <w:rFonts w:ascii="Book Antiqua" w:hAnsi="Book Antiqua" w:cs="Angsana New"/>
          <w:color w:val="000000" w:themeColor="text1"/>
          <w:sz w:val="24"/>
          <w:szCs w:val="24"/>
          <w:lang w:val="en-US"/>
        </w:rPr>
        <w:t xml:space="preserve">the </w:t>
      </w:r>
      <w:r w:rsidR="00284AFD" w:rsidRPr="00C67F0C">
        <w:rPr>
          <w:rFonts w:ascii="Book Antiqua" w:hAnsi="Book Antiqua" w:cs="Angsana New"/>
          <w:color w:val="000000" w:themeColor="text1"/>
          <w:sz w:val="24"/>
          <w:szCs w:val="24"/>
          <w:lang w:val="en-US"/>
        </w:rPr>
        <w:t>Guidance and Monitoring Center</w:t>
      </w:r>
      <w:r w:rsidR="00D93690" w:rsidRPr="00C67F0C">
        <w:rPr>
          <w:rFonts w:ascii="Book Antiqua" w:hAnsi="Book Antiqua" w:cs="Angsana New"/>
          <w:color w:val="000000" w:themeColor="text1"/>
          <w:sz w:val="24"/>
          <w:szCs w:val="24"/>
          <w:lang w:val="en-US"/>
        </w:rPr>
        <w:t xml:space="preserve"> prior to medical </w:t>
      </w:r>
      <w:r w:rsidR="00D93690" w:rsidRPr="00C67F0C">
        <w:rPr>
          <w:rFonts w:ascii="Book Antiqua" w:hAnsi="Book Antiqua" w:cs="Angsana New"/>
          <w:color w:val="000000" w:themeColor="text1"/>
          <w:sz w:val="24"/>
          <w:szCs w:val="24"/>
          <w:lang w:val="en-US"/>
        </w:rPr>
        <w:lastRenderedPageBreak/>
        <w:t>c</w:t>
      </w:r>
      <w:r w:rsidR="00F22345" w:rsidRPr="00C67F0C">
        <w:rPr>
          <w:rFonts w:ascii="Book Antiqua" w:hAnsi="Book Antiqua" w:cs="Angsana New"/>
          <w:color w:val="000000" w:themeColor="text1"/>
          <w:sz w:val="24"/>
          <w:szCs w:val="24"/>
          <w:lang w:val="en-US"/>
        </w:rPr>
        <w:t>onsult</w:t>
      </w:r>
      <w:r w:rsidR="003B50B0" w:rsidRPr="00C67F0C">
        <w:rPr>
          <w:rFonts w:ascii="Book Antiqua" w:hAnsi="Book Antiqua" w:cs="Angsana New"/>
          <w:color w:val="000000" w:themeColor="text1"/>
          <w:sz w:val="24"/>
          <w:szCs w:val="24"/>
          <w:lang w:val="en-US"/>
        </w:rPr>
        <w:t>ation</w:t>
      </w:r>
      <w:r w:rsidR="00512136" w:rsidRPr="00C67F0C">
        <w:rPr>
          <w:rFonts w:ascii="Book Antiqua" w:hAnsi="Book Antiqua" w:cs="Angsana New"/>
          <w:color w:val="000000" w:themeColor="text1"/>
          <w:sz w:val="24"/>
          <w:szCs w:val="24"/>
          <w:lang w:val="en-US"/>
        </w:rPr>
        <w:t xml:space="preserve">. </w:t>
      </w:r>
      <w:r w:rsidR="00284AFD" w:rsidRPr="00C67F0C">
        <w:rPr>
          <w:rFonts w:ascii="Book Antiqua" w:hAnsi="Book Antiqua" w:cs="Angsana New"/>
          <w:color w:val="000000" w:themeColor="text1"/>
          <w:sz w:val="24"/>
          <w:szCs w:val="24"/>
          <w:lang w:val="en-US"/>
        </w:rPr>
        <w:t xml:space="preserve">This center performs anonymous testing for hepatitis, </w:t>
      </w:r>
      <w:r w:rsidR="00284AFD" w:rsidRPr="00C67F0C">
        <w:rPr>
          <w:rFonts w:ascii="Book Antiqua" w:hAnsi="Book Antiqua" w:cs="Angsana New"/>
          <w:noProof/>
          <w:color w:val="000000" w:themeColor="text1"/>
          <w:sz w:val="24"/>
          <w:szCs w:val="24"/>
          <w:lang w:val="en-US"/>
        </w:rPr>
        <w:t>syphilis</w:t>
      </w:r>
      <w:r w:rsidR="00284AFD" w:rsidRPr="00C67F0C">
        <w:rPr>
          <w:rFonts w:ascii="Book Antiqua" w:hAnsi="Book Antiqua" w:cs="Angsana New"/>
          <w:color w:val="000000" w:themeColor="text1"/>
          <w:sz w:val="24"/>
          <w:szCs w:val="24"/>
          <w:lang w:val="en-US"/>
        </w:rPr>
        <w:t xml:space="preserve"> and HIV</w:t>
      </w:r>
      <w:r w:rsidR="00A0707F" w:rsidRPr="00C67F0C">
        <w:rPr>
          <w:rFonts w:ascii="Book Antiqua" w:hAnsi="Book Antiqua" w:cs="Angsana New"/>
          <w:color w:val="000000" w:themeColor="text1"/>
          <w:sz w:val="24"/>
          <w:szCs w:val="24"/>
          <w:lang w:val="en-US"/>
        </w:rPr>
        <w:t>.</w:t>
      </w:r>
      <w:r w:rsidR="00EE67E3" w:rsidRPr="00C67F0C">
        <w:rPr>
          <w:rFonts w:ascii="Book Antiqua" w:hAnsi="Book Antiqua" w:cs="Angsana New"/>
          <w:color w:val="000000" w:themeColor="text1"/>
          <w:sz w:val="24"/>
          <w:szCs w:val="24"/>
          <w:lang w:val="en-US"/>
        </w:rPr>
        <w:t xml:space="preserve"> </w:t>
      </w:r>
      <w:r w:rsidR="000F1D9E" w:rsidRPr="00C67F0C">
        <w:rPr>
          <w:rFonts w:ascii="Book Antiqua" w:hAnsi="Book Antiqua" w:cs="Angsana New"/>
          <w:color w:val="000000" w:themeColor="text1"/>
          <w:sz w:val="24"/>
          <w:szCs w:val="24"/>
          <w:lang w:val="en-US"/>
        </w:rPr>
        <w:t xml:space="preserve">Curitiba is situated in </w:t>
      </w:r>
      <w:r w:rsidR="003B50B0" w:rsidRPr="00C67F0C">
        <w:rPr>
          <w:rFonts w:ascii="Book Antiqua" w:hAnsi="Book Antiqua" w:cs="Angsana New"/>
          <w:color w:val="000000" w:themeColor="text1"/>
          <w:sz w:val="24"/>
          <w:szCs w:val="24"/>
          <w:lang w:val="en-US"/>
        </w:rPr>
        <w:t xml:space="preserve">the </w:t>
      </w:r>
      <w:r w:rsidR="000F1D9E" w:rsidRPr="00C67F0C">
        <w:rPr>
          <w:rFonts w:ascii="Book Antiqua" w:hAnsi="Book Antiqua" w:cs="Angsana New"/>
          <w:color w:val="000000" w:themeColor="text1"/>
          <w:sz w:val="24"/>
          <w:szCs w:val="24"/>
          <w:lang w:val="en-US"/>
        </w:rPr>
        <w:t xml:space="preserve">South region of Brazil with </w:t>
      </w:r>
      <w:r w:rsidR="003B50B0" w:rsidRPr="00C67F0C">
        <w:rPr>
          <w:rFonts w:ascii="Book Antiqua" w:hAnsi="Book Antiqua" w:cs="Angsana New"/>
          <w:color w:val="000000" w:themeColor="text1"/>
          <w:sz w:val="24"/>
          <w:szCs w:val="24"/>
          <w:lang w:val="en-US"/>
        </w:rPr>
        <w:t xml:space="preserve">an </w:t>
      </w:r>
      <w:r w:rsidR="000F1D9E" w:rsidRPr="00C67F0C">
        <w:rPr>
          <w:rFonts w:ascii="Book Antiqua" w:hAnsi="Book Antiqua" w:cs="Angsana New"/>
          <w:color w:val="000000" w:themeColor="text1"/>
          <w:sz w:val="24"/>
          <w:szCs w:val="24"/>
          <w:lang w:val="en-US"/>
        </w:rPr>
        <w:t>estimate</w:t>
      </w:r>
      <w:r w:rsidR="003B50B0" w:rsidRPr="00C67F0C">
        <w:rPr>
          <w:rFonts w:ascii="Book Antiqua" w:hAnsi="Book Antiqua" w:cs="Angsana New"/>
          <w:color w:val="000000" w:themeColor="text1"/>
          <w:sz w:val="24"/>
          <w:szCs w:val="24"/>
          <w:lang w:val="en-US"/>
        </w:rPr>
        <w:t>d</w:t>
      </w:r>
      <w:r w:rsidR="000F1D9E" w:rsidRPr="00C67F0C">
        <w:rPr>
          <w:rFonts w:ascii="Book Antiqua" w:hAnsi="Book Antiqua" w:cs="Angsana New"/>
          <w:color w:val="000000" w:themeColor="text1"/>
          <w:sz w:val="24"/>
          <w:szCs w:val="24"/>
          <w:lang w:val="en-US"/>
        </w:rPr>
        <w:t xml:space="preserve"> population of 1</w:t>
      </w:r>
      <w:r w:rsidR="002608BB" w:rsidRPr="00C67F0C">
        <w:rPr>
          <w:rFonts w:ascii="Book Antiqua" w:hAnsi="Book Antiqua" w:cs="Angsana New"/>
          <w:color w:val="000000" w:themeColor="text1"/>
          <w:sz w:val="24"/>
          <w:szCs w:val="24"/>
          <w:lang w:val="en-US"/>
        </w:rPr>
        <w:t>908</w:t>
      </w:r>
      <w:r w:rsidR="006710FA" w:rsidRPr="00C67F0C">
        <w:rPr>
          <w:rFonts w:ascii="Book Antiqua" w:hAnsi="Book Antiqua" w:cs="Angsana New"/>
          <w:color w:val="000000" w:themeColor="text1"/>
          <w:sz w:val="24"/>
          <w:szCs w:val="24"/>
          <w:lang w:val="en-US"/>
        </w:rPr>
        <w:t>359</w:t>
      </w:r>
      <w:r w:rsidR="000F1D9E" w:rsidRPr="00C67F0C">
        <w:rPr>
          <w:rFonts w:ascii="Book Antiqua" w:hAnsi="Book Antiqua" w:cs="Angsana New"/>
          <w:color w:val="000000" w:themeColor="text1"/>
          <w:sz w:val="24"/>
          <w:szCs w:val="24"/>
          <w:lang w:val="en-US"/>
        </w:rPr>
        <w:t>, a</w:t>
      </w:r>
      <w:r w:rsidR="00091D43" w:rsidRPr="00C67F0C">
        <w:rPr>
          <w:rFonts w:ascii="Book Antiqua" w:hAnsi="Book Antiqua" w:cs="Angsana New"/>
          <w:color w:val="000000" w:themeColor="text1"/>
          <w:sz w:val="24"/>
          <w:szCs w:val="24"/>
          <w:lang w:val="en-US"/>
        </w:rPr>
        <w:t xml:space="preserve">n </w:t>
      </w:r>
      <w:r w:rsidR="003B50B0" w:rsidRPr="00C67F0C">
        <w:rPr>
          <w:rFonts w:ascii="Book Antiqua" w:hAnsi="Book Antiqua" w:cs="Angsana New"/>
          <w:color w:val="000000" w:themeColor="text1"/>
          <w:sz w:val="24"/>
          <w:szCs w:val="24"/>
          <w:lang w:val="en-US"/>
        </w:rPr>
        <w:t>HDI</w:t>
      </w:r>
      <w:r w:rsidR="000F1D9E" w:rsidRPr="00C67F0C">
        <w:rPr>
          <w:rFonts w:ascii="Book Antiqua" w:hAnsi="Book Antiqua" w:cs="Angsana New"/>
          <w:color w:val="000000" w:themeColor="text1"/>
          <w:sz w:val="24"/>
          <w:szCs w:val="24"/>
          <w:lang w:val="en-US"/>
        </w:rPr>
        <w:t xml:space="preserve"> </w:t>
      </w:r>
      <w:r w:rsidR="003B50B0" w:rsidRPr="00C67F0C">
        <w:rPr>
          <w:rFonts w:ascii="Book Antiqua" w:hAnsi="Book Antiqua" w:cs="Angsana New"/>
          <w:color w:val="000000" w:themeColor="text1"/>
          <w:sz w:val="24"/>
          <w:szCs w:val="24"/>
          <w:lang w:val="en-US"/>
        </w:rPr>
        <w:t>of</w:t>
      </w:r>
      <w:r w:rsidR="006710FA" w:rsidRPr="00C67F0C">
        <w:rPr>
          <w:rFonts w:ascii="Book Antiqua" w:hAnsi="Book Antiqua" w:cs="Angsana New"/>
          <w:color w:val="000000" w:themeColor="text1"/>
          <w:sz w:val="24"/>
          <w:szCs w:val="24"/>
          <w:lang w:val="en-US"/>
        </w:rPr>
        <w:t xml:space="preserve"> 0</w:t>
      </w:r>
      <w:r w:rsidR="00F66AF4" w:rsidRPr="00C67F0C">
        <w:rPr>
          <w:rFonts w:ascii="Book Antiqua" w:hAnsi="Book Antiqua" w:cs="Angsana New"/>
          <w:color w:val="000000" w:themeColor="text1"/>
          <w:sz w:val="24"/>
          <w:szCs w:val="24"/>
          <w:lang w:val="en-US"/>
        </w:rPr>
        <w:t>.</w:t>
      </w:r>
      <w:r w:rsidR="006710FA" w:rsidRPr="00C67F0C">
        <w:rPr>
          <w:rFonts w:ascii="Book Antiqua" w:hAnsi="Book Antiqua" w:cs="Angsana New"/>
          <w:color w:val="000000" w:themeColor="text1"/>
          <w:sz w:val="24"/>
          <w:szCs w:val="24"/>
          <w:lang w:val="en-US"/>
        </w:rPr>
        <w:t xml:space="preserve">823 </w:t>
      </w:r>
      <w:r w:rsidR="000F1D9E" w:rsidRPr="00C67F0C">
        <w:rPr>
          <w:rFonts w:ascii="Book Antiqua" w:hAnsi="Book Antiqua" w:cs="Angsana New"/>
          <w:color w:val="000000" w:themeColor="text1"/>
          <w:sz w:val="24"/>
          <w:szCs w:val="24"/>
          <w:lang w:val="en-US"/>
        </w:rPr>
        <w:t xml:space="preserve">and </w:t>
      </w:r>
      <w:r w:rsidR="00D55841" w:rsidRPr="00C67F0C">
        <w:rPr>
          <w:rFonts w:ascii="Book Antiqua" w:hAnsi="Book Antiqua" w:cs="Angsana New"/>
          <w:color w:val="000000" w:themeColor="text1"/>
          <w:sz w:val="24"/>
          <w:szCs w:val="24"/>
          <w:lang w:val="en-US"/>
        </w:rPr>
        <w:t xml:space="preserve">poverty rate of </w:t>
      </w:r>
      <w:r w:rsidR="006710FA" w:rsidRPr="00C67F0C">
        <w:rPr>
          <w:rFonts w:ascii="Book Antiqua" w:hAnsi="Book Antiqua" w:cs="Angsana New"/>
          <w:color w:val="000000" w:themeColor="text1"/>
          <w:sz w:val="24"/>
          <w:szCs w:val="24"/>
          <w:lang w:val="en-US"/>
        </w:rPr>
        <w:t>31.71</w:t>
      </w:r>
      <w:proofErr w:type="gramStart"/>
      <w:r w:rsidR="006710FA" w:rsidRPr="00C67F0C">
        <w:rPr>
          <w:rFonts w:ascii="Book Antiqua" w:hAnsi="Book Antiqua" w:cs="Angsana New"/>
          <w:color w:val="000000" w:themeColor="text1"/>
          <w:sz w:val="24"/>
          <w:szCs w:val="24"/>
          <w:lang w:val="en-US"/>
        </w:rPr>
        <w:t>%</w:t>
      </w:r>
      <w:r w:rsidR="003428AC" w:rsidRPr="00C67F0C">
        <w:rPr>
          <w:rFonts w:ascii="Book Antiqua" w:hAnsi="Book Antiqua" w:cs="Angsana New"/>
          <w:color w:val="000000" w:themeColor="text1"/>
          <w:sz w:val="24"/>
          <w:szCs w:val="24"/>
          <w:vertAlign w:val="superscript"/>
          <w:lang w:val="en-US"/>
        </w:rPr>
        <w:t>[</w:t>
      </w:r>
      <w:proofErr w:type="gramEnd"/>
      <w:r w:rsidR="003428AC" w:rsidRPr="00C67F0C">
        <w:rPr>
          <w:rFonts w:ascii="Book Antiqua" w:hAnsi="Book Antiqua" w:cs="Angsana New"/>
          <w:color w:val="000000" w:themeColor="text1"/>
          <w:sz w:val="24"/>
          <w:szCs w:val="24"/>
          <w:vertAlign w:val="superscript"/>
          <w:lang w:val="en-US"/>
        </w:rPr>
        <w:t>25]</w:t>
      </w:r>
      <w:r w:rsidR="002608BB" w:rsidRPr="00C67F0C">
        <w:rPr>
          <w:rFonts w:ascii="Book Antiqua" w:hAnsi="Book Antiqua" w:cs="Angsana New"/>
          <w:color w:val="000000" w:themeColor="text1"/>
          <w:sz w:val="24"/>
          <w:szCs w:val="24"/>
          <w:lang w:val="en-US" w:eastAsia="zh-CN"/>
        </w:rPr>
        <w:t xml:space="preserve">; (3) </w:t>
      </w:r>
      <w:r w:rsidR="00A0528A" w:rsidRPr="00C67F0C">
        <w:rPr>
          <w:rFonts w:ascii="Book Antiqua" w:hAnsi="Book Antiqua" w:cs="Angsana New"/>
          <w:color w:val="000000" w:themeColor="text1"/>
          <w:sz w:val="24"/>
          <w:szCs w:val="24"/>
          <w:lang w:val="en-US"/>
        </w:rPr>
        <w:t xml:space="preserve">Northeast Health Center </w:t>
      </w:r>
      <w:r w:rsidR="0040780B" w:rsidRPr="00C67F0C">
        <w:rPr>
          <w:rFonts w:ascii="Book Antiqua" w:hAnsi="Book Antiqua" w:cs="Angsana New"/>
          <w:color w:val="000000" w:themeColor="text1"/>
          <w:sz w:val="24"/>
          <w:szCs w:val="24"/>
          <w:lang w:val="en-US"/>
        </w:rPr>
        <w:t>comprise</w:t>
      </w:r>
      <w:r w:rsidR="001621A3" w:rsidRPr="00C67F0C">
        <w:rPr>
          <w:rFonts w:ascii="Book Antiqua" w:hAnsi="Book Antiqua" w:cs="Angsana New"/>
          <w:color w:val="000000" w:themeColor="text1"/>
          <w:sz w:val="24"/>
          <w:szCs w:val="24"/>
          <w:lang w:val="en-US"/>
        </w:rPr>
        <w:t>s</w:t>
      </w:r>
      <w:r w:rsidR="00DD7A0B" w:rsidRPr="00C67F0C">
        <w:rPr>
          <w:rFonts w:ascii="Book Antiqua" w:hAnsi="Book Antiqua" w:cs="Angsana New"/>
          <w:color w:val="000000" w:themeColor="text1"/>
          <w:sz w:val="24"/>
          <w:szCs w:val="24"/>
          <w:lang w:val="en-US"/>
        </w:rPr>
        <w:t xml:space="preserve"> </w:t>
      </w:r>
      <w:r w:rsidR="00BE4D30" w:rsidRPr="00C67F0C">
        <w:rPr>
          <w:rFonts w:ascii="Book Antiqua" w:hAnsi="Book Antiqua" w:cs="Angsana New"/>
          <w:color w:val="000000" w:themeColor="text1"/>
          <w:sz w:val="24"/>
          <w:szCs w:val="24"/>
          <w:lang w:val="en-US"/>
        </w:rPr>
        <w:t xml:space="preserve">114 individuals </w:t>
      </w:r>
      <w:r w:rsidR="0040780B" w:rsidRPr="00C67F0C">
        <w:rPr>
          <w:rFonts w:ascii="Book Antiqua" w:hAnsi="Book Antiqua" w:cs="Angsana New"/>
          <w:color w:val="000000" w:themeColor="text1"/>
          <w:sz w:val="24"/>
          <w:szCs w:val="24"/>
          <w:lang w:val="en-US"/>
        </w:rPr>
        <w:t xml:space="preserve">resident </w:t>
      </w:r>
      <w:r w:rsidR="003B50B0" w:rsidRPr="00C67F0C">
        <w:rPr>
          <w:rFonts w:ascii="Book Antiqua" w:hAnsi="Book Antiqua" w:cs="Angsana New"/>
          <w:color w:val="000000" w:themeColor="text1"/>
          <w:sz w:val="24"/>
          <w:szCs w:val="24"/>
          <w:lang w:val="en-US"/>
        </w:rPr>
        <w:t xml:space="preserve">in the city of </w:t>
      </w:r>
      <w:bookmarkStart w:id="141" w:name="OLE_LINK3"/>
      <w:r w:rsidR="0040780B" w:rsidRPr="00C67F0C">
        <w:rPr>
          <w:rFonts w:ascii="Book Antiqua" w:hAnsi="Book Antiqua" w:cs="Angsana New"/>
          <w:color w:val="000000" w:themeColor="text1"/>
          <w:sz w:val="24"/>
          <w:szCs w:val="24"/>
          <w:lang w:val="en-US"/>
        </w:rPr>
        <w:t>Fortaleza</w:t>
      </w:r>
      <w:bookmarkEnd w:id="141"/>
      <w:r w:rsidR="00F22345" w:rsidRPr="00C67F0C">
        <w:rPr>
          <w:rFonts w:ascii="Book Antiqua" w:hAnsi="Book Antiqua" w:cs="Angsana New"/>
          <w:color w:val="000000" w:themeColor="text1"/>
          <w:sz w:val="24"/>
          <w:szCs w:val="24"/>
          <w:lang w:val="en-US"/>
        </w:rPr>
        <w:t xml:space="preserve"> (</w:t>
      </w:r>
      <w:proofErr w:type="spellStart"/>
      <w:r w:rsidR="00A0528A" w:rsidRPr="00C67F0C">
        <w:rPr>
          <w:rFonts w:ascii="Book Antiqua" w:hAnsi="Book Antiqua" w:cs="Angsana New"/>
          <w:color w:val="000000" w:themeColor="text1"/>
          <w:sz w:val="24"/>
          <w:szCs w:val="24"/>
          <w:lang w:val="en-US"/>
        </w:rPr>
        <w:t>Ce</w:t>
      </w:r>
      <w:r w:rsidR="0040780B" w:rsidRPr="00C67F0C">
        <w:rPr>
          <w:rFonts w:ascii="Book Antiqua" w:hAnsi="Book Antiqua" w:cs="Angsana New"/>
          <w:color w:val="000000" w:themeColor="text1"/>
          <w:sz w:val="24"/>
          <w:szCs w:val="24"/>
          <w:lang w:val="en-US"/>
        </w:rPr>
        <w:t>ará</w:t>
      </w:r>
      <w:proofErr w:type="spellEnd"/>
      <w:r w:rsidR="0040780B" w:rsidRPr="00C67F0C">
        <w:rPr>
          <w:rFonts w:ascii="Book Antiqua" w:hAnsi="Book Antiqua" w:cs="Angsana New"/>
          <w:color w:val="000000" w:themeColor="text1"/>
          <w:sz w:val="24"/>
          <w:szCs w:val="24"/>
          <w:lang w:val="en-US"/>
        </w:rPr>
        <w:t xml:space="preserve"> State</w:t>
      </w:r>
      <w:r w:rsidR="00F22345" w:rsidRPr="00C67F0C">
        <w:rPr>
          <w:rFonts w:ascii="Book Antiqua" w:hAnsi="Book Antiqua" w:cs="Angsana New"/>
          <w:color w:val="000000" w:themeColor="text1"/>
          <w:sz w:val="24"/>
          <w:szCs w:val="24"/>
          <w:lang w:val="en-US"/>
        </w:rPr>
        <w:t>) and they are</w:t>
      </w:r>
      <w:r w:rsidR="0040780B" w:rsidRPr="00C67F0C">
        <w:rPr>
          <w:rFonts w:ascii="Book Antiqua" w:hAnsi="Book Antiqua" w:cs="Angsana New"/>
          <w:color w:val="000000" w:themeColor="text1"/>
          <w:sz w:val="24"/>
          <w:szCs w:val="24"/>
          <w:lang w:val="en-US"/>
        </w:rPr>
        <w:t xml:space="preserve"> users of the Brazilian Unified Health System seeking care in Medical Care Center integrated </w:t>
      </w:r>
      <w:r w:rsidR="00F22345" w:rsidRPr="00C67F0C">
        <w:rPr>
          <w:rFonts w:ascii="Book Antiqua" w:hAnsi="Book Antiqua" w:cs="Angsana New"/>
          <w:color w:val="000000" w:themeColor="text1"/>
          <w:sz w:val="24"/>
          <w:szCs w:val="24"/>
          <w:lang w:val="en-US"/>
        </w:rPr>
        <w:t xml:space="preserve">to </w:t>
      </w:r>
      <w:r w:rsidR="002E154F" w:rsidRPr="00C67F0C">
        <w:rPr>
          <w:rFonts w:ascii="Book Antiqua" w:hAnsi="Book Antiqua" w:cs="Angsana New"/>
          <w:color w:val="000000" w:themeColor="text1"/>
          <w:sz w:val="24"/>
          <w:szCs w:val="24"/>
          <w:lang w:val="en-US"/>
        </w:rPr>
        <w:t>the</w:t>
      </w:r>
      <w:r w:rsidR="0040780B" w:rsidRPr="00C67F0C">
        <w:rPr>
          <w:rFonts w:ascii="Book Antiqua" w:hAnsi="Book Antiqua" w:cs="Angsana New"/>
          <w:color w:val="000000" w:themeColor="text1"/>
          <w:sz w:val="24"/>
          <w:szCs w:val="24"/>
          <w:lang w:val="en-US"/>
        </w:rPr>
        <w:t xml:space="preserve"> University of Fortaleza</w:t>
      </w:r>
      <w:r w:rsidR="00F22345" w:rsidRPr="00C67F0C">
        <w:rPr>
          <w:rFonts w:ascii="Book Antiqua" w:hAnsi="Book Antiqua" w:cs="Angsana New"/>
          <w:color w:val="000000" w:themeColor="text1"/>
          <w:sz w:val="24"/>
          <w:szCs w:val="24"/>
          <w:lang w:val="en-US"/>
        </w:rPr>
        <w:t>. R</w:t>
      </w:r>
      <w:r w:rsidR="001C2AC9" w:rsidRPr="00C67F0C">
        <w:rPr>
          <w:rFonts w:ascii="Book Antiqua" w:hAnsi="Book Antiqua" w:cs="Angsana New"/>
          <w:color w:val="000000" w:themeColor="text1"/>
          <w:sz w:val="24"/>
          <w:szCs w:val="24"/>
          <w:lang w:val="en-US"/>
        </w:rPr>
        <w:t xml:space="preserve">ecruitment was </w:t>
      </w:r>
      <w:r w:rsidR="00450903" w:rsidRPr="00C67F0C">
        <w:rPr>
          <w:rFonts w:ascii="Book Antiqua" w:hAnsi="Book Antiqua" w:cs="Angsana New"/>
          <w:color w:val="000000" w:themeColor="text1"/>
          <w:sz w:val="24"/>
          <w:szCs w:val="24"/>
          <w:lang w:val="en-US"/>
        </w:rPr>
        <w:t xml:space="preserve">carried out </w:t>
      </w:r>
      <w:r w:rsidR="001C2AC9" w:rsidRPr="00C67F0C">
        <w:rPr>
          <w:rFonts w:ascii="Book Antiqua" w:hAnsi="Book Antiqua" w:cs="Angsana New"/>
          <w:color w:val="000000" w:themeColor="text1"/>
          <w:sz w:val="24"/>
          <w:szCs w:val="24"/>
          <w:lang w:val="en-US"/>
        </w:rPr>
        <w:t xml:space="preserve">prior to medical </w:t>
      </w:r>
      <w:r w:rsidR="00F22345" w:rsidRPr="00C67F0C">
        <w:rPr>
          <w:rFonts w:ascii="Book Antiqua" w:hAnsi="Book Antiqua" w:cs="Angsana New"/>
          <w:color w:val="000000" w:themeColor="text1"/>
          <w:sz w:val="24"/>
          <w:szCs w:val="24"/>
          <w:lang w:val="en-US"/>
        </w:rPr>
        <w:t>consult</w:t>
      </w:r>
      <w:r w:rsidR="003B50B0" w:rsidRPr="00C67F0C">
        <w:rPr>
          <w:rFonts w:ascii="Book Antiqua" w:hAnsi="Book Antiqua" w:cs="Angsana New"/>
          <w:color w:val="000000" w:themeColor="text1"/>
          <w:sz w:val="24"/>
          <w:szCs w:val="24"/>
          <w:lang w:val="en-US"/>
        </w:rPr>
        <w:t>ation</w:t>
      </w:r>
      <w:r w:rsidR="00F22345" w:rsidRPr="00C67F0C">
        <w:rPr>
          <w:rFonts w:ascii="Book Antiqua" w:hAnsi="Book Antiqua" w:cs="Angsana New"/>
          <w:color w:val="000000" w:themeColor="text1"/>
          <w:sz w:val="24"/>
          <w:szCs w:val="24"/>
          <w:lang w:val="en-US"/>
        </w:rPr>
        <w:t>.</w:t>
      </w:r>
      <w:r w:rsidR="00EE67E3" w:rsidRPr="00C67F0C">
        <w:rPr>
          <w:rFonts w:ascii="Book Antiqua" w:hAnsi="Book Antiqua" w:cs="Angsana New"/>
          <w:color w:val="000000" w:themeColor="text1"/>
          <w:sz w:val="24"/>
          <w:szCs w:val="24"/>
          <w:lang w:val="en-US"/>
        </w:rPr>
        <w:t xml:space="preserve"> </w:t>
      </w:r>
      <w:r w:rsidR="007D5B0D" w:rsidRPr="00C67F0C">
        <w:rPr>
          <w:rFonts w:ascii="Book Antiqua" w:hAnsi="Book Antiqua" w:cs="Angsana New"/>
          <w:color w:val="000000" w:themeColor="text1"/>
          <w:sz w:val="24"/>
          <w:szCs w:val="24"/>
          <w:lang w:val="en-US"/>
        </w:rPr>
        <w:t xml:space="preserve">Fortaleza is situated in </w:t>
      </w:r>
      <w:r w:rsidR="003B50B0" w:rsidRPr="00C67F0C">
        <w:rPr>
          <w:rFonts w:ascii="Book Antiqua" w:hAnsi="Book Antiqua" w:cs="Angsana New"/>
          <w:color w:val="000000" w:themeColor="text1"/>
          <w:sz w:val="24"/>
          <w:szCs w:val="24"/>
          <w:lang w:val="en-US"/>
        </w:rPr>
        <w:t xml:space="preserve">the </w:t>
      </w:r>
      <w:r w:rsidR="007D5B0D" w:rsidRPr="00C67F0C">
        <w:rPr>
          <w:rFonts w:ascii="Book Antiqua" w:hAnsi="Book Antiqua" w:cs="Angsana New"/>
          <w:color w:val="000000" w:themeColor="text1"/>
          <w:sz w:val="24"/>
          <w:szCs w:val="24"/>
          <w:lang w:val="en-US"/>
        </w:rPr>
        <w:t xml:space="preserve">Northeast region of Brazil with </w:t>
      </w:r>
      <w:r w:rsidR="003B50B0" w:rsidRPr="00C67F0C">
        <w:rPr>
          <w:rFonts w:ascii="Book Antiqua" w:hAnsi="Book Antiqua" w:cs="Angsana New"/>
          <w:color w:val="000000" w:themeColor="text1"/>
          <w:sz w:val="24"/>
          <w:szCs w:val="24"/>
          <w:lang w:val="en-US"/>
        </w:rPr>
        <w:t xml:space="preserve">an </w:t>
      </w:r>
      <w:r w:rsidR="007D5B0D" w:rsidRPr="00C67F0C">
        <w:rPr>
          <w:rFonts w:ascii="Book Antiqua" w:hAnsi="Book Antiqua" w:cs="Angsana New"/>
          <w:color w:val="000000" w:themeColor="text1"/>
          <w:sz w:val="24"/>
          <w:szCs w:val="24"/>
          <w:lang w:val="en-US"/>
        </w:rPr>
        <w:t>estimate</w:t>
      </w:r>
      <w:r w:rsidR="003B50B0" w:rsidRPr="00C67F0C">
        <w:rPr>
          <w:rFonts w:ascii="Book Antiqua" w:hAnsi="Book Antiqua" w:cs="Angsana New"/>
          <w:color w:val="000000" w:themeColor="text1"/>
          <w:sz w:val="24"/>
          <w:szCs w:val="24"/>
          <w:lang w:val="en-US"/>
        </w:rPr>
        <w:t>d</w:t>
      </w:r>
      <w:r w:rsidR="007D5B0D" w:rsidRPr="00C67F0C">
        <w:rPr>
          <w:rFonts w:ascii="Book Antiqua" w:hAnsi="Book Antiqua" w:cs="Angsana New"/>
          <w:color w:val="000000" w:themeColor="text1"/>
          <w:sz w:val="24"/>
          <w:szCs w:val="24"/>
          <w:lang w:val="en-US"/>
        </w:rPr>
        <w:t xml:space="preserve"> population of</w:t>
      </w:r>
      <w:r w:rsidR="007D31B1" w:rsidRPr="00C67F0C">
        <w:rPr>
          <w:rFonts w:ascii="Book Antiqua" w:hAnsi="Book Antiqua" w:cs="Angsana New"/>
          <w:color w:val="000000" w:themeColor="text1"/>
          <w:sz w:val="24"/>
          <w:szCs w:val="24"/>
          <w:lang w:val="en-US"/>
        </w:rPr>
        <w:t xml:space="preserve"> </w:t>
      </w:r>
      <w:r w:rsidR="002608BB" w:rsidRPr="00C67F0C">
        <w:rPr>
          <w:rFonts w:ascii="Book Antiqua" w:hAnsi="Book Antiqua" w:cs="Angsana New"/>
          <w:color w:val="000000" w:themeColor="text1"/>
          <w:sz w:val="24"/>
          <w:szCs w:val="24"/>
          <w:lang w:val="en-US"/>
        </w:rPr>
        <w:t>2627</w:t>
      </w:r>
      <w:r w:rsidR="007D5B0D" w:rsidRPr="00C67F0C">
        <w:rPr>
          <w:rFonts w:ascii="Book Antiqua" w:hAnsi="Book Antiqua" w:cs="Angsana New"/>
          <w:color w:val="000000" w:themeColor="text1"/>
          <w:sz w:val="24"/>
          <w:szCs w:val="24"/>
          <w:lang w:val="en-US"/>
        </w:rPr>
        <w:t xml:space="preserve">482 </w:t>
      </w:r>
      <w:r w:rsidR="003B50B0" w:rsidRPr="00C67F0C">
        <w:rPr>
          <w:rFonts w:ascii="Book Antiqua" w:hAnsi="Book Antiqua" w:cs="Angsana New"/>
          <w:color w:val="000000" w:themeColor="text1"/>
          <w:sz w:val="24"/>
          <w:szCs w:val="24"/>
          <w:lang w:val="en-US"/>
        </w:rPr>
        <w:t>a</w:t>
      </w:r>
      <w:r w:rsidR="00D55841" w:rsidRPr="00C67F0C">
        <w:rPr>
          <w:rFonts w:ascii="Book Antiqua" w:hAnsi="Book Antiqua" w:cs="Angsana New"/>
          <w:color w:val="000000" w:themeColor="text1"/>
          <w:sz w:val="24"/>
          <w:szCs w:val="24"/>
          <w:lang w:val="en-US"/>
        </w:rPr>
        <w:t>n</w:t>
      </w:r>
      <w:r w:rsidR="003B50B0" w:rsidRPr="00C67F0C">
        <w:rPr>
          <w:rFonts w:ascii="Book Antiqua" w:hAnsi="Book Antiqua" w:cs="Angsana New"/>
          <w:color w:val="000000" w:themeColor="text1"/>
          <w:sz w:val="24"/>
          <w:szCs w:val="24"/>
          <w:lang w:val="en-US"/>
        </w:rPr>
        <w:t xml:space="preserve"> HDI</w:t>
      </w:r>
      <w:r w:rsidR="007D5B0D" w:rsidRPr="00C67F0C">
        <w:rPr>
          <w:rFonts w:ascii="Book Antiqua" w:hAnsi="Book Antiqua" w:cs="Angsana New"/>
          <w:color w:val="000000" w:themeColor="text1"/>
          <w:sz w:val="24"/>
          <w:szCs w:val="24"/>
          <w:lang w:val="en-US"/>
        </w:rPr>
        <w:t xml:space="preserve"> </w:t>
      </w:r>
      <w:r w:rsidR="003B50B0" w:rsidRPr="00C67F0C">
        <w:rPr>
          <w:rFonts w:ascii="Book Antiqua" w:hAnsi="Book Antiqua" w:cs="Angsana New"/>
          <w:color w:val="000000" w:themeColor="text1"/>
          <w:sz w:val="24"/>
          <w:szCs w:val="24"/>
          <w:lang w:val="en-US"/>
        </w:rPr>
        <w:t>of</w:t>
      </w:r>
      <w:r w:rsidR="007D5B0D" w:rsidRPr="00C67F0C">
        <w:rPr>
          <w:rFonts w:ascii="Book Antiqua" w:hAnsi="Book Antiqua" w:cs="Angsana New"/>
          <w:color w:val="000000" w:themeColor="text1"/>
          <w:sz w:val="24"/>
          <w:szCs w:val="24"/>
          <w:lang w:val="en-US"/>
        </w:rPr>
        <w:t xml:space="preserve"> 0.754 and </w:t>
      </w:r>
      <w:r w:rsidR="003B50B0" w:rsidRPr="00C67F0C">
        <w:rPr>
          <w:rFonts w:ascii="Book Antiqua" w:hAnsi="Book Antiqua" w:cs="Angsana New"/>
          <w:color w:val="000000" w:themeColor="text1"/>
          <w:sz w:val="24"/>
          <w:szCs w:val="24"/>
          <w:lang w:val="en-US"/>
        </w:rPr>
        <w:t xml:space="preserve">a </w:t>
      </w:r>
      <w:r w:rsidR="00D55841" w:rsidRPr="00C67F0C">
        <w:rPr>
          <w:rFonts w:ascii="Book Antiqua" w:hAnsi="Book Antiqua" w:cs="Angsana New"/>
          <w:color w:val="000000" w:themeColor="text1"/>
          <w:sz w:val="24"/>
          <w:szCs w:val="24"/>
          <w:lang w:val="en-US"/>
        </w:rPr>
        <w:t xml:space="preserve">poverty rate of </w:t>
      </w:r>
      <w:r w:rsidR="007D5B0D" w:rsidRPr="00C67F0C">
        <w:rPr>
          <w:rFonts w:ascii="Book Antiqua" w:hAnsi="Book Antiqua" w:cs="Angsana New"/>
          <w:color w:val="000000" w:themeColor="text1"/>
          <w:sz w:val="24"/>
          <w:szCs w:val="24"/>
          <w:lang w:val="en-US"/>
        </w:rPr>
        <w:t>43.17%</w:t>
      </w:r>
      <w:r w:rsidR="003428AC" w:rsidRPr="00C67F0C">
        <w:rPr>
          <w:rFonts w:ascii="Book Antiqua" w:hAnsi="Book Antiqua" w:cs="Angsana New"/>
          <w:color w:val="000000" w:themeColor="text1"/>
          <w:sz w:val="24"/>
          <w:szCs w:val="24"/>
          <w:vertAlign w:val="superscript"/>
          <w:lang w:val="en-US"/>
        </w:rPr>
        <w:t>[25]</w:t>
      </w:r>
      <w:r w:rsidR="002608BB" w:rsidRPr="00C67F0C">
        <w:rPr>
          <w:rFonts w:ascii="Book Antiqua" w:hAnsi="Book Antiqua" w:cs="Angsana New"/>
          <w:color w:val="000000" w:themeColor="text1"/>
          <w:sz w:val="24"/>
          <w:szCs w:val="24"/>
          <w:lang w:val="en-US" w:eastAsia="zh-CN"/>
        </w:rPr>
        <w:t xml:space="preserve">; (4) </w:t>
      </w:r>
      <w:r w:rsidR="00A0528A" w:rsidRPr="00C67F0C">
        <w:rPr>
          <w:rFonts w:ascii="Book Antiqua" w:hAnsi="Book Antiqua" w:cs="Angsana New"/>
          <w:color w:val="000000" w:themeColor="text1"/>
          <w:sz w:val="24"/>
          <w:szCs w:val="24"/>
          <w:lang w:val="en-US"/>
        </w:rPr>
        <w:t xml:space="preserve">Southeast low resource areas </w:t>
      </w:r>
      <w:r w:rsidR="001621A3" w:rsidRPr="00C67F0C">
        <w:rPr>
          <w:rFonts w:ascii="Book Antiqua" w:hAnsi="Book Antiqua" w:cs="Angsana New"/>
          <w:color w:val="000000" w:themeColor="text1"/>
          <w:sz w:val="24"/>
          <w:szCs w:val="24"/>
          <w:lang w:val="en-US"/>
        </w:rPr>
        <w:t xml:space="preserve">comprise </w:t>
      </w:r>
      <w:r w:rsidR="00D2202C" w:rsidRPr="00C67F0C">
        <w:rPr>
          <w:rFonts w:ascii="Book Antiqua" w:hAnsi="Book Antiqua" w:cs="Angsana New"/>
          <w:color w:val="000000" w:themeColor="text1"/>
          <w:sz w:val="24"/>
          <w:szCs w:val="24"/>
          <w:lang w:val="en-US"/>
        </w:rPr>
        <w:t>77</w:t>
      </w:r>
      <w:r w:rsidR="0040780B" w:rsidRPr="00C67F0C">
        <w:rPr>
          <w:rFonts w:ascii="Book Antiqua" w:hAnsi="Book Antiqua" w:cs="Angsana New"/>
          <w:color w:val="000000" w:themeColor="text1"/>
          <w:sz w:val="24"/>
          <w:szCs w:val="24"/>
          <w:lang w:val="en-US"/>
        </w:rPr>
        <w:t xml:space="preserve"> individuals </w:t>
      </w:r>
      <w:r w:rsidR="00F22345" w:rsidRPr="00C67F0C">
        <w:rPr>
          <w:rFonts w:ascii="Book Antiqua" w:hAnsi="Book Antiqua" w:cs="Angsana New"/>
          <w:color w:val="000000" w:themeColor="text1"/>
          <w:sz w:val="24"/>
          <w:szCs w:val="24"/>
          <w:lang w:val="en-US"/>
        </w:rPr>
        <w:t xml:space="preserve">living </w:t>
      </w:r>
      <w:r w:rsidR="00B61394" w:rsidRPr="00C67F0C">
        <w:rPr>
          <w:rFonts w:ascii="Book Antiqua" w:hAnsi="Book Antiqua" w:cs="Angsana New"/>
          <w:color w:val="000000" w:themeColor="text1"/>
          <w:sz w:val="24"/>
          <w:szCs w:val="24"/>
          <w:lang w:val="en-US"/>
        </w:rPr>
        <w:t>in</w:t>
      </w:r>
      <w:r w:rsidR="00F22345" w:rsidRPr="00C67F0C">
        <w:rPr>
          <w:rFonts w:ascii="Book Antiqua" w:hAnsi="Book Antiqua" w:cs="Angsana New"/>
          <w:color w:val="000000" w:themeColor="text1"/>
          <w:sz w:val="24"/>
          <w:szCs w:val="24"/>
          <w:lang w:val="en-US"/>
        </w:rPr>
        <w:t xml:space="preserve"> </w:t>
      </w:r>
      <w:r w:rsidR="0042769D" w:rsidRPr="00C67F0C">
        <w:rPr>
          <w:rFonts w:ascii="Book Antiqua" w:hAnsi="Book Antiqua" w:cs="Angsana New"/>
          <w:color w:val="000000" w:themeColor="text1"/>
          <w:sz w:val="24"/>
          <w:szCs w:val="24"/>
          <w:lang w:val="en-US"/>
        </w:rPr>
        <w:t xml:space="preserve">low resource </w:t>
      </w:r>
      <w:r w:rsidR="0040780B" w:rsidRPr="00C67F0C">
        <w:rPr>
          <w:rFonts w:ascii="Book Antiqua" w:hAnsi="Book Antiqua" w:cs="Angsana New"/>
          <w:color w:val="000000" w:themeColor="text1"/>
          <w:sz w:val="24"/>
          <w:szCs w:val="24"/>
          <w:lang w:val="en-US"/>
        </w:rPr>
        <w:t>communities</w:t>
      </w:r>
      <w:r w:rsidR="00512136" w:rsidRPr="00C67F0C">
        <w:rPr>
          <w:rFonts w:ascii="Book Antiqua" w:hAnsi="Book Antiqua" w:cs="Angsana New"/>
          <w:color w:val="000000" w:themeColor="text1"/>
          <w:sz w:val="24"/>
          <w:szCs w:val="24"/>
          <w:lang w:val="en-US"/>
        </w:rPr>
        <w:t xml:space="preserve"> fr</w:t>
      </w:r>
      <w:r w:rsidR="0040780B" w:rsidRPr="00C67F0C">
        <w:rPr>
          <w:rFonts w:ascii="Book Antiqua" w:hAnsi="Book Antiqua" w:cs="Angsana New"/>
          <w:color w:val="000000" w:themeColor="text1"/>
          <w:sz w:val="24"/>
          <w:szCs w:val="24"/>
          <w:lang w:val="en-US"/>
        </w:rPr>
        <w:t xml:space="preserve">om </w:t>
      </w:r>
      <w:r w:rsidR="00B61394" w:rsidRPr="00C67F0C">
        <w:rPr>
          <w:rFonts w:ascii="Book Antiqua" w:hAnsi="Book Antiqua" w:cs="Angsana New"/>
          <w:color w:val="000000" w:themeColor="text1"/>
          <w:sz w:val="24"/>
          <w:szCs w:val="24"/>
          <w:lang w:val="en-US"/>
        </w:rPr>
        <w:t xml:space="preserve">the </w:t>
      </w:r>
      <w:r w:rsidR="0042769D" w:rsidRPr="00C67F0C">
        <w:rPr>
          <w:rFonts w:ascii="Book Antiqua" w:hAnsi="Book Antiqua" w:cs="Angsana New"/>
          <w:color w:val="000000" w:themeColor="text1"/>
          <w:sz w:val="24"/>
          <w:szCs w:val="24"/>
          <w:lang w:val="en-US"/>
        </w:rPr>
        <w:t>Southeast region of Brazil (</w:t>
      </w:r>
      <w:r w:rsidR="00882F9A" w:rsidRPr="00C67F0C">
        <w:rPr>
          <w:rFonts w:ascii="Book Antiqua" w:hAnsi="Book Antiqua" w:cs="Angsana New"/>
          <w:color w:val="000000" w:themeColor="text1"/>
          <w:sz w:val="24"/>
          <w:szCs w:val="24"/>
          <w:lang w:val="en-US"/>
        </w:rPr>
        <w:t xml:space="preserve">Complex of </w:t>
      </w:r>
      <w:proofErr w:type="spellStart"/>
      <w:r w:rsidR="0040780B" w:rsidRPr="00C67F0C">
        <w:rPr>
          <w:rFonts w:ascii="Book Antiqua" w:hAnsi="Book Antiqua" w:cs="Angsana New"/>
          <w:color w:val="000000" w:themeColor="text1"/>
          <w:sz w:val="24"/>
          <w:szCs w:val="24"/>
          <w:lang w:val="en-US"/>
        </w:rPr>
        <w:t>Manguinhos</w:t>
      </w:r>
      <w:proofErr w:type="spellEnd"/>
      <w:r w:rsidR="0040780B" w:rsidRPr="00C67F0C">
        <w:rPr>
          <w:rFonts w:ascii="Book Antiqua" w:hAnsi="Book Antiqua" w:cs="Angsana New"/>
          <w:color w:val="000000" w:themeColor="text1"/>
          <w:sz w:val="24"/>
          <w:szCs w:val="24"/>
          <w:lang w:val="en-US"/>
        </w:rPr>
        <w:t xml:space="preserve"> </w:t>
      </w:r>
      <w:r w:rsidR="00882F9A" w:rsidRPr="00C67F0C">
        <w:rPr>
          <w:rFonts w:ascii="Book Antiqua" w:hAnsi="Book Antiqua" w:cs="Angsana New"/>
          <w:color w:val="000000" w:themeColor="text1"/>
          <w:sz w:val="24"/>
          <w:szCs w:val="24"/>
          <w:lang w:val="en-US"/>
        </w:rPr>
        <w:t>district of</w:t>
      </w:r>
      <w:r w:rsidR="00EE67E3" w:rsidRPr="00C67F0C">
        <w:rPr>
          <w:rFonts w:ascii="Book Antiqua" w:hAnsi="Book Antiqua" w:cs="Angsana New"/>
          <w:color w:val="000000" w:themeColor="text1"/>
          <w:sz w:val="24"/>
          <w:szCs w:val="24"/>
          <w:lang w:val="en-US"/>
        </w:rPr>
        <w:t xml:space="preserve"> </w:t>
      </w:r>
      <w:r w:rsidR="0040780B" w:rsidRPr="00C67F0C">
        <w:rPr>
          <w:rFonts w:ascii="Book Antiqua" w:hAnsi="Book Antiqua" w:cs="Angsana New"/>
          <w:color w:val="000000" w:themeColor="text1"/>
          <w:sz w:val="24"/>
          <w:szCs w:val="24"/>
          <w:lang w:val="en-US"/>
        </w:rPr>
        <w:t>Rio de Janeiro</w:t>
      </w:r>
      <w:r w:rsidR="00EE67E3" w:rsidRPr="00C67F0C">
        <w:rPr>
          <w:rFonts w:ascii="Book Antiqua" w:hAnsi="Book Antiqua" w:cs="Angsana New"/>
          <w:color w:val="000000" w:themeColor="text1"/>
          <w:sz w:val="24"/>
          <w:szCs w:val="24"/>
          <w:lang w:val="en-US"/>
        </w:rPr>
        <w:t xml:space="preserve"> </w:t>
      </w:r>
      <w:r w:rsidR="001C2AC9" w:rsidRPr="00C67F0C">
        <w:rPr>
          <w:rFonts w:ascii="Book Antiqua" w:hAnsi="Book Antiqua" w:cs="Angsana New"/>
          <w:color w:val="000000" w:themeColor="text1"/>
          <w:sz w:val="24"/>
          <w:szCs w:val="24"/>
          <w:lang w:val="en-US"/>
        </w:rPr>
        <w:t>city</w:t>
      </w:r>
      <w:r w:rsidR="0040780B" w:rsidRPr="00C67F0C">
        <w:rPr>
          <w:rFonts w:ascii="Book Antiqua" w:hAnsi="Book Antiqua" w:cs="Angsana New"/>
          <w:color w:val="000000" w:themeColor="text1"/>
          <w:sz w:val="24"/>
          <w:szCs w:val="24"/>
          <w:lang w:val="en-US"/>
        </w:rPr>
        <w:t>)</w:t>
      </w:r>
      <w:r w:rsidR="00512136" w:rsidRPr="00C67F0C">
        <w:rPr>
          <w:rFonts w:ascii="Book Antiqua" w:hAnsi="Book Antiqua" w:cs="Angsana New"/>
          <w:color w:val="000000" w:themeColor="text1"/>
          <w:sz w:val="24"/>
          <w:szCs w:val="24"/>
          <w:lang w:val="en-US"/>
        </w:rPr>
        <w:t>. Interviewers visited residents in their homes and only applied the questionnaires to those who agreed to participate.</w:t>
      </w:r>
      <w:r w:rsidR="00EE67E3" w:rsidRPr="00C67F0C">
        <w:rPr>
          <w:rFonts w:ascii="Book Antiqua" w:hAnsi="Book Antiqua" w:cs="Angsana New"/>
          <w:color w:val="000000" w:themeColor="text1"/>
          <w:sz w:val="24"/>
          <w:szCs w:val="24"/>
          <w:lang w:val="en-US"/>
        </w:rPr>
        <w:t xml:space="preserve"> </w:t>
      </w:r>
      <w:r w:rsidR="007D5B0D" w:rsidRPr="00C67F0C">
        <w:rPr>
          <w:rFonts w:ascii="Book Antiqua" w:hAnsi="Book Antiqua" w:cs="Angsana New"/>
          <w:color w:val="000000" w:themeColor="text1"/>
          <w:sz w:val="24"/>
          <w:szCs w:val="24"/>
          <w:lang w:val="en-US"/>
        </w:rPr>
        <w:t xml:space="preserve">Rio de Janeiro city is situated in </w:t>
      </w:r>
      <w:r w:rsidR="00B61394" w:rsidRPr="00C67F0C">
        <w:rPr>
          <w:rFonts w:ascii="Book Antiqua" w:hAnsi="Book Antiqua" w:cs="Angsana New"/>
          <w:color w:val="000000" w:themeColor="text1"/>
          <w:sz w:val="24"/>
          <w:szCs w:val="24"/>
          <w:lang w:val="en-US"/>
        </w:rPr>
        <w:t xml:space="preserve">the </w:t>
      </w:r>
      <w:r w:rsidR="007D5B0D" w:rsidRPr="00C67F0C">
        <w:rPr>
          <w:rFonts w:ascii="Book Antiqua" w:hAnsi="Book Antiqua" w:cs="Angsana New"/>
          <w:color w:val="000000" w:themeColor="text1"/>
          <w:sz w:val="24"/>
          <w:szCs w:val="24"/>
          <w:lang w:val="en-US"/>
        </w:rPr>
        <w:t xml:space="preserve">Southeast region of Brazil with </w:t>
      </w:r>
      <w:r w:rsidR="00B61394" w:rsidRPr="00C67F0C">
        <w:rPr>
          <w:rFonts w:ascii="Book Antiqua" w:hAnsi="Book Antiqua" w:cs="Angsana New"/>
          <w:color w:val="000000" w:themeColor="text1"/>
          <w:sz w:val="24"/>
          <w:szCs w:val="24"/>
          <w:lang w:val="en-US"/>
        </w:rPr>
        <w:t xml:space="preserve">an </w:t>
      </w:r>
      <w:r w:rsidR="007D5B0D" w:rsidRPr="00C67F0C">
        <w:rPr>
          <w:rFonts w:ascii="Book Antiqua" w:hAnsi="Book Antiqua" w:cs="Angsana New"/>
          <w:color w:val="000000" w:themeColor="text1"/>
          <w:sz w:val="24"/>
          <w:szCs w:val="24"/>
          <w:lang w:val="en-US"/>
        </w:rPr>
        <w:t>estimate</w:t>
      </w:r>
      <w:r w:rsidR="00B61394" w:rsidRPr="00C67F0C">
        <w:rPr>
          <w:rFonts w:ascii="Book Antiqua" w:hAnsi="Book Antiqua" w:cs="Angsana New"/>
          <w:color w:val="000000" w:themeColor="text1"/>
          <w:sz w:val="24"/>
          <w:szCs w:val="24"/>
          <w:lang w:val="en-US"/>
        </w:rPr>
        <w:t>d</w:t>
      </w:r>
      <w:r w:rsidR="007D5B0D" w:rsidRPr="00C67F0C">
        <w:rPr>
          <w:rFonts w:ascii="Book Antiqua" w:hAnsi="Book Antiqua" w:cs="Angsana New"/>
          <w:color w:val="000000" w:themeColor="text1"/>
          <w:sz w:val="24"/>
          <w:szCs w:val="24"/>
          <w:lang w:val="en-US"/>
        </w:rPr>
        <w:t xml:space="preserve"> population of</w:t>
      </w:r>
      <w:r w:rsidR="00B61394" w:rsidRPr="00C67F0C">
        <w:rPr>
          <w:rFonts w:ascii="Book Antiqua" w:hAnsi="Book Antiqua" w:cs="Angsana New"/>
          <w:color w:val="000000" w:themeColor="text1"/>
          <w:sz w:val="24"/>
          <w:szCs w:val="24"/>
          <w:lang w:val="en-US"/>
        </w:rPr>
        <w:t xml:space="preserve"> </w:t>
      </w:r>
      <w:r w:rsidR="002608BB" w:rsidRPr="00C67F0C">
        <w:rPr>
          <w:rFonts w:ascii="Book Antiqua" w:hAnsi="Book Antiqua" w:cs="Angsana New"/>
          <w:color w:val="000000" w:themeColor="text1"/>
          <w:sz w:val="24"/>
          <w:szCs w:val="24"/>
          <w:lang w:val="en-US"/>
        </w:rPr>
        <w:t>6520</w:t>
      </w:r>
      <w:r w:rsidR="00304C4B" w:rsidRPr="00C67F0C">
        <w:rPr>
          <w:rFonts w:ascii="Book Antiqua" w:hAnsi="Book Antiqua" w:cs="Angsana New"/>
          <w:color w:val="000000" w:themeColor="text1"/>
          <w:sz w:val="24"/>
          <w:szCs w:val="24"/>
          <w:lang w:val="en-US"/>
        </w:rPr>
        <w:t xml:space="preserve">266, </w:t>
      </w:r>
      <w:r w:rsidR="007D5B0D" w:rsidRPr="00C67F0C">
        <w:rPr>
          <w:rFonts w:ascii="Book Antiqua" w:hAnsi="Book Antiqua" w:cs="Angsana New"/>
          <w:color w:val="000000" w:themeColor="text1"/>
          <w:sz w:val="24"/>
          <w:szCs w:val="24"/>
          <w:lang w:val="en-US"/>
        </w:rPr>
        <w:t>a</w:t>
      </w:r>
      <w:r w:rsidR="00D55841" w:rsidRPr="00C67F0C">
        <w:rPr>
          <w:rFonts w:ascii="Book Antiqua" w:hAnsi="Book Antiqua" w:cs="Angsana New"/>
          <w:color w:val="000000" w:themeColor="text1"/>
          <w:sz w:val="24"/>
          <w:szCs w:val="24"/>
          <w:lang w:val="en-US"/>
        </w:rPr>
        <w:t>n</w:t>
      </w:r>
      <w:r w:rsidR="00EE67E3" w:rsidRPr="00C67F0C">
        <w:rPr>
          <w:rFonts w:ascii="Book Antiqua" w:hAnsi="Book Antiqua" w:cs="Angsana New"/>
          <w:color w:val="000000" w:themeColor="text1"/>
          <w:sz w:val="24"/>
          <w:szCs w:val="24"/>
          <w:lang w:val="en-US"/>
        </w:rPr>
        <w:t xml:space="preserve"> </w:t>
      </w:r>
      <w:r w:rsidR="00B61394" w:rsidRPr="00C67F0C">
        <w:rPr>
          <w:rFonts w:ascii="Book Antiqua" w:hAnsi="Book Antiqua" w:cs="Angsana New"/>
          <w:color w:val="000000" w:themeColor="text1"/>
          <w:sz w:val="24"/>
          <w:szCs w:val="24"/>
          <w:lang w:val="en-US"/>
        </w:rPr>
        <w:t>HDI of</w:t>
      </w:r>
      <w:r w:rsidR="007D5B0D" w:rsidRPr="00C67F0C">
        <w:rPr>
          <w:rFonts w:ascii="Book Antiqua" w:hAnsi="Book Antiqua" w:cs="Angsana New"/>
          <w:color w:val="000000" w:themeColor="text1"/>
          <w:sz w:val="24"/>
          <w:szCs w:val="24"/>
          <w:lang w:val="en-US"/>
        </w:rPr>
        <w:t xml:space="preserve"> </w:t>
      </w:r>
      <w:r w:rsidR="00304C4B" w:rsidRPr="00C67F0C">
        <w:rPr>
          <w:rFonts w:ascii="Book Antiqua" w:hAnsi="Book Antiqua" w:cs="Angsana New"/>
          <w:color w:val="000000" w:themeColor="text1"/>
          <w:sz w:val="24"/>
          <w:szCs w:val="24"/>
          <w:lang w:val="en-US"/>
        </w:rPr>
        <w:t xml:space="preserve">0.799 </w:t>
      </w:r>
      <w:r w:rsidR="007D5B0D" w:rsidRPr="00C67F0C">
        <w:rPr>
          <w:rFonts w:ascii="Book Antiqua" w:hAnsi="Book Antiqua" w:cs="Angsana New"/>
          <w:color w:val="000000" w:themeColor="text1"/>
          <w:sz w:val="24"/>
          <w:szCs w:val="24"/>
          <w:lang w:val="en-US"/>
        </w:rPr>
        <w:t xml:space="preserve">and </w:t>
      </w:r>
      <w:r w:rsidR="00B61394" w:rsidRPr="00C67F0C">
        <w:rPr>
          <w:rFonts w:ascii="Book Antiqua" w:hAnsi="Book Antiqua" w:cs="Angsana New"/>
          <w:color w:val="000000" w:themeColor="text1"/>
          <w:sz w:val="24"/>
          <w:szCs w:val="24"/>
          <w:lang w:val="en-US"/>
        </w:rPr>
        <w:t xml:space="preserve">a poverty rate of </w:t>
      </w:r>
      <w:r w:rsidR="00304C4B" w:rsidRPr="00C67F0C">
        <w:rPr>
          <w:rFonts w:ascii="Book Antiqua" w:hAnsi="Book Antiqua" w:cs="Angsana New"/>
          <w:color w:val="000000" w:themeColor="text1"/>
          <w:sz w:val="24"/>
          <w:szCs w:val="24"/>
          <w:lang w:val="en-US"/>
        </w:rPr>
        <w:t>23.85</w:t>
      </w:r>
      <w:r w:rsidR="00882F9A" w:rsidRPr="00C67F0C">
        <w:rPr>
          <w:rFonts w:ascii="Book Antiqua" w:hAnsi="Book Antiqua" w:cs="Angsana New"/>
          <w:color w:val="000000" w:themeColor="text1"/>
          <w:sz w:val="24"/>
          <w:szCs w:val="24"/>
          <w:lang w:val="en-US"/>
        </w:rPr>
        <w:t>%.</w:t>
      </w:r>
      <w:r w:rsidR="00DD7A0B" w:rsidRPr="00C67F0C">
        <w:rPr>
          <w:rFonts w:ascii="Book Antiqua" w:hAnsi="Book Antiqua" w:cs="Angsana New"/>
          <w:color w:val="000000" w:themeColor="text1"/>
          <w:sz w:val="24"/>
          <w:szCs w:val="24"/>
          <w:lang w:val="en-US"/>
        </w:rPr>
        <w:t xml:space="preserve"> </w:t>
      </w:r>
      <w:proofErr w:type="spellStart"/>
      <w:r w:rsidR="003C19BD" w:rsidRPr="00C67F0C">
        <w:rPr>
          <w:rFonts w:ascii="Book Antiqua" w:hAnsi="Book Antiqua" w:cs="Angsana New"/>
          <w:color w:val="000000" w:themeColor="text1"/>
          <w:sz w:val="24"/>
          <w:szCs w:val="24"/>
          <w:lang w:val="en-US"/>
        </w:rPr>
        <w:t>Manguinhos</w:t>
      </w:r>
      <w:proofErr w:type="spellEnd"/>
      <w:r w:rsidR="003C19BD" w:rsidRPr="00C67F0C">
        <w:rPr>
          <w:rFonts w:ascii="Book Antiqua" w:hAnsi="Book Antiqua" w:cs="Angsana New"/>
          <w:color w:val="000000" w:themeColor="text1"/>
          <w:sz w:val="24"/>
          <w:szCs w:val="24"/>
          <w:lang w:val="en-US"/>
        </w:rPr>
        <w:t xml:space="preserve"> complex </w:t>
      </w:r>
      <w:r w:rsidR="00B61394" w:rsidRPr="00C67F0C">
        <w:rPr>
          <w:rFonts w:ascii="Book Antiqua" w:hAnsi="Book Antiqua" w:cs="Angsana New"/>
          <w:color w:val="000000" w:themeColor="text1"/>
          <w:sz w:val="24"/>
          <w:szCs w:val="24"/>
          <w:lang w:val="en-US"/>
        </w:rPr>
        <w:t xml:space="preserve">exhibited </w:t>
      </w:r>
      <w:r w:rsidR="003C19BD" w:rsidRPr="00C67F0C">
        <w:rPr>
          <w:rFonts w:ascii="Book Antiqua" w:hAnsi="Book Antiqua" w:cs="Angsana New"/>
          <w:color w:val="000000" w:themeColor="text1"/>
          <w:sz w:val="24"/>
          <w:szCs w:val="24"/>
          <w:lang w:val="en-US"/>
        </w:rPr>
        <w:t xml:space="preserve">the fifth worst </w:t>
      </w:r>
      <w:r w:rsidR="00B61394" w:rsidRPr="00C67F0C">
        <w:rPr>
          <w:rFonts w:ascii="Book Antiqua" w:hAnsi="Book Antiqua" w:cs="Angsana New"/>
          <w:color w:val="000000" w:themeColor="text1"/>
          <w:sz w:val="24"/>
          <w:szCs w:val="24"/>
          <w:lang w:val="en-US"/>
        </w:rPr>
        <w:t xml:space="preserve">HDI </w:t>
      </w:r>
      <w:r w:rsidR="003C19BD" w:rsidRPr="00C67F0C">
        <w:rPr>
          <w:rFonts w:ascii="Book Antiqua" w:hAnsi="Book Antiqua" w:cs="Angsana New"/>
          <w:color w:val="000000" w:themeColor="text1"/>
          <w:sz w:val="24"/>
          <w:szCs w:val="24"/>
          <w:lang w:val="en-US"/>
        </w:rPr>
        <w:t>(0.726) among the 126 neighborhood groups in the city of Rio</w:t>
      </w:r>
      <w:r w:rsidR="00882F9A" w:rsidRPr="00C67F0C">
        <w:rPr>
          <w:rFonts w:ascii="Book Antiqua" w:hAnsi="Book Antiqua" w:cs="Angsana New"/>
          <w:color w:val="000000" w:themeColor="text1"/>
          <w:sz w:val="24"/>
          <w:szCs w:val="24"/>
          <w:lang w:val="en-US"/>
        </w:rPr>
        <w:t xml:space="preserve"> de Janeiro</w:t>
      </w:r>
      <w:r w:rsidR="003C19BD" w:rsidRPr="00C67F0C">
        <w:rPr>
          <w:rFonts w:ascii="Book Antiqua" w:hAnsi="Book Antiqua" w:cs="Angsana New"/>
          <w:color w:val="000000" w:themeColor="text1"/>
          <w:sz w:val="24"/>
          <w:szCs w:val="24"/>
          <w:lang w:val="en-US"/>
        </w:rPr>
        <w:t xml:space="preserve"> and the average family income in population is below a minimum Brazilian </w:t>
      </w:r>
      <w:r w:rsidR="00E80FD0" w:rsidRPr="00C67F0C">
        <w:rPr>
          <w:rFonts w:ascii="Book Antiqua" w:hAnsi="Book Antiqua" w:cs="Angsana New"/>
          <w:color w:val="000000" w:themeColor="text1"/>
          <w:sz w:val="24"/>
          <w:szCs w:val="24"/>
          <w:lang w:val="en-US"/>
        </w:rPr>
        <w:t>income</w:t>
      </w:r>
      <w:r w:rsidR="00E80FD0" w:rsidRPr="00C67F0C">
        <w:rPr>
          <w:rFonts w:ascii="Book Antiqua" w:hAnsi="Book Antiqua" w:cs="Angsana New"/>
          <w:color w:val="000000" w:themeColor="text1"/>
          <w:sz w:val="24"/>
          <w:szCs w:val="24"/>
          <w:vertAlign w:val="superscript"/>
          <w:lang w:val="en-US"/>
        </w:rPr>
        <w:t xml:space="preserve"> [</w:t>
      </w:r>
      <w:r w:rsidR="003428AC" w:rsidRPr="00C67F0C">
        <w:rPr>
          <w:rFonts w:ascii="Book Antiqua" w:hAnsi="Book Antiqua" w:cs="Angsana New"/>
          <w:color w:val="000000" w:themeColor="text1"/>
          <w:sz w:val="24"/>
          <w:szCs w:val="24"/>
          <w:vertAlign w:val="superscript"/>
          <w:lang w:val="en-US"/>
        </w:rPr>
        <w:t>25]</w:t>
      </w:r>
      <w:r w:rsidR="002608BB" w:rsidRPr="00C67F0C">
        <w:rPr>
          <w:rFonts w:ascii="Book Antiqua" w:hAnsi="Book Antiqua" w:cs="Angsana New"/>
          <w:color w:val="000000" w:themeColor="text1"/>
          <w:sz w:val="24"/>
          <w:szCs w:val="24"/>
          <w:lang w:val="en-US" w:eastAsia="zh-CN"/>
        </w:rPr>
        <w:t xml:space="preserve">; </w:t>
      </w:r>
      <w:r w:rsidR="00BF3A56" w:rsidRPr="00C67F0C">
        <w:rPr>
          <w:rFonts w:ascii="Book Antiqua" w:hAnsi="Book Antiqua" w:cs="Angsana New"/>
          <w:color w:val="000000" w:themeColor="text1"/>
          <w:sz w:val="24"/>
          <w:szCs w:val="24"/>
          <w:lang w:val="en-US" w:eastAsia="zh-CN"/>
        </w:rPr>
        <w:t xml:space="preserve">and </w:t>
      </w:r>
      <w:r w:rsidR="002608BB" w:rsidRPr="00C67F0C">
        <w:rPr>
          <w:rFonts w:ascii="Book Antiqua" w:hAnsi="Book Antiqua" w:cs="Angsana New"/>
          <w:color w:val="000000" w:themeColor="text1"/>
          <w:sz w:val="24"/>
          <w:szCs w:val="24"/>
          <w:lang w:val="en-US" w:eastAsia="zh-CN"/>
        </w:rPr>
        <w:t xml:space="preserve">(5) </w:t>
      </w:r>
      <w:r w:rsidR="00A0528A" w:rsidRPr="00C67F0C">
        <w:rPr>
          <w:rFonts w:ascii="Book Antiqua" w:hAnsi="Book Antiqua" w:cs="Angsana New"/>
          <w:color w:val="000000" w:themeColor="text1"/>
          <w:sz w:val="24"/>
          <w:szCs w:val="24"/>
          <w:lang w:val="en-US"/>
        </w:rPr>
        <w:t xml:space="preserve">Northeast low resource areas </w:t>
      </w:r>
      <w:r w:rsidR="001C2AC9" w:rsidRPr="00C67F0C">
        <w:rPr>
          <w:rFonts w:ascii="Book Antiqua" w:hAnsi="Book Antiqua" w:cs="Angsana New"/>
          <w:color w:val="000000" w:themeColor="text1"/>
          <w:sz w:val="24"/>
          <w:szCs w:val="24"/>
          <w:lang w:val="en-US"/>
        </w:rPr>
        <w:t>-</w:t>
      </w:r>
      <w:r w:rsidR="001621A3" w:rsidRPr="00C67F0C">
        <w:rPr>
          <w:rFonts w:ascii="Book Antiqua" w:hAnsi="Book Antiqua" w:cs="Angsana New"/>
          <w:color w:val="000000" w:themeColor="text1"/>
          <w:sz w:val="24"/>
          <w:szCs w:val="24"/>
          <w:lang w:val="en-US"/>
        </w:rPr>
        <w:t xml:space="preserve"> comprise</w:t>
      </w:r>
      <w:r w:rsidR="00B61394" w:rsidRPr="00C67F0C">
        <w:rPr>
          <w:rFonts w:ascii="Book Antiqua" w:hAnsi="Book Antiqua" w:cs="Angsana New"/>
          <w:color w:val="000000" w:themeColor="text1"/>
          <w:sz w:val="24"/>
          <w:szCs w:val="24"/>
          <w:lang w:val="en-US"/>
        </w:rPr>
        <w:t>s</w:t>
      </w:r>
      <w:r w:rsidR="00D2202C" w:rsidRPr="00C67F0C">
        <w:rPr>
          <w:rFonts w:ascii="Book Antiqua" w:hAnsi="Book Antiqua" w:cs="Angsana New"/>
          <w:color w:val="000000" w:themeColor="text1"/>
          <w:sz w:val="24"/>
          <w:szCs w:val="24"/>
          <w:lang w:val="en-US"/>
        </w:rPr>
        <w:t xml:space="preserve"> 67</w:t>
      </w:r>
      <w:r w:rsidR="00512136" w:rsidRPr="00C67F0C">
        <w:rPr>
          <w:rFonts w:ascii="Book Antiqua" w:hAnsi="Book Antiqua" w:cs="Angsana New"/>
          <w:color w:val="000000" w:themeColor="text1"/>
          <w:sz w:val="24"/>
          <w:szCs w:val="24"/>
          <w:lang w:val="en-US"/>
        </w:rPr>
        <w:t xml:space="preserve"> individuals resident </w:t>
      </w:r>
      <w:r w:rsidR="0042769D" w:rsidRPr="00C67F0C">
        <w:rPr>
          <w:rFonts w:ascii="Book Antiqua" w:hAnsi="Book Antiqua" w:cs="Angsana New"/>
          <w:color w:val="000000" w:themeColor="text1"/>
          <w:sz w:val="24"/>
          <w:szCs w:val="24"/>
          <w:lang w:val="en-US"/>
        </w:rPr>
        <w:t>in a low</w:t>
      </w:r>
      <w:r w:rsidR="006E5C7F" w:rsidRPr="00C67F0C">
        <w:rPr>
          <w:rFonts w:ascii="Book Antiqua" w:hAnsi="Book Antiqua" w:cs="Angsana New"/>
          <w:color w:val="000000" w:themeColor="text1"/>
          <w:sz w:val="24"/>
          <w:szCs w:val="24"/>
          <w:lang w:val="en-US"/>
        </w:rPr>
        <w:t>-</w:t>
      </w:r>
      <w:r w:rsidR="0042769D" w:rsidRPr="00C67F0C">
        <w:rPr>
          <w:rFonts w:ascii="Book Antiqua" w:hAnsi="Book Antiqua" w:cs="Angsana New"/>
          <w:color w:val="000000" w:themeColor="text1"/>
          <w:sz w:val="24"/>
          <w:szCs w:val="24"/>
          <w:lang w:val="en-US"/>
        </w:rPr>
        <w:t xml:space="preserve">resource community from </w:t>
      </w:r>
      <w:r w:rsidR="00B61394" w:rsidRPr="00C67F0C">
        <w:rPr>
          <w:rFonts w:ascii="Book Antiqua" w:hAnsi="Book Antiqua" w:cs="Angsana New"/>
          <w:color w:val="000000" w:themeColor="text1"/>
          <w:sz w:val="24"/>
          <w:szCs w:val="24"/>
          <w:lang w:val="en-US"/>
        </w:rPr>
        <w:t xml:space="preserve">the </w:t>
      </w:r>
      <w:r w:rsidR="0042769D" w:rsidRPr="00C67F0C">
        <w:rPr>
          <w:rFonts w:ascii="Book Antiqua" w:hAnsi="Book Antiqua" w:cs="Angsana New"/>
          <w:color w:val="000000" w:themeColor="text1"/>
          <w:sz w:val="24"/>
          <w:szCs w:val="24"/>
          <w:lang w:val="en-US"/>
        </w:rPr>
        <w:t>Northeast Region of Brazil (</w:t>
      </w:r>
      <w:proofErr w:type="spellStart"/>
      <w:r w:rsidR="00512136" w:rsidRPr="00C67F0C">
        <w:rPr>
          <w:rFonts w:ascii="Book Antiqua" w:hAnsi="Book Antiqua" w:cs="Angsana New"/>
          <w:color w:val="000000" w:themeColor="text1"/>
          <w:sz w:val="24"/>
          <w:szCs w:val="24"/>
          <w:lang w:val="en-US"/>
        </w:rPr>
        <w:t>Nossa</w:t>
      </w:r>
      <w:proofErr w:type="spellEnd"/>
      <w:r w:rsidR="00512136" w:rsidRPr="00C67F0C">
        <w:rPr>
          <w:rFonts w:ascii="Book Antiqua" w:hAnsi="Book Antiqua" w:cs="Angsana New"/>
          <w:color w:val="000000" w:themeColor="text1"/>
          <w:sz w:val="24"/>
          <w:szCs w:val="24"/>
          <w:lang w:val="en-US"/>
        </w:rPr>
        <w:t xml:space="preserve"> </w:t>
      </w:r>
      <w:proofErr w:type="spellStart"/>
      <w:r w:rsidR="00512136" w:rsidRPr="00C67F0C">
        <w:rPr>
          <w:rFonts w:ascii="Book Antiqua" w:hAnsi="Book Antiqua" w:cs="Angsana New"/>
          <w:color w:val="000000" w:themeColor="text1"/>
          <w:sz w:val="24"/>
          <w:szCs w:val="24"/>
          <w:lang w:val="en-US"/>
        </w:rPr>
        <w:t>Senhora</w:t>
      </w:r>
      <w:proofErr w:type="spellEnd"/>
      <w:r w:rsidR="00512136" w:rsidRPr="00C67F0C">
        <w:rPr>
          <w:rFonts w:ascii="Book Antiqua" w:hAnsi="Book Antiqua" w:cs="Angsana New"/>
          <w:color w:val="000000" w:themeColor="text1"/>
          <w:sz w:val="24"/>
          <w:szCs w:val="24"/>
          <w:lang w:val="en-US"/>
        </w:rPr>
        <w:t xml:space="preserve"> de </w:t>
      </w:r>
      <w:proofErr w:type="spellStart"/>
      <w:r w:rsidR="00512136" w:rsidRPr="00C67F0C">
        <w:rPr>
          <w:rFonts w:ascii="Book Antiqua" w:hAnsi="Book Antiqua" w:cs="Angsana New"/>
          <w:color w:val="000000" w:themeColor="text1"/>
          <w:sz w:val="24"/>
          <w:szCs w:val="24"/>
          <w:lang w:val="en-US"/>
        </w:rPr>
        <w:t>Nazaré</w:t>
      </w:r>
      <w:proofErr w:type="spellEnd"/>
      <w:r w:rsidR="00512136" w:rsidRPr="00C67F0C">
        <w:rPr>
          <w:rFonts w:ascii="Book Antiqua" w:hAnsi="Book Antiqua" w:cs="Angsana New"/>
          <w:color w:val="000000" w:themeColor="text1"/>
          <w:sz w:val="24"/>
          <w:szCs w:val="24"/>
          <w:lang w:val="en-US"/>
        </w:rPr>
        <w:t xml:space="preserve"> city</w:t>
      </w:r>
      <w:r w:rsidR="0042769D" w:rsidRPr="00C67F0C">
        <w:rPr>
          <w:rFonts w:ascii="Book Antiqua" w:hAnsi="Book Antiqua" w:cs="Angsana New"/>
          <w:color w:val="000000" w:themeColor="text1"/>
          <w:sz w:val="24"/>
          <w:szCs w:val="24"/>
          <w:lang w:val="en-US"/>
        </w:rPr>
        <w:t xml:space="preserve">, </w:t>
      </w:r>
      <w:proofErr w:type="spellStart"/>
      <w:r w:rsidR="00512136" w:rsidRPr="00C67F0C">
        <w:rPr>
          <w:rFonts w:ascii="Book Antiqua" w:hAnsi="Book Antiqua" w:cs="Angsana New"/>
          <w:color w:val="000000" w:themeColor="text1"/>
          <w:sz w:val="24"/>
          <w:szCs w:val="24"/>
          <w:lang w:val="en-US"/>
        </w:rPr>
        <w:t>Piauí</w:t>
      </w:r>
      <w:proofErr w:type="spellEnd"/>
      <w:r w:rsidR="00512136" w:rsidRPr="00C67F0C">
        <w:rPr>
          <w:rFonts w:ascii="Book Antiqua" w:hAnsi="Book Antiqua" w:cs="Angsana New"/>
          <w:color w:val="000000" w:themeColor="text1"/>
          <w:sz w:val="24"/>
          <w:szCs w:val="24"/>
          <w:lang w:val="en-US"/>
        </w:rPr>
        <w:t xml:space="preserve"> State</w:t>
      </w:r>
      <w:r w:rsidR="0042769D" w:rsidRPr="00C67F0C">
        <w:rPr>
          <w:rFonts w:ascii="Book Antiqua" w:hAnsi="Book Antiqua" w:cs="Angsana New"/>
          <w:color w:val="000000" w:themeColor="text1"/>
          <w:sz w:val="24"/>
          <w:szCs w:val="24"/>
          <w:lang w:val="en-US"/>
        </w:rPr>
        <w:t>)</w:t>
      </w:r>
      <w:r w:rsidR="00512136" w:rsidRPr="00C67F0C">
        <w:rPr>
          <w:rFonts w:ascii="Book Antiqua" w:hAnsi="Book Antiqua" w:cs="Angsana New"/>
          <w:color w:val="000000" w:themeColor="text1"/>
          <w:sz w:val="24"/>
          <w:szCs w:val="24"/>
          <w:lang w:val="en-US"/>
        </w:rPr>
        <w:t xml:space="preserve">. This city has </w:t>
      </w:r>
      <w:r w:rsidR="00BF3A56" w:rsidRPr="00C67F0C">
        <w:rPr>
          <w:rFonts w:ascii="Book Antiqua" w:hAnsi="Book Antiqua" w:cs="Angsana New"/>
          <w:color w:val="000000" w:themeColor="text1"/>
          <w:sz w:val="24"/>
          <w:szCs w:val="24"/>
          <w:lang w:val="en-US"/>
        </w:rPr>
        <w:t>approximately 5</w:t>
      </w:r>
      <w:r w:rsidR="00B61394" w:rsidRPr="00C67F0C">
        <w:rPr>
          <w:rFonts w:ascii="Book Antiqua" w:hAnsi="Book Antiqua" w:cs="Angsana New"/>
          <w:color w:val="000000" w:themeColor="text1"/>
          <w:sz w:val="24"/>
          <w:szCs w:val="24"/>
          <w:lang w:val="en-US"/>
        </w:rPr>
        <w:t>000</w:t>
      </w:r>
      <w:r w:rsidR="00512136" w:rsidRPr="00C67F0C">
        <w:rPr>
          <w:rFonts w:ascii="Book Antiqua" w:hAnsi="Book Antiqua" w:cs="Angsana New"/>
          <w:color w:val="000000" w:themeColor="text1"/>
          <w:sz w:val="24"/>
          <w:szCs w:val="24"/>
          <w:lang w:val="en-US"/>
        </w:rPr>
        <w:t xml:space="preserve"> </w:t>
      </w:r>
      <w:r w:rsidR="00512136" w:rsidRPr="00C67F0C">
        <w:rPr>
          <w:rFonts w:ascii="Book Antiqua" w:hAnsi="Book Antiqua" w:cs="Angsana New"/>
          <w:noProof/>
          <w:color w:val="000000" w:themeColor="text1"/>
          <w:sz w:val="24"/>
          <w:szCs w:val="24"/>
          <w:lang w:val="en-US"/>
        </w:rPr>
        <w:t>inhabitants</w:t>
      </w:r>
      <w:r w:rsidR="00512136" w:rsidRPr="00C67F0C">
        <w:rPr>
          <w:rFonts w:ascii="Book Antiqua" w:hAnsi="Book Antiqua" w:cs="Angsana New"/>
          <w:color w:val="000000" w:themeColor="text1"/>
          <w:sz w:val="24"/>
          <w:szCs w:val="24"/>
          <w:lang w:val="en-US"/>
        </w:rPr>
        <w:t xml:space="preserve"> and residents have a low income. Interviewers visited residents in their homes and only applied the questionnaires to those who agreed to participate</w:t>
      </w:r>
      <w:r w:rsidR="00A83640" w:rsidRPr="00C67F0C">
        <w:rPr>
          <w:rFonts w:ascii="Book Antiqua" w:hAnsi="Book Antiqua" w:cs="Angsana New"/>
          <w:color w:val="000000" w:themeColor="text1"/>
          <w:sz w:val="24"/>
          <w:szCs w:val="24"/>
          <w:lang w:val="en-US"/>
        </w:rPr>
        <w:t xml:space="preserve">. </w:t>
      </w:r>
      <w:proofErr w:type="spellStart"/>
      <w:r w:rsidR="00A83640" w:rsidRPr="00C67F0C">
        <w:rPr>
          <w:rFonts w:ascii="Book Antiqua" w:hAnsi="Book Antiqua" w:cs="Angsana New"/>
          <w:color w:val="000000" w:themeColor="text1"/>
          <w:sz w:val="24"/>
          <w:szCs w:val="24"/>
          <w:lang w:val="en-US"/>
        </w:rPr>
        <w:t>Nossa</w:t>
      </w:r>
      <w:proofErr w:type="spellEnd"/>
      <w:r w:rsidR="00A83640" w:rsidRPr="00C67F0C">
        <w:rPr>
          <w:rFonts w:ascii="Book Antiqua" w:hAnsi="Book Antiqua" w:cs="Angsana New"/>
          <w:color w:val="000000" w:themeColor="text1"/>
          <w:sz w:val="24"/>
          <w:szCs w:val="24"/>
          <w:lang w:val="en-US"/>
        </w:rPr>
        <w:t xml:space="preserve"> </w:t>
      </w:r>
      <w:proofErr w:type="spellStart"/>
      <w:r w:rsidR="00A83640" w:rsidRPr="00C67F0C">
        <w:rPr>
          <w:rFonts w:ascii="Book Antiqua" w:hAnsi="Book Antiqua" w:cs="Angsana New"/>
          <w:color w:val="000000" w:themeColor="text1"/>
          <w:sz w:val="24"/>
          <w:szCs w:val="24"/>
          <w:lang w:val="en-US"/>
        </w:rPr>
        <w:t>Senhora</w:t>
      </w:r>
      <w:proofErr w:type="spellEnd"/>
      <w:r w:rsidR="00A83640" w:rsidRPr="00C67F0C">
        <w:rPr>
          <w:rFonts w:ascii="Book Antiqua" w:hAnsi="Book Antiqua" w:cs="Angsana New"/>
          <w:color w:val="000000" w:themeColor="text1"/>
          <w:sz w:val="24"/>
          <w:szCs w:val="24"/>
          <w:lang w:val="en-US"/>
        </w:rPr>
        <w:t xml:space="preserve"> de </w:t>
      </w:r>
      <w:proofErr w:type="spellStart"/>
      <w:r w:rsidR="00A83640" w:rsidRPr="00C67F0C">
        <w:rPr>
          <w:rFonts w:ascii="Book Antiqua" w:hAnsi="Book Antiqua" w:cs="Angsana New"/>
          <w:color w:val="000000" w:themeColor="text1"/>
          <w:sz w:val="24"/>
          <w:szCs w:val="24"/>
          <w:lang w:val="en-US"/>
        </w:rPr>
        <w:t>Nazaré</w:t>
      </w:r>
      <w:proofErr w:type="spellEnd"/>
      <w:r w:rsidR="00A83640" w:rsidRPr="00C67F0C">
        <w:rPr>
          <w:rFonts w:ascii="Book Antiqua" w:hAnsi="Book Antiqua" w:cs="Angsana New"/>
          <w:color w:val="000000" w:themeColor="text1"/>
          <w:sz w:val="24"/>
          <w:szCs w:val="24"/>
          <w:lang w:val="en-US"/>
        </w:rPr>
        <w:t xml:space="preserve"> is situated in </w:t>
      </w:r>
      <w:r w:rsidR="00B61394" w:rsidRPr="00C67F0C">
        <w:rPr>
          <w:rFonts w:ascii="Book Antiqua" w:hAnsi="Book Antiqua" w:cs="Angsana New"/>
          <w:color w:val="000000" w:themeColor="text1"/>
          <w:sz w:val="24"/>
          <w:szCs w:val="24"/>
          <w:lang w:val="en-US"/>
        </w:rPr>
        <w:t xml:space="preserve">the </w:t>
      </w:r>
      <w:r w:rsidR="00A83640" w:rsidRPr="00C67F0C">
        <w:rPr>
          <w:rFonts w:ascii="Book Antiqua" w:hAnsi="Book Antiqua" w:cs="Angsana New"/>
          <w:color w:val="000000" w:themeColor="text1"/>
          <w:sz w:val="24"/>
          <w:szCs w:val="24"/>
          <w:lang w:val="en-US"/>
        </w:rPr>
        <w:t xml:space="preserve">Northeast region of Brazil with </w:t>
      </w:r>
      <w:r w:rsidR="00B61394" w:rsidRPr="00C67F0C">
        <w:rPr>
          <w:rFonts w:ascii="Book Antiqua" w:hAnsi="Book Antiqua" w:cs="Angsana New"/>
          <w:color w:val="000000" w:themeColor="text1"/>
          <w:sz w:val="24"/>
          <w:szCs w:val="24"/>
          <w:lang w:val="en-US"/>
        </w:rPr>
        <w:t xml:space="preserve">an </w:t>
      </w:r>
      <w:r w:rsidR="00A83640" w:rsidRPr="00C67F0C">
        <w:rPr>
          <w:rFonts w:ascii="Book Antiqua" w:hAnsi="Book Antiqua" w:cs="Angsana New"/>
          <w:color w:val="000000" w:themeColor="text1"/>
          <w:sz w:val="24"/>
          <w:szCs w:val="24"/>
          <w:lang w:val="en-US"/>
        </w:rPr>
        <w:t>estimate</w:t>
      </w:r>
      <w:r w:rsidR="00B61394" w:rsidRPr="00C67F0C">
        <w:rPr>
          <w:rFonts w:ascii="Book Antiqua" w:hAnsi="Book Antiqua" w:cs="Angsana New"/>
          <w:color w:val="000000" w:themeColor="text1"/>
          <w:sz w:val="24"/>
          <w:szCs w:val="24"/>
          <w:lang w:val="en-US"/>
        </w:rPr>
        <w:t>d</w:t>
      </w:r>
      <w:r w:rsidR="00A83640" w:rsidRPr="00C67F0C">
        <w:rPr>
          <w:rFonts w:ascii="Book Antiqua" w:hAnsi="Book Antiqua" w:cs="Angsana New"/>
          <w:color w:val="000000" w:themeColor="text1"/>
          <w:sz w:val="24"/>
          <w:szCs w:val="24"/>
          <w:lang w:val="en-US"/>
        </w:rPr>
        <w:t xml:space="preserve"> population of</w:t>
      </w:r>
      <w:r w:rsidR="007D31B1" w:rsidRPr="00C67F0C">
        <w:rPr>
          <w:rFonts w:ascii="Book Antiqua" w:hAnsi="Book Antiqua" w:cs="Angsana New"/>
          <w:color w:val="000000" w:themeColor="text1"/>
          <w:sz w:val="24"/>
          <w:szCs w:val="24"/>
          <w:lang w:val="en-US"/>
        </w:rPr>
        <w:t xml:space="preserve"> </w:t>
      </w:r>
      <w:r w:rsidR="00A83640" w:rsidRPr="00C67F0C">
        <w:rPr>
          <w:rFonts w:ascii="Book Antiqua" w:hAnsi="Book Antiqua" w:cs="Angsana New"/>
          <w:color w:val="000000" w:themeColor="text1"/>
          <w:sz w:val="24"/>
          <w:szCs w:val="24"/>
          <w:lang w:val="en-US"/>
        </w:rPr>
        <w:t xml:space="preserve">4786, </w:t>
      </w:r>
      <w:r w:rsidR="00B61394" w:rsidRPr="00C67F0C">
        <w:rPr>
          <w:rFonts w:ascii="Book Antiqua" w:hAnsi="Book Antiqua" w:cs="Angsana New"/>
          <w:color w:val="000000" w:themeColor="text1"/>
          <w:sz w:val="24"/>
          <w:szCs w:val="24"/>
          <w:lang w:val="en-US"/>
        </w:rPr>
        <w:t>a</w:t>
      </w:r>
      <w:r w:rsidR="006E5C7F" w:rsidRPr="00C67F0C">
        <w:rPr>
          <w:rFonts w:ascii="Book Antiqua" w:hAnsi="Book Antiqua" w:cs="Angsana New"/>
          <w:color w:val="000000" w:themeColor="text1"/>
          <w:sz w:val="24"/>
          <w:szCs w:val="24"/>
          <w:lang w:val="en-US"/>
        </w:rPr>
        <w:t>n</w:t>
      </w:r>
      <w:r w:rsidR="00B61394" w:rsidRPr="00C67F0C">
        <w:rPr>
          <w:rFonts w:ascii="Book Antiqua" w:hAnsi="Book Antiqua" w:cs="Angsana New"/>
          <w:color w:val="000000" w:themeColor="text1"/>
          <w:sz w:val="24"/>
          <w:szCs w:val="24"/>
          <w:lang w:val="en-US"/>
        </w:rPr>
        <w:t xml:space="preserve"> HDI</w:t>
      </w:r>
      <w:r w:rsidR="00A83640" w:rsidRPr="00C67F0C">
        <w:rPr>
          <w:rFonts w:ascii="Book Antiqua" w:hAnsi="Book Antiqua" w:cs="Angsana New"/>
          <w:color w:val="000000" w:themeColor="text1"/>
          <w:sz w:val="24"/>
          <w:szCs w:val="24"/>
          <w:lang w:val="en-US"/>
        </w:rPr>
        <w:t xml:space="preserve"> </w:t>
      </w:r>
      <w:r w:rsidR="00B61394" w:rsidRPr="00C67F0C">
        <w:rPr>
          <w:rFonts w:ascii="Book Antiqua" w:hAnsi="Book Antiqua" w:cs="Angsana New"/>
          <w:color w:val="000000" w:themeColor="text1"/>
          <w:sz w:val="24"/>
          <w:szCs w:val="24"/>
          <w:lang w:val="en-US"/>
        </w:rPr>
        <w:t>of</w:t>
      </w:r>
      <w:r w:rsidR="00A83640" w:rsidRPr="00C67F0C">
        <w:rPr>
          <w:rFonts w:ascii="Book Antiqua" w:hAnsi="Book Antiqua" w:cs="Angsana New"/>
          <w:color w:val="000000" w:themeColor="text1"/>
          <w:sz w:val="24"/>
          <w:szCs w:val="24"/>
          <w:lang w:val="en-US"/>
        </w:rPr>
        <w:t xml:space="preserve"> 0.586 and </w:t>
      </w:r>
      <w:r w:rsidR="00B61394" w:rsidRPr="00C67F0C">
        <w:rPr>
          <w:rFonts w:ascii="Book Antiqua" w:hAnsi="Book Antiqua" w:cs="Angsana New"/>
          <w:color w:val="000000" w:themeColor="text1"/>
          <w:sz w:val="24"/>
          <w:szCs w:val="24"/>
          <w:lang w:val="en-US"/>
        </w:rPr>
        <w:t>a poverty rate of</w:t>
      </w:r>
      <w:r w:rsidR="00A83640" w:rsidRPr="00C67F0C">
        <w:rPr>
          <w:rFonts w:ascii="Book Antiqua" w:hAnsi="Book Antiqua" w:cs="Angsana New"/>
          <w:color w:val="000000" w:themeColor="text1"/>
          <w:sz w:val="24"/>
          <w:szCs w:val="24"/>
          <w:lang w:val="en-US"/>
        </w:rPr>
        <w:t xml:space="preserve"> 56.6</w:t>
      </w:r>
      <w:proofErr w:type="gramStart"/>
      <w:r w:rsidR="00E80FD0" w:rsidRPr="00C67F0C">
        <w:rPr>
          <w:rFonts w:ascii="Book Antiqua" w:hAnsi="Book Antiqua" w:cs="Angsana New"/>
          <w:color w:val="000000" w:themeColor="text1"/>
          <w:sz w:val="24"/>
          <w:szCs w:val="24"/>
          <w:lang w:val="en-US"/>
        </w:rPr>
        <w:t>%</w:t>
      </w:r>
      <w:r w:rsidR="00E80FD0" w:rsidRPr="00C67F0C">
        <w:rPr>
          <w:rFonts w:ascii="Book Antiqua" w:hAnsi="Book Antiqua" w:cs="Angsana New"/>
          <w:color w:val="000000" w:themeColor="text1"/>
          <w:sz w:val="24"/>
          <w:szCs w:val="24"/>
          <w:vertAlign w:val="superscript"/>
          <w:lang w:val="en-US"/>
        </w:rPr>
        <w:t>[</w:t>
      </w:r>
      <w:proofErr w:type="gramEnd"/>
      <w:r w:rsidR="003428AC" w:rsidRPr="00C67F0C">
        <w:rPr>
          <w:rFonts w:ascii="Book Antiqua" w:hAnsi="Book Antiqua" w:cs="Angsana New"/>
          <w:color w:val="000000" w:themeColor="text1"/>
          <w:sz w:val="24"/>
          <w:szCs w:val="24"/>
          <w:vertAlign w:val="superscript"/>
          <w:lang w:val="en-US"/>
        </w:rPr>
        <w:t>25]</w:t>
      </w:r>
      <w:r w:rsidR="00A83640" w:rsidRPr="00C67F0C">
        <w:rPr>
          <w:rFonts w:ascii="Book Antiqua" w:hAnsi="Book Antiqua" w:cs="Angsana New"/>
          <w:color w:val="000000" w:themeColor="text1"/>
          <w:sz w:val="24"/>
          <w:szCs w:val="24"/>
          <w:lang w:val="en-US"/>
        </w:rPr>
        <w:t>.</w:t>
      </w:r>
    </w:p>
    <w:p w14:paraId="02A0A09B" w14:textId="2A43A5E2" w:rsidR="000D0912" w:rsidRPr="00C67F0C" w:rsidRDefault="00F22345" w:rsidP="007C0134">
      <w:pPr>
        <w:spacing w:after="0" w:line="360" w:lineRule="auto"/>
        <w:ind w:firstLine="357"/>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To assess knowledge</w:t>
      </w:r>
      <w:r w:rsidR="0065455E" w:rsidRPr="00C67F0C">
        <w:rPr>
          <w:rFonts w:ascii="Book Antiqua" w:hAnsi="Book Antiqua" w:cs="Angsana New"/>
          <w:color w:val="000000" w:themeColor="text1"/>
          <w:sz w:val="24"/>
          <w:szCs w:val="24"/>
          <w:lang w:val="en-US"/>
        </w:rPr>
        <w:t xml:space="preserve"> scores</w:t>
      </w:r>
      <w:r w:rsidRPr="00C67F0C">
        <w:rPr>
          <w:rFonts w:ascii="Book Antiqua" w:hAnsi="Book Antiqua" w:cs="Angsana New"/>
          <w:color w:val="000000" w:themeColor="text1"/>
          <w:sz w:val="24"/>
          <w:szCs w:val="24"/>
          <w:lang w:val="en-US"/>
        </w:rPr>
        <w:t xml:space="preserve">, </w:t>
      </w:r>
      <w:r w:rsidR="00D2202C" w:rsidRPr="00C67F0C">
        <w:rPr>
          <w:rFonts w:ascii="Book Antiqua" w:hAnsi="Book Antiqua" w:cs="Angsana New"/>
          <w:color w:val="000000" w:themeColor="text1"/>
          <w:sz w:val="24"/>
          <w:szCs w:val="24"/>
          <w:lang w:val="en-US"/>
        </w:rPr>
        <w:t xml:space="preserve">five populations </w:t>
      </w:r>
      <w:r w:rsidR="00D2202C" w:rsidRPr="00C67F0C">
        <w:rPr>
          <w:rFonts w:ascii="Book Antiqua" w:hAnsi="Book Antiqua" w:cs="Angsana New"/>
          <w:noProof/>
          <w:color w:val="000000" w:themeColor="text1"/>
          <w:sz w:val="24"/>
          <w:szCs w:val="24"/>
          <w:lang w:val="en-US"/>
        </w:rPr>
        <w:t xml:space="preserve">were </w:t>
      </w:r>
      <w:r w:rsidR="0065455E" w:rsidRPr="00C67F0C">
        <w:rPr>
          <w:rFonts w:ascii="Book Antiqua" w:hAnsi="Book Antiqua" w:cs="Angsana New"/>
          <w:noProof/>
          <w:color w:val="000000" w:themeColor="text1"/>
          <w:sz w:val="24"/>
          <w:szCs w:val="24"/>
          <w:lang w:val="en-US"/>
        </w:rPr>
        <w:t>further</w:t>
      </w:r>
      <w:r w:rsidR="00D2202C" w:rsidRPr="00C67F0C">
        <w:rPr>
          <w:rFonts w:ascii="Book Antiqua" w:hAnsi="Book Antiqua" w:cs="Angsana New"/>
          <w:noProof/>
          <w:color w:val="000000" w:themeColor="text1"/>
          <w:sz w:val="24"/>
          <w:szCs w:val="24"/>
          <w:lang w:val="en-US"/>
        </w:rPr>
        <w:t xml:space="preserve"> aggregated</w:t>
      </w:r>
      <w:r w:rsidR="00EE67E3" w:rsidRPr="00C67F0C">
        <w:rPr>
          <w:rFonts w:ascii="Book Antiqua" w:hAnsi="Book Antiqua" w:cs="Angsana New"/>
          <w:noProof/>
          <w:color w:val="000000" w:themeColor="text1"/>
          <w:sz w:val="24"/>
          <w:szCs w:val="24"/>
          <w:lang w:val="en-US"/>
        </w:rPr>
        <w:t xml:space="preserve"> </w:t>
      </w:r>
      <w:r w:rsidR="000D0912" w:rsidRPr="00C67F0C">
        <w:rPr>
          <w:rFonts w:ascii="Book Antiqua" w:hAnsi="Book Antiqua" w:cs="Angsana New"/>
          <w:color w:val="000000" w:themeColor="text1"/>
          <w:sz w:val="24"/>
          <w:szCs w:val="24"/>
          <w:lang w:val="en-US"/>
        </w:rPr>
        <w:t xml:space="preserve">into three groups, which were </w:t>
      </w:r>
      <w:r w:rsidR="0065455E" w:rsidRPr="00C67F0C">
        <w:rPr>
          <w:rFonts w:ascii="Book Antiqua" w:hAnsi="Book Antiqua" w:cs="Angsana New"/>
          <w:color w:val="000000" w:themeColor="text1"/>
          <w:sz w:val="24"/>
          <w:szCs w:val="24"/>
          <w:lang w:val="en-US"/>
        </w:rPr>
        <w:t>categorized as</w:t>
      </w:r>
      <w:r w:rsidR="00D93690" w:rsidRPr="00C67F0C">
        <w:rPr>
          <w:rFonts w:ascii="Book Antiqua" w:hAnsi="Book Antiqua" w:cs="Angsana New"/>
          <w:color w:val="000000" w:themeColor="text1"/>
          <w:sz w:val="24"/>
          <w:szCs w:val="24"/>
          <w:lang w:val="en-US"/>
        </w:rPr>
        <w:t xml:space="preserve"> </w:t>
      </w:r>
      <w:r w:rsidR="001C2AC9" w:rsidRPr="00C67F0C">
        <w:rPr>
          <w:rFonts w:ascii="Book Antiqua" w:hAnsi="Book Antiqua" w:cs="Angsana New"/>
          <w:color w:val="000000" w:themeColor="text1"/>
          <w:sz w:val="24"/>
          <w:szCs w:val="24"/>
          <w:lang w:val="en-US"/>
        </w:rPr>
        <w:t xml:space="preserve">Southeast Viral Hepatitis Ambulatory </w:t>
      </w:r>
      <w:r w:rsidR="00D93690" w:rsidRPr="00C67F0C">
        <w:rPr>
          <w:rFonts w:ascii="Book Antiqua" w:hAnsi="Book Antiqua" w:cs="Angsana New"/>
          <w:color w:val="000000" w:themeColor="text1"/>
          <w:sz w:val="24"/>
          <w:szCs w:val="24"/>
          <w:lang w:val="en-US"/>
        </w:rPr>
        <w:t>(</w:t>
      </w:r>
      <w:r w:rsidR="00D93690" w:rsidRPr="00C67F0C">
        <w:rPr>
          <w:rFonts w:ascii="Book Antiqua" w:hAnsi="Book Antiqua" w:cs="Angsana New"/>
          <w:i/>
          <w:color w:val="000000" w:themeColor="text1"/>
          <w:sz w:val="24"/>
          <w:szCs w:val="24"/>
          <w:lang w:val="en-US"/>
        </w:rPr>
        <w:t>n</w:t>
      </w:r>
      <w:r w:rsidR="00D06223" w:rsidRPr="00C67F0C">
        <w:rPr>
          <w:rFonts w:ascii="Book Antiqua" w:hAnsi="Book Antiqua" w:cs="Angsana New"/>
          <w:color w:val="000000" w:themeColor="text1"/>
          <w:sz w:val="24"/>
          <w:szCs w:val="24"/>
          <w:lang w:val="en-US" w:eastAsia="zh-CN"/>
        </w:rPr>
        <w:t xml:space="preserve"> </w:t>
      </w:r>
      <w:r w:rsidR="00D93690" w:rsidRPr="00C67F0C">
        <w:rPr>
          <w:rFonts w:ascii="Book Antiqua" w:hAnsi="Book Antiqua" w:cs="Angsana New"/>
          <w:color w:val="000000" w:themeColor="text1"/>
          <w:sz w:val="24"/>
          <w:szCs w:val="24"/>
          <w:lang w:val="en-US"/>
        </w:rPr>
        <w:t>= 100), Medical centers (</w:t>
      </w:r>
      <w:r w:rsidR="00D93690" w:rsidRPr="00C67F0C">
        <w:rPr>
          <w:rFonts w:ascii="Book Antiqua" w:hAnsi="Book Antiqua" w:cs="Angsana New"/>
          <w:i/>
          <w:color w:val="000000" w:themeColor="text1"/>
          <w:sz w:val="24"/>
          <w:szCs w:val="24"/>
          <w:lang w:val="en-US"/>
        </w:rPr>
        <w:t>n</w:t>
      </w:r>
      <w:r w:rsidR="00D06223" w:rsidRPr="00C67F0C">
        <w:rPr>
          <w:rFonts w:ascii="Book Antiqua" w:hAnsi="Book Antiqua" w:cs="Angsana New"/>
          <w:color w:val="000000" w:themeColor="text1"/>
          <w:sz w:val="24"/>
          <w:szCs w:val="24"/>
          <w:lang w:val="en-US" w:eastAsia="zh-CN"/>
        </w:rPr>
        <w:t xml:space="preserve"> </w:t>
      </w:r>
      <w:r w:rsidR="00D93690" w:rsidRPr="00C67F0C">
        <w:rPr>
          <w:rFonts w:ascii="Book Antiqua" w:hAnsi="Book Antiqua" w:cs="Angsana New"/>
          <w:color w:val="000000" w:themeColor="text1"/>
          <w:sz w:val="24"/>
          <w:szCs w:val="24"/>
          <w:lang w:val="en-US"/>
        </w:rPr>
        <w:t xml:space="preserve">=203, </w:t>
      </w:r>
      <w:r w:rsidR="001C2AC9" w:rsidRPr="00C67F0C">
        <w:rPr>
          <w:rFonts w:ascii="Book Antiqua" w:hAnsi="Book Antiqua" w:cs="Angsana New"/>
          <w:color w:val="000000" w:themeColor="text1"/>
          <w:sz w:val="24"/>
          <w:szCs w:val="24"/>
          <w:lang w:val="en-US"/>
        </w:rPr>
        <w:t>South and Northeast)</w:t>
      </w:r>
      <w:r w:rsidR="00D93690" w:rsidRPr="00C67F0C">
        <w:rPr>
          <w:rFonts w:ascii="Book Antiqua" w:hAnsi="Book Antiqua" w:cs="Angsana New"/>
          <w:color w:val="000000" w:themeColor="text1"/>
          <w:sz w:val="24"/>
          <w:szCs w:val="24"/>
          <w:lang w:val="en-US"/>
        </w:rPr>
        <w:t xml:space="preserve"> and underprivileged communities (</w:t>
      </w:r>
      <w:r w:rsidR="00D93690" w:rsidRPr="00C67F0C">
        <w:rPr>
          <w:rFonts w:ascii="Book Antiqua" w:hAnsi="Book Antiqua" w:cs="Angsana New"/>
          <w:i/>
          <w:color w:val="000000" w:themeColor="text1"/>
          <w:sz w:val="24"/>
          <w:szCs w:val="24"/>
          <w:lang w:val="en-US"/>
        </w:rPr>
        <w:t>n</w:t>
      </w:r>
      <w:r w:rsidR="00D06223" w:rsidRPr="00C67F0C">
        <w:rPr>
          <w:rFonts w:ascii="Book Antiqua" w:hAnsi="Book Antiqua" w:cs="Angsana New"/>
          <w:color w:val="000000" w:themeColor="text1"/>
          <w:sz w:val="24"/>
          <w:szCs w:val="24"/>
          <w:lang w:val="en-US" w:eastAsia="zh-CN"/>
        </w:rPr>
        <w:t xml:space="preserve"> </w:t>
      </w:r>
      <w:r w:rsidR="00D93690" w:rsidRPr="00C67F0C">
        <w:rPr>
          <w:rFonts w:ascii="Book Antiqua" w:hAnsi="Book Antiqua" w:cs="Angsana New"/>
          <w:color w:val="000000" w:themeColor="text1"/>
          <w:sz w:val="24"/>
          <w:szCs w:val="24"/>
          <w:lang w:val="en-US"/>
        </w:rPr>
        <w:t xml:space="preserve">= 144, </w:t>
      </w:r>
      <w:r w:rsidR="001C2AC9" w:rsidRPr="00C67F0C">
        <w:rPr>
          <w:rFonts w:ascii="Book Antiqua" w:hAnsi="Book Antiqua" w:cs="Angsana New"/>
          <w:color w:val="000000" w:themeColor="text1"/>
          <w:sz w:val="24"/>
          <w:szCs w:val="24"/>
          <w:lang w:val="en-US"/>
        </w:rPr>
        <w:t>Southeast and Northeast low resource areas)</w:t>
      </w:r>
      <w:r w:rsidR="0065455E" w:rsidRPr="00C67F0C">
        <w:rPr>
          <w:rFonts w:ascii="Book Antiqua" w:hAnsi="Book Antiqua" w:cs="Angsana New"/>
          <w:color w:val="000000" w:themeColor="text1"/>
          <w:sz w:val="24"/>
          <w:szCs w:val="24"/>
          <w:lang w:val="en-US"/>
        </w:rPr>
        <w:t>.</w:t>
      </w:r>
    </w:p>
    <w:p w14:paraId="673DFEF2" w14:textId="77777777" w:rsidR="00AB4FC0" w:rsidRPr="00C67F0C" w:rsidRDefault="00AB4FC0" w:rsidP="007C0134">
      <w:pPr>
        <w:autoSpaceDE w:val="0"/>
        <w:autoSpaceDN w:val="0"/>
        <w:adjustRightInd w:val="0"/>
        <w:spacing w:after="0" w:line="360" w:lineRule="auto"/>
        <w:ind w:firstLine="709"/>
        <w:jc w:val="both"/>
        <w:rPr>
          <w:rFonts w:ascii="Book Antiqua" w:hAnsi="Book Antiqua" w:cs="Angsana New"/>
          <w:b/>
          <w:i/>
          <w:color w:val="000000" w:themeColor="text1"/>
          <w:sz w:val="24"/>
          <w:szCs w:val="24"/>
          <w:lang w:val="en-US"/>
        </w:rPr>
      </w:pPr>
    </w:p>
    <w:p w14:paraId="506A834D" w14:textId="77777777" w:rsidR="005B173E" w:rsidRPr="00C67F0C" w:rsidRDefault="005B173E" w:rsidP="007C0134">
      <w:pPr>
        <w:autoSpaceDE w:val="0"/>
        <w:autoSpaceDN w:val="0"/>
        <w:adjustRightInd w:val="0"/>
        <w:spacing w:after="0" w:line="360" w:lineRule="auto"/>
        <w:jc w:val="both"/>
        <w:outlineLvl w:val="0"/>
        <w:rPr>
          <w:rFonts w:ascii="Book Antiqua" w:hAnsi="Book Antiqua" w:cs="Angsana New"/>
          <w:b/>
          <w:i/>
          <w:color w:val="000000" w:themeColor="text1"/>
          <w:sz w:val="24"/>
          <w:szCs w:val="24"/>
          <w:lang w:val="en-US"/>
        </w:rPr>
      </w:pPr>
      <w:r w:rsidRPr="00C67F0C">
        <w:rPr>
          <w:rFonts w:ascii="Book Antiqua" w:hAnsi="Book Antiqua" w:cs="Angsana New"/>
          <w:b/>
          <w:i/>
          <w:color w:val="000000" w:themeColor="text1"/>
          <w:sz w:val="24"/>
          <w:szCs w:val="24"/>
          <w:lang w:val="en-US"/>
        </w:rPr>
        <w:t>Data collection instrument</w:t>
      </w:r>
    </w:p>
    <w:p w14:paraId="213BF558" w14:textId="2EE2ABCD" w:rsidR="00B23DEF" w:rsidRPr="00C67F0C" w:rsidRDefault="005B173E"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noProof/>
          <w:color w:val="000000" w:themeColor="text1"/>
          <w:sz w:val="24"/>
          <w:szCs w:val="24"/>
          <w:lang w:val="en-US"/>
        </w:rPr>
        <w:t xml:space="preserve">The </w:t>
      </w:r>
      <w:r w:rsidR="001E0568" w:rsidRPr="00C67F0C">
        <w:rPr>
          <w:rFonts w:ascii="Book Antiqua" w:hAnsi="Book Antiqua" w:cs="Angsana New"/>
          <w:noProof/>
          <w:color w:val="000000" w:themeColor="text1"/>
          <w:sz w:val="24"/>
          <w:szCs w:val="24"/>
          <w:lang w:val="en-US"/>
        </w:rPr>
        <w:t>questionnaire was</w:t>
      </w:r>
      <w:r w:rsidRPr="00C67F0C">
        <w:rPr>
          <w:rFonts w:ascii="Book Antiqua" w:hAnsi="Book Antiqua" w:cs="Angsana New"/>
          <w:noProof/>
          <w:color w:val="000000" w:themeColor="text1"/>
          <w:sz w:val="24"/>
          <w:szCs w:val="24"/>
          <w:lang w:val="en-US"/>
        </w:rPr>
        <w:t xml:space="preserve"> composed </w:t>
      </w:r>
      <w:r w:rsidR="00A8553B" w:rsidRPr="00C67F0C">
        <w:rPr>
          <w:rFonts w:ascii="Book Antiqua" w:hAnsi="Book Antiqua" w:cs="Angsana New"/>
          <w:noProof/>
          <w:color w:val="000000" w:themeColor="text1"/>
          <w:sz w:val="24"/>
          <w:szCs w:val="24"/>
          <w:lang w:val="en-US"/>
        </w:rPr>
        <w:t>of</w:t>
      </w:r>
      <w:r w:rsidRPr="00C67F0C">
        <w:rPr>
          <w:rFonts w:ascii="Book Antiqua" w:hAnsi="Book Antiqua" w:cs="Angsana New"/>
          <w:noProof/>
          <w:color w:val="000000" w:themeColor="text1"/>
          <w:sz w:val="24"/>
          <w:szCs w:val="24"/>
          <w:lang w:val="en-US"/>
        </w:rPr>
        <w:t xml:space="preserve"> two parts</w:t>
      </w:r>
      <w:r w:rsidRPr="00C67F0C">
        <w:rPr>
          <w:rFonts w:ascii="Book Antiqua" w:hAnsi="Book Antiqua" w:cs="Angsana New"/>
          <w:color w:val="000000" w:themeColor="text1"/>
          <w:sz w:val="24"/>
          <w:szCs w:val="24"/>
          <w:lang w:val="en-US"/>
        </w:rPr>
        <w:t xml:space="preserve">: </w:t>
      </w:r>
      <w:r w:rsidR="00AC227C" w:rsidRPr="00C67F0C">
        <w:rPr>
          <w:rFonts w:ascii="Book Antiqua" w:hAnsi="Book Antiqua" w:cs="Angsana New"/>
          <w:color w:val="000000" w:themeColor="text1"/>
          <w:sz w:val="24"/>
          <w:szCs w:val="24"/>
          <w:lang w:val="en-US" w:eastAsia="zh-CN"/>
        </w:rPr>
        <w:t>(</w:t>
      </w:r>
      <w:r w:rsidRPr="00C67F0C">
        <w:rPr>
          <w:rFonts w:ascii="Book Antiqua" w:hAnsi="Book Antiqua" w:cs="Angsana New"/>
          <w:color w:val="000000" w:themeColor="text1"/>
          <w:sz w:val="24"/>
          <w:szCs w:val="24"/>
          <w:lang w:val="en-US"/>
        </w:rPr>
        <w:t>1) Social demographic characteristics</w:t>
      </w:r>
      <w:r w:rsidR="00AC227C" w:rsidRPr="00C67F0C">
        <w:rPr>
          <w:rFonts w:ascii="Book Antiqua" w:hAnsi="Book Antiqua" w:cs="Angsana New"/>
          <w:color w:val="000000" w:themeColor="text1"/>
          <w:sz w:val="24"/>
          <w:szCs w:val="24"/>
          <w:lang w:val="en-US" w:eastAsia="zh-CN"/>
        </w:rPr>
        <w:t>;</w:t>
      </w:r>
      <w:r w:rsidRPr="00C67F0C">
        <w:rPr>
          <w:rFonts w:ascii="Book Antiqua" w:hAnsi="Book Antiqua" w:cs="Angsana New"/>
          <w:color w:val="000000" w:themeColor="text1"/>
          <w:sz w:val="24"/>
          <w:szCs w:val="24"/>
          <w:lang w:val="en-US"/>
        </w:rPr>
        <w:t xml:space="preserve"> and </w:t>
      </w:r>
      <w:r w:rsidR="00AC227C" w:rsidRPr="00C67F0C">
        <w:rPr>
          <w:rFonts w:ascii="Book Antiqua" w:hAnsi="Book Antiqua" w:cs="Angsana New"/>
          <w:color w:val="000000" w:themeColor="text1"/>
          <w:sz w:val="24"/>
          <w:szCs w:val="24"/>
          <w:lang w:val="en-US" w:eastAsia="zh-CN"/>
        </w:rPr>
        <w:t>(</w:t>
      </w:r>
      <w:r w:rsidRPr="00C67F0C">
        <w:rPr>
          <w:rFonts w:ascii="Book Antiqua" w:hAnsi="Book Antiqua" w:cs="Angsana New"/>
          <w:color w:val="000000" w:themeColor="text1"/>
          <w:sz w:val="24"/>
          <w:szCs w:val="24"/>
          <w:lang w:val="en-US"/>
        </w:rPr>
        <w:t xml:space="preserve">2) Viral </w:t>
      </w:r>
      <w:r w:rsidR="00AE0B38" w:rsidRPr="00C67F0C">
        <w:rPr>
          <w:rFonts w:ascii="Book Antiqua" w:hAnsi="Book Antiqua" w:cs="Angsana New"/>
          <w:color w:val="000000" w:themeColor="text1"/>
          <w:sz w:val="24"/>
          <w:szCs w:val="24"/>
          <w:lang w:val="en-US"/>
        </w:rPr>
        <w:t>h</w:t>
      </w:r>
      <w:r w:rsidRPr="00C67F0C">
        <w:rPr>
          <w:rFonts w:ascii="Book Antiqua" w:hAnsi="Book Antiqua" w:cs="Angsana New"/>
          <w:color w:val="000000" w:themeColor="text1"/>
          <w:sz w:val="24"/>
          <w:szCs w:val="24"/>
          <w:lang w:val="en-US"/>
        </w:rPr>
        <w:t>epatitis perception.</w:t>
      </w:r>
      <w:r w:rsidR="00EE67E3" w:rsidRPr="00C67F0C">
        <w:rPr>
          <w:rFonts w:ascii="Book Antiqua"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 xml:space="preserve">Social demographic </w:t>
      </w:r>
      <w:r w:rsidRPr="00C67F0C">
        <w:rPr>
          <w:rFonts w:ascii="Book Antiqua" w:hAnsi="Book Antiqua" w:cs="Angsana New"/>
          <w:color w:val="000000" w:themeColor="text1"/>
          <w:sz w:val="24"/>
          <w:szCs w:val="24"/>
          <w:lang w:val="en-US"/>
        </w:rPr>
        <w:lastRenderedPageBreak/>
        <w:t xml:space="preserve">characteristics included </w:t>
      </w:r>
      <w:r w:rsidR="00B25094" w:rsidRPr="00C67F0C">
        <w:rPr>
          <w:rFonts w:ascii="Book Antiqua" w:hAnsi="Book Antiqua" w:cs="Angsana New"/>
          <w:color w:val="000000" w:themeColor="text1"/>
          <w:sz w:val="24"/>
          <w:szCs w:val="24"/>
          <w:lang w:val="en-US"/>
        </w:rPr>
        <w:t>gender, age, education level, ra</w:t>
      </w:r>
      <w:r w:rsidRPr="00C67F0C">
        <w:rPr>
          <w:rFonts w:ascii="Book Antiqua" w:hAnsi="Book Antiqua" w:cs="Angsana New"/>
          <w:color w:val="000000" w:themeColor="text1"/>
          <w:sz w:val="24"/>
          <w:szCs w:val="24"/>
          <w:lang w:val="en-US"/>
        </w:rPr>
        <w:t>ce,</w:t>
      </w:r>
      <w:r w:rsidR="0060673B" w:rsidRPr="00C67F0C">
        <w:rPr>
          <w:rFonts w:ascii="Book Antiqua" w:hAnsi="Book Antiqua" w:cs="Angsana New"/>
          <w:color w:val="000000" w:themeColor="text1"/>
          <w:sz w:val="24"/>
          <w:szCs w:val="24"/>
          <w:lang w:val="en-US"/>
        </w:rPr>
        <w:t xml:space="preserve"> monthly family income,</w:t>
      </w:r>
      <w:r w:rsidR="00EE67E3" w:rsidRPr="00C67F0C">
        <w:rPr>
          <w:rFonts w:ascii="Book Antiqua" w:hAnsi="Book Antiqua" w:cs="Angsana New"/>
          <w:color w:val="000000" w:themeColor="text1"/>
          <w:sz w:val="24"/>
          <w:szCs w:val="24"/>
          <w:lang w:val="en-US"/>
        </w:rPr>
        <w:t xml:space="preserve"> </w:t>
      </w:r>
      <w:r w:rsidRPr="00C67F0C">
        <w:rPr>
          <w:rFonts w:ascii="Book Antiqua" w:hAnsi="Book Antiqua" w:cs="Angsana New"/>
          <w:noProof/>
          <w:color w:val="000000" w:themeColor="text1"/>
          <w:sz w:val="24"/>
          <w:szCs w:val="24"/>
          <w:lang w:val="en-US"/>
        </w:rPr>
        <w:t>ma</w:t>
      </w:r>
      <w:r w:rsidR="00A8553B" w:rsidRPr="00C67F0C">
        <w:rPr>
          <w:rFonts w:ascii="Book Antiqua" w:hAnsi="Book Antiqua" w:cs="Angsana New"/>
          <w:noProof/>
          <w:color w:val="000000" w:themeColor="text1"/>
          <w:sz w:val="24"/>
          <w:szCs w:val="24"/>
          <w:lang w:val="en-US"/>
        </w:rPr>
        <w:t>rital</w:t>
      </w:r>
      <w:r w:rsidRPr="00C67F0C">
        <w:rPr>
          <w:rFonts w:ascii="Book Antiqua" w:hAnsi="Book Antiqua" w:cs="Angsana New"/>
          <w:color w:val="000000" w:themeColor="text1"/>
          <w:sz w:val="24"/>
          <w:szCs w:val="24"/>
          <w:lang w:val="en-US"/>
        </w:rPr>
        <w:t xml:space="preserve"> status and number of people </w:t>
      </w:r>
      <w:r w:rsidRPr="00C67F0C">
        <w:rPr>
          <w:rFonts w:ascii="Book Antiqua" w:hAnsi="Book Antiqua" w:cs="Angsana New"/>
          <w:noProof/>
          <w:color w:val="000000" w:themeColor="text1"/>
          <w:sz w:val="24"/>
          <w:szCs w:val="24"/>
          <w:lang w:val="en-US"/>
        </w:rPr>
        <w:t>in</w:t>
      </w:r>
      <w:r w:rsidR="00A8553B" w:rsidRPr="00C67F0C">
        <w:rPr>
          <w:rFonts w:ascii="Book Antiqua" w:hAnsi="Book Antiqua" w:cs="Angsana New"/>
          <w:noProof/>
          <w:color w:val="000000" w:themeColor="text1"/>
          <w:sz w:val="24"/>
          <w:szCs w:val="24"/>
          <w:lang w:val="en-US"/>
        </w:rPr>
        <w:t>-</w:t>
      </w:r>
      <w:r w:rsidRPr="00C67F0C">
        <w:rPr>
          <w:rFonts w:ascii="Book Antiqua" w:hAnsi="Book Antiqua" w:cs="Angsana New"/>
          <w:noProof/>
          <w:color w:val="000000" w:themeColor="text1"/>
          <w:sz w:val="24"/>
          <w:szCs w:val="24"/>
          <w:lang w:val="en-US"/>
        </w:rPr>
        <w:t>house</w:t>
      </w:r>
      <w:r w:rsidRPr="00C67F0C">
        <w:rPr>
          <w:rFonts w:ascii="Book Antiqua" w:hAnsi="Book Antiqua" w:cs="Angsana New"/>
          <w:color w:val="000000" w:themeColor="text1"/>
          <w:sz w:val="24"/>
          <w:szCs w:val="24"/>
          <w:lang w:val="en-US"/>
        </w:rPr>
        <w:t xml:space="preserve">. Monthly family income was </w:t>
      </w:r>
      <w:r w:rsidR="0065455E" w:rsidRPr="00C67F0C">
        <w:rPr>
          <w:rFonts w:ascii="Book Antiqua" w:hAnsi="Book Antiqua" w:cs="Angsana New"/>
          <w:color w:val="000000" w:themeColor="text1"/>
          <w:sz w:val="24"/>
          <w:szCs w:val="24"/>
          <w:lang w:val="en-US"/>
        </w:rPr>
        <w:t>considered in relation to the</w:t>
      </w:r>
      <w:r w:rsidRPr="00C67F0C">
        <w:rPr>
          <w:rFonts w:ascii="Book Antiqua" w:hAnsi="Book Antiqua" w:cs="Angsana New"/>
          <w:color w:val="000000" w:themeColor="text1"/>
          <w:sz w:val="24"/>
          <w:szCs w:val="24"/>
          <w:lang w:val="en-US"/>
        </w:rPr>
        <w:t xml:space="preserve"> Brazilian minimum salary </w:t>
      </w:r>
      <w:r w:rsidR="003555C6" w:rsidRPr="00C67F0C">
        <w:rPr>
          <w:rFonts w:ascii="Book Antiqua" w:hAnsi="Book Antiqua" w:cs="Angsana New"/>
          <w:color w:val="000000" w:themeColor="text1"/>
          <w:sz w:val="24"/>
          <w:szCs w:val="24"/>
          <w:lang w:val="en-US"/>
        </w:rPr>
        <w:t xml:space="preserve">and classified </w:t>
      </w:r>
      <w:r w:rsidR="0065455E" w:rsidRPr="00C67F0C">
        <w:rPr>
          <w:rFonts w:ascii="Book Antiqua" w:hAnsi="Book Antiqua" w:cs="Angsana New"/>
          <w:color w:val="000000" w:themeColor="text1"/>
          <w:sz w:val="24"/>
          <w:szCs w:val="24"/>
          <w:lang w:val="en-US"/>
        </w:rPr>
        <w:t>as</w:t>
      </w:r>
      <w:r w:rsidR="003555C6" w:rsidRPr="00C67F0C">
        <w:rPr>
          <w:rFonts w:ascii="Book Antiqua" w:hAnsi="Book Antiqua" w:cs="Angsana New"/>
          <w:color w:val="000000" w:themeColor="text1"/>
          <w:sz w:val="24"/>
          <w:szCs w:val="24"/>
          <w:lang w:val="en-US"/>
        </w:rPr>
        <w:t xml:space="preserve"> “low” </w:t>
      </w:r>
      <w:r w:rsidR="001E0568" w:rsidRPr="00C67F0C">
        <w:rPr>
          <w:rFonts w:ascii="Book Antiqua" w:hAnsi="Book Antiqua" w:cs="Angsana New"/>
          <w:color w:val="000000" w:themeColor="text1"/>
          <w:sz w:val="24"/>
          <w:szCs w:val="24"/>
          <w:lang w:val="en-US"/>
        </w:rPr>
        <w:t>(&lt;</w:t>
      </w:r>
      <w:r w:rsidR="00373E94">
        <w:rPr>
          <w:rFonts w:ascii="Book Antiqua" w:hAnsi="Book Antiqua" w:cs="Angsana New" w:hint="eastAsia"/>
          <w:color w:val="000000" w:themeColor="text1"/>
          <w:sz w:val="24"/>
          <w:szCs w:val="24"/>
          <w:lang w:val="en-US" w:eastAsia="zh-CN"/>
        </w:rPr>
        <w:t xml:space="preserve"> </w:t>
      </w:r>
      <w:r w:rsidR="001E0568" w:rsidRPr="00C67F0C">
        <w:rPr>
          <w:rFonts w:ascii="Book Antiqua" w:hAnsi="Book Antiqua" w:cs="Angsana New"/>
          <w:color w:val="000000" w:themeColor="text1"/>
          <w:sz w:val="24"/>
          <w:szCs w:val="24"/>
          <w:lang w:val="en-US"/>
        </w:rPr>
        <w:t>US</w:t>
      </w:r>
      <w:r w:rsidR="00AC227C" w:rsidRPr="00C67F0C">
        <w:rPr>
          <w:rFonts w:ascii="Book Antiqua" w:hAnsi="Book Antiqua" w:cs="Angsana New"/>
          <w:color w:val="000000" w:themeColor="text1"/>
          <w:sz w:val="24"/>
          <w:szCs w:val="24"/>
          <w:lang w:val="en-US" w:eastAsia="zh-CN"/>
        </w:rPr>
        <w:t xml:space="preserve"> </w:t>
      </w:r>
      <w:r w:rsidR="001E0568" w:rsidRPr="00C67F0C">
        <w:rPr>
          <w:rFonts w:ascii="Book Antiqua" w:hAnsi="Book Antiqua" w:cs="Angsana New"/>
          <w:color w:val="000000" w:themeColor="text1"/>
          <w:sz w:val="24"/>
          <w:szCs w:val="24"/>
          <w:lang w:val="en-US"/>
        </w:rPr>
        <w:t>$276.0</w:t>
      </w:r>
      <w:r w:rsidR="003555C6" w:rsidRPr="00C67F0C">
        <w:rPr>
          <w:rFonts w:ascii="Book Antiqua" w:hAnsi="Book Antiqua" w:cs="Angsana New"/>
          <w:color w:val="000000" w:themeColor="text1"/>
          <w:sz w:val="24"/>
          <w:szCs w:val="24"/>
          <w:lang w:val="en-US"/>
        </w:rPr>
        <w:t>0 approximately)</w:t>
      </w:r>
      <w:r w:rsidR="00F22345" w:rsidRPr="00C67F0C">
        <w:rPr>
          <w:rFonts w:ascii="Book Antiqua" w:hAnsi="Book Antiqua" w:cs="Angsana New"/>
          <w:color w:val="000000" w:themeColor="text1"/>
          <w:sz w:val="24"/>
          <w:szCs w:val="24"/>
          <w:lang w:val="en-US"/>
        </w:rPr>
        <w:t>,</w:t>
      </w:r>
      <w:r w:rsidR="00EE67E3" w:rsidRPr="00C67F0C">
        <w:rPr>
          <w:rFonts w:ascii="Book Antiqua" w:hAnsi="Book Antiqua" w:cs="Angsana New"/>
          <w:color w:val="000000" w:themeColor="text1"/>
          <w:sz w:val="24"/>
          <w:szCs w:val="24"/>
          <w:lang w:val="en-US"/>
        </w:rPr>
        <w:t xml:space="preserve"> </w:t>
      </w:r>
      <w:r w:rsidR="003555C6" w:rsidRPr="00C67F0C">
        <w:rPr>
          <w:rFonts w:ascii="Book Antiqua" w:hAnsi="Book Antiqua" w:cs="Angsana New"/>
          <w:color w:val="000000" w:themeColor="text1"/>
          <w:sz w:val="24"/>
          <w:szCs w:val="24"/>
          <w:lang w:val="en-US"/>
        </w:rPr>
        <w:t xml:space="preserve">“intermediate” </w:t>
      </w:r>
      <w:r w:rsidR="001E0568" w:rsidRPr="00C67F0C">
        <w:rPr>
          <w:rFonts w:ascii="Book Antiqua" w:hAnsi="Book Antiqua" w:cs="Angsana New"/>
          <w:color w:val="000000" w:themeColor="text1"/>
          <w:sz w:val="24"/>
          <w:szCs w:val="24"/>
          <w:lang w:val="en-US"/>
        </w:rPr>
        <w:t>(U</w:t>
      </w:r>
      <w:r w:rsidR="00AC227C" w:rsidRPr="00C67F0C">
        <w:rPr>
          <w:rFonts w:ascii="Book Antiqua" w:hAnsi="Book Antiqua" w:cs="Angsana New"/>
          <w:color w:val="000000" w:themeColor="text1"/>
          <w:sz w:val="24"/>
          <w:szCs w:val="24"/>
          <w:lang w:val="en-US" w:eastAsia="zh-CN"/>
        </w:rPr>
        <w:t xml:space="preserve">S </w:t>
      </w:r>
      <w:r w:rsidR="001E0568" w:rsidRPr="00C67F0C">
        <w:rPr>
          <w:rFonts w:ascii="Book Antiqua" w:hAnsi="Book Antiqua" w:cs="Angsana New"/>
          <w:color w:val="000000" w:themeColor="text1"/>
          <w:sz w:val="24"/>
          <w:szCs w:val="24"/>
          <w:lang w:val="en-US"/>
        </w:rPr>
        <w:t xml:space="preserve">$276.00 to </w:t>
      </w:r>
      <w:r w:rsidR="00471171" w:rsidRPr="00C67F0C">
        <w:rPr>
          <w:rFonts w:ascii="Book Antiqua" w:hAnsi="Book Antiqua" w:cs="Angsana New"/>
          <w:color w:val="000000" w:themeColor="text1"/>
          <w:sz w:val="24"/>
          <w:szCs w:val="24"/>
          <w:lang w:val="en-US"/>
        </w:rPr>
        <w:t>$</w:t>
      </w:r>
      <w:r w:rsidR="001E0568" w:rsidRPr="00C67F0C">
        <w:rPr>
          <w:rFonts w:ascii="Book Antiqua" w:hAnsi="Book Antiqua" w:cs="Angsana New"/>
          <w:color w:val="000000" w:themeColor="text1"/>
          <w:sz w:val="24"/>
          <w:szCs w:val="24"/>
          <w:lang w:val="en-US"/>
        </w:rPr>
        <w:t xml:space="preserve">828.00 approximately) </w:t>
      </w:r>
      <w:r w:rsidR="0065455E" w:rsidRPr="00C67F0C">
        <w:rPr>
          <w:rFonts w:ascii="Book Antiqua" w:hAnsi="Book Antiqua" w:cs="Angsana New"/>
          <w:color w:val="000000" w:themeColor="text1"/>
          <w:sz w:val="24"/>
          <w:szCs w:val="24"/>
          <w:lang w:val="en-US"/>
        </w:rPr>
        <w:t>or</w:t>
      </w:r>
      <w:r w:rsidR="003555C6" w:rsidRPr="00C67F0C">
        <w:rPr>
          <w:rFonts w:ascii="Book Antiqua" w:hAnsi="Book Antiqua" w:cs="Angsana New"/>
          <w:color w:val="000000" w:themeColor="text1"/>
          <w:sz w:val="24"/>
          <w:szCs w:val="24"/>
          <w:lang w:val="en-US"/>
        </w:rPr>
        <w:t xml:space="preserve"> “high” </w:t>
      </w:r>
      <w:r w:rsidR="001E0568" w:rsidRPr="00C67F0C">
        <w:rPr>
          <w:rFonts w:ascii="Book Antiqua" w:hAnsi="Book Antiqua" w:cs="Angsana New"/>
          <w:color w:val="000000" w:themeColor="text1"/>
          <w:sz w:val="24"/>
          <w:szCs w:val="24"/>
          <w:lang w:val="en-US"/>
        </w:rPr>
        <w:t>(&gt;</w:t>
      </w:r>
      <w:r w:rsidR="00AC227C" w:rsidRPr="00C67F0C">
        <w:rPr>
          <w:rFonts w:ascii="Book Antiqua" w:hAnsi="Book Antiqua" w:cs="Angsana New"/>
          <w:color w:val="000000" w:themeColor="text1"/>
          <w:sz w:val="24"/>
          <w:szCs w:val="24"/>
          <w:lang w:val="en-US" w:eastAsia="zh-CN"/>
        </w:rPr>
        <w:t xml:space="preserve"> </w:t>
      </w:r>
      <w:r w:rsidR="00CA7AF4" w:rsidRPr="00C67F0C">
        <w:rPr>
          <w:rFonts w:ascii="Book Antiqua" w:hAnsi="Book Antiqua" w:cs="Angsana New"/>
          <w:color w:val="000000" w:themeColor="text1"/>
          <w:sz w:val="24"/>
          <w:szCs w:val="24"/>
          <w:lang w:val="en-US" w:eastAsia="zh-CN"/>
        </w:rPr>
        <w:t>U</w:t>
      </w:r>
      <w:r w:rsidR="00AC227C" w:rsidRPr="00C67F0C">
        <w:rPr>
          <w:rFonts w:ascii="Book Antiqua" w:hAnsi="Book Antiqua" w:cs="Angsana New"/>
          <w:color w:val="000000" w:themeColor="text1"/>
          <w:sz w:val="24"/>
          <w:szCs w:val="24"/>
          <w:lang w:val="en-US" w:eastAsia="zh-CN"/>
        </w:rPr>
        <w:t xml:space="preserve">S </w:t>
      </w:r>
      <w:r w:rsidR="001E0568" w:rsidRPr="00C67F0C">
        <w:rPr>
          <w:rFonts w:ascii="Book Antiqua" w:hAnsi="Book Antiqua" w:cs="Angsana New"/>
          <w:color w:val="000000" w:themeColor="text1"/>
          <w:sz w:val="24"/>
          <w:szCs w:val="24"/>
          <w:lang w:val="en-US"/>
        </w:rPr>
        <w:t>$828.00 approximately).</w:t>
      </w:r>
    </w:p>
    <w:p w14:paraId="143FF8AE" w14:textId="5CEC18BA" w:rsidR="0005526A" w:rsidRPr="00C67F0C" w:rsidRDefault="001E0568" w:rsidP="007C0134">
      <w:pPr>
        <w:spacing w:after="0" w:line="360" w:lineRule="auto"/>
        <w:ind w:firstLine="708"/>
        <w:jc w:val="both"/>
        <w:rPr>
          <w:rFonts w:ascii="Book Antiqua" w:hAnsi="Book Antiqua" w:cs="Angsana New"/>
          <w:color w:val="000000" w:themeColor="text1"/>
          <w:sz w:val="24"/>
          <w:szCs w:val="24"/>
          <w:highlight w:val="red"/>
          <w:lang w:val="en-US"/>
        </w:rPr>
      </w:pPr>
      <w:r w:rsidRPr="00C67F0C">
        <w:rPr>
          <w:rFonts w:ascii="Book Antiqua" w:hAnsi="Book Antiqua" w:cs="Angsana New"/>
          <w:noProof/>
          <w:color w:val="000000" w:themeColor="text1"/>
          <w:sz w:val="24"/>
          <w:szCs w:val="24"/>
          <w:lang w:val="en-US"/>
        </w:rPr>
        <w:t>Viral hepatitis perception was assessed by the</w:t>
      </w:r>
      <w:r w:rsidR="00592E42" w:rsidRPr="00C67F0C">
        <w:rPr>
          <w:rFonts w:ascii="Book Antiqua" w:hAnsi="Book Antiqua" w:cs="Angsana New"/>
          <w:noProof/>
          <w:color w:val="000000" w:themeColor="text1"/>
          <w:sz w:val="24"/>
          <w:szCs w:val="24"/>
          <w:lang w:val="en-US"/>
        </w:rPr>
        <w:t xml:space="preserve"> participants</w:t>
      </w:r>
      <w:r w:rsidR="001959BB" w:rsidRPr="00C67F0C">
        <w:rPr>
          <w:rFonts w:ascii="Book Antiqua" w:hAnsi="Book Antiqua" w:cs="Angsana New"/>
          <w:noProof/>
          <w:color w:val="000000" w:themeColor="text1"/>
          <w:sz w:val="24"/>
          <w:szCs w:val="24"/>
          <w:lang w:val="en-US"/>
        </w:rPr>
        <w:t xml:space="preserve">’ </w:t>
      </w:r>
      <w:r w:rsidRPr="00C67F0C">
        <w:rPr>
          <w:rFonts w:ascii="Book Antiqua" w:hAnsi="Book Antiqua" w:cs="Angsana New"/>
          <w:noProof/>
          <w:color w:val="000000" w:themeColor="text1"/>
          <w:sz w:val="24"/>
          <w:szCs w:val="24"/>
          <w:lang w:val="en-US"/>
        </w:rPr>
        <w:t>underst</w:t>
      </w:r>
      <w:r w:rsidR="001959BB" w:rsidRPr="00C67F0C">
        <w:rPr>
          <w:rFonts w:ascii="Book Antiqua" w:hAnsi="Book Antiqua" w:cs="Angsana New"/>
          <w:noProof/>
          <w:color w:val="000000" w:themeColor="text1"/>
          <w:sz w:val="24"/>
          <w:szCs w:val="24"/>
          <w:lang w:val="en-US"/>
        </w:rPr>
        <w:t>anding of</w:t>
      </w:r>
      <w:r w:rsidRPr="00C67F0C">
        <w:rPr>
          <w:rFonts w:ascii="Book Antiqua" w:hAnsi="Book Antiqua" w:cs="Angsana New"/>
          <w:color w:val="000000" w:themeColor="text1"/>
          <w:sz w:val="24"/>
          <w:szCs w:val="24"/>
          <w:lang w:val="en-US"/>
        </w:rPr>
        <w:t xml:space="preserve"> </w:t>
      </w:r>
      <w:r w:rsidR="001959BB" w:rsidRPr="00C67F0C">
        <w:rPr>
          <w:rFonts w:ascii="Book Antiqua" w:hAnsi="Book Antiqua" w:cs="Angsana New"/>
          <w:color w:val="000000" w:themeColor="text1"/>
          <w:sz w:val="24"/>
          <w:szCs w:val="24"/>
          <w:lang w:val="en-US"/>
        </w:rPr>
        <w:t>the proposed questions</w:t>
      </w:r>
      <w:r w:rsidRPr="00C67F0C">
        <w:rPr>
          <w:rFonts w:ascii="Book Antiqua" w:hAnsi="Book Antiqua" w:cs="Angsana New"/>
          <w:color w:val="000000" w:themeColor="text1"/>
          <w:sz w:val="24"/>
          <w:szCs w:val="24"/>
          <w:lang w:val="en-US"/>
        </w:rPr>
        <w:t xml:space="preserve">. The questionnaire </w:t>
      </w:r>
      <w:r w:rsidRPr="00C67F0C">
        <w:rPr>
          <w:rFonts w:ascii="Book Antiqua" w:hAnsi="Book Antiqua" w:cs="Angsana New"/>
          <w:noProof/>
          <w:color w:val="000000" w:themeColor="text1"/>
          <w:sz w:val="24"/>
          <w:szCs w:val="24"/>
          <w:lang w:val="en-US"/>
        </w:rPr>
        <w:t>was composed</w:t>
      </w:r>
      <w:r w:rsidR="00EE67E3" w:rsidRPr="00C67F0C">
        <w:rPr>
          <w:rFonts w:ascii="Book Antiqua" w:hAnsi="Book Antiqua" w:cs="Angsana New"/>
          <w:noProof/>
          <w:color w:val="000000" w:themeColor="text1"/>
          <w:sz w:val="24"/>
          <w:szCs w:val="24"/>
          <w:lang w:val="en-US"/>
        </w:rPr>
        <w:t xml:space="preserve"> </w:t>
      </w:r>
      <w:r w:rsidR="002E154F" w:rsidRPr="00C67F0C">
        <w:rPr>
          <w:rFonts w:ascii="Book Antiqua" w:hAnsi="Book Antiqua" w:cs="Angsana New"/>
          <w:color w:val="000000" w:themeColor="text1"/>
          <w:sz w:val="24"/>
          <w:szCs w:val="24"/>
          <w:lang w:val="en-US"/>
        </w:rPr>
        <w:t>of</w:t>
      </w:r>
      <w:r w:rsidRPr="00C67F0C">
        <w:rPr>
          <w:rFonts w:ascii="Book Antiqua" w:hAnsi="Book Antiqua" w:cs="Angsana New"/>
          <w:color w:val="000000" w:themeColor="text1"/>
          <w:sz w:val="24"/>
          <w:szCs w:val="24"/>
          <w:lang w:val="en-US"/>
        </w:rPr>
        <w:t xml:space="preserve"> nine groups of questions </w:t>
      </w:r>
      <w:r w:rsidR="00592E42" w:rsidRPr="00C67F0C">
        <w:rPr>
          <w:rFonts w:ascii="Book Antiqua" w:hAnsi="Book Antiqua" w:cs="Angsana New"/>
          <w:color w:val="000000" w:themeColor="text1"/>
          <w:sz w:val="24"/>
          <w:szCs w:val="24"/>
          <w:lang w:val="en-US"/>
        </w:rPr>
        <w:t xml:space="preserve">covering aspects </w:t>
      </w:r>
      <w:r w:rsidR="0060673B" w:rsidRPr="00C67F0C">
        <w:rPr>
          <w:rFonts w:ascii="Book Antiqua" w:hAnsi="Book Antiqua" w:cs="Angsana New"/>
          <w:color w:val="000000" w:themeColor="text1"/>
          <w:sz w:val="24"/>
          <w:szCs w:val="24"/>
          <w:lang w:val="en-US"/>
        </w:rPr>
        <w:t xml:space="preserve">about viral hepatitis </w:t>
      </w:r>
      <w:r w:rsidR="001959BB" w:rsidRPr="00C67F0C">
        <w:rPr>
          <w:rFonts w:ascii="Book Antiqua" w:hAnsi="Book Antiqua" w:cs="Angsana New"/>
          <w:color w:val="000000" w:themeColor="text1"/>
          <w:sz w:val="24"/>
          <w:szCs w:val="24"/>
          <w:lang w:val="en-US"/>
        </w:rPr>
        <w:t>including</w:t>
      </w:r>
      <w:r w:rsidRPr="00C67F0C">
        <w:rPr>
          <w:rFonts w:ascii="Book Antiqua" w:hAnsi="Book Antiqua" w:cs="Angsana New"/>
          <w:color w:val="000000" w:themeColor="text1"/>
          <w:sz w:val="24"/>
          <w:szCs w:val="24"/>
          <w:lang w:val="en-US"/>
        </w:rPr>
        <w:t xml:space="preserve"> general information</w:t>
      </w:r>
      <w:r w:rsidR="00F46F57" w:rsidRPr="00C67F0C">
        <w:rPr>
          <w:rFonts w:ascii="Book Antiqua" w:hAnsi="Book Antiqua" w:cs="Angsana New"/>
          <w:color w:val="000000" w:themeColor="text1"/>
          <w:sz w:val="24"/>
          <w:szCs w:val="24"/>
          <w:lang w:val="en-US"/>
        </w:rPr>
        <w:t xml:space="preserve"> (questions</w:t>
      </w:r>
      <w:r w:rsidR="000F0E83" w:rsidRPr="00C67F0C">
        <w:rPr>
          <w:rFonts w:ascii="Book Antiqua" w:hAnsi="Book Antiqua" w:cs="Angsana New"/>
          <w:color w:val="000000" w:themeColor="text1"/>
          <w:sz w:val="24"/>
          <w:szCs w:val="24"/>
          <w:lang w:val="en-US"/>
        </w:rPr>
        <w:t xml:space="preserve"> 1 to 4)</w:t>
      </w:r>
      <w:r w:rsidRPr="00C67F0C">
        <w:rPr>
          <w:rFonts w:ascii="Book Antiqua" w:hAnsi="Book Antiqua" w:cs="Angsana New"/>
          <w:color w:val="000000" w:themeColor="text1"/>
          <w:sz w:val="24"/>
          <w:szCs w:val="24"/>
          <w:lang w:val="en-US"/>
        </w:rPr>
        <w:t>, transmission</w:t>
      </w:r>
      <w:r w:rsidR="00F46F57" w:rsidRPr="00C67F0C">
        <w:rPr>
          <w:rFonts w:ascii="Book Antiqua" w:hAnsi="Book Antiqua" w:cs="Angsana New"/>
          <w:color w:val="000000" w:themeColor="text1"/>
          <w:sz w:val="24"/>
          <w:szCs w:val="24"/>
          <w:lang w:val="en-US"/>
        </w:rPr>
        <w:t xml:space="preserve"> (question</w:t>
      </w:r>
      <w:r w:rsidR="000F0E83" w:rsidRPr="00C67F0C">
        <w:rPr>
          <w:rFonts w:ascii="Book Antiqua" w:hAnsi="Book Antiqua" w:cs="Angsana New"/>
          <w:color w:val="000000" w:themeColor="text1"/>
          <w:sz w:val="24"/>
          <w:szCs w:val="24"/>
          <w:lang w:val="en-US"/>
        </w:rPr>
        <w:t xml:space="preserve"> 5)</w:t>
      </w:r>
      <w:r w:rsidRPr="00C67F0C">
        <w:rPr>
          <w:rFonts w:ascii="Book Antiqua" w:hAnsi="Book Antiqua" w:cs="Angsana New"/>
          <w:color w:val="000000" w:themeColor="text1"/>
          <w:sz w:val="24"/>
          <w:szCs w:val="24"/>
          <w:lang w:val="en-US"/>
        </w:rPr>
        <w:t>, prevention</w:t>
      </w:r>
      <w:r w:rsidR="000F0E83" w:rsidRPr="00C67F0C">
        <w:rPr>
          <w:rFonts w:ascii="Book Antiqua" w:hAnsi="Book Antiqua" w:cs="Angsana New"/>
          <w:color w:val="000000" w:themeColor="text1"/>
          <w:sz w:val="24"/>
          <w:szCs w:val="24"/>
          <w:lang w:val="en-US"/>
        </w:rPr>
        <w:t xml:space="preserve"> (</w:t>
      </w:r>
      <w:r w:rsidR="00F46F57" w:rsidRPr="00C67F0C">
        <w:rPr>
          <w:rFonts w:ascii="Book Antiqua" w:hAnsi="Book Antiqua" w:cs="Angsana New"/>
          <w:color w:val="000000" w:themeColor="text1"/>
          <w:sz w:val="24"/>
          <w:szCs w:val="24"/>
          <w:lang w:val="en-US"/>
        </w:rPr>
        <w:t xml:space="preserve">question </w:t>
      </w:r>
      <w:r w:rsidR="000F0E83" w:rsidRPr="00C67F0C">
        <w:rPr>
          <w:rFonts w:ascii="Book Antiqua" w:hAnsi="Book Antiqua" w:cs="Angsana New"/>
          <w:color w:val="000000" w:themeColor="text1"/>
          <w:sz w:val="24"/>
          <w:szCs w:val="24"/>
          <w:lang w:val="en-US"/>
        </w:rPr>
        <w:t>6)</w:t>
      </w:r>
      <w:r w:rsidRPr="00C67F0C">
        <w:rPr>
          <w:rFonts w:ascii="Book Antiqua" w:hAnsi="Book Antiqua" w:cs="Angsana New"/>
          <w:color w:val="000000" w:themeColor="text1"/>
          <w:sz w:val="24"/>
          <w:szCs w:val="24"/>
          <w:lang w:val="en-US"/>
        </w:rPr>
        <w:t xml:space="preserve">, </w:t>
      </w:r>
      <w:r w:rsidR="00544F64" w:rsidRPr="00C67F0C">
        <w:rPr>
          <w:rFonts w:ascii="Book Antiqua" w:hAnsi="Book Antiqua" w:cs="Angsana New"/>
          <w:color w:val="000000" w:themeColor="text1"/>
          <w:sz w:val="24"/>
          <w:szCs w:val="24"/>
          <w:lang w:val="en-US"/>
        </w:rPr>
        <w:t>clinical manifestations</w:t>
      </w:r>
      <w:r w:rsidR="00F46F57" w:rsidRPr="00C67F0C">
        <w:rPr>
          <w:rFonts w:ascii="Book Antiqua" w:hAnsi="Book Antiqua" w:cs="Angsana New"/>
          <w:color w:val="000000" w:themeColor="text1"/>
          <w:sz w:val="24"/>
          <w:szCs w:val="24"/>
          <w:lang w:val="en-US"/>
        </w:rPr>
        <w:t xml:space="preserve"> (question</w:t>
      </w:r>
      <w:r w:rsidR="000F0E83" w:rsidRPr="00C67F0C">
        <w:rPr>
          <w:rFonts w:ascii="Book Antiqua" w:hAnsi="Book Antiqua" w:cs="Angsana New"/>
          <w:color w:val="000000" w:themeColor="text1"/>
          <w:sz w:val="24"/>
          <w:szCs w:val="24"/>
          <w:lang w:val="en-US"/>
        </w:rPr>
        <w:t xml:space="preserve"> 7)</w:t>
      </w:r>
      <w:r w:rsidRPr="00C67F0C">
        <w:rPr>
          <w:rFonts w:ascii="Book Antiqua" w:hAnsi="Book Antiqua" w:cs="Angsana New"/>
          <w:color w:val="000000" w:themeColor="text1"/>
          <w:sz w:val="24"/>
          <w:szCs w:val="24"/>
          <w:lang w:val="en-US"/>
        </w:rPr>
        <w:t>, risk factors</w:t>
      </w:r>
      <w:r w:rsidR="00F46F57" w:rsidRPr="00C67F0C">
        <w:rPr>
          <w:rFonts w:ascii="Book Antiqua" w:hAnsi="Book Antiqua" w:cs="Angsana New"/>
          <w:color w:val="000000" w:themeColor="text1"/>
          <w:sz w:val="24"/>
          <w:szCs w:val="24"/>
          <w:lang w:val="en-US"/>
        </w:rPr>
        <w:t xml:space="preserve"> (question</w:t>
      </w:r>
      <w:r w:rsidR="000F0E83" w:rsidRPr="00C67F0C">
        <w:rPr>
          <w:rFonts w:ascii="Book Antiqua" w:hAnsi="Book Antiqua" w:cs="Angsana New"/>
          <w:color w:val="000000" w:themeColor="text1"/>
          <w:sz w:val="24"/>
          <w:szCs w:val="24"/>
          <w:lang w:val="en-US"/>
        </w:rPr>
        <w:t xml:space="preserve"> 8)</w:t>
      </w:r>
      <w:r w:rsidRPr="00C67F0C">
        <w:rPr>
          <w:rFonts w:ascii="Book Antiqua" w:hAnsi="Book Antiqua" w:cs="Angsana New"/>
          <w:color w:val="000000" w:themeColor="text1"/>
          <w:sz w:val="24"/>
          <w:szCs w:val="24"/>
          <w:lang w:val="en-US"/>
        </w:rPr>
        <w:t>, and complications</w:t>
      </w:r>
      <w:r w:rsidR="00F46F57" w:rsidRPr="00C67F0C">
        <w:rPr>
          <w:rFonts w:ascii="Book Antiqua" w:hAnsi="Book Antiqua" w:cs="Angsana New"/>
          <w:color w:val="000000" w:themeColor="text1"/>
          <w:sz w:val="24"/>
          <w:szCs w:val="24"/>
          <w:lang w:val="en-US"/>
        </w:rPr>
        <w:t xml:space="preserve"> (questions 9). All questions</w:t>
      </w:r>
      <w:r w:rsidR="000F0E83" w:rsidRPr="00C67F0C">
        <w:rPr>
          <w:rFonts w:ascii="Book Antiqua" w:hAnsi="Book Antiqua" w:cs="Angsana New"/>
          <w:color w:val="000000" w:themeColor="text1"/>
          <w:sz w:val="24"/>
          <w:szCs w:val="24"/>
          <w:lang w:val="en-US"/>
        </w:rPr>
        <w:t xml:space="preserve"> except </w:t>
      </w:r>
      <w:r w:rsidR="001959BB" w:rsidRPr="00C67F0C">
        <w:rPr>
          <w:rFonts w:ascii="Book Antiqua" w:hAnsi="Book Antiqua" w:cs="Angsana New"/>
          <w:color w:val="000000" w:themeColor="text1"/>
          <w:sz w:val="24"/>
          <w:szCs w:val="24"/>
          <w:lang w:val="en-US"/>
        </w:rPr>
        <w:t xml:space="preserve">items </w:t>
      </w:r>
      <w:r w:rsidR="000F0E83" w:rsidRPr="00C67F0C">
        <w:rPr>
          <w:rFonts w:ascii="Book Antiqua" w:hAnsi="Book Antiqua" w:cs="Angsana New"/>
          <w:color w:val="000000" w:themeColor="text1"/>
          <w:sz w:val="24"/>
          <w:szCs w:val="24"/>
          <w:lang w:val="en-US"/>
        </w:rPr>
        <w:t xml:space="preserve">3 and 4 had subdivisions </w:t>
      </w:r>
      <w:r w:rsidRPr="00C67F0C">
        <w:rPr>
          <w:rFonts w:ascii="Book Antiqua" w:hAnsi="Book Antiqua" w:cs="Angsana New"/>
          <w:color w:val="000000" w:themeColor="text1"/>
          <w:sz w:val="24"/>
          <w:szCs w:val="24"/>
          <w:lang w:val="en-US"/>
        </w:rPr>
        <w:t>(</w:t>
      </w:r>
      <w:r w:rsidRPr="00C67F0C">
        <w:rPr>
          <w:rFonts w:ascii="Book Antiqua" w:hAnsi="Book Antiqua" w:cs="Angsana New"/>
          <w:noProof/>
          <w:color w:val="000000" w:themeColor="text1"/>
          <w:sz w:val="24"/>
          <w:szCs w:val="24"/>
          <w:lang w:val="en-US"/>
        </w:rPr>
        <w:t>i.e.</w:t>
      </w:r>
      <w:r w:rsidR="00A8553B" w:rsidRPr="00C67F0C">
        <w:rPr>
          <w:rFonts w:ascii="Book Antiqua" w:hAnsi="Book Antiqua" w:cs="Angsana New"/>
          <w:noProof/>
          <w:color w:val="000000" w:themeColor="text1"/>
          <w:sz w:val="24"/>
          <w:szCs w:val="24"/>
          <w:lang w:val="en-US"/>
        </w:rPr>
        <w:t>,</w:t>
      </w:r>
      <w:r w:rsidRPr="00C67F0C">
        <w:rPr>
          <w:rFonts w:ascii="Book Antiqua" w:hAnsi="Book Antiqua" w:cs="Angsana New"/>
          <w:color w:val="000000" w:themeColor="text1"/>
          <w:sz w:val="24"/>
          <w:szCs w:val="24"/>
          <w:lang w:val="en-US"/>
        </w:rPr>
        <w:t xml:space="preserve"> 1a, 1b, </w:t>
      </w:r>
      <w:r w:rsidRPr="00C67F0C">
        <w:rPr>
          <w:rFonts w:ascii="Book Antiqua" w:hAnsi="Book Antiqua" w:cs="Angsana New"/>
          <w:noProof/>
          <w:color w:val="000000" w:themeColor="text1"/>
          <w:sz w:val="24"/>
          <w:szCs w:val="24"/>
          <w:lang w:val="en-US"/>
        </w:rPr>
        <w:t>1c</w:t>
      </w:r>
      <w:r w:rsidRPr="00C67F0C">
        <w:rPr>
          <w:rFonts w:ascii="Book Antiqua" w:hAnsi="Book Antiqua" w:cs="Angsana New"/>
          <w:color w:val="000000" w:themeColor="text1"/>
          <w:sz w:val="24"/>
          <w:szCs w:val="24"/>
          <w:lang w:val="en-US"/>
        </w:rPr>
        <w:t xml:space="preserve"> and 1d)</w:t>
      </w:r>
      <w:r w:rsidR="00F22345" w:rsidRPr="00C67F0C">
        <w:rPr>
          <w:rFonts w:ascii="Book Antiqua" w:hAnsi="Book Antiqua" w:cs="Angsana New"/>
          <w:color w:val="000000" w:themeColor="text1"/>
          <w:sz w:val="24"/>
          <w:szCs w:val="24"/>
          <w:lang w:val="en-US"/>
        </w:rPr>
        <w:t>,</w:t>
      </w:r>
      <w:r w:rsidR="00EE67E3" w:rsidRPr="00C67F0C">
        <w:rPr>
          <w:rFonts w:ascii="Book Antiqua" w:hAnsi="Book Antiqua" w:cs="Angsana New"/>
          <w:color w:val="000000" w:themeColor="text1"/>
          <w:sz w:val="24"/>
          <w:szCs w:val="24"/>
          <w:lang w:val="en-US"/>
        </w:rPr>
        <w:t xml:space="preserve"> </w:t>
      </w:r>
      <w:r w:rsidR="00426E60" w:rsidRPr="00C67F0C">
        <w:rPr>
          <w:rFonts w:ascii="Book Antiqua" w:hAnsi="Book Antiqua" w:cs="Angsana New"/>
          <w:color w:val="000000" w:themeColor="text1"/>
          <w:sz w:val="24"/>
          <w:szCs w:val="24"/>
          <w:lang w:val="en-US"/>
        </w:rPr>
        <w:t>thus</w:t>
      </w:r>
      <w:r w:rsidRPr="00C67F0C">
        <w:rPr>
          <w:rFonts w:ascii="Book Antiqua" w:hAnsi="Book Antiqua" w:cs="Angsana New"/>
          <w:color w:val="000000" w:themeColor="text1"/>
          <w:sz w:val="24"/>
          <w:szCs w:val="24"/>
          <w:lang w:val="en-US"/>
        </w:rPr>
        <w:t xml:space="preserve"> a total of 46</w:t>
      </w:r>
      <w:r w:rsidR="005C0825" w:rsidRPr="00C67F0C">
        <w:rPr>
          <w:rFonts w:ascii="Book Antiqua" w:hAnsi="Book Antiqua" w:cs="Angsana New"/>
          <w:color w:val="000000" w:themeColor="text1"/>
          <w:sz w:val="24"/>
          <w:szCs w:val="24"/>
          <w:lang w:val="en-US"/>
        </w:rPr>
        <w:t xml:space="preserve"> answers could be correctly pointed out.</w:t>
      </w:r>
      <w:r w:rsidR="00EE67E3" w:rsidRPr="00C67F0C">
        <w:rPr>
          <w:rFonts w:ascii="Book Antiqua" w:hAnsi="Book Antiqua" w:cs="Angsana New"/>
          <w:color w:val="000000" w:themeColor="text1"/>
          <w:sz w:val="24"/>
          <w:szCs w:val="24"/>
          <w:lang w:val="en-US"/>
        </w:rPr>
        <w:t xml:space="preserve"> </w:t>
      </w:r>
      <w:r w:rsidR="00426E60" w:rsidRPr="00C67F0C">
        <w:rPr>
          <w:rFonts w:ascii="Book Antiqua" w:hAnsi="Book Antiqua" w:cs="Angsana New"/>
          <w:color w:val="000000" w:themeColor="text1"/>
          <w:sz w:val="24"/>
          <w:szCs w:val="24"/>
          <w:lang w:val="en-US"/>
        </w:rPr>
        <w:t xml:space="preserve">Additionally, in items 3, 4, 5 and 6, individuals </w:t>
      </w:r>
      <w:r w:rsidR="001959BB" w:rsidRPr="00C67F0C">
        <w:rPr>
          <w:rFonts w:ascii="Book Antiqua" w:hAnsi="Book Antiqua" w:cs="Angsana New"/>
          <w:color w:val="000000" w:themeColor="text1"/>
          <w:sz w:val="24"/>
          <w:szCs w:val="24"/>
          <w:lang w:val="en-US"/>
        </w:rPr>
        <w:t xml:space="preserve">were asked to </w:t>
      </w:r>
      <w:r w:rsidR="00450903" w:rsidRPr="00C67F0C">
        <w:rPr>
          <w:rFonts w:ascii="Book Antiqua" w:hAnsi="Book Antiqua" w:cs="Angsana New"/>
          <w:color w:val="000000" w:themeColor="text1"/>
          <w:sz w:val="24"/>
          <w:szCs w:val="24"/>
          <w:lang w:val="en-US"/>
        </w:rPr>
        <w:t xml:space="preserve">report </w:t>
      </w:r>
      <w:r w:rsidR="00426E60" w:rsidRPr="00C67F0C">
        <w:rPr>
          <w:rFonts w:ascii="Book Antiqua" w:hAnsi="Book Antiqua" w:cs="Angsana New"/>
          <w:color w:val="000000" w:themeColor="text1"/>
          <w:sz w:val="24"/>
          <w:szCs w:val="24"/>
          <w:lang w:val="en-US"/>
        </w:rPr>
        <w:t>which type of hepatitis virus related to their response.</w:t>
      </w:r>
    </w:p>
    <w:p w14:paraId="7533D82A" w14:textId="6498B95D" w:rsidR="00C33E36" w:rsidRPr="00C67F0C" w:rsidRDefault="00C33E36" w:rsidP="007C0134">
      <w:pPr>
        <w:spacing w:after="0" w:line="360" w:lineRule="auto"/>
        <w:ind w:firstLine="708"/>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The </w:t>
      </w:r>
      <w:r w:rsidR="00A8553B" w:rsidRPr="00C67F0C">
        <w:rPr>
          <w:rFonts w:ascii="Book Antiqua" w:hAnsi="Book Antiqua" w:cs="Angsana New"/>
          <w:noProof/>
          <w:color w:val="000000" w:themeColor="text1"/>
          <w:sz w:val="24"/>
          <w:szCs w:val="24"/>
          <w:lang w:val="en-US"/>
        </w:rPr>
        <w:t>initial</w:t>
      </w:r>
      <w:r w:rsidRPr="00C67F0C">
        <w:rPr>
          <w:rFonts w:ascii="Book Antiqua" w:hAnsi="Book Antiqua" w:cs="Angsana New"/>
          <w:color w:val="000000" w:themeColor="text1"/>
          <w:sz w:val="24"/>
          <w:szCs w:val="24"/>
          <w:lang w:val="en-US"/>
        </w:rPr>
        <w:t xml:space="preserve"> version of the questionnaire was structured in </w:t>
      </w:r>
      <w:r w:rsidR="001959BB" w:rsidRPr="00C67F0C">
        <w:rPr>
          <w:rFonts w:ascii="Book Antiqua" w:hAnsi="Book Antiqua" w:cs="Angsana New"/>
          <w:color w:val="000000" w:themeColor="text1"/>
          <w:sz w:val="24"/>
          <w:szCs w:val="24"/>
          <w:lang w:val="en-US"/>
        </w:rPr>
        <w:t xml:space="preserve">the </w:t>
      </w:r>
      <w:r w:rsidRPr="00C67F0C">
        <w:rPr>
          <w:rFonts w:ascii="Book Antiqua" w:hAnsi="Book Antiqua" w:cs="Angsana New"/>
          <w:color w:val="000000" w:themeColor="text1"/>
          <w:sz w:val="24"/>
          <w:szCs w:val="24"/>
          <w:lang w:val="en-US"/>
        </w:rPr>
        <w:t xml:space="preserve">Brazilian Portuguese language and developed </w:t>
      </w:r>
      <w:r w:rsidR="00A93946" w:rsidRPr="00C67F0C">
        <w:rPr>
          <w:rFonts w:ascii="Book Antiqua" w:hAnsi="Book Antiqua" w:cs="Angsana New"/>
          <w:color w:val="000000" w:themeColor="text1"/>
          <w:sz w:val="24"/>
          <w:szCs w:val="24"/>
          <w:lang w:val="en-US"/>
        </w:rPr>
        <w:t xml:space="preserve">from a questionnaire applied in a previous </w:t>
      </w:r>
      <w:proofErr w:type="gramStart"/>
      <w:r w:rsidR="00A93946" w:rsidRPr="00C67F0C">
        <w:rPr>
          <w:rFonts w:ascii="Book Antiqua" w:hAnsi="Book Antiqua" w:cs="Angsana New"/>
          <w:color w:val="000000" w:themeColor="text1"/>
          <w:sz w:val="24"/>
          <w:szCs w:val="24"/>
          <w:lang w:val="en-US"/>
        </w:rPr>
        <w:t>study</w:t>
      </w:r>
      <w:r w:rsidR="0004127F" w:rsidRPr="00C67F0C">
        <w:rPr>
          <w:rFonts w:ascii="Book Antiqua" w:hAnsi="Book Antiqua" w:cs="Angsana New"/>
          <w:color w:val="000000" w:themeColor="text1"/>
          <w:sz w:val="24"/>
          <w:szCs w:val="24"/>
          <w:vertAlign w:val="superscript"/>
          <w:lang w:val="en-US"/>
        </w:rPr>
        <w:t>[</w:t>
      </w:r>
      <w:proofErr w:type="gramEnd"/>
      <w:r w:rsidR="0004127F" w:rsidRPr="00C67F0C">
        <w:rPr>
          <w:rFonts w:ascii="Book Antiqua" w:hAnsi="Book Antiqua" w:cs="Angsana New"/>
          <w:color w:val="000000" w:themeColor="text1"/>
          <w:sz w:val="24"/>
          <w:szCs w:val="24"/>
          <w:vertAlign w:val="superscript"/>
          <w:lang w:val="en-US"/>
        </w:rPr>
        <w:t>24]</w:t>
      </w:r>
      <w:r w:rsidR="00A93946" w:rsidRPr="00C67F0C">
        <w:rPr>
          <w:rFonts w:ascii="Book Antiqua" w:hAnsi="Book Antiqua" w:cs="Angsana New"/>
          <w:color w:val="000000" w:themeColor="text1"/>
          <w:sz w:val="24"/>
          <w:szCs w:val="24"/>
          <w:lang w:val="en-US"/>
        </w:rPr>
        <w:t xml:space="preserve"> and </w:t>
      </w:r>
      <w:r w:rsidRPr="00C67F0C">
        <w:rPr>
          <w:rFonts w:ascii="Book Antiqua" w:hAnsi="Book Antiqua" w:cs="Angsana New"/>
          <w:color w:val="000000" w:themeColor="text1"/>
          <w:sz w:val="24"/>
          <w:szCs w:val="24"/>
          <w:lang w:val="en-US"/>
        </w:rPr>
        <w:t>through literature review about knowledge in viral hepatitis</w:t>
      </w:r>
      <w:r w:rsidR="00F61A7B" w:rsidRPr="00C67F0C">
        <w:rPr>
          <w:rFonts w:ascii="Book Antiqua" w:hAnsi="Book Antiqua" w:cs="Angsana New"/>
          <w:color w:val="000000" w:themeColor="text1"/>
          <w:sz w:val="24"/>
          <w:szCs w:val="24"/>
          <w:vertAlign w:val="superscript"/>
          <w:lang w:val="en-US"/>
        </w:rPr>
        <w:t>[5,16,</w:t>
      </w:r>
      <w:r w:rsidR="0004127F" w:rsidRPr="00C67F0C">
        <w:rPr>
          <w:rFonts w:ascii="Book Antiqua" w:hAnsi="Book Antiqua" w:cs="Angsana New"/>
          <w:color w:val="000000" w:themeColor="text1"/>
          <w:sz w:val="24"/>
          <w:szCs w:val="24"/>
          <w:vertAlign w:val="superscript"/>
          <w:lang w:val="en-US"/>
        </w:rPr>
        <w:t>17]</w:t>
      </w:r>
      <w:r w:rsidRPr="00C67F0C">
        <w:rPr>
          <w:rFonts w:ascii="Book Antiqua" w:hAnsi="Book Antiqua" w:cs="Angsana New"/>
          <w:color w:val="000000" w:themeColor="text1"/>
          <w:sz w:val="24"/>
          <w:szCs w:val="24"/>
          <w:lang w:val="en-US"/>
        </w:rPr>
        <w:t>.</w:t>
      </w:r>
      <w:r w:rsidR="001959BB" w:rsidRPr="00C67F0C">
        <w:rPr>
          <w:rFonts w:ascii="Book Antiqua"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 xml:space="preserve">The questionnaire </w:t>
      </w:r>
      <w:r w:rsidRPr="00C67F0C">
        <w:rPr>
          <w:rFonts w:ascii="Book Antiqua" w:hAnsi="Book Antiqua" w:cs="Angsana New"/>
          <w:noProof/>
          <w:color w:val="000000" w:themeColor="text1"/>
          <w:sz w:val="24"/>
          <w:szCs w:val="24"/>
          <w:lang w:val="en-US"/>
        </w:rPr>
        <w:t>was then piloted</w:t>
      </w:r>
      <w:r w:rsidRPr="00C67F0C">
        <w:rPr>
          <w:rFonts w:ascii="Book Antiqua" w:hAnsi="Book Antiqua" w:cs="Angsana New"/>
          <w:color w:val="000000" w:themeColor="text1"/>
          <w:sz w:val="24"/>
          <w:szCs w:val="24"/>
          <w:lang w:val="en-US"/>
        </w:rPr>
        <w:t xml:space="preserve"> with 30 respondents for its acceptability and consistency, 15 </w:t>
      </w:r>
      <w:r w:rsidRPr="00C67F0C">
        <w:rPr>
          <w:rFonts w:ascii="Book Antiqua" w:hAnsi="Book Antiqua" w:cs="Angsana New"/>
          <w:noProof/>
          <w:color w:val="000000" w:themeColor="text1"/>
          <w:sz w:val="24"/>
          <w:szCs w:val="24"/>
          <w:lang w:val="en-US"/>
        </w:rPr>
        <w:t>self</w:t>
      </w:r>
      <w:r w:rsidR="00A8553B" w:rsidRPr="00C67F0C">
        <w:rPr>
          <w:rFonts w:ascii="Book Antiqua" w:hAnsi="Book Antiqua" w:cs="Angsana New"/>
          <w:noProof/>
          <w:color w:val="000000" w:themeColor="text1"/>
          <w:sz w:val="24"/>
          <w:szCs w:val="24"/>
          <w:lang w:val="en-US"/>
        </w:rPr>
        <w:t>-</w:t>
      </w:r>
      <w:r w:rsidRPr="00C67F0C">
        <w:rPr>
          <w:rFonts w:ascii="Book Antiqua" w:hAnsi="Book Antiqua" w:cs="Angsana New"/>
          <w:noProof/>
          <w:color w:val="000000" w:themeColor="text1"/>
          <w:sz w:val="24"/>
          <w:szCs w:val="24"/>
          <w:lang w:val="en-US"/>
        </w:rPr>
        <w:t>administered</w:t>
      </w:r>
      <w:r w:rsidRPr="00C67F0C">
        <w:rPr>
          <w:rFonts w:ascii="Book Antiqua" w:hAnsi="Book Antiqua" w:cs="Angsana New"/>
          <w:color w:val="000000" w:themeColor="text1"/>
          <w:sz w:val="24"/>
          <w:szCs w:val="24"/>
          <w:lang w:val="en-US"/>
        </w:rPr>
        <w:t xml:space="preserve"> and 15 interviewed. From</w:t>
      </w:r>
      <w:r w:rsidR="00A8553B" w:rsidRPr="00C67F0C">
        <w:rPr>
          <w:rFonts w:ascii="Book Antiqua" w:hAnsi="Book Antiqua" w:cs="Angsana New"/>
          <w:color w:val="000000" w:themeColor="text1"/>
          <w:sz w:val="24"/>
          <w:szCs w:val="24"/>
          <w:lang w:val="en-US"/>
        </w:rPr>
        <w:t xml:space="preserve"> the</w:t>
      </w:r>
      <w:r w:rsidR="00EE67E3" w:rsidRPr="00C67F0C">
        <w:rPr>
          <w:rFonts w:ascii="Book Antiqua" w:hAnsi="Book Antiqua" w:cs="Angsana New"/>
          <w:color w:val="000000" w:themeColor="text1"/>
          <w:sz w:val="24"/>
          <w:szCs w:val="24"/>
          <w:lang w:val="en-US"/>
        </w:rPr>
        <w:t xml:space="preserve"> </w:t>
      </w:r>
      <w:r w:rsidRPr="00C67F0C">
        <w:rPr>
          <w:rFonts w:ascii="Book Antiqua" w:hAnsi="Book Antiqua" w:cs="Angsana New"/>
          <w:noProof/>
          <w:color w:val="000000" w:themeColor="text1"/>
          <w:sz w:val="24"/>
          <w:szCs w:val="24"/>
          <w:lang w:val="en-US"/>
        </w:rPr>
        <w:t>self</w:t>
      </w:r>
      <w:r w:rsidR="00A8553B" w:rsidRPr="00C67F0C">
        <w:rPr>
          <w:rFonts w:ascii="Book Antiqua" w:hAnsi="Book Antiqua" w:cs="Angsana New"/>
          <w:color w:val="000000" w:themeColor="text1"/>
          <w:sz w:val="24"/>
          <w:szCs w:val="24"/>
          <w:lang w:val="en-US"/>
        </w:rPr>
        <w:t>-</w:t>
      </w:r>
      <w:r w:rsidRPr="00C67F0C">
        <w:rPr>
          <w:rFonts w:ascii="Book Antiqua" w:hAnsi="Book Antiqua" w:cs="Angsana New"/>
          <w:color w:val="000000" w:themeColor="text1"/>
          <w:sz w:val="24"/>
          <w:szCs w:val="24"/>
          <w:lang w:val="en-US"/>
        </w:rPr>
        <w:t xml:space="preserve">administered questionnaire, three of them had many unfilled questions, one of them </w:t>
      </w:r>
      <w:r w:rsidR="00A8553B" w:rsidRPr="00C67F0C">
        <w:rPr>
          <w:rFonts w:ascii="Book Antiqua" w:hAnsi="Book Antiqua" w:cs="Angsana New"/>
          <w:noProof/>
          <w:color w:val="000000" w:themeColor="text1"/>
          <w:sz w:val="24"/>
          <w:szCs w:val="24"/>
          <w:lang w:val="en-US"/>
        </w:rPr>
        <w:t>entire</w:t>
      </w:r>
      <w:r w:rsidRPr="00C67F0C">
        <w:rPr>
          <w:rFonts w:ascii="Book Antiqua" w:hAnsi="Book Antiqua" w:cs="Angsana New"/>
          <w:noProof/>
          <w:color w:val="000000" w:themeColor="text1"/>
          <w:sz w:val="24"/>
          <w:szCs w:val="24"/>
          <w:lang w:val="en-US"/>
        </w:rPr>
        <w:t>ly</w:t>
      </w:r>
      <w:r w:rsidRPr="00C67F0C">
        <w:rPr>
          <w:rFonts w:ascii="Book Antiqua" w:hAnsi="Book Antiqua" w:cs="Angsana New"/>
          <w:color w:val="000000" w:themeColor="text1"/>
          <w:sz w:val="24"/>
          <w:szCs w:val="24"/>
          <w:lang w:val="en-US"/>
        </w:rPr>
        <w:t xml:space="preserve"> unfilled. </w:t>
      </w:r>
      <w:r w:rsidR="001959BB" w:rsidRPr="00C67F0C">
        <w:rPr>
          <w:rFonts w:ascii="Book Antiqua" w:hAnsi="Book Antiqua" w:cs="Angsana New"/>
          <w:color w:val="000000" w:themeColor="text1"/>
          <w:sz w:val="24"/>
          <w:szCs w:val="24"/>
          <w:lang w:val="en-US"/>
        </w:rPr>
        <w:t>The questionnaire was modif</w:t>
      </w:r>
      <w:r w:rsidR="009367F3" w:rsidRPr="00C67F0C">
        <w:rPr>
          <w:rFonts w:ascii="Book Antiqua" w:hAnsi="Book Antiqua" w:cs="Angsana New"/>
          <w:color w:val="000000" w:themeColor="text1"/>
          <w:sz w:val="24"/>
          <w:szCs w:val="24"/>
          <w:lang w:val="en-US"/>
        </w:rPr>
        <w:t>i</w:t>
      </w:r>
      <w:r w:rsidR="001959BB" w:rsidRPr="00C67F0C">
        <w:rPr>
          <w:rFonts w:ascii="Book Antiqua" w:hAnsi="Book Antiqua" w:cs="Angsana New"/>
          <w:color w:val="000000" w:themeColor="text1"/>
          <w:sz w:val="24"/>
          <w:szCs w:val="24"/>
          <w:lang w:val="en-US"/>
        </w:rPr>
        <w:t>ed</w:t>
      </w:r>
      <w:r w:rsidRPr="00C67F0C">
        <w:rPr>
          <w:rFonts w:ascii="Book Antiqua" w:hAnsi="Book Antiqua" w:cs="Angsana New"/>
          <w:color w:val="000000" w:themeColor="text1"/>
          <w:sz w:val="24"/>
          <w:szCs w:val="24"/>
          <w:lang w:val="en-US"/>
        </w:rPr>
        <w:t xml:space="preserve"> after the pilot </w:t>
      </w:r>
      <w:r w:rsidR="009367F3" w:rsidRPr="00C67F0C">
        <w:rPr>
          <w:rFonts w:ascii="Book Antiqua" w:hAnsi="Book Antiqua" w:cs="Angsana New"/>
          <w:color w:val="000000" w:themeColor="text1"/>
          <w:sz w:val="24"/>
          <w:szCs w:val="24"/>
          <w:lang w:val="en-US"/>
        </w:rPr>
        <w:t>study</w:t>
      </w:r>
      <w:r w:rsidRPr="00C67F0C">
        <w:rPr>
          <w:rFonts w:ascii="Book Antiqua" w:hAnsi="Book Antiqua" w:cs="Angsana New"/>
          <w:color w:val="000000" w:themeColor="text1"/>
          <w:sz w:val="24"/>
          <w:szCs w:val="24"/>
          <w:lang w:val="en-US"/>
        </w:rPr>
        <w:t xml:space="preserve"> and </w:t>
      </w:r>
      <w:r w:rsidR="001959BB" w:rsidRPr="00C67F0C">
        <w:rPr>
          <w:rFonts w:ascii="Book Antiqua" w:hAnsi="Book Antiqua" w:cs="Angsana New"/>
          <w:color w:val="000000" w:themeColor="text1"/>
          <w:sz w:val="24"/>
          <w:szCs w:val="24"/>
          <w:lang w:val="en-US"/>
        </w:rPr>
        <w:t xml:space="preserve">the </w:t>
      </w:r>
      <w:r w:rsidRPr="00C67F0C">
        <w:rPr>
          <w:rFonts w:ascii="Book Antiqua" w:hAnsi="Book Antiqua" w:cs="Angsana New"/>
          <w:color w:val="000000" w:themeColor="text1"/>
          <w:sz w:val="24"/>
          <w:szCs w:val="24"/>
          <w:lang w:val="en-US"/>
        </w:rPr>
        <w:t xml:space="preserve">interview </w:t>
      </w:r>
      <w:r w:rsidR="001959BB" w:rsidRPr="00C67F0C">
        <w:rPr>
          <w:rFonts w:ascii="Book Antiqua" w:hAnsi="Book Antiqua" w:cs="Angsana New"/>
          <w:color w:val="000000" w:themeColor="text1"/>
          <w:sz w:val="24"/>
          <w:szCs w:val="24"/>
          <w:lang w:val="en-US"/>
        </w:rPr>
        <w:t xml:space="preserve">format was chosen </w:t>
      </w:r>
      <w:r w:rsidR="009367F3" w:rsidRPr="00C67F0C">
        <w:rPr>
          <w:rFonts w:ascii="Book Antiqua" w:hAnsi="Book Antiqua" w:cs="Angsana New"/>
          <w:color w:val="000000" w:themeColor="text1"/>
          <w:sz w:val="24"/>
          <w:szCs w:val="24"/>
          <w:lang w:val="en-US"/>
        </w:rPr>
        <w:t>for</w:t>
      </w:r>
      <w:r w:rsidRPr="00C67F0C">
        <w:rPr>
          <w:rFonts w:ascii="Book Antiqua" w:hAnsi="Book Antiqua" w:cs="Angsana New"/>
          <w:color w:val="000000" w:themeColor="text1"/>
          <w:sz w:val="24"/>
          <w:szCs w:val="24"/>
          <w:lang w:val="en-US"/>
        </w:rPr>
        <w:t xml:space="preserve"> data collection. After this </w:t>
      </w:r>
      <w:r w:rsidRPr="00C67F0C">
        <w:rPr>
          <w:rFonts w:ascii="Book Antiqua" w:hAnsi="Book Antiqua" w:cs="Angsana New"/>
          <w:noProof/>
          <w:color w:val="000000" w:themeColor="text1"/>
          <w:sz w:val="24"/>
          <w:szCs w:val="24"/>
          <w:lang w:val="en-US"/>
        </w:rPr>
        <w:t>evaluation</w:t>
      </w:r>
      <w:r w:rsidR="00A8553B" w:rsidRPr="00C67F0C">
        <w:rPr>
          <w:rFonts w:ascii="Book Antiqua" w:hAnsi="Book Antiqua" w:cs="Angsana New"/>
          <w:noProof/>
          <w:color w:val="000000" w:themeColor="text1"/>
          <w:sz w:val="24"/>
          <w:szCs w:val="24"/>
          <w:lang w:val="en-US"/>
        </w:rPr>
        <w:t>,</w:t>
      </w:r>
      <w:r w:rsidRPr="00C67F0C">
        <w:rPr>
          <w:rFonts w:ascii="Book Antiqua" w:hAnsi="Book Antiqua" w:cs="Angsana New"/>
          <w:color w:val="000000" w:themeColor="text1"/>
          <w:sz w:val="24"/>
          <w:szCs w:val="24"/>
          <w:lang w:val="en-US"/>
        </w:rPr>
        <w:t xml:space="preserve"> the </w:t>
      </w:r>
      <w:r w:rsidR="009367F3" w:rsidRPr="00C67F0C">
        <w:rPr>
          <w:rFonts w:ascii="Book Antiqua" w:hAnsi="Book Antiqua" w:cs="Angsana New"/>
          <w:color w:val="000000" w:themeColor="text1"/>
          <w:sz w:val="24"/>
          <w:szCs w:val="24"/>
          <w:lang w:val="en-US"/>
        </w:rPr>
        <w:t xml:space="preserve">questionnaire </w:t>
      </w:r>
      <w:r w:rsidRPr="00C67F0C">
        <w:rPr>
          <w:rFonts w:ascii="Book Antiqua" w:hAnsi="Book Antiqua" w:cs="Angsana New"/>
          <w:color w:val="000000" w:themeColor="text1"/>
          <w:sz w:val="24"/>
          <w:szCs w:val="24"/>
          <w:lang w:val="en-US"/>
        </w:rPr>
        <w:t xml:space="preserve">was made available for data collection. Data from the pilot study </w:t>
      </w:r>
      <w:r w:rsidRPr="00C67F0C">
        <w:rPr>
          <w:rFonts w:ascii="Book Antiqua" w:hAnsi="Book Antiqua" w:cs="Angsana New"/>
          <w:noProof/>
          <w:color w:val="000000" w:themeColor="text1"/>
          <w:sz w:val="24"/>
          <w:szCs w:val="24"/>
          <w:lang w:val="en-US"/>
        </w:rPr>
        <w:t>was not included</w:t>
      </w:r>
      <w:r w:rsidRPr="00C67F0C">
        <w:rPr>
          <w:rFonts w:ascii="Book Antiqua" w:hAnsi="Book Antiqua" w:cs="Angsana New"/>
          <w:color w:val="000000" w:themeColor="text1"/>
          <w:sz w:val="24"/>
          <w:szCs w:val="24"/>
          <w:lang w:val="en-US"/>
        </w:rPr>
        <w:t xml:space="preserve"> in the final analysis. Participants were interviewed face-to-face in</w:t>
      </w:r>
      <w:r w:rsidR="00A8553B" w:rsidRPr="00C67F0C">
        <w:rPr>
          <w:rFonts w:ascii="Book Antiqua" w:hAnsi="Book Antiqua" w:cs="Angsana New"/>
          <w:color w:val="000000" w:themeColor="text1"/>
          <w:sz w:val="24"/>
          <w:szCs w:val="24"/>
          <w:lang w:val="en-US"/>
        </w:rPr>
        <w:t xml:space="preserve"> a</w:t>
      </w:r>
      <w:r w:rsidR="00EE67E3" w:rsidRPr="00C67F0C">
        <w:rPr>
          <w:rFonts w:ascii="Book Antiqua" w:hAnsi="Book Antiqua" w:cs="Angsana New"/>
          <w:color w:val="000000" w:themeColor="text1"/>
          <w:sz w:val="24"/>
          <w:szCs w:val="24"/>
          <w:lang w:val="en-US"/>
        </w:rPr>
        <w:t xml:space="preserve"> </w:t>
      </w:r>
      <w:r w:rsidRPr="00C67F0C">
        <w:rPr>
          <w:rFonts w:ascii="Book Antiqua" w:hAnsi="Book Antiqua" w:cs="Angsana New"/>
          <w:noProof/>
          <w:color w:val="000000" w:themeColor="text1"/>
          <w:sz w:val="24"/>
          <w:szCs w:val="24"/>
          <w:lang w:val="en-US"/>
        </w:rPr>
        <w:t>confidential</w:t>
      </w:r>
      <w:r w:rsidRPr="00C67F0C">
        <w:rPr>
          <w:rFonts w:ascii="Book Antiqua" w:hAnsi="Book Antiqua" w:cs="Angsana New"/>
          <w:color w:val="000000" w:themeColor="text1"/>
          <w:sz w:val="24"/>
          <w:szCs w:val="24"/>
          <w:lang w:val="en-US"/>
        </w:rPr>
        <w:t xml:space="preserve"> setting. At the end of the interview, the correct answers </w:t>
      </w:r>
      <w:r w:rsidRPr="00C67F0C">
        <w:rPr>
          <w:rFonts w:ascii="Book Antiqua" w:hAnsi="Book Antiqua" w:cs="Angsana New"/>
          <w:noProof/>
          <w:color w:val="000000" w:themeColor="text1"/>
          <w:sz w:val="24"/>
          <w:szCs w:val="24"/>
          <w:lang w:val="en-US"/>
        </w:rPr>
        <w:t>were shown</w:t>
      </w:r>
      <w:r w:rsidRPr="00C67F0C">
        <w:rPr>
          <w:rFonts w:ascii="Book Antiqua" w:hAnsi="Book Antiqua" w:cs="Angsana New"/>
          <w:color w:val="000000" w:themeColor="text1"/>
          <w:sz w:val="24"/>
          <w:szCs w:val="24"/>
          <w:lang w:val="en-US"/>
        </w:rPr>
        <w:t xml:space="preserve"> to each volunteer.</w:t>
      </w:r>
    </w:p>
    <w:p w14:paraId="60F8C2DC" w14:textId="77777777" w:rsidR="00454394" w:rsidRPr="00C67F0C" w:rsidRDefault="00454394" w:rsidP="007C0134">
      <w:pPr>
        <w:spacing w:after="0" w:line="360" w:lineRule="auto"/>
        <w:ind w:firstLine="708"/>
        <w:jc w:val="both"/>
        <w:rPr>
          <w:rFonts w:ascii="Book Antiqua" w:hAnsi="Book Antiqua" w:cs="Angsana New"/>
          <w:color w:val="000000" w:themeColor="text1"/>
          <w:sz w:val="24"/>
          <w:szCs w:val="24"/>
          <w:lang w:val="en-US"/>
        </w:rPr>
      </w:pPr>
    </w:p>
    <w:p w14:paraId="3564418F" w14:textId="77777777" w:rsidR="00F61A7B" w:rsidRPr="00C67F0C" w:rsidRDefault="00DB7E6E" w:rsidP="007C0134">
      <w:pPr>
        <w:spacing w:after="0" w:line="360" w:lineRule="auto"/>
        <w:jc w:val="both"/>
        <w:outlineLvl w:val="0"/>
        <w:rPr>
          <w:rFonts w:ascii="Book Antiqua" w:hAnsi="Book Antiqua" w:cs="Angsana New"/>
          <w:b/>
          <w:i/>
          <w:color w:val="000000" w:themeColor="text1"/>
          <w:sz w:val="24"/>
          <w:szCs w:val="24"/>
          <w:lang w:val="en-US" w:eastAsia="zh-CN"/>
        </w:rPr>
      </w:pPr>
      <w:r w:rsidRPr="00C67F0C">
        <w:rPr>
          <w:rFonts w:ascii="Book Antiqua" w:hAnsi="Book Antiqua" w:cs="Angsana New"/>
          <w:b/>
          <w:i/>
          <w:color w:val="000000" w:themeColor="text1"/>
          <w:sz w:val="24"/>
          <w:szCs w:val="24"/>
          <w:lang w:val="en-US"/>
        </w:rPr>
        <w:t>Score of knowledge</w:t>
      </w:r>
    </w:p>
    <w:p w14:paraId="524DB344" w14:textId="6233E1B7" w:rsidR="00F71DB1" w:rsidRPr="00C67F0C" w:rsidRDefault="00884E37" w:rsidP="007C0134">
      <w:pPr>
        <w:spacing w:after="0" w:line="360" w:lineRule="auto"/>
        <w:jc w:val="both"/>
        <w:outlineLvl w:val="0"/>
        <w:rPr>
          <w:rFonts w:ascii="Book Antiqua" w:hAnsi="Book Antiqua" w:cs="Angsana New"/>
          <w:b/>
          <w:i/>
          <w:color w:val="000000" w:themeColor="text1"/>
          <w:sz w:val="24"/>
          <w:szCs w:val="24"/>
          <w:lang w:val="en-US"/>
        </w:rPr>
      </w:pPr>
      <w:r w:rsidRPr="00C67F0C">
        <w:rPr>
          <w:rFonts w:ascii="Book Antiqua" w:hAnsi="Book Antiqua" w:cs="Angsana New"/>
          <w:color w:val="000000" w:themeColor="text1"/>
          <w:sz w:val="24"/>
          <w:szCs w:val="24"/>
          <w:lang w:val="en-US"/>
        </w:rPr>
        <w:t>Viral hepatitis perception score was created based on</w:t>
      </w:r>
      <w:r w:rsidR="00EE67E3" w:rsidRPr="00C67F0C">
        <w:rPr>
          <w:rFonts w:ascii="Book Antiqua" w:hAnsi="Book Antiqua" w:cs="Angsana New"/>
          <w:color w:val="000000" w:themeColor="text1"/>
          <w:sz w:val="24"/>
          <w:szCs w:val="24"/>
          <w:lang w:val="en-US"/>
        </w:rPr>
        <w:t xml:space="preserve"> </w:t>
      </w:r>
      <w:r w:rsidRPr="00C67F0C">
        <w:rPr>
          <w:rFonts w:ascii="Book Antiqua" w:hAnsi="Book Antiqua" w:cs="Angsana New"/>
          <w:noProof/>
          <w:color w:val="000000" w:themeColor="text1"/>
          <w:sz w:val="24"/>
          <w:szCs w:val="24"/>
          <w:lang w:val="en-US"/>
        </w:rPr>
        <w:t xml:space="preserve">average of </w:t>
      </w:r>
      <w:r w:rsidRPr="00C67F0C">
        <w:rPr>
          <w:rFonts w:ascii="Book Antiqua" w:hAnsi="Book Antiqua" w:cs="Angsana New"/>
          <w:color w:val="000000" w:themeColor="text1"/>
          <w:sz w:val="24"/>
          <w:szCs w:val="24"/>
          <w:lang w:val="en-US"/>
        </w:rPr>
        <w:t xml:space="preserve">correct answers of </w:t>
      </w:r>
      <w:r w:rsidRPr="00C67F0C">
        <w:rPr>
          <w:rFonts w:ascii="Book Antiqua" w:hAnsi="Book Antiqua" w:cs="Angsana New"/>
          <w:noProof/>
          <w:color w:val="000000" w:themeColor="text1"/>
          <w:sz w:val="24"/>
          <w:szCs w:val="24"/>
          <w:lang w:val="en-US"/>
        </w:rPr>
        <w:t>all</w:t>
      </w:r>
      <w:r w:rsidRPr="00C67F0C">
        <w:rPr>
          <w:rFonts w:ascii="Book Antiqua" w:hAnsi="Book Antiqua" w:cs="Angsana New"/>
          <w:color w:val="000000" w:themeColor="text1"/>
          <w:sz w:val="24"/>
          <w:szCs w:val="24"/>
          <w:lang w:val="en-US"/>
        </w:rPr>
        <w:t xml:space="preserve"> participants’ responses</w:t>
      </w:r>
      <w:r w:rsidR="001E33D2" w:rsidRPr="00C67F0C">
        <w:rPr>
          <w:rFonts w:ascii="Book Antiqua" w:hAnsi="Book Antiqua" w:cs="Angsana New"/>
          <w:color w:val="000000" w:themeColor="text1"/>
          <w:sz w:val="24"/>
          <w:szCs w:val="24"/>
          <w:lang w:val="en-US"/>
        </w:rPr>
        <w:t xml:space="preserve"> (28.7)</w:t>
      </w:r>
      <w:r w:rsidRPr="00C67F0C">
        <w:rPr>
          <w:rFonts w:ascii="Book Antiqua" w:hAnsi="Book Antiqua" w:cs="Angsana New"/>
          <w:color w:val="000000" w:themeColor="text1"/>
          <w:sz w:val="24"/>
          <w:szCs w:val="24"/>
          <w:lang w:val="en-US"/>
        </w:rPr>
        <w:t>. The perception was divided in two scores: “</w:t>
      </w:r>
      <w:r w:rsidR="001E33D2" w:rsidRPr="00C67F0C">
        <w:rPr>
          <w:rFonts w:ascii="Book Antiqua" w:hAnsi="Book Antiqua" w:cs="Angsana New"/>
          <w:color w:val="000000" w:themeColor="text1"/>
          <w:sz w:val="24"/>
          <w:szCs w:val="24"/>
          <w:lang w:val="en-US"/>
        </w:rPr>
        <w:t>Low</w:t>
      </w:r>
      <w:r w:rsidRPr="00C67F0C">
        <w:rPr>
          <w:rFonts w:ascii="Book Antiqua" w:hAnsi="Book Antiqua" w:cs="Angsana New"/>
          <w:color w:val="000000" w:themeColor="text1"/>
          <w:sz w:val="24"/>
          <w:szCs w:val="24"/>
          <w:lang w:val="en-US"/>
        </w:rPr>
        <w:t>” (0-28 correct answer</w:t>
      </w:r>
      <w:r w:rsidR="001E33D2" w:rsidRPr="00C67F0C">
        <w:rPr>
          <w:rFonts w:ascii="Book Antiqua" w:hAnsi="Book Antiqua" w:cs="Angsana New"/>
          <w:color w:val="000000" w:themeColor="text1"/>
          <w:sz w:val="24"/>
          <w:szCs w:val="24"/>
          <w:lang w:val="en-US"/>
        </w:rPr>
        <w:t>s) and “D</w:t>
      </w:r>
      <w:r w:rsidRPr="00C67F0C">
        <w:rPr>
          <w:rFonts w:ascii="Book Antiqua" w:hAnsi="Book Antiqua" w:cs="Angsana New"/>
          <w:color w:val="000000" w:themeColor="text1"/>
          <w:sz w:val="24"/>
          <w:szCs w:val="24"/>
          <w:lang w:val="en-US"/>
        </w:rPr>
        <w:t xml:space="preserve">esirable” (29-46 correct answers). </w:t>
      </w:r>
      <w:r w:rsidRPr="00C67F0C">
        <w:rPr>
          <w:rFonts w:ascii="Book Antiqua" w:hAnsi="Book Antiqua" w:cs="Angsana New"/>
          <w:color w:val="000000" w:themeColor="text1"/>
          <w:sz w:val="24"/>
          <w:szCs w:val="24"/>
          <w:lang w:val="en-US"/>
        </w:rPr>
        <w:lastRenderedPageBreak/>
        <w:t xml:space="preserve">Associations between socio-demographic characteristics and perception </w:t>
      </w:r>
      <w:r w:rsidRPr="00C67F0C">
        <w:rPr>
          <w:rFonts w:ascii="Book Antiqua" w:hAnsi="Book Antiqua" w:cs="Angsana New"/>
          <w:noProof/>
          <w:color w:val="000000" w:themeColor="text1"/>
          <w:sz w:val="24"/>
          <w:szCs w:val="24"/>
          <w:lang w:val="en-US"/>
        </w:rPr>
        <w:t>were also evaluated</w:t>
      </w:r>
      <w:r w:rsidRPr="00C67F0C">
        <w:rPr>
          <w:rFonts w:ascii="Book Antiqua" w:hAnsi="Book Antiqua" w:cs="Angsana New"/>
          <w:color w:val="000000" w:themeColor="text1"/>
          <w:sz w:val="24"/>
          <w:szCs w:val="24"/>
          <w:lang w:val="en-US"/>
        </w:rPr>
        <w:t>.</w:t>
      </w:r>
    </w:p>
    <w:p w14:paraId="09E3252D" w14:textId="77777777" w:rsidR="00884E37" w:rsidRPr="00C67F0C" w:rsidRDefault="00884E37" w:rsidP="007C0134">
      <w:pPr>
        <w:autoSpaceDE w:val="0"/>
        <w:autoSpaceDN w:val="0"/>
        <w:adjustRightInd w:val="0"/>
        <w:spacing w:after="0" w:line="360" w:lineRule="auto"/>
        <w:ind w:firstLine="708"/>
        <w:jc w:val="both"/>
        <w:rPr>
          <w:rFonts w:ascii="Book Antiqua" w:hAnsi="Book Antiqua" w:cs="Angsana New"/>
          <w:b/>
          <w:i/>
          <w:color w:val="000000" w:themeColor="text1"/>
          <w:sz w:val="24"/>
          <w:szCs w:val="24"/>
          <w:lang w:val="en-US"/>
        </w:rPr>
      </w:pPr>
    </w:p>
    <w:p w14:paraId="6A15F148" w14:textId="0C3CDF7D" w:rsidR="007B1264" w:rsidRPr="00C67F0C" w:rsidRDefault="007B1264" w:rsidP="007C0134">
      <w:pPr>
        <w:spacing w:after="0" w:line="360" w:lineRule="auto"/>
        <w:jc w:val="both"/>
        <w:outlineLvl w:val="0"/>
        <w:rPr>
          <w:rFonts w:ascii="Book Antiqua" w:hAnsi="Book Antiqua" w:cs="Angsana New"/>
          <w:b/>
          <w:i/>
          <w:color w:val="000000" w:themeColor="text1"/>
          <w:sz w:val="24"/>
          <w:szCs w:val="24"/>
          <w:lang w:val="en-US"/>
        </w:rPr>
      </w:pPr>
      <w:r w:rsidRPr="00C67F0C">
        <w:rPr>
          <w:rFonts w:ascii="Book Antiqua" w:hAnsi="Book Antiqua" w:cs="Angsana New"/>
          <w:b/>
          <w:i/>
          <w:color w:val="000000" w:themeColor="text1"/>
          <w:sz w:val="24"/>
          <w:szCs w:val="24"/>
          <w:lang w:val="en-US"/>
        </w:rPr>
        <w:t xml:space="preserve">Statistical </w:t>
      </w:r>
      <w:r w:rsidR="00F61A7B" w:rsidRPr="00C67F0C">
        <w:rPr>
          <w:rFonts w:ascii="Book Antiqua" w:hAnsi="Book Antiqua" w:cs="Angsana New"/>
          <w:b/>
          <w:i/>
          <w:color w:val="000000" w:themeColor="text1"/>
          <w:sz w:val="24"/>
          <w:szCs w:val="24"/>
          <w:lang w:val="en-US"/>
        </w:rPr>
        <w:t xml:space="preserve">analysis </w:t>
      </w:r>
    </w:p>
    <w:p w14:paraId="66D6515D" w14:textId="5313FADF" w:rsidR="007B1264" w:rsidRPr="00C67F0C" w:rsidRDefault="007B1264"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Descriptive statistics </w:t>
      </w:r>
      <w:r w:rsidRPr="00C67F0C">
        <w:rPr>
          <w:rFonts w:ascii="Book Antiqua" w:hAnsi="Book Antiqua" w:cs="Angsana New"/>
          <w:noProof/>
          <w:color w:val="000000" w:themeColor="text1"/>
          <w:sz w:val="24"/>
          <w:szCs w:val="24"/>
          <w:lang w:val="en-US"/>
        </w:rPr>
        <w:t>were generated</w:t>
      </w:r>
      <w:r w:rsidRPr="00C67F0C">
        <w:rPr>
          <w:rFonts w:ascii="Book Antiqua" w:hAnsi="Book Antiqua" w:cs="Angsana New"/>
          <w:color w:val="000000" w:themeColor="text1"/>
          <w:sz w:val="24"/>
          <w:szCs w:val="24"/>
          <w:lang w:val="en-US"/>
        </w:rPr>
        <w:t xml:space="preserve"> for the responses and the </w:t>
      </w:r>
      <w:r w:rsidRPr="00C67F0C">
        <w:rPr>
          <w:rFonts w:ascii="Book Antiqua" w:hAnsi="Book Antiqua" w:cs="Angsana New"/>
          <w:noProof/>
          <w:color w:val="000000" w:themeColor="text1"/>
          <w:sz w:val="24"/>
          <w:szCs w:val="24"/>
          <w:lang w:val="en-US"/>
        </w:rPr>
        <w:t>chi-squared</w:t>
      </w:r>
      <w:r w:rsidRPr="00C67F0C">
        <w:rPr>
          <w:rFonts w:ascii="Book Antiqua" w:hAnsi="Book Antiqua" w:cs="Angsana New"/>
          <w:color w:val="000000" w:themeColor="text1"/>
          <w:sz w:val="24"/>
          <w:szCs w:val="24"/>
          <w:lang w:val="en-US"/>
        </w:rPr>
        <w:t xml:space="preserve"> test for independence </w:t>
      </w:r>
      <w:r w:rsidRPr="00C67F0C">
        <w:rPr>
          <w:rFonts w:ascii="Book Antiqua" w:hAnsi="Book Antiqua" w:cs="Angsana New"/>
          <w:noProof/>
          <w:color w:val="000000" w:themeColor="text1"/>
          <w:sz w:val="24"/>
          <w:szCs w:val="24"/>
          <w:lang w:val="en-US"/>
        </w:rPr>
        <w:t>or for</w:t>
      </w:r>
      <w:r w:rsidRPr="00C67F0C">
        <w:rPr>
          <w:rFonts w:ascii="Book Antiqua" w:hAnsi="Book Antiqua" w:cs="Angsana New"/>
          <w:color w:val="000000" w:themeColor="text1"/>
          <w:sz w:val="24"/>
          <w:szCs w:val="24"/>
          <w:lang w:val="en-US"/>
        </w:rPr>
        <w:t xml:space="preserve"> trend and Kruskal–Wallis test </w:t>
      </w:r>
      <w:r w:rsidRPr="00C67F0C">
        <w:rPr>
          <w:rFonts w:ascii="Book Antiqua" w:hAnsi="Book Antiqua" w:cs="Angsana New"/>
          <w:noProof/>
          <w:color w:val="000000" w:themeColor="text1"/>
          <w:sz w:val="24"/>
          <w:szCs w:val="24"/>
          <w:lang w:val="en-US"/>
        </w:rPr>
        <w:t>was</w:t>
      </w:r>
      <w:r w:rsidRPr="00C67F0C">
        <w:rPr>
          <w:rFonts w:ascii="Book Antiqua" w:hAnsi="Book Antiqua" w:cs="Angsana New"/>
          <w:color w:val="000000" w:themeColor="text1"/>
          <w:sz w:val="24"/>
          <w:szCs w:val="24"/>
          <w:lang w:val="en-US"/>
        </w:rPr>
        <w:t xml:space="preserve"> used to compare categorical and continuous variables respectively, among the perception score groups. The variables that were associated </w:t>
      </w:r>
      <w:r w:rsidR="001959BB" w:rsidRPr="00C67F0C">
        <w:rPr>
          <w:rFonts w:ascii="Book Antiqua" w:hAnsi="Book Antiqua" w:cs="Angsana New"/>
          <w:color w:val="000000" w:themeColor="text1"/>
          <w:sz w:val="24"/>
          <w:szCs w:val="24"/>
          <w:lang w:val="en-US"/>
        </w:rPr>
        <w:t>with</w:t>
      </w:r>
      <w:r w:rsidRPr="00C67F0C">
        <w:rPr>
          <w:rFonts w:ascii="Book Antiqua" w:hAnsi="Book Antiqua" w:cs="Angsana New"/>
          <w:color w:val="000000" w:themeColor="text1"/>
          <w:sz w:val="24"/>
          <w:szCs w:val="24"/>
          <w:lang w:val="en-US"/>
        </w:rPr>
        <w:t xml:space="preserve"> perception score</w:t>
      </w:r>
      <w:r w:rsidR="001959BB" w:rsidRPr="00C67F0C">
        <w:rPr>
          <w:rFonts w:ascii="Book Antiqua" w:hAnsi="Book Antiqua" w:cs="Angsana New"/>
          <w:color w:val="000000" w:themeColor="text1"/>
          <w:sz w:val="24"/>
          <w:szCs w:val="24"/>
          <w:lang w:val="en-US"/>
        </w:rPr>
        <w:t xml:space="preserve"> categories</w:t>
      </w:r>
      <w:r w:rsidRPr="00C67F0C">
        <w:rPr>
          <w:rFonts w:ascii="Book Antiqua" w:hAnsi="Book Antiqua" w:cs="Angsana New"/>
          <w:color w:val="000000" w:themeColor="text1"/>
          <w:sz w:val="24"/>
          <w:szCs w:val="24"/>
          <w:lang w:val="en-US"/>
        </w:rPr>
        <w:t xml:space="preserve"> were inserted in</w:t>
      </w:r>
      <w:r w:rsidR="001959BB" w:rsidRPr="00C67F0C">
        <w:rPr>
          <w:rFonts w:ascii="Book Antiqua" w:hAnsi="Book Antiqua" w:cs="Angsana New"/>
          <w:color w:val="000000" w:themeColor="text1"/>
          <w:sz w:val="24"/>
          <w:szCs w:val="24"/>
          <w:lang w:val="en-US"/>
        </w:rPr>
        <w:t>to</w:t>
      </w:r>
      <w:r w:rsidRPr="00C67F0C">
        <w:rPr>
          <w:rFonts w:ascii="Book Antiqua" w:hAnsi="Book Antiqua" w:cs="Angsana New"/>
          <w:color w:val="000000" w:themeColor="text1"/>
          <w:sz w:val="24"/>
          <w:szCs w:val="24"/>
          <w:lang w:val="en-US"/>
        </w:rPr>
        <w:t xml:space="preserve"> the logistic regression model, using </w:t>
      </w:r>
      <w:r w:rsidRPr="00B27B73">
        <w:rPr>
          <w:rFonts w:ascii="Book Antiqua" w:hAnsi="Book Antiqua" w:cs="Angsana New"/>
          <w:color w:val="000000" w:themeColor="text1"/>
          <w:sz w:val="24"/>
          <w:szCs w:val="24"/>
          <w:lang w:val="en-US"/>
          <w:rPrChange w:id="142" w:author="Li Ma" w:date="2018-10-08T10:57:00Z">
            <w:rPr>
              <w:rFonts w:ascii="Book Antiqua" w:hAnsi="Book Antiqua" w:cs="Angsana New"/>
              <w:i/>
              <w:color w:val="000000" w:themeColor="text1"/>
              <w:sz w:val="24"/>
              <w:szCs w:val="24"/>
              <w:lang w:val="en-US"/>
            </w:rPr>
          </w:rPrChange>
        </w:rPr>
        <w:t>forward stepwise</w:t>
      </w:r>
      <w:r w:rsidRPr="00C67F0C">
        <w:rPr>
          <w:rFonts w:ascii="Book Antiqua" w:hAnsi="Book Antiqua" w:cs="Angsana New"/>
          <w:color w:val="000000" w:themeColor="text1"/>
          <w:sz w:val="24"/>
          <w:szCs w:val="24"/>
          <w:lang w:val="en-US"/>
        </w:rPr>
        <w:t xml:space="preserve">. The </w:t>
      </w:r>
      <w:r w:rsidR="00F61A7B" w:rsidRPr="00C67F0C">
        <w:rPr>
          <w:rFonts w:ascii="Book Antiqua" w:hAnsi="Book Antiqua" w:cs="Angsana New"/>
          <w:color w:val="000000" w:themeColor="text1"/>
          <w:sz w:val="24"/>
          <w:szCs w:val="24"/>
          <w:lang w:val="en-US"/>
        </w:rPr>
        <w:t>95%CI</w:t>
      </w:r>
      <w:r w:rsidRPr="00C67F0C">
        <w:rPr>
          <w:rFonts w:ascii="Book Antiqua" w:hAnsi="Book Antiqua" w:cs="Angsana New"/>
          <w:color w:val="000000" w:themeColor="text1"/>
          <w:sz w:val="24"/>
          <w:szCs w:val="24"/>
          <w:lang w:val="en-US"/>
        </w:rPr>
        <w:t xml:space="preserve"> of the estimated odds ratio </w:t>
      </w:r>
      <w:r w:rsidRPr="00C67F0C">
        <w:rPr>
          <w:rFonts w:ascii="Book Antiqua" w:hAnsi="Book Antiqua" w:cs="Angsana New"/>
          <w:noProof/>
          <w:color w:val="000000" w:themeColor="text1"/>
          <w:sz w:val="24"/>
          <w:szCs w:val="24"/>
          <w:lang w:val="en-US"/>
        </w:rPr>
        <w:t>were also calculated</w:t>
      </w:r>
      <w:r w:rsidRPr="00C67F0C">
        <w:rPr>
          <w:rFonts w:ascii="Book Antiqua" w:hAnsi="Book Antiqua" w:cs="Angsana New"/>
          <w:color w:val="000000" w:themeColor="text1"/>
          <w:sz w:val="24"/>
          <w:szCs w:val="24"/>
          <w:lang w:val="en-US"/>
        </w:rPr>
        <w:t xml:space="preserve">, and a </w:t>
      </w:r>
      <w:r w:rsidRPr="00C67F0C">
        <w:rPr>
          <w:rFonts w:ascii="Book Antiqua" w:hAnsi="Book Antiqua" w:cs="Angsana New"/>
          <w:i/>
          <w:color w:val="000000" w:themeColor="text1"/>
          <w:sz w:val="24"/>
          <w:szCs w:val="24"/>
          <w:lang w:val="en-US"/>
        </w:rPr>
        <w:t>P</w:t>
      </w:r>
      <w:r w:rsidRPr="00C67F0C">
        <w:rPr>
          <w:rFonts w:ascii="Book Antiqua" w:hAnsi="Book Antiqua" w:cs="Angsana New"/>
          <w:color w:val="000000" w:themeColor="text1"/>
          <w:sz w:val="24"/>
          <w:szCs w:val="24"/>
          <w:lang w:val="en-US"/>
        </w:rPr>
        <w:t xml:space="preserve">-value </w:t>
      </w:r>
      <w:r w:rsidRPr="00C67F0C">
        <w:rPr>
          <w:rFonts w:ascii="Book Antiqua" w:hAnsi="Book Antiqua" w:cs="Angsana New"/>
          <w:noProof/>
          <w:color w:val="000000" w:themeColor="text1"/>
          <w:sz w:val="24"/>
          <w:szCs w:val="24"/>
          <w:lang w:val="en-US"/>
        </w:rPr>
        <w:t>was</w:t>
      </w:r>
      <w:r w:rsidRPr="00C67F0C">
        <w:rPr>
          <w:rFonts w:ascii="Book Antiqua" w:hAnsi="Book Antiqua" w:cs="Angsana New"/>
          <w:color w:val="000000" w:themeColor="text1"/>
          <w:sz w:val="24"/>
          <w:szCs w:val="24"/>
          <w:lang w:val="en-US"/>
        </w:rPr>
        <w:t xml:space="preserve"> </w:t>
      </w:r>
      <w:r w:rsidR="001959BB" w:rsidRPr="00C67F0C">
        <w:rPr>
          <w:rFonts w:ascii="Book Antiqua" w:hAnsi="Book Antiqua" w:cs="Angsana New"/>
          <w:color w:val="000000" w:themeColor="text1"/>
          <w:sz w:val="24"/>
          <w:szCs w:val="24"/>
          <w:lang w:val="en-US"/>
        </w:rPr>
        <w:t xml:space="preserve">calculated </w:t>
      </w:r>
      <w:r w:rsidRPr="00C67F0C">
        <w:rPr>
          <w:rFonts w:ascii="Book Antiqua" w:hAnsi="Book Antiqua" w:cs="Angsana New"/>
          <w:color w:val="000000" w:themeColor="text1"/>
          <w:sz w:val="24"/>
          <w:szCs w:val="24"/>
          <w:lang w:val="en-US"/>
        </w:rPr>
        <w:t>using the Statistical Package for the Social Sciences (SPSS for Windows, release 20.0; SPSS, Chicago, IL).</w:t>
      </w:r>
    </w:p>
    <w:p w14:paraId="46FC4071" w14:textId="77777777" w:rsidR="005B5FC8" w:rsidRPr="00C67F0C" w:rsidRDefault="005B5FC8" w:rsidP="007C0134">
      <w:pPr>
        <w:spacing w:after="0" w:line="360" w:lineRule="auto"/>
        <w:ind w:firstLine="708"/>
        <w:jc w:val="both"/>
        <w:rPr>
          <w:rFonts w:ascii="Book Antiqua" w:hAnsi="Book Antiqua" w:cs="Angsana New"/>
          <w:b/>
          <w:color w:val="000000" w:themeColor="text1"/>
          <w:sz w:val="24"/>
          <w:szCs w:val="24"/>
          <w:lang w:val="en-US"/>
        </w:rPr>
      </w:pPr>
    </w:p>
    <w:p w14:paraId="1597C02E" w14:textId="77777777" w:rsidR="00355CBF" w:rsidRPr="00C67F0C" w:rsidRDefault="00355CBF" w:rsidP="007C0134">
      <w:pPr>
        <w:autoSpaceDE w:val="0"/>
        <w:autoSpaceDN w:val="0"/>
        <w:adjustRightInd w:val="0"/>
        <w:spacing w:after="0" w:line="360" w:lineRule="auto"/>
        <w:jc w:val="both"/>
        <w:outlineLvl w:val="0"/>
        <w:rPr>
          <w:rFonts w:ascii="Book Antiqua" w:hAnsi="Book Antiqua" w:cs="Angsana New"/>
          <w:b/>
          <w:bCs/>
          <w:color w:val="000000" w:themeColor="text1"/>
          <w:sz w:val="24"/>
          <w:szCs w:val="24"/>
          <w:lang w:val="en-US"/>
        </w:rPr>
      </w:pPr>
      <w:r w:rsidRPr="00C67F0C">
        <w:rPr>
          <w:rFonts w:ascii="Book Antiqua" w:hAnsi="Book Antiqua" w:cs="Angsana New"/>
          <w:b/>
          <w:bCs/>
          <w:color w:val="000000" w:themeColor="text1"/>
          <w:sz w:val="24"/>
          <w:szCs w:val="24"/>
          <w:lang w:val="en-US"/>
        </w:rPr>
        <w:t>RESULTS</w:t>
      </w:r>
    </w:p>
    <w:p w14:paraId="79B45749" w14:textId="77777777" w:rsidR="00B25094" w:rsidRPr="00C67F0C" w:rsidRDefault="00B25094" w:rsidP="007C0134">
      <w:pPr>
        <w:autoSpaceDE w:val="0"/>
        <w:autoSpaceDN w:val="0"/>
        <w:adjustRightInd w:val="0"/>
        <w:spacing w:after="0" w:line="360" w:lineRule="auto"/>
        <w:jc w:val="both"/>
        <w:outlineLvl w:val="0"/>
        <w:rPr>
          <w:rFonts w:ascii="Book Antiqua" w:hAnsi="Book Antiqua" w:cs="Angsana New"/>
          <w:b/>
          <w:bCs/>
          <w:i/>
          <w:iCs/>
          <w:color w:val="000000" w:themeColor="text1"/>
          <w:sz w:val="24"/>
          <w:szCs w:val="24"/>
          <w:lang w:val="en-US"/>
        </w:rPr>
      </w:pPr>
      <w:r w:rsidRPr="00C67F0C">
        <w:rPr>
          <w:rFonts w:ascii="Book Antiqua" w:hAnsi="Book Antiqua" w:cs="Angsana New"/>
          <w:b/>
          <w:bCs/>
          <w:i/>
          <w:iCs/>
          <w:color w:val="000000" w:themeColor="text1"/>
          <w:sz w:val="24"/>
          <w:szCs w:val="24"/>
          <w:lang w:val="en-US"/>
        </w:rPr>
        <w:t>Demographic characteristics</w:t>
      </w:r>
    </w:p>
    <w:p w14:paraId="2E000B67" w14:textId="685B619B" w:rsidR="00946850" w:rsidRPr="00C67F0C" w:rsidRDefault="00A0528A" w:rsidP="007C0134">
      <w:pPr>
        <w:autoSpaceDE w:val="0"/>
        <w:autoSpaceDN w:val="0"/>
        <w:adjustRightInd w:val="0"/>
        <w:spacing w:after="0" w:line="360" w:lineRule="auto"/>
        <w:jc w:val="both"/>
        <w:rPr>
          <w:rFonts w:ascii="Book Antiqua" w:hAnsi="Book Antiqua" w:cs="Angsana New"/>
          <w:color w:val="000000" w:themeColor="text1"/>
          <w:sz w:val="24"/>
          <w:szCs w:val="24"/>
          <w:lang w:val="en-US" w:eastAsia="zh-CN"/>
        </w:rPr>
      </w:pPr>
      <w:r w:rsidRPr="00C67F0C">
        <w:rPr>
          <w:rFonts w:ascii="Book Antiqua" w:hAnsi="Book Antiqua" w:cs="Angsana New"/>
          <w:bCs/>
          <w:iCs/>
          <w:noProof/>
          <w:color w:val="000000" w:themeColor="text1"/>
          <w:sz w:val="24"/>
          <w:szCs w:val="24"/>
          <w:lang w:val="en-US"/>
        </w:rPr>
        <w:t>Most of</w:t>
      </w:r>
      <w:r w:rsidR="001959BB" w:rsidRPr="00C67F0C">
        <w:rPr>
          <w:rFonts w:ascii="Book Antiqua" w:hAnsi="Book Antiqua" w:cs="Angsana New"/>
          <w:bCs/>
          <w:iCs/>
          <w:noProof/>
          <w:color w:val="000000" w:themeColor="text1"/>
          <w:sz w:val="24"/>
          <w:szCs w:val="24"/>
          <w:lang w:val="en-US"/>
        </w:rPr>
        <w:t xml:space="preserve"> the participants</w:t>
      </w:r>
      <w:r w:rsidRPr="00C67F0C">
        <w:rPr>
          <w:rFonts w:ascii="Book Antiqua" w:hAnsi="Book Antiqua" w:cs="Angsana New"/>
          <w:bCs/>
          <w:iCs/>
          <w:noProof/>
          <w:color w:val="000000" w:themeColor="text1"/>
          <w:sz w:val="24"/>
          <w:szCs w:val="24"/>
          <w:lang w:val="en-US"/>
        </w:rPr>
        <w:t xml:space="preserve"> </w:t>
      </w:r>
      <w:r w:rsidR="00045E66" w:rsidRPr="00C67F0C">
        <w:rPr>
          <w:rFonts w:ascii="Book Antiqua" w:hAnsi="Book Antiqua" w:cs="Angsana New"/>
          <w:bCs/>
          <w:iCs/>
          <w:noProof/>
          <w:color w:val="000000" w:themeColor="text1"/>
          <w:sz w:val="24"/>
          <w:szCs w:val="24"/>
          <w:lang w:val="en-US"/>
        </w:rPr>
        <w:t>w</w:t>
      </w:r>
      <w:r w:rsidR="002E154F" w:rsidRPr="00C67F0C">
        <w:rPr>
          <w:rFonts w:ascii="Book Antiqua" w:hAnsi="Book Antiqua" w:cs="Angsana New"/>
          <w:bCs/>
          <w:iCs/>
          <w:noProof/>
          <w:color w:val="000000" w:themeColor="text1"/>
          <w:sz w:val="24"/>
          <w:szCs w:val="24"/>
          <w:lang w:val="en-US"/>
        </w:rPr>
        <w:t>ere</w:t>
      </w:r>
      <w:r w:rsidR="00045E66" w:rsidRPr="00C67F0C">
        <w:rPr>
          <w:rFonts w:ascii="Book Antiqua" w:hAnsi="Book Antiqua" w:cs="Angsana New"/>
          <w:bCs/>
          <w:iCs/>
          <w:noProof/>
          <w:color w:val="000000" w:themeColor="text1"/>
          <w:sz w:val="24"/>
          <w:szCs w:val="24"/>
          <w:lang w:val="en-US"/>
        </w:rPr>
        <w:t xml:space="preserve"> female</w:t>
      </w:r>
      <w:r w:rsidR="004D1478" w:rsidRPr="00C67F0C">
        <w:rPr>
          <w:rFonts w:ascii="Book Antiqua" w:hAnsi="Book Antiqua" w:cs="Angsana New"/>
          <w:bCs/>
          <w:iCs/>
          <w:noProof/>
          <w:color w:val="000000" w:themeColor="text1"/>
          <w:sz w:val="24"/>
          <w:szCs w:val="24"/>
          <w:lang w:val="en-US"/>
        </w:rPr>
        <w:t xml:space="preserve"> (269/60.2%)</w:t>
      </w:r>
      <w:r w:rsidR="00F318F6" w:rsidRPr="00C67F0C">
        <w:rPr>
          <w:rFonts w:ascii="Book Antiqua" w:hAnsi="Book Antiqua" w:cs="Angsana New"/>
          <w:bCs/>
          <w:iCs/>
          <w:noProof/>
          <w:color w:val="000000" w:themeColor="text1"/>
          <w:sz w:val="24"/>
          <w:szCs w:val="24"/>
          <w:lang w:val="en-US"/>
        </w:rPr>
        <w:t xml:space="preserve">, aged </w:t>
      </w:r>
      <w:r w:rsidR="001959BB" w:rsidRPr="00C67F0C">
        <w:rPr>
          <w:rFonts w:ascii="Book Antiqua" w:hAnsi="Book Antiqua" w:cs="Angsana New"/>
          <w:bCs/>
          <w:iCs/>
          <w:noProof/>
          <w:color w:val="000000" w:themeColor="text1"/>
          <w:sz w:val="24"/>
          <w:szCs w:val="24"/>
          <w:lang w:val="en-US"/>
        </w:rPr>
        <w:t>over</w:t>
      </w:r>
      <w:r w:rsidR="003F51C0" w:rsidRPr="00C67F0C">
        <w:rPr>
          <w:rFonts w:ascii="Book Antiqua" w:hAnsi="Book Antiqua" w:cs="Angsana New"/>
          <w:bCs/>
          <w:iCs/>
          <w:noProof/>
          <w:color w:val="000000" w:themeColor="text1"/>
          <w:sz w:val="24"/>
          <w:szCs w:val="24"/>
          <w:lang w:val="en-US"/>
        </w:rPr>
        <w:t xml:space="preserve"> 40 years (</w:t>
      </w:r>
      <w:r w:rsidR="004D1478" w:rsidRPr="00C67F0C">
        <w:rPr>
          <w:rFonts w:ascii="Book Antiqua" w:hAnsi="Book Antiqua" w:cs="Angsana New"/>
          <w:noProof/>
          <w:color w:val="000000" w:themeColor="text1"/>
          <w:sz w:val="24"/>
          <w:szCs w:val="24"/>
          <w:lang w:val="en-US"/>
        </w:rPr>
        <w:t>254/56.8%);</w:t>
      </w:r>
      <w:r w:rsidR="001959BB" w:rsidRPr="00C67F0C">
        <w:rPr>
          <w:rFonts w:ascii="Book Antiqua" w:hAnsi="Book Antiqua" w:cs="Angsana New"/>
          <w:noProof/>
          <w:color w:val="000000" w:themeColor="text1"/>
          <w:sz w:val="24"/>
          <w:szCs w:val="24"/>
          <w:lang w:val="en-US"/>
        </w:rPr>
        <w:t xml:space="preserve"> </w:t>
      </w:r>
      <w:r w:rsidR="00F318F6" w:rsidRPr="00C67F0C">
        <w:rPr>
          <w:rFonts w:ascii="Book Antiqua" w:hAnsi="Book Antiqua" w:cs="Angsana New"/>
          <w:noProof/>
          <w:color w:val="000000" w:themeColor="text1"/>
          <w:sz w:val="24"/>
          <w:szCs w:val="24"/>
          <w:lang w:val="en-US"/>
        </w:rPr>
        <w:t xml:space="preserve">had </w:t>
      </w:r>
      <w:r w:rsidR="00182896" w:rsidRPr="00C67F0C">
        <w:rPr>
          <w:rFonts w:ascii="Book Antiqua" w:hAnsi="Book Antiqua" w:cs="Angsana New"/>
          <w:noProof/>
          <w:color w:val="000000" w:themeColor="text1"/>
          <w:sz w:val="24"/>
          <w:szCs w:val="24"/>
          <w:lang w:val="en-US"/>
        </w:rPr>
        <w:t xml:space="preserve">secondary education </w:t>
      </w:r>
      <w:r w:rsidR="004D1478" w:rsidRPr="00C67F0C">
        <w:rPr>
          <w:rFonts w:ascii="Book Antiqua" w:hAnsi="Book Antiqua" w:cs="Angsana New"/>
          <w:bCs/>
          <w:iCs/>
          <w:noProof/>
          <w:color w:val="000000" w:themeColor="text1"/>
          <w:sz w:val="24"/>
          <w:szCs w:val="24"/>
          <w:lang w:val="en-US"/>
        </w:rPr>
        <w:t>(186/41.6%);</w:t>
      </w:r>
      <w:r w:rsidR="001959BB" w:rsidRPr="00C67F0C">
        <w:rPr>
          <w:rFonts w:ascii="Book Antiqua" w:hAnsi="Book Antiqua" w:cs="Angsana New"/>
          <w:bCs/>
          <w:iCs/>
          <w:noProof/>
          <w:color w:val="000000" w:themeColor="text1"/>
          <w:sz w:val="24"/>
          <w:szCs w:val="24"/>
          <w:lang w:val="en-US"/>
        </w:rPr>
        <w:t xml:space="preserve"> </w:t>
      </w:r>
      <w:r w:rsidR="004D1478" w:rsidRPr="00C67F0C">
        <w:rPr>
          <w:rFonts w:ascii="Book Antiqua" w:hAnsi="Book Antiqua" w:cs="Angsana New"/>
          <w:bCs/>
          <w:iCs/>
          <w:noProof/>
          <w:color w:val="000000" w:themeColor="text1"/>
          <w:sz w:val="24"/>
          <w:szCs w:val="24"/>
          <w:lang w:val="en-US"/>
        </w:rPr>
        <w:t>rec</w:t>
      </w:r>
      <w:r w:rsidR="00D84581" w:rsidRPr="00C67F0C">
        <w:rPr>
          <w:rFonts w:ascii="Book Antiqua" w:hAnsi="Book Antiqua" w:cs="Angsana New"/>
          <w:bCs/>
          <w:iCs/>
          <w:noProof/>
          <w:color w:val="000000" w:themeColor="text1"/>
          <w:sz w:val="24"/>
          <w:szCs w:val="24"/>
          <w:lang w:val="en-US"/>
        </w:rPr>
        <w:t>e</w:t>
      </w:r>
      <w:r w:rsidR="004D1478" w:rsidRPr="00C67F0C">
        <w:rPr>
          <w:rFonts w:ascii="Book Antiqua" w:hAnsi="Book Antiqua" w:cs="Angsana New"/>
          <w:bCs/>
          <w:iCs/>
          <w:noProof/>
          <w:color w:val="000000" w:themeColor="text1"/>
          <w:sz w:val="24"/>
          <w:szCs w:val="24"/>
          <w:lang w:val="en-US"/>
        </w:rPr>
        <w:t xml:space="preserve">ived </w:t>
      </w:r>
      <w:r w:rsidR="003F51C0" w:rsidRPr="00C67F0C">
        <w:rPr>
          <w:rFonts w:ascii="Book Antiqua" w:hAnsi="Book Antiqua" w:cs="Angsana New"/>
          <w:bCs/>
          <w:iCs/>
          <w:noProof/>
          <w:color w:val="000000" w:themeColor="text1"/>
          <w:sz w:val="24"/>
          <w:szCs w:val="24"/>
          <w:lang w:val="en-US"/>
        </w:rPr>
        <w:t>intermediate monthly family income (</w:t>
      </w:r>
      <w:r w:rsidR="003F51C0" w:rsidRPr="00C67F0C">
        <w:rPr>
          <w:rFonts w:ascii="Book Antiqua" w:hAnsi="Book Antiqua" w:cs="Angsana New"/>
          <w:noProof/>
          <w:color w:val="000000" w:themeColor="text1"/>
          <w:sz w:val="24"/>
          <w:szCs w:val="24"/>
          <w:lang w:val="en-US"/>
        </w:rPr>
        <w:t>250/55.9%)</w:t>
      </w:r>
      <w:r w:rsidR="004D1478" w:rsidRPr="00C67F0C">
        <w:rPr>
          <w:rFonts w:ascii="Book Antiqua" w:hAnsi="Book Antiqua" w:cs="Angsana New"/>
          <w:noProof/>
          <w:color w:val="000000" w:themeColor="text1"/>
          <w:sz w:val="24"/>
          <w:szCs w:val="24"/>
          <w:lang w:val="en-US"/>
        </w:rPr>
        <w:t>;</w:t>
      </w:r>
      <w:r w:rsidR="001959BB" w:rsidRPr="00C67F0C">
        <w:rPr>
          <w:rFonts w:ascii="Book Antiqua" w:hAnsi="Book Antiqua" w:cs="Angsana New"/>
          <w:noProof/>
          <w:color w:val="000000" w:themeColor="text1"/>
          <w:sz w:val="24"/>
          <w:szCs w:val="24"/>
          <w:lang w:val="en-US"/>
        </w:rPr>
        <w:t xml:space="preserve"> </w:t>
      </w:r>
      <w:r w:rsidR="00F318F6" w:rsidRPr="00C67F0C">
        <w:rPr>
          <w:rFonts w:ascii="Book Antiqua" w:hAnsi="Book Antiqua" w:cs="Angsana New"/>
          <w:noProof/>
          <w:color w:val="000000" w:themeColor="text1"/>
          <w:sz w:val="24"/>
          <w:szCs w:val="24"/>
          <w:lang w:val="en-US"/>
        </w:rPr>
        <w:t xml:space="preserve">declared </w:t>
      </w:r>
      <w:r w:rsidR="004054ED" w:rsidRPr="00C67F0C">
        <w:rPr>
          <w:rFonts w:ascii="Book Antiqua" w:hAnsi="Book Antiqua" w:cs="Angsana New"/>
          <w:bCs/>
          <w:iCs/>
          <w:noProof/>
          <w:color w:val="000000" w:themeColor="text1"/>
          <w:sz w:val="24"/>
          <w:szCs w:val="24"/>
          <w:lang w:val="en-US"/>
        </w:rPr>
        <w:t xml:space="preserve">themselves as </w:t>
      </w:r>
      <w:r w:rsidR="003F51C0" w:rsidRPr="00C67F0C">
        <w:rPr>
          <w:rFonts w:ascii="Book Antiqua" w:hAnsi="Book Antiqua" w:cs="Angsana New"/>
          <w:bCs/>
          <w:iCs/>
          <w:noProof/>
          <w:color w:val="000000" w:themeColor="text1"/>
          <w:sz w:val="24"/>
          <w:szCs w:val="24"/>
          <w:lang w:val="en-US"/>
        </w:rPr>
        <w:t>w</w:t>
      </w:r>
      <w:r w:rsidR="003F51C0" w:rsidRPr="00C67F0C">
        <w:rPr>
          <w:rFonts w:ascii="Book Antiqua" w:hAnsi="Book Antiqua" w:cs="Angsana New"/>
          <w:noProof/>
          <w:color w:val="000000" w:themeColor="text1"/>
          <w:sz w:val="24"/>
          <w:szCs w:val="24"/>
          <w:lang w:val="en-US"/>
        </w:rPr>
        <w:t>hite (211/47.2%)</w:t>
      </w:r>
      <w:r w:rsidR="004D1478" w:rsidRPr="00C67F0C">
        <w:rPr>
          <w:rFonts w:ascii="Book Antiqua" w:hAnsi="Book Antiqua" w:cs="Angsana New"/>
          <w:noProof/>
          <w:color w:val="000000" w:themeColor="text1"/>
          <w:sz w:val="24"/>
          <w:szCs w:val="24"/>
          <w:lang w:val="en-US"/>
        </w:rPr>
        <w:t>;</w:t>
      </w:r>
      <w:r w:rsidR="005922B6" w:rsidRPr="00C67F0C">
        <w:rPr>
          <w:rFonts w:ascii="Book Antiqua" w:hAnsi="Book Antiqua" w:cs="Angsana New"/>
          <w:noProof/>
          <w:color w:val="000000" w:themeColor="text1"/>
          <w:sz w:val="24"/>
          <w:szCs w:val="24"/>
          <w:lang w:val="en-US"/>
        </w:rPr>
        <w:t xml:space="preserve"> </w:t>
      </w:r>
      <w:r w:rsidR="004F6360" w:rsidRPr="00C67F0C">
        <w:rPr>
          <w:rFonts w:ascii="Book Antiqua" w:hAnsi="Book Antiqua" w:cs="Angsana New"/>
          <w:noProof/>
          <w:color w:val="000000" w:themeColor="text1"/>
          <w:sz w:val="24"/>
          <w:szCs w:val="24"/>
          <w:lang w:val="en-US"/>
        </w:rPr>
        <w:t xml:space="preserve">married </w:t>
      </w:r>
      <w:r w:rsidR="004D1478" w:rsidRPr="00C67F0C">
        <w:rPr>
          <w:rFonts w:ascii="Book Antiqua" w:hAnsi="Book Antiqua" w:cs="Angsana New"/>
          <w:noProof/>
          <w:color w:val="000000" w:themeColor="text1"/>
          <w:sz w:val="24"/>
          <w:szCs w:val="24"/>
          <w:lang w:val="en-US"/>
        </w:rPr>
        <w:t>(</w:t>
      </w:r>
      <w:r w:rsidR="004F6360" w:rsidRPr="00C67F0C">
        <w:rPr>
          <w:rFonts w:ascii="Book Antiqua" w:hAnsi="Book Antiqua" w:cs="Angsana New"/>
          <w:noProof/>
          <w:color w:val="000000" w:themeColor="text1"/>
          <w:sz w:val="24"/>
          <w:szCs w:val="24"/>
          <w:lang w:val="en-US"/>
        </w:rPr>
        <w:t>224</w:t>
      </w:r>
      <w:r w:rsidR="004D1478" w:rsidRPr="00C67F0C">
        <w:rPr>
          <w:rFonts w:ascii="Book Antiqua" w:hAnsi="Book Antiqua" w:cs="Angsana New"/>
          <w:noProof/>
          <w:color w:val="000000" w:themeColor="text1"/>
          <w:sz w:val="24"/>
          <w:szCs w:val="24"/>
          <w:lang w:val="en-US"/>
        </w:rPr>
        <w:t>/</w:t>
      </w:r>
      <w:r w:rsidR="004F6360" w:rsidRPr="00C67F0C">
        <w:rPr>
          <w:rFonts w:ascii="Book Antiqua" w:hAnsi="Book Antiqua" w:cs="Angsana New"/>
          <w:noProof/>
          <w:color w:val="000000" w:themeColor="text1"/>
          <w:sz w:val="24"/>
          <w:szCs w:val="24"/>
          <w:lang w:val="en-US"/>
        </w:rPr>
        <w:t>50.1</w:t>
      </w:r>
      <w:r w:rsidR="001621A3" w:rsidRPr="00C67F0C">
        <w:rPr>
          <w:rFonts w:ascii="Book Antiqua" w:hAnsi="Book Antiqua" w:cs="Angsana New"/>
          <w:noProof/>
          <w:color w:val="000000" w:themeColor="text1"/>
          <w:sz w:val="24"/>
          <w:szCs w:val="24"/>
          <w:lang w:val="en-US"/>
        </w:rPr>
        <w:t>%</w:t>
      </w:r>
      <w:r w:rsidR="004F6360" w:rsidRPr="00C67F0C">
        <w:rPr>
          <w:rFonts w:ascii="Book Antiqua" w:hAnsi="Book Antiqua" w:cs="Angsana New"/>
          <w:noProof/>
          <w:color w:val="000000" w:themeColor="text1"/>
          <w:sz w:val="24"/>
          <w:szCs w:val="24"/>
          <w:lang w:val="en-US"/>
        </w:rPr>
        <w:t xml:space="preserve">) and </w:t>
      </w:r>
      <w:r w:rsidR="00F318F6" w:rsidRPr="00C67F0C">
        <w:rPr>
          <w:rFonts w:ascii="Book Antiqua" w:hAnsi="Book Antiqua" w:cs="Angsana New"/>
          <w:noProof/>
          <w:color w:val="000000" w:themeColor="text1"/>
          <w:sz w:val="24"/>
          <w:szCs w:val="24"/>
          <w:lang w:val="en-US"/>
        </w:rPr>
        <w:t xml:space="preserve">living in houses with </w:t>
      </w:r>
      <w:r w:rsidR="004F6360" w:rsidRPr="00C67F0C">
        <w:rPr>
          <w:rFonts w:ascii="Book Antiqua" w:hAnsi="Book Antiqua" w:cs="Angsana New"/>
          <w:noProof/>
          <w:color w:val="000000" w:themeColor="text1"/>
          <w:sz w:val="24"/>
          <w:szCs w:val="24"/>
          <w:lang w:val="en-US"/>
        </w:rPr>
        <w:t xml:space="preserve">three </w:t>
      </w:r>
      <w:r w:rsidR="00F318F6" w:rsidRPr="00C67F0C">
        <w:rPr>
          <w:rFonts w:ascii="Book Antiqua" w:hAnsi="Book Antiqua" w:cs="Angsana New"/>
          <w:noProof/>
          <w:color w:val="000000" w:themeColor="text1"/>
          <w:sz w:val="24"/>
          <w:szCs w:val="24"/>
          <w:lang w:val="en-US"/>
        </w:rPr>
        <w:t xml:space="preserve">individuals </w:t>
      </w:r>
      <w:r w:rsidR="004D1478" w:rsidRPr="00C67F0C">
        <w:rPr>
          <w:rFonts w:ascii="Book Antiqua" w:hAnsi="Book Antiqua" w:cs="Angsana New"/>
          <w:noProof/>
          <w:color w:val="000000" w:themeColor="text1"/>
          <w:sz w:val="24"/>
          <w:szCs w:val="24"/>
          <w:lang w:val="en-US"/>
        </w:rPr>
        <w:t>(</w:t>
      </w:r>
      <w:r w:rsidR="004F6360" w:rsidRPr="00C67F0C">
        <w:rPr>
          <w:rFonts w:ascii="Book Antiqua" w:hAnsi="Book Antiqua" w:cs="Angsana New"/>
          <w:noProof/>
          <w:color w:val="000000" w:themeColor="text1"/>
          <w:sz w:val="24"/>
          <w:szCs w:val="24"/>
          <w:lang w:val="en-US"/>
        </w:rPr>
        <w:t>128</w:t>
      </w:r>
      <w:r w:rsidR="004D1478" w:rsidRPr="00C67F0C">
        <w:rPr>
          <w:rFonts w:ascii="Book Antiqua" w:hAnsi="Book Antiqua" w:cs="Angsana New"/>
          <w:noProof/>
          <w:color w:val="000000" w:themeColor="text1"/>
          <w:sz w:val="24"/>
          <w:szCs w:val="24"/>
          <w:lang w:val="en-US"/>
        </w:rPr>
        <w:t>/</w:t>
      </w:r>
      <w:r w:rsidR="004F6360" w:rsidRPr="00C67F0C">
        <w:rPr>
          <w:rFonts w:ascii="Book Antiqua" w:hAnsi="Book Antiqua" w:cs="Angsana New"/>
          <w:noProof/>
          <w:color w:val="000000" w:themeColor="text1"/>
          <w:sz w:val="24"/>
          <w:szCs w:val="24"/>
          <w:lang w:val="en-US"/>
        </w:rPr>
        <w:t>28.6</w:t>
      </w:r>
      <w:r w:rsidR="001621A3" w:rsidRPr="00C67F0C">
        <w:rPr>
          <w:rFonts w:ascii="Book Antiqua" w:hAnsi="Book Antiqua" w:cs="Angsana New"/>
          <w:noProof/>
          <w:color w:val="000000" w:themeColor="text1"/>
          <w:sz w:val="24"/>
          <w:szCs w:val="24"/>
          <w:lang w:val="en-US"/>
        </w:rPr>
        <w:t>%</w:t>
      </w:r>
      <w:r w:rsidR="004F6360" w:rsidRPr="00C67F0C">
        <w:rPr>
          <w:rFonts w:ascii="Book Antiqua" w:hAnsi="Book Antiqua" w:cs="Angsana New"/>
          <w:noProof/>
          <w:color w:val="000000" w:themeColor="text1"/>
          <w:sz w:val="24"/>
          <w:szCs w:val="24"/>
          <w:lang w:val="en-US"/>
        </w:rPr>
        <w:t>).</w:t>
      </w:r>
      <w:r w:rsidR="001959BB" w:rsidRPr="00C67F0C">
        <w:rPr>
          <w:rFonts w:ascii="Book Antiqua" w:hAnsi="Book Antiqua" w:cs="Angsana New"/>
          <w:noProof/>
          <w:color w:val="000000" w:themeColor="text1"/>
          <w:sz w:val="24"/>
          <w:szCs w:val="24"/>
          <w:lang w:val="en-US"/>
        </w:rPr>
        <w:t xml:space="preserve"> </w:t>
      </w:r>
      <w:r w:rsidR="00B01A59" w:rsidRPr="00C67F0C">
        <w:rPr>
          <w:rFonts w:ascii="Book Antiqua" w:hAnsi="Book Antiqua" w:cs="Angsana New"/>
          <w:noProof/>
          <w:color w:val="000000" w:themeColor="text1"/>
          <w:sz w:val="24"/>
          <w:szCs w:val="24"/>
          <w:lang w:val="en-US"/>
        </w:rPr>
        <w:t xml:space="preserve">Only </w:t>
      </w:r>
      <w:r w:rsidR="004D1478" w:rsidRPr="00C67F0C">
        <w:rPr>
          <w:rFonts w:ascii="Book Antiqua" w:hAnsi="Book Antiqua" w:cs="Angsana New"/>
          <w:noProof/>
          <w:color w:val="000000" w:themeColor="text1"/>
          <w:sz w:val="24"/>
          <w:szCs w:val="24"/>
          <w:lang w:val="en-US"/>
        </w:rPr>
        <w:t>m</w:t>
      </w:r>
      <w:r w:rsidR="00C400AC" w:rsidRPr="00C67F0C">
        <w:rPr>
          <w:rFonts w:ascii="Book Antiqua" w:hAnsi="Book Antiqua" w:cs="Angsana New"/>
          <w:noProof/>
          <w:color w:val="000000" w:themeColor="text1"/>
          <w:sz w:val="24"/>
          <w:szCs w:val="24"/>
          <w:lang w:val="en-US"/>
        </w:rPr>
        <w:t>arital</w:t>
      </w:r>
      <w:r w:rsidR="004D1478" w:rsidRPr="00C67F0C">
        <w:rPr>
          <w:rFonts w:ascii="Book Antiqua" w:hAnsi="Book Antiqua" w:cs="Angsana New"/>
          <w:color w:val="000000" w:themeColor="text1"/>
          <w:sz w:val="24"/>
          <w:szCs w:val="24"/>
          <w:lang w:val="en-US"/>
        </w:rPr>
        <w:t xml:space="preserve"> status</w:t>
      </w:r>
      <w:r w:rsidR="004F6360" w:rsidRPr="00C67F0C">
        <w:rPr>
          <w:rFonts w:ascii="Book Antiqua" w:hAnsi="Book Antiqua" w:cs="Angsana New"/>
          <w:color w:val="000000" w:themeColor="text1"/>
          <w:sz w:val="24"/>
          <w:szCs w:val="24"/>
          <w:lang w:val="en-US"/>
        </w:rPr>
        <w:t xml:space="preserve"> was not significant</w:t>
      </w:r>
      <w:r w:rsidR="00450903" w:rsidRPr="00C67F0C">
        <w:rPr>
          <w:rFonts w:ascii="Book Antiqua" w:hAnsi="Book Antiqua" w:cs="Angsana New"/>
          <w:color w:val="000000" w:themeColor="text1"/>
          <w:sz w:val="24"/>
          <w:szCs w:val="24"/>
          <w:lang w:val="en-US"/>
        </w:rPr>
        <w:t>ly</w:t>
      </w:r>
      <w:r w:rsidR="00C400AC" w:rsidRPr="00C67F0C">
        <w:rPr>
          <w:rFonts w:ascii="Book Antiqua" w:hAnsi="Book Antiqua" w:cs="Angsana New"/>
          <w:color w:val="000000" w:themeColor="text1"/>
          <w:sz w:val="24"/>
          <w:szCs w:val="24"/>
          <w:lang w:val="en-US"/>
        </w:rPr>
        <w:t xml:space="preserve"> </w:t>
      </w:r>
      <w:r w:rsidR="001959BB" w:rsidRPr="00C67F0C">
        <w:rPr>
          <w:rFonts w:ascii="Book Antiqua" w:hAnsi="Book Antiqua" w:cs="Angsana New"/>
          <w:color w:val="000000" w:themeColor="text1"/>
          <w:sz w:val="24"/>
          <w:szCs w:val="24"/>
          <w:lang w:val="en-US"/>
        </w:rPr>
        <w:t xml:space="preserve">different </w:t>
      </w:r>
      <w:r w:rsidR="00C400AC" w:rsidRPr="00C67F0C">
        <w:rPr>
          <w:rFonts w:ascii="Book Antiqua" w:hAnsi="Book Antiqua" w:cs="Angsana New"/>
          <w:color w:val="000000" w:themeColor="text1"/>
          <w:sz w:val="24"/>
          <w:szCs w:val="24"/>
          <w:lang w:val="en-US"/>
        </w:rPr>
        <w:t>between the five populations (</w:t>
      </w:r>
      <w:r w:rsidR="00F61A7B" w:rsidRPr="00C67F0C">
        <w:rPr>
          <w:rFonts w:ascii="Book Antiqua" w:hAnsi="Book Antiqua" w:cs="Angsana New"/>
          <w:i/>
          <w:color w:val="000000" w:themeColor="text1"/>
          <w:sz w:val="24"/>
          <w:szCs w:val="24"/>
          <w:lang w:val="en-US"/>
        </w:rPr>
        <w:t>P</w:t>
      </w:r>
      <w:r w:rsidR="00F61A7B" w:rsidRPr="00C67F0C">
        <w:rPr>
          <w:rFonts w:ascii="Book Antiqua" w:hAnsi="Book Antiqua" w:cs="Angsana New"/>
          <w:i/>
          <w:color w:val="000000" w:themeColor="text1"/>
          <w:sz w:val="24"/>
          <w:szCs w:val="24"/>
          <w:lang w:val="en-US" w:eastAsia="zh-CN"/>
        </w:rPr>
        <w:t xml:space="preserve"> </w:t>
      </w:r>
      <w:r w:rsidR="00975540" w:rsidRPr="00C67F0C">
        <w:rPr>
          <w:rFonts w:ascii="Book Antiqua" w:hAnsi="Book Antiqua" w:cs="Angsana New"/>
          <w:color w:val="000000" w:themeColor="text1"/>
          <w:sz w:val="24"/>
          <w:szCs w:val="24"/>
          <w:lang w:val="en-US"/>
        </w:rPr>
        <w:t>=</w:t>
      </w:r>
      <w:r w:rsidR="00F61A7B" w:rsidRPr="00C67F0C">
        <w:rPr>
          <w:rFonts w:ascii="Book Antiqua" w:hAnsi="Book Antiqua" w:cs="Angsana New"/>
          <w:color w:val="000000" w:themeColor="text1"/>
          <w:sz w:val="24"/>
          <w:szCs w:val="24"/>
          <w:lang w:val="en-US" w:eastAsia="zh-CN"/>
        </w:rPr>
        <w:t xml:space="preserve"> </w:t>
      </w:r>
      <w:r w:rsidR="00C400AC" w:rsidRPr="00C67F0C">
        <w:rPr>
          <w:rFonts w:ascii="Book Antiqua" w:hAnsi="Book Antiqua" w:cs="Angsana New"/>
          <w:color w:val="000000" w:themeColor="text1"/>
          <w:sz w:val="24"/>
          <w:szCs w:val="24"/>
          <w:lang w:val="en-US"/>
        </w:rPr>
        <w:t xml:space="preserve">0.902) </w:t>
      </w:r>
      <w:r w:rsidR="00F706D0" w:rsidRPr="00C67F0C">
        <w:rPr>
          <w:rFonts w:ascii="Book Antiqua" w:hAnsi="Book Antiqua" w:cs="Angsana New"/>
          <w:color w:val="000000" w:themeColor="text1"/>
          <w:sz w:val="24"/>
          <w:szCs w:val="24"/>
          <w:lang w:val="en-US"/>
        </w:rPr>
        <w:t>(Table 1).</w:t>
      </w:r>
    </w:p>
    <w:p w14:paraId="7DD191E5" w14:textId="77777777" w:rsidR="00946850" w:rsidRPr="00C67F0C" w:rsidRDefault="00946850" w:rsidP="007C0134">
      <w:pPr>
        <w:autoSpaceDE w:val="0"/>
        <w:autoSpaceDN w:val="0"/>
        <w:adjustRightInd w:val="0"/>
        <w:spacing w:after="0" w:line="360" w:lineRule="auto"/>
        <w:jc w:val="both"/>
        <w:rPr>
          <w:rFonts w:ascii="Book Antiqua" w:hAnsi="Book Antiqua" w:cs="Angsana New"/>
          <w:color w:val="000000" w:themeColor="text1"/>
          <w:sz w:val="24"/>
          <w:szCs w:val="24"/>
          <w:lang w:val="en-US" w:eastAsia="zh-CN"/>
        </w:rPr>
      </w:pPr>
    </w:p>
    <w:p w14:paraId="031179D4" w14:textId="340D05AB" w:rsidR="00BE52C0" w:rsidRPr="00C67F0C" w:rsidRDefault="00355CBF" w:rsidP="007C0134">
      <w:pPr>
        <w:autoSpaceDE w:val="0"/>
        <w:autoSpaceDN w:val="0"/>
        <w:adjustRightInd w:val="0"/>
        <w:spacing w:after="0" w:line="360" w:lineRule="auto"/>
        <w:jc w:val="both"/>
        <w:rPr>
          <w:rFonts w:ascii="Book Antiqua" w:hAnsi="Book Antiqua" w:cs="Angsana New"/>
          <w:b/>
          <w:bCs/>
          <w:i/>
          <w:iCs/>
          <w:color w:val="000000" w:themeColor="text1"/>
          <w:sz w:val="24"/>
          <w:szCs w:val="24"/>
          <w:lang w:val="en-US"/>
        </w:rPr>
      </w:pPr>
      <w:r w:rsidRPr="00C67F0C">
        <w:rPr>
          <w:rFonts w:ascii="Book Antiqua" w:hAnsi="Book Antiqua" w:cs="Angsana New"/>
          <w:b/>
          <w:bCs/>
          <w:i/>
          <w:iCs/>
          <w:color w:val="000000" w:themeColor="text1"/>
          <w:sz w:val="24"/>
          <w:szCs w:val="24"/>
          <w:lang w:val="en-US"/>
        </w:rPr>
        <w:t xml:space="preserve">Viral </w:t>
      </w:r>
      <w:r w:rsidR="00946850" w:rsidRPr="00C67F0C">
        <w:rPr>
          <w:rFonts w:ascii="Book Antiqua" w:hAnsi="Book Antiqua" w:cs="Angsana New"/>
          <w:b/>
          <w:bCs/>
          <w:i/>
          <w:iCs/>
          <w:color w:val="000000" w:themeColor="text1"/>
          <w:sz w:val="24"/>
          <w:szCs w:val="24"/>
          <w:lang w:val="en-US"/>
        </w:rPr>
        <w:t>hepatitis perception</w:t>
      </w:r>
    </w:p>
    <w:p w14:paraId="507B6FE3" w14:textId="53A051E8" w:rsidR="00E46EDB" w:rsidRPr="00C67F0C" w:rsidRDefault="00385EA9" w:rsidP="007C0134">
      <w:pPr>
        <w:spacing w:after="0" w:line="360" w:lineRule="auto"/>
        <w:jc w:val="both"/>
        <w:rPr>
          <w:rFonts w:ascii="Book Antiqua" w:hAnsi="Book Antiqua" w:cs="Angsana New"/>
          <w:noProof/>
          <w:color w:val="000000" w:themeColor="text1"/>
          <w:sz w:val="24"/>
          <w:szCs w:val="24"/>
          <w:lang w:val="en-US"/>
        </w:rPr>
      </w:pPr>
      <w:r w:rsidRPr="00C67F0C">
        <w:rPr>
          <w:rFonts w:ascii="Book Antiqua" w:hAnsi="Book Antiqua" w:cs="Angsana New"/>
          <w:color w:val="000000" w:themeColor="text1"/>
          <w:sz w:val="24"/>
          <w:szCs w:val="24"/>
          <w:lang w:val="en-US"/>
        </w:rPr>
        <w:t>In the case of most categories, the majority of</w:t>
      </w:r>
      <w:r w:rsidR="007D31B1" w:rsidRPr="00C67F0C">
        <w:rPr>
          <w:rFonts w:ascii="Book Antiqua" w:hAnsi="Book Antiqua" w:cs="Angsana New"/>
          <w:color w:val="000000" w:themeColor="text1"/>
          <w:sz w:val="24"/>
          <w:szCs w:val="24"/>
          <w:lang w:val="en-US"/>
        </w:rPr>
        <w:t xml:space="preserve"> </w:t>
      </w:r>
      <w:r w:rsidR="00E46EDB" w:rsidRPr="00C67F0C">
        <w:rPr>
          <w:rFonts w:ascii="Book Antiqua" w:hAnsi="Book Antiqua" w:cs="Angsana New"/>
          <w:color w:val="000000" w:themeColor="text1"/>
          <w:sz w:val="24"/>
          <w:szCs w:val="24"/>
          <w:lang w:val="en-US"/>
        </w:rPr>
        <w:t>questions were correctly answered (varying from 56.4% to 77.3%)</w:t>
      </w:r>
      <w:r w:rsidRPr="00C67F0C">
        <w:rPr>
          <w:rFonts w:ascii="Book Antiqua" w:hAnsi="Book Antiqua" w:cs="Angsana New"/>
          <w:color w:val="000000" w:themeColor="text1"/>
          <w:sz w:val="24"/>
          <w:szCs w:val="24"/>
          <w:lang w:val="en-US"/>
        </w:rPr>
        <w:t>,</w:t>
      </w:r>
      <w:r w:rsidR="00E46EDB" w:rsidRPr="00C67F0C">
        <w:rPr>
          <w:rFonts w:ascii="Book Antiqua"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 xml:space="preserve">with the exception of the </w:t>
      </w:r>
      <w:r w:rsidR="00E46EDB" w:rsidRPr="00C67F0C">
        <w:rPr>
          <w:rFonts w:ascii="Book Antiqua" w:hAnsi="Book Antiqua" w:cs="Angsana New"/>
          <w:color w:val="000000" w:themeColor="text1"/>
          <w:sz w:val="24"/>
          <w:szCs w:val="24"/>
          <w:lang w:val="en-US"/>
        </w:rPr>
        <w:t xml:space="preserve">complications </w:t>
      </w:r>
      <w:r w:rsidRPr="00C67F0C">
        <w:rPr>
          <w:rFonts w:ascii="Book Antiqua" w:hAnsi="Book Antiqua" w:cs="Angsana New"/>
          <w:color w:val="000000" w:themeColor="text1"/>
          <w:sz w:val="24"/>
          <w:szCs w:val="24"/>
          <w:lang w:val="en-US"/>
        </w:rPr>
        <w:t>category where only</w:t>
      </w:r>
      <w:r w:rsidR="00E46EDB" w:rsidRPr="00C67F0C">
        <w:rPr>
          <w:rFonts w:ascii="Book Antiqua" w:hAnsi="Book Antiqua" w:cs="Angsana New"/>
          <w:color w:val="000000" w:themeColor="text1"/>
          <w:sz w:val="24"/>
          <w:szCs w:val="24"/>
          <w:lang w:val="en-US"/>
        </w:rPr>
        <w:t xml:space="preserve"> 39.4% </w:t>
      </w:r>
      <w:r w:rsidRPr="00C67F0C">
        <w:rPr>
          <w:rFonts w:ascii="Book Antiqua" w:hAnsi="Book Antiqua" w:cs="Angsana New"/>
          <w:color w:val="000000" w:themeColor="text1"/>
          <w:sz w:val="24"/>
          <w:szCs w:val="24"/>
          <w:lang w:val="en-US"/>
        </w:rPr>
        <w:t>were answered correctly</w:t>
      </w:r>
      <w:r w:rsidR="00E46EDB" w:rsidRPr="00C67F0C">
        <w:rPr>
          <w:rFonts w:ascii="Book Antiqua" w:hAnsi="Book Antiqua" w:cs="Angsana New"/>
          <w:color w:val="000000" w:themeColor="text1"/>
          <w:sz w:val="24"/>
          <w:szCs w:val="24"/>
          <w:lang w:val="en-US"/>
        </w:rPr>
        <w:t>. Individuals from</w:t>
      </w:r>
      <w:r w:rsidR="00EE67E3" w:rsidRPr="00C67F0C">
        <w:rPr>
          <w:rFonts w:ascii="Book Antiqua" w:hAnsi="Book Antiqua" w:cs="Angsana New"/>
          <w:color w:val="000000" w:themeColor="text1"/>
          <w:sz w:val="24"/>
          <w:szCs w:val="24"/>
          <w:lang w:val="en-US"/>
        </w:rPr>
        <w:t xml:space="preserve"> </w:t>
      </w:r>
      <w:r w:rsidR="006F2ED1" w:rsidRPr="00C67F0C">
        <w:rPr>
          <w:rFonts w:ascii="Book Antiqua" w:hAnsi="Book Antiqua" w:cs="Angsana New"/>
          <w:color w:val="000000" w:themeColor="text1"/>
          <w:sz w:val="24"/>
          <w:szCs w:val="24"/>
          <w:lang w:val="en-US"/>
        </w:rPr>
        <w:t xml:space="preserve">Southeast </w:t>
      </w:r>
      <w:r w:rsidR="00216E9A" w:rsidRPr="00C67F0C">
        <w:rPr>
          <w:rFonts w:ascii="Book Antiqua" w:hAnsi="Book Antiqua" w:cs="Angsana New"/>
          <w:color w:val="000000" w:themeColor="text1"/>
          <w:sz w:val="24"/>
          <w:szCs w:val="24"/>
          <w:lang w:val="en-US"/>
        </w:rPr>
        <w:t xml:space="preserve">Viral Hepatitis Ambulatory </w:t>
      </w:r>
      <w:r w:rsidR="00E46EDB" w:rsidRPr="00C67F0C">
        <w:rPr>
          <w:rFonts w:ascii="Book Antiqua" w:hAnsi="Book Antiqua" w:cs="Angsana New"/>
          <w:color w:val="000000" w:themeColor="text1"/>
          <w:sz w:val="24"/>
          <w:szCs w:val="24"/>
          <w:lang w:val="en-US"/>
        </w:rPr>
        <w:t>showed the highest number of correct answer</w:t>
      </w:r>
      <w:r w:rsidRPr="00C67F0C">
        <w:rPr>
          <w:rFonts w:ascii="Book Antiqua" w:hAnsi="Book Antiqua" w:cs="Angsana New"/>
          <w:color w:val="000000" w:themeColor="text1"/>
          <w:sz w:val="24"/>
          <w:szCs w:val="24"/>
          <w:lang w:val="en-US"/>
        </w:rPr>
        <w:t>s</w:t>
      </w:r>
      <w:r w:rsidR="00E46EDB" w:rsidRPr="00C67F0C">
        <w:rPr>
          <w:rFonts w:ascii="Book Antiqua"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in general</w:t>
      </w:r>
      <w:r w:rsidR="00E46EDB" w:rsidRPr="00C67F0C">
        <w:rPr>
          <w:rFonts w:ascii="Book Antiqua" w:hAnsi="Book Antiqua" w:cs="Angsana New"/>
          <w:color w:val="000000" w:themeColor="text1"/>
          <w:sz w:val="24"/>
          <w:szCs w:val="24"/>
          <w:lang w:val="en-US"/>
        </w:rPr>
        <w:t xml:space="preserve"> (66.4%), clinical manifestations (84.7%), complications (46.5%), transmission (81.4%) and prevention (80.6%). </w:t>
      </w:r>
      <w:r w:rsidR="00E46EDB" w:rsidRPr="00C67F0C">
        <w:rPr>
          <w:rFonts w:ascii="Book Antiqua" w:hAnsi="Book Antiqua" w:cs="Angsana New"/>
          <w:noProof/>
          <w:color w:val="000000" w:themeColor="text1"/>
          <w:sz w:val="24"/>
          <w:szCs w:val="24"/>
          <w:lang w:val="en-US"/>
        </w:rPr>
        <w:t>Participants from</w:t>
      </w:r>
      <w:r w:rsidRPr="00C67F0C">
        <w:rPr>
          <w:rFonts w:ascii="Book Antiqua" w:hAnsi="Book Antiqua" w:cs="Angsana New"/>
          <w:noProof/>
          <w:color w:val="000000" w:themeColor="text1"/>
          <w:sz w:val="24"/>
          <w:szCs w:val="24"/>
          <w:lang w:val="en-US"/>
        </w:rPr>
        <w:t xml:space="preserve"> </w:t>
      </w:r>
      <w:r w:rsidR="006F2ED1" w:rsidRPr="00C67F0C">
        <w:rPr>
          <w:rFonts w:ascii="Book Antiqua" w:hAnsi="Book Antiqua" w:cs="Angsana New"/>
          <w:color w:val="000000" w:themeColor="text1"/>
          <w:sz w:val="24"/>
          <w:szCs w:val="24"/>
          <w:lang w:val="en-US"/>
        </w:rPr>
        <w:t xml:space="preserve">South Health Center </w:t>
      </w:r>
      <w:r w:rsidR="00E46EDB" w:rsidRPr="00C67F0C">
        <w:rPr>
          <w:rFonts w:ascii="Book Antiqua" w:hAnsi="Book Antiqua" w:cs="Angsana New"/>
          <w:noProof/>
          <w:color w:val="000000" w:themeColor="text1"/>
          <w:sz w:val="24"/>
          <w:szCs w:val="24"/>
          <w:lang w:val="en-US"/>
        </w:rPr>
        <w:t xml:space="preserve">showed the highest number of correctly answered </w:t>
      </w:r>
      <w:r w:rsidRPr="00C67F0C">
        <w:rPr>
          <w:rFonts w:ascii="Book Antiqua" w:hAnsi="Book Antiqua" w:cs="Angsana New"/>
          <w:noProof/>
          <w:color w:val="000000" w:themeColor="text1"/>
          <w:sz w:val="24"/>
          <w:szCs w:val="24"/>
          <w:lang w:val="en-US"/>
        </w:rPr>
        <w:t xml:space="preserve">questions regarding </w:t>
      </w:r>
      <w:r w:rsidR="00E46EDB" w:rsidRPr="00C67F0C">
        <w:rPr>
          <w:rFonts w:ascii="Book Antiqua" w:hAnsi="Book Antiqua" w:cs="Angsana New"/>
          <w:noProof/>
          <w:color w:val="000000" w:themeColor="text1"/>
          <w:sz w:val="24"/>
          <w:szCs w:val="24"/>
          <w:lang w:val="en-US"/>
        </w:rPr>
        <w:t>risk of acquiring hepatitis (68.1%)</w:t>
      </w:r>
      <w:r w:rsidRPr="00C67F0C">
        <w:rPr>
          <w:rFonts w:ascii="Book Antiqua" w:hAnsi="Book Antiqua" w:cs="Angsana New"/>
          <w:noProof/>
          <w:color w:val="000000" w:themeColor="text1"/>
          <w:sz w:val="24"/>
          <w:szCs w:val="24"/>
          <w:lang w:val="en-US"/>
        </w:rPr>
        <w:t xml:space="preserve"> </w:t>
      </w:r>
      <w:r w:rsidR="00E46EDB" w:rsidRPr="00C67F0C">
        <w:rPr>
          <w:rFonts w:ascii="Book Antiqua" w:hAnsi="Book Antiqua" w:cs="Angsana New"/>
          <w:noProof/>
          <w:color w:val="000000" w:themeColor="text1"/>
          <w:sz w:val="24"/>
          <w:szCs w:val="24"/>
          <w:lang w:val="en-US"/>
        </w:rPr>
        <w:t>(Data not shown).</w:t>
      </w:r>
    </w:p>
    <w:p w14:paraId="2A804850" w14:textId="5712D96D" w:rsidR="0042769D" w:rsidRPr="00C67F0C" w:rsidRDefault="009C25E5" w:rsidP="007C0134">
      <w:pPr>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lastRenderedPageBreak/>
        <w:t xml:space="preserve">Table 2 </w:t>
      </w:r>
      <w:r w:rsidR="009D1056" w:rsidRPr="00C67F0C">
        <w:rPr>
          <w:rFonts w:ascii="Book Antiqua" w:hAnsi="Book Antiqua" w:cs="Angsana New"/>
          <w:color w:val="000000" w:themeColor="text1"/>
          <w:sz w:val="24"/>
          <w:szCs w:val="24"/>
          <w:lang w:val="en-US"/>
        </w:rPr>
        <w:t xml:space="preserve">describes the correct responses towards </w:t>
      </w:r>
      <w:r w:rsidR="00CF4113" w:rsidRPr="00C67F0C">
        <w:rPr>
          <w:rFonts w:ascii="Book Antiqua" w:hAnsi="Book Antiqua" w:cs="Angsana New"/>
          <w:color w:val="000000" w:themeColor="text1"/>
          <w:sz w:val="24"/>
          <w:szCs w:val="24"/>
          <w:lang w:val="en-US"/>
        </w:rPr>
        <w:t xml:space="preserve">viral hepatitis </w:t>
      </w:r>
      <w:r w:rsidR="009D1056" w:rsidRPr="00C67F0C">
        <w:rPr>
          <w:rFonts w:ascii="Book Antiqua" w:hAnsi="Book Antiqua" w:cs="Angsana New"/>
          <w:color w:val="000000" w:themeColor="text1"/>
          <w:sz w:val="24"/>
          <w:szCs w:val="24"/>
          <w:lang w:val="en-US"/>
        </w:rPr>
        <w:t xml:space="preserve">knowledge separated by populations. </w:t>
      </w:r>
      <w:r w:rsidR="0042769D" w:rsidRPr="00C67F0C">
        <w:rPr>
          <w:rFonts w:ascii="Book Antiqua" w:hAnsi="Book Antiqua" w:cs="Angsana New"/>
          <w:color w:val="000000" w:themeColor="text1"/>
          <w:sz w:val="24"/>
          <w:szCs w:val="24"/>
          <w:lang w:val="en-US"/>
        </w:rPr>
        <w:t>Mo</w:t>
      </w:r>
      <w:r w:rsidR="00B23DEF" w:rsidRPr="00C67F0C">
        <w:rPr>
          <w:rFonts w:ascii="Book Antiqua" w:hAnsi="Book Antiqua" w:cs="Angsana New"/>
          <w:color w:val="000000" w:themeColor="text1"/>
          <w:sz w:val="24"/>
          <w:szCs w:val="24"/>
          <w:lang w:val="en-US"/>
        </w:rPr>
        <w:t xml:space="preserve">re than 70% of participants </w:t>
      </w:r>
      <w:r w:rsidR="0042769D" w:rsidRPr="00C67F0C">
        <w:rPr>
          <w:rFonts w:ascii="Book Antiqua" w:hAnsi="Book Antiqua" w:cs="Angsana New"/>
          <w:color w:val="000000" w:themeColor="text1"/>
          <w:sz w:val="24"/>
          <w:szCs w:val="24"/>
          <w:lang w:val="en-US"/>
        </w:rPr>
        <w:t>recognize</w:t>
      </w:r>
      <w:r w:rsidR="001621A3" w:rsidRPr="00C67F0C">
        <w:rPr>
          <w:rFonts w:ascii="Book Antiqua" w:hAnsi="Book Antiqua" w:cs="Angsana New"/>
          <w:color w:val="000000" w:themeColor="text1"/>
          <w:sz w:val="24"/>
          <w:szCs w:val="24"/>
          <w:lang w:val="en-US"/>
        </w:rPr>
        <w:t>d</w:t>
      </w:r>
      <w:r w:rsidR="00EE67E3" w:rsidRPr="00C67F0C">
        <w:rPr>
          <w:rFonts w:ascii="Book Antiqua" w:hAnsi="Book Antiqua" w:cs="Angsana New"/>
          <w:color w:val="000000" w:themeColor="text1"/>
          <w:sz w:val="24"/>
          <w:szCs w:val="24"/>
          <w:lang w:val="en-US"/>
        </w:rPr>
        <w:t xml:space="preserve"> </w:t>
      </w:r>
      <w:r w:rsidR="009D1056" w:rsidRPr="00C67F0C">
        <w:rPr>
          <w:rFonts w:ascii="Book Antiqua" w:hAnsi="Book Antiqua" w:cs="Angsana New"/>
          <w:color w:val="000000" w:themeColor="text1"/>
          <w:sz w:val="24"/>
          <w:szCs w:val="24"/>
          <w:lang w:val="en-US"/>
        </w:rPr>
        <w:t xml:space="preserve">that </w:t>
      </w:r>
      <w:r w:rsidR="0042769D" w:rsidRPr="00C67F0C">
        <w:rPr>
          <w:rFonts w:ascii="Book Antiqua" w:hAnsi="Book Antiqua" w:cs="Angsana New"/>
          <w:color w:val="000000" w:themeColor="text1"/>
          <w:sz w:val="24"/>
          <w:szCs w:val="24"/>
          <w:lang w:val="en-US"/>
        </w:rPr>
        <w:t>h</w:t>
      </w:r>
      <w:r w:rsidR="009D1056" w:rsidRPr="00C67F0C">
        <w:rPr>
          <w:rFonts w:ascii="Book Antiqua" w:hAnsi="Book Antiqua" w:cs="Angsana New"/>
          <w:color w:val="000000" w:themeColor="text1"/>
          <w:sz w:val="24"/>
          <w:szCs w:val="24"/>
          <w:lang w:val="en-US"/>
        </w:rPr>
        <w:t xml:space="preserve">epatitis </w:t>
      </w:r>
      <w:r w:rsidR="009D1056" w:rsidRPr="00C67F0C">
        <w:rPr>
          <w:rFonts w:ascii="Book Antiqua" w:hAnsi="Book Antiqua" w:cs="Angsana New"/>
          <w:noProof/>
          <w:color w:val="000000" w:themeColor="text1"/>
          <w:sz w:val="24"/>
          <w:szCs w:val="24"/>
          <w:lang w:val="en-US"/>
        </w:rPr>
        <w:t>is cause</w:t>
      </w:r>
      <w:r w:rsidR="00D84581" w:rsidRPr="00C67F0C">
        <w:rPr>
          <w:rFonts w:ascii="Book Antiqua" w:hAnsi="Book Antiqua" w:cs="Angsana New"/>
          <w:noProof/>
          <w:color w:val="000000" w:themeColor="text1"/>
          <w:sz w:val="24"/>
          <w:szCs w:val="24"/>
          <w:lang w:val="en-US"/>
        </w:rPr>
        <w:t>d</w:t>
      </w:r>
      <w:r w:rsidR="00B23DEF" w:rsidRPr="00C67F0C">
        <w:rPr>
          <w:rFonts w:ascii="Book Antiqua" w:hAnsi="Book Antiqua" w:cs="Angsana New"/>
          <w:color w:val="000000" w:themeColor="text1"/>
          <w:sz w:val="24"/>
          <w:szCs w:val="24"/>
          <w:lang w:val="en-US"/>
        </w:rPr>
        <w:t xml:space="preserve"> by viruses, </w:t>
      </w:r>
      <w:r w:rsidR="0042769D" w:rsidRPr="00C67F0C">
        <w:rPr>
          <w:rFonts w:ascii="Book Antiqua" w:hAnsi="Book Antiqua" w:cs="Angsana New"/>
          <w:color w:val="000000" w:themeColor="text1"/>
          <w:sz w:val="24"/>
          <w:szCs w:val="24"/>
          <w:lang w:val="en-US"/>
        </w:rPr>
        <w:t xml:space="preserve">the existence of </w:t>
      </w:r>
      <w:r w:rsidR="009D1056" w:rsidRPr="00C67F0C">
        <w:rPr>
          <w:rFonts w:ascii="Book Antiqua" w:hAnsi="Book Antiqua" w:cs="Angsana New"/>
          <w:color w:val="000000" w:themeColor="text1"/>
          <w:sz w:val="24"/>
          <w:szCs w:val="24"/>
          <w:lang w:val="en-US"/>
        </w:rPr>
        <w:t>HAV, HBV</w:t>
      </w:r>
      <w:r w:rsidR="00A95515" w:rsidRPr="00C67F0C">
        <w:rPr>
          <w:rFonts w:ascii="Book Antiqua" w:hAnsi="Book Antiqua" w:cs="Angsana New"/>
          <w:color w:val="000000" w:themeColor="text1"/>
          <w:sz w:val="24"/>
          <w:szCs w:val="24"/>
          <w:lang w:val="en-US"/>
        </w:rPr>
        <w:t xml:space="preserve">, </w:t>
      </w:r>
      <w:r w:rsidR="009D1056" w:rsidRPr="00C67F0C">
        <w:rPr>
          <w:rFonts w:ascii="Book Antiqua" w:hAnsi="Book Antiqua" w:cs="Angsana New"/>
          <w:noProof/>
          <w:color w:val="000000" w:themeColor="text1"/>
          <w:sz w:val="24"/>
          <w:szCs w:val="24"/>
          <w:lang w:val="en-US"/>
        </w:rPr>
        <w:t>HCV</w:t>
      </w:r>
      <w:r w:rsidR="00B23DEF" w:rsidRPr="00C67F0C">
        <w:rPr>
          <w:rFonts w:ascii="Book Antiqua" w:hAnsi="Book Antiqua" w:cs="Angsana New"/>
          <w:noProof/>
          <w:color w:val="000000" w:themeColor="text1"/>
          <w:sz w:val="24"/>
          <w:szCs w:val="24"/>
          <w:lang w:val="en-US"/>
        </w:rPr>
        <w:t xml:space="preserve"> and the </w:t>
      </w:r>
      <w:r w:rsidR="0042769D" w:rsidRPr="00C67F0C">
        <w:rPr>
          <w:rFonts w:ascii="Book Antiqua" w:hAnsi="Book Antiqua" w:cs="Angsana New"/>
          <w:noProof/>
          <w:color w:val="000000" w:themeColor="text1"/>
          <w:sz w:val="24"/>
          <w:szCs w:val="24"/>
          <w:lang w:val="en-US"/>
        </w:rPr>
        <w:t xml:space="preserve">availability of </w:t>
      </w:r>
      <w:r w:rsidR="00B23DEF" w:rsidRPr="00C67F0C">
        <w:rPr>
          <w:rFonts w:ascii="Book Antiqua" w:hAnsi="Book Antiqua" w:cs="Angsana New"/>
          <w:color w:val="000000" w:themeColor="text1"/>
          <w:sz w:val="24"/>
          <w:szCs w:val="24"/>
          <w:lang w:val="en-US"/>
        </w:rPr>
        <w:t>vaccine</w:t>
      </w:r>
      <w:r w:rsidR="00CE5200" w:rsidRPr="00C67F0C">
        <w:rPr>
          <w:rFonts w:ascii="Book Antiqua" w:hAnsi="Book Antiqua" w:cs="Angsana New"/>
          <w:color w:val="000000" w:themeColor="text1"/>
          <w:sz w:val="24"/>
          <w:szCs w:val="24"/>
          <w:lang w:val="en-US"/>
        </w:rPr>
        <w:t>s</w:t>
      </w:r>
      <w:r w:rsidR="00B23DEF" w:rsidRPr="00C67F0C">
        <w:rPr>
          <w:rFonts w:ascii="Book Antiqua" w:hAnsi="Book Antiqua" w:cs="Angsana New"/>
          <w:color w:val="000000" w:themeColor="text1"/>
          <w:sz w:val="24"/>
          <w:szCs w:val="24"/>
          <w:lang w:val="en-US"/>
        </w:rPr>
        <w:t xml:space="preserve"> for hepatitis</w:t>
      </w:r>
      <w:r w:rsidR="00A95515" w:rsidRPr="00C67F0C">
        <w:rPr>
          <w:rFonts w:ascii="Book Antiqua" w:hAnsi="Book Antiqua" w:cs="Angsana New"/>
          <w:color w:val="000000" w:themeColor="text1"/>
          <w:sz w:val="24"/>
          <w:szCs w:val="24"/>
          <w:lang w:val="en-US"/>
        </w:rPr>
        <w:t>.</w:t>
      </w:r>
      <w:r w:rsidR="00EE67E3" w:rsidRPr="00C67F0C">
        <w:rPr>
          <w:rFonts w:ascii="Book Antiqua" w:hAnsi="Book Antiqua" w:cs="Angsana New"/>
          <w:color w:val="000000" w:themeColor="text1"/>
          <w:sz w:val="24"/>
          <w:szCs w:val="24"/>
          <w:lang w:val="en-US"/>
        </w:rPr>
        <w:t xml:space="preserve"> </w:t>
      </w:r>
      <w:r w:rsidR="00385EA9" w:rsidRPr="00C67F0C">
        <w:rPr>
          <w:rFonts w:ascii="Book Antiqua" w:hAnsi="Book Antiqua" w:cs="Angsana New"/>
          <w:noProof/>
          <w:color w:val="000000" w:themeColor="text1"/>
          <w:sz w:val="24"/>
          <w:szCs w:val="24"/>
          <w:lang w:val="en-US"/>
        </w:rPr>
        <w:t>Additionally,</w:t>
      </w:r>
      <w:r w:rsidR="00B23DEF" w:rsidRPr="00C67F0C">
        <w:rPr>
          <w:rFonts w:ascii="Book Antiqua" w:hAnsi="Book Antiqua" w:cs="Angsana New"/>
          <w:color w:val="000000" w:themeColor="text1"/>
          <w:sz w:val="24"/>
          <w:szCs w:val="24"/>
          <w:lang w:val="en-US"/>
        </w:rPr>
        <w:t xml:space="preserve"> more than 60% of individuals d</w:t>
      </w:r>
      <w:r w:rsidR="001621A3" w:rsidRPr="00C67F0C">
        <w:rPr>
          <w:rFonts w:ascii="Book Antiqua" w:hAnsi="Book Antiqua" w:cs="Angsana New"/>
          <w:color w:val="000000" w:themeColor="text1"/>
          <w:sz w:val="24"/>
          <w:szCs w:val="24"/>
          <w:lang w:val="en-US"/>
        </w:rPr>
        <w:t>id</w:t>
      </w:r>
      <w:r w:rsidR="00B23DEF" w:rsidRPr="00C67F0C">
        <w:rPr>
          <w:rFonts w:ascii="Book Antiqua" w:hAnsi="Book Antiqua" w:cs="Angsana New"/>
          <w:color w:val="000000" w:themeColor="text1"/>
          <w:sz w:val="24"/>
          <w:szCs w:val="24"/>
          <w:lang w:val="en-US"/>
        </w:rPr>
        <w:t xml:space="preserve"> not </w:t>
      </w:r>
      <w:r w:rsidR="00B23DEF" w:rsidRPr="00C67F0C">
        <w:rPr>
          <w:rFonts w:ascii="Book Antiqua" w:hAnsi="Book Antiqua" w:cs="Angsana New"/>
          <w:noProof/>
          <w:color w:val="000000" w:themeColor="text1"/>
          <w:sz w:val="24"/>
          <w:szCs w:val="24"/>
          <w:lang w:val="en-US"/>
        </w:rPr>
        <w:t>know</w:t>
      </w:r>
      <w:r w:rsidR="00EE67E3" w:rsidRPr="00C67F0C">
        <w:rPr>
          <w:rFonts w:ascii="Book Antiqua" w:hAnsi="Book Antiqua" w:cs="Angsana New"/>
          <w:noProof/>
          <w:color w:val="000000" w:themeColor="text1"/>
          <w:sz w:val="24"/>
          <w:szCs w:val="24"/>
          <w:lang w:val="en-US"/>
        </w:rPr>
        <w:t xml:space="preserve"> </w:t>
      </w:r>
      <w:r w:rsidR="00B23DEF" w:rsidRPr="00C67F0C">
        <w:rPr>
          <w:rFonts w:ascii="Book Antiqua" w:hAnsi="Book Antiqua" w:cs="Angsana New"/>
          <w:color w:val="000000" w:themeColor="text1"/>
          <w:sz w:val="24"/>
          <w:szCs w:val="24"/>
          <w:lang w:val="en-US"/>
        </w:rPr>
        <w:t xml:space="preserve">that hepatitis can </w:t>
      </w:r>
      <w:r w:rsidR="00B23DEF" w:rsidRPr="00C67F0C">
        <w:rPr>
          <w:rFonts w:ascii="Book Antiqua" w:hAnsi="Book Antiqua" w:cs="Angsana New"/>
          <w:noProof/>
          <w:color w:val="000000" w:themeColor="text1"/>
          <w:sz w:val="24"/>
          <w:szCs w:val="24"/>
          <w:lang w:val="en-US"/>
        </w:rPr>
        <w:t>be caused</w:t>
      </w:r>
      <w:r w:rsidR="00B23DEF" w:rsidRPr="00C67F0C">
        <w:rPr>
          <w:rFonts w:ascii="Book Antiqua" w:hAnsi="Book Antiqua" w:cs="Angsana New"/>
          <w:color w:val="000000" w:themeColor="text1"/>
          <w:sz w:val="24"/>
          <w:szCs w:val="24"/>
          <w:lang w:val="en-US"/>
        </w:rPr>
        <w:t xml:space="preserve"> by alcohol or medicines</w:t>
      </w:r>
      <w:r w:rsidR="00EE67E3" w:rsidRPr="00C67F0C">
        <w:rPr>
          <w:rFonts w:ascii="Book Antiqua" w:hAnsi="Book Antiqua" w:cs="Angsana New"/>
          <w:color w:val="000000" w:themeColor="text1"/>
          <w:sz w:val="24"/>
          <w:szCs w:val="24"/>
          <w:lang w:val="en-US"/>
        </w:rPr>
        <w:t xml:space="preserve"> </w:t>
      </w:r>
      <w:r w:rsidR="00B23DEF" w:rsidRPr="00C67F0C">
        <w:rPr>
          <w:rFonts w:ascii="Book Antiqua" w:hAnsi="Book Antiqua" w:cs="Angsana New"/>
          <w:color w:val="000000" w:themeColor="text1"/>
          <w:sz w:val="24"/>
          <w:szCs w:val="24"/>
          <w:lang w:val="en-US"/>
        </w:rPr>
        <w:t xml:space="preserve">and that </w:t>
      </w:r>
      <w:r w:rsidR="00385EA9" w:rsidRPr="00C67F0C">
        <w:rPr>
          <w:rFonts w:ascii="Book Antiqua" w:hAnsi="Book Antiqua" w:cs="Angsana New"/>
          <w:color w:val="000000" w:themeColor="text1"/>
          <w:sz w:val="24"/>
          <w:szCs w:val="24"/>
          <w:lang w:val="en-US"/>
        </w:rPr>
        <w:t xml:space="preserve">an individual </w:t>
      </w:r>
      <w:r w:rsidR="00B23DEF" w:rsidRPr="00C67F0C">
        <w:rPr>
          <w:rFonts w:ascii="Book Antiqua" w:hAnsi="Book Antiqua" w:cs="Angsana New"/>
          <w:color w:val="000000" w:themeColor="text1"/>
          <w:sz w:val="24"/>
          <w:szCs w:val="24"/>
          <w:lang w:val="en-US"/>
        </w:rPr>
        <w:t>cannot have</w:t>
      </w:r>
      <w:r w:rsidR="00B23DEF" w:rsidRPr="00C67F0C">
        <w:rPr>
          <w:rFonts w:ascii="Book Antiqua" w:hAnsi="Book Antiqua" w:cs="Angsana New"/>
          <w:noProof/>
          <w:color w:val="000000" w:themeColor="text1"/>
          <w:sz w:val="24"/>
          <w:szCs w:val="24"/>
          <w:lang w:val="en-US"/>
        </w:rPr>
        <w:t xml:space="preserve"> </w:t>
      </w:r>
      <w:r w:rsidR="00385EA9" w:rsidRPr="00C67F0C">
        <w:rPr>
          <w:rFonts w:ascii="Book Antiqua" w:hAnsi="Book Antiqua" w:cs="Angsana New"/>
          <w:noProof/>
          <w:color w:val="000000" w:themeColor="text1"/>
          <w:sz w:val="24"/>
          <w:szCs w:val="24"/>
          <w:lang w:val="en-US"/>
        </w:rPr>
        <w:t xml:space="preserve">the </w:t>
      </w:r>
      <w:r w:rsidR="00B23DEF" w:rsidRPr="00C67F0C">
        <w:rPr>
          <w:rFonts w:ascii="Book Antiqua" w:hAnsi="Book Antiqua" w:cs="Angsana New"/>
          <w:noProof/>
          <w:color w:val="000000" w:themeColor="text1"/>
          <w:sz w:val="24"/>
          <w:szCs w:val="24"/>
          <w:lang w:val="en-US"/>
        </w:rPr>
        <w:t>same</w:t>
      </w:r>
      <w:r w:rsidR="00B23DEF" w:rsidRPr="00C67F0C">
        <w:rPr>
          <w:rFonts w:ascii="Book Antiqua" w:hAnsi="Book Antiqua" w:cs="Angsana New"/>
          <w:color w:val="000000" w:themeColor="text1"/>
          <w:sz w:val="24"/>
          <w:szCs w:val="24"/>
          <w:lang w:val="en-US"/>
        </w:rPr>
        <w:t xml:space="preserve"> </w:t>
      </w:r>
      <w:r w:rsidR="00385EA9" w:rsidRPr="00C67F0C">
        <w:rPr>
          <w:rFonts w:ascii="Book Antiqua" w:hAnsi="Book Antiqua" w:cs="Angsana New"/>
          <w:color w:val="000000" w:themeColor="text1"/>
          <w:sz w:val="24"/>
          <w:szCs w:val="24"/>
          <w:lang w:val="en-US"/>
        </w:rPr>
        <w:t xml:space="preserve">type of </w:t>
      </w:r>
      <w:r w:rsidR="00B23DEF" w:rsidRPr="00C67F0C">
        <w:rPr>
          <w:rFonts w:ascii="Book Antiqua" w:hAnsi="Book Antiqua" w:cs="Angsana New"/>
          <w:color w:val="000000" w:themeColor="text1"/>
          <w:sz w:val="24"/>
          <w:szCs w:val="24"/>
          <w:lang w:val="en-US"/>
        </w:rPr>
        <w:t>hepatitis more than once</w:t>
      </w:r>
      <w:r w:rsidR="00EE67E3" w:rsidRPr="00C67F0C">
        <w:rPr>
          <w:rFonts w:ascii="Book Antiqua" w:hAnsi="Book Antiqua" w:cs="Angsana New"/>
          <w:color w:val="000000" w:themeColor="text1"/>
          <w:sz w:val="24"/>
          <w:szCs w:val="24"/>
          <w:lang w:val="en-US"/>
        </w:rPr>
        <w:t xml:space="preserve"> </w:t>
      </w:r>
      <w:r w:rsidR="00AC0993" w:rsidRPr="00C67F0C">
        <w:rPr>
          <w:rFonts w:ascii="Book Antiqua" w:hAnsi="Book Antiqua" w:cs="Angsana New"/>
          <w:color w:val="000000" w:themeColor="text1"/>
          <w:sz w:val="24"/>
          <w:szCs w:val="24"/>
          <w:lang w:val="en-US"/>
        </w:rPr>
        <w:t>while</w:t>
      </w:r>
      <w:r w:rsidR="00B23DEF" w:rsidRPr="00C67F0C">
        <w:rPr>
          <w:rFonts w:ascii="Book Antiqua" w:hAnsi="Book Antiqua" w:cs="Angsana New"/>
          <w:color w:val="000000" w:themeColor="text1"/>
          <w:sz w:val="24"/>
          <w:szCs w:val="24"/>
          <w:lang w:val="en-US"/>
        </w:rPr>
        <w:t xml:space="preserve"> more than 70% of participants </w:t>
      </w:r>
      <w:r w:rsidR="00CE5200" w:rsidRPr="00C67F0C">
        <w:rPr>
          <w:rFonts w:ascii="Book Antiqua" w:hAnsi="Book Antiqua" w:cs="Angsana New"/>
          <w:color w:val="000000" w:themeColor="text1"/>
          <w:sz w:val="24"/>
          <w:szCs w:val="24"/>
          <w:lang w:val="en-US"/>
        </w:rPr>
        <w:t>were unaware</w:t>
      </w:r>
      <w:r w:rsidR="00EE67E3" w:rsidRPr="00C67F0C">
        <w:rPr>
          <w:rFonts w:ascii="Book Antiqua" w:hAnsi="Book Antiqua" w:cs="Angsana New"/>
          <w:noProof/>
          <w:color w:val="000000" w:themeColor="text1"/>
          <w:sz w:val="24"/>
          <w:szCs w:val="24"/>
          <w:lang w:val="en-US"/>
        </w:rPr>
        <w:t xml:space="preserve"> </w:t>
      </w:r>
      <w:r w:rsidR="00CE5200" w:rsidRPr="00C67F0C">
        <w:rPr>
          <w:rFonts w:ascii="Book Antiqua" w:hAnsi="Book Antiqua" w:cs="Angsana New"/>
          <w:noProof/>
          <w:color w:val="000000" w:themeColor="text1"/>
          <w:sz w:val="24"/>
          <w:szCs w:val="24"/>
          <w:lang w:val="en-US"/>
        </w:rPr>
        <w:t xml:space="preserve">of </w:t>
      </w:r>
      <w:r w:rsidR="00B23DEF" w:rsidRPr="00C67F0C">
        <w:rPr>
          <w:rFonts w:ascii="Book Antiqua" w:hAnsi="Book Antiqua" w:cs="Angsana New"/>
          <w:color w:val="000000" w:themeColor="text1"/>
          <w:sz w:val="24"/>
          <w:szCs w:val="24"/>
          <w:lang w:val="en-US"/>
        </w:rPr>
        <w:t>the existence of HDV and HEV</w:t>
      </w:r>
      <w:r w:rsidR="001621A3" w:rsidRPr="00C67F0C">
        <w:rPr>
          <w:rFonts w:ascii="Book Antiqua" w:hAnsi="Book Antiqua" w:cs="Angsana New"/>
          <w:color w:val="000000" w:themeColor="text1"/>
          <w:sz w:val="24"/>
          <w:szCs w:val="24"/>
          <w:lang w:val="en-US"/>
        </w:rPr>
        <w:t>.</w:t>
      </w:r>
    </w:p>
    <w:p w14:paraId="1662DE50" w14:textId="75DF1B67" w:rsidR="00DA10C2" w:rsidRPr="00C67F0C" w:rsidRDefault="009D1056" w:rsidP="007C0134">
      <w:pPr>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Clinical manifestations and </w:t>
      </w:r>
      <w:r w:rsidR="001621A3" w:rsidRPr="00C67F0C">
        <w:rPr>
          <w:rFonts w:ascii="Book Antiqua" w:hAnsi="Book Antiqua" w:cs="Angsana New"/>
          <w:iCs/>
          <w:color w:val="000000" w:themeColor="text1"/>
          <w:sz w:val="24"/>
          <w:szCs w:val="24"/>
          <w:lang w:val="en-US"/>
        </w:rPr>
        <w:t>r</w:t>
      </w:r>
      <w:r w:rsidRPr="00C67F0C">
        <w:rPr>
          <w:rFonts w:ascii="Book Antiqua" w:hAnsi="Book Antiqua" w:cs="Angsana New"/>
          <w:iCs/>
          <w:color w:val="000000" w:themeColor="text1"/>
          <w:sz w:val="24"/>
          <w:szCs w:val="24"/>
          <w:lang w:val="en-US"/>
        </w:rPr>
        <w:t xml:space="preserve">isk of acquiring hepatitis questions </w:t>
      </w:r>
      <w:r w:rsidRPr="00C67F0C">
        <w:rPr>
          <w:rFonts w:ascii="Book Antiqua" w:hAnsi="Book Antiqua" w:cs="Angsana New"/>
          <w:iCs/>
          <w:noProof/>
          <w:color w:val="000000" w:themeColor="text1"/>
          <w:sz w:val="24"/>
          <w:szCs w:val="24"/>
          <w:lang w:val="en-US"/>
        </w:rPr>
        <w:t>were correctly answered</w:t>
      </w:r>
      <w:r w:rsidR="00EE67E3" w:rsidRPr="00C67F0C">
        <w:rPr>
          <w:rFonts w:ascii="Book Antiqua" w:hAnsi="Book Antiqua" w:cs="Angsana New"/>
          <w:iCs/>
          <w:noProof/>
          <w:color w:val="000000" w:themeColor="text1"/>
          <w:sz w:val="24"/>
          <w:szCs w:val="24"/>
          <w:lang w:val="en-US"/>
        </w:rPr>
        <w:t xml:space="preserve"> </w:t>
      </w:r>
      <w:r w:rsidR="00AC0993" w:rsidRPr="00C67F0C">
        <w:rPr>
          <w:rFonts w:ascii="Book Antiqua" w:hAnsi="Book Antiqua" w:cs="Angsana New"/>
          <w:color w:val="000000" w:themeColor="text1"/>
          <w:sz w:val="24"/>
          <w:szCs w:val="24"/>
          <w:lang w:val="en-US"/>
        </w:rPr>
        <w:t>by most individuals</w:t>
      </w:r>
      <w:r w:rsidR="001621A3" w:rsidRPr="00C67F0C">
        <w:rPr>
          <w:rFonts w:ascii="Book Antiqua" w:hAnsi="Book Antiqua" w:cs="Angsana New"/>
          <w:color w:val="000000" w:themeColor="text1"/>
          <w:sz w:val="24"/>
          <w:szCs w:val="24"/>
          <w:lang w:val="en-US"/>
        </w:rPr>
        <w:t>.</w:t>
      </w:r>
      <w:r w:rsidR="00EE67E3" w:rsidRPr="00C67F0C">
        <w:rPr>
          <w:rFonts w:ascii="Book Antiqua" w:hAnsi="Book Antiqua" w:cs="Angsana New"/>
          <w:color w:val="000000" w:themeColor="text1"/>
          <w:sz w:val="24"/>
          <w:szCs w:val="24"/>
          <w:lang w:val="en-US"/>
        </w:rPr>
        <w:t xml:space="preserve"> </w:t>
      </w:r>
      <w:r w:rsidR="001621A3" w:rsidRPr="00C67F0C">
        <w:rPr>
          <w:rFonts w:ascii="Book Antiqua" w:hAnsi="Book Antiqua" w:cs="Angsana New"/>
          <w:color w:val="000000" w:themeColor="text1"/>
          <w:sz w:val="24"/>
          <w:szCs w:val="24"/>
          <w:lang w:val="en-US"/>
        </w:rPr>
        <w:t>H</w:t>
      </w:r>
      <w:r w:rsidR="00312ADE" w:rsidRPr="00C67F0C">
        <w:rPr>
          <w:rFonts w:ascii="Book Antiqua" w:hAnsi="Book Antiqua" w:cs="Angsana New"/>
          <w:color w:val="000000" w:themeColor="text1"/>
          <w:sz w:val="24"/>
          <w:szCs w:val="24"/>
          <w:lang w:val="en-US"/>
        </w:rPr>
        <w:t>owever</w:t>
      </w:r>
      <w:r w:rsidR="00E13E00" w:rsidRPr="00C67F0C">
        <w:rPr>
          <w:rFonts w:ascii="Book Antiqua" w:hAnsi="Book Antiqua" w:cs="Angsana New"/>
          <w:color w:val="000000" w:themeColor="text1"/>
          <w:sz w:val="24"/>
          <w:szCs w:val="24"/>
          <w:lang w:val="en-US"/>
        </w:rPr>
        <w:t>,</w:t>
      </w:r>
      <w:r w:rsidR="00EE67E3" w:rsidRPr="00C67F0C">
        <w:rPr>
          <w:rFonts w:ascii="Book Antiqua" w:hAnsi="Book Antiqua" w:cs="Angsana New"/>
          <w:color w:val="000000" w:themeColor="text1"/>
          <w:sz w:val="24"/>
          <w:szCs w:val="24"/>
          <w:lang w:val="en-US"/>
        </w:rPr>
        <w:t xml:space="preserve"> </w:t>
      </w:r>
      <w:r w:rsidR="00E13E00" w:rsidRPr="00C67F0C">
        <w:rPr>
          <w:rFonts w:ascii="Book Antiqua" w:hAnsi="Book Antiqua" w:cs="Angsana New"/>
          <w:color w:val="000000" w:themeColor="text1"/>
          <w:sz w:val="24"/>
          <w:szCs w:val="24"/>
          <w:lang w:val="en-US"/>
        </w:rPr>
        <w:t xml:space="preserve">work in rural areas </w:t>
      </w:r>
      <w:r w:rsidR="00E13E00" w:rsidRPr="00C67F0C">
        <w:rPr>
          <w:rFonts w:ascii="Book Antiqua" w:hAnsi="Book Antiqua" w:cs="Angsana New"/>
          <w:noProof/>
          <w:color w:val="000000" w:themeColor="text1"/>
          <w:sz w:val="24"/>
          <w:szCs w:val="24"/>
          <w:lang w:val="en-US"/>
        </w:rPr>
        <w:t>as</w:t>
      </w:r>
      <w:r w:rsidR="00D84581" w:rsidRPr="00C67F0C">
        <w:rPr>
          <w:rFonts w:ascii="Book Antiqua" w:hAnsi="Book Antiqua" w:cs="Angsana New"/>
          <w:noProof/>
          <w:color w:val="000000" w:themeColor="text1"/>
          <w:sz w:val="24"/>
          <w:szCs w:val="24"/>
          <w:lang w:val="en-US"/>
        </w:rPr>
        <w:t xml:space="preserve"> </w:t>
      </w:r>
      <w:r w:rsidR="00CE5200" w:rsidRPr="00C67F0C">
        <w:rPr>
          <w:rFonts w:ascii="Book Antiqua" w:hAnsi="Book Antiqua" w:cs="Angsana New"/>
          <w:noProof/>
          <w:color w:val="000000" w:themeColor="text1"/>
          <w:sz w:val="24"/>
          <w:szCs w:val="24"/>
          <w:lang w:val="en-US"/>
        </w:rPr>
        <w:t>a</w:t>
      </w:r>
      <w:r w:rsidR="00385EA9" w:rsidRPr="00C67F0C">
        <w:rPr>
          <w:rFonts w:ascii="Book Antiqua" w:hAnsi="Book Antiqua" w:cs="Angsana New"/>
          <w:noProof/>
          <w:color w:val="000000" w:themeColor="text1"/>
          <w:sz w:val="24"/>
          <w:szCs w:val="24"/>
          <w:lang w:val="en-US"/>
        </w:rPr>
        <w:t xml:space="preserve"> </w:t>
      </w:r>
      <w:r w:rsidR="00E13E00" w:rsidRPr="00C67F0C">
        <w:rPr>
          <w:rFonts w:ascii="Book Antiqua" w:hAnsi="Book Antiqua" w:cs="Angsana New"/>
          <w:noProof/>
          <w:color w:val="000000" w:themeColor="text1"/>
          <w:sz w:val="24"/>
          <w:szCs w:val="24"/>
          <w:lang w:val="en-US"/>
        </w:rPr>
        <w:t>risk</w:t>
      </w:r>
      <w:r w:rsidR="00CE5200" w:rsidRPr="00C67F0C">
        <w:rPr>
          <w:rFonts w:ascii="Book Antiqua" w:hAnsi="Book Antiqua" w:cs="Angsana New"/>
          <w:noProof/>
          <w:color w:val="000000" w:themeColor="text1"/>
          <w:sz w:val="24"/>
          <w:szCs w:val="24"/>
          <w:lang w:val="en-US"/>
        </w:rPr>
        <w:t>-factor in the</w:t>
      </w:r>
      <w:r w:rsidR="00E13E00" w:rsidRPr="00C67F0C">
        <w:rPr>
          <w:rFonts w:ascii="Book Antiqua" w:hAnsi="Book Antiqua" w:cs="Angsana New"/>
          <w:color w:val="000000" w:themeColor="text1"/>
          <w:sz w:val="24"/>
          <w:szCs w:val="24"/>
          <w:lang w:val="en-US"/>
        </w:rPr>
        <w:t xml:space="preserve"> acqu</w:t>
      </w:r>
      <w:r w:rsidR="00CE5200" w:rsidRPr="00C67F0C">
        <w:rPr>
          <w:rFonts w:ascii="Book Antiqua" w:hAnsi="Book Antiqua" w:cs="Angsana New"/>
          <w:color w:val="000000" w:themeColor="text1"/>
          <w:sz w:val="24"/>
          <w:szCs w:val="24"/>
          <w:lang w:val="en-US"/>
        </w:rPr>
        <w:t>isition of</w:t>
      </w:r>
      <w:r w:rsidR="00E13E00" w:rsidRPr="00C67F0C">
        <w:rPr>
          <w:rFonts w:ascii="Book Antiqua" w:hAnsi="Book Antiqua" w:cs="Angsana New"/>
          <w:color w:val="000000" w:themeColor="text1"/>
          <w:sz w:val="24"/>
          <w:szCs w:val="24"/>
          <w:lang w:val="en-US"/>
        </w:rPr>
        <w:t xml:space="preserve"> hepatitis </w:t>
      </w:r>
      <w:r w:rsidR="00E13E00" w:rsidRPr="00C67F0C">
        <w:rPr>
          <w:rFonts w:ascii="Book Antiqua" w:hAnsi="Book Antiqua" w:cs="Angsana New"/>
          <w:noProof/>
          <w:color w:val="000000" w:themeColor="text1"/>
          <w:sz w:val="24"/>
          <w:szCs w:val="24"/>
          <w:lang w:val="en-US"/>
        </w:rPr>
        <w:t>was</w:t>
      </w:r>
      <w:r w:rsidR="00312ADE" w:rsidRPr="00C67F0C">
        <w:rPr>
          <w:rFonts w:ascii="Book Antiqua" w:hAnsi="Book Antiqua" w:cs="Angsana New"/>
          <w:noProof/>
          <w:color w:val="000000" w:themeColor="text1"/>
          <w:sz w:val="24"/>
          <w:szCs w:val="24"/>
          <w:lang w:val="en-US"/>
        </w:rPr>
        <w:t xml:space="preserve"> incorrectly</w:t>
      </w:r>
      <w:r w:rsidR="00EE67E3" w:rsidRPr="00C67F0C">
        <w:rPr>
          <w:rFonts w:ascii="Book Antiqua" w:hAnsi="Book Antiqua" w:cs="Angsana New"/>
          <w:noProof/>
          <w:color w:val="000000" w:themeColor="text1"/>
          <w:sz w:val="24"/>
          <w:szCs w:val="24"/>
          <w:lang w:val="en-US"/>
        </w:rPr>
        <w:t xml:space="preserve"> </w:t>
      </w:r>
      <w:r w:rsidR="002E154F" w:rsidRPr="00C67F0C">
        <w:rPr>
          <w:rFonts w:ascii="Book Antiqua" w:hAnsi="Book Antiqua" w:cs="Angsana New"/>
          <w:noProof/>
          <w:color w:val="000000" w:themeColor="text1"/>
          <w:sz w:val="24"/>
          <w:szCs w:val="24"/>
          <w:lang w:val="en-US"/>
        </w:rPr>
        <w:t>answered</w:t>
      </w:r>
      <w:r w:rsidR="007D31B1" w:rsidRPr="00C67F0C">
        <w:rPr>
          <w:rFonts w:ascii="Book Antiqua" w:hAnsi="Book Antiqua" w:cs="Angsana New"/>
          <w:noProof/>
          <w:color w:val="000000" w:themeColor="text1"/>
          <w:sz w:val="24"/>
          <w:szCs w:val="24"/>
          <w:lang w:val="en-US"/>
        </w:rPr>
        <w:t xml:space="preserve"> </w:t>
      </w:r>
      <w:r w:rsidR="00AC0993" w:rsidRPr="00C67F0C">
        <w:rPr>
          <w:rFonts w:ascii="Book Antiqua" w:hAnsi="Book Antiqua" w:cs="Angsana New"/>
          <w:color w:val="000000" w:themeColor="text1"/>
          <w:sz w:val="24"/>
          <w:szCs w:val="24"/>
          <w:lang w:val="en-US"/>
        </w:rPr>
        <w:t>by more than 60% of participants</w:t>
      </w:r>
      <w:r w:rsidR="00312ADE" w:rsidRPr="00C67F0C">
        <w:rPr>
          <w:rFonts w:ascii="Book Antiqua" w:hAnsi="Book Antiqua" w:cs="Angsana New"/>
          <w:color w:val="000000" w:themeColor="text1"/>
          <w:sz w:val="24"/>
          <w:szCs w:val="24"/>
          <w:lang w:val="en-US"/>
        </w:rPr>
        <w:t>.</w:t>
      </w:r>
      <w:r w:rsidR="00AC0993" w:rsidRPr="00C67F0C">
        <w:rPr>
          <w:rFonts w:ascii="Book Antiqua" w:hAnsi="Book Antiqua" w:cs="Angsana New"/>
          <w:color w:val="000000" w:themeColor="text1"/>
          <w:sz w:val="24"/>
          <w:szCs w:val="24"/>
          <w:lang w:val="en-US"/>
        </w:rPr>
        <w:t xml:space="preserve"> </w:t>
      </w:r>
      <w:r w:rsidR="00CE5200" w:rsidRPr="00C67F0C">
        <w:rPr>
          <w:rFonts w:ascii="Book Antiqua" w:hAnsi="Book Antiqua" w:cs="Angsana New"/>
          <w:color w:val="000000" w:themeColor="text1"/>
          <w:sz w:val="24"/>
          <w:szCs w:val="24"/>
          <w:lang w:val="en-US"/>
        </w:rPr>
        <w:t>L</w:t>
      </w:r>
      <w:r w:rsidR="00DA10C2" w:rsidRPr="00C67F0C">
        <w:rPr>
          <w:rFonts w:ascii="Book Antiqua" w:hAnsi="Book Antiqua" w:cs="Angsana New"/>
          <w:color w:val="000000" w:themeColor="text1"/>
          <w:sz w:val="24"/>
          <w:szCs w:val="24"/>
          <w:lang w:val="en-US"/>
        </w:rPr>
        <w:t xml:space="preserve">ess than 27% </w:t>
      </w:r>
      <w:r w:rsidR="00AC0993" w:rsidRPr="00C67F0C">
        <w:rPr>
          <w:rFonts w:ascii="Book Antiqua" w:hAnsi="Book Antiqua" w:cs="Angsana New"/>
          <w:color w:val="000000" w:themeColor="text1"/>
          <w:sz w:val="24"/>
          <w:szCs w:val="24"/>
          <w:lang w:val="en-US"/>
        </w:rPr>
        <w:t>of interviewe</w:t>
      </w:r>
      <w:r w:rsidR="00385EA9" w:rsidRPr="00C67F0C">
        <w:rPr>
          <w:rFonts w:ascii="Book Antiqua" w:hAnsi="Book Antiqua" w:cs="Angsana New"/>
          <w:color w:val="000000" w:themeColor="text1"/>
          <w:sz w:val="24"/>
          <w:szCs w:val="24"/>
          <w:lang w:val="en-US"/>
        </w:rPr>
        <w:t>es</w:t>
      </w:r>
      <w:r w:rsidR="00AC0993" w:rsidRPr="00C67F0C">
        <w:rPr>
          <w:rFonts w:ascii="Book Antiqua" w:hAnsi="Book Antiqua" w:cs="Angsana New"/>
          <w:color w:val="000000" w:themeColor="text1"/>
          <w:sz w:val="24"/>
          <w:szCs w:val="24"/>
          <w:lang w:val="en-US"/>
        </w:rPr>
        <w:t xml:space="preserve"> </w:t>
      </w:r>
      <w:r w:rsidR="00DA10C2" w:rsidRPr="00C67F0C">
        <w:rPr>
          <w:rFonts w:ascii="Book Antiqua" w:hAnsi="Book Antiqua" w:cs="Angsana New"/>
          <w:noProof/>
          <w:color w:val="000000" w:themeColor="text1"/>
          <w:sz w:val="24"/>
          <w:szCs w:val="24"/>
          <w:lang w:val="en-US"/>
        </w:rPr>
        <w:t>w</w:t>
      </w:r>
      <w:r w:rsidR="002E154F" w:rsidRPr="00C67F0C">
        <w:rPr>
          <w:rFonts w:ascii="Book Antiqua" w:hAnsi="Book Antiqua" w:cs="Angsana New"/>
          <w:noProof/>
          <w:color w:val="000000" w:themeColor="text1"/>
          <w:sz w:val="24"/>
          <w:szCs w:val="24"/>
          <w:lang w:val="en-US"/>
        </w:rPr>
        <w:t>ere</w:t>
      </w:r>
      <w:r w:rsidR="00DA10C2" w:rsidRPr="00C67F0C">
        <w:rPr>
          <w:rFonts w:ascii="Book Antiqua" w:hAnsi="Book Antiqua" w:cs="Angsana New"/>
          <w:color w:val="000000" w:themeColor="text1"/>
          <w:sz w:val="24"/>
          <w:szCs w:val="24"/>
          <w:lang w:val="en-US"/>
        </w:rPr>
        <w:t xml:space="preserve"> able to associate loss of body movements, blood through the mouth, </w:t>
      </w:r>
      <w:r w:rsidR="00385EA9" w:rsidRPr="00C67F0C">
        <w:rPr>
          <w:rFonts w:ascii="Book Antiqua" w:hAnsi="Book Antiqua" w:cs="Angsana New"/>
          <w:color w:val="000000" w:themeColor="text1"/>
          <w:sz w:val="24"/>
          <w:szCs w:val="24"/>
          <w:lang w:val="en-US"/>
        </w:rPr>
        <w:t xml:space="preserve">loss of </w:t>
      </w:r>
      <w:r w:rsidR="00DA10C2" w:rsidRPr="00C67F0C">
        <w:rPr>
          <w:rFonts w:ascii="Book Antiqua" w:hAnsi="Book Antiqua" w:cs="Angsana New"/>
          <w:color w:val="000000" w:themeColor="text1"/>
          <w:sz w:val="24"/>
          <w:szCs w:val="24"/>
          <w:lang w:val="en-US"/>
        </w:rPr>
        <w:t>vision and blood in the stool as complication</w:t>
      </w:r>
      <w:r w:rsidR="00CE5200" w:rsidRPr="00C67F0C">
        <w:rPr>
          <w:rFonts w:ascii="Book Antiqua" w:hAnsi="Book Antiqua" w:cs="Angsana New"/>
          <w:color w:val="000000" w:themeColor="text1"/>
          <w:sz w:val="24"/>
          <w:szCs w:val="24"/>
          <w:lang w:val="en-US"/>
        </w:rPr>
        <w:t>s</w:t>
      </w:r>
      <w:r w:rsidR="00385EA9" w:rsidRPr="00C67F0C">
        <w:rPr>
          <w:rFonts w:ascii="Book Antiqua" w:hAnsi="Book Antiqua" w:cs="Angsana New"/>
          <w:color w:val="000000" w:themeColor="text1"/>
          <w:sz w:val="24"/>
          <w:szCs w:val="24"/>
          <w:lang w:val="en-US"/>
        </w:rPr>
        <w:t xml:space="preserve"> of hepatitis</w:t>
      </w:r>
      <w:r w:rsidR="00DA10C2" w:rsidRPr="00C67F0C">
        <w:rPr>
          <w:rFonts w:ascii="Book Antiqua" w:hAnsi="Book Antiqua" w:cs="Angsana New"/>
          <w:color w:val="000000" w:themeColor="text1"/>
          <w:sz w:val="24"/>
          <w:szCs w:val="24"/>
          <w:lang w:val="en-US"/>
        </w:rPr>
        <w:t xml:space="preserve">. </w:t>
      </w:r>
      <w:r w:rsidR="00552184" w:rsidRPr="00C67F0C">
        <w:rPr>
          <w:rFonts w:ascii="Book Antiqua" w:hAnsi="Book Antiqua" w:cs="Angsana New"/>
          <w:color w:val="000000" w:themeColor="text1"/>
          <w:sz w:val="24"/>
          <w:szCs w:val="24"/>
          <w:lang w:val="en-US"/>
        </w:rPr>
        <w:t>In addition</w:t>
      </w:r>
      <w:r w:rsidR="00DA10C2" w:rsidRPr="00C67F0C">
        <w:rPr>
          <w:rFonts w:ascii="Book Antiqua" w:hAnsi="Book Antiqua" w:cs="Angsana New"/>
          <w:color w:val="000000" w:themeColor="text1"/>
          <w:sz w:val="24"/>
          <w:szCs w:val="24"/>
          <w:lang w:val="en-US"/>
        </w:rPr>
        <w:t xml:space="preserve">, </w:t>
      </w:r>
      <w:r w:rsidR="00AC0993" w:rsidRPr="00C67F0C">
        <w:rPr>
          <w:rFonts w:ascii="Book Antiqua" w:hAnsi="Book Antiqua" w:cs="Angsana New"/>
          <w:color w:val="000000" w:themeColor="text1"/>
          <w:sz w:val="24"/>
          <w:szCs w:val="24"/>
          <w:lang w:val="en-US"/>
        </w:rPr>
        <w:t>more tha</w:t>
      </w:r>
      <w:r w:rsidR="00FC1D77" w:rsidRPr="00C67F0C">
        <w:rPr>
          <w:rFonts w:ascii="Book Antiqua" w:hAnsi="Book Antiqua" w:cs="Angsana New"/>
          <w:color w:val="000000" w:themeColor="text1"/>
          <w:sz w:val="24"/>
          <w:szCs w:val="24"/>
          <w:lang w:val="en-US"/>
        </w:rPr>
        <w:t>n</w:t>
      </w:r>
      <w:r w:rsidR="00AC0993" w:rsidRPr="00C67F0C">
        <w:rPr>
          <w:rFonts w:ascii="Book Antiqua" w:hAnsi="Book Antiqua" w:cs="Angsana New"/>
          <w:color w:val="000000" w:themeColor="text1"/>
          <w:sz w:val="24"/>
          <w:szCs w:val="24"/>
          <w:lang w:val="en-US"/>
        </w:rPr>
        <w:t xml:space="preserve"> 50% of participants </w:t>
      </w:r>
      <w:r w:rsidR="00AC0993" w:rsidRPr="00C67F0C">
        <w:rPr>
          <w:rFonts w:ascii="Book Antiqua" w:hAnsi="Book Antiqua" w:cs="Angsana New"/>
          <w:noProof/>
          <w:color w:val="000000" w:themeColor="text1"/>
          <w:sz w:val="24"/>
          <w:szCs w:val="24"/>
          <w:lang w:val="en-US"/>
        </w:rPr>
        <w:t xml:space="preserve">incorrectly answered questions about </w:t>
      </w:r>
      <w:r w:rsidR="00AC0993" w:rsidRPr="00C67F0C">
        <w:rPr>
          <w:rFonts w:ascii="Book Antiqua" w:hAnsi="Book Antiqua" w:cs="Angsana New"/>
          <w:color w:val="000000" w:themeColor="text1"/>
          <w:sz w:val="24"/>
          <w:szCs w:val="24"/>
          <w:lang w:val="en-US"/>
        </w:rPr>
        <w:t>transmission by seafood</w:t>
      </w:r>
      <w:r w:rsidR="00385EA9" w:rsidRPr="00C67F0C">
        <w:rPr>
          <w:rFonts w:ascii="Book Antiqua" w:hAnsi="Book Antiqua" w:cs="Angsana New"/>
          <w:color w:val="000000" w:themeColor="text1"/>
          <w:sz w:val="24"/>
          <w:szCs w:val="24"/>
          <w:lang w:val="en-US"/>
        </w:rPr>
        <w:t>,</w:t>
      </w:r>
      <w:r w:rsidR="00DA10C2" w:rsidRPr="00C67F0C">
        <w:rPr>
          <w:rFonts w:ascii="Book Antiqua" w:hAnsi="Book Antiqua" w:cs="Angsana New"/>
          <w:color w:val="000000" w:themeColor="text1"/>
          <w:sz w:val="24"/>
          <w:szCs w:val="24"/>
          <w:lang w:val="en-US"/>
        </w:rPr>
        <w:t xml:space="preserve"> </w:t>
      </w:r>
      <w:r w:rsidR="00385EA9" w:rsidRPr="00C67F0C">
        <w:rPr>
          <w:rFonts w:ascii="Book Antiqua" w:hAnsi="Book Antiqua" w:cs="Angsana New"/>
          <w:color w:val="000000" w:themeColor="text1"/>
          <w:sz w:val="24"/>
          <w:szCs w:val="24"/>
          <w:lang w:val="en-US"/>
        </w:rPr>
        <w:t xml:space="preserve">the absence of </w:t>
      </w:r>
      <w:r w:rsidR="00AC0993" w:rsidRPr="00C67F0C">
        <w:rPr>
          <w:rFonts w:ascii="Book Antiqua" w:hAnsi="Book Antiqua" w:cs="Angsana New"/>
          <w:color w:val="000000" w:themeColor="text1"/>
          <w:sz w:val="24"/>
          <w:szCs w:val="24"/>
          <w:lang w:val="en-US"/>
        </w:rPr>
        <w:t xml:space="preserve">transmission by mosquito bite, and modes of prevention </w:t>
      </w:r>
      <w:r w:rsidR="0068336C" w:rsidRPr="00C67F0C">
        <w:rPr>
          <w:rFonts w:ascii="Book Antiqua" w:hAnsi="Book Antiqua" w:cs="Angsana New"/>
          <w:color w:val="000000" w:themeColor="text1"/>
          <w:sz w:val="24"/>
          <w:szCs w:val="24"/>
          <w:lang w:val="en-US"/>
        </w:rPr>
        <w:t>such as</w:t>
      </w:r>
      <w:r w:rsidR="00AC0993" w:rsidRPr="00C67F0C">
        <w:rPr>
          <w:rFonts w:ascii="Book Antiqua" w:hAnsi="Book Antiqua" w:cs="Angsana New"/>
          <w:color w:val="000000" w:themeColor="text1"/>
          <w:sz w:val="24"/>
          <w:szCs w:val="24"/>
          <w:lang w:val="en-US"/>
        </w:rPr>
        <w:t xml:space="preserve"> kill</w:t>
      </w:r>
      <w:r w:rsidR="0068336C" w:rsidRPr="00C67F0C">
        <w:rPr>
          <w:rFonts w:ascii="Book Antiqua" w:hAnsi="Book Antiqua" w:cs="Angsana New"/>
          <w:color w:val="000000" w:themeColor="text1"/>
          <w:sz w:val="24"/>
          <w:szCs w:val="24"/>
          <w:lang w:val="en-US"/>
        </w:rPr>
        <w:t>ing</w:t>
      </w:r>
      <w:r w:rsidR="00AC0993" w:rsidRPr="00C67F0C">
        <w:rPr>
          <w:rFonts w:ascii="Book Antiqua" w:hAnsi="Book Antiqua" w:cs="Angsana New"/>
          <w:color w:val="000000" w:themeColor="text1"/>
          <w:sz w:val="24"/>
          <w:szCs w:val="24"/>
          <w:lang w:val="en-US"/>
        </w:rPr>
        <w:t xml:space="preserve"> mosquito</w:t>
      </w:r>
      <w:r w:rsidR="00CE5200" w:rsidRPr="00C67F0C">
        <w:rPr>
          <w:rFonts w:ascii="Book Antiqua" w:hAnsi="Book Antiqua" w:cs="Angsana New"/>
          <w:color w:val="000000" w:themeColor="text1"/>
          <w:sz w:val="24"/>
          <w:szCs w:val="24"/>
          <w:lang w:val="en-US"/>
        </w:rPr>
        <w:t>es</w:t>
      </w:r>
      <w:r w:rsidR="00AC0993" w:rsidRPr="00C67F0C">
        <w:rPr>
          <w:rFonts w:ascii="Book Antiqua" w:hAnsi="Book Antiqua" w:cs="Angsana New"/>
          <w:color w:val="000000" w:themeColor="text1"/>
          <w:sz w:val="24"/>
          <w:szCs w:val="24"/>
          <w:lang w:val="en-US"/>
        </w:rPr>
        <w:t xml:space="preserve"> and using masks</w:t>
      </w:r>
      <w:r w:rsidR="00E13E00" w:rsidRPr="00C67F0C">
        <w:rPr>
          <w:rFonts w:ascii="Book Antiqua" w:hAnsi="Book Antiqua" w:cs="Angsana New"/>
          <w:color w:val="000000" w:themeColor="text1"/>
          <w:sz w:val="24"/>
          <w:szCs w:val="24"/>
          <w:lang w:val="en-US"/>
        </w:rPr>
        <w:t>.</w:t>
      </w:r>
    </w:p>
    <w:p w14:paraId="69F74DD8" w14:textId="27E96A29" w:rsidR="00FC1D77" w:rsidRPr="00C67F0C" w:rsidRDefault="00AC0993" w:rsidP="007C0134">
      <w:pPr>
        <w:spacing w:after="0" w:line="360" w:lineRule="auto"/>
        <w:ind w:firstLine="708"/>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In general, correct answer</w:t>
      </w:r>
      <w:r w:rsidR="00385EA9" w:rsidRPr="00C67F0C">
        <w:rPr>
          <w:rFonts w:ascii="Book Antiqua" w:hAnsi="Book Antiqua" w:cs="Angsana New"/>
          <w:color w:val="000000" w:themeColor="text1"/>
          <w:sz w:val="24"/>
          <w:szCs w:val="24"/>
          <w:lang w:val="en-US"/>
        </w:rPr>
        <w:t>s</w:t>
      </w:r>
      <w:r w:rsidRPr="00C67F0C">
        <w:rPr>
          <w:rFonts w:ascii="Book Antiqua" w:hAnsi="Book Antiqua" w:cs="Angsana New"/>
          <w:color w:val="000000" w:themeColor="text1"/>
          <w:sz w:val="24"/>
          <w:szCs w:val="24"/>
          <w:lang w:val="en-US"/>
        </w:rPr>
        <w:t xml:space="preserve"> were mo</w:t>
      </w:r>
      <w:r w:rsidR="00385EA9" w:rsidRPr="00C67F0C">
        <w:rPr>
          <w:rFonts w:ascii="Book Antiqua" w:hAnsi="Book Antiqua" w:cs="Angsana New"/>
          <w:color w:val="000000" w:themeColor="text1"/>
          <w:sz w:val="24"/>
          <w:szCs w:val="24"/>
          <w:lang w:val="en-US"/>
        </w:rPr>
        <w:t>re common</w:t>
      </w:r>
      <w:r w:rsidRPr="00C67F0C">
        <w:rPr>
          <w:rFonts w:ascii="Book Antiqua" w:hAnsi="Book Antiqua" w:cs="Angsana New"/>
          <w:color w:val="000000" w:themeColor="text1"/>
          <w:sz w:val="24"/>
          <w:szCs w:val="24"/>
          <w:lang w:val="en-US"/>
        </w:rPr>
        <w:t xml:space="preserve"> in Southeast Viral Hepatitis Ambulatory </w:t>
      </w:r>
      <w:r w:rsidR="00911A47" w:rsidRPr="00C67F0C">
        <w:rPr>
          <w:rFonts w:ascii="Book Antiqua" w:hAnsi="Book Antiqua" w:cs="Angsana New"/>
          <w:color w:val="000000" w:themeColor="text1"/>
          <w:sz w:val="24"/>
          <w:szCs w:val="24"/>
          <w:lang w:val="en-US"/>
        </w:rPr>
        <w:t xml:space="preserve">and less </w:t>
      </w:r>
      <w:r w:rsidR="00385EA9" w:rsidRPr="00C67F0C">
        <w:rPr>
          <w:rFonts w:ascii="Book Antiqua" w:hAnsi="Book Antiqua" w:cs="Angsana New"/>
          <w:color w:val="000000" w:themeColor="text1"/>
          <w:sz w:val="24"/>
          <w:szCs w:val="24"/>
          <w:lang w:val="en-US"/>
        </w:rPr>
        <w:t xml:space="preserve">common </w:t>
      </w:r>
      <w:r w:rsidR="00911A47" w:rsidRPr="00C67F0C">
        <w:rPr>
          <w:rFonts w:ascii="Book Antiqua" w:hAnsi="Book Antiqua" w:cs="Angsana New"/>
          <w:color w:val="000000" w:themeColor="text1"/>
          <w:sz w:val="24"/>
          <w:szCs w:val="24"/>
          <w:lang w:val="en-US"/>
        </w:rPr>
        <w:t xml:space="preserve">in </w:t>
      </w:r>
      <w:r w:rsidR="00552184" w:rsidRPr="00C67F0C">
        <w:rPr>
          <w:rFonts w:ascii="Book Antiqua" w:hAnsi="Book Antiqua" w:cs="Angsana New"/>
          <w:color w:val="000000" w:themeColor="text1"/>
          <w:sz w:val="24"/>
          <w:szCs w:val="24"/>
          <w:lang w:val="en-US"/>
        </w:rPr>
        <w:t>northeast</w:t>
      </w:r>
      <w:r w:rsidR="00174A75" w:rsidRPr="00C67F0C">
        <w:rPr>
          <w:rFonts w:ascii="Book Antiqua" w:hAnsi="Book Antiqua" w:cs="Angsana New"/>
          <w:color w:val="000000" w:themeColor="text1"/>
          <w:sz w:val="24"/>
          <w:szCs w:val="24"/>
          <w:lang w:val="en-US"/>
        </w:rPr>
        <w:t xml:space="preserve"> low resource areas.</w:t>
      </w:r>
      <w:r w:rsidR="00385EA9" w:rsidRPr="00C67F0C">
        <w:rPr>
          <w:rFonts w:ascii="Book Antiqua" w:hAnsi="Book Antiqua" w:cs="Angsana New"/>
          <w:color w:val="000000" w:themeColor="text1"/>
          <w:sz w:val="24"/>
          <w:szCs w:val="24"/>
          <w:lang w:val="en-US"/>
        </w:rPr>
        <w:t xml:space="preserve"> In q</w:t>
      </w:r>
      <w:r w:rsidR="00174A75" w:rsidRPr="00C67F0C">
        <w:rPr>
          <w:rFonts w:ascii="Book Antiqua" w:hAnsi="Book Antiqua" w:cs="Angsana New"/>
          <w:color w:val="000000" w:themeColor="text1"/>
          <w:sz w:val="24"/>
          <w:szCs w:val="24"/>
          <w:lang w:val="en-US"/>
        </w:rPr>
        <w:t xml:space="preserve">uestions </w:t>
      </w:r>
      <w:r w:rsidR="00385EA9" w:rsidRPr="00C67F0C">
        <w:rPr>
          <w:rFonts w:ascii="Book Antiqua" w:hAnsi="Book Antiqua" w:cs="Angsana New"/>
          <w:color w:val="000000" w:themeColor="text1"/>
          <w:sz w:val="24"/>
          <w:szCs w:val="24"/>
          <w:lang w:val="en-US"/>
        </w:rPr>
        <w:t>such as</w:t>
      </w:r>
      <w:r w:rsidR="00174A75" w:rsidRPr="00C67F0C">
        <w:rPr>
          <w:rFonts w:ascii="Book Antiqua" w:hAnsi="Book Antiqua" w:cs="Angsana New"/>
          <w:color w:val="000000" w:themeColor="text1"/>
          <w:sz w:val="24"/>
          <w:szCs w:val="24"/>
          <w:lang w:val="en-US"/>
        </w:rPr>
        <w:t xml:space="preserve"> “</w:t>
      </w:r>
      <w:r w:rsidR="00385EA9" w:rsidRPr="00C67F0C">
        <w:rPr>
          <w:rFonts w:ascii="Book Antiqua" w:hAnsi="Book Antiqua" w:cs="Angsana New"/>
          <w:color w:val="000000" w:themeColor="text1"/>
          <w:sz w:val="24"/>
          <w:szCs w:val="24"/>
          <w:lang w:val="en-US"/>
        </w:rPr>
        <w:t xml:space="preserve">Does </w:t>
      </w:r>
      <w:r w:rsidR="00AE0B38" w:rsidRPr="00C67F0C">
        <w:rPr>
          <w:rFonts w:ascii="Book Antiqua" w:hAnsi="Book Antiqua" w:cs="Angsana New"/>
          <w:color w:val="000000" w:themeColor="text1"/>
          <w:sz w:val="24"/>
          <w:szCs w:val="24"/>
          <w:lang w:val="en-US"/>
        </w:rPr>
        <w:t>h</w:t>
      </w:r>
      <w:r w:rsidR="00174A75" w:rsidRPr="00C67F0C">
        <w:rPr>
          <w:rFonts w:ascii="Book Antiqua" w:hAnsi="Book Antiqua" w:cs="Angsana New"/>
          <w:color w:val="000000" w:themeColor="text1"/>
          <w:sz w:val="24"/>
          <w:szCs w:val="24"/>
          <w:lang w:val="en-US"/>
        </w:rPr>
        <w:t>epatitis D</w:t>
      </w:r>
      <w:r w:rsidR="00385EA9" w:rsidRPr="00C67F0C">
        <w:rPr>
          <w:rFonts w:ascii="Book Antiqua" w:hAnsi="Book Antiqua" w:cs="Angsana New"/>
          <w:color w:val="000000" w:themeColor="text1"/>
          <w:sz w:val="24"/>
          <w:szCs w:val="24"/>
          <w:lang w:val="en-US"/>
        </w:rPr>
        <w:t xml:space="preserve"> exist?</w:t>
      </w:r>
      <w:r w:rsidR="00174A75" w:rsidRPr="00C67F0C">
        <w:rPr>
          <w:rFonts w:ascii="Book Antiqua" w:hAnsi="Book Antiqua" w:cs="Angsana New"/>
          <w:color w:val="000000" w:themeColor="text1"/>
          <w:sz w:val="24"/>
          <w:szCs w:val="24"/>
          <w:lang w:val="en-US"/>
        </w:rPr>
        <w:t>”, “</w:t>
      </w:r>
      <w:r w:rsidR="00385EA9" w:rsidRPr="00C67F0C">
        <w:rPr>
          <w:rFonts w:ascii="Book Antiqua" w:hAnsi="Book Antiqua" w:cs="Angsana New"/>
          <w:color w:val="000000" w:themeColor="text1"/>
          <w:sz w:val="24"/>
          <w:szCs w:val="24"/>
          <w:lang w:val="en-US"/>
        </w:rPr>
        <w:t xml:space="preserve">Can hepatitis be </w:t>
      </w:r>
      <w:r w:rsidR="00385EA9" w:rsidRPr="00C67F0C">
        <w:rPr>
          <w:rFonts w:ascii="Book Antiqua" w:hAnsi="Book Antiqua" w:cs="Angsana New"/>
          <w:iCs/>
          <w:color w:val="000000" w:themeColor="text1"/>
          <w:sz w:val="24"/>
          <w:szCs w:val="24"/>
          <w:lang w:val="en-US"/>
        </w:rPr>
        <w:t>t</w:t>
      </w:r>
      <w:r w:rsidR="00174A75" w:rsidRPr="00C67F0C">
        <w:rPr>
          <w:rFonts w:ascii="Book Antiqua" w:hAnsi="Book Antiqua" w:cs="Angsana New"/>
          <w:iCs/>
          <w:color w:val="000000" w:themeColor="text1"/>
          <w:sz w:val="24"/>
          <w:szCs w:val="24"/>
          <w:lang w:val="en-US"/>
        </w:rPr>
        <w:t>ransmi</w:t>
      </w:r>
      <w:r w:rsidR="00385EA9" w:rsidRPr="00C67F0C">
        <w:rPr>
          <w:rFonts w:ascii="Book Antiqua" w:hAnsi="Book Antiqua" w:cs="Angsana New"/>
          <w:iCs/>
          <w:color w:val="000000" w:themeColor="text1"/>
          <w:sz w:val="24"/>
          <w:szCs w:val="24"/>
          <w:lang w:val="en-US"/>
        </w:rPr>
        <w:t>tted</w:t>
      </w:r>
      <w:r w:rsidR="00174A75" w:rsidRPr="00C67F0C">
        <w:rPr>
          <w:rFonts w:ascii="Book Antiqua" w:hAnsi="Book Antiqua" w:cs="Angsana New"/>
          <w:color w:val="000000" w:themeColor="text1"/>
          <w:sz w:val="24"/>
          <w:szCs w:val="24"/>
          <w:lang w:val="en-US"/>
        </w:rPr>
        <w:t xml:space="preserve"> by mosquito bite</w:t>
      </w:r>
      <w:r w:rsidR="00385EA9" w:rsidRPr="00C67F0C">
        <w:rPr>
          <w:rFonts w:ascii="Book Antiqua" w:hAnsi="Book Antiqua" w:cs="Angsana New"/>
          <w:color w:val="000000" w:themeColor="text1"/>
          <w:sz w:val="24"/>
          <w:szCs w:val="24"/>
          <w:lang w:val="en-US"/>
        </w:rPr>
        <w:t>?</w:t>
      </w:r>
      <w:r w:rsidR="00174A75" w:rsidRPr="00C67F0C">
        <w:rPr>
          <w:rFonts w:ascii="Book Antiqua" w:hAnsi="Book Antiqua" w:cs="Angsana New"/>
          <w:color w:val="000000" w:themeColor="text1"/>
          <w:sz w:val="24"/>
          <w:szCs w:val="24"/>
          <w:lang w:val="en-US"/>
        </w:rPr>
        <w:t>”, “</w:t>
      </w:r>
      <w:r w:rsidR="00385EA9" w:rsidRPr="00C67F0C">
        <w:rPr>
          <w:rFonts w:ascii="Book Antiqua" w:hAnsi="Book Antiqua" w:cs="Angsana New"/>
          <w:color w:val="000000" w:themeColor="text1"/>
          <w:sz w:val="24"/>
          <w:szCs w:val="24"/>
          <w:lang w:val="en-US"/>
        </w:rPr>
        <w:t>Can k</w:t>
      </w:r>
      <w:r w:rsidR="00174A75" w:rsidRPr="00C67F0C">
        <w:rPr>
          <w:rFonts w:ascii="Book Antiqua" w:hAnsi="Book Antiqua" w:cs="Angsana New"/>
          <w:color w:val="000000" w:themeColor="text1"/>
          <w:sz w:val="24"/>
          <w:szCs w:val="24"/>
          <w:lang w:val="en-US"/>
        </w:rPr>
        <w:t>ill</w:t>
      </w:r>
      <w:r w:rsidR="00385EA9" w:rsidRPr="00C67F0C">
        <w:rPr>
          <w:rFonts w:ascii="Book Antiqua" w:hAnsi="Book Antiqua" w:cs="Angsana New"/>
          <w:color w:val="000000" w:themeColor="text1"/>
          <w:sz w:val="24"/>
          <w:szCs w:val="24"/>
          <w:lang w:val="en-US"/>
        </w:rPr>
        <w:t>ing</w:t>
      </w:r>
      <w:r w:rsidR="00174A75" w:rsidRPr="00C67F0C">
        <w:rPr>
          <w:rFonts w:ascii="Book Antiqua" w:hAnsi="Book Antiqua" w:cs="Angsana New"/>
          <w:color w:val="000000" w:themeColor="text1"/>
          <w:sz w:val="24"/>
          <w:szCs w:val="24"/>
          <w:lang w:val="en-US"/>
        </w:rPr>
        <w:t xml:space="preserve"> mosquito</w:t>
      </w:r>
      <w:r w:rsidR="00385EA9" w:rsidRPr="00C67F0C">
        <w:rPr>
          <w:rFonts w:ascii="Book Antiqua" w:hAnsi="Book Antiqua" w:cs="Angsana New"/>
          <w:color w:val="000000" w:themeColor="text1"/>
          <w:sz w:val="24"/>
          <w:szCs w:val="24"/>
          <w:lang w:val="en-US"/>
        </w:rPr>
        <w:t>es</w:t>
      </w:r>
      <w:r w:rsidR="00174A75" w:rsidRPr="00C67F0C">
        <w:rPr>
          <w:rFonts w:ascii="Book Antiqua" w:hAnsi="Book Antiqua" w:cs="Angsana New"/>
          <w:color w:val="000000" w:themeColor="text1"/>
          <w:sz w:val="24"/>
          <w:szCs w:val="24"/>
          <w:lang w:val="en-US"/>
        </w:rPr>
        <w:t xml:space="preserve"> prevent viral hepatitis</w:t>
      </w:r>
      <w:r w:rsidR="00385EA9" w:rsidRPr="00C67F0C">
        <w:rPr>
          <w:rFonts w:ascii="Book Antiqua" w:hAnsi="Book Antiqua" w:cs="Angsana New"/>
          <w:color w:val="000000" w:themeColor="text1"/>
          <w:sz w:val="24"/>
          <w:szCs w:val="24"/>
          <w:lang w:val="en-US"/>
        </w:rPr>
        <w:t>?</w:t>
      </w:r>
      <w:r w:rsidR="00174A75" w:rsidRPr="00C67F0C">
        <w:rPr>
          <w:rFonts w:ascii="Book Antiqua" w:hAnsi="Book Antiqua" w:cs="Angsana New"/>
          <w:color w:val="000000" w:themeColor="text1"/>
          <w:sz w:val="24"/>
          <w:szCs w:val="24"/>
          <w:lang w:val="en-US"/>
        </w:rPr>
        <w:t>” and “</w:t>
      </w:r>
      <w:r w:rsidR="00385EA9" w:rsidRPr="00C67F0C">
        <w:rPr>
          <w:rFonts w:ascii="Book Antiqua" w:hAnsi="Book Antiqua" w:cs="Angsana New"/>
          <w:color w:val="000000" w:themeColor="text1"/>
          <w:sz w:val="24"/>
          <w:szCs w:val="24"/>
          <w:lang w:val="en-US"/>
        </w:rPr>
        <w:t>Does u</w:t>
      </w:r>
      <w:r w:rsidR="00174A75" w:rsidRPr="00C67F0C">
        <w:rPr>
          <w:rFonts w:ascii="Book Antiqua" w:hAnsi="Book Antiqua" w:cs="Angsana New"/>
          <w:color w:val="000000" w:themeColor="text1"/>
          <w:sz w:val="24"/>
          <w:szCs w:val="24"/>
          <w:lang w:val="en-US"/>
        </w:rPr>
        <w:t>sing masks</w:t>
      </w:r>
      <w:r w:rsidR="00385EA9" w:rsidRPr="00C67F0C">
        <w:rPr>
          <w:rFonts w:ascii="Book Antiqua" w:hAnsi="Book Antiqua" w:cs="Angsana New"/>
          <w:color w:val="000000" w:themeColor="text1"/>
          <w:sz w:val="24"/>
          <w:szCs w:val="24"/>
          <w:lang w:val="en-US"/>
        </w:rPr>
        <w:t xml:space="preserve"> </w:t>
      </w:r>
      <w:r w:rsidR="00174A75" w:rsidRPr="00C67F0C">
        <w:rPr>
          <w:rFonts w:ascii="Book Antiqua" w:hAnsi="Book Antiqua" w:cs="Angsana New"/>
          <w:color w:val="000000" w:themeColor="text1"/>
          <w:sz w:val="24"/>
          <w:szCs w:val="24"/>
          <w:lang w:val="en-US"/>
        </w:rPr>
        <w:t>prevent hepatitis</w:t>
      </w:r>
      <w:r w:rsidR="00385EA9" w:rsidRPr="00C67F0C">
        <w:rPr>
          <w:rFonts w:ascii="Book Antiqua" w:hAnsi="Book Antiqua" w:cs="Angsana New"/>
          <w:color w:val="000000" w:themeColor="text1"/>
          <w:sz w:val="24"/>
          <w:szCs w:val="24"/>
          <w:lang w:val="en-US"/>
        </w:rPr>
        <w:t>?</w:t>
      </w:r>
      <w:r w:rsidR="00174A75" w:rsidRPr="00C67F0C">
        <w:rPr>
          <w:rFonts w:ascii="Book Antiqua" w:hAnsi="Book Antiqua" w:cs="Angsana New"/>
          <w:color w:val="000000" w:themeColor="text1"/>
          <w:sz w:val="24"/>
          <w:szCs w:val="24"/>
          <w:lang w:val="en-US"/>
        </w:rPr>
        <w:t xml:space="preserve">” less than 50% </w:t>
      </w:r>
      <w:r w:rsidR="004E2BDA" w:rsidRPr="00C67F0C">
        <w:rPr>
          <w:rFonts w:ascii="Book Antiqua" w:hAnsi="Book Antiqua" w:cs="Angsana New"/>
          <w:color w:val="000000" w:themeColor="text1"/>
          <w:sz w:val="24"/>
          <w:szCs w:val="24"/>
          <w:lang w:val="en-US"/>
        </w:rPr>
        <w:t>were</w:t>
      </w:r>
      <w:r w:rsidR="00174A75" w:rsidRPr="00C67F0C">
        <w:rPr>
          <w:rFonts w:ascii="Book Antiqua" w:hAnsi="Book Antiqua" w:cs="Angsana New"/>
          <w:color w:val="000000" w:themeColor="text1"/>
          <w:sz w:val="24"/>
          <w:szCs w:val="24"/>
          <w:lang w:val="en-US"/>
        </w:rPr>
        <w:t xml:space="preserve"> correctly answered by all participants but more than 50% of </w:t>
      </w:r>
      <w:r w:rsidR="004E2BDA" w:rsidRPr="00C67F0C">
        <w:rPr>
          <w:rFonts w:ascii="Book Antiqua" w:hAnsi="Book Antiqua" w:cs="Angsana New"/>
          <w:color w:val="000000" w:themeColor="text1"/>
          <w:sz w:val="24"/>
          <w:szCs w:val="24"/>
          <w:lang w:val="en-US"/>
        </w:rPr>
        <w:t xml:space="preserve">such questions were </w:t>
      </w:r>
      <w:r w:rsidR="00174A75" w:rsidRPr="00C67F0C">
        <w:rPr>
          <w:rFonts w:ascii="Book Antiqua" w:hAnsi="Book Antiqua" w:cs="Angsana New"/>
          <w:color w:val="000000" w:themeColor="text1"/>
          <w:sz w:val="24"/>
          <w:szCs w:val="24"/>
          <w:lang w:val="en-US"/>
        </w:rPr>
        <w:t>correctly answered in Southeast Viral Hepatitis Ambulatory</w:t>
      </w:r>
      <w:r w:rsidR="00FC1D77" w:rsidRPr="00C67F0C">
        <w:rPr>
          <w:rFonts w:ascii="Book Antiqua" w:hAnsi="Book Antiqua" w:cs="Angsana New"/>
          <w:color w:val="000000" w:themeColor="text1"/>
          <w:sz w:val="24"/>
          <w:szCs w:val="24"/>
          <w:lang w:val="en-US"/>
        </w:rPr>
        <w:t xml:space="preserve"> (</w:t>
      </w:r>
      <w:r w:rsidR="00F77D7D" w:rsidRPr="00C67F0C">
        <w:rPr>
          <w:rFonts w:ascii="Book Antiqua" w:hAnsi="Book Antiqua" w:cs="Angsana New"/>
          <w:color w:val="000000" w:themeColor="text1"/>
          <w:sz w:val="24"/>
          <w:szCs w:val="24"/>
          <w:lang w:val="en-US"/>
        </w:rPr>
        <w:t xml:space="preserve">Table </w:t>
      </w:r>
      <w:r w:rsidR="00FC1D77" w:rsidRPr="00C67F0C">
        <w:rPr>
          <w:rFonts w:ascii="Book Antiqua" w:hAnsi="Book Antiqua" w:cs="Angsana New"/>
          <w:color w:val="000000" w:themeColor="text1"/>
          <w:sz w:val="24"/>
          <w:szCs w:val="24"/>
          <w:lang w:val="en-US"/>
        </w:rPr>
        <w:t>2)</w:t>
      </w:r>
      <w:r w:rsidR="00174A75" w:rsidRPr="00C67F0C">
        <w:rPr>
          <w:rFonts w:ascii="Book Antiqua" w:hAnsi="Book Antiqua" w:cs="Angsana New"/>
          <w:color w:val="000000" w:themeColor="text1"/>
          <w:sz w:val="24"/>
          <w:szCs w:val="24"/>
          <w:lang w:val="en-US"/>
        </w:rPr>
        <w:t xml:space="preserve">. </w:t>
      </w:r>
    </w:p>
    <w:p w14:paraId="4F724CCE" w14:textId="2D14FC0F" w:rsidR="00FC1D77" w:rsidRPr="00C67F0C" w:rsidRDefault="00174A75" w:rsidP="007C0134">
      <w:pPr>
        <w:spacing w:after="0" w:line="360" w:lineRule="auto"/>
        <w:ind w:firstLine="708"/>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Less than 10% of correct answer</w:t>
      </w:r>
      <w:r w:rsidR="004E2BDA" w:rsidRPr="00C67F0C">
        <w:rPr>
          <w:rFonts w:ascii="Book Antiqua" w:hAnsi="Book Antiqua" w:cs="Angsana New"/>
          <w:color w:val="000000" w:themeColor="text1"/>
          <w:sz w:val="24"/>
          <w:szCs w:val="24"/>
          <w:lang w:val="en-US"/>
        </w:rPr>
        <w:t>s</w:t>
      </w:r>
      <w:r w:rsidRPr="00C67F0C">
        <w:rPr>
          <w:rFonts w:ascii="Book Antiqua" w:hAnsi="Book Antiqua" w:cs="Angsana New"/>
          <w:color w:val="000000" w:themeColor="text1"/>
          <w:sz w:val="24"/>
          <w:szCs w:val="24"/>
          <w:lang w:val="en-US"/>
        </w:rPr>
        <w:t xml:space="preserve"> w</w:t>
      </w:r>
      <w:r w:rsidR="004E2BDA" w:rsidRPr="00C67F0C">
        <w:rPr>
          <w:rFonts w:ascii="Book Antiqua" w:hAnsi="Book Antiqua" w:cs="Angsana New"/>
          <w:color w:val="000000" w:themeColor="text1"/>
          <w:sz w:val="24"/>
          <w:szCs w:val="24"/>
          <w:lang w:val="en-US"/>
        </w:rPr>
        <w:t>ere</w:t>
      </w:r>
      <w:r w:rsidRPr="00C67F0C">
        <w:rPr>
          <w:rFonts w:ascii="Book Antiqua" w:hAnsi="Book Antiqua" w:cs="Angsana New"/>
          <w:color w:val="000000" w:themeColor="text1"/>
          <w:sz w:val="24"/>
          <w:szCs w:val="24"/>
          <w:lang w:val="en-US"/>
        </w:rPr>
        <w:t xml:space="preserve"> observed in questions </w:t>
      </w:r>
      <w:r w:rsidR="004E2BDA" w:rsidRPr="00C67F0C">
        <w:rPr>
          <w:rFonts w:ascii="Book Antiqua" w:hAnsi="Book Antiqua" w:cs="Angsana New"/>
          <w:color w:val="000000" w:themeColor="text1"/>
          <w:sz w:val="24"/>
          <w:szCs w:val="24"/>
          <w:lang w:val="en-US"/>
        </w:rPr>
        <w:t xml:space="preserve">such </w:t>
      </w:r>
      <w:r w:rsidRPr="00C67F0C">
        <w:rPr>
          <w:rFonts w:ascii="Book Antiqua" w:hAnsi="Book Antiqua" w:cs="Angsana New"/>
          <w:color w:val="000000" w:themeColor="text1"/>
          <w:sz w:val="24"/>
          <w:szCs w:val="24"/>
          <w:lang w:val="en-US"/>
        </w:rPr>
        <w:t>as “</w:t>
      </w:r>
      <w:r w:rsidR="004E2BDA" w:rsidRPr="00C67F0C">
        <w:rPr>
          <w:rFonts w:ascii="Book Antiqua" w:hAnsi="Book Antiqua" w:cs="Angsana New"/>
          <w:color w:val="000000" w:themeColor="text1"/>
          <w:sz w:val="24"/>
          <w:szCs w:val="24"/>
          <w:lang w:val="en-US"/>
        </w:rPr>
        <w:t xml:space="preserve">Do </w:t>
      </w:r>
      <w:r w:rsidR="00CE5200" w:rsidRPr="00C67F0C">
        <w:rPr>
          <w:rFonts w:ascii="Book Antiqua" w:hAnsi="Book Antiqua" w:cs="Angsana New"/>
          <w:color w:val="000000" w:themeColor="text1"/>
          <w:sz w:val="24"/>
          <w:szCs w:val="24"/>
          <w:lang w:val="en-US"/>
        </w:rPr>
        <w:t>h</w:t>
      </w:r>
      <w:r w:rsidRPr="00C67F0C">
        <w:rPr>
          <w:rFonts w:ascii="Book Antiqua" w:hAnsi="Book Antiqua" w:cs="Angsana New"/>
          <w:color w:val="000000" w:themeColor="text1"/>
          <w:sz w:val="24"/>
          <w:szCs w:val="24"/>
          <w:lang w:val="en-US"/>
        </w:rPr>
        <w:t>epatitis D and E</w:t>
      </w:r>
      <w:r w:rsidR="004E2BDA" w:rsidRPr="00C67F0C">
        <w:rPr>
          <w:rFonts w:ascii="Book Antiqua" w:hAnsi="Book Antiqua" w:cs="Angsana New"/>
          <w:color w:val="000000" w:themeColor="text1"/>
          <w:sz w:val="24"/>
          <w:szCs w:val="24"/>
          <w:lang w:val="en-US"/>
        </w:rPr>
        <w:t xml:space="preserve"> exist?</w:t>
      </w:r>
      <w:r w:rsidRPr="00C67F0C">
        <w:rPr>
          <w:rFonts w:ascii="Book Antiqua" w:hAnsi="Book Antiqua" w:cs="Angsana New"/>
          <w:color w:val="000000" w:themeColor="text1"/>
          <w:sz w:val="24"/>
          <w:szCs w:val="24"/>
          <w:lang w:val="en-US"/>
        </w:rPr>
        <w:t xml:space="preserve">” in </w:t>
      </w:r>
      <w:r w:rsidR="00FC1D77" w:rsidRPr="00C67F0C">
        <w:rPr>
          <w:rFonts w:ascii="Book Antiqua" w:hAnsi="Book Antiqua" w:cs="Angsana New"/>
          <w:color w:val="000000" w:themeColor="text1"/>
          <w:sz w:val="24"/>
          <w:szCs w:val="24"/>
          <w:lang w:val="en-US"/>
        </w:rPr>
        <w:t>Northeast health center; “</w:t>
      </w:r>
      <w:r w:rsidR="004E2BDA" w:rsidRPr="00C67F0C">
        <w:rPr>
          <w:rFonts w:ascii="Book Antiqua" w:hAnsi="Book Antiqua" w:cs="Angsana New"/>
          <w:color w:val="000000" w:themeColor="text1"/>
          <w:sz w:val="24"/>
          <w:szCs w:val="24"/>
          <w:lang w:val="en-US"/>
        </w:rPr>
        <w:t xml:space="preserve">Is loss </w:t>
      </w:r>
      <w:r w:rsidR="00FC1D77" w:rsidRPr="00C67F0C">
        <w:rPr>
          <w:rFonts w:ascii="Book Antiqua" w:hAnsi="Book Antiqua" w:cs="Angsana New"/>
          <w:color w:val="000000" w:themeColor="text1"/>
          <w:sz w:val="24"/>
          <w:szCs w:val="24"/>
          <w:lang w:val="en-US"/>
        </w:rPr>
        <w:t>of body movemen</w:t>
      </w:r>
      <w:r w:rsidR="004E2BDA" w:rsidRPr="00C67F0C">
        <w:rPr>
          <w:rFonts w:ascii="Book Antiqua" w:hAnsi="Book Antiqua" w:cs="Angsana New"/>
          <w:color w:val="000000" w:themeColor="text1"/>
          <w:sz w:val="24"/>
          <w:szCs w:val="24"/>
          <w:lang w:val="en-US"/>
        </w:rPr>
        <w:t>t</w:t>
      </w:r>
      <w:r w:rsidR="00FC1D77" w:rsidRPr="00C67F0C">
        <w:rPr>
          <w:rFonts w:ascii="Book Antiqua" w:hAnsi="Book Antiqua" w:cs="Angsana New"/>
          <w:color w:val="000000" w:themeColor="text1"/>
          <w:sz w:val="24"/>
          <w:szCs w:val="24"/>
          <w:lang w:val="en-US"/>
        </w:rPr>
        <w:t xml:space="preserve"> a complication</w:t>
      </w:r>
      <w:r w:rsidR="004E2BDA" w:rsidRPr="00C67F0C">
        <w:rPr>
          <w:rFonts w:ascii="Book Antiqua" w:hAnsi="Book Antiqua" w:cs="Angsana New"/>
          <w:color w:val="000000" w:themeColor="text1"/>
          <w:sz w:val="24"/>
          <w:szCs w:val="24"/>
          <w:lang w:val="en-US"/>
        </w:rPr>
        <w:t xml:space="preserve"> of hepatitis?</w:t>
      </w:r>
      <w:r w:rsidR="00FC1D77" w:rsidRPr="00C67F0C">
        <w:rPr>
          <w:rFonts w:ascii="Book Antiqua" w:hAnsi="Book Antiqua" w:cs="Angsana New"/>
          <w:color w:val="000000" w:themeColor="text1"/>
          <w:sz w:val="24"/>
          <w:szCs w:val="24"/>
          <w:lang w:val="en-US"/>
        </w:rPr>
        <w:t>” in Southeast and Northeast low resource areas and “</w:t>
      </w:r>
      <w:r w:rsidR="004E2BDA" w:rsidRPr="00C67F0C">
        <w:rPr>
          <w:rFonts w:ascii="Book Antiqua" w:hAnsi="Book Antiqua" w:cs="Angsana New"/>
          <w:color w:val="000000" w:themeColor="text1"/>
          <w:sz w:val="24"/>
          <w:szCs w:val="24"/>
          <w:lang w:val="en-US"/>
        </w:rPr>
        <w:t>Is blood in the stool</w:t>
      </w:r>
      <w:r w:rsidR="00FC1D77" w:rsidRPr="00C67F0C">
        <w:rPr>
          <w:rFonts w:ascii="Book Antiqua" w:hAnsi="Book Antiqua" w:cs="Angsana New"/>
          <w:color w:val="000000" w:themeColor="text1"/>
          <w:sz w:val="24"/>
          <w:szCs w:val="24"/>
          <w:lang w:val="en-US"/>
        </w:rPr>
        <w:t xml:space="preserve"> a complication</w:t>
      </w:r>
      <w:r w:rsidR="004E2BDA" w:rsidRPr="00C67F0C">
        <w:rPr>
          <w:rFonts w:ascii="Book Antiqua" w:hAnsi="Book Antiqua" w:cs="Angsana New"/>
          <w:color w:val="000000" w:themeColor="text1"/>
          <w:sz w:val="24"/>
          <w:szCs w:val="24"/>
          <w:lang w:val="en-US"/>
        </w:rPr>
        <w:t xml:space="preserve"> of hepatitis?</w:t>
      </w:r>
      <w:r w:rsidR="00FC1D77" w:rsidRPr="00C67F0C">
        <w:rPr>
          <w:rFonts w:ascii="Book Antiqua" w:hAnsi="Book Antiqua" w:cs="Angsana New"/>
          <w:color w:val="000000" w:themeColor="text1"/>
          <w:sz w:val="24"/>
          <w:szCs w:val="24"/>
          <w:lang w:val="en-US"/>
        </w:rPr>
        <w:t>” in Northeast Health Center, Southeast and Northeast low resource areas (</w:t>
      </w:r>
      <w:r w:rsidR="00425A47" w:rsidRPr="00C67F0C">
        <w:rPr>
          <w:rFonts w:ascii="Book Antiqua" w:hAnsi="Book Antiqua" w:cs="Angsana New"/>
          <w:color w:val="000000" w:themeColor="text1"/>
          <w:sz w:val="24"/>
          <w:szCs w:val="24"/>
          <w:lang w:val="en-US"/>
        </w:rPr>
        <w:t xml:space="preserve">Table </w:t>
      </w:r>
      <w:r w:rsidR="00FC1D77" w:rsidRPr="00C67F0C">
        <w:rPr>
          <w:rFonts w:ascii="Book Antiqua" w:hAnsi="Book Antiqua" w:cs="Angsana New"/>
          <w:color w:val="000000" w:themeColor="text1"/>
          <w:sz w:val="24"/>
          <w:szCs w:val="24"/>
          <w:lang w:val="en-US"/>
        </w:rPr>
        <w:t>2).</w:t>
      </w:r>
    </w:p>
    <w:p w14:paraId="6EF965E8" w14:textId="2D703412" w:rsidR="005E5540" w:rsidRPr="00C67F0C" w:rsidRDefault="005E5540" w:rsidP="007C0134">
      <w:pPr>
        <w:autoSpaceDE w:val="0"/>
        <w:autoSpaceDN w:val="0"/>
        <w:adjustRightInd w:val="0"/>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In bivariate analysis of</w:t>
      </w:r>
      <w:r w:rsidR="001621A3" w:rsidRPr="00C67F0C">
        <w:rPr>
          <w:rFonts w:ascii="Book Antiqua" w:hAnsi="Book Antiqua" w:cs="Angsana New"/>
          <w:color w:val="000000" w:themeColor="text1"/>
          <w:sz w:val="24"/>
          <w:szCs w:val="24"/>
          <w:lang w:val="en-US"/>
        </w:rPr>
        <w:t xml:space="preserve"> answered</w:t>
      </w:r>
      <w:r w:rsidR="00EE67E3" w:rsidRPr="00C67F0C">
        <w:rPr>
          <w:rFonts w:ascii="Book Antiqua" w:hAnsi="Book Antiqua" w:cs="Angsana New"/>
          <w:color w:val="000000" w:themeColor="text1"/>
          <w:sz w:val="24"/>
          <w:szCs w:val="24"/>
          <w:lang w:val="en-US"/>
        </w:rPr>
        <w:t xml:space="preserve"> </w:t>
      </w:r>
      <w:r w:rsidR="00552184" w:rsidRPr="00C67F0C">
        <w:rPr>
          <w:rFonts w:ascii="Book Antiqua" w:hAnsi="Book Antiqua" w:cs="Angsana New"/>
          <w:color w:val="000000" w:themeColor="text1"/>
          <w:sz w:val="24"/>
          <w:szCs w:val="24"/>
          <w:lang w:val="en-US"/>
        </w:rPr>
        <w:t>questions</w:t>
      </w:r>
      <w:r w:rsidRPr="00C67F0C">
        <w:rPr>
          <w:rFonts w:ascii="Book Antiqua" w:hAnsi="Book Antiqua" w:cs="Angsana New"/>
          <w:color w:val="000000" w:themeColor="text1"/>
          <w:sz w:val="24"/>
          <w:szCs w:val="24"/>
          <w:lang w:val="en-US"/>
        </w:rPr>
        <w:t>, some were not significant</w:t>
      </w:r>
      <w:r w:rsidR="001C14E0" w:rsidRPr="00C67F0C">
        <w:rPr>
          <w:rFonts w:ascii="Book Antiqua" w:hAnsi="Book Antiqua" w:cs="Angsana New"/>
          <w:color w:val="000000" w:themeColor="text1"/>
          <w:sz w:val="24"/>
          <w:szCs w:val="24"/>
          <w:lang w:val="en-US"/>
        </w:rPr>
        <w:t>; such as those informing whether</w:t>
      </w:r>
      <w:r w:rsidR="00EE67E3" w:rsidRPr="00C67F0C">
        <w:rPr>
          <w:rFonts w:ascii="Book Antiqua" w:hAnsi="Book Antiqua" w:cs="Angsana New"/>
          <w:color w:val="000000" w:themeColor="text1"/>
          <w:sz w:val="24"/>
          <w:szCs w:val="24"/>
          <w:lang w:val="en-US"/>
        </w:rPr>
        <w:t xml:space="preserve"> </w:t>
      </w:r>
      <w:r w:rsidR="00CE5200" w:rsidRPr="00C67F0C">
        <w:rPr>
          <w:rFonts w:ascii="Book Antiqua" w:hAnsi="Book Antiqua" w:cs="Angsana New"/>
          <w:color w:val="000000" w:themeColor="text1"/>
          <w:sz w:val="24"/>
          <w:szCs w:val="24"/>
          <w:lang w:val="en-US"/>
        </w:rPr>
        <w:t>h</w:t>
      </w:r>
      <w:r w:rsidRPr="00C67F0C">
        <w:rPr>
          <w:rFonts w:ascii="Book Antiqua" w:hAnsi="Book Antiqua" w:cs="Angsana New"/>
          <w:color w:val="000000" w:themeColor="text1"/>
          <w:sz w:val="24"/>
          <w:szCs w:val="24"/>
          <w:lang w:val="en-US"/>
        </w:rPr>
        <w:t>epatitis can be caused by medicines</w:t>
      </w:r>
      <w:r w:rsidR="00B910F1" w:rsidRPr="00C67F0C">
        <w:rPr>
          <w:rFonts w:ascii="Book Antiqua" w:hAnsi="Book Antiqua" w:cs="Angsana New"/>
          <w:color w:val="000000" w:themeColor="text1"/>
          <w:sz w:val="24"/>
          <w:szCs w:val="24"/>
          <w:lang w:val="en-US"/>
        </w:rPr>
        <w:t>;</w:t>
      </w:r>
      <w:r w:rsidR="00EE67E3" w:rsidRPr="00C67F0C">
        <w:rPr>
          <w:rFonts w:ascii="Book Antiqua" w:hAnsi="Book Antiqua" w:cs="Angsana New"/>
          <w:color w:val="000000" w:themeColor="text1"/>
          <w:sz w:val="24"/>
          <w:szCs w:val="24"/>
          <w:lang w:val="en-US"/>
        </w:rPr>
        <w:t xml:space="preserve"> </w:t>
      </w:r>
      <w:r w:rsidR="001C14E0" w:rsidRPr="00C67F0C">
        <w:rPr>
          <w:rFonts w:ascii="Book Antiqua" w:hAnsi="Book Antiqua" w:cs="Angsana New"/>
          <w:color w:val="000000" w:themeColor="text1"/>
          <w:sz w:val="24"/>
          <w:szCs w:val="24"/>
          <w:lang w:val="en-US"/>
        </w:rPr>
        <w:t xml:space="preserve">whether </w:t>
      </w:r>
      <w:r w:rsidR="00B910F1" w:rsidRPr="00C67F0C">
        <w:rPr>
          <w:rFonts w:ascii="Book Antiqua" w:hAnsi="Book Antiqua" w:cs="Angsana New"/>
          <w:color w:val="000000" w:themeColor="text1"/>
          <w:sz w:val="24"/>
          <w:szCs w:val="24"/>
          <w:lang w:val="en-US"/>
        </w:rPr>
        <w:t>jaundice, pale stools and dark urine</w:t>
      </w:r>
      <w:r w:rsidR="001C14E0" w:rsidRPr="00C67F0C">
        <w:rPr>
          <w:rFonts w:ascii="Book Antiqua" w:hAnsi="Book Antiqua" w:cs="Angsana New"/>
          <w:color w:val="000000" w:themeColor="text1"/>
          <w:sz w:val="24"/>
          <w:szCs w:val="24"/>
          <w:lang w:val="en-US"/>
        </w:rPr>
        <w:t xml:space="preserve"> </w:t>
      </w:r>
      <w:r w:rsidR="00CE5200" w:rsidRPr="00C67F0C">
        <w:rPr>
          <w:rFonts w:ascii="Book Antiqua" w:hAnsi="Book Antiqua" w:cs="Angsana New"/>
          <w:color w:val="000000" w:themeColor="text1"/>
          <w:sz w:val="24"/>
          <w:szCs w:val="24"/>
          <w:lang w:val="en-US"/>
        </w:rPr>
        <w:t>are clinical manifestations of h</w:t>
      </w:r>
      <w:r w:rsidR="001C14E0" w:rsidRPr="00C67F0C">
        <w:rPr>
          <w:rFonts w:ascii="Book Antiqua" w:hAnsi="Book Antiqua" w:cs="Angsana New"/>
          <w:color w:val="000000" w:themeColor="text1"/>
          <w:sz w:val="24"/>
          <w:szCs w:val="24"/>
          <w:lang w:val="en-US"/>
        </w:rPr>
        <w:t>epatitis</w:t>
      </w:r>
      <w:r w:rsidR="00B910F1" w:rsidRPr="00C67F0C">
        <w:rPr>
          <w:rFonts w:ascii="Book Antiqua" w:hAnsi="Book Antiqua" w:cs="Angsana New"/>
          <w:color w:val="000000" w:themeColor="text1"/>
          <w:sz w:val="24"/>
          <w:szCs w:val="24"/>
          <w:lang w:val="en-US"/>
        </w:rPr>
        <w:t xml:space="preserve">; </w:t>
      </w:r>
      <w:r w:rsidR="001C14E0" w:rsidRPr="00C67F0C">
        <w:rPr>
          <w:rFonts w:ascii="Book Antiqua" w:hAnsi="Book Antiqua" w:cs="Angsana New"/>
          <w:color w:val="000000" w:themeColor="text1"/>
          <w:sz w:val="24"/>
          <w:szCs w:val="24"/>
          <w:lang w:val="en-US"/>
        </w:rPr>
        <w:t xml:space="preserve">whether </w:t>
      </w:r>
      <w:r w:rsidR="00B910F1" w:rsidRPr="00C67F0C">
        <w:rPr>
          <w:rFonts w:ascii="Book Antiqua" w:hAnsi="Book Antiqua" w:cs="Angsana New"/>
          <w:color w:val="000000" w:themeColor="text1"/>
          <w:sz w:val="24"/>
          <w:szCs w:val="24"/>
          <w:lang w:val="en-US"/>
        </w:rPr>
        <w:t>people working in laboratories</w:t>
      </w:r>
      <w:r w:rsidR="001C14E0" w:rsidRPr="00C67F0C">
        <w:rPr>
          <w:rFonts w:ascii="Book Antiqua" w:hAnsi="Book Antiqua" w:cs="Angsana New"/>
          <w:color w:val="000000" w:themeColor="text1"/>
          <w:sz w:val="24"/>
          <w:szCs w:val="24"/>
          <w:lang w:val="en-US"/>
        </w:rPr>
        <w:t xml:space="preserve"> are at risk of infection</w:t>
      </w:r>
      <w:r w:rsidR="00B910F1" w:rsidRPr="00C67F0C">
        <w:rPr>
          <w:rFonts w:ascii="Book Antiqua" w:hAnsi="Book Antiqua" w:cs="Angsana New"/>
          <w:color w:val="000000" w:themeColor="text1"/>
          <w:sz w:val="24"/>
          <w:szCs w:val="24"/>
          <w:lang w:val="en-US"/>
        </w:rPr>
        <w:t xml:space="preserve">; </w:t>
      </w:r>
      <w:r w:rsidR="001C14E0" w:rsidRPr="00C67F0C">
        <w:rPr>
          <w:rFonts w:ascii="Book Antiqua" w:hAnsi="Book Antiqua" w:cs="Angsana New"/>
          <w:color w:val="000000" w:themeColor="text1"/>
          <w:sz w:val="24"/>
          <w:szCs w:val="24"/>
          <w:lang w:val="en-US"/>
        </w:rPr>
        <w:t xml:space="preserve">and whether </w:t>
      </w:r>
      <w:r w:rsidR="00B910F1" w:rsidRPr="00C67F0C">
        <w:rPr>
          <w:rFonts w:ascii="Book Antiqua" w:hAnsi="Book Antiqua" w:cs="Angsana New"/>
          <w:color w:val="000000" w:themeColor="text1"/>
          <w:sz w:val="24"/>
          <w:szCs w:val="24"/>
          <w:lang w:val="en-US"/>
        </w:rPr>
        <w:t xml:space="preserve">loss </w:t>
      </w:r>
      <w:r w:rsidR="00B910F1" w:rsidRPr="00C67F0C">
        <w:rPr>
          <w:rFonts w:ascii="Book Antiqua" w:hAnsi="Book Antiqua" w:cs="Angsana New"/>
          <w:color w:val="000000" w:themeColor="text1"/>
          <w:sz w:val="24"/>
          <w:szCs w:val="24"/>
          <w:lang w:val="en-US"/>
        </w:rPr>
        <w:lastRenderedPageBreak/>
        <w:t>of blood through the mouth</w:t>
      </w:r>
      <w:r w:rsidR="00CE5200" w:rsidRPr="00C67F0C">
        <w:rPr>
          <w:rFonts w:ascii="Book Antiqua" w:hAnsi="Book Antiqua" w:cs="Angsana New"/>
          <w:color w:val="000000" w:themeColor="text1"/>
          <w:sz w:val="24"/>
          <w:szCs w:val="24"/>
          <w:lang w:val="en-US"/>
        </w:rPr>
        <w:t>;</w:t>
      </w:r>
      <w:r w:rsidR="001C14E0" w:rsidRPr="00C67F0C">
        <w:rPr>
          <w:rFonts w:ascii="Book Antiqua" w:hAnsi="Book Antiqua" w:cs="Angsana New"/>
          <w:color w:val="000000" w:themeColor="text1"/>
          <w:sz w:val="24"/>
          <w:szCs w:val="24"/>
          <w:lang w:val="en-US"/>
        </w:rPr>
        <w:t xml:space="preserve"> or</w:t>
      </w:r>
      <w:r w:rsidR="00B910F1" w:rsidRPr="00C67F0C">
        <w:rPr>
          <w:rFonts w:ascii="Book Antiqua" w:hAnsi="Book Antiqua" w:cs="Angsana New"/>
          <w:color w:val="000000" w:themeColor="text1"/>
          <w:sz w:val="24"/>
          <w:szCs w:val="24"/>
          <w:lang w:val="en-US"/>
        </w:rPr>
        <w:t xml:space="preserve"> blood in the stool </w:t>
      </w:r>
      <w:r w:rsidR="001C14E0" w:rsidRPr="00C67F0C">
        <w:rPr>
          <w:rFonts w:ascii="Book Antiqua" w:hAnsi="Book Antiqua" w:cs="Angsana New"/>
          <w:color w:val="000000" w:themeColor="text1"/>
          <w:sz w:val="24"/>
          <w:szCs w:val="24"/>
          <w:lang w:val="en-US"/>
        </w:rPr>
        <w:t xml:space="preserve">are complications of infection </w:t>
      </w:r>
      <w:r w:rsidR="00B910F1" w:rsidRPr="00C67F0C">
        <w:rPr>
          <w:rFonts w:ascii="Book Antiqua" w:hAnsi="Book Antiqua" w:cs="Angsana New"/>
          <w:color w:val="000000" w:themeColor="text1"/>
          <w:sz w:val="24"/>
          <w:szCs w:val="24"/>
          <w:lang w:val="en-US"/>
        </w:rPr>
        <w:t>(</w:t>
      </w:r>
      <w:r w:rsidR="00425A47" w:rsidRPr="00C67F0C">
        <w:rPr>
          <w:rFonts w:ascii="Book Antiqua" w:hAnsi="Book Antiqua" w:cs="Angsana New"/>
          <w:i/>
          <w:color w:val="000000" w:themeColor="text1"/>
          <w:sz w:val="24"/>
          <w:szCs w:val="24"/>
          <w:lang w:val="en-US"/>
        </w:rPr>
        <w:t>P</w:t>
      </w:r>
      <w:r w:rsidRPr="00C67F0C">
        <w:rPr>
          <w:rFonts w:ascii="Book Antiqua" w:hAnsi="Book Antiqua" w:cs="Angsana New"/>
          <w:color w:val="000000" w:themeColor="text1"/>
          <w:sz w:val="24"/>
          <w:szCs w:val="24"/>
          <w:lang w:val="en-US"/>
        </w:rPr>
        <w:t xml:space="preserve"> = 0.110</w:t>
      </w:r>
      <w:r w:rsidR="00B910F1" w:rsidRPr="00C67F0C">
        <w:rPr>
          <w:rFonts w:ascii="Book Antiqua" w:hAnsi="Book Antiqua" w:cs="Angsana New"/>
          <w:color w:val="000000" w:themeColor="text1"/>
          <w:sz w:val="24"/>
          <w:szCs w:val="24"/>
          <w:lang w:val="en-US"/>
        </w:rPr>
        <w:t xml:space="preserve">, </w:t>
      </w:r>
      <w:r w:rsidR="00425A47" w:rsidRPr="00C67F0C">
        <w:rPr>
          <w:rFonts w:ascii="Book Antiqua" w:hAnsi="Book Antiqua" w:cs="Angsana New"/>
          <w:i/>
          <w:color w:val="000000" w:themeColor="text1"/>
          <w:sz w:val="24"/>
          <w:szCs w:val="24"/>
          <w:lang w:val="en-US"/>
        </w:rPr>
        <w:t>P</w:t>
      </w:r>
      <w:r w:rsidR="00425A47" w:rsidRPr="00C67F0C">
        <w:rPr>
          <w:rFonts w:ascii="Book Antiqua"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 0.922</w:t>
      </w:r>
      <w:r w:rsidR="00B910F1" w:rsidRPr="00C67F0C">
        <w:rPr>
          <w:rFonts w:ascii="Book Antiqua" w:hAnsi="Book Antiqua" w:cs="Angsana New"/>
          <w:color w:val="000000" w:themeColor="text1"/>
          <w:sz w:val="24"/>
          <w:szCs w:val="24"/>
          <w:lang w:val="en-US"/>
        </w:rPr>
        <w:t xml:space="preserve">, </w:t>
      </w:r>
      <w:r w:rsidR="00425A47" w:rsidRPr="00C67F0C">
        <w:rPr>
          <w:rFonts w:ascii="Book Antiqua" w:hAnsi="Book Antiqua" w:cs="Angsana New"/>
          <w:i/>
          <w:color w:val="000000" w:themeColor="text1"/>
          <w:sz w:val="24"/>
          <w:szCs w:val="24"/>
          <w:lang w:val="en-US"/>
        </w:rPr>
        <w:t>P</w:t>
      </w:r>
      <w:r w:rsidR="00425A47" w:rsidRPr="00C67F0C">
        <w:rPr>
          <w:rFonts w:ascii="Book Antiqua" w:hAnsi="Book Antiqua" w:cs="Angsana New"/>
          <w:color w:val="000000" w:themeColor="text1"/>
          <w:sz w:val="24"/>
          <w:szCs w:val="24"/>
          <w:lang w:val="en-US"/>
        </w:rPr>
        <w:t xml:space="preserve"> </w:t>
      </w:r>
      <w:r w:rsidR="00B910F1" w:rsidRPr="00C67F0C">
        <w:rPr>
          <w:rFonts w:ascii="Book Antiqua" w:hAnsi="Book Antiqua" w:cs="Angsana New"/>
          <w:color w:val="000000" w:themeColor="text1"/>
          <w:sz w:val="24"/>
          <w:szCs w:val="24"/>
          <w:lang w:val="en-US"/>
        </w:rPr>
        <w:t>= 0.</w:t>
      </w:r>
      <w:r w:rsidRPr="00C67F0C">
        <w:rPr>
          <w:rFonts w:ascii="Book Antiqua" w:hAnsi="Book Antiqua" w:cs="Angsana New"/>
          <w:color w:val="000000" w:themeColor="text1"/>
          <w:sz w:val="24"/>
          <w:szCs w:val="24"/>
          <w:lang w:val="en-US"/>
        </w:rPr>
        <w:t>054</w:t>
      </w:r>
      <w:r w:rsidR="00B910F1" w:rsidRPr="00C67F0C">
        <w:rPr>
          <w:rFonts w:ascii="Book Antiqua" w:hAnsi="Book Antiqua" w:cs="Angsana New"/>
          <w:color w:val="000000" w:themeColor="text1"/>
          <w:sz w:val="24"/>
          <w:szCs w:val="24"/>
          <w:lang w:val="en-US"/>
        </w:rPr>
        <w:t>,</w:t>
      </w:r>
      <w:r w:rsidR="00AA1ABA" w:rsidRPr="00C67F0C">
        <w:rPr>
          <w:rFonts w:ascii="Book Antiqua" w:hAnsi="Book Antiqua" w:cs="Angsana New"/>
          <w:color w:val="000000" w:themeColor="text1"/>
          <w:sz w:val="24"/>
          <w:szCs w:val="24"/>
          <w:lang w:val="en-US"/>
        </w:rPr>
        <w:t xml:space="preserve"> </w:t>
      </w:r>
      <w:r w:rsidR="00425A47" w:rsidRPr="00C67F0C">
        <w:rPr>
          <w:rFonts w:ascii="Book Antiqua" w:hAnsi="Book Antiqua" w:cs="Angsana New"/>
          <w:i/>
          <w:color w:val="000000" w:themeColor="text1"/>
          <w:sz w:val="24"/>
          <w:szCs w:val="24"/>
          <w:lang w:val="en-US"/>
        </w:rPr>
        <w:t>P</w:t>
      </w:r>
      <w:r w:rsidR="00425A47" w:rsidRPr="00C67F0C">
        <w:rPr>
          <w:rFonts w:ascii="Book Antiqua" w:hAnsi="Book Antiqua" w:cs="Angsana New"/>
          <w:color w:val="000000" w:themeColor="text1"/>
          <w:sz w:val="24"/>
          <w:szCs w:val="24"/>
          <w:lang w:val="en-US"/>
        </w:rPr>
        <w:t xml:space="preserve"> </w:t>
      </w:r>
      <w:r w:rsidR="00B910F1" w:rsidRPr="00C67F0C">
        <w:rPr>
          <w:rFonts w:ascii="Book Antiqua" w:hAnsi="Book Antiqua" w:cs="Angsana New"/>
          <w:color w:val="000000" w:themeColor="text1"/>
          <w:sz w:val="24"/>
          <w:szCs w:val="24"/>
          <w:lang w:val="en-US"/>
        </w:rPr>
        <w:t>= 0.</w:t>
      </w:r>
      <w:r w:rsidRPr="00C67F0C">
        <w:rPr>
          <w:rFonts w:ascii="Book Antiqua" w:hAnsi="Book Antiqua" w:cs="Angsana New"/>
          <w:color w:val="000000" w:themeColor="text1"/>
          <w:sz w:val="24"/>
          <w:szCs w:val="24"/>
          <w:lang w:val="en-US"/>
        </w:rPr>
        <w:t>233</w:t>
      </w:r>
      <w:r w:rsidR="00B910F1" w:rsidRPr="00C67F0C">
        <w:rPr>
          <w:rFonts w:ascii="Book Antiqua" w:hAnsi="Book Antiqua" w:cs="Angsana New"/>
          <w:color w:val="000000" w:themeColor="text1"/>
          <w:sz w:val="24"/>
          <w:szCs w:val="24"/>
          <w:lang w:val="en-US"/>
        </w:rPr>
        <w:t xml:space="preserve"> and </w:t>
      </w:r>
      <w:r w:rsidR="00425A47" w:rsidRPr="00C67F0C">
        <w:rPr>
          <w:rFonts w:ascii="Book Antiqua" w:hAnsi="Book Antiqua" w:cs="Angsana New"/>
          <w:i/>
          <w:color w:val="000000" w:themeColor="text1"/>
          <w:sz w:val="24"/>
          <w:szCs w:val="24"/>
          <w:lang w:val="en-US"/>
        </w:rPr>
        <w:t>P</w:t>
      </w:r>
      <w:r w:rsidR="00425A47" w:rsidRPr="00C67F0C">
        <w:rPr>
          <w:rFonts w:ascii="Book Antiqua" w:hAnsi="Book Antiqua" w:cs="Angsana New"/>
          <w:color w:val="000000" w:themeColor="text1"/>
          <w:sz w:val="24"/>
          <w:szCs w:val="24"/>
          <w:lang w:val="en-US"/>
        </w:rPr>
        <w:t xml:space="preserve"> </w:t>
      </w:r>
      <w:r w:rsidR="00B910F1" w:rsidRPr="00C67F0C">
        <w:rPr>
          <w:rFonts w:ascii="Book Antiqua" w:hAnsi="Book Antiqua" w:cs="Angsana New"/>
          <w:color w:val="000000" w:themeColor="text1"/>
          <w:sz w:val="24"/>
          <w:szCs w:val="24"/>
          <w:lang w:val="en-US"/>
        </w:rPr>
        <w:t>= 0.</w:t>
      </w:r>
      <w:r w:rsidRPr="00C67F0C">
        <w:rPr>
          <w:rFonts w:ascii="Book Antiqua" w:hAnsi="Book Antiqua" w:cs="Angsana New"/>
          <w:color w:val="000000" w:themeColor="text1"/>
          <w:sz w:val="24"/>
          <w:szCs w:val="24"/>
          <w:lang w:val="en-US"/>
        </w:rPr>
        <w:t>121</w:t>
      </w:r>
      <w:r w:rsidR="00B910F1" w:rsidRPr="00C67F0C">
        <w:rPr>
          <w:rFonts w:ascii="Book Antiqua" w:hAnsi="Book Antiqua" w:cs="Angsana New"/>
          <w:color w:val="000000" w:themeColor="text1"/>
          <w:sz w:val="24"/>
          <w:szCs w:val="24"/>
          <w:lang w:val="en-US"/>
        </w:rPr>
        <w:t>, respectively) (</w:t>
      </w:r>
      <w:r w:rsidR="00FE4D38" w:rsidRPr="00C67F0C">
        <w:rPr>
          <w:rFonts w:ascii="Book Antiqua" w:hAnsi="Book Antiqua" w:cs="Angsana New"/>
          <w:color w:val="000000" w:themeColor="text1"/>
          <w:sz w:val="24"/>
          <w:szCs w:val="24"/>
          <w:lang w:val="en-US"/>
        </w:rPr>
        <w:t xml:space="preserve">Table </w:t>
      </w:r>
      <w:r w:rsidR="00B910F1" w:rsidRPr="00C67F0C">
        <w:rPr>
          <w:rFonts w:ascii="Book Antiqua" w:hAnsi="Book Antiqua" w:cs="Angsana New"/>
          <w:color w:val="000000" w:themeColor="text1"/>
          <w:sz w:val="24"/>
          <w:szCs w:val="24"/>
          <w:lang w:val="en-US"/>
        </w:rPr>
        <w:t>2).</w:t>
      </w:r>
    </w:p>
    <w:p w14:paraId="70C764C6" w14:textId="24AE942D" w:rsidR="005E5540" w:rsidRPr="00C67F0C" w:rsidRDefault="002F267E" w:rsidP="007C0134">
      <w:pPr>
        <w:spacing w:after="0" w:line="360" w:lineRule="auto"/>
        <w:ind w:firstLine="708"/>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F</w:t>
      </w:r>
      <w:r w:rsidR="00BA6771" w:rsidRPr="00C67F0C">
        <w:rPr>
          <w:rFonts w:ascii="Book Antiqua" w:hAnsi="Book Antiqua" w:cs="Angsana New"/>
          <w:color w:val="000000" w:themeColor="text1"/>
          <w:sz w:val="24"/>
          <w:szCs w:val="24"/>
          <w:lang w:val="en-US"/>
        </w:rPr>
        <w:t>igure 1 show</w:t>
      </w:r>
      <w:r w:rsidRPr="00C67F0C">
        <w:rPr>
          <w:rFonts w:ascii="Book Antiqua" w:hAnsi="Book Antiqua" w:cs="Angsana New"/>
          <w:color w:val="000000" w:themeColor="text1"/>
          <w:sz w:val="24"/>
          <w:szCs w:val="24"/>
          <w:lang w:val="en-US"/>
        </w:rPr>
        <w:t>s</w:t>
      </w:r>
      <w:r w:rsidR="00BA6771" w:rsidRPr="00C67F0C">
        <w:rPr>
          <w:rFonts w:ascii="Book Antiqua" w:hAnsi="Book Antiqua" w:cs="Angsana New"/>
          <w:color w:val="000000" w:themeColor="text1"/>
          <w:sz w:val="24"/>
          <w:szCs w:val="24"/>
          <w:lang w:val="en-US"/>
        </w:rPr>
        <w:t xml:space="preserve"> the distribution of correct answers in each </w:t>
      </w:r>
      <w:r w:rsidR="00BA6771" w:rsidRPr="00C67F0C">
        <w:rPr>
          <w:rFonts w:ascii="Book Antiqua" w:hAnsi="Book Antiqua" w:cs="Angsana New"/>
          <w:noProof/>
          <w:color w:val="000000" w:themeColor="text1"/>
          <w:sz w:val="24"/>
          <w:szCs w:val="24"/>
          <w:lang w:val="en-US"/>
        </w:rPr>
        <w:t xml:space="preserve">population; </w:t>
      </w:r>
      <w:r w:rsidRPr="00C67F0C">
        <w:rPr>
          <w:rFonts w:ascii="Book Antiqua" w:hAnsi="Book Antiqua" w:cs="Angsana New"/>
          <w:noProof/>
          <w:color w:val="000000" w:themeColor="text1"/>
          <w:sz w:val="24"/>
          <w:szCs w:val="24"/>
          <w:lang w:val="en-US"/>
        </w:rPr>
        <w:t xml:space="preserve">the </w:t>
      </w:r>
      <w:r w:rsidR="00B910F1" w:rsidRPr="00C67F0C">
        <w:rPr>
          <w:rFonts w:ascii="Book Antiqua" w:hAnsi="Book Antiqua" w:cs="Angsana New"/>
          <w:noProof/>
          <w:color w:val="000000" w:themeColor="text1"/>
          <w:sz w:val="24"/>
          <w:szCs w:val="24"/>
          <w:lang w:val="en-US"/>
        </w:rPr>
        <w:t>highe</w:t>
      </w:r>
      <w:r w:rsidRPr="00C67F0C">
        <w:rPr>
          <w:rFonts w:ascii="Book Antiqua" w:hAnsi="Book Antiqua" w:cs="Angsana New"/>
          <w:noProof/>
          <w:color w:val="000000" w:themeColor="text1"/>
          <w:sz w:val="24"/>
          <w:szCs w:val="24"/>
          <w:lang w:val="en-US"/>
        </w:rPr>
        <w:t>st</w:t>
      </w:r>
      <w:r w:rsidR="00B910F1" w:rsidRPr="00C67F0C">
        <w:rPr>
          <w:rFonts w:ascii="Book Antiqua" w:hAnsi="Book Antiqua" w:cs="Angsana New"/>
          <w:noProof/>
          <w:color w:val="000000" w:themeColor="text1"/>
          <w:sz w:val="24"/>
          <w:szCs w:val="24"/>
          <w:lang w:val="en-US"/>
        </w:rPr>
        <w:t xml:space="preserve"> number of correct answered </w:t>
      </w:r>
      <w:r w:rsidR="00BA6771" w:rsidRPr="00C67F0C">
        <w:rPr>
          <w:rFonts w:ascii="Book Antiqua" w:hAnsi="Book Antiqua" w:cs="Angsana New"/>
          <w:noProof/>
          <w:color w:val="000000" w:themeColor="text1"/>
          <w:sz w:val="24"/>
          <w:szCs w:val="24"/>
          <w:lang w:val="en-US"/>
        </w:rPr>
        <w:t>were found</w:t>
      </w:r>
      <w:r w:rsidR="00BA6771" w:rsidRPr="00C67F0C">
        <w:rPr>
          <w:rFonts w:ascii="Book Antiqua" w:hAnsi="Book Antiqua" w:cs="Angsana New"/>
          <w:color w:val="000000" w:themeColor="text1"/>
          <w:sz w:val="24"/>
          <w:szCs w:val="24"/>
          <w:lang w:val="en-US"/>
        </w:rPr>
        <w:t xml:space="preserve"> in the </w:t>
      </w:r>
      <w:r w:rsidR="00B910F1" w:rsidRPr="00C67F0C">
        <w:rPr>
          <w:rFonts w:ascii="Book Antiqua" w:hAnsi="Book Antiqua" w:cs="Angsana New"/>
          <w:color w:val="000000" w:themeColor="text1"/>
          <w:sz w:val="24"/>
          <w:szCs w:val="24"/>
          <w:lang w:val="en-US"/>
        </w:rPr>
        <w:t xml:space="preserve">Southeast Viral Hepatitis Ambulatory </w:t>
      </w:r>
      <w:r w:rsidRPr="00C67F0C">
        <w:rPr>
          <w:rFonts w:ascii="Book Antiqua" w:hAnsi="Book Antiqua" w:cs="Angsana New"/>
          <w:color w:val="000000" w:themeColor="text1"/>
          <w:sz w:val="24"/>
          <w:szCs w:val="24"/>
          <w:lang w:val="en-US"/>
        </w:rPr>
        <w:t xml:space="preserve">group </w:t>
      </w:r>
      <w:r w:rsidR="00B910F1" w:rsidRPr="00C67F0C">
        <w:rPr>
          <w:rFonts w:ascii="Book Antiqua" w:hAnsi="Book Antiqua" w:cs="Angsana New"/>
          <w:color w:val="000000" w:themeColor="text1"/>
          <w:sz w:val="24"/>
          <w:szCs w:val="24"/>
          <w:lang w:val="en-US"/>
        </w:rPr>
        <w:t xml:space="preserve">and </w:t>
      </w:r>
      <w:r w:rsidRPr="00C67F0C">
        <w:rPr>
          <w:rFonts w:ascii="Book Antiqua" w:hAnsi="Book Antiqua" w:cs="Angsana New"/>
          <w:color w:val="000000" w:themeColor="text1"/>
          <w:sz w:val="24"/>
          <w:szCs w:val="24"/>
          <w:lang w:val="en-US"/>
        </w:rPr>
        <w:t>the lowest number</w:t>
      </w:r>
      <w:r w:rsidR="00F57BC3" w:rsidRPr="00C67F0C">
        <w:rPr>
          <w:rFonts w:ascii="Book Antiqua" w:hAnsi="Book Antiqua" w:cs="Angsana New"/>
          <w:color w:val="000000" w:themeColor="text1"/>
          <w:sz w:val="24"/>
          <w:szCs w:val="24"/>
          <w:lang w:val="en-US"/>
        </w:rPr>
        <w:t xml:space="preserve"> in </w:t>
      </w:r>
      <w:r w:rsidR="00552184" w:rsidRPr="00C67F0C">
        <w:rPr>
          <w:rFonts w:ascii="Book Antiqua" w:hAnsi="Book Antiqua" w:cs="Angsana New"/>
          <w:color w:val="000000" w:themeColor="text1"/>
          <w:sz w:val="24"/>
          <w:szCs w:val="24"/>
          <w:lang w:val="en-US"/>
        </w:rPr>
        <w:t>northeast</w:t>
      </w:r>
      <w:r w:rsidR="00F57BC3" w:rsidRPr="00C67F0C">
        <w:rPr>
          <w:rFonts w:ascii="Book Antiqua" w:hAnsi="Book Antiqua" w:cs="Angsana New"/>
          <w:color w:val="000000" w:themeColor="text1"/>
          <w:sz w:val="24"/>
          <w:szCs w:val="24"/>
          <w:lang w:val="en-US"/>
        </w:rPr>
        <w:t xml:space="preserve"> low resource areas.</w:t>
      </w:r>
      <w:r w:rsidR="00552184" w:rsidRPr="00C67F0C">
        <w:rPr>
          <w:rFonts w:ascii="Book Antiqua" w:hAnsi="Book Antiqua" w:cs="Angsana New"/>
          <w:color w:val="000000" w:themeColor="text1"/>
          <w:sz w:val="24"/>
          <w:szCs w:val="24"/>
          <w:lang w:val="en-US"/>
        </w:rPr>
        <w:t xml:space="preserve"> Also, is possible to observe a larger dispersion of correct answered in northeast low resource areas.</w:t>
      </w:r>
    </w:p>
    <w:p w14:paraId="285A19B1" w14:textId="62BFF8BD" w:rsidR="00F57BC3" w:rsidRPr="00C67F0C" w:rsidRDefault="00F57BC3" w:rsidP="007C0134">
      <w:pPr>
        <w:autoSpaceDE w:val="0"/>
        <w:autoSpaceDN w:val="0"/>
        <w:adjustRightInd w:val="0"/>
        <w:spacing w:after="0" w:line="360" w:lineRule="auto"/>
        <w:ind w:firstLine="709"/>
        <w:jc w:val="both"/>
        <w:rPr>
          <w:rFonts w:ascii="Book Antiqua" w:hAnsi="Book Antiqua" w:cs="Angsana New"/>
          <w:color w:val="000000" w:themeColor="text1"/>
          <w:sz w:val="24"/>
          <w:szCs w:val="24"/>
          <w:lang w:val="en-US" w:eastAsia="zh-CN"/>
        </w:rPr>
      </w:pPr>
      <w:r w:rsidRPr="00C67F0C">
        <w:rPr>
          <w:rFonts w:ascii="Book Antiqua" w:hAnsi="Book Antiqua" w:cs="Angsana New"/>
          <w:color w:val="000000" w:themeColor="text1"/>
          <w:sz w:val="24"/>
          <w:szCs w:val="24"/>
          <w:lang w:val="en-US"/>
        </w:rPr>
        <w:t xml:space="preserve">In </w:t>
      </w:r>
      <w:r w:rsidR="00552184" w:rsidRPr="00C67F0C">
        <w:rPr>
          <w:rFonts w:ascii="Book Antiqua" w:hAnsi="Book Antiqua" w:cs="Angsana New"/>
          <w:color w:val="000000" w:themeColor="text1"/>
          <w:sz w:val="24"/>
          <w:szCs w:val="24"/>
          <w:lang w:val="en-US"/>
        </w:rPr>
        <w:t>19</w:t>
      </w:r>
      <w:r w:rsidR="002F267E" w:rsidRPr="00C67F0C">
        <w:rPr>
          <w:rFonts w:ascii="Book Antiqua" w:hAnsi="Book Antiqua" w:cs="Angsana New"/>
          <w:color w:val="000000" w:themeColor="text1"/>
          <w:sz w:val="24"/>
          <w:szCs w:val="24"/>
          <w:lang w:val="en-US"/>
        </w:rPr>
        <w:t xml:space="preserve"> </w:t>
      </w:r>
      <w:r w:rsidR="00552184" w:rsidRPr="00C67F0C">
        <w:rPr>
          <w:rFonts w:ascii="Book Antiqua" w:hAnsi="Book Antiqua" w:cs="Angsana New"/>
          <w:color w:val="000000" w:themeColor="text1"/>
          <w:sz w:val="24"/>
          <w:szCs w:val="24"/>
          <w:lang w:val="en-US"/>
        </w:rPr>
        <w:t>questions,</w:t>
      </w:r>
      <w:r w:rsidRPr="00C67F0C">
        <w:rPr>
          <w:rFonts w:ascii="Book Antiqua" w:hAnsi="Book Antiqua" w:cs="Angsana New"/>
          <w:color w:val="000000" w:themeColor="text1"/>
          <w:sz w:val="24"/>
          <w:szCs w:val="24"/>
          <w:lang w:val="en-US"/>
        </w:rPr>
        <w:t xml:space="preserve"> it was necessary to determine which hepatitis </w:t>
      </w:r>
      <w:r w:rsidR="00E20967" w:rsidRPr="00C67F0C">
        <w:rPr>
          <w:rFonts w:ascii="Book Antiqua" w:hAnsi="Book Antiqua" w:cs="Angsana New"/>
          <w:color w:val="000000" w:themeColor="text1"/>
          <w:sz w:val="24"/>
          <w:szCs w:val="24"/>
          <w:lang w:val="en-US"/>
        </w:rPr>
        <w:t xml:space="preserve">type </w:t>
      </w:r>
      <w:r w:rsidRPr="00C67F0C">
        <w:rPr>
          <w:rFonts w:ascii="Book Antiqua" w:hAnsi="Book Antiqua" w:cs="Angsana New"/>
          <w:color w:val="000000" w:themeColor="text1"/>
          <w:sz w:val="24"/>
          <w:szCs w:val="24"/>
          <w:lang w:val="en-US"/>
        </w:rPr>
        <w:t xml:space="preserve">was related to the participant's response; only in three of </w:t>
      </w:r>
      <w:r w:rsidR="00552184" w:rsidRPr="00C67F0C">
        <w:rPr>
          <w:rFonts w:ascii="Book Antiqua" w:hAnsi="Book Antiqua" w:cs="Angsana New"/>
          <w:color w:val="000000" w:themeColor="text1"/>
          <w:sz w:val="24"/>
          <w:szCs w:val="24"/>
          <w:lang w:val="en-US"/>
        </w:rPr>
        <w:t xml:space="preserve">them </w:t>
      </w:r>
      <w:r w:rsidR="00E20967" w:rsidRPr="00C67F0C">
        <w:rPr>
          <w:rFonts w:ascii="Book Antiqua" w:hAnsi="Book Antiqua" w:cs="Angsana New"/>
          <w:color w:val="000000" w:themeColor="text1"/>
          <w:sz w:val="24"/>
          <w:szCs w:val="24"/>
          <w:lang w:val="en-US"/>
        </w:rPr>
        <w:t xml:space="preserve">were </w:t>
      </w:r>
      <w:r w:rsidR="00552184" w:rsidRPr="00C67F0C">
        <w:rPr>
          <w:rFonts w:ascii="Book Antiqua" w:hAnsi="Book Antiqua" w:cs="Angsana New"/>
          <w:color w:val="000000" w:themeColor="text1"/>
          <w:sz w:val="24"/>
          <w:szCs w:val="24"/>
          <w:lang w:val="en-US"/>
        </w:rPr>
        <w:t>more</w:t>
      </w:r>
      <w:r w:rsidRPr="00C67F0C">
        <w:rPr>
          <w:rFonts w:ascii="Book Antiqua" w:hAnsi="Book Antiqua" w:cs="Angsana New"/>
          <w:color w:val="000000" w:themeColor="text1"/>
          <w:sz w:val="24"/>
          <w:szCs w:val="24"/>
          <w:lang w:val="en-US"/>
        </w:rPr>
        <w:t xml:space="preserve"> than 50% of the participant</w:t>
      </w:r>
      <w:r w:rsidR="00E20967" w:rsidRPr="00C67F0C">
        <w:rPr>
          <w:rFonts w:ascii="Book Antiqua" w:hAnsi="Book Antiqua" w:cs="Angsana New"/>
          <w:color w:val="000000" w:themeColor="text1"/>
          <w:sz w:val="24"/>
          <w:szCs w:val="24"/>
          <w:lang w:val="en-US"/>
        </w:rPr>
        <w:t>s</w:t>
      </w:r>
      <w:r w:rsidRPr="00C67F0C">
        <w:rPr>
          <w:rFonts w:ascii="Book Antiqua" w:hAnsi="Book Antiqua" w:cs="Angsana New"/>
          <w:color w:val="000000" w:themeColor="text1"/>
          <w:sz w:val="24"/>
          <w:szCs w:val="24"/>
          <w:lang w:val="en-US"/>
        </w:rPr>
        <w:t xml:space="preserve"> able to </w:t>
      </w:r>
      <w:r w:rsidR="009367F3" w:rsidRPr="00C67F0C">
        <w:rPr>
          <w:rFonts w:ascii="Book Antiqua" w:hAnsi="Book Antiqua" w:cs="Angsana New"/>
          <w:color w:val="000000" w:themeColor="text1"/>
          <w:sz w:val="24"/>
          <w:szCs w:val="24"/>
          <w:lang w:val="en-US"/>
        </w:rPr>
        <w:t>correctly identify</w:t>
      </w:r>
      <w:r w:rsidRPr="00C67F0C">
        <w:rPr>
          <w:rFonts w:ascii="Book Antiqua" w:hAnsi="Book Antiqua" w:cs="Angsana New"/>
          <w:color w:val="000000" w:themeColor="text1"/>
          <w:sz w:val="24"/>
          <w:szCs w:val="24"/>
          <w:lang w:val="en-US"/>
        </w:rPr>
        <w:t xml:space="preserve"> at least one of the related hepatitis</w:t>
      </w:r>
      <w:r w:rsidR="002F267E" w:rsidRPr="00C67F0C">
        <w:rPr>
          <w:rFonts w:ascii="Book Antiqua" w:hAnsi="Book Antiqua" w:cs="Angsana New"/>
          <w:color w:val="000000" w:themeColor="text1"/>
          <w:sz w:val="24"/>
          <w:szCs w:val="24"/>
          <w:lang w:val="en-US"/>
        </w:rPr>
        <w:t xml:space="preserve"> types</w:t>
      </w:r>
      <w:r w:rsidRPr="00C67F0C">
        <w:rPr>
          <w:rFonts w:ascii="Book Antiqua" w:hAnsi="Book Antiqua" w:cs="Angsana New"/>
          <w:color w:val="000000" w:themeColor="text1"/>
          <w:sz w:val="24"/>
          <w:szCs w:val="24"/>
          <w:lang w:val="en-US"/>
        </w:rPr>
        <w:t xml:space="preserve">. The </w:t>
      </w:r>
      <w:r w:rsidRPr="00C67F0C">
        <w:rPr>
          <w:rFonts w:ascii="Book Antiqua" w:eastAsia="Times New Roman" w:hAnsi="Book Antiqua" w:cs="Angsana New"/>
          <w:color w:val="000000" w:themeColor="text1"/>
          <w:sz w:val="24"/>
          <w:szCs w:val="24"/>
          <w:lang w:val="en-US"/>
        </w:rPr>
        <w:t xml:space="preserve">percentage of </w:t>
      </w:r>
      <w:r w:rsidR="002F267E" w:rsidRPr="00C67F0C">
        <w:rPr>
          <w:rFonts w:ascii="Book Antiqua" w:eastAsia="Times New Roman" w:hAnsi="Book Antiqua" w:cs="Angsana New"/>
          <w:color w:val="000000" w:themeColor="text1"/>
          <w:sz w:val="24"/>
          <w:szCs w:val="24"/>
          <w:lang w:val="en-US"/>
        </w:rPr>
        <w:t xml:space="preserve">incorrect </w:t>
      </w:r>
      <w:r w:rsidRPr="00C67F0C">
        <w:rPr>
          <w:rFonts w:ascii="Book Antiqua" w:eastAsia="Times New Roman" w:hAnsi="Book Antiqua" w:cs="Angsana New"/>
          <w:color w:val="000000" w:themeColor="text1"/>
          <w:sz w:val="24"/>
          <w:szCs w:val="24"/>
          <w:lang w:val="en-US"/>
        </w:rPr>
        <w:t>answers (</w:t>
      </w:r>
      <w:r w:rsidRPr="00C67F0C">
        <w:rPr>
          <w:rFonts w:ascii="Book Antiqua" w:eastAsia="Times New Roman" w:hAnsi="Book Antiqua" w:cs="Angsana New"/>
          <w:i/>
          <w:color w:val="000000" w:themeColor="text1"/>
          <w:sz w:val="24"/>
          <w:szCs w:val="24"/>
          <w:lang w:val="en-US"/>
        </w:rPr>
        <w:t>i.e</w:t>
      </w:r>
      <w:r w:rsidR="009367F3" w:rsidRPr="00C67F0C">
        <w:rPr>
          <w:rFonts w:ascii="Book Antiqua" w:eastAsia="Times New Roman" w:hAnsi="Book Antiqua" w:cs="Angsana New"/>
          <w:i/>
          <w:color w:val="000000" w:themeColor="text1"/>
          <w:sz w:val="24"/>
          <w:szCs w:val="24"/>
          <w:lang w:val="en-US"/>
        </w:rPr>
        <w:t>.</w:t>
      </w:r>
      <w:r w:rsidR="00CA11DD" w:rsidRPr="00C67F0C">
        <w:rPr>
          <w:rFonts w:ascii="Book Antiqua" w:hAnsi="Book Antiqua" w:cs="Angsana New"/>
          <w:color w:val="000000" w:themeColor="text1"/>
          <w:sz w:val="24"/>
          <w:szCs w:val="24"/>
          <w:lang w:val="en-US" w:eastAsia="zh-CN"/>
        </w:rPr>
        <w:t>,</w:t>
      </w:r>
      <w:r w:rsidRPr="00C67F0C">
        <w:rPr>
          <w:rFonts w:ascii="Book Antiqua" w:eastAsia="Times New Roman" w:hAnsi="Book Antiqua" w:cs="Angsana New"/>
          <w:color w:val="000000" w:themeColor="text1"/>
          <w:sz w:val="24"/>
          <w:szCs w:val="24"/>
          <w:lang w:val="en-US"/>
        </w:rPr>
        <w:t xml:space="preserve"> did not know, did not respond or did not </w:t>
      </w:r>
      <w:r w:rsidR="002F267E" w:rsidRPr="00C67F0C">
        <w:rPr>
          <w:rFonts w:ascii="Book Antiqua" w:eastAsia="Times New Roman" w:hAnsi="Book Antiqua" w:cs="Angsana New"/>
          <w:color w:val="000000" w:themeColor="text1"/>
          <w:sz w:val="24"/>
          <w:szCs w:val="24"/>
          <w:lang w:val="en-US"/>
        </w:rPr>
        <w:t xml:space="preserve">associate the </w:t>
      </w:r>
      <w:r w:rsidRPr="00C67F0C">
        <w:rPr>
          <w:rFonts w:ascii="Book Antiqua" w:eastAsia="Times New Roman" w:hAnsi="Book Antiqua" w:cs="Angsana New"/>
          <w:color w:val="000000" w:themeColor="text1"/>
          <w:sz w:val="24"/>
          <w:szCs w:val="24"/>
          <w:lang w:val="en-US"/>
        </w:rPr>
        <w:t xml:space="preserve">correct hepatitis </w:t>
      </w:r>
      <w:r w:rsidR="002F267E" w:rsidRPr="00C67F0C">
        <w:rPr>
          <w:rFonts w:ascii="Book Antiqua" w:eastAsia="Times New Roman" w:hAnsi="Book Antiqua" w:cs="Angsana New"/>
          <w:color w:val="000000" w:themeColor="text1"/>
          <w:sz w:val="24"/>
          <w:szCs w:val="24"/>
          <w:lang w:val="en-US"/>
        </w:rPr>
        <w:t>type with</w:t>
      </w:r>
      <w:r w:rsidRPr="00C67F0C">
        <w:rPr>
          <w:rFonts w:ascii="Book Antiqua" w:eastAsia="Times New Roman" w:hAnsi="Book Antiqua" w:cs="Angsana New"/>
          <w:color w:val="000000" w:themeColor="text1"/>
          <w:sz w:val="24"/>
          <w:szCs w:val="24"/>
          <w:lang w:val="en-US"/>
        </w:rPr>
        <w:t xml:space="preserve"> the question) from these three questions </w:t>
      </w:r>
      <w:r w:rsidRPr="00C67F0C">
        <w:rPr>
          <w:rFonts w:ascii="Book Antiqua" w:hAnsi="Book Antiqua" w:cs="Angsana New"/>
          <w:color w:val="000000" w:themeColor="text1"/>
          <w:sz w:val="24"/>
          <w:szCs w:val="24"/>
          <w:lang w:val="en-US"/>
        </w:rPr>
        <w:t xml:space="preserve">were 14.5% </w:t>
      </w:r>
      <w:r w:rsidR="002F267E" w:rsidRPr="00C67F0C">
        <w:rPr>
          <w:rFonts w:ascii="Book Antiqua" w:hAnsi="Book Antiqua" w:cs="Angsana New"/>
          <w:color w:val="000000" w:themeColor="text1"/>
          <w:sz w:val="24"/>
          <w:szCs w:val="24"/>
          <w:lang w:val="en-US"/>
        </w:rPr>
        <w:t>for</w:t>
      </w:r>
      <w:r w:rsidRPr="00C67F0C">
        <w:rPr>
          <w:rFonts w:ascii="Book Antiqua" w:hAnsi="Book Antiqua" w:cs="Angsana New"/>
          <w:color w:val="000000" w:themeColor="text1"/>
          <w:sz w:val="24"/>
          <w:szCs w:val="24"/>
          <w:lang w:val="en-US"/>
        </w:rPr>
        <w:t xml:space="preserve"> “selecting uninfected donors is hepatitis prevention”, 40.3% </w:t>
      </w:r>
      <w:r w:rsidR="002F267E" w:rsidRPr="00C67F0C">
        <w:rPr>
          <w:rFonts w:ascii="Book Antiqua" w:hAnsi="Book Antiqua" w:cs="Angsana New"/>
          <w:color w:val="000000" w:themeColor="text1"/>
          <w:sz w:val="24"/>
          <w:szCs w:val="24"/>
          <w:lang w:val="en-US"/>
        </w:rPr>
        <w:t>for</w:t>
      </w:r>
      <w:r w:rsidRPr="00C67F0C">
        <w:rPr>
          <w:rFonts w:ascii="Book Antiqua" w:eastAsia="Times New Roman" w:hAnsi="Book Antiqua" w:cs="Angsana New"/>
          <w:color w:val="000000" w:themeColor="text1"/>
          <w:sz w:val="24"/>
          <w:szCs w:val="24"/>
          <w:lang w:val="en-US"/>
        </w:rPr>
        <w:t xml:space="preserve"> “</w:t>
      </w:r>
      <w:r w:rsidR="002F267E" w:rsidRPr="00C67F0C">
        <w:rPr>
          <w:rFonts w:ascii="Book Antiqua" w:eastAsia="Times New Roman" w:hAnsi="Book Antiqua" w:cs="Angsana New"/>
          <w:color w:val="000000" w:themeColor="text1"/>
          <w:sz w:val="24"/>
          <w:szCs w:val="24"/>
          <w:lang w:val="en-US"/>
        </w:rPr>
        <w:t xml:space="preserve">Can </w:t>
      </w:r>
      <w:r w:rsidRPr="00C67F0C">
        <w:rPr>
          <w:rFonts w:ascii="Book Antiqua" w:hAnsi="Book Antiqua" w:cs="Angsana New"/>
          <w:color w:val="000000" w:themeColor="text1"/>
          <w:sz w:val="24"/>
          <w:szCs w:val="24"/>
          <w:lang w:val="en-US"/>
        </w:rPr>
        <w:t>hepatitis</w:t>
      </w:r>
      <w:r w:rsidR="002F267E" w:rsidRPr="00C67F0C">
        <w:rPr>
          <w:rFonts w:ascii="Book Antiqua" w:hAnsi="Book Antiqua" w:cs="Angsana New"/>
          <w:color w:val="000000" w:themeColor="text1"/>
          <w:sz w:val="24"/>
          <w:szCs w:val="24"/>
          <w:lang w:val="en-US"/>
        </w:rPr>
        <w:t xml:space="preserve"> be transmitted by air?</w:t>
      </w:r>
      <w:r w:rsidRPr="00C67F0C">
        <w:rPr>
          <w:rFonts w:ascii="Book Antiqua" w:hAnsi="Book Antiqua" w:cs="Angsana New"/>
          <w:color w:val="000000" w:themeColor="text1"/>
          <w:sz w:val="24"/>
          <w:szCs w:val="24"/>
          <w:lang w:val="en-US"/>
        </w:rPr>
        <w:t xml:space="preserve">” </w:t>
      </w:r>
      <w:r w:rsidRPr="00C67F0C">
        <w:rPr>
          <w:rFonts w:ascii="Book Antiqua" w:eastAsia="Times New Roman" w:hAnsi="Book Antiqua" w:cs="Angsana New"/>
          <w:color w:val="000000" w:themeColor="text1"/>
          <w:sz w:val="24"/>
          <w:szCs w:val="24"/>
          <w:lang w:val="en-US"/>
        </w:rPr>
        <w:t xml:space="preserve">and 41.2% </w:t>
      </w:r>
      <w:r w:rsidR="002F267E" w:rsidRPr="00C67F0C">
        <w:rPr>
          <w:rFonts w:ascii="Book Antiqua" w:eastAsia="Times New Roman" w:hAnsi="Book Antiqua" w:cs="Angsana New"/>
          <w:color w:val="000000" w:themeColor="text1"/>
          <w:sz w:val="24"/>
          <w:szCs w:val="24"/>
          <w:lang w:val="en-US"/>
        </w:rPr>
        <w:t>for</w:t>
      </w:r>
      <w:r w:rsidRPr="00C67F0C">
        <w:rPr>
          <w:rFonts w:ascii="Book Antiqua" w:eastAsia="Times New Roman" w:hAnsi="Book Antiqua" w:cs="Angsana New"/>
          <w:color w:val="000000" w:themeColor="text1"/>
          <w:sz w:val="24"/>
          <w:szCs w:val="24"/>
          <w:lang w:val="en-US"/>
        </w:rPr>
        <w:t xml:space="preserve"> “</w:t>
      </w:r>
      <w:r w:rsidR="00CE5200" w:rsidRPr="00C67F0C">
        <w:rPr>
          <w:rFonts w:ascii="Book Antiqua" w:eastAsia="Times New Roman" w:hAnsi="Book Antiqua" w:cs="Angsana New"/>
          <w:color w:val="000000" w:themeColor="text1"/>
          <w:sz w:val="24"/>
          <w:szCs w:val="24"/>
          <w:lang w:val="en-US"/>
        </w:rPr>
        <w:t>W</w:t>
      </w:r>
      <w:r w:rsidR="002F267E" w:rsidRPr="00C67F0C">
        <w:rPr>
          <w:rFonts w:ascii="Book Antiqua" w:eastAsia="Times New Roman" w:hAnsi="Book Antiqua" w:cs="Angsana New"/>
          <w:color w:val="000000" w:themeColor="text1"/>
          <w:sz w:val="24"/>
          <w:szCs w:val="24"/>
          <w:lang w:val="en-US"/>
        </w:rPr>
        <w:t>h</w:t>
      </w:r>
      <w:r w:rsidRPr="00C67F0C">
        <w:rPr>
          <w:rFonts w:ascii="Book Antiqua" w:eastAsia="Times New Roman" w:hAnsi="Book Antiqua" w:cs="Angsana New"/>
          <w:color w:val="000000" w:themeColor="text1"/>
          <w:sz w:val="24"/>
          <w:szCs w:val="24"/>
          <w:lang w:val="en-US"/>
        </w:rPr>
        <w:t xml:space="preserve">ich </w:t>
      </w:r>
      <w:r w:rsidR="00CE5200" w:rsidRPr="00C67F0C">
        <w:rPr>
          <w:rFonts w:ascii="Book Antiqua" w:hAnsi="Book Antiqua" w:cs="Angsana New"/>
          <w:color w:val="000000" w:themeColor="text1"/>
          <w:sz w:val="24"/>
          <w:szCs w:val="24"/>
          <w:lang w:val="en-US"/>
        </w:rPr>
        <w:t>h</w:t>
      </w:r>
      <w:r w:rsidRPr="00C67F0C">
        <w:rPr>
          <w:rFonts w:ascii="Book Antiqua" w:hAnsi="Book Antiqua" w:cs="Angsana New"/>
          <w:color w:val="000000" w:themeColor="text1"/>
          <w:sz w:val="24"/>
          <w:szCs w:val="24"/>
          <w:lang w:val="en-US"/>
        </w:rPr>
        <w:t>epatitis</w:t>
      </w:r>
      <w:r w:rsidRPr="00C67F0C">
        <w:rPr>
          <w:rFonts w:ascii="Book Antiqua" w:eastAsia="Times New Roman" w:hAnsi="Book Antiqua" w:cs="Angsana New"/>
          <w:color w:val="000000" w:themeColor="text1"/>
          <w:sz w:val="24"/>
          <w:szCs w:val="24"/>
          <w:lang w:val="en-US"/>
        </w:rPr>
        <w:t xml:space="preserve"> </w:t>
      </w:r>
      <w:r w:rsidR="002F267E" w:rsidRPr="00C67F0C">
        <w:rPr>
          <w:rFonts w:ascii="Book Antiqua" w:eastAsia="Times New Roman" w:hAnsi="Book Antiqua" w:cs="Angsana New"/>
          <w:color w:val="000000" w:themeColor="text1"/>
          <w:sz w:val="24"/>
          <w:szCs w:val="24"/>
          <w:lang w:val="en-US"/>
        </w:rPr>
        <w:t xml:space="preserve">types </w:t>
      </w:r>
      <w:r w:rsidRPr="00C67F0C">
        <w:rPr>
          <w:rFonts w:ascii="Book Antiqua" w:eastAsia="Times New Roman" w:hAnsi="Book Antiqua" w:cs="Angsana New"/>
          <w:color w:val="000000" w:themeColor="text1"/>
          <w:sz w:val="24"/>
          <w:szCs w:val="24"/>
          <w:lang w:val="en-US"/>
        </w:rPr>
        <w:t>ha</w:t>
      </w:r>
      <w:r w:rsidR="002F267E" w:rsidRPr="00C67F0C">
        <w:rPr>
          <w:rFonts w:ascii="Book Antiqua" w:eastAsia="Times New Roman" w:hAnsi="Book Antiqua" w:cs="Angsana New"/>
          <w:color w:val="000000" w:themeColor="text1"/>
          <w:sz w:val="24"/>
          <w:szCs w:val="24"/>
          <w:lang w:val="en-US"/>
        </w:rPr>
        <w:t>ve</w:t>
      </w:r>
      <w:r w:rsidRPr="00C67F0C">
        <w:rPr>
          <w:rFonts w:ascii="Book Antiqua" w:eastAsia="Times New Roman"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a vaccine</w:t>
      </w:r>
      <w:r w:rsidR="002F267E" w:rsidRPr="00C67F0C">
        <w:rPr>
          <w:rFonts w:ascii="Book Antiqua" w:hAnsi="Book Antiqua" w:cs="Angsana New"/>
          <w:color w:val="000000" w:themeColor="text1"/>
          <w:sz w:val="24"/>
          <w:szCs w:val="24"/>
          <w:lang w:val="en-US"/>
        </w:rPr>
        <w:t>?</w:t>
      </w:r>
      <w:r w:rsidRPr="00C67F0C">
        <w:rPr>
          <w:rFonts w:ascii="Book Antiqua" w:hAnsi="Book Antiqua" w:cs="Angsana New"/>
          <w:color w:val="000000" w:themeColor="text1"/>
          <w:sz w:val="24"/>
          <w:szCs w:val="24"/>
          <w:lang w:val="en-US"/>
        </w:rPr>
        <w:t>”</w:t>
      </w:r>
      <w:r w:rsidRPr="00C67F0C">
        <w:rPr>
          <w:rFonts w:ascii="Book Antiqua" w:eastAsia="Times New Roman" w:hAnsi="Book Antiqua" w:cs="Angsana New"/>
          <w:color w:val="000000" w:themeColor="text1"/>
          <w:sz w:val="24"/>
          <w:szCs w:val="24"/>
          <w:lang w:val="en-US"/>
        </w:rPr>
        <w:t>. For the other questions, the percentage of wrong answers varies from 50.6% (</w:t>
      </w:r>
      <w:r w:rsidR="002F267E" w:rsidRPr="00C67F0C">
        <w:rPr>
          <w:rFonts w:ascii="Book Antiqua" w:eastAsia="Times New Roman" w:hAnsi="Book Antiqua" w:cs="Angsana New"/>
          <w:color w:val="000000" w:themeColor="text1"/>
          <w:sz w:val="24"/>
          <w:szCs w:val="24"/>
          <w:lang w:val="en-US"/>
        </w:rPr>
        <w:t xml:space="preserve">Can </w:t>
      </w:r>
      <w:r w:rsidRPr="00C67F0C">
        <w:rPr>
          <w:rFonts w:ascii="Book Antiqua" w:eastAsia="Times New Roman" w:hAnsi="Book Antiqua" w:cs="Angsana New"/>
          <w:color w:val="000000" w:themeColor="text1"/>
          <w:sz w:val="24"/>
          <w:szCs w:val="24"/>
          <w:lang w:val="en-US"/>
        </w:rPr>
        <w:t>hepatitis</w:t>
      </w:r>
      <w:r w:rsidR="001621A3" w:rsidRPr="00C67F0C">
        <w:rPr>
          <w:rFonts w:ascii="Book Antiqua" w:eastAsia="Times New Roman" w:hAnsi="Book Antiqua" w:cs="Angsana New"/>
          <w:color w:val="000000" w:themeColor="text1"/>
          <w:sz w:val="24"/>
          <w:szCs w:val="24"/>
          <w:lang w:val="en-US"/>
        </w:rPr>
        <w:t xml:space="preserve"> be transmitted</w:t>
      </w:r>
      <w:r w:rsidRPr="00C67F0C">
        <w:rPr>
          <w:rFonts w:ascii="Book Antiqua" w:eastAsia="Times New Roman" w:hAnsi="Book Antiqua" w:cs="Angsana New"/>
          <w:color w:val="000000" w:themeColor="text1"/>
          <w:sz w:val="24"/>
          <w:szCs w:val="24"/>
          <w:lang w:val="en-US"/>
        </w:rPr>
        <w:t xml:space="preserve"> by</w:t>
      </w:r>
      <w:r w:rsidRPr="00C67F0C">
        <w:rPr>
          <w:rFonts w:ascii="Book Antiqua" w:hAnsi="Book Antiqua" w:cs="Angsana New"/>
          <w:color w:val="000000" w:themeColor="text1"/>
          <w:sz w:val="24"/>
          <w:szCs w:val="24"/>
          <w:lang w:val="en-US"/>
        </w:rPr>
        <w:t xml:space="preserve"> hemodialysis</w:t>
      </w:r>
      <w:r w:rsidR="00CE5200" w:rsidRPr="00C67F0C">
        <w:rPr>
          <w:rFonts w:ascii="Book Antiqua" w:hAnsi="Book Antiqua" w:cs="Angsana New"/>
          <w:color w:val="000000" w:themeColor="text1"/>
          <w:sz w:val="24"/>
          <w:szCs w:val="24"/>
          <w:lang w:val="en-US"/>
        </w:rPr>
        <w:t>?</w:t>
      </w:r>
      <w:r w:rsidRPr="00C67F0C">
        <w:rPr>
          <w:rFonts w:ascii="Book Antiqua" w:eastAsia="Times New Roman" w:hAnsi="Book Antiqua" w:cs="Angsana New"/>
          <w:color w:val="000000" w:themeColor="text1"/>
          <w:sz w:val="24"/>
          <w:szCs w:val="24"/>
          <w:lang w:val="en-US"/>
        </w:rPr>
        <w:t>) to 88.1% (</w:t>
      </w:r>
      <w:r w:rsidR="002F267E" w:rsidRPr="00C67F0C">
        <w:rPr>
          <w:rFonts w:ascii="Book Antiqua" w:eastAsia="Times New Roman" w:hAnsi="Book Antiqua" w:cs="Angsana New"/>
          <w:color w:val="000000" w:themeColor="text1"/>
          <w:sz w:val="24"/>
          <w:szCs w:val="24"/>
          <w:lang w:val="en-US"/>
        </w:rPr>
        <w:t xml:space="preserve">Can </w:t>
      </w:r>
      <w:r w:rsidRPr="00C67F0C">
        <w:rPr>
          <w:rFonts w:ascii="Book Antiqua" w:eastAsia="Times New Roman" w:hAnsi="Book Antiqua" w:cs="Angsana New"/>
          <w:color w:val="000000" w:themeColor="text1"/>
          <w:sz w:val="24"/>
          <w:szCs w:val="24"/>
          <w:lang w:val="en-US"/>
        </w:rPr>
        <w:t>hepatitis be transmit</w:t>
      </w:r>
      <w:r w:rsidR="001C14E0" w:rsidRPr="00C67F0C">
        <w:rPr>
          <w:rFonts w:ascii="Book Antiqua" w:eastAsia="Times New Roman" w:hAnsi="Book Antiqua" w:cs="Angsana New"/>
          <w:color w:val="000000" w:themeColor="text1"/>
          <w:sz w:val="24"/>
          <w:szCs w:val="24"/>
          <w:lang w:val="en-US"/>
        </w:rPr>
        <w:t>ted</w:t>
      </w:r>
      <w:r w:rsidRPr="00C67F0C">
        <w:rPr>
          <w:rFonts w:ascii="Book Antiqua" w:eastAsia="Times New Roman" w:hAnsi="Book Antiqua" w:cs="Angsana New"/>
          <w:color w:val="000000" w:themeColor="text1"/>
          <w:sz w:val="24"/>
          <w:szCs w:val="24"/>
          <w:lang w:val="en-US"/>
        </w:rPr>
        <w:t xml:space="preserve"> by</w:t>
      </w:r>
      <w:r w:rsidRPr="00C67F0C">
        <w:rPr>
          <w:rFonts w:ascii="Book Antiqua" w:hAnsi="Book Antiqua" w:cs="Angsana New"/>
          <w:color w:val="000000" w:themeColor="text1"/>
          <w:sz w:val="24"/>
          <w:szCs w:val="24"/>
          <w:lang w:val="en-US"/>
        </w:rPr>
        <w:t xml:space="preserve"> seafood</w:t>
      </w:r>
      <w:r w:rsidR="00CE5200" w:rsidRPr="00C67F0C">
        <w:rPr>
          <w:rFonts w:ascii="Book Antiqua" w:hAnsi="Book Antiqua" w:cs="Angsana New"/>
          <w:color w:val="000000" w:themeColor="text1"/>
          <w:sz w:val="24"/>
          <w:szCs w:val="24"/>
          <w:lang w:val="en-US"/>
        </w:rPr>
        <w:t>?</w:t>
      </w:r>
      <w:r w:rsidRPr="00C67F0C">
        <w:rPr>
          <w:rFonts w:ascii="Book Antiqua" w:hAnsi="Book Antiqua" w:cs="Angsana New"/>
          <w:color w:val="000000" w:themeColor="text1"/>
          <w:sz w:val="24"/>
          <w:szCs w:val="24"/>
          <w:lang w:val="en-US"/>
        </w:rPr>
        <w:t>) (</w:t>
      </w:r>
      <w:r w:rsidRPr="00C67F0C">
        <w:rPr>
          <w:rFonts w:ascii="Book Antiqua" w:hAnsi="Book Antiqua" w:cs="Angsana New"/>
          <w:noProof/>
          <w:color w:val="000000" w:themeColor="text1"/>
          <w:sz w:val="24"/>
          <w:szCs w:val="24"/>
          <w:lang w:val="en-US"/>
        </w:rPr>
        <w:t>Data not shown</w:t>
      </w:r>
      <w:r w:rsidRPr="00C67F0C">
        <w:rPr>
          <w:rFonts w:ascii="Book Antiqua" w:hAnsi="Book Antiqua" w:cs="Angsana New"/>
          <w:color w:val="000000" w:themeColor="text1"/>
          <w:sz w:val="24"/>
          <w:szCs w:val="24"/>
          <w:lang w:val="en-US"/>
        </w:rPr>
        <w:t>).</w:t>
      </w:r>
    </w:p>
    <w:p w14:paraId="3EC4EBFA" w14:textId="77777777" w:rsidR="00486F23" w:rsidRPr="00C67F0C" w:rsidRDefault="00486F23" w:rsidP="007C0134">
      <w:pPr>
        <w:tabs>
          <w:tab w:val="left" w:pos="2040"/>
        </w:tabs>
        <w:autoSpaceDE w:val="0"/>
        <w:autoSpaceDN w:val="0"/>
        <w:adjustRightInd w:val="0"/>
        <w:spacing w:after="0" w:line="360" w:lineRule="auto"/>
        <w:jc w:val="both"/>
        <w:rPr>
          <w:rFonts w:ascii="Book Antiqua" w:hAnsi="Book Antiqua" w:cs="Angsana New"/>
          <w:b/>
          <w:bCs/>
          <w:i/>
          <w:iCs/>
          <w:color w:val="000000" w:themeColor="text1"/>
          <w:sz w:val="24"/>
          <w:szCs w:val="24"/>
          <w:lang w:val="en-US" w:eastAsia="zh-CN"/>
        </w:rPr>
      </w:pPr>
    </w:p>
    <w:p w14:paraId="4D7550B7" w14:textId="05B6B5EA" w:rsidR="00E152D9" w:rsidRPr="00C67F0C" w:rsidRDefault="00355CBF" w:rsidP="007C0134">
      <w:pPr>
        <w:tabs>
          <w:tab w:val="left" w:pos="2040"/>
        </w:tabs>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bCs/>
          <w:i/>
          <w:iCs/>
          <w:color w:val="000000" w:themeColor="text1"/>
          <w:sz w:val="24"/>
          <w:szCs w:val="24"/>
          <w:lang w:val="en-US"/>
        </w:rPr>
        <w:t>Perception about viral hepatitis</w:t>
      </w:r>
    </w:p>
    <w:p w14:paraId="10A37574" w14:textId="455CC25F" w:rsidR="00262555" w:rsidRPr="00C67F0C" w:rsidRDefault="00352D72"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Average of correct answers from all individuals was </w:t>
      </w:r>
      <w:r w:rsidR="004F2489" w:rsidRPr="00C67F0C">
        <w:rPr>
          <w:rFonts w:ascii="Book Antiqua" w:eastAsia="Times New Roman" w:hAnsi="Book Antiqua" w:cs="Angsana New"/>
          <w:color w:val="000000" w:themeColor="text1"/>
          <w:sz w:val="24"/>
          <w:szCs w:val="24"/>
          <w:lang w:val="en-US"/>
        </w:rPr>
        <w:t>28</w:t>
      </w:r>
      <w:r w:rsidR="003E4CF5" w:rsidRPr="00C67F0C">
        <w:rPr>
          <w:rFonts w:ascii="Book Antiqua" w:eastAsia="Times New Roman" w:hAnsi="Book Antiqua" w:cs="Angsana New"/>
          <w:color w:val="000000" w:themeColor="text1"/>
          <w:sz w:val="24"/>
          <w:szCs w:val="24"/>
          <w:lang w:val="en-US"/>
        </w:rPr>
        <w:t>.</w:t>
      </w:r>
      <w:r w:rsidR="004F2489" w:rsidRPr="00C67F0C">
        <w:rPr>
          <w:rFonts w:ascii="Book Antiqua" w:eastAsia="Times New Roman" w:hAnsi="Book Antiqua" w:cs="Angsana New"/>
          <w:color w:val="000000" w:themeColor="text1"/>
          <w:sz w:val="24"/>
          <w:szCs w:val="24"/>
          <w:lang w:val="en-US"/>
        </w:rPr>
        <w:t>7</w:t>
      </w:r>
      <w:r w:rsidR="00486F23" w:rsidRPr="00C67F0C">
        <w:rPr>
          <w:rFonts w:ascii="Book Antiqua" w:hAnsi="Book Antiqua" w:cs="Angsana New"/>
          <w:color w:val="000000" w:themeColor="text1"/>
          <w:sz w:val="24"/>
          <w:szCs w:val="24"/>
          <w:lang w:val="en-US" w:eastAsia="zh-CN"/>
        </w:rPr>
        <w:t xml:space="preserve"> </w:t>
      </w:r>
      <w:r w:rsidR="004F2489" w:rsidRPr="00C67F0C">
        <w:rPr>
          <w:rFonts w:ascii="Book Antiqua" w:eastAsia="Times New Roman" w:hAnsi="Book Antiqua" w:cs="Angsana New"/>
          <w:color w:val="000000" w:themeColor="text1"/>
          <w:sz w:val="24"/>
          <w:szCs w:val="24"/>
          <w:lang w:val="en-US"/>
        </w:rPr>
        <w:t>±</w:t>
      </w:r>
      <w:r w:rsidR="00486F23" w:rsidRPr="00C67F0C">
        <w:rPr>
          <w:rFonts w:ascii="Book Antiqua" w:hAnsi="Book Antiqua" w:cs="Angsana New"/>
          <w:color w:val="000000" w:themeColor="text1"/>
          <w:sz w:val="24"/>
          <w:szCs w:val="24"/>
          <w:lang w:val="en-US" w:eastAsia="zh-CN"/>
        </w:rPr>
        <w:t xml:space="preserve"> </w:t>
      </w:r>
      <w:r w:rsidR="004F2489" w:rsidRPr="00C67F0C">
        <w:rPr>
          <w:rFonts w:ascii="Book Antiqua" w:eastAsia="Times New Roman" w:hAnsi="Book Antiqua" w:cs="Angsana New"/>
          <w:color w:val="000000" w:themeColor="text1"/>
          <w:sz w:val="24"/>
          <w:szCs w:val="24"/>
          <w:lang w:val="en-US"/>
        </w:rPr>
        <w:t>6</w:t>
      </w:r>
      <w:r w:rsidR="003E4CF5" w:rsidRPr="00C67F0C">
        <w:rPr>
          <w:rFonts w:ascii="Book Antiqua" w:eastAsia="Times New Roman" w:hAnsi="Book Antiqua" w:cs="Angsana New"/>
          <w:color w:val="000000" w:themeColor="text1"/>
          <w:sz w:val="24"/>
          <w:szCs w:val="24"/>
          <w:lang w:val="en-US"/>
        </w:rPr>
        <w:t>.</w:t>
      </w:r>
      <w:r w:rsidR="004F2489" w:rsidRPr="00C67F0C">
        <w:rPr>
          <w:rFonts w:ascii="Book Antiqua" w:eastAsia="Times New Roman" w:hAnsi="Book Antiqua" w:cs="Angsana New"/>
          <w:color w:val="000000" w:themeColor="text1"/>
          <w:sz w:val="24"/>
          <w:szCs w:val="24"/>
          <w:lang w:val="en-US"/>
        </w:rPr>
        <w:t>1</w:t>
      </w:r>
      <w:r w:rsidR="00430916" w:rsidRPr="00C67F0C">
        <w:rPr>
          <w:rFonts w:ascii="Book Antiqua" w:eastAsia="Times New Roman" w:hAnsi="Book Antiqua" w:cs="Angsana New"/>
          <w:color w:val="000000" w:themeColor="text1"/>
          <w:sz w:val="24"/>
          <w:szCs w:val="24"/>
          <w:lang w:val="en-US"/>
        </w:rPr>
        <w:t xml:space="preserve"> </w:t>
      </w:r>
      <w:r w:rsidR="0095342E" w:rsidRPr="00C67F0C">
        <w:rPr>
          <w:rFonts w:ascii="Book Antiqua" w:hAnsi="Book Antiqua" w:cs="Angsana New"/>
          <w:color w:val="000000" w:themeColor="text1"/>
          <w:sz w:val="24"/>
          <w:szCs w:val="24"/>
          <w:lang w:val="en-US"/>
        </w:rPr>
        <w:t>which</w:t>
      </w:r>
      <w:r w:rsidR="005A4BE2" w:rsidRPr="00C67F0C">
        <w:rPr>
          <w:rFonts w:ascii="Book Antiqua" w:hAnsi="Book Antiqua" w:cs="Angsana New"/>
          <w:color w:val="000000" w:themeColor="text1"/>
          <w:sz w:val="24"/>
          <w:szCs w:val="24"/>
          <w:lang w:val="en-US"/>
        </w:rPr>
        <w:t xml:space="preserve"> </w:t>
      </w:r>
      <w:r w:rsidR="005A4BE2" w:rsidRPr="00C67F0C">
        <w:rPr>
          <w:rFonts w:ascii="Book Antiqua" w:hAnsi="Book Antiqua" w:cs="Angsana New"/>
          <w:noProof/>
          <w:color w:val="000000" w:themeColor="text1"/>
          <w:sz w:val="24"/>
          <w:szCs w:val="24"/>
          <w:lang w:val="en-US"/>
        </w:rPr>
        <w:t>was consider</w:t>
      </w:r>
      <w:r w:rsidR="00D84581" w:rsidRPr="00C67F0C">
        <w:rPr>
          <w:rFonts w:ascii="Book Antiqua" w:hAnsi="Book Antiqua" w:cs="Angsana New"/>
          <w:noProof/>
          <w:color w:val="000000" w:themeColor="text1"/>
          <w:sz w:val="24"/>
          <w:szCs w:val="24"/>
          <w:lang w:val="en-US"/>
        </w:rPr>
        <w:t>ed</w:t>
      </w:r>
      <w:r w:rsidR="005A4BE2" w:rsidRPr="00C67F0C">
        <w:rPr>
          <w:rFonts w:ascii="Book Antiqua" w:hAnsi="Book Antiqua" w:cs="Angsana New"/>
          <w:color w:val="000000" w:themeColor="text1"/>
          <w:sz w:val="24"/>
          <w:szCs w:val="24"/>
          <w:lang w:val="en-US"/>
        </w:rPr>
        <w:t xml:space="preserve"> as </w:t>
      </w:r>
      <w:r w:rsidR="00911A47" w:rsidRPr="00C67F0C">
        <w:rPr>
          <w:rFonts w:ascii="Book Antiqua" w:hAnsi="Book Antiqua" w:cs="Angsana New"/>
          <w:color w:val="000000" w:themeColor="text1"/>
          <w:sz w:val="24"/>
          <w:szCs w:val="24"/>
          <w:lang w:val="en-US"/>
        </w:rPr>
        <w:t xml:space="preserve">the cut off </w:t>
      </w:r>
      <w:r w:rsidR="0095342E" w:rsidRPr="00C67F0C">
        <w:rPr>
          <w:rFonts w:ascii="Book Antiqua" w:hAnsi="Book Antiqua" w:cs="Angsana New"/>
          <w:color w:val="000000" w:themeColor="text1"/>
          <w:sz w:val="24"/>
          <w:szCs w:val="24"/>
          <w:lang w:val="en-US"/>
        </w:rPr>
        <w:t xml:space="preserve">value in this </w:t>
      </w:r>
      <w:r w:rsidR="00911A47" w:rsidRPr="00C67F0C">
        <w:rPr>
          <w:rFonts w:ascii="Book Antiqua" w:hAnsi="Book Antiqua" w:cs="Angsana New"/>
          <w:color w:val="000000" w:themeColor="text1"/>
          <w:sz w:val="24"/>
          <w:szCs w:val="24"/>
          <w:lang w:val="en-US"/>
        </w:rPr>
        <w:t xml:space="preserve">analysis, in this way, </w:t>
      </w:r>
      <w:r w:rsidR="00430916" w:rsidRPr="00C67F0C">
        <w:rPr>
          <w:rFonts w:ascii="Book Antiqua" w:hAnsi="Book Antiqua" w:cs="Angsana New"/>
          <w:color w:val="000000" w:themeColor="text1"/>
          <w:sz w:val="24"/>
          <w:szCs w:val="24"/>
          <w:lang w:val="en-US"/>
        </w:rPr>
        <w:t>scores</w:t>
      </w:r>
      <w:r w:rsidR="00911A47" w:rsidRPr="00C67F0C">
        <w:rPr>
          <w:rFonts w:ascii="Book Antiqua" w:hAnsi="Book Antiqua" w:cs="Angsana New"/>
          <w:color w:val="000000" w:themeColor="text1"/>
          <w:sz w:val="24"/>
          <w:szCs w:val="24"/>
          <w:lang w:val="en-US"/>
        </w:rPr>
        <w:t xml:space="preserve"> from 0 to 28 were considered </w:t>
      </w:r>
      <w:r w:rsidR="00430916" w:rsidRPr="00C67F0C">
        <w:rPr>
          <w:rFonts w:ascii="Book Antiqua" w:hAnsi="Book Antiqua" w:cs="Angsana New"/>
          <w:color w:val="000000" w:themeColor="text1"/>
          <w:sz w:val="24"/>
          <w:szCs w:val="24"/>
          <w:lang w:val="en-US"/>
        </w:rPr>
        <w:t>“</w:t>
      </w:r>
      <w:r w:rsidR="00911A47" w:rsidRPr="00C67F0C">
        <w:rPr>
          <w:rFonts w:ascii="Book Antiqua" w:hAnsi="Book Antiqua" w:cs="Angsana New"/>
          <w:color w:val="000000" w:themeColor="text1"/>
          <w:sz w:val="24"/>
          <w:szCs w:val="24"/>
          <w:lang w:val="en-US"/>
        </w:rPr>
        <w:t>low</w:t>
      </w:r>
      <w:r w:rsidR="00430916" w:rsidRPr="00C67F0C">
        <w:rPr>
          <w:rFonts w:ascii="Book Antiqua" w:hAnsi="Book Antiqua" w:cs="Angsana New"/>
          <w:color w:val="000000" w:themeColor="text1"/>
          <w:sz w:val="24"/>
          <w:szCs w:val="24"/>
          <w:lang w:val="en-US"/>
        </w:rPr>
        <w:t>”</w:t>
      </w:r>
      <w:r w:rsidR="00911A47" w:rsidRPr="00C67F0C">
        <w:rPr>
          <w:rFonts w:ascii="Book Antiqua" w:hAnsi="Book Antiqua" w:cs="Angsana New"/>
          <w:color w:val="000000" w:themeColor="text1"/>
          <w:sz w:val="24"/>
          <w:szCs w:val="24"/>
          <w:lang w:val="en-US"/>
        </w:rPr>
        <w:t xml:space="preserve"> and </w:t>
      </w:r>
      <w:r w:rsidR="00430916" w:rsidRPr="00C67F0C">
        <w:rPr>
          <w:rFonts w:ascii="Book Antiqua" w:hAnsi="Book Antiqua" w:cs="Angsana New"/>
          <w:color w:val="000000" w:themeColor="text1"/>
          <w:sz w:val="24"/>
          <w:szCs w:val="24"/>
          <w:lang w:val="en-US"/>
        </w:rPr>
        <w:t>scores of</w:t>
      </w:r>
      <w:r w:rsidR="00911A47" w:rsidRPr="00C67F0C">
        <w:rPr>
          <w:rFonts w:ascii="Book Antiqua" w:hAnsi="Book Antiqua" w:cs="Angsana New"/>
          <w:color w:val="000000" w:themeColor="text1"/>
          <w:sz w:val="24"/>
          <w:szCs w:val="24"/>
          <w:lang w:val="en-US"/>
        </w:rPr>
        <w:t xml:space="preserve"> 29 to 46 were considered </w:t>
      </w:r>
      <w:r w:rsidR="00430916" w:rsidRPr="00C67F0C">
        <w:rPr>
          <w:rFonts w:ascii="Book Antiqua" w:hAnsi="Book Antiqua" w:cs="Angsana New"/>
          <w:color w:val="000000" w:themeColor="text1"/>
          <w:sz w:val="24"/>
          <w:szCs w:val="24"/>
          <w:lang w:val="en-US"/>
        </w:rPr>
        <w:t>“</w:t>
      </w:r>
      <w:r w:rsidR="00911A47" w:rsidRPr="00C67F0C">
        <w:rPr>
          <w:rFonts w:ascii="Book Antiqua" w:hAnsi="Book Antiqua" w:cs="Angsana New"/>
          <w:color w:val="000000" w:themeColor="text1"/>
          <w:sz w:val="24"/>
          <w:szCs w:val="24"/>
          <w:lang w:val="en-US"/>
        </w:rPr>
        <w:t>desirable</w:t>
      </w:r>
      <w:r w:rsidR="00430916" w:rsidRPr="00C67F0C">
        <w:rPr>
          <w:rFonts w:ascii="Book Antiqua" w:hAnsi="Book Antiqua" w:cs="Angsana New"/>
          <w:color w:val="000000" w:themeColor="text1"/>
          <w:sz w:val="24"/>
          <w:szCs w:val="24"/>
          <w:lang w:val="en-US"/>
        </w:rPr>
        <w:t>”</w:t>
      </w:r>
      <w:r w:rsidR="00911A47" w:rsidRPr="00C67F0C">
        <w:rPr>
          <w:rFonts w:ascii="Book Antiqua" w:hAnsi="Book Antiqua" w:cs="Angsana New"/>
          <w:color w:val="000000" w:themeColor="text1"/>
          <w:sz w:val="24"/>
          <w:szCs w:val="24"/>
          <w:lang w:val="en-US"/>
        </w:rPr>
        <w:t>.</w:t>
      </w:r>
      <w:r w:rsidR="00A664A3" w:rsidRPr="00C67F0C">
        <w:rPr>
          <w:rFonts w:ascii="Book Antiqua" w:hAnsi="Book Antiqua" w:cs="Angsana New"/>
          <w:color w:val="000000" w:themeColor="text1"/>
          <w:sz w:val="24"/>
          <w:szCs w:val="24"/>
          <w:lang w:val="en-US"/>
        </w:rPr>
        <w:t xml:space="preserve"> </w:t>
      </w:r>
      <w:r w:rsidR="00262555" w:rsidRPr="00C67F0C">
        <w:rPr>
          <w:rFonts w:ascii="Book Antiqua" w:hAnsi="Book Antiqua" w:cs="Angsana New"/>
          <w:color w:val="000000" w:themeColor="text1"/>
          <w:sz w:val="24"/>
          <w:szCs w:val="24"/>
          <w:lang w:val="en-US"/>
        </w:rPr>
        <w:t>Only Southeast Viral Hepatitis Ambulatory and South Health Center demonstrate</w:t>
      </w:r>
      <w:r w:rsidR="0095342E" w:rsidRPr="00C67F0C">
        <w:rPr>
          <w:rFonts w:ascii="Book Antiqua" w:hAnsi="Book Antiqua" w:cs="Angsana New"/>
          <w:color w:val="000000" w:themeColor="text1"/>
          <w:sz w:val="24"/>
          <w:szCs w:val="24"/>
          <w:lang w:val="en-US"/>
        </w:rPr>
        <w:t>d</w:t>
      </w:r>
      <w:r w:rsidR="00262555" w:rsidRPr="00C67F0C">
        <w:rPr>
          <w:rFonts w:ascii="Book Antiqua" w:hAnsi="Book Antiqua" w:cs="Angsana New"/>
          <w:color w:val="000000" w:themeColor="text1"/>
          <w:sz w:val="24"/>
          <w:szCs w:val="24"/>
          <w:lang w:val="en-US"/>
        </w:rPr>
        <w:t xml:space="preserve"> a desirable knowledge (30.5</w:t>
      </w:r>
      <w:r w:rsidR="00486F23" w:rsidRPr="00C67F0C">
        <w:rPr>
          <w:rFonts w:ascii="Book Antiqua" w:hAnsi="Book Antiqua" w:cs="Angsana New"/>
          <w:color w:val="000000" w:themeColor="text1"/>
          <w:sz w:val="24"/>
          <w:szCs w:val="24"/>
          <w:lang w:val="en-US" w:eastAsia="zh-CN"/>
        </w:rPr>
        <w:t xml:space="preserve"> </w:t>
      </w:r>
      <w:r w:rsidR="00262555" w:rsidRPr="00C67F0C">
        <w:rPr>
          <w:rFonts w:ascii="Book Antiqua" w:eastAsia="Times New Roman" w:hAnsi="Book Antiqua" w:cs="Angsana New"/>
          <w:color w:val="000000" w:themeColor="text1"/>
          <w:sz w:val="24"/>
          <w:szCs w:val="24"/>
          <w:lang w:val="en-US"/>
        </w:rPr>
        <w:t>±</w:t>
      </w:r>
      <w:r w:rsidR="00486F23" w:rsidRPr="00C67F0C">
        <w:rPr>
          <w:rFonts w:ascii="Book Antiqua" w:hAnsi="Book Antiqua" w:cs="Angsana New"/>
          <w:color w:val="000000" w:themeColor="text1"/>
          <w:sz w:val="24"/>
          <w:szCs w:val="24"/>
          <w:lang w:val="en-US" w:eastAsia="zh-CN"/>
        </w:rPr>
        <w:t xml:space="preserve"> </w:t>
      </w:r>
      <w:r w:rsidR="00262555" w:rsidRPr="00C67F0C">
        <w:rPr>
          <w:rFonts w:ascii="Book Antiqua" w:hAnsi="Book Antiqua" w:cs="Angsana New"/>
          <w:color w:val="000000" w:themeColor="text1"/>
          <w:sz w:val="24"/>
          <w:szCs w:val="24"/>
          <w:lang w:val="en-US"/>
        </w:rPr>
        <w:t>5.0 and 29.5</w:t>
      </w:r>
      <w:r w:rsidR="00486F23" w:rsidRPr="00C67F0C">
        <w:rPr>
          <w:rFonts w:ascii="Book Antiqua" w:hAnsi="Book Antiqua" w:cs="Angsana New"/>
          <w:color w:val="000000" w:themeColor="text1"/>
          <w:sz w:val="24"/>
          <w:szCs w:val="24"/>
          <w:lang w:val="en-US" w:eastAsia="zh-CN"/>
        </w:rPr>
        <w:t xml:space="preserve"> </w:t>
      </w:r>
      <w:r w:rsidR="00262555" w:rsidRPr="00C67F0C">
        <w:rPr>
          <w:rFonts w:ascii="Book Antiqua" w:eastAsia="Times New Roman" w:hAnsi="Book Antiqua" w:cs="Angsana New"/>
          <w:color w:val="000000" w:themeColor="text1"/>
          <w:sz w:val="24"/>
          <w:szCs w:val="24"/>
          <w:lang w:val="en-US"/>
        </w:rPr>
        <w:t>±</w:t>
      </w:r>
      <w:r w:rsidR="00486F23" w:rsidRPr="00C67F0C">
        <w:rPr>
          <w:rFonts w:ascii="Book Antiqua" w:hAnsi="Book Antiqua" w:cs="Angsana New"/>
          <w:color w:val="000000" w:themeColor="text1"/>
          <w:sz w:val="24"/>
          <w:szCs w:val="24"/>
          <w:lang w:val="en-US" w:eastAsia="zh-CN"/>
        </w:rPr>
        <w:t xml:space="preserve"> </w:t>
      </w:r>
      <w:r w:rsidR="00262555" w:rsidRPr="00C67F0C">
        <w:rPr>
          <w:rFonts w:ascii="Book Antiqua" w:hAnsi="Book Antiqua" w:cs="Angsana New"/>
          <w:color w:val="000000" w:themeColor="text1"/>
          <w:sz w:val="24"/>
          <w:szCs w:val="24"/>
          <w:lang w:val="en-US"/>
        </w:rPr>
        <w:t>5.6, respectively) (</w:t>
      </w:r>
      <w:r w:rsidR="00486F23" w:rsidRPr="00C67F0C">
        <w:rPr>
          <w:rFonts w:ascii="Book Antiqua" w:hAnsi="Book Antiqua" w:cs="Angsana New"/>
          <w:color w:val="000000" w:themeColor="text1"/>
          <w:sz w:val="24"/>
          <w:szCs w:val="24"/>
          <w:lang w:val="en-US"/>
        </w:rPr>
        <w:t xml:space="preserve">Table </w:t>
      </w:r>
      <w:r w:rsidR="00262555" w:rsidRPr="00C67F0C">
        <w:rPr>
          <w:rFonts w:ascii="Book Antiqua" w:hAnsi="Book Antiqua" w:cs="Angsana New"/>
          <w:color w:val="000000" w:themeColor="text1"/>
          <w:sz w:val="24"/>
          <w:szCs w:val="24"/>
          <w:lang w:val="en-US"/>
        </w:rPr>
        <w:t>3).</w:t>
      </w:r>
    </w:p>
    <w:p w14:paraId="78B0B17C" w14:textId="297FD025" w:rsidR="00262555" w:rsidRPr="00C67F0C" w:rsidRDefault="0095342E" w:rsidP="007C0134">
      <w:pPr>
        <w:spacing w:after="0" w:line="360" w:lineRule="auto"/>
        <w:ind w:firstLine="708"/>
        <w:jc w:val="both"/>
        <w:rPr>
          <w:rFonts w:ascii="Book Antiqua" w:hAnsi="Book Antiqua" w:cs="Angsana New"/>
          <w:color w:val="000000" w:themeColor="text1"/>
          <w:sz w:val="24"/>
          <w:szCs w:val="24"/>
          <w:lang w:val="en-US" w:eastAsia="zh-CN"/>
        </w:rPr>
      </w:pPr>
      <w:r w:rsidRPr="00C67F0C">
        <w:rPr>
          <w:rFonts w:ascii="Book Antiqua" w:hAnsi="Book Antiqua" w:cs="Angsana New"/>
          <w:color w:val="000000" w:themeColor="text1"/>
          <w:sz w:val="24"/>
          <w:szCs w:val="24"/>
          <w:lang w:val="en-US"/>
        </w:rPr>
        <w:t>Regarding the rate of</w:t>
      </w:r>
      <w:r w:rsidR="00262555" w:rsidRPr="00C67F0C">
        <w:rPr>
          <w:rFonts w:ascii="Book Antiqua" w:hAnsi="Book Antiqua" w:cs="Angsana New"/>
          <w:color w:val="000000" w:themeColor="text1"/>
          <w:sz w:val="24"/>
          <w:szCs w:val="24"/>
          <w:lang w:val="en-US"/>
        </w:rPr>
        <w:t xml:space="preserve"> correct answers, 255 (57.0%) individuals scored above </w:t>
      </w:r>
      <w:r w:rsidR="009367F3" w:rsidRPr="00C67F0C">
        <w:rPr>
          <w:rFonts w:ascii="Book Antiqua" w:hAnsi="Book Antiqua" w:cs="Angsana New"/>
          <w:color w:val="000000" w:themeColor="text1"/>
          <w:sz w:val="24"/>
          <w:szCs w:val="24"/>
          <w:lang w:val="en-US"/>
        </w:rPr>
        <w:t>average</w:t>
      </w:r>
      <w:r w:rsidR="002803FD" w:rsidRPr="00C67F0C">
        <w:rPr>
          <w:rFonts w:ascii="Book Antiqua" w:hAnsi="Book Antiqua" w:cs="Angsana New"/>
          <w:color w:val="000000" w:themeColor="text1"/>
          <w:sz w:val="24"/>
          <w:szCs w:val="24"/>
          <w:lang w:val="en-US"/>
        </w:rPr>
        <w:t>;</w:t>
      </w:r>
      <w:r w:rsidR="00262555" w:rsidRPr="00C67F0C">
        <w:rPr>
          <w:rFonts w:ascii="Book Antiqua" w:hAnsi="Book Antiqua" w:cs="Angsana New"/>
          <w:color w:val="000000" w:themeColor="text1"/>
          <w:sz w:val="24"/>
          <w:szCs w:val="24"/>
          <w:lang w:val="en-US"/>
        </w:rPr>
        <w:t xml:space="preserve"> 87 (87.0</w:t>
      </w:r>
      <w:r w:rsidR="00486F23" w:rsidRPr="00C67F0C">
        <w:rPr>
          <w:rFonts w:ascii="Book Antiqua" w:hAnsi="Book Antiqua" w:cs="Angsana New"/>
          <w:color w:val="000000" w:themeColor="text1"/>
          <w:sz w:val="24"/>
          <w:szCs w:val="24"/>
          <w:lang w:val="en-US" w:eastAsia="zh-CN"/>
        </w:rPr>
        <w:t>%</w:t>
      </w:r>
      <w:r w:rsidR="00262555" w:rsidRPr="00C67F0C">
        <w:rPr>
          <w:rFonts w:ascii="Book Antiqua" w:hAnsi="Book Antiqua" w:cs="Angsana New"/>
          <w:color w:val="000000" w:themeColor="text1"/>
          <w:sz w:val="24"/>
          <w:szCs w:val="24"/>
          <w:lang w:val="en-US"/>
        </w:rPr>
        <w:t xml:space="preserve">) from </w:t>
      </w:r>
      <w:r w:rsidR="00634CB5" w:rsidRPr="00C67F0C">
        <w:rPr>
          <w:rFonts w:ascii="Book Antiqua" w:hAnsi="Book Antiqua" w:cs="Angsana New"/>
          <w:color w:val="000000" w:themeColor="text1"/>
          <w:sz w:val="24"/>
          <w:szCs w:val="24"/>
          <w:lang w:val="en-US"/>
        </w:rPr>
        <w:t>Southeast Viral Hepatitis Ambulatory, 52 (58.4%) from South Health Center, 56 (49.1%) from Northeast Health Center, 34 (44.1%) from Southeast low resource areas and 26 (39.4%) from Northeast low resource areas.</w:t>
      </w:r>
    </w:p>
    <w:p w14:paraId="2D95DA15" w14:textId="58FB79DE" w:rsidR="0095159F" w:rsidRPr="00C67F0C" w:rsidRDefault="00594A95" w:rsidP="007C0134">
      <w:pPr>
        <w:autoSpaceDE w:val="0"/>
        <w:autoSpaceDN w:val="0"/>
        <w:adjustRightInd w:val="0"/>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The c</w:t>
      </w:r>
      <w:r w:rsidR="009367F3" w:rsidRPr="00C67F0C">
        <w:rPr>
          <w:rFonts w:ascii="Book Antiqua" w:hAnsi="Book Antiqua" w:cs="Angsana New"/>
          <w:color w:val="000000" w:themeColor="text1"/>
          <w:sz w:val="24"/>
          <w:szCs w:val="24"/>
          <w:lang w:val="en-US"/>
        </w:rPr>
        <w:t xml:space="preserve">aveats </w:t>
      </w:r>
      <w:r w:rsidRPr="00C67F0C">
        <w:rPr>
          <w:rFonts w:ascii="Book Antiqua" w:hAnsi="Book Antiqua" w:cs="Angsana New"/>
          <w:color w:val="000000" w:themeColor="text1"/>
          <w:sz w:val="24"/>
          <w:szCs w:val="24"/>
          <w:lang w:val="en-US"/>
        </w:rPr>
        <w:t>of g</w:t>
      </w:r>
      <w:r w:rsidR="0042769D" w:rsidRPr="00C67F0C">
        <w:rPr>
          <w:rFonts w:ascii="Book Antiqua" w:hAnsi="Book Antiqua" w:cs="Angsana New"/>
          <w:color w:val="000000" w:themeColor="text1"/>
          <w:sz w:val="24"/>
          <w:szCs w:val="24"/>
          <w:lang w:val="en-US"/>
        </w:rPr>
        <w:t>ender</w:t>
      </w:r>
      <w:r w:rsidR="00A929D1" w:rsidRPr="00C67F0C">
        <w:rPr>
          <w:rFonts w:ascii="Book Antiqua" w:hAnsi="Book Antiqua" w:cs="Angsana New"/>
          <w:color w:val="000000" w:themeColor="text1"/>
          <w:sz w:val="24"/>
          <w:szCs w:val="24"/>
          <w:lang w:val="en-US"/>
        </w:rPr>
        <w:t>,</w:t>
      </w:r>
      <w:r w:rsidR="002A3EA6" w:rsidRPr="00C67F0C">
        <w:rPr>
          <w:rFonts w:ascii="Book Antiqua"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a</w:t>
      </w:r>
      <w:r w:rsidR="002A3EA6" w:rsidRPr="00C67F0C">
        <w:rPr>
          <w:rFonts w:ascii="Book Antiqua" w:hAnsi="Book Antiqua" w:cs="Angsana New"/>
          <w:color w:val="000000" w:themeColor="text1"/>
          <w:sz w:val="24"/>
          <w:szCs w:val="24"/>
          <w:lang w:val="en-US"/>
        </w:rPr>
        <w:t>ge</w:t>
      </w:r>
      <w:r w:rsidR="005D7030" w:rsidRPr="00C67F0C">
        <w:rPr>
          <w:rFonts w:ascii="Book Antiqua" w:hAnsi="Book Antiqua" w:cs="Angsana New"/>
          <w:color w:val="000000" w:themeColor="text1"/>
          <w:sz w:val="24"/>
          <w:szCs w:val="24"/>
          <w:lang w:val="en-US"/>
        </w:rPr>
        <w:t>,</w:t>
      </w:r>
      <w:r w:rsidR="00A929D1" w:rsidRPr="00C67F0C">
        <w:rPr>
          <w:rFonts w:ascii="Book Antiqua" w:hAnsi="Book Antiqua" w:cs="Angsana New"/>
          <w:color w:val="000000" w:themeColor="text1"/>
          <w:sz w:val="24"/>
          <w:szCs w:val="24"/>
          <w:lang w:val="en-US"/>
        </w:rPr>
        <w:t xml:space="preserve"> </w:t>
      </w:r>
      <w:r w:rsidRPr="00C67F0C">
        <w:rPr>
          <w:rFonts w:ascii="Book Antiqua" w:hAnsi="Book Antiqua" w:cs="Angsana New"/>
          <w:color w:val="000000" w:themeColor="text1"/>
          <w:sz w:val="24"/>
          <w:szCs w:val="24"/>
          <w:lang w:val="en-US"/>
        </w:rPr>
        <w:t>m</w:t>
      </w:r>
      <w:r w:rsidR="00A929D1" w:rsidRPr="00C67F0C">
        <w:rPr>
          <w:rFonts w:ascii="Book Antiqua" w:hAnsi="Book Antiqua" w:cs="Angsana New"/>
          <w:color w:val="000000" w:themeColor="text1"/>
          <w:sz w:val="24"/>
          <w:szCs w:val="24"/>
          <w:lang w:val="en-US"/>
        </w:rPr>
        <w:t xml:space="preserve">arital status </w:t>
      </w:r>
      <w:r w:rsidR="005D7030" w:rsidRPr="00C67F0C">
        <w:rPr>
          <w:rFonts w:ascii="Book Antiqua" w:hAnsi="Book Antiqua" w:cs="Angsana New"/>
          <w:color w:val="000000" w:themeColor="text1"/>
          <w:sz w:val="24"/>
          <w:szCs w:val="24"/>
          <w:lang w:val="en-US"/>
        </w:rPr>
        <w:t xml:space="preserve">and </w:t>
      </w:r>
      <w:r w:rsidRPr="00C67F0C">
        <w:rPr>
          <w:rFonts w:ascii="Book Antiqua" w:hAnsi="Book Antiqua" w:cs="Angsana New"/>
          <w:color w:val="000000" w:themeColor="text1"/>
          <w:sz w:val="24"/>
          <w:szCs w:val="24"/>
          <w:lang w:val="en-US"/>
        </w:rPr>
        <w:t>n</w:t>
      </w:r>
      <w:r w:rsidR="002803FD" w:rsidRPr="00C67F0C">
        <w:rPr>
          <w:rFonts w:ascii="Book Antiqua" w:hAnsi="Book Antiqua" w:cs="Angsana New"/>
          <w:color w:val="000000" w:themeColor="text1"/>
          <w:sz w:val="24"/>
          <w:szCs w:val="24"/>
          <w:lang w:val="en-US"/>
        </w:rPr>
        <w:t xml:space="preserve">umber of </w:t>
      </w:r>
      <w:r w:rsidR="005D7030" w:rsidRPr="00C67F0C">
        <w:rPr>
          <w:rFonts w:ascii="Book Antiqua" w:hAnsi="Book Antiqua" w:cs="Angsana New"/>
          <w:color w:val="000000" w:themeColor="text1"/>
          <w:sz w:val="24"/>
          <w:szCs w:val="24"/>
          <w:lang w:val="en-US"/>
        </w:rPr>
        <w:t xml:space="preserve">people in </w:t>
      </w:r>
      <w:r w:rsidR="002803FD" w:rsidRPr="00C67F0C">
        <w:rPr>
          <w:rFonts w:ascii="Book Antiqua" w:hAnsi="Book Antiqua" w:cs="Angsana New"/>
          <w:color w:val="000000" w:themeColor="text1"/>
          <w:sz w:val="24"/>
          <w:szCs w:val="24"/>
          <w:lang w:val="en-US"/>
        </w:rPr>
        <w:t xml:space="preserve">the </w:t>
      </w:r>
      <w:r w:rsidR="005D7030" w:rsidRPr="00C67F0C">
        <w:rPr>
          <w:rFonts w:ascii="Book Antiqua" w:hAnsi="Book Antiqua" w:cs="Angsana New"/>
          <w:color w:val="000000" w:themeColor="text1"/>
          <w:sz w:val="24"/>
          <w:szCs w:val="24"/>
          <w:lang w:val="en-US"/>
        </w:rPr>
        <w:t xml:space="preserve">home </w:t>
      </w:r>
      <w:r w:rsidR="0095342E" w:rsidRPr="00C67F0C">
        <w:rPr>
          <w:rFonts w:ascii="Book Antiqua" w:hAnsi="Book Antiqua" w:cs="Angsana New"/>
          <w:color w:val="000000" w:themeColor="text1"/>
          <w:sz w:val="24"/>
          <w:szCs w:val="24"/>
          <w:lang w:val="en-US"/>
        </w:rPr>
        <w:t xml:space="preserve">were associated with </w:t>
      </w:r>
      <w:r w:rsidRPr="00C67F0C">
        <w:rPr>
          <w:rFonts w:ascii="Book Antiqua" w:hAnsi="Book Antiqua" w:cs="Angsana New"/>
          <w:color w:val="000000" w:themeColor="text1"/>
          <w:sz w:val="24"/>
          <w:szCs w:val="24"/>
          <w:lang w:val="en-US"/>
        </w:rPr>
        <w:t xml:space="preserve">approximately the same average number </w:t>
      </w:r>
      <w:r w:rsidR="002A3EA6" w:rsidRPr="00C67F0C">
        <w:rPr>
          <w:rFonts w:ascii="Book Antiqua" w:hAnsi="Book Antiqua" w:cs="Angsana New"/>
          <w:color w:val="000000" w:themeColor="text1"/>
          <w:sz w:val="24"/>
          <w:szCs w:val="24"/>
          <w:lang w:val="en-US"/>
        </w:rPr>
        <w:t>of correct answer</w:t>
      </w:r>
      <w:r w:rsidRPr="00C67F0C">
        <w:rPr>
          <w:rFonts w:ascii="Book Antiqua" w:hAnsi="Book Antiqua" w:cs="Angsana New"/>
          <w:color w:val="000000" w:themeColor="text1"/>
          <w:sz w:val="24"/>
          <w:szCs w:val="24"/>
          <w:lang w:val="en-US"/>
        </w:rPr>
        <w:t>s</w:t>
      </w:r>
      <w:r w:rsidR="002A3EA6" w:rsidRPr="00C67F0C">
        <w:rPr>
          <w:rFonts w:ascii="Book Antiqua" w:hAnsi="Book Antiqua" w:cs="Angsana New"/>
          <w:color w:val="000000" w:themeColor="text1"/>
          <w:sz w:val="24"/>
          <w:szCs w:val="24"/>
          <w:lang w:val="en-US"/>
        </w:rPr>
        <w:t xml:space="preserve">. </w:t>
      </w:r>
      <w:r w:rsidR="00B95665" w:rsidRPr="00C67F0C">
        <w:rPr>
          <w:rFonts w:ascii="Book Antiqua" w:hAnsi="Book Antiqua" w:cs="Angsana New"/>
          <w:color w:val="000000" w:themeColor="text1"/>
          <w:sz w:val="24"/>
          <w:szCs w:val="24"/>
          <w:lang w:val="en-US"/>
        </w:rPr>
        <w:t xml:space="preserve">The majority </w:t>
      </w:r>
      <w:r w:rsidR="00C069F3" w:rsidRPr="00C67F0C">
        <w:rPr>
          <w:rFonts w:ascii="Book Antiqua" w:hAnsi="Book Antiqua" w:cs="Angsana New"/>
          <w:color w:val="000000" w:themeColor="text1"/>
          <w:sz w:val="24"/>
          <w:szCs w:val="24"/>
          <w:lang w:val="en-US"/>
        </w:rPr>
        <w:t xml:space="preserve">of the </w:t>
      </w:r>
      <w:r w:rsidR="00A929D1" w:rsidRPr="00C67F0C">
        <w:rPr>
          <w:rFonts w:ascii="Book Antiqua" w:hAnsi="Book Antiqua" w:cs="Angsana New"/>
          <w:color w:val="000000" w:themeColor="text1"/>
          <w:sz w:val="24"/>
          <w:szCs w:val="24"/>
          <w:lang w:val="en-US"/>
        </w:rPr>
        <w:t xml:space="preserve">individuals </w:t>
      </w:r>
      <w:r w:rsidR="00B95665" w:rsidRPr="00C67F0C">
        <w:rPr>
          <w:rFonts w:ascii="Book Antiqua" w:hAnsi="Book Antiqua" w:cs="Angsana New"/>
          <w:color w:val="000000" w:themeColor="text1"/>
          <w:sz w:val="24"/>
          <w:szCs w:val="24"/>
          <w:lang w:val="en-US"/>
        </w:rPr>
        <w:t>with</w:t>
      </w:r>
      <w:r w:rsidR="00C069F3" w:rsidRPr="00C67F0C">
        <w:rPr>
          <w:rFonts w:ascii="Book Antiqua" w:hAnsi="Book Antiqua" w:cs="Angsana New"/>
          <w:color w:val="000000" w:themeColor="text1"/>
          <w:sz w:val="24"/>
          <w:szCs w:val="24"/>
          <w:lang w:val="en-US"/>
        </w:rPr>
        <w:t xml:space="preserve"> </w:t>
      </w:r>
      <w:r w:rsidR="00B95665" w:rsidRPr="00C67F0C">
        <w:rPr>
          <w:rFonts w:ascii="Book Antiqua" w:hAnsi="Book Antiqua" w:cs="Angsana New"/>
          <w:color w:val="000000" w:themeColor="text1"/>
          <w:sz w:val="24"/>
          <w:szCs w:val="24"/>
          <w:lang w:val="en-US"/>
        </w:rPr>
        <w:t>both low and desirable scores</w:t>
      </w:r>
      <w:r w:rsidR="00C069F3" w:rsidRPr="00C67F0C">
        <w:rPr>
          <w:rFonts w:ascii="Book Antiqua" w:hAnsi="Book Antiqua" w:cs="Angsana New"/>
          <w:color w:val="000000" w:themeColor="text1"/>
          <w:sz w:val="24"/>
          <w:szCs w:val="24"/>
          <w:lang w:val="en-US"/>
        </w:rPr>
        <w:t xml:space="preserve"> </w:t>
      </w:r>
      <w:r w:rsidR="00A929D1" w:rsidRPr="00C67F0C">
        <w:rPr>
          <w:rFonts w:ascii="Book Antiqua" w:hAnsi="Book Antiqua" w:cs="Angsana New"/>
          <w:color w:val="000000" w:themeColor="text1"/>
          <w:sz w:val="24"/>
          <w:szCs w:val="24"/>
          <w:lang w:val="en-US"/>
        </w:rPr>
        <w:lastRenderedPageBreak/>
        <w:t>receiv</w:t>
      </w:r>
      <w:r w:rsidR="00C069F3" w:rsidRPr="00C67F0C">
        <w:rPr>
          <w:rFonts w:ascii="Book Antiqua" w:hAnsi="Book Antiqua" w:cs="Angsana New"/>
          <w:color w:val="000000" w:themeColor="text1"/>
          <w:sz w:val="24"/>
          <w:szCs w:val="24"/>
          <w:lang w:val="en-US"/>
        </w:rPr>
        <w:t>ed</w:t>
      </w:r>
      <w:r w:rsidR="00A929D1" w:rsidRPr="00C67F0C">
        <w:rPr>
          <w:rFonts w:ascii="Book Antiqua" w:hAnsi="Book Antiqua" w:cs="Angsana New"/>
          <w:color w:val="000000" w:themeColor="text1"/>
          <w:sz w:val="24"/>
          <w:szCs w:val="24"/>
          <w:lang w:val="en-US"/>
        </w:rPr>
        <w:t xml:space="preserve"> </w:t>
      </w:r>
      <w:r w:rsidR="0095159F" w:rsidRPr="00C67F0C">
        <w:rPr>
          <w:rFonts w:ascii="Book Antiqua" w:hAnsi="Book Antiqua" w:cs="Angsana New"/>
          <w:color w:val="000000" w:themeColor="text1"/>
          <w:sz w:val="24"/>
          <w:szCs w:val="24"/>
          <w:lang w:val="en-US"/>
        </w:rPr>
        <w:t>an intermediate family income</w:t>
      </w:r>
      <w:r w:rsidR="00A929D1" w:rsidRPr="00C67F0C">
        <w:rPr>
          <w:rFonts w:ascii="Book Antiqua" w:hAnsi="Book Antiqua" w:cs="Angsana New"/>
          <w:color w:val="000000" w:themeColor="text1"/>
          <w:sz w:val="24"/>
          <w:szCs w:val="24"/>
          <w:lang w:val="en-US"/>
        </w:rPr>
        <w:t xml:space="preserve">, </w:t>
      </w:r>
      <w:r w:rsidR="00A95515" w:rsidRPr="00C67F0C">
        <w:rPr>
          <w:rFonts w:ascii="Book Antiqua" w:hAnsi="Book Antiqua" w:cs="Angsana New"/>
          <w:noProof/>
          <w:color w:val="000000" w:themeColor="text1"/>
          <w:sz w:val="24"/>
          <w:szCs w:val="24"/>
          <w:lang w:val="en-US"/>
        </w:rPr>
        <w:t>however</w:t>
      </w:r>
      <w:r w:rsidR="007D31B1" w:rsidRPr="00C67F0C">
        <w:rPr>
          <w:rFonts w:ascii="Book Antiqua" w:hAnsi="Book Antiqua" w:cs="Angsana New"/>
          <w:noProof/>
          <w:color w:val="000000" w:themeColor="text1"/>
          <w:sz w:val="24"/>
          <w:szCs w:val="24"/>
          <w:lang w:val="en-US"/>
        </w:rPr>
        <w:t xml:space="preserve"> </w:t>
      </w:r>
      <w:r w:rsidR="002803FD" w:rsidRPr="00C67F0C">
        <w:rPr>
          <w:rFonts w:ascii="Book Antiqua" w:hAnsi="Book Antiqua" w:cs="Angsana New"/>
          <w:color w:val="000000" w:themeColor="text1"/>
          <w:sz w:val="24"/>
          <w:szCs w:val="24"/>
          <w:lang w:val="en-US"/>
        </w:rPr>
        <w:t>a lower average number</w:t>
      </w:r>
      <w:r w:rsidR="00A95515" w:rsidRPr="00C67F0C">
        <w:rPr>
          <w:rFonts w:ascii="Book Antiqua" w:hAnsi="Book Antiqua" w:cs="Angsana New"/>
          <w:color w:val="000000" w:themeColor="text1"/>
          <w:sz w:val="24"/>
          <w:szCs w:val="24"/>
          <w:lang w:val="en-US"/>
        </w:rPr>
        <w:t xml:space="preserve"> of correc</w:t>
      </w:r>
      <w:r w:rsidR="002803FD" w:rsidRPr="00C67F0C">
        <w:rPr>
          <w:rFonts w:ascii="Book Antiqua" w:hAnsi="Book Antiqua" w:cs="Angsana New"/>
          <w:color w:val="000000" w:themeColor="text1"/>
          <w:sz w:val="24"/>
          <w:szCs w:val="24"/>
          <w:lang w:val="en-US"/>
        </w:rPr>
        <w:t>t</w:t>
      </w:r>
      <w:r w:rsidR="00A95515" w:rsidRPr="00C67F0C">
        <w:rPr>
          <w:rFonts w:ascii="Book Antiqua" w:hAnsi="Book Antiqua" w:cs="Angsana New"/>
          <w:color w:val="000000" w:themeColor="text1"/>
          <w:sz w:val="24"/>
          <w:szCs w:val="24"/>
          <w:lang w:val="en-US"/>
        </w:rPr>
        <w:t xml:space="preserve"> answer</w:t>
      </w:r>
      <w:r w:rsidR="002803FD" w:rsidRPr="00C67F0C">
        <w:rPr>
          <w:rFonts w:ascii="Book Antiqua" w:hAnsi="Book Antiqua" w:cs="Angsana New"/>
          <w:color w:val="000000" w:themeColor="text1"/>
          <w:sz w:val="24"/>
          <w:szCs w:val="24"/>
          <w:lang w:val="en-US"/>
        </w:rPr>
        <w:t>s</w:t>
      </w:r>
      <w:r w:rsidR="00A95515" w:rsidRPr="00C67F0C">
        <w:rPr>
          <w:rFonts w:ascii="Book Antiqua" w:hAnsi="Book Antiqua" w:cs="Angsana New"/>
          <w:color w:val="000000" w:themeColor="text1"/>
          <w:sz w:val="24"/>
          <w:szCs w:val="24"/>
          <w:lang w:val="en-US"/>
        </w:rPr>
        <w:t xml:space="preserve"> was observed in </w:t>
      </w:r>
      <w:r w:rsidR="00A929D1" w:rsidRPr="00C67F0C">
        <w:rPr>
          <w:rFonts w:ascii="Book Antiqua" w:hAnsi="Book Antiqua" w:cs="Angsana New"/>
          <w:color w:val="000000" w:themeColor="text1"/>
          <w:sz w:val="24"/>
          <w:szCs w:val="24"/>
          <w:lang w:val="en-US"/>
        </w:rPr>
        <w:t xml:space="preserve">individuals </w:t>
      </w:r>
      <w:r w:rsidR="00A95515" w:rsidRPr="00C67F0C">
        <w:rPr>
          <w:rFonts w:ascii="Book Antiqua" w:hAnsi="Book Antiqua" w:cs="Angsana New"/>
          <w:color w:val="000000" w:themeColor="text1"/>
          <w:sz w:val="24"/>
          <w:szCs w:val="24"/>
          <w:lang w:val="en-US"/>
        </w:rPr>
        <w:t xml:space="preserve">who received </w:t>
      </w:r>
      <w:r w:rsidR="0095159F" w:rsidRPr="00C67F0C">
        <w:rPr>
          <w:rFonts w:ascii="Book Antiqua" w:hAnsi="Book Antiqua" w:cs="Angsana New"/>
          <w:color w:val="000000" w:themeColor="text1"/>
          <w:sz w:val="24"/>
          <w:szCs w:val="24"/>
          <w:lang w:val="en-US"/>
        </w:rPr>
        <w:t>low family income</w:t>
      </w:r>
      <w:r w:rsidR="00A929D1" w:rsidRPr="00C67F0C">
        <w:rPr>
          <w:rFonts w:ascii="Book Antiqua" w:hAnsi="Book Antiqua" w:cs="Angsana New"/>
          <w:color w:val="000000" w:themeColor="text1"/>
          <w:sz w:val="24"/>
          <w:szCs w:val="24"/>
          <w:lang w:val="en-US"/>
        </w:rPr>
        <w:t xml:space="preserve">. </w:t>
      </w:r>
    </w:p>
    <w:p w14:paraId="68DC312B" w14:textId="0DF70919" w:rsidR="0095159F" w:rsidRPr="00C67F0C" w:rsidRDefault="0095159F" w:rsidP="007C0134">
      <w:pPr>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noProof/>
          <w:color w:val="000000" w:themeColor="text1"/>
          <w:sz w:val="24"/>
          <w:szCs w:val="24"/>
          <w:lang w:val="en-US"/>
        </w:rPr>
        <w:t xml:space="preserve">Desirable </w:t>
      </w:r>
      <w:r w:rsidR="002803FD" w:rsidRPr="00C67F0C">
        <w:rPr>
          <w:rFonts w:ascii="Book Antiqua" w:hAnsi="Book Antiqua" w:cs="Angsana New"/>
          <w:noProof/>
          <w:color w:val="000000" w:themeColor="text1"/>
          <w:sz w:val="24"/>
          <w:szCs w:val="24"/>
          <w:lang w:val="en-US"/>
        </w:rPr>
        <w:t>perception was</w:t>
      </w:r>
      <w:r w:rsidRPr="00C67F0C">
        <w:rPr>
          <w:rFonts w:ascii="Book Antiqua" w:hAnsi="Book Antiqua" w:cs="Angsana New"/>
          <w:noProof/>
          <w:color w:val="000000" w:themeColor="text1"/>
          <w:sz w:val="24"/>
          <w:szCs w:val="24"/>
          <w:lang w:val="en-US"/>
        </w:rPr>
        <w:t xml:space="preserve"> more common among females (</w:t>
      </w:r>
      <w:r w:rsidR="001C388A" w:rsidRPr="00C67F0C">
        <w:rPr>
          <w:rFonts w:ascii="Book Antiqua" w:hAnsi="Book Antiqua" w:cs="Angsana New"/>
          <w:noProof/>
          <w:color w:val="000000" w:themeColor="text1"/>
          <w:sz w:val="24"/>
          <w:szCs w:val="24"/>
          <w:lang w:val="en-US"/>
        </w:rPr>
        <w:t>58.4</w:t>
      </w:r>
      <w:r w:rsidRPr="00C67F0C">
        <w:rPr>
          <w:rFonts w:ascii="Book Antiqua" w:hAnsi="Book Antiqua" w:cs="Angsana New"/>
          <w:noProof/>
          <w:color w:val="000000" w:themeColor="text1"/>
          <w:sz w:val="24"/>
          <w:szCs w:val="24"/>
          <w:lang w:val="en-US"/>
        </w:rPr>
        <w:t>%), subjects ag</w:t>
      </w:r>
      <w:r w:rsidR="002803FD" w:rsidRPr="00C67F0C">
        <w:rPr>
          <w:rFonts w:ascii="Book Antiqua" w:hAnsi="Book Antiqua" w:cs="Angsana New"/>
          <w:noProof/>
          <w:color w:val="000000" w:themeColor="text1"/>
          <w:sz w:val="24"/>
          <w:szCs w:val="24"/>
          <w:lang w:val="en-US"/>
        </w:rPr>
        <w:t>ed</w:t>
      </w:r>
      <w:r w:rsidRPr="00C67F0C">
        <w:rPr>
          <w:rFonts w:ascii="Book Antiqua" w:hAnsi="Book Antiqua" w:cs="Angsana New"/>
          <w:noProof/>
          <w:color w:val="000000" w:themeColor="text1"/>
          <w:sz w:val="24"/>
          <w:szCs w:val="24"/>
          <w:lang w:val="en-US"/>
        </w:rPr>
        <w:t xml:space="preserve"> </w:t>
      </w:r>
      <w:r w:rsidR="001621A3" w:rsidRPr="00C67F0C">
        <w:rPr>
          <w:rFonts w:ascii="Book Antiqua" w:hAnsi="Book Antiqua" w:cs="Angsana New"/>
          <w:noProof/>
          <w:color w:val="000000" w:themeColor="text1"/>
          <w:sz w:val="24"/>
          <w:szCs w:val="24"/>
          <w:lang w:val="en-US"/>
        </w:rPr>
        <w:t>over</w:t>
      </w:r>
      <w:r w:rsidRPr="00C67F0C">
        <w:rPr>
          <w:rFonts w:ascii="Book Antiqua" w:hAnsi="Book Antiqua" w:cs="Angsana New"/>
          <w:noProof/>
          <w:color w:val="000000" w:themeColor="text1"/>
          <w:sz w:val="24"/>
          <w:szCs w:val="24"/>
          <w:lang w:val="en-US"/>
        </w:rPr>
        <w:t xml:space="preserve"> 40 years (</w:t>
      </w:r>
      <w:r w:rsidR="007C4136" w:rsidRPr="00C67F0C">
        <w:rPr>
          <w:rFonts w:ascii="Book Antiqua" w:hAnsi="Book Antiqua" w:cs="Angsana New"/>
          <w:noProof/>
          <w:color w:val="000000" w:themeColor="text1"/>
          <w:sz w:val="24"/>
          <w:szCs w:val="24"/>
          <w:lang w:val="en-US"/>
        </w:rPr>
        <w:t>60.0</w:t>
      </w:r>
      <w:r w:rsidRPr="00C67F0C">
        <w:rPr>
          <w:rFonts w:ascii="Book Antiqua" w:hAnsi="Book Antiqua" w:cs="Angsana New"/>
          <w:noProof/>
          <w:color w:val="000000" w:themeColor="text1"/>
          <w:sz w:val="24"/>
          <w:szCs w:val="24"/>
          <w:lang w:val="en-US"/>
        </w:rPr>
        <w:t xml:space="preserve">%), </w:t>
      </w:r>
      <w:r w:rsidR="002803FD" w:rsidRPr="00C67F0C">
        <w:rPr>
          <w:rFonts w:ascii="Book Antiqua" w:hAnsi="Book Antiqua" w:cs="Angsana New"/>
          <w:noProof/>
          <w:color w:val="000000" w:themeColor="text1"/>
          <w:sz w:val="24"/>
          <w:szCs w:val="24"/>
          <w:lang w:val="en-US"/>
        </w:rPr>
        <w:t>with a</w:t>
      </w:r>
      <w:r w:rsidRPr="00C67F0C">
        <w:rPr>
          <w:rFonts w:ascii="Book Antiqua" w:hAnsi="Book Antiqua" w:cs="Angsana New"/>
          <w:noProof/>
          <w:color w:val="000000" w:themeColor="text1"/>
          <w:sz w:val="24"/>
          <w:szCs w:val="24"/>
          <w:lang w:val="en-US"/>
        </w:rPr>
        <w:t xml:space="preserve"> secondary education</w:t>
      </w:r>
      <w:r w:rsidR="002803FD" w:rsidRPr="00C67F0C">
        <w:rPr>
          <w:rFonts w:ascii="Book Antiqua" w:hAnsi="Book Antiqua" w:cs="Angsana New"/>
          <w:noProof/>
          <w:color w:val="000000" w:themeColor="text1"/>
          <w:sz w:val="24"/>
          <w:szCs w:val="24"/>
          <w:lang w:val="en-US"/>
        </w:rPr>
        <w:t xml:space="preserve"> </w:t>
      </w:r>
      <w:r w:rsidRPr="00C67F0C">
        <w:rPr>
          <w:rFonts w:ascii="Book Antiqua" w:hAnsi="Book Antiqua" w:cs="Angsana New"/>
          <w:noProof/>
          <w:color w:val="000000" w:themeColor="text1"/>
          <w:sz w:val="24"/>
          <w:szCs w:val="24"/>
          <w:lang w:val="en-US"/>
        </w:rPr>
        <w:t>(</w:t>
      </w:r>
      <w:r w:rsidR="007C4136" w:rsidRPr="00C67F0C">
        <w:rPr>
          <w:rFonts w:ascii="Book Antiqua" w:hAnsi="Book Antiqua" w:cs="Angsana New"/>
          <w:noProof/>
          <w:color w:val="000000" w:themeColor="text1"/>
          <w:sz w:val="24"/>
          <w:szCs w:val="24"/>
          <w:lang w:val="en-US"/>
        </w:rPr>
        <w:t>47.1</w:t>
      </w:r>
      <w:r w:rsidRPr="00C67F0C">
        <w:rPr>
          <w:rFonts w:ascii="Book Antiqua" w:hAnsi="Book Antiqua" w:cs="Angsana New"/>
          <w:noProof/>
          <w:color w:val="000000" w:themeColor="text1"/>
          <w:sz w:val="24"/>
          <w:szCs w:val="24"/>
          <w:lang w:val="en-US"/>
        </w:rPr>
        <w:t>%), receiving intermediate family income (</w:t>
      </w:r>
      <w:r w:rsidR="007C4136" w:rsidRPr="00C67F0C">
        <w:rPr>
          <w:rFonts w:ascii="Book Antiqua" w:hAnsi="Book Antiqua" w:cs="Angsana New"/>
          <w:noProof/>
          <w:color w:val="000000" w:themeColor="text1"/>
          <w:sz w:val="24"/>
          <w:szCs w:val="24"/>
          <w:lang w:val="en-US"/>
        </w:rPr>
        <w:t>56.9</w:t>
      </w:r>
      <w:r w:rsidRPr="00C67F0C">
        <w:rPr>
          <w:rFonts w:ascii="Book Antiqua" w:hAnsi="Book Antiqua" w:cs="Angsana New"/>
          <w:noProof/>
          <w:color w:val="000000" w:themeColor="text1"/>
          <w:sz w:val="24"/>
          <w:szCs w:val="24"/>
          <w:lang w:val="en-US"/>
        </w:rPr>
        <w:t>%), declar</w:t>
      </w:r>
      <w:r w:rsidR="002803FD" w:rsidRPr="00C67F0C">
        <w:rPr>
          <w:rFonts w:ascii="Book Antiqua" w:hAnsi="Book Antiqua" w:cs="Angsana New"/>
          <w:noProof/>
          <w:color w:val="000000" w:themeColor="text1"/>
          <w:sz w:val="24"/>
          <w:szCs w:val="24"/>
          <w:lang w:val="en-US"/>
        </w:rPr>
        <w:t>ing</w:t>
      </w:r>
      <w:r w:rsidRPr="00C67F0C">
        <w:rPr>
          <w:rFonts w:ascii="Book Antiqua" w:hAnsi="Book Antiqua" w:cs="Angsana New"/>
          <w:noProof/>
          <w:color w:val="000000" w:themeColor="text1"/>
          <w:sz w:val="24"/>
          <w:szCs w:val="24"/>
          <w:lang w:val="en-US"/>
        </w:rPr>
        <w:t xml:space="preserve"> </w:t>
      </w:r>
      <w:r w:rsidRPr="00C67F0C">
        <w:rPr>
          <w:rFonts w:ascii="Book Antiqua" w:hAnsi="Book Antiqua" w:cs="Angsana New"/>
          <w:bCs/>
          <w:iCs/>
          <w:noProof/>
          <w:color w:val="000000" w:themeColor="text1"/>
          <w:sz w:val="24"/>
          <w:szCs w:val="24"/>
          <w:lang w:val="en-US"/>
        </w:rPr>
        <w:t xml:space="preserve">themselves </w:t>
      </w:r>
      <w:r w:rsidRPr="00C67F0C">
        <w:rPr>
          <w:rFonts w:ascii="Book Antiqua" w:hAnsi="Book Antiqua" w:cs="Angsana New"/>
          <w:noProof/>
          <w:color w:val="000000" w:themeColor="text1"/>
          <w:sz w:val="24"/>
          <w:szCs w:val="24"/>
          <w:lang w:val="en-US"/>
        </w:rPr>
        <w:t>white (</w:t>
      </w:r>
      <w:r w:rsidR="007C4136" w:rsidRPr="00C67F0C">
        <w:rPr>
          <w:rFonts w:ascii="Book Antiqua" w:hAnsi="Book Antiqua" w:cs="Angsana New"/>
          <w:noProof/>
          <w:color w:val="000000" w:themeColor="text1"/>
          <w:sz w:val="24"/>
          <w:szCs w:val="24"/>
          <w:lang w:val="en-US"/>
        </w:rPr>
        <w:t>46.3</w:t>
      </w:r>
      <w:r w:rsidRPr="00C67F0C">
        <w:rPr>
          <w:rFonts w:ascii="Book Antiqua" w:hAnsi="Book Antiqua" w:cs="Angsana New"/>
          <w:noProof/>
          <w:color w:val="000000" w:themeColor="text1"/>
          <w:sz w:val="24"/>
          <w:szCs w:val="24"/>
          <w:lang w:val="en-US"/>
        </w:rPr>
        <w:t>%)</w:t>
      </w:r>
      <w:r w:rsidR="002803FD" w:rsidRPr="00C67F0C">
        <w:rPr>
          <w:rFonts w:ascii="Book Antiqua" w:hAnsi="Book Antiqua" w:cs="Angsana New"/>
          <w:noProof/>
          <w:color w:val="000000" w:themeColor="text1"/>
          <w:sz w:val="24"/>
          <w:szCs w:val="24"/>
          <w:lang w:val="en-US"/>
        </w:rPr>
        <w:t xml:space="preserve"> and </w:t>
      </w:r>
      <w:r w:rsidRPr="00C67F0C">
        <w:rPr>
          <w:rFonts w:ascii="Book Antiqua" w:hAnsi="Book Antiqua" w:cs="Angsana New"/>
          <w:noProof/>
          <w:color w:val="000000" w:themeColor="text1"/>
          <w:sz w:val="24"/>
          <w:szCs w:val="24"/>
          <w:lang w:val="en-US"/>
        </w:rPr>
        <w:t>married (</w:t>
      </w:r>
      <w:r w:rsidR="007C4136" w:rsidRPr="00C67F0C">
        <w:rPr>
          <w:rFonts w:ascii="Book Antiqua" w:hAnsi="Book Antiqua" w:cs="Angsana New"/>
          <w:noProof/>
          <w:color w:val="000000" w:themeColor="text1"/>
          <w:sz w:val="24"/>
          <w:szCs w:val="24"/>
          <w:lang w:val="en-US"/>
        </w:rPr>
        <w:t>50.2</w:t>
      </w:r>
      <w:r w:rsidRPr="00C67F0C">
        <w:rPr>
          <w:rFonts w:ascii="Book Antiqua" w:hAnsi="Book Antiqua" w:cs="Angsana New"/>
          <w:noProof/>
          <w:color w:val="000000" w:themeColor="text1"/>
          <w:sz w:val="24"/>
          <w:szCs w:val="24"/>
          <w:lang w:val="en-US"/>
        </w:rPr>
        <w:t>%), living in houses with three individuals (2</w:t>
      </w:r>
      <w:r w:rsidR="00B71733" w:rsidRPr="00C67F0C">
        <w:rPr>
          <w:rFonts w:ascii="Book Antiqua" w:hAnsi="Book Antiqua" w:cs="Angsana New"/>
          <w:noProof/>
          <w:color w:val="000000" w:themeColor="text1"/>
          <w:sz w:val="24"/>
          <w:szCs w:val="24"/>
          <w:lang w:val="en-US"/>
        </w:rPr>
        <w:t>5.5</w:t>
      </w:r>
      <w:r w:rsidRPr="00C67F0C">
        <w:rPr>
          <w:rFonts w:ascii="Book Antiqua" w:hAnsi="Book Antiqua" w:cs="Angsana New"/>
          <w:noProof/>
          <w:color w:val="000000" w:themeColor="text1"/>
          <w:sz w:val="24"/>
          <w:szCs w:val="24"/>
          <w:lang w:val="en-US"/>
        </w:rPr>
        <w:t>%) and belong</w:t>
      </w:r>
      <w:r w:rsidR="002803FD" w:rsidRPr="00C67F0C">
        <w:rPr>
          <w:rFonts w:ascii="Book Antiqua" w:hAnsi="Book Antiqua" w:cs="Angsana New"/>
          <w:noProof/>
          <w:color w:val="000000" w:themeColor="text1"/>
          <w:sz w:val="24"/>
          <w:szCs w:val="24"/>
          <w:lang w:val="en-US"/>
        </w:rPr>
        <w:t>ing</w:t>
      </w:r>
      <w:r w:rsidRPr="00C67F0C">
        <w:rPr>
          <w:rFonts w:ascii="Book Antiqua" w:hAnsi="Book Antiqua" w:cs="Angsana New"/>
          <w:noProof/>
          <w:color w:val="000000" w:themeColor="text1"/>
          <w:sz w:val="24"/>
          <w:szCs w:val="24"/>
          <w:lang w:val="en-US"/>
        </w:rPr>
        <w:t xml:space="preserve"> to </w:t>
      </w:r>
      <w:r w:rsidR="00486F23" w:rsidRPr="00C67F0C">
        <w:rPr>
          <w:rFonts w:ascii="Book Antiqua" w:hAnsi="Book Antiqua" w:cs="Angsana New"/>
          <w:color w:val="000000" w:themeColor="text1"/>
          <w:sz w:val="24"/>
          <w:szCs w:val="24"/>
          <w:lang w:val="en-US"/>
        </w:rPr>
        <w:t xml:space="preserve">Southeast </w:t>
      </w:r>
      <w:r w:rsidR="005A1263" w:rsidRPr="00C67F0C">
        <w:rPr>
          <w:rFonts w:ascii="Book Antiqua" w:hAnsi="Book Antiqua" w:cs="Angsana New"/>
          <w:color w:val="000000" w:themeColor="text1"/>
          <w:sz w:val="24"/>
          <w:szCs w:val="24"/>
          <w:lang w:val="en-US"/>
        </w:rPr>
        <w:t>Viral Hepatitis Ambulatory</w:t>
      </w:r>
      <w:r w:rsidRPr="00C67F0C">
        <w:rPr>
          <w:rFonts w:ascii="Book Antiqua" w:hAnsi="Book Antiqua" w:cs="Angsana New"/>
          <w:color w:val="000000" w:themeColor="text1"/>
          <w:sz w:val="24"/>
          <w:szCs w:val="24"/>
          <w:lang w:val="en-US"/>
        </w:rPr>
        <w:t xml:space="preserve"> </w:t>
      </w:r>
      <w:r w:rsidRPr="00C67F0C">
        <w:rPr>
          <w:rFonts w:ascii="Book Antiqua" w:hAnsi="Book Antiqua" w:cs="Angsana New"/>
          <w:noProof/>
          <w:color w:val="000000" w:themeColor="text1"/>
          <w:sz w:val="24"/>
          <w:szCs w:val="24"/>
          <w:lang w:val="en-US"/>
        </w:rPr>
        <w:t>(</w:t>
      </w:r>
      <w:r w:rsidR="00B71733" w:rsidRPr="00C67F0C">
        <w:rPr>
          <w:rFonts w:ascii="Book Antiqua" w:hAnsi="Book Antiqua" w:cs="Angsana New"/>
          <w:noProof/>
          <w:color w:val="000000" w:themeColor="text1"/>
          <w:sz w:val="24"/>
          <w:szCs w:val="24"/>
          <w:lang w:val="en-US"/>
        </w:rPr>
        <w:t>34.1</w:t>
      </w:r>
      <w:r w:rsidRPr="00C67F0C">
        <w:rPr>
          <w:rFonts w:ascii="Book Antiqua" w:hAnsi="Book Antiqua" w:cs="Angsana New"/>
          <w:noProof/>
          <w:color w:val="000000" w:themeColor="text1"/>
          <w:sz w:val="24"/>
          <w:szCs w:val="24"/>
          <w:lang w:val="en-US"/>
        </w:rPr>
        <w:t>%).</w:t>
      </w:r>
    </w:p>
    <w:p w14:paraId="62571AC8" w14:textId="30167CBA" w:rsidR="00DA0774" w:rsidRPr="00C67F0C" w:rsidRDefault="00A929D1" w:rsidP="007C0134">
      <w:pPr>
        <w:autoSpaceDE w:val="0"/>
        <w:autoSpaceDN w:val="0"/>
        <w:adjustRightInd w:val="0"/>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Perception was associated </w:t>
      </w:r>
      <w:r w:rsidR="00A95515" w:rsidRPr="00C67F0C">
        <w:rPr>
          <w:rFonts w:ascii="Book Antiqua" w:hAnsi="Book Antiqua" w:cs="Angsana New"/>
          <w:color w:val="000000" w:themeColor="text1"/>
          <w:sz w:val="24"/>
          <w:szCs w:val="24"/>
          <w:lang w:val="en-US"/>
        </w:rPr>
        <w:t xml:space="preserve">only </w:t>
      </w:r>
      <w:r w:rsidR="002803FD" w:rsidRPr="00C67F0C">
        <w:rPr>
          <w:rFonts w:ascii="Book Antiqua" w:hAnsi="Book Antiqua" w:cs="Angsana New"/>
          <w:color w:val="000000" w:themeColor="text1"/>
          <w:sz w:val="24"/>
          <w:szCs w:val="24"/>
          <w:lang w:val="en-US"/>
        </w:rPr>
        <w:t>with</w:t>
      </w:r>
      <w:r w:rsidRPr="00C67F0C">
        <w:rPr>
          <w:rFonts w:ascii="Book Antiqua" w:hAnsi="Book Antiqua" w:cs="Angsana New"/>
          <w:color w:val="000000" w:themeColor="text1"/>
          <w:sz w:val="24"/>
          <w:szCs w:val="24"/>
          <w:lang w:val="en-US"/>
        </w:rPr>
        <w:t xml:space="preserve"> education</w:t>
      </w:r>
      <w:r w:rsidR="00461684" w:rsidRPr="00C67F0C">
        <w:rPr>
          <w:rFonts w:ascii="Book Antiqua" w:hAnsi="Book Antiqua" w:cs="Angsana New"/>
          <w:color w:val="000000" w:themeColor="text1"/>
          <w:sz w:val="24"/>
          <w:szCs w:val="24"/>
          <w:lang w:val="en-US"/>
        </w:rPr>
        <w:t xml:space="preserve"> level</w:t>
      </w:r>
      <w:r w:rsidR="005D7030" w:rsidRPr="00C67F0C">
        <w:rPr>
          <w:rFonts w:ascii="Book Antiqua" w:hAnsi="Book Antiqua" w:cs="Angsana New"/>
          <w:color w:val="000000" w:themeColor="text1"/>
          <w:sz w:val="24"/>
          <w:szCs w:val="24"/>
          <w:lang w:val="en-US"/>
        </w:rPr>
        <w:t xml:space="preserve">, </w:t>
      </w:r>
      <w:r w:rsidR="00461684" w:rsidRPr="00C67F0C">
        <w:rPr>
          <w:rFonts w:ascii="Book Antiqua" w:hAnsi="Book Antiqua" w:cs="Angsana New"/>
          <w:color w:val="000000" w:themeColor="text1"/>
          <w:sz w:val="24"/>
          <w:szCs w:val="24"/>
          <w:lang w:val="en-US"/>
        </w:rPr>
        <w:t xml:space="preserve">race, individuals living in the same home and </w:t>
      </w:r>
      <w:r w:rsidR="005D7030" w:rsidRPr="00C67F0C">
        <w:rPr>
          <w:rFonts w:ascii="Book Antiqua" w:hAnsi="Book Antiqua" w:cs="Angsana New"/>
          <w:color w:val="000000" w:themeColor="text1"/>
          <w:sz w:val="24"/>
          <w:szCs w:val="24"/>
          <w:lang w:val="en-US"/>
        </w:rPr>
        <w:t xml:space="preserve">populations </w:t>
      </w:r>
      <w:r w:rsidR="0028524C" w:rsidRPr="00C67F0C">
        <w:rPr>
          <w:rFonts w:ascii="Book Antiqua" w:hAnsi="Book Antiqua" w:cs="Angsana New"/>
          <w:color w:val="000000" w:themeColor="text1"/>
          <w:sz w:val="24"/>
          <w:szCs w:val="24"/>
          <w:lang w:val="en-US"/>
        </w:rPr>
        <w:t>in bivariate analysis</w:t>
      </w:r>
      <w:r w:rsidR="00D71E9A" w:rsidRPr="00C67F0C">
        <w:rPr>
          <w:rFonts w:ascii="Book Antiqua" w:hAnsi="Book Antiqua" w:cs="Angsana New"/>
          <w:color w:val="000000" w:themeColor="text1"/>
          <w:sz w:val="24"/>
          <w:szCs w:val="24"/>
          <w:lang w:val="en-US"/>
        </w:rPr>
        <w:t xml:space="preserve"> (</w:t>
      </w:r>
      <w:r w:rsidR="00486F23" w:rsidRPr="00C67F0C">
        <w:rPr>
          <w:rFonts w:ascii="Book Antiqua" w:hAnsi="Book Antiqua" w:cs="Angsana New"/>
          <w:color w:val="000000" w:themeColor="text1"/>
          <w:sz w:val="24"/>
          <w:szCs w:val="24"/>
          <w:lang w:val="en-US"/>
        </w:rPr>
        <w:t xml:space="preserve">Table </w:t>
      </w:r>
      <w:r w:rsidR="00D71E9A" w:rsidRPr="00C67F0C">
        <w:rPr>
          <w:rFonts w:ascii="Book Antiqua" w:hAnsi="Book Antiqua" w:cs="Angsana New"/>
          <w:color w:val="000000" w:themeColor="text1"/>
          <w:sz w:val="24"/>
          <w:szCs w:val="24"/>
          <w:lang w:val="en-US"/>
        </w:rPr>
        <w:t>3)</w:t>
      </w:r>
      <w:r w:rsidR="000D7242" w:rsidRPr="00C67F0C">
        <w:rPr>
          <w:rFonts w:ascii="Book Antiqua" w:hAnsi="Book Antiqua" w:cs="Angsana New"/>
          <w:color w:val="000000" w:themeColor="text1"/>
          <w:sz w:val="24"/>
          <w:szCs w:val="24"/>
          <w:lang w:val="en-US"/>
        </w:rPr>
        <w:t xml:space="preserve">. In multivariate analysis, </w:t>
      </w:r>
      <w:r w:rsidR="001135F8" w:rsidRPr="00C67F0C">
        <w:rPr>
          <w:rFonts w:ascii="Book Antiqua" w:hAnsi="Book Antiqua" w:cs="Angsana New"/>
          <w:color w:val="000000" w:themeColor="text1"/>
          <w:sz w:val="24"/>
          <w:szCs w:val="24"/>
          <w:lang w:val="en-US"/>
        </w:rPr>
        <w:t>population</w:t>
      </w:r>
      <w:r w:rsidR="002803FD" w:rsidRPr="00C67F0C">
        <w:rPr>
          <w:rFonts w:ascii="Book Antiqua" w:hAnsi="Book Antiqua" w:cs="Angsana New"/>
          <w:color w:val="000000" w:themeColor="text1"/>
          <w:sz w:val="24"/>
          <w:szCs w:val="24"/>
          <w:lang w:val="en-US"/>
        </w:rPr>
        <w:t>-</w:t>
      </w:r>
      <w:r w:rsidR="0070454A" w:rsidRPr="00C67F0C">
        <w:rPr>
          <w:rFonts w:ascii="Book Antiqua" w:hAnsi="Book Antiqua" w:cs="Angsana New"/>
          <w:color w:val="000000" w:themeColor="text1"/>
          <w:sz w:val="24"/>
          <w:szCs w:val="24"/>
          <w:lang w:val="en-US"/>
        </w:rPr>
        <w:t>type</w:t>
      </w:r>
      <w:r w:rsidR="001135F8" w:rsidRPr="00C67F0C">
        <w:rPr>
          <w:rFonts w:ascii="Book Antiqua" w:hAnsi="Book Antiqua" w:cs="Angsana New"/>
          <w:color w:val="000000" w:themeColor="text1"/>
          <w:sz w:val="24"/>
          <w:szCs w:val="24"/>
          <w:lang w:val="en-US"/>
        </w:rPr>
        <w:t xml:space="preserve"> </w:t>
      </w:r>
      <w:r w:rsidR="000D7242" w:rsidRPr="00C67F0C">
        <w:rPr>
          <w:rFonts w:ascii="Book Antiqua" w:hAnsi="Book Antiqua" w:cs="Angsana New"/>
          <w:color w:val="000000" w:themeColor="text1"/>
          <w:sz w:val="24"/>
          <w:szCs w:val="24"/>
          <w:lang w:val="en-US"/>
        </w:rPr>
        <w:t>w</w:t>
      </w:r>
      <w:r w:rsidR="00AA1ABA" w:rsidRPr="00C67F0C">
        <w:rPr>
          <w:rFonts w:ascii="Book Antiqua" w:hAnsi="Book Antiqua" w:cs="Angsana New"/>
          <w:color w:val="000000" w:themeColor="text1"/>
          <w:sz w:val="24"/>
          <w:szCs w:val="24"/>
          <w:lang w:val="en-US"/>
        </w:rPr>
        <w:t>as</w:t>
      </w:r>
      <w:r w:rsidR="000D7242" w:rsidRPr="00C67F0C">
        <w:rPr>
          <w:rFonts w:ascii="Book Antiqua" w:hAnsi="Book Antiqua" w:cs="Angsana New"/>
          <w:color w:val="000000" w:themeColor="text1"/>
          <w:sz w:val="24"/>
          <w:szCs w:val="24"/>
          <w:lang w:val="en-US"/>
        </w:rPr>
        <w:t xml:space="preserve"> found to be statistically significant</w:t>
      </w:r>
      <w:r w:rsidR="00D71E9A" w:rsidRPr="00C67F0C">
        <w:rPr>
          <w:rFonts w:ascii="Book Antiqua" w:hAnsi="Book Antiqua" w:cs="Angsana New"/>
          <w:color w:val="000000" w:themeColor="text1"/>
          <w:sz w:val="24"/>
          <w:szCs w:val="24"/>
          <w:lang w:val="en-US"/>
        </w:rPr>
        <w:t xml:space="preserve"> (</w:t>
      </w:r>
      <w:r w:rsidR="00486F23" w:rsidRPr="00C67F0C">
        <w:rPr>
          <w:rFonts w:ascii="Book Antiqua" w:hAnsi="Book Antiqua" w:cs="Angsana New"/>
          <w:color w:val="000000" w:themeColor="text1"/>
          <w:sz w:val="24"/>
          <w:szCs w:val="24"/>
          <w:lang w:val="en-US"/>
        </w:rPr>
        <w:t xml:space="preserve">Table </w:t>
      </w:r>
      <w:r w:rsidR="00D71E9A" w:rsidRPr="00C67F0C">
        <w:rPr>
          <w:rFonts w:ascii="Book Antiqua" w:hAnsi="Book Antiqua" w:cs="Angsana New"/>
          <w:color w:val="000000" w:themeColor="text1"/>
          <w:sz w:val="24"/>
          <w:szCs w:val="24"/>
          <w:lang w:val="en-US"/>
        </w:rPr>
        <w:t>4</w:t>
      </w:r>
      <w:r w:rsidRPr="00C67F0C">
        <w:rPr>
          <w:rFonts w:ascii="Book Antiqua" w:hAnsi="Book Antiqua" w:cs="Angsana New"/>
          <w:color w:val="000000" w:themeColor="text1"/>
          <w:sz w:val="24"/>
          <w:szCs w:val="24"/>
          <w:lang w:val="en-US"/>
        </w:rPr>
        <w:t>).</w:t>
      </w:r>
    </w:p>
    <w:p w14:paraId="62AE7AB3" w14:textId="210BDD44" w:rsidR="002007C3" w:rsidRPr="00C67F0C" w:rsidRDefault="00D23C71" w:rsidP="007C0134">
      <w:pPr>
        <w:spacing w:after="0" w:line="360" w:lineRule="auto"/>
        <w:ind w:firstLineChars="300" w:firstLine="720"/>
        <w:jc w:val="both"/>
        <w:rPr>
          <w:rFonts w:ascii="Book Antiqua" w:hAnsi="Book Antiqua" w:cs="Angsana New"/>
          <w:color w:val="000000" w:themeColor="text1"/>
          <w:sz w:val="24"/>
          <w:szCs w:val="24"/>
          <w:lang w:val="en-US" w:eastAsia="zh-CN"/>
        </w:rPr>
      </w:pPr>
      <w:r w:rsidRPr="00C67F0C">
        <w:rPr>
          <w:rFonts w:ascii="Book Antiqua" w:hAnsi="Book Antiqua" w:cs="Angsana New"/>
          <w:color w:val="000000" w:themeColor="text1"/>
          <w:sz w:val="24"/>
          <w:szCs w:val="24"/>
          <w:lang w:val="en-US"/>
        </w:rPr>
        <w:t>Southeast Viral Hepatitis Ambulatory showed a higher number of desirable scores</w:t>
      </w:r>
      <w:r w:rsidR="00486F23" w:rsidRPr="00C67F0C">
        <w:rPr>
          <w:rFonts w:ascii="Book Antiqua" w:hAnsi="Book Antiqua" w:cs="Angsana New"/>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while underprivileged communities showed a lower number of desirable scores compared to low scores in the same areas. Medical centers also present a larger proportion of desirable scores compared to low scores though this was less pronounced</w:t>
      </w:r>
      <w:r w:rsidRPr="00C67F0C" w:rsidDel="00D23C71">
        <w:rPr>
          <w:rFonts w:ascii="Book Antiqua" w:hAnsi="Book Antiqua" w:cs="Angsana New"/>
          <w:color w:val="000000" w:themeColor="text1"/>
          <w:sz w:val="24"/>
          <w:szCs w:val="24"/>
          <w:lang w:val="en-US"/>
        </w:rPr>
        <w:t xml:space="preserve"> </w:t>
      </w:r>
      <w:r w:rsidR="00975003" w:rsidRPr="00C67F0C">
        <w:rPr>
          <w:rFonts w:ascii="Book Antiqua" w:hAnsi="Book Antiqua" w:cs="Angsana New"/>
          <w:color w:val="000000" w:themeColor="text1"/>
          <w:sz w:val="24"/>
          <w:szCs w:val="24"/>
          <w:lang w:val="en-US"/>
        </w:rPr>
        <w:t xml:space="preserve">(Figure </w:t>
      </w:r>
      <w:r w:rsidR="00FF0B14" w:rsidRPr="00C67F0C">
        <w:rPr>
          <w:rFonts w:ascii="Book Antiqua" w:hAnsi="Book Antiqua" w:cs="Angsana New"/>
          <w:color w:val="000000" w:themeColor="text1"/>
          <w:sz w:val="24"/>
          <w:szCs w:val="24"/>
          <w:lang w:val="en-US"/>
        </w:rPr>
        <w:t>2</w:t>
      </w:r>
      <w:r w:rsidR="00975003" w:rsidRPr="00C67F0C">
        <w:rPr>
          <w:rFonts w:ascii="Book Antiqua" w:hAnsi="Book Antiqua" w:cs="Angsana New"/>
          <w:color w:val="000000" w:themeColor="text1"/>
          <w:sz w:val="24"/>
          <w:szCs w:val="24"/>
          <w:lang w:val="en-US"/>
        </w:rPr>
        <w:t>).</w:t>
      </w:r>
    </w:p>
    <w:p w14:paraId="5F3438CB" w14:textId="77777777" w:rsidR="00300D99" w:rsidRPr="00C67F0C" w:rsidRDefault="00300D99" w:rsidP="007C0134">
      <w:pPr>
        <w:spacing w:after="0" w:line="360" w:lineRule="auto"/>
        <w:ind w:firstLineChars="300" w:firstLine="723"/>
        <w:jc w:val="both"/>
        <w:rPr>
          <w:rFonts w:ascii="Book Antiqua" w:hAnsi="Book Antiqua" w:cs="Angsana New"/>
          <w:b/>
          <w:color w:val="000000" w:themeColor="text1"/>
          <w:sz w:val="24"/>
          <w:szCs w:val="24"/>
          <w:lang w:val="en-US" w:eastAsia="zh-CN"/>
        </w:rPr>
      </w:pPr>
    </w:p>
    <w:p w14:paraId="110FDC03" w14:textId="35A942AC" w:rsidR="00DD581E" w:rsidRPr="00C67F0C" w:rsidRDefault="004B5660" w:rsidP="007C0134">
      <w:pPr>
        <w:spacing w:after="0" w:line="360" w:lineRule="auto"/>
        <w:jc w:val="both"/>
        <w:outlineLvl w:val="0"/>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DISCUSSION</w:t>
      </w:r>
    </w:p>
    <w:p w14:paraId="28782B38" w14:textId="2BDEFD9F" w:rsidR="004E772A" w:rsidRPr="00C67F0C" w:rsidRDefault="00083C6D" w:rsidP="007C0134">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 xml:space="preserve">In the present study, </w:t>
      </w:r>
      <w:r w:rsidR="00CE0221" w:rsidRPr="00C67F0C">
        <w:rPr>
          <w:rFonts w:ascii="Book Antiqua" w:hAnsi="Book Antiqua" w:cs="Angsana New"/>
          <w:color w:val="000000" w:themeColor="text1"/>
          <w:sz w:val="24"/>
          <w:szCs w:val="24"/>
          <w:lang w:val="en-US"/>
        </w:rPr>
        <w:t>knowledge</w:t>
      </w:r>
      <w:r w:rsidR="00B371DE" w:rsidRPr="00C67F0C">
        <w:rPr>
          <w:rFonts w:ascii="Book Antiqua" w:hAnsi="Book Antiqua" w:cs="Angsana New"/>
          <w:color w:val="000000" w:themeColor="text1"/>
          <w:sz w:val="24"/>
          <w:szCs w:val="24"/>
          <w:lang w:val="en-US"/>
        </w:rPr>
        <w:t xml:space="preserve"> level</w:t>
      </w:r>
      <w:r w:rsidR="00CE0221" w:rsidRPr="00C67F0C">
        <w:rPr>
          <w:rFonts w:ascii="Book Antiqua" w:hAnsi="Book Antiqua" w:cs="Angsana New"/>
          <w:color w:val="000000" w:themeColor="text1"/>
          <w:sz w:val="24"/>
          <w:szCs w:val="24"/>
          <w:lang w:val="en-US"/>
        </w:rPr>
        <w:t xml:space="preserve"> was </w:t>
      </w:r>
      <w:r w:rsidR="000F1D9E" w:rsidRPr="00C67F0C">
        <w:rPr>
          <w:rFonts w:ascii="Book Antiqua" w:hAnsi="Book Antiqua" w:cs="Angsana New"/>
          <w:color w:val="000000" w:themeColor="text1"/>
          <w:sz w:val="24"/>
          <w:szCs w:val="24"/>
          <w:lang w:val="en-US"/>
        </w:rPr>
        <w:t xml:space="preserve">scored according to </w:t>
      </w:r>
      <w:r w:rsidR="009F7141" w:rsidRPr="00C67F0C">
        <w:rPr>
          <w:rFonts w:ascii="Book Antiqua" w:hAnsi="Book Antiqua" w:cs="Angsana New"/>
          <w:color w:val="000000" w:themeColor="text1"/>
          <w:sz w:val="24"/>
          <w:szCs w:val="24"/>
          <w:lang w:val="en-US"/>
        </w:rPr>
        <w:t xml:space="preserve">the </w:t>
      </w:r>
      <w:r w:rsidR="007C75D8" w:rsidRPr="00C67F0C">
        <w:rPr>
          <w:rFonts w:ascii="Book Antiqua" w:hAnsi="Book Antiqua" w:cs="Angsana New"/>
          <w:color w:val="000000" w:themeColor="text1"/>
          <w:sz w:val="24"/>
          <w:szCs w:val="24"/>
          <w:lang w:val="en-US"/>
        </w:rPr>
        <w:t>mean</w:t>
      </w:r>
      <w:r w:rsidR="000F1D9E" w:rsidRPr="00C67F0C">
        <w:rPr>
          <w:rFonts w:ascii="Book Antiqua" w:hAnsi="Book Antiqua" w:cs="Angsana New"/>
          <w:color w:val="000000" w:themeColor="text1"/>
          <w:sz w:val="24"/>
          <w:szCs w:val="24"/>
          <w:lang w:val="en-US"/>
        </w:rPr>
        <w:t xml:space="preserve"> </w:t>
      </w:r>
      <w:r w:rsidR="007C75D8" w:rsidRPr="00C67F0C">
        <w:rPr>
          <w:rFonts w:ascii="Book Antiqua" w:hAnsi="Book Antiqua" w:cs="Angsana New"/>
          <w:color w:val="000000" w:themeColor="text1"/>
          <w:sz w:val="24"/>
          <w:szCs w:val="24"/>
          <w:lang w:val="en-US"/>
        </w:rPr>
        <w:t xml:space="preserve">number </w:t>
      </w:r>
      <w:r w:rsidR="000F1D9E" w:rsidRPr="00C67F0C">
        <w:rPr>
          <w:rFonts w:ascii="Book Antiqua" w:hAnsi="Book Antiqua" w:cs="Angsana New"/>
          <w:color w:val="000000" w:themeColor="text1"/>
          <w:sz w:val="24"/>
          <w:szCs w:val="24"/>
          <w:lang w:val="en-US"/>
        </w:rPr>
        <w:t>of correct answe</w:t>
      </w:r>
      <w:r w:rsidR="009F7141" w:rsidRPr="00C67F0C">
        <w:rPr>
          <w:rFonts w:ascii="Book Antiqua" w:hAnsi="Book Antiqua" w:cs="Angsana New"/>
          <w:color w:val="000000" w:themeColor="text1"/>
          <w:sz w:val="24"/>
          <w:szCs w:val="24"/>
          <w:lang w:val="en-US"/>
        </w:rPr>
        <w:t>rs</w:t>
      </w:r>
      <w:r w:rsidR="000F1D9E" w:rsidRPr="00C67F0C">
        <w:rPr>
          <w:rFonts w:ascii="Book Antiqua" w:hAnsi="Book Antiqua" w:cs="Angsana New"/>
          <w:color w:val="000000" w:themeColor="text1"/>
          <w:sz w:val="24"/>
          <w:szCs w:val="24"/>
          <w:lang w:val="en-US"/>
        </w:rPr>
        <w:t xml:space="preserve">. </w:t>
      </w:r>
      <w:r w:rsidR="000753C6" w:rsidRPr="00C67F0C">
        <w:rPr>
          <w:rFonts w:ascii="Book Antiqua" w:hAnsi="Book Antiqua" w:cs="Angsana New"/>
          <w:color w:val="000000" w:themeColor="text1"/>
          <w:sz w:val="24"/>
          <w:szCs w:val="24"/>
          <w:lang w:val="en-US"/>
        </w:rPr>
        <w:t xml:space="preserve">Individuals from </w:t>
      </w:r>
      <w:r w:rsidR="000F1D9E" w:rsidRPr="00C67F0C">
        <w:rPr>
          <w:rFonts w:ascii="Book Antiqua" w:hAnsi="Book Antiqua" w:cs="Angsana New"/>
          <w:color w:val="000000" w:themeColor="text1"/>
          <w:sz w:val="24"/>
          <w:szCs w:val="24"/>
          <w:lang w:val="en-US"/>
        </w:rPr>
        <w:t xml:space="preserve">Southeast Viral Hepatitis Ambulatory and South Health Center showed </w:t>
      </w:r>
      <w:r w:rsidR="00780F3C" w:rsidRPr="00C67F0C">
        <w:rPr>
          <w:rFonts w:ascii="Book Antiqua" w:hAnsi="Book Antiqua" w:cs="Angsana New"/>
          <w:color w:val="000000" w:themeColor="text1"/>
          <w:sz w:val="24"/>
          <w:szCs w:val="24"/>
          <w:lang w:val="en-US"/>
        </w:rPr>
        <w:t>a desirable knowledge</w:t>
      </w:r>
      <w:r w:rsidR="000753C6" w:rsidRPr="00C67F0C">
        <w:rPr>
          <w:rFonts w:ascii="Book Antiqua" w:hAnsi="Book Antiqua" w:cs="Angsana New"/>
          <w:color w:val="000000" w:themeColor="text1"/>
          <w:sz w:val="24"/>
          <w:szCs w:val="24"/>
          <w:lang w:val="en-US"/>
        </w:rPr>
        <w:t xml:space="preserve"> in contrast to those recruited at </w:t>
      </w:r>
      <w:r w:rsidR="00764CB1" w:rsidRPr="00C67F0C">
        <w:rPr>
          <w:rFonts w:ascii="Book Antiqua" w:hAnsi="Book Antiqua" w:cs="Angsana New"/>
          <w:color w:val="000000" w:themeColor="text1"/>
          <w:sz w:val="24"/>
          <w:szCs w:val="24"/>
          <w:lang w:val="en-US"/>
        </w:rPr>
        <w:t xml:space="preserve">Northeast Health Center, Southeast and Northeast low resource areas. </w:t>
      </w:r>
      <w:r w:rsidR="0095342E" w:rsidRPr="00C67F0C">
        <w:rPr>
          <w:rFonts w:ascii="Book Antiqua" w:hAnsi="Book Antiqua" w:cs="Angsana New"/>
          <w:color w:val="000000" w:themeColor="text1"/>
          <w:sz w:val="24"/>
          <w:szCs w:val="24"/>
          <w:lang w:val="en-US"/>
        </w:rPr>
        <w:t xml:space="preserve">The findings of the current study are in line with previous </w:t>
      </w:r>
      <w:proofErr w:type="gramStart"/>
      <w:r w:rsidR="0095342E" w:rsidRPr="00C67F0C">
        <w:rPr>
          <w:rFonts w:ascii="Book Antiqua" w:hAnsi="Book Antiqua" w:cs="Angsana New"/>
          <w:color w:val="000000" w:themeColor="text1"/>
          <w:sz w:val="24"/>
          <w:szCs w:val="24"/>
          <w:lang w:val="en-US"/>
        </w:rPr>
        <w:t>findings</w:t>
      </w:r>
      <w:r w:rsidR="00373E94">
        <w:rPr>
          <w:rFonts w:ascii="Book Antiqua" w:hAnsi="Book Antiqua" w:cs="Angsana New"/>
          <w:color w:val="000000" w:themeColor="text1"/>
          <w:sz w:val="24"/>
          <w:szCs w:val="24"/>
          <w:vertAlign w:val="superscript"/>
          <w:lang w:val="en-US"/>
        </w:rPr>
        <w:t>[</w:t>
      </w:r>
      <w:proofErr w:type="gramEnd"/>
      <w:r w:rsidR="00373E94">
        <w:rPr>
          <w:rFonts w:ascii="Book Antiqua" w:hAnsi="Book Antiqua" w:cs="Angsana New"/>
          <w:color w:val="000000" w:themeColor="text1"/>
          <w:sz w:val="24"/>
          <w:szCs w:val="24"/>
          <w:vertAlign w:val="superscript"/>
          <w:lang w:val="en-US"/>
        </w:rPr>
        <w:t>5,22,</w:t>
      </w:r>
      <w:r w:rsidR="0004127F" w:rsidRPr="00C67F0C">
        <w:rPr>
          <w:rFonts w:ascii="Book Antiqua" w:hAnsi="Book Antiqua" w:cs="Angsana New"/>
          <w:color w:val="000000" w:themeColor="text1"/>
          <w:sz w:val="24"/>
          <w:szCs w:val="24"/>
          <w:vertAlign w:val="superscript"/>
          <w:lang w:val="en-US"/>
        </w:rPr>
        <w:t>24]</w:t>
      </w:r>
      <w:r w:rsidR="004E772A" w:rsidRPr="00C67F0C">
        <w:rPr>
          <w:rFonts w:ascii="Book Antiqua" w:hAnsi="Book Antiqua" w:cs="Angsana New"/>
          <w:color w:val="000000" w:themeColor="text1"/>
          <w:sz w:val="24"/>
          <w:szCs w:val="24"/>
          <w:lang w:val="en-US"/>
        </w:rPr>
        <w:t>.</w:t>
      </w:r>
      <w:r w:rsidR="0095342E" w:rsidRPr="00C67F0C">
        <w:rPr>
          <w:rFonts w:ascii="Book Antiqua" w:hAnsi="Book Antiqua" w:cs="Angsana New"/>
          <w:color w:val="000000" w:themeColor="text1"/>
          <w:sz w:val="24"/>
          <w:szCs w:val="24"/>
          <w:lang w:val="en-US"/>
        </w:rPr>
        <w:t xml:space="preserve"> </w:t>
      </w:r>
      <w:r w:rsidR="0060426B" w:rsidRPr="00C67F0C">
        <w:rPr>
          <w:rFonts w:ascii="Book Antiqua" w:hAnsi="Book Antiqua" w:cs="Angsana New"/>
          <w:color w:val="000000" w:themeColor="text1"/>
          <w:sz w:val="24"/>
          <w:szCs w:val="24"/>
          <w:lang w:val="en-US"/>
        </w:rPr>
        <w:t>However, the study in Egypt</w:t>
      </w:r>
      <w:r w:rsidR="009F7141" w:rsidRPr="00C67F0C">
        <w:rPr>
          <w:rFonts w:ascii="Book Antiqua" w:hAnsi="Book Antiqua" w:cs="Angsana New"/>
          <w:color w:val="000000" w:themeColor="text1"/>
          <w:sz w:val="24"/>
          <w:szCs w:val="24"/>
          <w:lang w:val="en-US"/>
        </w:rPr>
        <w:t xml:space="preserve"> </w:t>
      </w:r>
      <w:r w:rsidR="0060426B" w:rsidRPr="00C67F0C">
        <w:rPr>
          <w:rFonts w:ascii="Book Antiqua" w:hAnsi="Book Antiqua" w:cs="Angsana New"/>
          <w:color w:val="000000" w:themeColor="text1"/>
          <w:sz w:val="24"/>
          <w:szCs w:val="24"/>
          <w:lang w:val="en-US"/>
        </w:rPr>
        <w:t xml:space="preserve">noted high baseline knowledge about </w:t>
      </w:r>
      <w:proofErr w:type="gramStart"/>
      <w:r w:rsidR="0060426B" w:rsidRPr="00C67F0C">
        <w:rPr>
          <w:rFonts w:ascii="Book Antiqua" w:hAnsi="Book Antiqua" w:cs="Angsana New"/>
          <w:color w:val="000000" w:themeColor="text1"/>
          <w:sz w:val="24"/>
          <w:szCs w:val="24"/>
          <w:lang w:val="en-US"/>
        </w:rPr>
        <w:t>HCV</w:t>
      </w:r>
      <w:r w:rsidR="00872A0A" w:rsidRPr="00C67F0C">
        <w:rPr>
          <w:rFonts w:ascii="Book Antiqua" w:hAnsi="Book Antiqua" w:cs="Angsana New"/>
          <w:color w:val="000000" w:themeColor="text1"/>
          <w:sz w:val="24"/>
          <w:szCs w:val="24"/>
          <w:vertAlign w:val="superscript"/>
          <w:lang w:val="en-US"/>
        </w:rPr>
        <w:t>[</w:t>
      </w:r>
      <w:proofErr w:type="gramEnd"/>
      <w:r w:rsidR="00872A0A" w:rsidRPr="00C67F0C">
        <w:rPr>
          <w:rFonts w:ascii="Book Antiqua" w:hAnsi="Book Antiqua" w:cs="Angsana New"/>
          <w:color w:val="000000" w:themeColor="text1"/>
          <w:sz w:val="24"/>
          <w:szCs w:val="24"/>
          <w:vertAlign w:val="superscript"/>
          <w:lang w:val="en-US"/>
        </w:rPr>
        <w:t>23]</w:t>
      </w:r>
      <w:r w:rsidR="0060426B" w:rsidRPr="00C67F0C">
        <w:rPr>
          <w:rFonts w:ascii="Book Antiqua" w:hAnsi="Book Antiqua" w:cs="Angsana New"/>
          <w:color w:val="000000" w:themeColor="text1"/>
          <w:sz w:val="24"/>
          <w:szCs w:val="24"/>
          <w:lang w:val="en-US"/>
        </w:rPr>
        <w:t xml:space="preserve">, </w:t>
      </w:r>
      <w:r w:rsidR="001E4A0E" w:rsidRPr="00C67F0C">
        <w:rPr>
          <w:rFonts w:ascii="Book Antiqua" w:hAnsi="Book Antiqua" w:cs="Angsana New"/>
          <w:color w:val="000000" w:themeColor="text1"/>
          <w:sz w:val="24"/>
          <w:szCs w:val="24"/>
          <w:lang w:val="en-US"/>
        </w:rPr>
        <w:t xml:space="preserve">likely </w:t>
      </w:r>
      <w:r w:rsidR="0060426B" w:rsidRPr="00C67F0C">
        <w:rPr>
          <w:rFonts w:ascii="Book Antiqua" w:hAnsi="Book Antiqua" w:cs="Angsana New"/>
          <w:color w:val="000000" w:themeColor="text1"/>
          <w:sz w:val="24"/>
          <w:szCs w:val="24"/>
          <w:lang w:val="en-US"/>
        </w:rPr>
        <w:t>due</w:t>
      </w:r>
      <w:r w:rsidR="004E772A" w:rsidRPr="00C67F0C">
        <w:rPr>
          <w:rFonts w:ascii="Book Antiqua" w:hAnsi="Book Antiqua" w:cs="Angsana New"/>
          <w:color w:val="000000" w:themeColor="text1"/>
          <w:sz w:val="24"/>
          <w:szCs w:val="24"/>
          <w:lang w:val="en-US"/>
        </w:rPr>
        <w:t xml:space="preserve"> to the scale of the HCV epidemic in this country.</w:t>
      </w:r>
      <w:r w:rsidR="00872A0A" w:rsidRPr="00C67F0C">
        <w:rPr>
          <w:rFonts w:ascii="Book Antiqua" w:hAnsi="Book Antiqua"/>
          <w:color w:val="000000" w:themeColor="text1"/>
          <w:sz w:val="24"/>
          <w:szCs w:val="24"/>
          <w:lang w:val="en-US"/>
        </w:rPr>
        <w:t xml:space="preserve"> </w:t>
      </w:r>
    </w:p>
    <w:p w14:paraId="251ECBCD" w14:textId="24B47556" w:rsidR="005D4B0C" w:rsidRPr="00C67F0C" w:rsidRDefault="001E4A0E" w:rsidP="007C0134">
      <w:pPr>
        <w:spacing w:after="0" w:line="360" w:lineRule="auto"/>
        <w:ind w:firstLine="708"/>
        <w:jc w:val="both"/>
        <w:rPr>
          <w:rFonts w:ascii="Book Antiqua" w:hAnsi="Book Antiqua" w:cs="Angsana New"/>
          <w:color w:val="000000" w:themeColor="text1"/>
          <w:sz w:val="24"/>
          <w:szCs w:val="24"/>
          <w:lang w:val="en-US"/>
        </w:rPr>
      </w:pPr>
      <w:r w:rsidRPr="00C67F0C">
        <w:rPr>
          <w:rFonts w:ascii="Book Antiqua" w:hAnsi="Book Antiqua" w:cs="Angsana New"/>
          <w:bCs/>
          <w:iCs/>
          <w:noProof/>
          <w:color w:val="000000" w:themeColor="text1"/>
          <w:sz w:val="24"/>
          <w:szCs w:val="24"/>
          <w:lang w:val="en-US"/>
        </w:rPr>
        <w:t>Complications arising from v</w:t>
      </w:r>
      <w:r w:rsidR="001028E6" w:rsidRPr="00C67F0C">
        <w:rPr>
          <w:rFonts w:ascii="Book Antiqua" w:hAnsi="Book Antiqua" w:cs="Angsana New"/>
          <w:bCs/>
          <w:iCs/>
          <w:noProof/>
          <w:color w:val="000000" w:themeColor="text1"/>
          <w:sz w:val="24"/>
          <w:szCs w:val="24"/>
          <w:lang w:val="en-US"/>
        </w:rPr>
        <w:t>iral hepatitis was the worst set of questions evaluated</w:t>
      </w:r>
      <w:r w:rsidR="0060426B" w:rsidRPr="00C67F0C">
        <w:rPr>
          <w:rFonts w:ascii="Book Antiqua" w:hAnsi="Book Antiqua" w:cs="Angsana New"/>
          <w:bCs/>
          <w:iCs/>
          <w:noProof/>
          <w:color w:val="000000" w:themeColor="text1"/>
          <w:sz w:val="24"/>
          <w:szCs w:val="24"/>
          <w:lang w:val="en-US"/>
        </w:rPr>
        <w:t xml:space="preserve"> in current study</w:t>
      </w:r>
      <w:r w:rsidR="00E74105" w:rsidRPr="00C67F0C">
        <w:rPr>
          <w:rFonts w:ascii="Book Antiqua" w:hAnsi="Book Antiqua" w:cs="Angsana New"/>
          <w:bCs/>
          <w:iCs/>
          <w:noProof/>
          <w:color w:val="000000" w:themeColor="text1"/>
          <w:sz w:val="24"/>
          <w:szCs w:val="24"/>
          <w:lang w:val="en-US"/>
        </w:rPr>
        <w:t xml:space="preserve">. </w:t>
      </w:r>
      <w:r w:rsidR="00496C22" w:rsidRPr="00C67F0C">
        <w:rPr>
          <w:rFonts w:ascii="Book Antiqua" w:hAnsi="Book Antiqua" w:cs="Angsana New"/>
          <w:color w:val="000000" w:themeColor="text1"/>
          <w:sz w:val="24"/>
          <w:szCs w:val="24"/>
          <w:lang w:val="en-US"/>
        </w:rPr>
        <w:t>Although</w:t>
      </w:r>
      <w:r w:rsidR="00016F00" w:rsidRPr="00C67F0C">
        <w:rPr>
          <w:rFonts w:ascii="Book Antiqua" w:hAnsi="Book Antiqua" w:cs="Angsana New"/>
          <w:color w:val="000000" w:themeColor="text1"/>
          <w:sz w:val="24"/>
          <w:szCs w:val="24"/>
          <w:lang w:val="en-US"/>
        </w:rPr>
        <w:t xml:space="preserve"> more than 80% of participants </w:t>
      </w:r>
      <w:r w:rsidR="00496C22" w:rsidRPr="00C67F0C">
        <w:rPr>
          <w:rFonts w:ascii="Book Antiqua" w:hAnsi="Book Antiqua" w:cs="Angsana New"/>
          <w:color w:val="000000" w:themeColor="text1"/>
          <w:sz w:val="24"/>
          <w:szCs w:val="24"/>
          <w:lang w:val="en-US"/>
        </w:rPr>
        <w:t>can correctly correlate cirrhosis and liver cancer with complications of viral hepatitis, most of them relate complications that are not caused by hepatitis</w:t>
      </w:r>
      <w:r w:rsidR="00016F00" w:rsidRPr="00C67F0C">
        <w:rPr>
          <w:rFonts w:ascii="Book Antiqua" w:hAnsi="Book Antiqua" w:cs="Angsana New"/>
          <w:color w:val="000000" w:themeColor="text1"/>
          <w:sz w:val="24"/>
          <w:szCs w:val="24"/>
          <w:lang w:val="en-US"/>
        </w:rPr>
        <w:t xml:space="preserve">. </w:t>
      </w:r>
      <w:r w:rsidR="00E74105" w:rsidRPr="00C67F0C">
        <w:rPr>
          <w:rFonts w:ascii="Book Antiqua" w:hAnsi="Book Antiqua" w:cs="Angsana New"/>
          <w:color w:val="000000" w:themeColor="text1"/>
          <w:sz w:val="24"/>
          <w:szCs w:val="24"/>
          <w:lang w:val="en-US"/>
        </w:rPr>
        <w:t xml:space="preserve">In previous studies between health professionals, more than half of participants answered correctly to the questions about HCV </w:t>
      </w:r>
      <w:proofErr w:type="gramStart"/>
      <w:r w:rsidR="00E74105" w:rsidRPr="00C67F0C">
        <w:rPr>
          <w:rFonts w:ascii="Book Antiqua" w:hAnsi="Book Antiqua" w:cs="Angsana New"/>
          <w:color w:val="000000" w:themeColor="text1"/>
          <w:sz w:val="24"/>
          <w:szCs w:val="24"/>
          <w:lang w:val="en-US"/>
        </w:rPr>
        <w:t>complications</w:t>
      </w:r>
      <w:r w:rsidR="0004127F" w:rsidRPr="00C67F0C">
        <w:rPr>
          <w:rFonts w:ascii="Book Antiqua" w:hAnsi="Book Antiqua" w:cs="Angsana New"/>
          <w:color w:val="000000" w:themeColor="text1"/>
          <w:sz w:val="24"/>
          <w:szCs w:val="24"/>
          <w:vertAlign w:val="superscript"/>
          <w:lang w:val="en-US"/>
        </w:rPr>
        <w:t>[</w:t>
      </w:r>
      <w:proofErr w:type="gramEnd"/>
      <w:r w:rsidR="0004127F" w:rsidRPr="00C67F0C">
        <w:rPr>
          <w:rFonts w:ascii="Book Antiqua" w:hAnsi="Book Antiqua" w:cs="Angsana New"/>
          <w:color w:val="000000" w:themeColor="text1"/>
          <w:sz w:val="24"/>
          <w:szCs w:val="24"/>
          <w:vertAlign w:val="superscript"/>
          <w:lang w:val="en-US"/>
        </w:rPr>
        <w:t>26]</w:t>
      </w:r>
      <w:r w:rsidR="00780F3C" w:rsidRPr="00C67F0C">
        <w:rPr>
          <w:rFonts w:ascii="Book Antiqua" w:hAnsi="Book Antiqua" w:cs="Angsana New"/>
          <w:color w:val="000000" w:themeColor="text1"/>
          <w:sz w:val="24"/>
          <w:szCs w:val="24"/>
          <w:lang w:val="en-US"/>
        </w:rPr>
        <w:t xml:space="preserve">. </w:t>
      </w:r>
      <w:r w:rsidR="00540D86" w:rsidRPr="00C67F0C">
        <w:rPr>
          <w:rFonts w:ascii="Book Antiqua" w:hAnsi="Book Antiqua" w:cs="Angsana New"/>
          <w:color w:val="000000" w:themeColor="text1"/>
          <w:sz w:val="24"/>
          <w:szCs w:val="24"/>
          <w:lang w:val="en-US"/>
        </w:rPr>
        <w:t>However, an insufficient knowledge</w:t>
      </w:r>
      <w:r w:rsidR="009F7141" w:rsidRPr="00C67F0C">
        <w:rPr>
          <w:rFonts w:ascii="Book Antiqua" w:hAnsi="Book Antiqua" w:cs="Angsana New"/>
          <w:color w:val="000000" w:themeColor="text1"/>
          <w:sz w:val="24"/>
          <w:szCs w:val="24"/>
          <w:lang w:val="en-US"/>
        </w:rPr>
        <w:t xml:space="preserve"> regarding</w:t>
      </w:r>
      <w:r w:rsidR="00540D86" w:rsidRPr="00C67F0C">
        <w:rPr>
          <w:rFonts w:ascii="Book Antiqua" w:hAnsi="Book Antiqua" w:cs="Angsana New"/>
          <w:color w:val="000000" w:themeColor="text1"/>
          <w:sz w:val="24"/>
          <w:szCs w:val="24"/>
          <w:lang w:val="en-US"/>
        </w:rPr>
        <w:t xml:space="preserve"> HCV complications was observed in </w:t>
      </w:r>
      <w:r w:rsidR="009F7141" w:rsidRPr="00C67F0C">
        <w:rPr>
          <w:rFonts w:ascii="Book Antiqua" w:hAnsi="Book Antiqua" w:cs="Angsana New"/>
          <w:color w:val="000000" w:themeColor="text1"/>
          <w:sz w:val="24"/>
          <w:szCs w:val="24"/>
          <w:lang w:val="en-US"/>
        </w:rPr>
        <w:t xml:space="preserve">a </w:t>
      </w:r>
      <w:r w:rsidR="00540D86" w:rsidRPr="00C67F0C">
        <w:rPr>
          <w:rFonts w:ascii="Book Antiqua" w:hAnsi="Book Antiqua" w:cs="Angsana New"/>
          <w:color w:val="000000" w:themeColor="text1"/>
          <w:sz w:val="24"/>
          <w:szCs w:val="24"/>
          <w:lang w:val="en-US"/>
        </w:rPr>
        <w:t xml:space="preserve">study </w:t>
      </w:r>
      <w:r w:rsidR="00C42271" w:rsidRPr="00C67F0C">
        <w:rPr>
          <w:rFonts w:ascii="Book Antiqua" w:hAnsi="Book Antiqua" w:cs="Angsana New"/>
          <w:color w:val="000000" w:themeColor="text1"/>
          <w:sz w:val="24"/>
          <w:szCs w:val="24"/>
          <w:lang w:val="en-US"/>
        </w:rPr>
        <w:t xml:space="preserve">among health </w:t>
      </w:r>
      <w:proofErr w:type="gramStart"/>
      <w:r w:rsidR="00C42271" w:rsidRPr="00C67F0C">
        <w:rPr>
          <w:rFonts w:ascii="Book Antiqua" w:hAnsi="Book Antiqua" w:cs="Angsana New"/>
          <w:color w:val="000000" w:themeColor="text1"/>
          <w:sz w:val="24"/>
          <w:szCs w:val="24"/>
          <w:lang w:val="en-US"/>
        </w:rPr>
        <w:lastRenderedPageBreak/>
        <w:t>professionals</w:t>
      </w:r>
      <w:r w:rsidR="00540D86" w:rsidRPr="00C67F0C">
        <w:rPr>
          <w:rFonts w:ascii="Book Antiqua" w:hAnsi="Book Antiqua" w:cs="Angsana New"/>
          <w:color w:val="000000" w:themeColor="text1"/>
          <w:sz w:val="24"/>
          <w:szCs w:val="24"/>
          <w:vertAlign w:val="superscript"/>
          <w:lang w:val="en-US"/>
        </w:rPr>
        <w:t>[</w:t>
      </w:r>
      <w:proofErr w:type="gramEnd"/>
      <w:r w:rsidR="00540D86" w:rsidRPr="00C67F0C">
        <w:rPr>
          <w:rFonts w:ascii="Book Antiqua" w:hAnsi="Book Antiqua" w:cs="Angsana New"/>
          <w:color w:val="000000" w:themeColor="text1"/>
          <w:sz w:val="24"/>
          <w:szCs w:val="24"/>
          <w:vertAlign w:val="superscript"/>
          <w:lang w:val="en-US"/>
        </w:rPr>
        <w:t>27]</w:t>
      </w:r>
      <w:r w:rsidR="00540D86" w:rsidRPr="00C67F0C">
        <w:rPr>
          <w:rFonts w:ascii="Book Antiqua" w:hAnsi="Book Antiqua" w:cs="Angsana New"/>
          <w:color w:val="000000" w:themeColor="text1"/>
          <w:sz w:val="24"/>
          <w:szCs w:val="24"/>
          <w:lang w:val="en-US"/>
        </w:rPr>
        <w:t>.</w:t>
      </w:r>
      <w:r w:rsidR="00A664A3" w:rsidRPr="00C67F0C">
        <w:rPr>
          <w:rFonts w:ascii="Book Antiqua" w:hAnsi="Book Antiqua" w:cs="Angsana New"/>
          <w:color w:val="000000" w:themeColor="text1"/>
          <w:sz w:val="24"/>
          <w:szCs w:val="24"/>
          <w:lang w:val="en-US"/>
        </w:rPr>
        <w:t xml:space="preserve"> </w:t>
      </w:r>
      <w:r w:rsidR="009F7344" w:rsidRPr="00C67F0C">
        <w:rPr>
          <w:rFonts w:ascii="Book Antiqua" w:hAnsi="Book Antiqua" w:cs="Angsana New"/>
          <w:color w:val="000000" w:themeColor="text1"/>
          <w:sz w:val="24"/>
          <w:szCs w:val="24"/>
          <w:lang w:val="en-US"/>
        </w:rPr>
        <w:t xml:space="preserve">Clinical manifestations </w:t>
      </w:r>
      <w:r w:rsidRPr="00C67F0C">
        <w:rPr>
          <w:rFonts w:ascii="Book Antiqua" w:hAnsi="Book Antiqua" w:cs="Angsana New"/>
          <w:color w:val="000000" w:themeColor="text1"/>
          <w:sz w:val="24"/>
          <w:szCs w:val="24"/>
          <w:lang w:val="en-US"/>
        </w:rPr>
        <w:t xml:space="preserve">of viral hepatitis </w:t>
      </w:r>
      <w:r w:rsidR="00AA1ABA" w:rsidRPr="00C67F0C">
        <w:rPr>
          <w:rFonts w:ascii="Book Antiqua" w:hAnsi="Book Antiqua" w:cs="Angsana New"/>
          <w:color w:val="000000" w:themeColor="text1"/>
          <w:sz w:val="24"/>
          <w:szCs w:val="24"/>
          <w:lang w:val="en-US"/>
        </w:rPr>
        <w:t>were</w:t>
      </w:r>
      <w:r w:rsidR="009F7344" w:rsidRPr="00C67F0C">
        <w:rPr>
          <w:rFonts w:ascii="Book Antiqua" w:hAnsi="Book Antiqua" w:cs="Angsana New"/>
          <w:color w:val="000000" w:themeColor="text1"/>
          <w:sz w:val="24"/>
          <w:szCs w:val="24"/>
          <w:lang w:val="en-US"/>
        </w:rPr>
        <w:t xml:space="preserve"> the be</w:t>
      </w:r>
      <w:r w:rsidR="00946860" w:rsidRPr="00C67F0C">
        <w:rPr>
          <w:rFonts w:ascii="Book Antiqua" w:hAnsi="Book Antiqua" w:cs="Angsana New"/>
          <w:color w:val="000000" w:themeColor="text1"/>
          <w:sz w:val="24"/>
          <w:szCs w:val="24"/>
          <w:lang w:val="en-US"/>
        </w:rPr>
        <w:t>st</w:t>
      </w:r>
      <w:r w:rsidR="0098339D" w:rsidRPr="00C67F0C">
        <w:rPr>
          <w:rFonts w:ascii="Book Antiqua" w:hAnsi="Book Antiqua" w:cs="Angsana New"/>
          <w:bCs/>
          <w:iCs/>
          <w:noProof/>
          <w:color w:val="000000" w:themeColor="text1"/>
          <w:sz w:val="24"/>
          <w:szCs w:val="24"/>
          <w:lang w:val="en-US"/>
        </w:rPr>
        <w:t xml:space="preserve"> set of questions evaluated</w:t>
      </w:r>
      <w:r w:rsidR="009B7A3A" w:rsidRPr="00C67F0C">
        <w:rPr>
          <w:rFonts w:ascii="Book Antiqua" w:hAnsi="Book Antiqua" w:cs="Angsana New"/>
          <w:bCs/>
          <w:iCs/>
          <w:noProof/>
          <w:color w:val="000000" w:themeColor="text1"/>
          <w:sz w:val="24"/>
          <w:szCs w:val="24"/>
          <w:lang w:val="en-US"/>
        </w:rPr>
        <w:t xml:space="preserve">, </w:t>
      </w:r>
      <w:r w:rsidR="00946860" w:rsidRPr="00C67F0C">
        <w:rPr>
          <w:rFonts w:ascii="Book Antiqua" w:hAnsi="Book Antiqua" w:cs="Angsana New"/>
          <w:bCs/>
          <w:iCs/>
          <w:noProof/>
          <w:color w:val="000000" w:themeColor="text1"/>
          <w:sz w:val="24"/>
          <w:szCs w:val="24"/>
          <w:lang w:val="en-US"/>
        </w:rPr>
        <w:t>contrary to</w:t>
      </w:r>
      <w:r w:rsidR="009B7A3A" w:rsidRPr="00C67F0C">
        <w:rPr>
          <w:rFonts w:ascii="Book Antiqua" w:hAnsi="Book Antiqua" w:cs="Angsana New"/>
          <w:bCs/>
          <w:iCs/>
          <w:noProof/>
          <w:color w:val="000000" w:themeColor="text1"/>
          <w:sz w:val="24"/>
          <w:szCs w:val="24"/>
          <w:lang w:val="en-US"/>
        </w:rPr>
        <w:t xml:space="preserve"> </w:t>
      </w:r>
      <w:r w:rsidR="00946860" w:rsidRPr="00C67F0C">
        <w:rPr>
          <w:rFonts w:ascii="Book Antiqua" w:hAnsi="Book Antiqua" w:cs="Angsana New"/>
          <w:bCs/>
          <w:iCs/>
          <w:noProof/>
          <w:color w:val="000000" w:themeColor="text1"/>
          <w:sz w:val="24"/>
          <w:szCs w:val="24"/>
          <w:lang w:val="en-US"/>
        </w:rPr>
        <w:t>previous observations</w:t>
      </w:r>
      <w:r w:rsidR="00E3317B" w:rsidRPr="00C67F0C">
        <w:rPr>
          <w:rFonts w:ascii="Book Antiqua" w:hAnsi="Book Antiqua" w:cs="Angsana New"/>
          <w:bCs/>
          <w:iCs/>
          <w:noProof/>
          <w:color w:val="000000" w:themeColor="text1"/>
          <w:sz w:val="24"/>
          <w:szCs w:val="24"/>
          <w:vertAlign w:val="superscript"/>
          <w:lang w:val="en-US"/>
        </w:rPr>
        <w:t>[28]</w:t>
      </w:r>
      <w:r w:rsidR="0060426B" w:rsidRPr="00C67F0C">
        <w:rPr>
          <w:rFonts w:ascii="Book Antiqua" w:hAnsi="Book Antiqua" w:cs="Angsana New"/>
          <w:color w:val="000000" w:themeColor="text1"/>
          <w:sz w:val="24"/>
          <w:szCs w:val="24"/>
          <w:lang w:val="en-US"/>
        </w:rPr>
        <w:t>.</w:t>
      </w:r>
    </w:p>
    <w:p w14:paraId="459CF324" w14:textId="21BF8E1A" w:rsidR="0051267D" w:rsidRPr="00C67F0C" w:rsidRDefault="00E77EC9" w:rsidP="007C0134">
      <w:pPr>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In the present study, most individuals recognize the existence of HAV, HBV and HCV and do not recognize the existence of hepatitis D</w:t>
      </w:r>
      <w:r w:rsidR="00946860" w:rsidRPr="00C67F0C">
        <w:rPr>
          <w:rFonts w:ascii="Book Antiqua" w:hAnsi="Book Antiqua" w:cs="Angsana New"/>
          <w:color w:val="000000" w:themeColor="text1"/>
          <w:sz w:val="24"/>
          <w:szCs w:val="24"/>
          <w:lang w:val="en-US"/>
        </w:rPr>
        <w:t xml:space="preserve"> or</w:t>
      </w:r>
      <w:r w:rsidRPr="00C67F0C">
        <w:rPr>
          <w:rFonts w:ascii="Book Antiqua" w:hAnsi="Book Antiqua" w:cs="Angsana New"/>
          <w:color w:val="000000" w:themeColor="text1"/>
          <w:sz w:val="24"/>
          <w:szCs w:val="24"/>
          <w:lang w:val="en-US"/>
        </w:rPr>
        <w:t xml:space="preserve"> E.</w:t>
      </w:r>
      <w:r w:rsidR="005D4B0C" w:rsidRPr="00C67F0C">
        <w:rPr>
          <w:rFonts w:ascii="Book Antiqua" w:hAnsi="Book Antiqua" w:cs="Angsana New"/>
          <w:color w:val="000000" w:themeColor="text1"/>
          <w:sz w:val="24"/>
          <w:szCs w:val="24"/>
          <w:lang w:val="en-US"/>
        </w:rPr>
        <w:t xml:space="preserve"> The same finding </w:t>
      </w:r>
      <w:r w:rsidR="00946860" w:rsidRPr="00C67F0C">
        <w:rPr>
          <w:rFonts w:ascii="Book Antiqua" w:hAnsi="Book Antiqua" w:cs="Angsana New"/>
          <w:color w:val="000000" w:themeColor="text1"/>
          <w:sz w:val="24"/>
          <w:szCs w:val="24"/>
          <w:lang w:val="en-US"/>
        </w:rPr>
        <w:t>has previously been observed</w:t>
      </w:r>
      <w:r w:rsidR="005D4B0C" w:rsidRPr="00C67F0C">
        <w:rPr>
          <w:rFonts w:ascii="Book Antiqua" w:hAnsi="Book Antiqua" w:cs="Angsana New"/>
          <w:color w:val="000000" w:themeColor="text1"/>
          <w:sz w:val="24"/>
          <w:szCs w:val="24"/>
          <w:lang w:val="en-US"/>
        </w:rPr>
        <w:t xml:space="preserve"> in </w:t>
      </w:r>
      <w:proofErr w:type="gramStart"/>
      <w:r w:rsidR="005D4B0C" w:rsidRPr="00C67F0C">
        <w:rPr>
          <w:rFonts w:ascii="Book Antiqua" w:hAnsi="Book Antiqua" w:cs="Angsana New"/>
          <w:color w:val="000000" w:themeColor="text1"/>
          <w:sz w:val="24"/>
          <w:szCs w:val="24"/>
          <w:lang w:val="en-US"/>
        </w:rPr>
        <w:t>Brazil</w:t>
      </w:r>
      <w:r w:rsidR="00E3317B" w:rsidRPr="00C67F0C">
        <w:rPr>
          <w:rFonts w:ascii="Book Antiqua" w:hAnsi="Book Antiqua" w:cs="Angsana New"/>
          <w:color w:val="000000" w:themeColor="text1"/>
          <w:sz w:val="24"/>
          <w:szCs w:val="24"/>
          <w:vertAlign w:val="superscript"/>
          <w:lang w:val="en-US"/>
        </w:rPr>
        <w:t>[</w:t>
      </w:r>
      <w:proofErr w:type="gramEnd"/>
      <w:r w:rsidR="00E3317B" w:rsidRPr="00C67F0C">
        <w:rPr>
          <w:rFonts w:ascii="Book Antiqua" w:hAnsi="Book Antiqua" w:cs="Angsana New"/>
          <w:color w:val="000000" w:themeColor="text1"/>
          <w:sz w:val="24"/>
          <w:szCs w:val="24"/>
          <w:vertAlign w:val="superscript"/>
          <w:lang w:val="en-US"/>
        </w:rPr>
        <w:t>24]</w:t>
      </w:r>
      <w:r w:rsidR="005D4B0C" w:rsidRPr="00C67F0C">
        <w:rPr>
          <w:rFonts w:ascii="Book Antiqua" w:hAnsi="Book Antiqua" w:cs="Angsana New"/>
          <w:color w:val="000000" w:themeColor="text1"/>
          <w:sz w:val="24"/>
          <w:szCs w:val="24"/>
          <w:lang w:val="en-US"/>
        </w:rPr>
        <w:t>.</w:t>
      </w:r>
      <w:r w:rsidR="00E3317B" w:rsidRPr="00C67F0C">
        <w:rPr>
          <w:rFonts w:ascii="Book Antiqua" w:hAnsi="Book Antiqua" w:cs="Angsana New"/>
          <w:color w:val="000000" w:themeColor="text1"/>
          <w:sz w:val="24"/>
          <w:szCs w:val="24"/>
          <w:lang w:val="en-US"/>
        </w:rPr>
        <w:t xml:space="preserve"> A</w:t>
      </w:r>
      <w:r w:rsidR="00946860" w:rsidRPr="00C67F0C">
        <w:rPr>
          <w:rFonts w:ascii="Book Antiqua" w:hAnsi="Book Antiqua" w:cs="Angsana New"/>
          <w:color w:val="000000" w:themeColor="text1"/>
          <w:sz w:val="24"/>
          <w:szCs w:val="24"/>
          <w:lang w:val="en-US"/>
        </w:rPr>
        <w:t>nother</w:t>
      </w:r>
      <w:r w:rsidR="00E3317B" w:rsidRPr="00C67F0C">
        <w:rPr>
          <w:rFonts w:ascii="Book Antiqua" w:hAnsi="Book Antiqua" w:cs="Angsana New"/>
          <w:color w:val="000000" w:themeColor="text1"/>
          <w:sz w:val="24"/>
          <w:szCs w:val="24"/>
          <w:lang w:val="en-US"/>
        </w:rPr>
        <w:t xml:space="preserve"> </w:t>
      </w:r>
      <w:proofErr w:type="gramStart"/>
      <w:r w:rsidR="00E3317B" w:rsidRPr="00C67F0C">
        <w:rPr>
          <w:rFonts w:ascii="Book Antiqua" w:hAnsi="Book Antiqua" w:cs="Angsana New"/>
          <w:color w:val="000000" w:themeColor="text1"/>
          <w:sz w:val="24"/>
          <w:szCs w:val="24"/>
          <w:lang w:val="en-US"/>
        </w:rPr>
        <w:t>study</w:t>
      </w:r>
      <w:r w:rsidR="00E3317B" w:rsidRPr="00C67F0C">
        <w:rPr>
          <w:rFonts w:ascii="Book Antiqua" w:hAnsi="Book Antiqua" w:cs="Angsana New"/>
          <w:color w:val="000000" w:themeColor="text1"/>
          <w:sz w:val="24"/>
          <w:szCs w:val="24"/>
          <w:vertAlign w:val="superscript"/>
          <w:lang w:val="en-US"/>
        </w:rPr>
        <w:t>[</w:t>
      </w:r>
      <w:proofErr w:type="gramEnd"/>
      <w:r w:rsidR="00E3317B" w:rsidRPr="00C67F0C">
        <w:rPr>
          <w:rFonts w:ascii="Book Antiqua" w:hAnsi="Book Antiqua" w:cs="Angsana New"/>
          <w:color w:val="000000" w:themeColor="text1"/>
          <w:sz w:val="24"/>
          <w:szCs w:val="24"/>
          <w:vertAlign w:val="superscript"/>
          <w:lang w:val="en-US"/>
        </w:rPr>
        <w:t>28]</w:t>
      </w:r>
      <w:r w:rsidR="00946860" w:rsidRPr="00C67F0C">
        <w:rPr>
          <w:rFonts w:ascii="Book Antiqua" w:hAnsi="Book Antiqua" w:cs="Angsana New"/>
          <w:color w:val="000000" w:themeColor="text1"/>
          <w:sz w:val="24"/>
          <w:szCs w:val="24"/>
          <w:vertAlign w:val="superscript"/>
          <w:lang w:val="en-US"/>
        </w:rPr>
        <w:t xml:space="preserve"> </w:t>
      </w:r>
      <w:r w:rsidR="005D4B0C" w:rsidRPr="00C67F0C">
        <w:rPr>
          <w:rFonts w:ascii="Book Antiqua" w:hAnsi="Book Antiqua" w:cs="Angsana New"/>
          <w:color w:val="000000" w:themeColor="text1"/>
          <w:sz w:val="24"/>
          <w:szCs w:val="24"/>
          <w:lang w:val="en-US"/>
        </w:rPr>
        <w:t>observed</w:t>
      </w:r>
      <w:r w:rsidRPr="00C67F0C">
        <w:rPr>
          <w:rFonts w:ascii="Book Antiqua" w:hAnsi="Book Antiqua" w:cs="Angsana New"/>
          <w:color w:val="000000" w:themeColor="text1"/>
          <w:sz w:val="24"/>
          <w:szCs w:val="24"/>
          <w:lang w:val="en-US"/>
        </w:rPr>
        <w:t xml:space="preserve"> a very weak knowledge </w:t>
      </w:r>
      <w:r w:rsidR="00946860" w:rsidRPr="00C67F0C">
        <w:rPr>
          <w:rFonts w:ascii="Book Antiqua" w:hAnsi="Book Antiqua" w:cs="Angsana New"/>
          <w:color w:val="000000" w:themeColor="text1"/>
          <w:sz w:val="24"/>
          <w:szCs w:val="24"/>
          <w:lang w:val="en-US"/>
        </w:rPr>
        <w:t xml:space="preserve">regarding the </w:t>
      </w:r>
      <w:r w:rsidRPr="00C67F0C">
        <w:rPr>
          <w:rFonts w:ascii="Book Antiqua" w:hAnsi="Book Antiqua" w:cs="Angsana New"/>
          <w:color w:val="000000" w:themeColor="text1"/>
          <w:sz w:val="24"/>
          <w:szCs w:val="24"/>
          <w:lang w:val="en-US"/>
        </w:rPr>
        <w:t>five hepatitis</w:t>
      </w:r>
      <w:r w:rsidR="005D4B0C" w:rsidRPr="00C67F0C">
        <w:rPr>
          <w:rFonts w:ascii="Book Antiqua" w:hAnsi="Book Antiqua" w:cs="Angsana New"/>
          <w:color w:val="000000" w:themeColor="text1"/>
          <w:sz w:val="24"/>
          <w:szCs w:val="24"/>
          <w:lang w:val="en-US"/>
        </w:rPr>
        <w:t xml:space="preserve"> </w:t>
      </w:r>
      <w:r w:rsidR="00946860" w:rsidRPr="00C67F0C">
        <w:rPr>
          <w:rFonts w:ascii="Book Antiqua" w:hAnsi="Book Antiqua" w:cs="Angsana New"/>
          <w:color w:val="000000" w:themeColor="text1"/>
          <w:sz w:val="24"/>
          <w:szCs w:val="24"/>
          <w:lang w:val="en-US"/>
        </w:rPr>
        <w:t xml:space="preserve">types </w:t>
      </w:r>
      <w:r w:rsidR="005D4B0C" w:rsidRPr="00C67F0C">
        <w:rPr>
          <w:rFonts w:ascii="Book Antiqua" w:hAnsi="Book Antiqua" w:cs="Angsana New"/>
          <w:color w:val="000000" w:themeColor="text1"/>
          <w:sz w:val="24"/>
          <w:szCs w:val="24"/>
          <w:lang w:val="en-US"/>
        </w:rPr>
        <w:t>among medical science students</w:t>
      </w:r>
      <w:r w:rsidR="00540D86" w:rsidRPr="00C67F0C">
        <w:rPr>
          <w:rFonts w:ascii="Book Antiqua" w:hAnsi="Book Antiqua" w:cs="Angsana New"/>
          <w:color w:val="000000" w:themeColor="text1"/>
          <w:sz w:val="24"/>
          <w:szCs w:val="24"/>
          <w:lang w:val="en-US"/>
        </w:rPr>
        <w:t>.</w:t>
      </w:r>
      <w:r w:rsidR="00872A0A" w:rsidRPr="00C67F0C">
        <w:rPr>
          <w:rFonts w:ascii="Book Antiqua" w:hAnsi="Book Antiqua" w:cs="Angsana New"/>
          <w:color w:val="000000" w:themeColor="text1"/>
          <w:sz w:val="24"/>
          <w:szCs w:val="24"/>
          <w:lang w:val="en-US"/>
        </w:rPr>
        <w:t xml:space="preserve"> </w:t>
      </w:r>
      <w:r w:rsidR="0051267D" w:rsidRPr="00C67F0C">
        <w:rPr>
          <w:rFonts w:ascii="Book Antiqua" w:hAnsi="Book Antiqua" w:cs="Angsana New"/>
          <w:color w:val="000000" w:themeColor="text1"/>
          <w:sz w:val="24"/>
          <w:szCs w:val="24"/>
          <w:lang w:val="en-US"/>
        </w:rPr>
        <w:t xml:space="preserve">Transmission and prevention modes were correctly answered in </w:t>
      </w:r>
      <w:r w:rsidR="00300D99" w:rsidRPr="00C67F0C">
        <w:rPr>
          <w:rFonts w:ascii="Book Antiqua" w:hAnsi="Book Antiqua" w:cs="Angsana New"/>
          <w:color w:val="000000" w:themeColor="text1"/>
          <w:sz w:val="24"/>
          <w:szCs w:val="24"/>
          <w:lang w:val="en-US"/>
        </w:rPr>
        <w:t>general;</w:t>
      </w:r>
      <w:r w:rsidR="0051267D" w:rsidRPr="00C67F0C">
        <w:rPr>
          <w:rFonts w:ascii="Book Antiqua" w:hAnsi="Book Antiqua" w:cs="Angsana New"/>
          <w:color w:val="000000" w:themeColor="text1"/>
          <w:sz w:val="24"/>
          <w:szCs w:val="24"/>
          <w:lang w:val="en-US"/>
        </w:rPr>
        <w:t xml:space="preserve"> this data was also observed among </w:t>
      </w:r>
      <w:r w:rsidR="00946860" w:rsidRPr="00C67F0C">
        <w:rPr>
          <w:rFonts w:ascii="Book Antiqua" w:hAnsi="Book Antiqua" w:cs="Angsana New"/>
          <w:color w:val="000000" w:themeColor="text1"/>
          <w:sz w:val="24"/>
          <w:szCs w:val="24"/>
          <w:lang w:val="en-US"/>
        </w:rPr>
        <w:t xml:space="preserve">medical and health science </w:t>
      </w:r>
      <w:r w:rsidR="0051267D" w:rsidRPr="00C67F0C">
        <w:rPr>
          <w:rFonts w:ascii="Book Antiqua" w:hAnsi="Book Antiqua" w:cs="Angsana New"/>
          <w:color w:val="000000" w:themeColor="text1"/>
          <w:sz w:val="24"/>
          <w:szCs w:val="24"/>
          <w:lang w:val="en-US"/>
        </w:rPr>
        <w:t xml:space="preserve">students in Ethiopia </w:t>
      </w:r>
      <w:r w:rsidR="00946860" w:rsidRPr="00C67F0C">
        <w:rPr>
          <w:rFonts w:ascii="Book Antiqua" w:hAnsi="Book Antiqua" w:cs="Angsana New"/>
          <w:color w:val="000000" w:themeColor="text1"/>
          <w:sz w:val="24"/>
          <w:szCs w:val="24"/>
          <w:lang w:val="en-US"/>
        </w:rPr>
        <w:t>in the</w:t>
      </w:r>
      <w:r w:rsidR="0051267D" w:rsidRPr="00C67F0C">
        <w:rPr>
          <w:rFonts w:ascii="Book Antiqua" w:hAnsi="Book Antiqua" w:cs="Angsana New"/>
          <w:color w:val="000000" w:themeColor="text1"/>
          <w:sz w:val="24"/>
          <w:szCs w:val="24"/>
          <w:lang w:val="en-US"/>
        </w:rPr>
        <w:t xml:space="preserve"> evaluation</w:t>
      </w:r>
      <w:r w:rsidR="00A664A3" w:rsidRPr="00C67F0C">
        <w:rPr>
          <w:rFonts w:ascii="Book Antiqua" w:hAnsi="Book Antiqua" w:cs="Angsana New"/>
          <w:color w:val="000000" w:themeColor="text1"/>
          <w:sz w:val="24"/>
          <w:szCs w:val="24"/>
          <w:lang w:val="en-US"/>
        </w:rPr>
        <w:t xml:space="preserve"> </w:t>
      </w:r>
      <w:r w:rsidR="00946860" w:rsidRPr="00C67F0C">
        <w:rPr>
          <w:rFonts w:ascii="Book Antiqua" w:hAnsi="Book Antiqua" w:cs="Angsana New"/>
          <w:color w:val="000000" w:themeColor="text1"/>
          <w:sz w:val="24"/>
          <w:szCs w:val="24"/>
          <w:lang w:val="en-US"/>
        </w:rPr>
        <w:t xml:space="preserve">of </w:t>
      </w:r>
      <w:r w:rsidR="0051267D" w:rsidRPr="00C67F0C">
        <w:rPr>
          <w:rFonts w:ascii="Book Antiqua" w:hAnsi="Book Antiqua" w:cs="Angsana New"/>
          <w:color w:val="000000" w:themeColor="text1"/>
          <w:sz w:val="24"/>
          <w:szCs w:val="24"/>
          <w:lang w:val="en-US"/>
        </w:rPr>
        <w:t>HBV</w:t>
      </w:r>
      <w:r w:rsidR="00946860" w:rsidRPr="00C67F0C">
        <w:rPr>
          <w:rFonts w:ascii="Book Antiqua" w:hAnsi="Book Antiqua" w:cs="Angsana New"/>
          <w:color w:val="000000" w:themeColor="text1"/>
          <w:sz w:val="24"/>
          <w:szCs w:val="24"/>
          <w:lang w:val="en-US"/>
        </w:rPr>
        <w:t xml:space="preserve"> </w:t>
      </w:r>
      <w:proofErr w:type="gramStart"/>
      <w:r w:rsidR="00946860" w:rsidRPr="00C67F0C">
        <w:rPr>
          <w:rFonts w:ascii="Book Antiqua" w:hAnsi="Book Antiqua" w:cs="Angsana New"/>
          <w:color w:val="000000" w:themeColor="text1"/>
          <w:sz w:val="24"/>
          <w:szCs w:val="24"/>
          <w:lang w:val="en-US"/>
        </w:rPr>
        <w:t>knowledge</w:t>
      </w:r>
      <w:r w:rsidR="00E3317B" w:rsidRPr="00C67F0C">
        <w:rPr>
          <w:rFonts w:ascii="Book Antiqua" w:hAnsi="Book Antiqua" w:cs="Angsana New"/>
          <w:color w:val="000000" w:themeColor="text1"/>
          <w:sz w:val="24"/>
          <w:szCs w:val="24"/>
          <w:vertAlign w:val="superscript"/>
          <w:lang w:val="en-US"/>
        </w:rPr>
        <w:t>[</w:t>
      </w:r>
      <w:proofErr w:type="gramEnd"/>
      <w:r w:rsidR="00E3317B" w:rsidRPr="00C67F0C">
        <w:rPr>
          <w:rFonts w:ascii="Book Antiqua" w:hAnsi="Book Antiqua" w:cs="Angsana New"/>
          <w:color w:val="000000" w:themeColor="text1"/>
          <w:sz w:val="24"/>
          <w:szCs w:val="24"/>
          <w:vertAlign w:val="superscript"/>
          <w:lang w:val="en-US"/>
        </w:rPr>
        <w:t>21]</w:t>
      </w:r>
      <w:r w:rsidR="00E3317B" w:rsidRPr="00C67F0C">
        <w:rPr>
          <w:rFonts w:ascii="Book Antiqua" w:hAnsi="Book Antiqua" w:cs="Angsana New"/>
          <w:color w:val="000000" w:themeColor="text1"/>
          <w:sz w:val="24"/>
          <w:szCs w:val="24"/>
          <w:lang w:val="en-US"/>
        </w:rPr>
        <w:t>. A l</w:t>
      </w:r>
      <w:r w:rsidR="0051267D" w:rsidRPr="00C67F0C">
        <w:rPr>
          <w:rFonts w:ascii="Book Antiqua" w:hAnsi="Book Antiqua" w:cs="Angsana New"/>
          <w:color w:val="000000" w:themeColor="text1"/>
          <w:sz w:val="24"/>
          <w:szCs w:val="24"/>
          <w:lang w:val="en-US"/>
        </w:rPr>
        <w:t>arge number of individuals do not know that viral hepatitis can be transmitted by seafood</w:t>
      </w:r>
      <w:r w:rsidR="005D4B0C" w:rsidRPr="00C67F0C">
        <w:rPr>
          <w:rFonts w:ascii="Book Antiqua" w:hAnsi="Book Antiqua" w:cs="Angsana New"/>
          <w:color w:val="000000" w:themeColor="text1"/>
          <w:sz w:val="24"/>
          <w:szCs w:val="24"/>
          <w:lang w:val="en-US"/>
        </w:rPr>
        <w:t xml:space="preserve"> as observed </w:t>
      </w:r>
      <w:proofErr w:type="gramStart"/>
      <w:r w:rsidR="005D4B0C" w:rsidRPr="00C67F0C">
        <w:rPr>
          <w:rFonts w:ascii="Book Antiqua" w:hAnsi="Book Antiqua" w:cs="Angsana New"/>
          <w:color w:val="000000" w:themeColor="text1"/>
          <w:sz w:val="24"/>
          <w:szCs w:val="24"/>
          <w:lang w:val="en-US"/>
        </w:rPr>
        <w:t>previously</w:t>
      </w:r>
      <w:r w:rsidR="00E3317B" w:rsidRPr="00C67F0C">
        <w:rPr>
          <w:rFonts w:ascii="Book Antiqua" w:hAnsi="Book Antiqua" w:cs="Angsana New"/>
          <w:color w:val="000000" w:themeColor="text1"/>
          <w:sz w:val="24"/>
          <w:szCs w:val="24"/>
          <w:vertAlign w:val="superscript"/>
          <w:lang w:val="en-US"/>
        </w:rPr>
        <w:t>[</w:t>
      </w:r>
      <w:proofErr w:type="gramEnd"/>
      <w:r w:rsidR="00E3317B" w:rsidRPr="00C67F0C">
        <w:rPr>
          <w:rFonts w:ascii="Book Antiqua" w:hAnsi="Book Antiqua" w:cs="Angsana New"/>
          <w:color w:val="000000" w:themeColor="text1"/>
          <w:sz w:val="24"/>
          <w:szCs w:val="24"/>
          <w:vertAlign w:val="superscript"/>
          <w:lang w:val="en-US"/>
        </w:rPr>
        <w:t>24]</w:t>
      </w:r>
      <w:r w:rsidR="0051267D" w:rsidRPr="00C67F0C">
        <w:rPr>
          <w:rFonts w:ascii="Book Antiqua" w:hAnsi="Book Antiqua" w:cs="Angsana New"/>
          <w:color w:val="000000" w:themeColor="text1"/>
          <w:sz w:val="24"/>
          <w:szCs w:val="24"/>
          <w:lang w:val="en-US"/>
        </w:rPr>
        <w:t xml:space="preserve">. Since HAV and HEV can be transmitted in this </w:t>
      </w:r>
      <w:proofErr w:type="gramStart"/>
      <w:r w:rsidR="0051267D" w:rsidRPr="00C67F0C">
        <w:rPr>
          <w:rFonts w:ascii="Book Antiqua" w:hAnsi="Book Antiqua" w:cs="Angsana New"/>
          <w:color w:val="000000" w:themeColor="text1"/>
          <w:sz w:val="24"/>
          <w:szCs w:val="24"/>
          <w:lang w:val="en-US"/>
        </w:rPr>
        <w:t>way</w:t>
      </w:r>
      <w:r w:rsidR="00300D99" w:rsidRPr="00C67F0C">
        <w:rPr>
          <w:rFonts w:ascii="Book Antiqua" w:hAnsi="Book Antiqua" w:cs="Angsana New"/>
          <w:color w:val="000000" w:themeColor="text1"/>
          <w:sz w:val="24"/>
          <w:szCs w:val="24"/>
          <w:vertAlign w:val="superscript"/>
          <w:lang w:val="en-US"/>
        </w:rPr>
        <w:t>[</w:t>
      </w:r>
      <w:proofErr w:type="gramEnd"/>
      <w:r w:rsidR="00300D99" w:rsidRPr="00C67F0C">
        <w:rPr>
          <w:rFonts w:ascii="Book Antiqua" w:hAnsi="Book Antiqua" w:cs="Angsana New"/>
          <w:color w:val="000000" w:themeColor="text1"/>
          <w:sz w:val="24"/>
          <w:szCs w:val="24"/>
          <w:vertAlign w:val="superscript"/>
          <w:lang w:val="en-US"/>
        </w:rPr>
        <w:t>29,</w:t>
      </w:r>
      <w:r w:rsidR="00E3317B" w:rsidRPr="00C67F0C">
        <w:rPr>
          <w:rFonts w:ascii="Book Antiqua" w:hAnsi="Book Antiqua" w:cs="Angsana New"/>
          <w:color w:val="000000" w:themeColor="text1"/>
          <w:sz w:val="24"/>
          <w:szCs w:val="24"/>
          <w:vertAlign w:val="superscript"/>
          <w:lang w:val="en-US"/>
        </w:rPr>
        <w:t>30]</w:t>
      </w:r>
      <w:r w:rsidR="0051267D" w:rsidRPr="00C67F0C">
        <w:rPr>
          <w:rFonts w:ascii="Book Antiqua" w:hAnsi="Book Antiqua" w:cs="Angsana New"/>
          <w:color w:val="000000" w:themeColor="text1"/>
          <w:sz w:val="24"/>
          <w:szCs w:val="24"/>
          <w:lang w:val="en-US"/>
        </w:rPr>
        <w:t xml:space="preserve">, the transmission may continue if preventive measures </w:t>
      </w:r>
      <w:r w:rsidR="00946860" w:rsidRPr="00C67F0C">
        <w:rPr>
          <w:rFonts w:ascii="Book Antiqua" w:hAnsi="Book Antiqua" w:cs="Angsana New"/>
          <w:color w:val="000000" w:themeColor="text1"/>
          <w:sz w:val="24"/>
          <w:szCs w:val="24"/>
          <w:lang w:val="en-US"/>
        </w:rPr>
        <w:t>are not taken</w:t>
      </w:r>
      <w:r w:rsidR="0051267D" w:rsidRPr="00C67F0C">
        <w:rPr>
          <w:rFonts w:ascii="Book Antiqua" w:hAnsi="Book Antiqua" w:cs="Angsana New"/>
          <w:color w:val="000000" w:themeColor="text1"/>
          <w:sz w:val="24"/>
          <w:szCs w:val="24"/>
          <w:lang w:val="en-US"/>
        </w:rPr>
        <w:t>.</w:t>
      </w:r>
    </w:p>
    <w:p w14:paraId="3128967A" w14:textId="340F8A24" w:rsidR="00017DC1" w:rsidRPr="00C67F0C" w:rsidRDefault="0086042E" w:rsidP="007C0134">
      <w:pPr>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Viral </w:t>
      </w:r>
      <w:r w:rsidR="00AE0B38" w:rsidRPr="00C67F0C">
        <w:rPr>
          <w:rFonts w:ascii="Book Antiqua" w:hAnsi="Book Antiqua" w:cs="Angsana New"/>
          <w:color w:val="000000" w:themeColor="text1"/>
          <w:sz w:val="24"/>
          <w:szCs w:val="24"/>
          <w:lang w:val="en-US"/>
        </w:rPr>
        <w:t>h</w:t>
      </w:r>
      <w:r w:rsidRPr="00C67F0C">
        <w:rPr>
          <w:rFonts w:ascii="Book Antiqua" w:hAnsi="Book Antiqua" w:cs="Angsana New"/>
          <w:color w:val="000000" w:themeColor="text1"/>
          <w:sz w:val="24"/>
          <w:szCs w:val="24"/>
          <w:lang w:val="en-US"/>
        </w:rPr>
        <w:t>epatitis transmission by m</w:t>
      </w:r>
      <w:r w:rsidR="0051267D" w:rsidRPr="00C67F0C">
        <w:rPr>
          <w:rFonts w:ascii="Book Antiqua" w:hAnsi="Book Antiqua" w:cs="Angsana New"/>
          <w:color w:val="000000" w:themeColor="text1"/>
          <w:sz w:val="24"/>
          <w:szCs w:val="24"/>
          <w:lang w:val="en-US"/>
        </w:rPr>
        <w:t>osquito and forms</w:t>
      </w:r>
      <w:r w:rsidR="00872A0A" w:rsidRPr="00C67F0C">
        <w:rPr>
          <w:rFonts w:ascii="Book Antiqua" w:hAnsi="Book Antiqua" w:cs="Angsana New"/>
          <w:color w:val="000000" w:themeColor="text1"/>
          <w:sz w:val="24"/>
          <w:szCs w:val="24"/>
          <w:lang w:val="en-US"/>
        </w:rPr>
        <w:t xml:space="preserve"> to prevent it </w:t>
      </w:r>
      <w:r w:rsidRPr="00C67F0C">
        <w:rPr>
          <w:rFonts w:ascii="Book Antiqua" w:hAnsi="Book Antiqua" w:cs="Angsana New"/>
          <w:color w:val="000000" w:themeColor="text1"/>
          <w:sz w:val="24"/>
          <w:szCs w:val="24"/>
          <w:lang w:val="en-US"/>
        </w:rPr>
        <w:t xml:space="preserve">were </w:t>
      </w:r>
      <w:r w:rsidR="00193394" w:rsidRPr="00C67F0C">
        <w:rPr>
          <w:rFonts w:ascii="Book Antiqua" w:hAnsi="Book Antiqua" w:cs="Angsana New"/>
          <w:color w:val="000000" w:themeColor="text1"/>
          <w:sz w:val="24"/>
          <w:szCs w:val="24"/>
          <w:lang w:val="en-US"/>
        </w:rPr>
        <w:t xml:space="preserve">incorrectly </w:t>
      </w:r>
      <w:r w:rsidRPr="00C67F0C">
        <w:rPr>
          <w:rFonts w:ascii="Book Antiqua" w:hAnsi="Book Antiqua" w:cs="Angsana New"/>
          <w:color w:val="000000" w:themeColor="text1"/>
          <w:sz w:val="24"/>
          <w:szCs w:val="24"/>
          <w:lang w:val="en-US"/>
        </w:rPr>
        <w:t>answered by</w:t>
      </w:r>
      <w:r w:rsidR="0051267D" w:rsidRPr="00C67F0C">
        <w:rPr>
          <w:rFonts w:ascii="Book Antiqua" w:hAnsi="Book Antiqua" w:cs="Angsana New"/>
          <w:color w:val="000000" w:themeColor="text1"/>
          <w:sz w:val="24"/>
          <w:szCs w:val="24"/>
          <w:lang w:val="en-US"/>
        </w:rPr>
        <w:t xml:space="preserve"> most participants, probably due to </w:t>
      </w:r>
      <w:r w:rsidRPr="00C67F0C">
        <w:rPr>
          <w:rFonts w:ascii="Book Antiqua" w:hAnsi="Book Antiqua" w:cs="Angsana New"/>
          <w:color w:val="000000" w:themeColor="text1"/>
          <w:sz w:val="24"/>
          <w:szCs w:val="24"/>
          <w:lang w:val="en-US"/>
        </w:rPr>
        <w:t>t</w:t>
      </w:r>
      <w:r w:rsidR="0051267D" w:rsidRPr="00C67F0C">
        <w:rPr>
          <w:rFonts w:ascii="Book Antiqua" w:hAnsi="Book Antiqua" w:cs="Angsana New"/>
          <w:color w:val="000000" w:themeColor="text1"/>
          <w:sz w:val="24"/>
          <w:szCs w:val="24"/>
          <w:lang w:val="en-US"/>
        </w:rPr>
        <w:t xml:space="preserve">he </w:t>
      </w:r>
      <w:r w:rsidR="00193394" w:rsidRPr="00C67F0C">
        <w:rPr>
          <w:rFonts w:ascii="Book Antiqua" w:hAnsi="Book Antiqua" w:cs="Angsana New"/>
          <w:color w:val="000000" w:themeColor="text1"/>
          <w:sz w:val="24"/>
          <w:szCs w:val="24"/>
          <w:lang w:val="en-US"/>
        </w:rPr>
        <w:t xml:space="preserve">country-wide presence </w:t>
      </w:r>
      <w:r w:rsidR="0051267D" w:rsidRPr="00C67F0C">
        <w:rPr>
          <w:rFonts w:ascii="Book Antiqua" w:hAnsi="Book Antiqua" w:cs="Angsana New"/>
          <w:color w:val="000000" w:themeColor="text1"/>
          <w:sz w:val="24"/>
          <w:szCs w:val="24"/>
          <w:lang w:val="en-US"/>
        </w:rPr>
        <w:t>of Dengue virus</w:t>
      </w:r>
      <w:r w:rsidR="00193394" w:rsidRPr="00C67F0C">
        <w:rPr>
          <w:rFonts w:ascii="Book Antiqua" w:hAnsi="Book Antiqua" w:cs="Angsana New"/>
          <w:color w:val="000000" w:themeColor="text1"/>
          <w:sz w:val="24"/>
          <w:szCs w:val="24"/>
          <w:lang w:val="en-US"/>
        </w:rPr>
        <w:t>, the transmission of which is widely understood by the public</w:t>
      </w:r>
      <w:r w:rsidR="0051267D" w:rsidRPr="00C67F0C">
        <w:rPr>
          <w:rFonts w:ascii="Book Antiqua" w:hAnsi="Book Antiqua" w:cs="Angsana New"/>
          <w:color w:val="000000" w:themeColor="text1"/>
          <w:sz w:val="24"/>
          <w:szCs w:val="24"/>
          <w:lang w:val="en-US"/>
        </w:rPr>
        <w:t xml:space="preserve">. </w:t>
      </w:r>
      <w:r w:rsidR="00AA3FAD" w:rsidRPr="00C67F0C">
        <w:rPr>
          <w:rFonts w:ascii="Book Antiqua" w:hAnsi="Book Antiqua" w:cs="Angsana New"/>
          <w:color w:val="000000" w:themeColor="text1"/>
          <w:sz w:val="24"/>
          <w:szCs w:val="24"/>
          <w:lang w:val="en-US"/>
        </w:rPr>
        <w:t>Most individuals did not cite transmission by air</w:t>
      </w:r>
      <w:r w:rsidRPr="00C67F0C">
        <w:rPr>
          <w:rFonts w:ascii="Book Antiqua" w:hAnsi="Book Antiqua" w:cs="Angsana New"/>
          <w:color w:val="000000" w:themeColor="text1"/>
          <w:sz w:val="24"/>
          <w:szCs w:val="24"/>
          <w:lang w:val="en-US"/>
        </w:rPr>
        <w:t xml:space="preserve"> but curiously</w:t>
      </w:r>
      <w:r w:rsidR="00AA3FAD" w:rsidRPr="00C67F0C">
        <w:rPr>
          <w:rFonts w:ascii="Book Antiqua" w:hAnsi="Book Antiqua" w:cs="Angsana New"/>
          <w:color w:val="000000" w:themeColor="text1"/>
          <w:sz w:val="24"/>
          <w:szCs w:val="24"/>
          <w:lang w:val="en-US"/>
        </w:rPr>
        <w:t>, masks</w:t>
      </w:r>
      <w:r w:rsidRPr="00C67F0C">
        <w:rPr>
          <w:rFonts w:ascii="Book Antiqua" w:hAnsi="Book Antiqua" w:cs="Angsana New"/>
          <w:color w:val="000000" w:themeColor="text1"/>
          <w:sz w:val="24"/>
          <w:szCs w:val="24"/>
          <w:lang w:val="en-US"/>
        </w:rPr>
        <w:t xml:space="preserve"> to avoid airborne contamination </w:t>
      </w:r>
      <w:r w:rsidR="001E4A0E" w:rsidRPr="00C67F0C">
        <w:rPr>
          <w:rFonts w:ascii="Book Antiqua" w:hAnsi="Book Antiqua" w:cs="Angsana New"/>
          <w:color w:val="000000" w:themeColor="text1"/>
          <w:sz w:val="24"/>
          <w:szCs w:val="24"/>
          <w:lang w:val="en-US"/>
        </w:rPr>
        <w:t xml:space="preserve">were </w:t>
      </w:r>
      <w:r w:rsidRPr="00C67F0C">
        <w:rPr>
          <w:rFonts w:ascii="Book Antiqua" w:hAnsi="Book Antiqua" w:cs="Angsana New"/>
          <w:color w:val="000000" w:themeColor="text1"/>
          <w:sz w:val="24"/>
          <w:szCs w:val="24"/>
          <w:lang w:val="en-US"/>
        </w:rPr>
        <w:t>cited.</w:t>
      </w:r>
      <w:r w:rsidR="00AA3FAD" w:rsidRPr="00C67F0C">
        <w:rPr>
          <w:rFonts w:ascii="Book Antiqua" w:hAnsi="Book Antiqua" w:cs="Angsana New"/>
          <w:color w:val="000000" w:themeColor="text1"/>
          <w:sz w:val="24"/>
          <w:szCs w:val="24"/>
          <w:lang w:val="en-US"/>
        </w:rPr>
        <w:t xml:space="preserve"> </w:t>
      </w:r>
      <w:r w:rsidR="00872A0A" w:rsidRPr="00C67F0C">
        <w:rPr>
          <w:rFonts w:ascii="Book Antiqua" w:hAnsi="Book Antiqua" w:cs="Angsana New"/>
          <w:color w:val="000000" w:themeColor="text1"/>
          <w:sz w:val="24"/>
          <w:szCs w:val="24"/>
          <w:lang w:val="en-US"/>
        </w:rPr>
        <w:t>These questions highlight</w:t>
      </w:r>
      <w:r w:rsidR="00017DC1" w:rsidRPr="00C67F0C">
        <w:rPr>
          <w:rFonts w:ascii="Book Antiqua" w:hAnsi="Book Antiqua" w:cs="Angsana New"/>
          <w:color w:val="000000" w:themeColor="text1"/>
          <w:sz w:val="24"/>
          <w:szCs w:val="24"/>
          <w:lang w:val="en-US"/>
        </w:rPr>
        <w:t xml:space="preserve"> the need for raising awareness among the public to reinforce knowledge related to the modes of transmission and prevention</w:t>
      </w:r>
      <w:r w:rsidR="00AA3FAD" w:rsidRPr="00C67F0C">
        <w:rPr>
          <w:rFonts w:ascii="Book Antiqua" w:hAnsi="Book Antiqua" w:cs="Angsana New"/>
          <w:color w:val="000000" w:themeColor="text1"/>
          <w:sz w:val="24"/>
          <w:szCs w:val="24"/>
          <w:lang w:val="en-US"/>
        </w:rPr>
        <w:t>.</w:t>
      </w:r>
    </w:p>
    <w:p w14:paraId="7D219D75" w14:textId="2A3B6F45" w:rsidR="00F62F88" w:rsidRPr="00C67F0C" w:rsidRDefault="00BE4D1C" w:rsidP="007C0134">
      <w:pPr>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In present study, </w:t>
      </w:r>
      <w:r w:rsidR="00CE0966" w:rsidRPr="00C67F0C">
        <w:rPr>
          <w:rFonts w:ascii="Book Antiqua" w:hAnsi="Book Antiqua" w:cs="Angsana New"/>
          <w:color w:val="000000" w:themeColor="text1"/>
          <w:sz w:val="24"/>
          <w:szCs w:val="24"/>
          <w:lang w:val="en-US"/>
        </w:rPr>
        <w:t>population</w:t>
      </w:r>
      <w:r w:rsidR="0070454A" w:rsidRPr="00C67F0C">
        <w:rPr>
          <w:rFonts w:ascii="Book Antiqua" w:hAnsi="Book Antiqua" w:cs="Angsana New"/>
          <w:color w:val="000000" w:themeColor="text1"/>
          <w:sz w:val="24"/>
          <w:szCs w:val="24"/>
          <w:lang w:val="en-US"/>
        </w:rPr>
        <w:t>-type</w:t>
      </w:r>
      <w:r w:rsidR="00CE0966" w:rsidRPr="00C67F0C">
        <w:rPr>
          <w:rFonts w:ascii="Book Antiqua" w:hAnsi="Book Antiqua" w:cs="Angsana New"/>
          <w:color w:val="000000" w:themeColor="text1"/>
          <w:sz w:val="24"/>
          <w:szCs w:val="24"/>
          <w:lang w:val="en-US"/>
        </w:rPr>
        <w:t xml:space="preserve"> w</w:t>
      </w:r>
      <w:r w:rsidR="00AA1ABA" w:rsidRPr="00C67F0C">
        <w:rPr>
          <w:rFonts w:ascii="Book Antiqua" w:hAnsi="Book Antiqua" w:cs="Angsana New"/>
          <w:color w:val="000000" w:themeColor="text1"/>
          <w:sz w:val="24"/>
          <w:szCs w:val="24"/>
          <w:lang w:val="en-US"/>
        </w:rPr>
        <w:t xml:space="preserve">as </w:t>
      </w:r>
      <w:r w:rsidR="00CE0966" w:rsidRPr="00C67F0C">
        <w:rPr>
          <w:rFonts w:ascii="Book Antiqua" w:hAnsi="Book Antiqua" w:cs="Angsana New"/>
          <w:color w:val="000000" w:themeColor="text1"/>
          <w:sz w:val="24"/>
          <w:szCs w:val="24"/>
          <w:lang w:val="en-US"/>
        </w:rPr>
        <w:t>the significant</w:t>
      </w:r>
      <w:r w:rsidR="00A664A3" w:rsidRPr="00C67F0C">
        <w:rPr>
          <w:rFonts w:ascii="Book Antiqua" w:hAnsi="Book Antiqua" w:cs="Angsana New"/>
          <w:color w:val="000000" w:themeColor="text1"/>
          <w:sz w:val="24"/>
          <w:szCs w:val="24"/>
          <w:lang w:val="en-US"/>
        </w:rPr>
        <w:t xml:space="preserve"> </w:t>
      </w:r>
      <w:r w:rsidR="00CE0966" w:rsidRPr="00C67F0C">
        <w:rPr>
          <w:rFonts w:ascii="Book Antiqua" w:hAnsi="Book Antiqua" w:cs="Angsana New"/>
          <w:color w:val="000000" w:themeColor="text1"/>
          <w:sz w:val="24"/>
          <w:szCs w:val="24"/>
          <w:lang w:val="en-US"/>
        </w:rPr>
        <w:t>demographic factors associated with knowledge level</w:t>
      </w:r>
      <w:r w:rsidR="001135F8" w:rsidRPr="00C67F0C">
        <w:rPr>
          <w:rFonts w:ascii="Book Antiqua" w:hAnsi="Book Antiqua" w:cs="Angsana New"/>
          <w:color w:val="000000" w:themeColor="text1"/>
          <w:sz w:val="24"/>
          <w:szCs w:val="24"/>
          <w:lang w:val="en-US"/>
        </w:rPr>
        <w:t xml:space="preserve"> in multivariate analysis</w:t>
      </w:r>
      <w:r w:rsidR="00AA1ABA" w:rsidRPr="00C67F0C">
        <w:rPr>
          <w:rFonts w:ascii="Book Antiqua" w:hAnsi="Book Antiqua" w:cs="Angsana New"/>
          <w:color w:val="000000" w:themeColor="text1"/>
          <w:sz w:val="24"/>
          <w:szCs w:val="24"/>
          <w:lang w:val="en-US"/>
        </w:rPr>
        <w:t xml:space="preserve"> as the same as found in other </w:t>
      </w:r>
      <w:proofErr w:type="gramStart"/>
      <w:r w:rsidR="00AA1ABA" w:rsidRPr="00C67F0C">
        <w:rPr>
          <w:rFonts w:ascii="Book Antiqua" w:hAnsi="Book Antiqua" w:cs="Angsana New"/>
          <w:color w:val="000000" w:themeColor="text1"/>
          <w:sz w:val="24"/>
          <w:szCs w:val="24"/>
          <w:lang w:val="en-US"/>
        </w:rPr>
        <w:t>studies</w:t>
      </w:r>
      <w:r w:rsidR="00300D99" w:rsidRPr="00C67F0C">
        <w:rPr>
          <w:rFonts w:ascii="Book Antiqua" w:hAnsi="Book Antiqua" w:cs="Angsana New"/>
          <w:color w:val="000000" w:themeColor="text1"/>
          <w:sz w:val="24"/>
          <w:szCs w:val="24"/>
          <w:vertAlign w:val="superscript"/>
          <w:lang w:val="en-US"/>
        </w:rPr>
        <w:t>[</w:t>
      </w:r>
      <w:proofErr w:type="gramEnd"/>
      <w:r w:rsidR="00300D99" w:rsidRPr="00C67F0C">
        <w:rPr>
          <w:rFonts w:ascii="Book Antiqua" w:hAnsi="Book Antiqua" w:cs="Angsana New"/>
          <w:color w:val="000000" w:themeColor="text1"/>
          <w:sz w:val="24"/>
          <w:szCs w:val="24"/>
          <w:vertAlign w:val="superscript"/>
          <w:lang w:val="en-US"/>
        </w:rPr>
        <w:t>5,24,</w:t>
      </w:r>
      <w:r w:rsidR="0077233F" w:rsidRPr="00C67F0C">
        <w:rPr>
          <w:rFonts w:ascii="Book Antiqua" w:hAnsi="Book Antiqua" w:cs="Angsana New"/>
          <w:color w:val="000000" w:themeColor="text1"/>
          <w:sz w:val="24"/>
          <w:szCs w:val="24"/>
          <w:vertAlign w:val="superscript"/>
          <w:lang w:val="en-US"/>
        </w:rPr>
        <w:t>31]</w:t>
      </w:r>
      <w:r w:rsidR="00193394" w:rsidRPr="00C67F0C">
        <w:rPr>
          <w:rFonts w:ascii="Book Antiqua" w:hAnsi="Book Antiqua" w:cs="Angsana New"/>
          <w:color w:val="000000" w:themeColor="text1"/>
          <w:sz w:val="24"/>
          <w:szCs w:val="24"/>
          <w:lang w:val="en-US"/>
        </w:rPr>
        <w:t>.</w:t>
      </w:r>
      <w:r w:rsidR="005E3D8F" w:rsidRPr="00C67F0C">
        <w:rPr>
          <w:rFonts w:ascii="Book Antiqua" w:hAnsi="Book Antiqua" w:cs="Angsana New"/>
          <w:color w:val="000000" w:themeColor="text1"/>
          <w:sz w:val="24"/>
          <w:szCs w:val="24"/>
          <w:lang w:val="en-US"/>
        </w:rPr>
        <w:t xml:space="preserve"> </w:t>
      </w:r>
      <w:r w:rsidR="00193394" w:rsidRPr="00C67F0C">
        <w:rPr>
          <w:rFonts w:ascii="Book Antiqua" w:hAnsi="Book Antiqua" w:cs="Angsana New"/>
          <w:color w:val="000000" w:themeColor="text1"/>
          <w:sz w:val="24"/>
          <w:szCs w:val="24"/>
          <w:lang w:val="en-US"/>
        </w:rPr>
        <w:t>Contrary to a</w:t>
      </w:r>
      <w:r w:rsidR="005E3D8F" w:rsidRPr="00C67F0C">
        <w:rPr>
          <w:rFonts w:ascii="Book Antiqua" w:hAnsi="Book Antiqua" w:cs="Angsana New"/>
          <w:color w:val="000000" w:themeColor="text1"/>
          <w:sz w:val="24"/>
          <w:szCs w:val="24"/>
          <w:lang w:val="en-US"/>
        </w:rPr>
        <w:t xml:space="preserve"> previous general population study in </w:t>
      </w:r>
      <w:proofErr w:type="gramStart"/>
      <w:r w:rsidR="005E3D8F" w:rsidRPr="00C67F0C">
        <w:rPr>
          <w:rFonts w:ascii="Book Antiqua" w:hAnsi="Book Antiqua" w:cs="Angsana New"/>
          <w:color w:val="000000" w:themeColor="text1"/>
          <w:sz w:val="24"/>
          <w:szCs w:val="24"/>
          <w:lang w:val="en-US"/>
        </w:rPr>
        <w:t>Brazil</w:t>
      </w:r>
      <w:r w:rsidR="0077233F" w:rsidRPr="00C67F0C">
        <w:rPr>
          <w:rFonts w:ascii="Book Antiqua" w:hAnsi="Book Antiqua" w:cs="Angsana New"/>
          <w:color w:val="000000" w:themeColor="text1"/>
          <w:sz w:val="24"/>
          <w:szCs w:val="24"/>
          <w:vertAlign w:val="superscript"/>
          <w:lang w:val="en-US"/>
        </w:rPr>
        <w:t>[</w:t>
      </w:r>
      <w:proofErr w:type="gramEnd"/>
      <w:r w:rsidR="0077233F" w:rsidRPr="00C67F0C">
        <w:rPr>
          <w:rFonts w:ascii="Book Antiqua" w:hAnsi="Book Antiqua" w:cs="Angsana New"/>
          <w:color w:val="000000" w:themeColor="text1"/>
          <w:sz w:val="24"/>
          <w:szCs w:val="24"/>
          <w:vertAlign w:val="superscript"/>
          <w:lang w:val="en-US"/>
        </w:rPr>
        <w:t>24]</w:t>
      </w:r>
      <w:r w:rsidR="005E3D8F" w:rsidRPr="00C67F0C">
        <w:rPr>
          <w:rFonts w:ascii="Book Antiqua" w:hAnsi="Book Antiqua" w:cs="Angsana New"/>
          <w:color w:val="000000" w:themeColor="text1"/>
          <w:sz w:val="24"/>
          <w:szCs w:val="24"/>
          <w:lang w:val="en-US"/>
        </w:rPr>
        <w:t xml:space="preserve"> monthly family income had no association with knowledge in </w:t>
      </w:r>
      <w:r w:rsidR="00193394" w:rsidRPr="00C67F0C">
        <w:rPr>
          <w:rFonts w:ascii="Book Antiqua" w:hAnsi="Book Antiqua" w:cs="Angsana New"/>
          <w:color w:val="000000" w:themeColor="text1"/>
          <w:sz w:val="24"/>
          <w:szCs w:val="24"/>
          <w:lang w:val="en-US"/>
        </w:rPr>
        <w:t xml:space="preserve">the </w:t>
      </w:r>
      <w:r w:rsidR="005E3D8F" w:rsidRPr="00C67F0C">
        <w:rPr>
          <w:rFonts w:ascii="Book Antiqua" w:hAnsi="Book Antiqua" w:cs="Angsana New"/>
          <w:color w:val="000000" w:themeColor="text1"/>
          <w:sz w:val="24"/>
          <w:szCs w:val="24"/>
          <w:lang w:val="en-US"/>
        </w:rPr>
        <w:t>present study.</w:t>
      </w:r>
    </w:p>
    <w:p w14:paraId="738FB07F" w14:textId="2BFA5341" w:rsidR="002007C3" w:rsidRPr="00C67F0C" w:rsidRDefault="00125517" w:rsidP="007C0134">
      <w:pPr>
        <w:spacing w:after="0" w:line="360" w:lineRule="auto"/>
        <w:ind w:firstLine="709"/>
        <w:jc w:val="both"/>
        <w:rPr>
          <w:rFonts w:ascii="Book Antiqua" w:hAnsi="Book Antiqua" w:cs="Angsana New"/>
          <w:color w:val="000000" w:themeColor="text1"/>
          <w:sz w:val="24"/>
          <w:szCs w:val="24"/>
          <w:lang w:val="en-US"/>
        </w:rPr>
      </w:pPr>
      <w:bookmarkStart w:id="143" w:name="_Hlk519547546"/>
      <w:r w:rsidRPr="00C67F0C">
        <w:rPr>
          <w:rFonts w:ascii="Book Antiqua" w:hAnsi="Book Antiqua" w:cs="Angsana New"/>
          <w:color w:val="000000" w:themeColor="text1"/>
          <w:sz w:val="24"/>
          <w:szCs w:val="24"/>
          <w:lang w:val="en-US"/>
        </w:rPr>
        <w:t xml:space="preserve">The results obtained in the present study can be used as a data source for the projection of intervention methods in health and public health policies, such as explanatory educational leaflet, educational booklets, lectures in schools, health campaigns, health fairs and others, in order to increase access to information of viral hepatitis and possibly to reduce the number of cases of these infections, especially among </w:t>
      </w:r>
      <w:r w:rsidR="00480BBB" w:rsidRPr="00C67F0C">
        <w:rPr>
          <w:rFonts w:ascii="Book Antiqua" w:hAnsi="Book Antiqua" w:cs="Angsana New"/>
          <w:color w:val="000000" w:themeColor="text1"/>
          <w:sz w:val="24"/>
          <w:szCs w:val="24"/>
          <w:lang w:val="en-US"/>
        </w:rPr>
        <w:t xml:space="preserve">individuals from low resources </w:t>
      </w:r>
      <w:r w:rsidRPr="00C67F0C">
        <w:rPr>
          <w:rFonts w:ascii="Book Antiqua" w:hAnsi="Book Antiqua" w:cs="Angsana New"/>
          <w:color w:val="000000" w:themeColor="text1"/>
          <w:sz w:val="24"/>
          <w:szCs w:val="24"/>
          <w:lang w:val="en-US"/>
        </w:rPr>
        <w:t xml:space="preserve">areas that </w:t>
      </w:r>
      <w:r w:rsidR="00480BBB" w:rsidRPr="00C67F0C">
        <w:rPr>
          <w:rFonts w:ascii="Book Antiqua" w:hAnsi="Book Antiqua" w:cs="Angsana New"/>
          <w:color w:val="000000" w:themeColor="text1"/>
          <w:sz w:val="24"/>
          <w:szCs w:val="24"/>
          <w:lang w:val="en-US"/>
        </w:rPr>
        <w:t>showed</w:t>
      </w:r>
      <w:r w:rsidRPr="00C67F0C">
        <w:rPr>
          <w:rFonts w:ascii="Book Antiqua" w:hAnsi="Book Antiqua" w:cs="Angsana New"/>
          <w:color w:val="000000" w:themeColor="text1"/>
          <w:sz w:val="24"/>
          <w:szCs w:val="24"/>
          <w:lang w:val="en-US"/>
        </w:rPr>
        <w:t xml:space="preserve"> a lower level of knowledge</w:t>
      </w:r>
      <w:r w:rsidR="00480BBB" w:rsidRPr="00C67F0C">
        <w:rPr>
          <w:rFonts w:ascii="Book Antiqua" w:hAnsi="Book Antiqua" w:cs="Angsana New"/>
          <w:color w:val="000000" w:themeColor="text1"/>
          <w:sz w:val="24"/>
          <w:szCs w:val="24"/>
          <w:lang w:val="en-US"/>
        </w:rPr>
        <w:t xml:space="preserve"> in present finding</w:t>
      </w:r>
      <w:r w:rsidRPr="00C67F0C">
        <w:rPr>
          <w:rFonts w:ascii="Book Antiqua" w:hAnsi="Book Antiqua" w:cs="Angsana New"/>
          <w:color w:val="000000" w:themeColor="text1"/>
          <w:sz w:val="24"/>
          <w:szCs w:val="24"/>
          <w:lang w:val="en-US"/>
        </w:rPr>
        <w:t>.</w:t>
      </w:r>
    </w:p>
    <w:bookmarkEnd w:id="143"/>
    <w:p w14:paraId="040ADCD9" w14:textId="2F8CEAEA" w:rsidR="0051267D" w:rsidRPr="00C67F0C" w:rsidRDefault="00BE0FCA" w:rsidP="007C0134">
      <w:pPr>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The present study has </w:t>
      </w:r>
      <w:r w:rsidRPr="00C67F0C">
        <w:rPr>
          <w:rFonts w:ascii="Book Antiqua" w:hAnsi="Book Antiqua" w:cs="Angsana New"/>
          <w:noProof/>
          <w:color w:val="000000" w:themeColor="text1"/>
          <w:sz w:val="24"/>
          <w:szCs w:val="24"/>
          <w:lang w:val="en-US"/>
        </w:rPr>
        <w:t>some</w:t>
      </w:r>
      <w:r w:rsidR="00476CBF" w:rsidRPr="00C67F0C">
        <w:rPr>
          <w:rFonts w:ascii="Book Antiqua" w:hAnsi="Book Antiqua" w:cs="Angsana New"/>
          <w:color w:val="000000" w:themeColor="text1"/>
          <w:sz w:val="24"/>
          <w:szCs w:val="24"/>
          <w:lang w:val="en-US"/>
        </w:rPr>
        <w:t xml:space="preserve"> limitations: </w:t>
      </w:r>
      <w:r w:rsidR="007C7C05" w:rsidRPr="00C67F0C">
        <w:rPr>
          <w:rFonts w:ascii="Book Antiqua" w:hAnsi="Book Antiqua" w:cs="Angsana New"/>
          <w:color w:val="000000" w:themeColor="text1"/>
          <w:sz w:val="24"/>
          <w:szCs w:val="24"/>
          <w:lang w:val="en-US"/>
        </w:rPr>
        <w:t>The study did not assess the information regarding the neighborhood of each participant</w:t>
      </w:r>
      <w:r w:rsidR="00365CB0" w:rsidRPr="00C67F0C">
        <w:rPr>
          <w:rFonts w:ascii="Book Antiqua" w:hAnsi="Book Antiqua" w:cs="Angsana New"/>
          <w:color w:val="000000" w:themeColor="text1"/>
          <w:sz w:val="24"/>
          <w:szCs w:val="24"/>
          <w:lang w:val="en-US"/>
        </w:rPr>
        <w:t xml:space="preserve"> to observe the </w:t>
      </w:r>
      <w:r w:rsidR="00365CB0" w:rsidRPr="00C67F0C">
        <w:rPr>
          <w:rFonts w:ascii="Book Antiqua" w:hAnsi="Book Antiqua" w:cs="Angsana New"/>
          <w:color w:val="000000" w:themeColor="text1"/>
          <w:sz w:val="24"/>
          <w:szCs w:val="24"/>
          <w:lang w:val="en-US"/>
        </w:rPr>
        <w:lastRenderedPageBreak/>
        <w:t>sociodemographic diversity</w:t>
      </w:r>
      <w:r w:rsidR="007C7C05" w:rsidRPr="00C67F0C">
        <w:rPr>
          <w:rFonts w:ascii="Book Antiqua" w:hAnsi="Book Antiqua" w:cs="Angsana New"/>
          <w:color w:val="000000" w:themeColor="text1"/>
          <w:sz w:val="24"/>
          <w:szCs w:val="24"/>
          <w:lang w:val="en-US"/>
        </w:rPr>
        <w:t>.</w:t>
      </w:r>
      <w:r w:rsidR="00A664A3" w:rsidRPr="00C67F0C">
        <w:rPr>
          <w:rFonts w:ascii="Book Antiqua" w:hAnsi="Book Antiqua" w:cs="Angsana New"/>
          <w:color w:val="000000" w:themeColor="text1"/>
          <w:sz w:val="24"/>
          <w:szCs w:val="24"/>
          <w:lang w:val="en-US"/>
        </w:rPr>
        <w:t xml:space="preserve"> </w:t>
      </w:r>
      <w:r w:rsidR="00C318EA" w:rsidRPr="00C67F0C">
        <w:rPr>
          <w:rFonts w:ascii="Book Antiqua" w:hAnsi="Book Antiqua" w:cs="Angsana New"/>
          <w:color w:val="000000" w:themeColor="text1"/>
          <w:sz w:val="24"/>
          <w:szCs w:val="24"/>
          <w:lang w:val="en-US"/>
        </w:rPr>
        <w:t xml:space="preserve">The study did not assess the occupation of participants to categorize and compare with studies in specific groups such as health or beauty professionals. </w:t>
      </w:r>
      <w:r w:rsidR="0051267D" w:rsidRPr="00C67F0C">
        <w:rPr>
          <w:rFonts w:ascii="Book Antiqua" w:hAnsi="Book Antiqua" w:cs="Angsana New"/>
          <w:color w:val="000000" w:themeColor="text1"/>
          <w:sz w:val="24"/>
          <w:szCs w:val="24"/>
          <w:lang w:val="en-US"/>
        </w:rPr>
        <w:t xml:space="preserve">In </w:t>
      </w:r>
      <w:r w:rsidR="001B5772" w:rsidRPr="00C67F0C">
        <w:rPr>
          <w:rFonts w:ascii="Book Antiqua" w:hAnsi="Book Antiqua" w:cs="Angsana New"/>
          <w:color w:val="000000" w:themeColor="text1"/>
          <w:sz w:val="24"/>
          <w:szCs w:val="24"/>
          <w:lang w:val="en-US"/>
        </w:rPr>
        <w:t xml:space="preserve">viral hepatitis ambulatory and in </w:t>
      </w:r>
      <w:r w:rsidR="0051267D" w:rsidRPr="00C67F0C">
        <w:rPr>
          <w:rFonts w:ascii="Book Antiqua" w:hAnsi="Book Antiqua" w:cs="Angsana New"/>
          <w:color w:val="000000" w:themeColor="text1"/>
          <w:sz w:val="24"/>
          <w:szCs w:val="24"/>
          <w:lang w:val="en-US"/>
        </w:rPr>
        <w:t xml:space="preserve">medical centers </w:t>
      </w:r>
      <w:r w:rsidR="00437A7C" w:rsidRPr="00C67F0C">
        <w:rPr>
          <w:rFonts w:ascii="Book Antiqua" w:hAnsi="Book Antiqua" w:cs="Angsana New"/>
          <w:color w:val="000000" w:themeColor="text1"/>
          <w:sz w:val="24"/>
          <w:szCs w:val="24"/>
          <w:lang w:val="en-US"/>
        </w:rPr>
        <w:t xml:space="preserve">it </w:t>
      </w:r>
      <w:r w:rsidR="0051267D" w:rsidRPr="00C67F0C">
        <w:rPr>
          <w:rFonts w:ascii="Book Antiqua" w:hAnsi="Book Antiqua" w:cs="Angsana New"/>
          <w:color w:val="000000" w:themeColor="text1"/>
          <w:sz w:val="24"/>
          <w:szCs w:val="24"/>
          <w:lang w:val="en-US"/>
        </w:rPr>
        <w:t xml:space="preserve">was not asked whether participants had previously consulted and </w:t>
      </w:r>
      <w:r w:rsidR="00437A7C" w:rsidRPr="00C67F0C">
        <w:rPr>
          <w:rFonts w:ascii="Book Antiqua" w:hAnsi="Book Antiqua" w:cs="Angsana New"/>
          <w:color w:val="000000" w:themeColor="text1"/>
          <w:sz w:val="24"/>
          <w:szCs w:val="24"/>
          <w:lang w:val="en-US"/>
        </w:rPr>
        <w:t>whether</w:t>
      </w:r>
      <w:r w:rsidR="00A664A3" w:rsidRPr="00C67F0C">
        <w:rPr>
          <w:rFonts w:ascii="Book Antiqua" w:hAnsi="Book Antiqua" w:cs="Angsana New"/>
          <w:color w:val="000000" w:themeColor="text1"/>
          <w:sz w:val="24"/>
          <w:szCs w:val="24"/>
          <w:lang w:val="en-US"/>
        </w:rPr>
        <w:t xml:space="preserve"> </w:t>
      </w:r>
      <w:r w:rsidR="0051267D" w:rsidRPr="00C67F0C">
        <w:rPr>
          <w:rFonts w:ascii="Book Antiqua" w:hAnsi="Book Antiqua" w:cs="Angsana New"/>
          <w:color w:val="000000" w:themeColor="text1"/>
          <w:sz w:val="24"/>
          <w:szCs w:val="24"/>
          <w:lang w:val="en-US"/>
        </w:rPr>
        <w:t xml:space="preserve">they had any </w:t>
      </w:r>
      <w:r w:rsidR="00437A7C" w:rsidRPr="00C67F0C">
        <w:rPr>
          <w:rFonts w:ascii="Book Antiqua" w:hAnsi="Book Antiqua" w:cs="Angsana New"/>
          <w:color w:val="000000" w:themeColor="text1"/>
          <w:sz w:val="24"/>
          <w:szCs w:val="24"/>
          <w:lang w:val="en-US"/>
        </w:rPr>
        <w:t xml:space="preserve">prior </w:t>
      </w:r>
      <w:r w:rsidR="0051267D" w:rsidRPr="00C67F0C">
        <w:rPr>
          <w:rFonts w:ascii="Book Antiqua" w:hAnsi="Book Antiqua" w:cs="Angsana New"/>
          <w:color w:val="000000" w:themeColor="text1"/>
          <w:sz w:val="24"/>
          <w:szCs w:val="24"/>
          <w:lang w:val="en-US"/>
        </w:rPr>
        <w:t>knowledge about hepatitis</w:t>
      </w:r>
      <w:r w:rsidR="001B5772" w:rsidRPr="00C67F0C">
        <w:rPr>
          <w:rFonts w:ascii="Book Antiqua" w:hAnsi="Book Antiqua" w:cs="Angsana New"/>
          <w:color w:val="000000" w:themeColor="text1"/>
          <w:sz w:val="24"/>
          <w:szCs w:val="24"/>
          <w:lang w:val="en-US"/>
        </w:rPr>
        <w:t>.</w:t>
      </w:r>
    </w:p>
    <w:p w14:paraId="2FC719AB" w14:textId="59DE67DC" w:rsidR="007F7211" w:rsidRPr="00C67F0C" w:rsidRDefault="0051267D" w:rsidP="007C0134">
      <w:pPr>
        <w:autoSpaceDE w:val="0"/>
        <w:autoSpaceDN w:val="0"/>
        <w:adjustRightInd w:val="0"/>
        <w:spacing w:after="0" w:line="360" w:lineRule="auto"/>
        <w:ind w:firstLine="709"/>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In conclusion</w:t>
      </w:r>
      <w:r w:rsidR="00476CBF" w:rsidRPr="00C67F0C">
        <w:rPr>
          <w:rFonts w:ascii="Book Antiqua" w:hAnsi="Book Antiqua" w:cs="Angsana New"/>
          <w:color w:val="000000" w:themeColor="text1"/>
          <w:sz w:val="24"/>
          <w:szCs w:val="24"/>
          <w:lang w:val="en-US"/>
        </w:rPr>
        <w:t xml:space="preserve">, </w:t>
      </w:r>
      <w:r w:rsidR="007F7211" w:rsidRPr="00C67F0C">
        <w:rPr>
          <w:rFonts w:ascii="Book Antiqua" w:hAnsi="Book Antiqua" w:cs="Angsana New"/>
          <w:color w:val="000000" w:themeColor="text1"/>
          <w:sz w:val="24"/>
          <w:szCs w:val="24"/>
          <w:lang w:val="en-US"/>
        </w:rPr>
        <w:t>in general,</w:t>
      </w:r>
      <w:r w:rsidR="001B5772" w:rsidRPr="00C67F0C">
        <w:rPr>
          <w:rFonts w:ascii="Book Antiqua" w:hAnsi="Book Antiqua" w:cs="Angsana New"/>
          <w:color w:val="000000" w:themeColor="text1"/>
          <w:sz w:val="24"/>
          <w:szCs w:val="24"/>
          <w:lang w:val="en-US"/>
        </w:rPr>
        <w:t xml:space="preserve"> desirable knowledge was observed among </w:t>
      </w:r>
      <w:r w:rsidR="00595D0B" w:rsidRPr="00C67F0C">
        <w:rPr>
          <w:rFonts w:ascii="Book Antiqua" w:hAnsi="Book Antiqua" w:cs="Angsana New"/>
          <w:color w:val="000000" w:themeColor="text1"/>
          <w:sz w:val="24"/>
          <w:szCs w:val="24"/>
          <w:lang w:val="en-US"/>
        </w:rPr>
        <w:t xml:space="preserve">most </w:t>
      </w:r>
      <w:r w:rsidR="001B5772" w:rsidRPr="00C67F0C">
        <w:rPr>
          <w:rFonts w:ascii="Book Antiqua" w:hAnsi="Book Antiqua" w:cs="Angsana New"/>
          <w:color w:val="000000" w:themeColor="text1"/>
          <w:sz w:val="24"/>
          <w:szCs w:val="24"/>
          <w:lang w:val="en-US"/>
        </w:rPr>
        <w:t>participants</w:t>
      </w:r>
      <w:r w:rsidR="00437A7C" w:rsidRPr="00C67F0C">
        <w:rPr>
          <w:rFonts w:ascii="Book Antiqua" w:hAnsi="Book Antiqua" w:cs="Angsana New"/>
          <w:color w:val="000000" w:themeColor="text1"/>
          <w:sz w:val="24"/>
          <w:szCs w:val="24"/>
          <w:lang w:val="en-US"/>
        </w:rPr>
        <w:t>.</w:t>
      </w:r>
      <w:r w:rsidR="001B5772" w:rsidRPr="00C67F0C">
        <w:rPr>
          <w:rFonts w:ascii="Book Antiqua" w:hAnsi="Book Antiqua" w:cs="Angsana New"/>
          <w:color w:val="000000" w:themeColor="text1"/>
          <w:sz w:val="24"/>
          <w:szCs w:val="24"/>
          <w:lang w:val="en-US"/>
        </w:rPr>
        <w:t xml:space="preserve"> </w:t>
      </w:r>
      <w:r w:rsidR="00437A7C" w:rsidRPr="00C67F0C">
        <w:rPr>
          <w:rFonts w:ascii="Book Antiqua" w:hAnsi="Book Antiqua" w:cs="Angsana New"/>
          <w:color w:val="000000" w:themeColor="text1"/>
          <w:sz w:val="24"/>
          <w:szCs w:val="24"/>
          <w:lang w:val="en-US"/>
        </w:rPr>
        <w:t>H</w:t>
      </w:r>
      <w:r w:rsidR="001B5772" w:rsidRPr="00C67F0C">
        <w:rPr>
          <w:rFonts w:ascii="Book Antiqua" w:hAnsi="Book Antiqua" w:cs="Angsana New"/>
          <w:color w:val="000000" w:themeColor="text1"/>
          <w:sz w:val="24"/>
          <w:szCs w:val="24"/>
          <w:lang w:val="en-US"/>
        </w:rPr>
        <w:t>o</w:t>
      </w:r>
      <w:r w:rsidR="00437A7C" w:rsidRPr="00C67F0C">
        <w:rPr>
          <w:rFonts w:ascii="Book Antiqua" w:hAnsi="Book Antiqua" w:cs="Angsana New"/>
          <w:color w:val="000000" w:themeColor="text1"/>
          <w:sz w:val="24"/>
          <w:szCs w:val="24"/>
          <w:lang w:val="en-US"/>
        </w:rPr>
        <w:t>w</w:t>
      </w:r>
      <w:r w:rsidR="001B5772" w:rsidRPr="00C67F0C">
        <w:rPr>
          <w:rFonts w:ascii="Book Antiqua" w:hAnsi="Book Antiqua" w:cs="Angsana New"/>
          <w:color w:val="000000" w:themeColor="text1"/>
          <w:sz w:val="24"/>
          <w:szCs w:val="24"/>
          <w:lang w:val="en-US"/>
        </w:rPr>
        <w:t xml:space="preserve">ever, Northeast Health Center and underprivileged communities showed low knowledge. </w:t>
      </w:r>
      <w:r w:rsidR="007C7D91" w:rsidRPr="00C67F0C">
        <w:rPr>
          <w:rFonts w:ascii="Book Antiqua" w:hAnsi="Book Antiqua" w:cs="Angsana New"/>
          <w:color w:val="000000" w:themeColor="text1"/>
          <w:sz w:val="24"/>
          <w:szCs w:val="24"/>
          <w:lang w:val="en-US"/>
        </w:rPr>
        <w:t>Knowledge levels were associated with e</w:t>
      </w:r>
      <w:r w:rsidR="00595D0B" w:rsidRPr="00C67F0C">
        <w:rPr>
          <w:rFonts w:ascii="Book Antiqua" w:hAnsi="Book Antiqua" w:cs="Angsana New"/>
          <w:color w:val="000000" w:themeColor="text1"/>
          <w:sz w:val="24"/>
          <w:szCs w:val="24"/>
          <w:lang w:val="en-US"/>
        </w:rPr>
        <w:t>ducation level, ra</w:t>
      </w:r>
      <w:r w:rsidR="007C7D91" w:rsidRPr="00C67F0C">
        <w:rPr>
          <w:rFonts w:ascii="Book Antiqua" w:hAnsi="Book Antiqua" w:cs="Angsana New"/>
          <w:color w:val="000000" w:themeColor="text1"/>
          <w:sz w:val="24"/>
          <w:szCs w:val="24"/>
          <w:lang w:val="en-US"/>
        </w:rPr>
        <w:t xml:space="preserve">ce and </w:t>
      </w:r>
      <w:r w:rsidR="00C72FF2" w:rsidRPr="00C67F0C">
        <w:rPr>
          <w:rFonts w:ascii="Book Antiqua" w:hAnsi="Book Antiqua" w:cs="Angsana New"/>
          <w:color w:val="000000" w:themeColor="text1"/>
          <w:sz w:val="24"/>
          <w:szCs w:val="24"/>
          <w:lang w:val="en-US"/>
        </w:rPr>
        <w:t xml:space="preserve">number of </w:t>
      </w:r>
      <w:r w:rsidR="007C7D91" w:rsidRPr="00C67F0C">
        <w:rPr>
          <w:rFonts w:ascii="Book Antiqua" w:hAnsi="Book Antiqua" w:cs="Angsana New"/>
          <w:color w:val="000000" w:themeColor="text1"/>
          <w:sz w:val="24"/>
          <w:szCs w:val="24"/>
          <w:lang w:val="en-US"/>
        </w:rPr>
        <w:t xml:space="preserve">individuals living in the same home. </w:t>
      </w:r>
      <w:r w:rsidR="007F7211" w:rsidRPr="00C67F0C">
        <w:rPr>
          <w:rFonts w:ascii="Book Antiqua" w:hAnsi="Book Antiqua" w:cs="Angsana New"/>
          <w:color w:val="000000" w:themeColor="text1"/>
          <w:sz w:val="24"/>
          <w:szCs w:val="24"/>
          <w:lang w:val="en-US"/>
        </w:rPr>
        <w:t xml:space="preserve">The results of the present study should prove </w:t>
      </w:r>
      <w:r w:rsidRPr="00C67F0C">
        <w:rPr>
          <w:rFonts w:ascii="Book Antiqua" w:hAnsi="Book Antiqua" w:cs="Angsana New"/>
          <w:color w:val="000000" w:themeColor="text1"/>
          <w:sz w:val="24"/>
          <w:szCs w:val="24"/>
          <w:lang w:val="en-US"/>
        </w:rPr>
        <w:t>useful f</w:t>
      </w:r>
      <w:r w:rsidR="007F7211" w:rsidRPr="00C67F0C">
        <w:rPr>
          <w:rFonts w:ascii="Book Antiqua" w:hAnsi="Book Antiqua" w:cs="Angsana New"/>
          <w:color w:val="000000" w:themeColor="text1"/>
          <w:sz w:val="24"/>
          <w:szCs w:val="24"/>
          <w:lang w:val="en-US"/>
        </w:rPr>
        <w:t>or information and prevention campaigns targeted</w:t>
      </w:r>
      <w:r w:rsidR="00A664A3" w:rsidRPr="00C67F0C">
        <w:rPr>
          <w:rFonts w:ascii="Book Antiqua" w:hAnsi="Book Antiqua" w:cs="Angsana New"/>
          <w:color w:val="000000" w:themeColor="text1"/>
          <w:sz w:val="24"/>
          <w:szCs w:val="24"/>
          <w:lang w:val="en-US"/>
        </w:rPr>
        <w:t xml:space="preserve"> </w:t>
      </w:r>
      <w:r w:rsidR="007F7211" w:rsidRPr="00C67F0C">
        <w:rPr>
          <w:rFonts w:ascii="Book Antiqua" w:hAnsi="Book Antiqua" w:cs="Angsana New"/>
          <w:color w:val="000000" w:themeColor="text1"/>
          <w:sz w:val="24"/>
          <w:szCs w:val="24"/>
          <w:lang w:val="en-US"/>
        </w:rPr>
        <w:t>at the general population, especially between neglected communities</w:t>
      </w:r>
      <w:r w:rsidR="00437A7C" w:rsidRPr="00C67F0C">
        <w:rPr>
          <w:rFonts w:ascii="Book Antiqua" w:hAnsi="Book Antiqua" w:cs="Angsana New"/>
          <w:color w:val="000000" w:themeColor="text1"/>
          <w:sz w:val="24"/>
          <w:szCs w:val="24"/>
          <w:lang w:val="en-US"/>
        </w:rPr>
        <w:t>, in order</w:t>
      </w:r>
      <w:r w:rsidR="007F7211" w:rsidRPr="00C67F0C">
        <w:rPr>
          <w:rFonts w:ascii="Book Antiqua" w:hAnsi="Book Antiqua" w:cs="Angsana New"/>
          <w:color w:val="000000" w:themeColor="text1"/>
          <w:sz w:val="24"/>
          <w:szCs w:val="24"/>
          <w:lang w:val="en-US"/>
        </w:rPr>
        <w:t xml:space="preserve"> to reduce </w:t>
      </w:r>
      <w:r w:rsidR="00437A7C" w:rsidRPr="00C67F0C">
        <w:rPr>
          <w:rFonts w:ascii="Book Antiqua" w:hAnsi="Book Antiqua" w:cs="Angsana New"/>
          <w:color w:val="000000" w:themeColor="text1"/>
          <w:sz w:val="24"/>
          <w:szCs w:val="24"/>
          <w:lang w:val="en-US"/>
        </w:rPr>
        <w:t xml:space="preserve">the </w:t>
      </w:r>
      <w:r w:rsidR="007F7211" w:rsidRPr="00C67F0C">
        <w:rPr>
          <w:rFonts w:ascii="Book Antiqua" w:hAnsi="Book Antiqua" w:cs="Angsana New"/>
          <w:color w:val="000000" w:themeColor="text1"/>
          <w:sz w:val="24"/>
          <w:szCs w:val="24"/>
          <w:lang w:val="en-US"/>
        </w:rPr>
        <w:t>transmission of viral hepatitis.</w:t>
      </w:r>
    </w:p>
    <w:p w14:paraId="04308EBD" w14:textId="77777777" w:rsidR="007C7D91" w:rsidRPr="00C67F0C" w:rsidRDefault="007C7D91" w:rsidP="007C0134">
      <w:pPr>
        <w:autoSpaceDE w:val="0"/>
        <w:autoSpaceDN w:val="0"/>
        <w:adjustRightInd w:val="0"/>
        <w:spacing w:after="0" w:line="360" w:lineRule="auto"/>
        <w:ind w:firstLine="709"/>
        <w:jc w:val="both"/>
        <w:rPr>
          <w:rFonts w:ascii="Book Antiqua" w:hAnsi="Book Antiqua" w:cs="Angsana New"/>
          <w:color w:val="000000" w:themeColor="text1"/>
          <w:sz w:val="24"/>
          <w:szCs w:val="24"/>
          <w:lang w:val="en-US"/>
        </w:rPr>
      </w:pPr>
    </w:p>
    <w:p w14:paraId="3F2832E1" w14:textId="77777777" w:rsidR="004B5660" w:rsidRPr="00C67F0C" w:rsidRDefault="004B5660" w:rsidP="007C0134">
      <w:pPr>
        <w:adjustRightInd w:val="0"/>
        <w:snapToGrid w:val="0"/>
        <w:spacing w:after="0" w:line="360" w:lineRule="auto"/>
        <w:jc w:val="both"/>
        <w:rPr>
          <w:rFonts w:ascii="Book Antiqua" w:hAnsi="Book Antiqua"/>
          <w:b/>
          <w:color w:val="000000" w:themeColor="text1"/>
          <w:sz w:val="24"/>
          <w:szCs w:val="24"/>
          <w:lang w:val="en-US"/>
        </w:rPr>
      </w:pPr>
      <w:r w:rsidRPr="00C67F0C">
        <w:rPr>
          <w:rFonts w:ascii="Book Antiqua" w:hAnsi="Book Antiqua"/>
          <w:b/>
          <w:color w:val="000000" w:themeColor="text1"/>
          <w:sz w:val="24"/>
          <w:szCs w:val="24"/>
          <w:lang w:val="en-US"/>
        </w:rPr>
        <w:t xml:space="preserve">ARTICLE HIGHLIGHTS </w:t>
      </w:r>
    </w:p>
    <w:p w14:paraId="10658E1F" w14:textId="77777777" w:rsidR="00E853DD" w:rsidRPr="00C67F0C" w:rsidRDefault="00E853DD" w:rsidP="007C0134">
      <w:pPr>
        <w:adjustRightInd w:val="0"/>
        <w:snapToGrid w:val="0"/>
        <w:spacing w:after="0" w:line="360" w:lineRule="auto"/>
        <w:jc w:val="both"/>
        <w:rPr>
          <w:rFonts w:ascii="Book Antiqua" w:hAnsi="Book Antiqua"/>
          <w:b/>
          <w:i/>
          <w:color w:val="000000" w:themeColor="text1"/>
          <w:sz w:val="24"/>
          <w:szCs w:val="24"/>
          <w:lang w:val="en-US"/>
        </w:rPr>
      </w:pPr>
      <w:r w:rsidRPr="00C67F0C">
        <w:rPr>
          <w:rFonts w:ascii="Book Antiqua" w:hAnsi="Book Antiqua"/>
          <w:b/>
          <w:i/>
          <w:color w:val="000000" w:themeColor="text1"/>
          <w:sz w:val="24"/>
          <w:szCs w:val="24"/>
          <w:lang w:val="en-US"/>
        </w:rPr>
        <w:t>Research background</w:t>
      </w:r>
    </w:p>
    <w:p w14:paraId="5F2D0F29" w14:textId="77777777" w:rsidR="00F83A14" w:rsidRPr="00C67F0C" w:rsidRDefault="00F83A14"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Viral hepatitis is an important public health problem in the world causing more than 1 million of deaths annually</w:t>
      </w:r>
      <w:r w:rsidRPr="00C67F0C">
        <w:rPr>
          <w:rFonts w:ascii="Book Antiqua" w:eastAsia="MinionPro-Regular" w:hAnsi="Book Antiqua" w:cs="Angsana New"/>
          <w:color w:val="000000" w:themeColor="text1"/>
          <w:sz w:val="24"/>
          <w:szCs w:val="24"/>
          <w:lang w:val="en-US"/>
        </w:rPr>
        <w:t>.</w:t>
      </w:r>
      <w:r w:rsidRPr="00C67F0C">
        <w:rPr>
          <w:rFonts w:ascii="Book Antiqua" w:hAnsi="Book Antiqua" w:cs="Angsana New"/>
          <w:color w:val="000000" w:themeColor="text1"/>
          <w:sz w:val="24"/>
          <w:szCs w:val="24"/>
          <w:lang w:val="en-US"/>
        </w:rPr>
        <w:t xml:space="preserve"> It is important to evaluate viral hepatitis perception to identify the possible gaps and help public health authorities to create strategies to increase access to information about these infections.</w:t>
      </w:r>
    </w:p>
    <w:p w14:paraId="7B4291D8" w14:textId="77777777" w:rsidR="00E853DD" w:rsidRPr="00C67F0C" w:rsidRDefault="00E853DD" w:rsidP="007C0134">
      <w:pPr>
        <w:adjustRightInd w:val="0"/>
        <w:snapToGrid w:val="0"/>
        <w:spacing w:after="0" w:line="360" w:lineRule="auto"/>
        <w:jc w:val="both"/>
        <w:rPr>
          <w:rFonts w:ascii="Book Antiqua" w:hAnsi="Book Antiqua"/>
          <w:color w:val="000000" w:themeColor="text1"/>
          <w:sz w:val="24"/>
          <w:szCs w:val="24"/>
          <w:lang w:val="en-US"/>
        </w:rPr>
      </w:pPr>
    </w:p>
    <w:p w14:paraId="64330A95" w14:textId="77777777" w:rsidR="00E853DD" w:rsidRPr="00C67F0C" w:rsidRDefault="00E853DD" w:rsidP="007C0134">
      <w:pPr>
        <w:adjustRightInd w:val="0"/>
        <w:snapToGrid w:val="0"/>
        <w:spacing w:after="0" w:line="360" w:lineRule="auto"/>
        <w:jc w:val="both"/>
        <w:rPr>
          <w:rFonts w:ascii="Book Antiqua" w:hAnsi="Book Antiqua"/>
          <w:b/>
          <w:i/>
          <w:color w:val="000000" w:themeColor="text1"/>
          <w:sz w:val="24"/>
          <w:szCs w:val="24"/>
          <w:lang w:val="en-US"/>
        </w:rPr>
      </w:pPr>
      <w:r w:rsidRPr="00C67F0C">
        <w:rPr>
          <w:rFonts w:ascii="Book Antiqua" w:hAnsi="Book Antiqua"/>
          <w:b/>
          <w:i/>
          <w:color w:val="000000" w:themeColor="text1"/>
          <w:sz w:val="24"/>
          <w:szCs w:val="24"/>
          <w:lang w:val="en-US"/>
        </w:rPr>
        <w:t>Research motivation</w:t>
      </w:r>
    </w:p>
    <w:p w14:paraId="75C36219" w14:textId="77777777" w:rsidR="00F83A14" w:rsidRPr="00C67F0C" w:rsidRDefault="00F83A14" w:rsidP="007C0134">
      <w:pPr>
        <w:adjustRightInd w:val="0"/>
        <w:snapToGrid w:val="0"/>
        <w:spacing w:after="0" w:line="360" w:lineRule="auto"/>
        <w:jc w:val="both"/>
        <w:rPr>
          <w:rFonts w:ascii="Book Antiqua" w:hAnsi="Book Antiqua"/>
          <w:color w:val="000000" w:themeColor="text1"/>
          <w:sz w:val="24"/>
          <w:szCs w:val="24"/>
          <w:lang w:val="en-US"/>
        </w:rPr>
      </w:pPr>
      <w:r w:rsidRPr="00C67F0C">
        <w:rPr>
          <w:rFonts w:ascii="Book Antiqua" w:hAnsi="Book Antiqua"/>
          <w:color w:val="000000" w:themeColor="text1"/>
          <w:sz w:val="24"/>
          <w:szCs w:val="24"/>
          <w:lang w:val="en-US"/>
        </w:rPr>
        <w:t>Few studies have been done to evaluate viral hepatitis perception in uninfected individuals, particularly in Latin America.</w:t>
      </w:r>
    </w:p>
    <w:p w14:paraId="7F0CAA82" w14:textId="77777777" w:rsidR="00497912" w:rsidRPr="00C67F0C" w:rsidRDefault="00497912" w:rsidP="007C0134">
      <w:pPr>
        <w:adjustRightInd w:val="0"/>
        <w:snapToGrid w:val="0"/>
        <w:spacing w:after="0" w:line="360" w:lineRule="auto"/>
        <w:jc w:val="both"/>
        <w:rPr>
          <w:rFonts w:ascii="Book Antiqua" w:hAnsi="Book Antiqua"/>
          <w:color w:val="000000" w:themeColor="text1"/>
          <w:sz w:val="24"/>
          <w:szCs w:val="24"/>
          <w:lang w:val="en-US" w:eastAsia="zh-CN"/>
        </w:rPr>
      </w:pPr>
    </w:p>
    <w:p w14:paraId="0F1C5D1E" w14:textId="6E7A7518" w:rsidR="00E853DD" w:rsidRPr="00C67F0C" w:rsidRDefault="00E853DD" w:rsidP="007C0134">
      <w:pPr>
        <w:adjustRightInd w:val="0"/>
        <w:snapToGrid w:val="0"/>
        <w:spacing w:after="0" w:line="360" w:lineRule="auto"/>
        <w:jc w:val="both"/>
        <w:rPr>
          <w:rFonts w:ascii="Book Antiqua" w:hAnsi="Book Antiqua"/>
          <w:b/>
          <w:i/>
          <w:color w:val="000000" w:themeColor="text1"/>
          <w:sz w:val="24"/>
          <w:szCs w:val="24"/>
          <w:lang w:val="en-US"/>
        </w:rPr>
      </w:pPr>
      <w:r w:rsidRPr="00C67F0C">
        <w:rPr>
          <w:rFonts w:ascii="Book Antiqua" w:hAnsi="Book Antiqua"/>
          <w:b/>
          <w:i/>
          <w:color w:val="000000" w:themeColor="text1"/>
          <w:sz w:val="24"/>
          <w:szCs w:val="24"/>
          <w:lang w:val="en-US"/>
        </w:rPr>
        <w:t xml:space="preserve">Research objectives </w:t>
      </w:r>
    </w:p>
    <w:p w14:paraId="5B7D21A7" w14:textId="05DF8C6B" w:rsidR="00E853DD" w:rsidRPr="00C67F0C" w:rsidRDefault="00F83A14" w:rsidP="007C0134">
      <w:pPr>
        <w:adjustRightInd w:val="0"/>
        <w:snapToGrid w:val="0"/>
        <w:spacing w:after="0" w:line="360" w:lineRule="auto"/>
        <w:jc w:val="both"/>
        <w:rPr>
          <w:rFonts w:ascii="Book Antiqua" w:hAnsi="Book Antiqua"/>
          <w:color w:val="000000" w:themeColor="text1"/>
          <w:sz w:val="24"/>
          <w:szCs w:val="24"/>
          <w:lang w:val="en-US"/>
        </w:rPr>
      </w:pPr>
      <w:r w:rsidRPr="00C67F0C">
        <w:rPr>
          <w:rFonts w:ascii="Book Antiqua" w:hAnsi="Book Antiqua" w:cs="Angsana New"/>
          <w:color w:val="000000" w:themeColor="text1"/>
          <w:sz w:val="24"/>
          <w:szCs w:val="24"/>
          <w:lang w:val="en-US"/>
        </w:rPr>
        <w:t xml:space="preserve">The main </w:t>
      </w:r>
      <w:r w:rsidR="00E853DD" w:rsidRPr="00C67F0C">
        <w:rPr>
          <w:rFonts w:ascii="Book Antiqua" w:hAnsi="Book Antiqua" w:cs="Angsana New"/>
          <w:color w:val="000000" w:themeColor="text1"/>
          <w:sz w:val="24"/>
          <w:szCs w:val="24"/>
          <w:lang w:val="en-US"/>
        </w:rPr>
        <w:t>aim of th</w:t>
      </w:r>
      <w:r w:rsidRPr="00C67F0C">
        <w:rPr>
          <w:rFonts w:ascii="Book Antiqua" w:hAnsi="Book Antiqua" w:cs="Angsana New"/>
          <w:color w:val="000000" w:themeColor="text1"/>
          <w:sz w:val="24"/>
          <w:szCs w:val="24"/>
          <w:lang w:val="en-US"/>
        </w:rPr>
        <w:t xml:space="preserve">is study </w:t>
      </w:r>
      <w:r w:rsidR="00E853DD" w:rsidRPr="00C67F0C">
        <w:rPr>
          <w:rFonts w:ascii="Book Antiqua" w:hAnsi="Book Antiqua" w:cs="Angsana New"/>
          <w:color w:val="000000" w:themeColor="text1"/>
          <w:sz w:val="24"/>
          <w:szCs w:val="24"/>
          <w:lang w:val="en-US"/>
        </w:rPr>
        <w:t>was to evaluate the viral hepatitis knowledge among individuals from different resource areas and health conditions in Brazil to identify possible gaps and help authorities in the development of prevention and education programs.</w:t>
      </w:r>
    </w:p>
    <w:p w14:paraId="2D1C416A" w14:textId="77777777" w:rsidR="00E853DD" w:rsidRPr="00C67F0C" w:rsidRDefault="00E853DD" w:rsidP="007C0134">
      <w:pPr>
        <w:adjustRightInd w:val="0"/>
        <w:snapToGrid w:val="0"/>
        <w:spacing w:after="0" w:line="360" w:lineRule="auto"/>
        <w:jc w:val="both"/>
        <w:rPr>
          <w:rFonts w:ascii="Book Antiqua" w:hAnsi="Book Antiqua"/>
          <w:color w:val="000000" w:themeColor="text1"/>
          <w:sz w:val="24"/>
          <w:szCs w:val="24"/>
          <w:lang w:val="en-US"/>
        </w:rPr>
      </w:pPr>
    </w:p>
    <w:p w14:paraId="30064AE3" w14:textId="77777777" w:rsidR="00E853DD" w:rsidRPr="00C67F0C" w:rsidRDefault="00E853DD" w:rsidP="007C0134">
      <w:pPr>
        <w:adjustRightInd w:val="0"/>
        <w:snapToGrid w:val="0"/>
        <w:spacing w:after="0" w:line="360" w:lineRule="auto"/>
        <w:jc w:val="both"/>
        <w:rPr>
          <w:rFonts w:ascii="Book Antiqua" w:hAnsi="Book Antiqua"/>
          <w:b/>
          <w:i/>
          <w:color w:val="000000" w:themeColor="text1"/>
          <w:sz w:val="24"/>
          <w:szCs w:val="24"/>
          <w:lang w:val="en-US"/>
        </w:rPr>
      </w:pPr>
      <w:r w:rsidRPr="00C67F0C">
        <w:rPr>
          <w:rFonts w:ascii="Book Antiqua" w:hAnsi="Book Antiqua"/>
          <w:b/>
          <w:i/>
          <w:color w:val="000000" w:themeColor="text1"/>
          <w:sz w:val="24"/>
          <w:szCs w:val="24"/>
          <w:lang w:val="en-US"/>
        </w:rPr>
        <w:t>Research methods</w:t>
      </w:r>
    </w:p>
    <w:p w14:paraId="6F77B232" w14:textId="27CFEB16" w:rsidR="00322273" w:rsidRPr="00C67F0C" w:rsidRDefault="00F83A14" w:rsidP="007C0134">
      <w:pPr>
        <w:adjustRightInd w:val="0"/>
        <w:snapToGri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olor w:val="000000" w:themeColor="text1"/>
          <w:sz w:val="24"/>
          <w:szCs w:val="24"/>
          <w:lang w:val="en-US"/>
        </w:rPr>
        <w:lastRenderedPageBreak/>
        <w:t xml:space="preserve">This a cross sectional study where a </w:t>
      </w:r>
      <w:r w:rsidR="00322273" w:rsidRPr="00C67F0C">
        <w:rPr>
          <w:rFonts w:ascii="Book Antiqua" w:hAnsi="Book Antiqua"/>
          <w:color w:val="000000" w:themeColor="text1"/>
          <w:sz w:val="24"/>
          <w:szCs w:val="24"/>
          <w:lang w:val="en-US"/>
        </w:rPr>
        <w:t>questionnaire</w:t>
      </w:r>
      <w:r w:rsidR="00004F19" w:rsidRPr="00C67F0C">
        <w:rPr>
          <w:rFonts w:ascii="Book Antiqua" w:hAnsi="Book Antiqua"/>
          <w:color w:val="000000" w:themeColor="text1"/>
          <w:sz w:val="24"/>
          <w:szCs w:val="24"/>
          <w:lang w:val="en-US"/>
        </w:rPr>
        <w:t xml:space="preserve"> to evaluate viral hepatitis perception</w:t>
      </w:r>
      <w:r w:rsidR="00322273" w:rsidRPr="00C67F0C">
        <w:rPr>
          <w:rFonts w:ascii="Book Antiqua" w:hAnsi="Book Antiqua"/>
          <w:color w:val="000000" w:themeColor="text1"/>
          <w:sz w:val="24"/>
          <w:szCs w:val="24"/>
          <w:lang w:val="en-US"/>
        </w:rPr>
        <w:t xml:space="preserve"> was applied among 447 individuals from five different populations</w:t>
      </w:r>
      <w:r w:rsidR="00004F19" w:rsidRPr="00C67F0C">
        <w:rPr>
          <w:rFonts w:ascii="Book Antiqua" w:hAnsi="Book Antiqua"/>
          <w:color w:val="000000" w:themeColor="text1"/>
          <w:sz w:val="24"/>
          <w:szCs w:val="24"/>
          <w:lang w:val="en-US"/>
        </w:rPr>
        <w:t xml:space="preserve"> in Brazil</w:t>
      </w:r>
      <w:r w:rsidRPr="00C67F0C">
        <w:rPr>
          <w:rFonts w:ascii="Book Antiqua" w:hAnsi="Book Antiqua"/>
          <w:color w:val="000000" w:themeColor="text1"/>
          <w:sz w:val="24"/>
          <w:szCs w:val="24"/>
          <w:lang w:val="en-US"/>
        </w:rPr>
        <w:t xml:space="preserve"> (</w:t>
      </w:r>
      <w:r w:rsidRPr="00C67F0C">
        <w:rPr>
          <w:rFonts w:ascii="Book Antiqua" w:hAnsi="Book Antiqua" w:cs="Angsana New"/>
          <w:color w:val="000000" w:themeColor="text1"/>
          <w:sz w:val="24"/>
          <w:szCs w:val="24"/>
          <w:lang w:val="en-US"/>
        </w:rPr>
        <w:t xml:space="preserve">Southeast low resource areas; Northeast low resource areas; South Health Center, Northeast Health Center, Southeast Viral Hepatitis Center). </w:t>
      </w:r>
      <w:r w:rsidR="00322273" w:rsidRPr="00C67F0C">
        <w:rPr>
          <w:rFonts w:ascii="Book Antiqua" w:hAnsi="Book Antiqua" w:cs="Angsana New"/>
          <w:color w:val="000000" w:themeColor="text1"/>
          <w:sz w:val="24"/>
          <w:szCs w:val="24"/>
          <w:lang w:val="en-US"/>
        </w:rPr>
        <w:t xml:space="preserve">Viral hepatitis perception score was created based on </w:t>
      </w:r>
      <w:r w:rsidR="00322273" w:rsidRPr="00C67F0C">
        <w:rPr>
          <w:rFonts w:ascii="Book Antiqua" w:hAnsi="Book Antiqua" w:cs="Angsana New"/>
          <w:noProof/>
          <w:color w:val="000000" w:themeColor="text1"/>
          <w:sz w:val="24"/>
          <w:szCs w:val="24"/>
          <w:lang w:val="en-US"/>
        </w:rPr>
        <w:t xml:space="preserve">average of </w:t>
      </w:r>
      <w:r w:rsidR="00322273" w:rsidRPr="00C67F0C">
        <w:rPr>
          <w:rFonts w:ascii="Book Antiqua" w:hAnsi="Book Antiqua" w:cs="Angsana New"/>
          <w:color w:val="000000" w:themeColor="text1"/>
          <w:sz w:val="24"/>
          <w:szCs w:val="24"/>
          <w:lang w:val="en-US"/>
        </w:rPr>
        <w:t xml:space="preserve">correct answers of </w:t>
      </w:r>
      <w:r w:rsidR="00322273" w:rsidRPr="00C67F0C">
        <w:rPr>
          <w:rFonts w:ascii="Book Antiqua" w:hAnsi="Book Antiqua" w:cs="Angsana New"/>
          <w:noProof/>
          <w:color w:val="000000" w:themeColor="text1"/>
          <w:sz w:val="24"/>
          <w:szCs w:val="24"/>
          <w:lang w:val="en-US"/>
        </w:rPr>
        <w:t>all</w:t>
      </w:r>
      <w:r w:rsidR="00322273" w:rsidRPr="00C67F0C">
        <w:rPr>
          <w:rFonts w:ascii="Book Antiqua" w:hAnsi="Book Antiqua" w:cs="Angsana New"/>
          <w:color w:val="000000" w:themeColor="text1"/>
          <w:sz w:val="24"/>
          <w:szCs w:val="24"/>
          <w:lang w:val="en-US"/>
        </w:rPr>
        <w:t xml:space="preserve"> participants’ responses (28.7)</w:t>
      </w:r>
      <w:r w:rsidR="00004F19" w:rsidRPr="00C67F0C">
        <w:rPr>
          <w:rFonts w:ascii="Book Antiqua" w:hAnsi="Book Antiqua" w:cs="Angsana New"/>
          <w:color w:val="000000" w:themeColor="text1"/>
          <w:sz w:val="24"/>
          <w:szCs w:val="24"/>
          <w:lang w:val="en-US"/>
        </w:rPr>
        <w:t xml:space="preserve"> and a</w:t>
      </w:r>
      <w:r w:rsidR="00322273" w:rsidRPr="00C67F0C">
        <w:rPr>
          <w:rFonts w:ascii="Book Antiqua" w:hAnsi="Book Antiqua" w:cs="Angsana New"/>
          <w:color w:val="000000" w:themeColor="text1"/>
          <w:sz w:val="24"/>
          <w:szCs w:val="24"/>
          <w:lang w:val="en-US"/>
        </w:rPr>
        <w:t xml:space="preserve">ssociations between socio-demographic characteristics and perception </w:t>
      </w:r>
      <w:r w:rsidR="00322273" w:rsidRPr="00C67F0C">
        <w:rPr>
          <w:rFonts w:ascii="Book Antiqua" w:hAnsi="Book Antiqua" w:cs="Angsana New"/>
          <w:noProof/>
          <w:color w:val="000000" w:themeColor="text1"/>
          <w:sz w:val="24"/>
          <w:szCs w:val="24"/>
          <w:lang w:val="en-US"/>
        </w:rPr>
        <w:t>were also evaluated</w:t>
      </w:r>
      <w:r w:rsidR="00322273" w:rsidRPr="00C67F0C">
        <w:rPr>
          <w:rFonts w:ascii="Book Antiqua" w:hAnsi="Book Antiqua" w:cs="Angsana New"/>
          <w:color w:val="000000" w:themeColor="text1"/>
          <w:sz w:val="24"/>
          <w:szCs w:val="24"/>
          <w:lang w:val="en-US"/>
        </w:rPr>
        <w:t>.</w:t>
      </w:r>
      <w:r w:rsidR="00C473E2" w:rsidRPr="00C67F0C">
        <w:rPr>
          <w:rFonts w:ascii="Book Antiqua" w:hAnsi="Book Antiqua" w:cs="Angsana New"/>
          <w:color w:val="000000" w:themeColor="text1"/>
          <w:sz w:val="24"/>
          <w:szCs w:val="24"/>
          <w:lang w:val="en-US"/>
        </w:rPr>
        <w:t xml:space="preserve"> </w:t>
      </w:r>
    </w:p>
    <w:p w14:paraId="7E1893DA" w14:textId="77777777" w:rsidR="00E853DD" w:rsidRPr="00C67F0C" w:rsidRDefault="00E853DD" w:rsidP="007C0134">
      <w:pPr>
        <w:adjustRightInd w:val="0"/>
        <w:snapToGrid w:val="0"/>
        <w:spacing w:after="0" w:line="360" w:lineRule="auto"/>
        <w:jc w:val="both"/>
        <w:rPr>
          <w:rFonts w:ascii="Book Antiqua" w:hAnsi="Book Antiqua"/>
          <w:color w:val="000000" w:themeColor="text1"/>
          <w:sz w:val="24"/>
          <w:szCs w:val="24"/>
          <w:lang w:val="en-US"/>
        </w:rPr>
      </w:pPr>
    </w:p>
    <w:p w14:paraId="0FED0B35" w14:textId="77777777" w:rsidR="00E853DD" w:rsidRPr="00C67F0C" w:rsidRDefault="00E853DD" w:rsidP="007C0134">
      <w:pPr>
        <w:adjustRightInd w:val="0"/>
        <w:snapToGrid w:val="0"/>
        <w:spacing w:after="0" w:line="360" w:lineRule="auto"/>
        <w:jc w:val="both"/>
        <w:rPr>
          <w:rFonts w:ascii="Book Antiqua" w:hAnsi="Book Antiqua"/>
          <w:b/>
          <w:i/>
          <w:color w:val="000000" w:themeColor="text1"/>
          <w:sz w:val="24"/>
          <w:szCs w:val="24"/>
          <w:lang w:val="en-US"/>
        </w:rPr>
      </w:pPr>
      <w:r w:rsidRPr="00C67F0C">
        <w:rPr>
          <w:rFonts w:ascii="Book Antiqua" w:hAnsi="Book Antiqua"/>
          <w:b/>
          <w:i/>
          <w:color w:val="000000" w:themeColor="text1"/>
          <w:sz w:val="24"/>
          <w:szCs w:val="24"/>
          <w:lang w:val="en-US"/>
        </w:rPr>
        <w:t>Research results</w:t>
      </w:r>
    </w:p>
    <w:p w14:paraId="45C18347" w14:textId="15C8FA6D" w:rsidR="00004F19" w:rsidRPr="00C67F0C" w:rsidRDefault="00004F19" w:rsidP="007C0134">
      <w:pPr>
        <w:adjustRightInd w:val="0"/>
        <w:snapToGrid w:val="0"/>
        <w:spacing w:after="0" w:line="360" w:lineRule="auto"/>
        <w:jc w:val="both"/>
        <w:rPr>
          <w:rFonts w:ascii="Book Antiqua" w:hAnsi="Book Antiqua"/>
          <w:color w:val="000000" w:themeColor="text1"/>
          <w:sz w:val="24"/>
          <w:szCs w:val="24"/>
          <w:lang w:val="en-US"/>
        </w:rPr>
      </w:pPr>
      <w:r w:rsidRPr="00C67F0C">
        <w:rPr>
          <w:rFonts w:ascii="Book Antiqua" w:hAnsi="Book Antiqua"/>
          <w:color w:val="000000" w:themeColor="text1"/>
          <w:sz w:val="24"/>
          <w:szCs w:val="24"/>
          <w:lang w:val="en-US"/>
        </w:rPr>
        <w:t xml:space="preserve">High </w:t>
      </w:r>
      <w:r w:rsidR="00C473E2" w:rsidRPr="00C67F0C">
        <w:rPr>
          <w:rFonts w:ascii="Book Antiqua" w:hAnsi="Book Antiqua"/>
          <w:color w:val="000000" w:themeColor="text1"/>
          <w:sz w:val="24"/>
          <w:szCs w:val="24"/>
          <w:lang w:val="en-US"/>
        </w:rPr>
        <w:t xml:space="preserve">perception level </w:t>
      </w:r>
      <w:r w:rsidRPr="00C67F0C">
        <w:rPr>
          <w:rFonts w:ascii="Book Antiqua" w:hAnsi="Book Antiqua"/>
          <w:color w:val="000000" w:themeColor="text1"/>
          <w:sz w:val="24"/>
          <w:szCs w:val="24"/>
          <w:lang w:val="en-US"/>
        </w:rPr>
        <w:t xml:space="preserve">about viral hepatitis was observed in </w:t>
      </w:r>
      <w:r w:rsidR="00C473E2" w:rsidRPr="00C67F0C">
        <w:rPr>
          <w:rFonts w:ascii="Book Antiqua" w:hAnsi="Book Antiqua"/>
          <w:color w:val="000000" w:themeColor="text1"/>
          <w:sz w:val="24"/>
          <w:szCs w:val="24"/>
          <w:lang w:val="en-US"/>
        </w:rPr>
        <w:t>Southeast Viral Hepatitis Ambulatory and South Health Center</w:t>
      </w:r>
      <w:r w:rsidRPr="00C67F0C">
        <w:rPr>
          <w:rFonts w:ascii="Book Antiqua" w:hAnsi="Book Antiqua"/>
          <w:color w:val="000000" w:themeColor="text1"/>
          <w:sz w:val="24"/>
          <w:szCs w:val="24"/>
          <w:lang w:val="en-US"/>
        </w:rPr>
        <w:t xml:space="preserve"> compared to </w:t>
      </w:r>
      <w:r w:rsidR="00C473E2" w:rsidRPr="00C67F0C">
        <w:rPr>
          <w:rFonts w:ascii="Book Antiqua" w:hAnsi="Book Antiqua"/>
          <w:color w:val="000000" w:themeColor="text1"/>
          <w:sz w:val="24"/>
          <w:szCs w:val="24"/>
          <w:lang w:val="en-US"/>
        </w:rPr>
        <w:t xml:space="preserve">Northeast Health Center, Southeast and Northeast low resource areas. </w:t>
      </w:r>
      <w:r w:rsidRPr="00C67F0C">
        <w:rPr>
          <w:rFonts w:ascii="Book Antiqua" w:hAnsi="Book Antiqua" w:cs="Angsana New"/>
          <w:color w:val="000000" w:themeColor="text1"/>
          <w:sz w:val="24"/>
          <w:szCs w:val="24"/>
          <w:lang w:val="en-US"/>
        </w:rPr>
        <w:t xml:space="preserve">According to socio demographic characteristics, desirable scores were more common among those with secondary education (47.1%), those who declared themselves as white (46.3%), and those who lived in houses with three individuals (25.5%). </w:t>
      </w:r>
      <w:r w:rsidR="00C473E2" w:rsidRPr="00C67F0C">
        <w:rPr>
          <w:rFonts w:ascii="Book Antiqua" w:hAnsi="Book Antiqua"/>
          <w:color w:val="000000" w:themeColor="text1"/>
          <w:sz w:val="24"/>
          <w:szCs w:val="24"/>
          <w:lang w:val="en-US"/>
        </w:rPr>
        <w:t>Population-type was associated with knowledge level in multivariate analysis</w:t>
      </w:r>
    </w:p>
    <w:p w14:paraId="3C145680" w14:textId="77777777" w:rsidR="00277D7F" w:rsidRPr="00C67F0C" w:rsidRDefault="00277D7F" w:rsidP="007C0134">
      <w:pPr>
        <w:adjustRightInd w:val="0"/>
        <w:snapToGrid w:val="0"/>
        <w:spacing w:after="0" w:line="360" w:lineRule="auto"/>
        <w:ind w:firstLine="709"/>
        <w:jc w:val="both"/>
        <w:rPr>
          <w:rFonts w:ascii="Book Antiqua" w:hAnsi="Book Antiqua"/>
          <w:color w:val="000000" w:themeColor="text1"/>
          <w:sz w:val="24"/>
          <w:szCs w:val="24"/>
          <w:lang w:val="en-US"/>
        </w:rPr>
      </w:pPr>
    </w:p>
    <w:p w14:paraId="7FE89E04" w14:textId="77777777" w:rsidR="00E853DD" w:rsidRPr="00C67F0C" w:rsidRDefault="00E853DD" w:rsidP="007C0134">
      <w:pPr>
        <w:adjustRightInd w:val="0"/>
        <w:snapToGrid w:val="0"/>
        <w:spacing w:after="0" w:line="360" w:lineRule="auto"/>
        <w:jc w:val="both"/>
        <w:rPr>
          <w:rFonts w:ascii="Book Antiqua" w:hAnsi="Book Antiqua"/>
          <w:b/>
          <w:i/>
          <w:color w:val="000000" w:themeColor="text1"/>
          <w:sz w:val="24"/>
          <w:szCs w:val="24"/>
          <w:lang w:val="en-US"/>
        </w:rPr>
      </w:pPr>
      <w:r w:rsidRPr="00C67F0C">
        <w:rPr>
          <w:rFonts w:ascii="Book Antiqua" w:hAnsi="Book Antiqua"/>
          <w:b/>
          <w:i/>
          <w:color w:val="000000" w:themeColor="text1"/>
          <w:sz w:val="24"/>
          <w:szCs w:val="24"/>
          <w:lang w:val="en-US"/>
        </w:rPr>
        <w:t>Research conclusions</w:t>
      </w:r>
    </w:p>
    <w:p w14:paraId="79F2A9DB" w14:textId="77777777" w:rsidR="00004F19" w:rsidRPr="00C67F0C" w:rsidRDefault="00277D7F" w:rsidP="007C0134">
      <w:pPr>
        <w:adjustRightInd w:val="0"/>
        <w:snapToGrid w:val="0"/>
        <w:spacing w:after="0" w:line="360" w:lineRule="auto"/>
        <w:jc w:val="both"/>
        <w:rPr>
          <w:rFonts w:ascii="Book Antiqua" w:hAnsi="Book Antiqua"/>
          <w:color w:val="000000" w:themeColor="text1"/>
          <w:sz w:val="24"/>
          <w:szCs w:val="24"/>
          <w:lang w:val="en-US"/>
        </w:rPr>
      </w:pPr>
      <w:r w:rsidRPr="00C67F0C">
        <w:rPr>
          <w:rFonts w:ascii="Book Antiqua" w:hAnsi="Book Antiqua"/>
          <w:color w:val="000000" w:themeColor="text1"/>
          <w:sz w:val="24"/>
          <w:szCs w:val="24"/>
          <w:lang w:val="en-US"/>
        </w:rPr>
        <w:t xml:space="preserve">The study demonstrated a low level of perception about viral hepatitis among individuals from </w:t>
      </w:r>
      <w:r w:rsidR="00004F19" w:rsidRPr="00C67F0C">
        <w:rPr>
          <w:rFonts w:ascii="Book Antiqua" w:hAnsi="Book Antiqua"/>
          <w:color w:val="000000" w:themeColor="text1"/>
          <w:sz w:val="24"/>
          <w:szCs w:val="24"/>
          <w:lang w:val="en-US"/>
        </w:rPr>
        <w:t xml:space="preserve">low resource </w:t>
      </w:r>
      <w:r w:rsidRPr="00C67F0C">
        <w:rPr>
          <w:rFonts w:ascii="Book Antiqua" w:hAnsi="Book Antiqua"/>
          <w:color w:val="000000" w:themeColor="text1"/>
          <w:sz w:val="24"/>
          <w:szCs w:val="24"/>
          <w:lang w:val="en-US"/>
        </w:rPr>
        <w:t>areas</w:t>
      </w:r>
      <w:r w:rsidR="00004F19" w:rsidRPr="00C67F0C">
        <w:rPr>
          <w:rFonts w:ascii="Book Antiqua" w:hAnsi="Book Antiqua"/>
          <w:color w:val="000000" w:themeColor="text1"/>
          <w:sz w:val="24"/>
          <w:szCs w:val="24"/>
          <w:lang w:val="en-US"/>
        </w:rPr>
        <w:t xml:space="preserve">. To identify </w:t>
      </w:r>
      <w:r w:rsidR="000C6D99" w:rsidRPr="00C67F0C">
        <w:rPr>
          <w:rFonts w:ascii="Book Antiqua" w:hAnsi="Book Antiqua"/>
          <w:color w:val="000000" w:themeColor="text1"/>
          <w:sz w:val="24"/>
          <w:szCs w:val="24"/>
          <w:lang w:val="en-US"/>
        </w:rPr>
        <w:t xml:space="preserve">the knowledge gaps </w:t>
      </w:r>
      <w:r w:rsidR="00004F19" w:rsidRPr="00C67F0C">
        <w:rPr>
          <w:rFonts w:ascii="Book Antiqua" w:hAnsi="Book Antiqua"/>
          <w:color w:val="000000" w:themeColor="text1"/>
          <w:sz w:val="24"/>
          <w:szCs w:val="24"/>
          <w:lang w:val="en-US"/>
        </w:rPr>
        <w:t xml:space="preserve">in this group could help to </w:t>
      </w:r>
      <w:r w:rsidR="000C6D99" w:rsidRPr="00C67F0C">
        <w:rPr>
          <w:rFonts w:ascii="Book Antiqua" w:hAnsi="Book Antiqua"/>
          <w:color w:val="000000" w:themeColor="text1"/>
          <w:sz w:val="24"/>
          <w:szCs w:val="24"/>
          <w:lang w:val="en-US"/>
        </w:rPr>
        <w:t>creat</w:t>
      </w:r>
      <w:r w:rsidR="00004F19" w:rsidRPr="00C67F0C">
        <w:rPr>
          <w:rFonts w:ascii="Book Antiqua" w:hAnsi="Book Antiqua"/>
          <w:color w:val="000000" w:themeColor="text1"/>
          <w:sz w:val="24"/>
          <w:szCs w:val="24"/>
          <w:lang w:val="en-US"/>
        </w:rPr>
        <w:t xml:space="preserve">e </w:t>
      </w:r>
      <w:r w:rsidR="000C6D99" w:rsidRPr="00C67F0C">
        <w:rPr>
          <w:rFonts w:ascii="Book Antiqua" w:hAnsi="Book Antiqua"/>
          <w:color w:val="000000" w:themeColor="text1"/>
          <w:sz w:val="24"/>
          <w:szCs w:val="24"/>
          <w:lang w:val="en-US"/>
        </w:rPr>
        <w:t>strategies for increasing access to information</w:t>
      </w:r>
      <w:r w:rsidR="00004F19" w:rsidRPr="00C67F0C">
        <w:rPr>
          <w:rFonts w:ascii="Book Antiqua" w:hAnsi="Book Antiqua"/>
          <w:color w:val="000000" w:themeColor="text1"/>
          <w:sz w:val="24"/>
          <w:szCs w:val="24"/>
          <w:lang w:val="en-US"/>
        </w:rPr>
        <w:t xml:space="preserve"> and consequently reduce the transmission of these diseases.</w:t>
      </w:r>
    </w:p>
    <w:p w14:paraId="2173F7E1" w14:textId="77777777" w:rsidR="00E853DD" w:rsidRPr="00C67F0C" w:rsidRDefault="00E853DD" w:rsidP="007C0134">
      <w:pPr>
        <w:adjustRightInd w:val="0"/>
        <w:snapToGrid w:val="0"/>
        <w:spacing w:after="0" w:line="360" w:lineRule="auto"/>
        <w:jc w:val="both"/>
        <w:rPr>
          <w:rFonts w:ascii="Book Antiqua" w:hAnsi="Book Antiqua"/>
          <w:color w:val="000000" w:themeColor="text1"/>
          <w:sz w:val="24"/>
          <w:szCs w:val="24"/>
          <w:lang w:val="en-US"/>
        </w:rPr>
      </w:pPr>
    </w:p>
    <w:p w14:paraId="78F92AB5" w14:textId="77777777" w:rsidR="00E853DD" w:rsidRPr="00C67F0C" w:rsidRDefault="00E853DD" w:rsidP="007C0134">
      <w:pPr>
        <w:adjustRightInd w:val="0"/>
        <w:snapToGrid w:val="0"/>
        <w:spacing w:after="0" w:line="360" w:lineRule="auto"/>
        <w:jc w:val="both"/>
        <w:rPr>
          <w:rFonts w:ascii="Book Antiqua" w:hAnsi="Book Antiqua"/>
          <w:b/>
          <w:i/>
          <w:color w:val="000000" w:themeColor="text1"/>
          <w:sz w:val="24"/>
          <w:szCs w:val="24"/>
          <w:lang w:val="en-US"/>
        </w:rPr>
      </w:pPr>
      <w:r w:rsidRPr="00C67F0C">
        <w:rPr>
          <w:rFonts w:ascii="Book Antiqua" w:hAnsi="Book Antiqua"/>
          <w:b/>
          <w:i/>
          <w:color w:val="000000" w:themeColor="text1"/>
          <w:sz w:val="24"/>
          <w:szCs w:val="24"/>
          <w:lang w:val="en-US"/>
        </w:rPr>
        <w:t>Research perspectives</w:t>
      </w:r>
    </w:p>
    <w:p w14:paraId="25ABBE14" w14:textId="460D5AF8" w:rsidR="0070348E" w:rsidRPr="00C67F0C" w:rsidRDefault="00004F19" w:rsidP="007C0134">
      <w:pPr>
        <w:adjustRightInd w:val="0"/>
        <w:snapToGrid w:val="0"/>
        <w:spacing w:after="0" w:line="360" w:lineRule="auto"/>
        <w:jc w:val="both"/>
        <w:rPr>
          <w:rFonts w:ascii="Book Antiqua" w:hAnsi="Book Antiqua"/>
          <w:color w:val="000000" w:themeColor="text1"/>
          <w:sz w:val="24"/>
          <w:szCs w:val="24"/>
          <w:lang w:val="en-US"/>
        </w:rPr>
      </w:pPr>
      <w:r w:rsidRPr="00C67F0C">
        <w:rPr>
          <w:rFonts w:ascii="Book Antiqua" w:hAnsi="Book Antiqua"/>
          <w:color w:val="000000" w:themeColor="text1"/>
          <w:sz w:val="24"/>
          <w:szCs w:val="24"/>
          <w:lang w:val="en-US"/>
        </w:rPr>
        <w:t xml:space="preserve">This study demonstrates that it is necessary to </w:t>
      </w:r>
      <w:r w:rsidR="000C6D99" w:rsidRPr="00C67F0C">
        <w:rPr>
          <w:rFonts w:ascii="Book Antiqua" w:hAnsi="Book Antiqua"/>
          <w:color w:val="000000" w:themeColor="text1"/>
          <w:sz w:val="24"/>
          <w:szCs w:val="24"/>
          <w:lang w:val="en-US"/>
        </w:rPr>
        <w:t xml:space="preserve">improve </w:t>
      </w:r>
      <w:r w:rsidRPr="00C67F0C">
        <w:rPr>
          <w:rFonts w:ascii="Book Antiqua" w:hAnsi="Book Antiqua"/>
          <w:color w:val="000000" w:themeColor="text1"/>
          <w:sz w:val="24"/>
          <w:szCs w:val="24"/>
          <w:lang w:val="en-US"/>
        </w:rPr>
        <w:t xml:space="preserve">the access to health information </w:t>
      </w:r>
      <w:r w:rsidR="000C6D99" w:rsidRPr="00C67F0C">
        <w:rPr>
          <w:rFonts w:ascii="Book Antiqua" w:hAnsi="Book Antiqua"/>
          <w:color w:val="000000" w:themeColor="text1"/>
          <w:sz w:val="24"/>
          <w:szCs w:val="24"/>
          <w:lang w:val="en-US"/>
        </w:rPr>
        <w:t>about viral hepatitis, especially among residents of low-resource settings.</w:t>
      </w:r>
      <w:r w:rsidRPr="00C67F0C">
        <w:rPr>
          <w:rFonts w:ascii="Book Antiqua" w:hAnsi="Book Antiqua"/>
          <w:color w:val="000000" w:themeColor="text1"/>
          <w:sz w:val="24"/>
          <w:szCs w:val="24"/>
          <w:lang w:val="en-US"/>
        </w:rPr>
        <w:t xml:space="preserve"> </w:t>
      </w:r>
      <w:r w:rsidR="000C6D99" w:rsidRPr="00C67F0C">
        <w:rPr>
          <w:rFonts w:ascii="Book Antiqua" w:hAnsi="Book Antiqua"/>
          <w:color w:val="000000" w:themeColor="text1"/>
          <w:sz w:val="24"/>
          <w:szCs w:val="24"/>
          <w:lang w:val="en-US"/>
        </w:rPr>
        <w:t xml:space="preserve">It is important to </w:t>
      </w:r>
      <w:r w:rsidR="0070348E" w:rsidRPr="00C67F0C">
        <w:rPr>
          <w:rFonts w:ascii="Book Antiqua" w:hAnsi="Book Antiqua"/>
          <w:color w:val="000000" w:themeColor="text1"/>
          <w:sz w:val="24"/>
          <w:szCs w:val="24"/>
          <w:lang w:val="en-US"/>
        </w:rPr>
        <w:t xml:space="preserve">conduct random sampling evaluation of </w:t>
      </w:r>
      <w:r w:rsidR="000C6D99" w:rsidRPr="00C67F0C">
        <w:rPr>
          <w:rFonts w:ascii="Book Antiqua" w:hAnsi="Book Antiqua"/>
          <w:color w:val="000000" w:themeColor="text1"/>
          <w:sz w:val="24"/>
          <w:szCs w:val="24"/>
          <w:lang w:val="en-US"/>
        </w:rPr>
        <w:t xml:space="preserve">larger numbers of individuals </w:t>
      </w:r>
      <w:r w:rsidR="0070348E" w:rsidRPr="00C67F0C">
        <w:rPr>
          <w:rFonts w:ascii="Book Antiqua" w:hAnsi="Book Antiqua"/>
          <w:color w:val="000000" w:themeColor="text1"/>
          <w:sz w:val="24"/>
          <w:szCs w:val="24"/>
          <w:lang w:val="en-US"/>
        </w:rPr>
        <w:t xml:space="preserve">to confirm the results observed. A </w:t>
      </w:r>
      <w:r w:rsidR="00020F7A" w:rsidRPr="00C67F0C">
        <w:rPr>
          <w:rFonts w:ascii="Book Antiqua" w:hAnsi="Book Antiqua"/>
          <w:color w:val="000000" w:themeColor="text1"/>
          <w:sz w:val="24"/>
          <w:szCs w:val="24"/>
          <w:lang w:val="en-US"/>
        </w:rPr>
        <w:t xml:space="preserve">questionnaire </w:t>
      </w:r>
      <w:r w:rsidR="0070348E" w:rsidRPr="00C67F0C">
        <w:rPr>
          <w:rFonts w:ascii="Book Antiqua" w:hAnsi="Book Antiqua"/>
          <w:color w:val="000000" w:themeColor="text1"/>
          <w:sz w:val="24"/>
          <w:szCs w:val="24"/>
          <w:lang w:val="en-US"/>
        </w:rPr>
        <w:t>could help to conduct these studies as the same as used in the present work.</w:t>
      </w:r>
    </w:p>
    <w:p w14:paraId="179FEE1F" w14:textId="77777777" w:rsidR="00ED577E" w:rsidRPr="00C67F0C" w:rsidRDefault="00ED577E" w:rsidP="007C0134">
      <w:pPr>
        <w:autoSpaceDE w:val="0"/>
        <w:autoSpaceDN w:val="0"/>
        <w:adjustRightInd w:val="0"/>
        <w:spacing w:after="0" w:line="360" w:lineRule="auto"/>
        <w:jc w:val="both"/>
        <w:outlineLvl w:val="0"/>
        <w:rPr>
          <w:rFonts w:ascii="Book Antiqua" w:hAnsi="Book Antiqua" w:cs="Angsana New"/>
          <w:b/>
          <w:color w:val="000000" w:themeColor="text1"/>
          <w:sz w:val="24"/>
          <w:szCs w:val="24"/>
          <w:lang w:val="en-US"/>
        </w:rPr>
      </w:pPr>
    </w:p>
    <w:p w14:paraId="55E0A56D" w14:textId="05E57D57" w:rsidR="003F3586" w:rsidRPr="00C67F0C" w:rsidRDefault="004B5660" w:rsidP="007C0134">
      <w:pPr>
        <w:autoSpaceDE w:val="0"/>
        <w:autoSpaceDN w:val="0"/>
        <w:adjustRightInd w:val="0"/>
        <w:spacing w:after="0" w:line="360" w:lineRule="auto"/>
        <w:jc w:val="both"/>
        <w:outlineLvl w:val="0"/>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ACKNOWLEDGMENTS</w:t>
      </w:r>
    </w:p>
    <w:p w14:paraId="26372C5A" w14:textId="0CD54B1E" w:rsidR="00C5122E" w:rsidRPr="00C67F0C" w:rsidRDefault="00C5122E" w:rsidP="007C0134">
      <w:pPr>
        <w:pStyle w:val="MDPI62Acknowledgments"/>
        <w:spacing w:before="0" w:line="360" w:lineRule="auto"/>
        <w:rPr>
          <w:rFonts w:ascii="Book Antiqua" w:eastAsia="Adobe 宋体 Std L" w:hAnsi="Book Antiqua" w:cs="Angsana New"/>
          <w:color w:val="000000" w:themeColor="text1"/>
          <w:sz w:val="24"/>
          <w:szCs w:val="24"/>
        </w:rPr>
      </w:pPr>
      <w:r w:rsidRPr="00C67F0C">
        <w:rPr>
          <w:rFonts w:ascii="Book Antiqua" w:eastAsia="Adobe 宋体 Std L" w:hAnsi="Book Antiqua" w:cs="Angsana New"/>
          <w:color w:val="000000" w:themeColor="text1"/>
          <w:sz w:val="24"/>
          <w:szCs w:val="24"/>
        </w:rPr>
        <w:lastRenderedPageBreak/>
        <w:t xml:space="preserve">Authors would like to acknowledge the financial support of CAPES, </w:t>
      </w:r>
      <w:proofErr w:type="spellStart"/>
      <w:r w:rsidRPr="00C67F0C">
        <w:rPr>
          <w:rFonts w:ascii="Book Antiqua" w:eastAsia="Adobe 宋体 Std L" w:hAnsi="Book Antiqua" w:cs="Angsana New"/>
          <w:color w:val="000000" w:themeColor="text1"/>
          <w:sz w:val="24"/>
          <w:szCs w:val="24"/>
        </w:rPr>
        <w:t>CNPq</w:t>
      </w:r>
      <w:proofErr w:type="spellEnd"/>
      <w:r w:rsidRPr="00C67F0C">
        <w:rPr>
          <w:rFonts w:ascii="Book Antiqua" w:eastAsia="Adobe 宋体 Std L" w:hAnsi="Book Antiqua" w:cs="Angsana New"/>
          <w:color w:val="000000" w:themeColor="text1"/>
          <w:sz w:val="24"/>
          <w:szCs w:val="24"/>
        </w:rPr>
        <w:t xml:space="preserve"> and F</w:t>
      </w:r>
      <w:r w:rsidR="00004F19" w:rsidRPr="00C67F0C">
        <w:rPr>
          <w:rFonts w:ascii="Book Antiqua" w:eastAsia="Adobe 宋体 Std L" w:hAnsi="Book Antiqua" w:cs="Angsana New"/>
          <w:color w:val="000000" w:themeColor="text1"/>
          <w:sz w:val="24"/>
          <w:szCs w:val="24"/>
        </w:rPr>
        <w:t>APERJ</w:t>
      </w:r>
      <w:r w:rsidRPr="00C67F0C">
        <w:rPr>
          <w:rFonts w:ascii="Book Antiqua" w:eastAsia="Adobe 宋体 Std L" w:hAnsi="Book Antiqua" w:cs="Angsana New"/>
          <w:color w:val="000000" w:themeColor="text1"/>
          <w:sz w:val="24"/>
          <w:szCs w:val="24"/>
        </w:rPr>
        <w:t>, and the volunteers who agreed to participate in this study.</w:t>
      </w:r>
    </w:p>
    <w:p w14:paraId="6B5B796D" w14:textId="77777777" w:rsidR="003F3586" w:rsidRPr="00C67F0C" w:rsidRDefault="003F3586" w:rsidP="007C0134">
      <w:pPr>
        <w:autoSpaceDE w:val="0"/>
        <w:autoSpaceDN w:val="0"/>
        <w:adjustRightInd w:val="0"/>
        <w:spacing w:after="0" w:line="360" w:lineRule="auto"/>
        <w:jc w:val="both"/>
        <w:rPr>
          <w:rFonts w:ascii="Book Antiqua" w:hAnsi="Book Antiqua" w:cs="Angsana New"/>
          <w:color w:val="000000" w:themeColor="text1"/>
          <w:sz w:val="24"/>
          <w:szCs w:val="24"/>
          <w:lang w:val="en-US" w:eastAsia="zh-CN"/>
        </w:rPr>
      </w:pPr>
    </w:p>
    <w:p w14:paraId="1794D656" w14:textId="77777777" w:rsidR="00373E94" w:rsidRDefault="00373E94">
      <w:pPr>
        <w:rPr>
          <w:rFonts w:ascii="Book Antiqua" w:hAnsi="Book Antiqua" w:cs="Angsana New"/>
          <w:b/>
          <w:color w:val="000000" w:themeColor="text1"/>
          <w:sz w:val="24"/>
          <w:szCs w:val="24"/>
        </w:rPr>
      </w:pPr>
      <w:r>
        <w:rPr>
          <w:rFonts w:ascii="Book Antiqua" w:hAnsi="Book Antiqua" w:cs="Angsana New"/>
          <w:b/>
          <w:color w:val="000000" w:themeColor="text1"/>
          <w:sz w:val="24"/>
          <w:szCs w:val="24"/>
        </w:rPr>
        <w:br w:type="page"/>
      </w:r>
    </w:p>
    <w:p w14:paraId="65489DE1" w14:textId="3A061D0A" w:rsidR="00100563" w:rsidRPr="00C67F0C" w:rsidRDefault="000D00E4" w:rsidP="007C0134">
      <w:pPr>
        <w:spacing w:after="0" w:line="360" w:lineRule="auto"/>
        <w:jc w:val="both"/>
        <w:outlineLvl w:val="0"/>
        <w:rPr>
          <w:rFonts w:ascii="Book Antiqua" w:hAnsi="Book Antiqua" w:cs="Angsana New"/>
          <w:b/>
          <w:color w:val="000000" w:themeColor="text1"/>
          <w:sz w:val="24"/>
          <w:szCs w:val="24"/>
          <w:lang w:eastAsia="zh-CN"/>
        </w:rPr>
      </w:pPr>
      <w:r w:rsidRPr="00C67F0C">
        <w:rPr>
          <w:rFonts w:ascii="Book Antiqua" w:hAnsi="Book Antiqua" w:cs="Angsana New"/>
          <w:b/>
          <w:color w:val="000000" w:themeColor="text1"/>
          <w:sz w:val="24"/>
          <w:szCs w:val="24"/>
        </w:rPr>
        <w:lastRenderedPageBreak/>
        <w:t>REFERENCES</w:t>
      </w:r>
    </w:p>
    <w:p w14:paraId="0417D631" w14:textId="037BADD3" w:rsidR="007C0134" w:rsidRPr="00C67F0C" w:rsidRDefault="007C0134" w:rsidP="007C0134">
      <w:pPr>
        <w:spacing w:after="0" w:line="360" w:lineRule="auto"/>
        <w:jc w:val="both"/>
        <w:rPr>
          <w:rFonts w:ascii="Book Antiqua" w:hAnsi="Book Antiqua"/>
          <w:sz w:val="24"/>
          <w:szCs w:val="24"/>
          <w:lang w:eastAsia="zh-CN"/>
        </w:rPr>
      </w:pPr>
      <w:r w:rsidRPr="00C67F0C">
        <w:rPr>
          <w:rFonts w:ascii="Book Antiqua" w:hAnsi="Book Antiqua"/>
          <w:sz w:val="24"/>
          <w:szCs w:val="24"/>
        </w:rPr>
        <w:t xml:space="preserve">1 </w:t>
      </w:r>
      <w:r w:rsidRPr="00C67F0C">
        <w:rPr>
          <w:rFonts w:ascii="Book Antiqua" w:hAnsi="Book Antiqua"/>
          <w:b/>
          <w:sz w:val="24"/>
          <w:szCs w:val="24"/>
        </w:rPr>
        <w:t>Focaccia R</w:t>
      </w:r>
      <w:r w:rsidRPr="00373E94">
        <w:rPr>
          <w:rFonts w:ascii="Book Antiqua" w:hAnsi="Book Antiqua"/>
          <w:sz w:val="24"/>
          <w:szCs w:val="24"/>
        </w:rPr>
        <w:t xml:space="preserve">. </w:t>
      </w:r>
      <w:r w:rsidRPr="00C67F0C">
        <w:rPr>
          <w:rFonts w:ascii="Book Antiqua" w:hAnsi="Book Antiqua"/>
          <w:sz w:val="24"/>
          <w:szCs w:val="24"/>
        </w:rPr>
        <w:t>Tratado de hepatites vir</w:t>
      </w:r>
      <w:r w:rsidR="0065582E" w:rsidRPr="00C67F0C">
        <w:rPr>
          <w:rFonts w:ascii="Book Antiqua" w:hAnsi="Book Antiqua"/>
          <w:sz w:val="24"/>
          <w:szCs w:val="24"/>
        </w:rPr>
        <w:t>ais e doenças associadas. 3</w:t>
      </w:r>
      <w:r w:rsidR="0065582E" w:rsidRPr="00C67F0C">
        <w:rPr>
          <w:rFonts w:ascii="Book Antiqua" w:hAnsi="Book Antiqua" w:hint="eastAsia"/>
          <w:sz w:val="24"/>
          <w:szCs w:val="24"/>
          <w:lang w:eastAsia="zh-CN"/>
        </w:rPr>
        <w:t xml:space="preserve">rd </w:t>
      </w:r>
      <w:r w:rsidR="006408AF" w:rsidRPr="00C67F0C">
        <w:rPr>
          <w:rFonts w:ascii="Book Antiqua" w:hAnsi="Book Antiqua"/>
          <w:sz w:val="24"/>
          <w:szCs w:val="24"/>
        </w:rPr>
        <w:t>e</w:t>
      </w:r>
      <w:r w:rsidRPr="00C67F0C">
        <w:rPr>
          <w:rFonts w:ascii="Book Antiqua" w:hAnsi="Book Antiqua"/>
          <w:sz w:val="24"/>
          <w:szCs w:val="24"/>
        </w:rPr>
        <w:t>d. São Paulo</w:t>
      </w:r>
      <w:r w:rsidR="0065582E" w:rsidRPr="00C67F0C">
        <w:rPr>
          <w:rFonts w:ascii="Book Antiqua" w:hAnsi="Book Antiqua" w:hint="eastAsia"/>
          <w:sz w:val="24"/>
          <w:szCs w:val="24"/>
          <w:lang w:eastAsia="zh-CN"/>
        </w:rPr>
        <w:t>:</w:t>
      </w:r>
      <w:r w:rsidR="0065582E" w:rsidRPr="00C67F0C">
        <w:rPr>
          <w:rFonts w:ascii="Book Antiqua" w:hAnsi="Book Antiqua"/>
          <w:sz w:val="24"/>
          <w:szCs w:val="24"/>
        </w:rPr>
        <w:t xml:space="preserve"> Editora Atheneu</w:t>
      </w:r>
      <w:r w:rsidR="00416A3A" w:rsidRPr="00C67F0C">
        <w:rPr>
          <w:rFonts w:ascii="Book Antiqua" w:hAnsi="Book Antiqua" w:hint="eastAsia"/>
          <w:sz w:val="24"/>
          <w:szCs w:val="24"/>
          <w:lang w:eastAsia="zh-CN"/>
        </w:rPr>
        <w:t>,</w:t>
      </w:r>
      <w:r w:rsidR="0065582E" w:rsidRPr="00C67F0C">
        <w:rPr>
          <w:rFonts w:ascii="Book Antiqua" w:hAnsi="Book Antiqua"/>
          <w:sz w:val="24"/>
          <w:szCs w:val="24"/>
        </w:rPr>
        <w:t xml:space="preserve"> 2013</w:t>
      </w:r>
    </w:p>
    <w:p w14:paraId="2180BFD6" w14:textId="2429AFD5" w:rsidR="007C0134" w:rsidRPr="00C67F0C" w:rsidRDefault="00C7323C" w:rsidP="007C0134">
      <w:pPr>
        <w:spacing w:after="0" w:line="360" w:lineRule="auto"/>
        <w:jc w:val="both"/>
        <w:rPr>
          <w:rFonts w:ascii="Book Antiqua" w:hAnsi="Book Antiqua"/>
          <w:sz w:val="24"/>
          <w:szCs w:val="24"/>
        </w:rPr>
      </w:pPr>
      <w:r w:rsidRPr="00C67F0C">
        <w:rPr>
          <w:rFonts w:ascii="Book Antiqua" w:hAnsi="Book Antiqua"/>
          <w:sz w:val="24"/>
          <w:szCs w:val="24"/>
        </w:rPr>
        <w:t xml:space="preserve">2 </w:t>
      </w:r>
      <w:r w:rsidRPr="00C67F0C">
        <w:rPr>
          <w:rFonts w:ascii="Book Antiqua" w:hAnsi="Book Antiqua"/>
          <w:b/>
          <w:sz w:val="24"/>
          <w:szCs w:val="24"/>
        </w:rPr>
        <w:t>World Health Organization</w:t>
      </w:r>
      <w:r w:rsidRPr="00373E94">
        <w:rPr>
          <w:rFonts w:ascii="Book Antiqua" w:hAnsi="Book Antiqua" w:hint="eastAsia"/>
          <w:sz w:val="24"/>
          <w:szCs w:val="24"/>
          <w:lang w:eastAsia="zh-CN"/>
        </w:rPr>
        <w:t xml:space="preserve">. </w:t>
      </w:r>
      <w:r w:rsidR="007C0134" w:rsidRPr="00C67F0C">
        <w:rPr>
          <w:rFonts w:ascii="Book Antiqua" w:hAnsi="Book Antiqua"/>
          <w:sz w:val="24"/>
          <w:szCs w:val="24"/>
        </w:rPr>
        <w:t>Health topics Hepatitis</w:t>
      </w:r>
      <w:r w:rsidRPr="00C67F0C">
        <w:rPr>
          <w:rFonts w:ascii="Book Antiqua" w:hAnsi="Book Antiqua" w:hint="eastAsia"/>
          <w:sz w:val="24"/>
          <w:szCs w:val="24"/>
          <w:lang w:eastAsia="zh-CN"/>
        </w:rPr>
        <w:t>, 2017</w:t>
      </w:r>
      <w:r w:rsidRPr="00C67F0C">
        <w:rPr>
          <w:rFonts w:ascii="Book Antiqua" w:hAnsi="Book Antiqua"/>
          <w:sz w:val="24"/>
          <w:szCs w:val="24"/>
        </w:rPr>
        <w:t>. Available</w:t>
      </w:r>
      <w:r w:rsidR="007C0134" w:rsidRPr="00C67F0C">
        <w:rPr>
          <w:rFonts w:ascii="Book Antiqua" w:hAnsi="Book Antiqua"/>
          <w:sz w:val="24"/>
          <w:szCs w:val="24"/>
        </w:rPr>
        <w:t xml:space="preserve"> </w:t>
      </w:r>
      <w:r w:rsidRPr="00C67F0C">
        <w:rPr>
          <w:rFonts w:ascii="Book Antiqua" w:hAnsi="Book Antiqua" w:hint="eastAsia"/>
          <w:sz w:val="24"/>
          <w:szCs w:val="24"/>
          <w:lang w:eastAsia="zh-CN"/>
        </w:rPr>
        <w:t xml:space="preserve">From URL: </w:t>
      </w:r>
      <w:r w:rsidR="007C0134" w:rsidRPr="00C67F0C">
        <w:rPr>
          <w:rFonts w:ascii="Book Antiqua" w:hAnsi="Book Antiqua"/>
          <w:sz w:val="24"/>
          <w:szCs w:val="24"/>
        </w:rPr>
        <w:t>http://www.who.int/topics/hepatitis/en/</w:t>
      </w:r>
    </w:p>
    <w:p w14:paraId="634C4AC2" w14:textId="198D18E1" w:rsidR="007C0134" w:rsidRPr="00C67F0C" w:rsidRDefault="007C0134" w:rsidP="007C0134">
      <w:pPr>
        <w:spacing w:after="0" w:line="360" w:lineRule="auto"/>
        <w:jc w:val="both"/>
        <w:rPr>
          <w:rFonts w:ascii="Book Antiqua" w:hAnsi="Book Antiqua"/>
          <w:sz w:val="24"/>
          <w:szCs w:val="24"/>
          <w:lang w:eastAsia="zh-CN"/>
        </w:rPr>
      </w:pPr>
      <w:r w:rsidRPr="00C67F0C">
        <w:rPr>
          <w:rFonts w:ascii="Book Antiqua" w:hAnsi="Book Antiqua"/>
          <w:sz w:val="24"/>
          <w:szCs w:val="24"/>
        </w:rPr>
        <w:t xml:space="preserve">3 </w:t>
      </w:r>
      <w:r w:rsidRPr="00C67F0C">
        <w:rPr>
          <w:rFonts w:ascii="Book Antiqua" w:hAnsi="Book Antiqua"/>
          <w:b/>
          <w:sz w:val="24"/>
          <w:szCs w:val="24"/>
        </w:rPr>
        <w:t>Centers for Disease Control and Preve</w:t>
      </w:r>
      <w:r w:rsidR="00FE0222" w:rsidRPr="00C67F0C">
        <w:rPr>
          <w:rFonts w:ascii="Book Antiqua" w:hAnsi="Book Antiqua"/>
          <w:b/>
          <w:sz w:val="24"/>
          <w:szCs w:val="24"/>
        </w:rPr>
        <w:t>ntion</w:t>
      </w:r>
      <w:r w:rsidR="00FE0222" w:rsidRPr="00373E94">
        <w:rPr>
          <w:rFonts w:ascii="Book Antiqua" w:hAnsi="Book Antiqua" w:hint="eastAsia"/>
          <w:sz w:val="24"/>
          <w:szCs w:val="24"/>
          <w:lang w:eastAsia="zh-CN"/>
        </w:rPr>
        <w:t>.</w:t>
      </w:r>
      <w:r w:rsidRPr="00C67F0C">
        <w:rPr>
          <w:rFonts w:ascii="Book Antiqua" w:hAnsi="Book Antiqua"/>
          <w:b/>
          <w:sz w:val="24"/>
          <w:szCs w:val="24"/>
        </w:rPr>
        <w:t xml:space="preserve"> </w:t>
      </w:r>
      <w:r w:rsidRPr="00C67F0C">
        <w:rPr>
          <w:rFonts w:ascii="Book Antiqua" w:hAnsi="Book Antiqua"/>
          <w:sz w:val="24"/>
          <w:szCs w:val="24"/>
        </w:rPr>
        <w:t xml:space="preserve">Epidemiology and Prevention of Vaccine-Preventable Diseases. </w:t>
      </w:r>
      <w:r w:rsidR="00FE0222" w:rsidRPr="00C67F0C">
        <w:rPr>
          <w:rFonts w:ascii="Book Antiqua" w:hAnsi="Book Antiqua" w:hint="eastAsia"/>
          <w:sz w:val="24"/>
          <w:szCs w:val="24"/>
          <w:lang w:eastAsia="zh-CN"/>
        </w:rPr>
        <w:t xml:space="preserve">In: </w:t>
      </w:r>
      <w:r w:rsidRPr="00C67F0C">
        <w:rPr>
          <w:rFonts w:ascii="Book Antiqua" w:hAnsi="Book Antiqua"/>
          <w:sz w:val="24"/>
          <w:szCs w:val="24"/>
        </w:rPr>
        <w:t>Atkinson W,</w:t>
      </w:r>
      <w:r w:rsidR="00FE0222" w:rsidRPr="00C67F0C">
        <w:rPr>
          <w:rFonts w:ascii="Book Antiqua" w:hAnsi="Book Antiqua"/>
          <w:sz w:val="24"/>
          <w:szCs w:val="24"/>
        </w:rPr>
        <w:t xml:space="preserve"> </w:t>
      </w:r>
      <w:r w:rsidRPr="00C67F0C">
        <w:rPr>
          <w:rFonts w:ascii="Book Antiqua" w:hAnsi="Book Antiqua"/>
          <w:sz w:val="24"/>
          <w:szCs w:val="24"/>
        </w:rPr>
        <w:t>Ha</w:t>
      </w:r>
      <w:r w:rsidR="00FE0222" w:rsidRPr="00C67F0C">
        <w:rPr>
          <w:rFonts w:ascii="Book Antiqua" w:hAnsi="Book Antiqua"/>
          <w:sz w:val="24"/>
          <w:szCs w:val="24"/>
        </w:rPr>
        <w:t xml:space="preserve">mborsky J, Wolfe S, </w:t>
      </w:r>
      <w:r w:rsidR="007A1F87" w:rsidRPr="00C67F0C">
        <w:rPr>
          <w:rFonts w:ascii="Book Antiqua" w:hAnsi="Book Antiqua" w:cs="Arial"/>
          <w:bCs/>
          <w:sz w:val="24"/>
          <w:szCs w:val="24"/>
        </w:rPr>
        <w:t>editor</w:t>
      </w:r>
      <w:r w:rsidR="007A1F87" w:rsidRPr="00C67F0C">
        <w:rPr>
          <w:rFonts w:ascii="Book Antiqua" w:hAnsi="Book Antiqua" w:cs="Arial" w:hint="eastAsia"/>
          <w:bCs/>
          <w:sz w:val="24"/>
          <w:szCs w:val="24"/>
          <w:lang w:eastAsia="zh-CN"/>
        </w:rPr>
        <w:t>s</w:t>
      </w:r>
      <w:r w:rsidR="00FE0222" w:rsidRPr="00C67F0C">
        <w:rPr>
          <w:rFonts w:ascii="Book Antiqua" w:hAnsi="Book Antiqua"/>
          <w:sz w:val="24"/>
          <w:szCs w:val="24"/>
        </w:rPr>
        <w:t>. 12th e</w:t>
      </w:r>
      <w:r w:rsidR="00290BD1" w:rsidRPr="00C67F0C">
        <w:rPr>
          <w:rFonts w:ascii="Book Antiqua" w:hAnsi="Book Antiqua" w:hint="eastAsia"/>
          <w:sz w:val="24"/>
          <w:szCs w:val="24"/>
          <w:lang w:eastAsia="zh-CN"/>
        </w:rPr>
        <w:t>d</w:t>
      </w:r>
      <w:r w:rsidRPr="00C67F0C">
        <w:rPr>
          <w:rFonts w:ascii="Book Antiqua" w:hAnsi="Book Antiqua"/>
          <w:sz w:val="24"/>
          <w:szCs w:val="24"/>
        </w:rPr>
        <w:t>. Washington DC:</w:t>
      </w:r>
      <w:r w:rsidR="00FE0222" w:rsidRPr="00C67F0C">
        <w:rPr>
          <w:rFonts w:ascii="Book Antiqua" w:hAnsi="Book Antiqua"/>
          <w:sz w:val="24"/>
          <w:szCs w:val="24"/>
        </w:rPr>
        <w:t xml:space="preserve"> Public Health Foundation</w:t>
      </w:r>
      <w:r w:rsidR="00416A3A" w:rsidRPr="00C67F0C">
        <w:rPr>
          <w:rFonts w:ascii="Book Antiqua" w:hAnsi="Book Antiqua" w:hint="eastAsia"/>
          <w:sz w:val="24"/>
          <w:szCs w:val="24"/>
          <w:lang w:eastAsia="zh-CN"/>
        </w:rPr>
        <w:t>,</w:t>
      </w:r>
      <w:r w:rsidR="00FE0222" w:rsidRPr="00C67F0C">
        <w:rPr>
          <w:rFonts w:ascii="Book Antiqua" w:hAnsi="Book Antiqua"/>
          <w:sz w:val="24"/>
          <w:szCs w:val="24"/>
        </w:rPr>
        <w:t xml:space="preserve"> 2012</w:t>
      </w:r>
    </w:p>
    <w:p w14:paraId="00DCE267" w14:textId="77777777"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4 </w:t>
      </w:r>
      <w:r w:rsidRPr="00C67F0C">
        <w:rPr>
          <w:rFonts w:ascii="Book Antiqua" w:hAnsi="Book Antiqua"/>
          <w:b/>
          <w:sz w:val="24"/>
          <w:szCs w:val="24"/>
        </w:rPr>
        <w:t>Pereira LM</w:t>
      </w:r>
      <w:r w:rsidRPr="00C67F0C">
        <w:rPr>
          <w:rFonts w:ascii="Book Antiqua" w:hAnsi="Book Antiqua"/>
          <w:sz w:val="24"/>
          <w:szCs w:val="24"/>
        </w:rPr>
        <w:t xml:space="preserve">, Martelli CM, Merchán-Hamann E, Montarroyos UR, Braga MC, de Lima ML, Cardoso MR, Turchi MD, Costa MA, de Alencar LC, Moreira RC, Figueiredo GM, Ximenes RA; Hepatitis Study Group. Population-based multicentric survey of hepatitis B infection and risk factor differences among three regions in Brazil. </w:t>
      </w:r>
      <w:r w:rsidRPr="00C67F0C">
        <w:rPr>
          <w:rFonts w:ascii="Book Antiqua" w:hAnsi="Book Antiqua"/>
          <w:i/>
          <w:sz w:val="24"/>
          <w:szCs w:val="24"/>
        </w:rPr>
        <w:t>Am J Trop Med Hyg</w:t>
      </w:r>
      <w:r w:rsidRPr="00C67F0C">
        <w:rPr>
          <w:rFonts w:ascii="Book Antiqua" w:hAnsi="Book Antiqua"/>
          <w:sz w:val="24"/>
          <w:szCs w:val="24"/>
        </w:rPr>
        <w:t xml:space="preserve"> 2009; </w:t>
      </w:r>
      <w:r w:rsidRPr="00C67F0C">
        <w:rPr>
          <w:rFonts w:ascii="Book Antiqua" w:hAnsi="Book Antiqua"/>
          <w:b/>
          <w:sz w:val="24"/>
          <w:szCs w:val="24"/>
        </w:rPr>
        <w:t>81</w:t>
      </w:r>
      <w:r w:rsidRPr="00C67F0C">
        <w:rPr>
          <w:rFonts w:ascii="Book Antiqua" w:hAnsi="Book Antiqua"/>
          <w:sz w:val="24"/>
          <w:szCs w:val="24"/>
        </w:rPr>
        <w:t>: 240-247 [PMID: 19635877]</w:t>
      </w:r>
    </w:p>
    <w:p w14:paraId="34E62870" w14:textId="613F3F55"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5 </w:t>
      </w:r>
      <w:r w:rsidRPr="00C67F0C">
        <w:rPr>
          <w:rFonts w:ascii="Book Antiqua" w:hAnsi="Book Antiqua"/>
          <w:b/>
          <w:sz w:val="24"/>
          <w:szCs w:val="24"/>
        </w:rPr>
        <w:t>ul Haq N</w:t>
      </w:r>
      <w:r w:rsidRPr="00C67F0C">
        <w:rPr>
          <w:rFonts w:ascii="Book Antiqua" w:hAnsi="Book Antiqua"/>
          <w:sz w:val="24"/>
          <w:szCs w:val="24"/>
        </w:rPr>
        <w:t xml:space="preserve">, Hassali MA, Shafie AA, Saleem F, Farooqui M, Aljadhey H. A cross sectional assessment of knowledge, attitude and practice towards Hepatitis B among healthy population of Quetta, Pakistan. </w:t>
      </w:r>
      <w:r w:rsidRPr="00C67F0C">
        <w:rPr>
          <w:rFonts w:ascii="Book Antiqua" w:hAnsi="Book Antiqua"/>
          <w:i/>
          <w:sz w:val="24"/>
          <w:szCs w:val="24"/>
        </w:rPr>
        <w:t>BMC Public Health</w:t>
      </w:r>
      <w:r w:rsidRPr="00C67F0C">
        <w:rPr>
          <w:rFonts w:ascii="Book Antiqua" w:hAnsi="Book Antiqua"/>
          <w:sz w:val="24"/>
          <w:szCs w:val="24"/>
        </w:rPr>
        <w:t xml:space="preserve"> 2012; </w:t>
      </w:r>
      <w:r w:rsidRPr="00C67F0C">
        <w:rPr>
          <w:rFonts w:ascii="Book Antiqua" w:hAnsi="Book Antiqua"/>
          <w:b/>
          <w:sz w:val="24"/>
          <w:szCs w:val="24"/>
        </w:rPr>
        <w:t>12</w:t>
      </w:r>
      <w:r w:rsidRPr="00C67F0C">
        <w:rPr>
          <w:rFonts w:ascii="Book Antiqua" w:hAnsi="Book Antiqua"/>
          <w:sz w:val="24"/>
          <w:szCs w:val="24"/>
        </w:rPr>
        <w:t>: 692 [PMID: 2291748</w:t>
      </w:r>
      <w:r w:rsidR="00C050EF" w:rsidRPr="00C67F0C">
        <w:rPr>
          <w:rFonts w:ascii="Book Antiqua" w:hAnsi="Book Antiqua"/>
          <w:sz w:val="24"/>
          <w:szCs w:val="24"/>
        </w:rPr>
        <w:t>9 DOI: 10.1186/1471-2458-12-692</w:t>
      </w:r>
      <w:r w:rsidRPr="00C67F0C">
        <w:rPr>
          <w:rFonts w:ascii="Book Antiqua" w:hAnsi="Book Antiqua"/>
          <w:sz w:val="24"/>
          <w:szCs w:val="24"/>
        </w:rPr>
        <w:t>]</w:t>
      </w:r>
    </w:p>
    <w:p w14:paraId="7CAA322B" w14:textId="4311EB19"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6 </w:t>
      </w:r>
      <w:r w:rsidRPr="00C67F0C">
        <w:rPr>
          <w:rFonts w:ascii="Book Antiqua" w:hAnsi="Book Antiqua"/>
          <w:b/>
          <w:sz w:val="24"/>
          <w:szCs w:val="24"/>
        </w:rPr>
        <w:t>Komatsu H</w:t>
      </w:r>
      <w:r w:rsidRPr="00C67F0C">
        <w:rPr>
          <w:rFonts w:ascii="Book Antiqua" w:hAnsi="Book Antiqua"/>
          <w:sz w:val="24"/>
          <w:szCs w:val="24"/>
        </w:rPr>
        <w:t xml:space="preserve">, Inui A, Sogo T, Tateno A, Shimokawa R, Fujisawa T. Tears from children with chronic hepatitis B virus (HBV) infection are infectious vehicles of HBV transmission: experimental transmission of HBV by tears, using mice with chimeric human livers. </w:t>
      </w:r>
      <w:r w:rsidRPr="00C67F0C">
        <w:rPr>
          <w:rFonts w:ascii="Book Antiqua" w:hAnsi="Book Antiqua"/>
          <w:i/>
          <w:sz w:val="24"/>
          <w:szCs w:val="24"/>
        </w:rPr>
        <w:t>J Infect Dis</w:t>
      </w:r>
      <w:r w:rsidRPr="00C67F0C">
        <w:rPr>
          <w:rFonts w:ascii="Book Antiqua" w:hAnsi="Book Antiqua"/>
          <w:sz w:val="24"/>
          <w:szCs w:val="24"/>
        </w:rPr>
        <w:t xml:space="preserve"> 2012; </w:t>
      </w:r>
      <w:r w:rsidRPr="00C67F0C">
        <w:rPr>
          <w:rFonts w:ascii="Book Antiqua" w:hAnsi="Book Antiqua"/>
          <w:b/>
          <w:sz w:val="24"/>
          <w:szCs w:val="24"/>
        </w:rPr>
        <w:t>206</w:t>
      </w:r>
      <w:r w:rsidRPr="00C67F0C">
        <w:rPr>
          <w:rFonts w:ascii="Book Antiqua" w:hAnsi="Book Antiqua"/>
          <w:sz w:val="24"/>
          <w:szCs w:val="24"/>
        </w:rPr>
        <w:t>: 478-485 [PMID: 2250</w:t>
      </w:r>
      <w:r w:rsidR="0070006F" w:rsidRPr="00C67F0C">
        <w:rPr>
          <w:rFonts w:ascii="Book Antiqua" w:hAnsi="Book Antiqua"/>
          <w:sz w:val="24"/>
          <w:szCs w:val="24"/>
        </w:rPr>
        <w:t>8939 DOI: 10.1093/infdis/jis293</w:t>
      </w:r>
      <w:r w:rsidRPr="00C67F0C">
        <w:rPr>
          <w:rFonts w:ascii="Book Antiqua" w:hAnsi="Book Antiqua"/>
          <w:sz w:val="24"/>
          <w:szCs w:val="24"/>
        </w:rPr>
        <w:t>]</w:t>
      </w:r>
    </w:p>
    <w:p w14:paraId="28538D07" w14:textId="5AD6039A"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7 </w:t>
      </w:r>
      <w:r w:rsidRPr="00C67F0C">
        <w:rPr>
          <w:rFonts w:ascii="Book Antiqua" w:hAnsi="Book Antiqua"/>
          <w:b/>
          <w:sz w:val="24"/>
          <w:szCs w:val="24"/>
        </w:rPr>
        <w:t>Ogholikhan S</w:t>
      </w:r>
      <w:r w:rsidRPr="00C67F0C">
        <w:rPr>
          <w:rFonts w:ascii="Book Antiqua" w:hAnsi="Book Antiqua"/>
          <w:sz w:val="24"/>
          <w:szCs w:val="24"/>
        </w:rPr>
        <w:t xml:space="preserve">, Schwarz KB. Hepatitis Vaccines. </w:t>
      </w:r>
      <w:r w:rsidRPr="00C67F0C">
        <w:rPr>
          <w:rFonts w:ascii="Book Antiqua" w:hAnsi="Book Antiqua"/>
          <w:i/>
          <w:sz w:val="24"/>
          <w:szCs w:val="24"/>
        </w:rPr>
        <w:t>Vaccines (Basel)</w:t>
      </w:r>
      <w:r w:rsidRPr="00C67F0C">
        <w:rPr>
          <w:rFonts w:ascii="Book Antiqua" w:hAnsi="Book Antiqua"/>
          <w:sz w:val="24"/>
          <w:szCs w:val="24"/>
        </w:rPr>
        <w:t xml:space="preserve"> 2016; </w:t>
      </w:r>
      <w:r w:rsidRPr="00C67F0C">
        <w:rPr>
          <w:rFonts w:ascii="Book Antiqua" w:hAnsi="Book Antiqua"/>
          <w:b/>
          <w:sz w:val="24"/>
          <w:szCs w:val="24"/>
        </w:rPr>
        <w:t>4</w:t>
      </w:r>
      <w:r w:rsidR="00EA0FA3" w:rsidRPr="00C67F0C">
        <w:rPr>
          <w:rFonts w:ascii="Book Antiqua" w:hAnsi="Book Antiqua"/>
          <w:sz w:val="24"/>
          <w:szCs w:val="24"/>
        </w:rPr>
        <w:t xml:space="preserve">: </w:t>
      </w:r>
      <w:r w:rsidR="008A7D5B" w:rsidRPr="00C67F0C">
        <w:rPr>
          <w:rFonts w:ascii="Book Antiqua" w:hAnsi="Book Antiqua"/>
          <w:sz w:val="24"/>
          <w:szCs w:val="24"/>
        </w:rPr>
        <w:t xml:space="preserve">E6 </w:t>
      </w:r>
      <w:r w:rsidRPr="00C67F0C">
        <w:rPr>
          <w:rFonts w:ascii="Book Antiqua" w:hAnsi="Book Antiqua"/>
          <w:sz w:val="24"/>
          <w:szCs w:val="24"/>
        </w:rPr>
        <w:t>[PMID: 26978406 DOI: 10.3390/vaccines401</w:t>
      </w:r>
      <w:r w:rsidR="0070006F" w:rsidRPr="00C67F0C">
        <w:rPr>
          <w:rFonts w:ascii="Book Antiqua" w:hAnsi="Book Antiqua"/>
          <w:sz w:val="24"/>
          <w:szCs w:val="24"/>
        </w:rPr>
        <w:t>0006</w:t>
      </w:r>
      <w:r w:rsidRPr="00C67F0C">
        <w:rPr>
          <w:rFonts w:ascii="Book Antiqua" w:hAnsi="Book Antiqua"/>
          <w:sz w:val="24"/>
          <w:szCs w:val="24"/>
        </w:rPr>
        <w:t>]</w:t>
      </w:r>
    </w:p>
    <w:p w14:paraId="285608E8" w14:textId="3174E984"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8 </w:t>
      </w:r>
      <w:r w:rsidRPr="00C67F0C">
        <w:rPr>
          <w:rFonts w:ascii="Book Antiqua" w:hAnsi="Book Antiqua"/>
          <w:b/>
          <w:sz w:val="24"/>
          <w:szCs w:val="24"/>
        </w:rPr>
        <w:t>Villar LM</w:t>
      </w:r>
      <w:r w:rsidRPr="00C67F0C">
        <w:rPr>
          <w:rFonts w:ascii="Book Antiqua" w:hAnsi="Book Antiqua"/>
          <w:sz w:val="24"/>
          <w:szCs w:val="24"/>
        </w:rPr>
        <w:t xml:space="preserve">, Cruz HM, Barbosa JR, Bezerra CS, Portilho MM, Scalioni Lde P. Update on hepatitis B and C virus diagnosis. </w:t>
      </w:r>
      <w:r w:rsidRPr="00C67F0C">
        <w:rPr>
          <w:rFonts w:ascii="Book Antiqua" w:hAnsi="Book Antiqua"/>
          <w:i/>
          <w:sz w:val="24"/>
          <w:szCs w:val="24"/>
        </w:rPr>
        <w:t>World J Virol</w:t>
      </w:r>
      <w:r w:rsidRPr="00C67F0C">
        <w:rPr>
          <w:rFonts w:ascii="Book Antiqua" w:hAnsi="Book Antiqua"/>
          <w:sz w:val="24"/>
          <w:szCs w:val="24"/>
        </w:rPr>
        <w:t xml:space="preserve"> 2015; </w:t>
      </w:r>
      <w:r w:rsidRPr="00C67F0C">
        <w:rPr>
          <w:rFonts w:ascii="Book Antiqua" w:hAnsi="Book Antiqua"/>
          <w:b/>
          <w:sz w:val="24"/>
          <w:szCs w:val="24"/>
        </w:rPr>
        <w:t>4</w:t>
      </w:r>
      <w:r w:rsidRPr="00C67F0C">
        <w:rPr>
          <w:rFonts w:ascii="Book Antiqua" w:hAnsi="Book Antiqua"/>
          <w:sz w:val="24"/>
          <w:szCs w:val="24"/>
        </w:rPr>
        <w:t>: 323-342 [PMID: 2656</w:t>
      </w:r>
      <w:r w:rsidR="0070006F" w:rsidRPr="00C67F0C">
        <w:rPr>
          <w:rFonts w:ascii="Book Antiqua" w:hAnsi="Book Antiqua"/>
          <w:sz w:val="24"/>
          <w:szCs w:val="24"/>
        </w:rPr>
        <w:t>8915 DOI: 10.5501/wjv.v4.i4.323</w:t>
      </w:r>
      <w:r w:rsidRPr="00C67F0C">
        <w:rPr>
          <w:rFonts w:ascii="Book Antiqua" w:hAnsi="Book Antiqua"/>
          <w:sz w:val="24"/>
          <w:szCs w:val="24"/>
        </w:rPr>
        <w:t>]</w:t>
      </w:r>
    </w:p>
    <w:p w14:paraId="07A06B13" w14:textId="470F8A33"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9 </w:t>
      </w:r>
      <w:r w:rsidRPr="00C67F0C">
        <w:rPr>
          <w:rFonts w:ascii="Book Antiqua" w:hAnsi="Book Antiqua"/>
          <w:b/>
          <w:sz w:val="24"/>
          <w:szCs w:val="24"/>
        </w:rPr>
        <w:t>Zhang X</w:t>
      </w:r>
      <w:r w:rsidRPr="00C67F0C">
        <w:rPr>
          <w:rFonts w:ascii="Book Antiqua" w:hAnsi="Book Antiqua"/>
          <w:sz w:val="24"/>
          <w:szCs w:val="24"/>
        </w:rPr>
        <w:t xml:space="preserve">, An J, Tu A, Liang X, Cui F, Zheng H, Tang Y, Liu J, Wang X, Zhang N, Li H. Comparison of immune persistence among inactivated and live attenuated hepatitis a vaccines 2 years after a single dose. </w:t>
      </w:r>
      <w:r w:rsidRPr="00C67F0C">
        <w:rPr>
          <w:rFonts w:ascii="Book Antiqua" w:hAnsi="Book Antiqua"/>
          <w:i/>
          <w:sz w:val="24"/>
          <w:szCs w:val="24"/>
        </w:rPr>
        <w:t>Hum Vaccin Immunother</w:t>
      </w:r>
      <w:r w:rsidRPr="00C67F0C">
        <w:rPr>
          <w:rFonts w:ascii="Book Antiqua" w:hAnsi="Book Antiqua"/>
          <w:sz w:val="24"/>
          <w:szCs w:val="24"/>
        </w:rPr>
        <w:t xml:space="preserve"> 2016; </w:t>
      </w:r>
      <w:r w:rsidRPr="00C67F0C">
        <w:rPr>
          <w:rFonts w:ascii="Book Antiqua" w:hAnsi="Book Antiqua"/>
          <w:b/>
          <w:sz w:val="24"/>
          <w:szCs w:val="24"/>
        </w:rPr>
        <w:t>12</w:t>
      </w:r>
      <w:r w:rsidRPr="00C67F0C">
        <w:rPr>
          <w:rFonts w:ascii="Book Antiqua" w:hAnsi="Book Antiqua"/>
          <w:sz w:val="24"/>
          <w:szCs w:val="24"/>
        </w:rPr>
        <w:t>: 2322-2326 [PMID: 27494260 DOI</w:t>
      </w:r>
      <w:r w:rsidR="0070006F" w:rsidRPr="00C67F0C">
        <w:rPr>
          <w:rFonts w:ascii="Book Antiqua" w:hAnsi="Book Antiqua"/>
          <w:sz w:val="24"/>
          <w:szCs w:val="24"/>
        </w:rPr>
        <w:t>: 10.1080/21645515.2015.1134069</w:t>
      </w:r>
      <w:r w:rsidRPr="00C67F0C">
        <w:rPr>
          <w:rFonts w:ascii="Book Antiqua" w:hAnsi="Book Antiqua"/>
          <w:sz w:val="24"/>
          <w:szCs w:val="24"/>
        </w:rPr>
        <w:t>]</w:t>
      </w:r>
    </w:p>
    <w:p w14:paraId="3038739F" w14:textId="33C6A54F"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lastRenderedPageBreak/>
        <w:t xml:space="preserve">10 </w:t>
      </w:r>
      <w:r w:rsidRPr="00C67F0C">
        <w:rPr>
          <w:rFonts w:ascii="Book Antiqua" w:hAnsi="Book Antiqua"/>
          <w:b/>
          <w:sz w:val="24"/>
          <w:szCs w:val="24"/>
        </w:rPr>
        <w:t>Debing Y</w:t>
      </w:r>
      <w:r w:rsidRPr="00C67F0C">
        <w:rPr>
          <w:rFonts w:ascii="Book Antiqua" w:hAnsi="Book Antiqua"/>
          <w:sz w:val="24"/>
          <w:szCs w:val="24"/>
        </w:rPr>
        <w:t xml:space="preserve">, Moradpour D, Neyts J, Gouttenoire J. Update on hepatitis E virology: Implications for clinical practice. </w:t>
      </w:r>
      <w:r w:rsidRPr="00C67F0C">
        <w:rPr>
          <w:rFonts w:ascii="Book Antiqua" w:hAnsi="Book Antiqua"/>
          <w:i/>
          <w:sz w:val="24"/>
          <w:szCs w:val="24"/>
        </w:rPr>
        <w:t>J Hepatol</w:t>
      </w:r>
      <w:r w:rsidRPr="00C67F0C">
        <w:rPr>
          <w:rFonts w:ascii="Book Antiqua" w:hAnsi="Book Antiqua"/>
          <w:sz w:val="24"/>
          <w:szCs w:val="24"/>
        </w:rPr>
        <w:t xml:space="preserve"> 2016; </w:t>
      </w:r>
      <w:r w:rsidRPr="00C67F0C">
        <w:rPr>
          <w:rFonts w:ascii="Book Antiqua" w:hAnsi="Book Antiqua"/>
          <w:b/>
          <w:sz w:val="24"/>
          <w:szCs w:val="24"/>
        </w:rPr>
        <w:t>65</w:t>
      </w:r>
      <w:r w:rsidRPr="00C67F0C">
        <w:rPr>
          <w:rFonts w:ascii="Book Antiqua" w:hAnsi="Book Antiqua"/>
          <w:sz w:val="24"/>
          <w:szCs w:val="24"/>
        </w:rPr>
        <w:t xml:space="preserve">: 200-212 [PMID: 26966047 </w:t>
      </w:r>
      <w:r w:rsidR="0070006F" w:rsidRPr="00C67F0C">
        <w:rPr>
          <w:rFonts w:ascii="Book Antiqua" w:hAnsi="Book Antiqua"/>
          <w:sz w:val="24"/>
          <w:szCs w:val="24"/>
        </w:rPr>
        <w:t>DOI: 10.1016/j.jhep.2016.02.045</w:t>
      </w:r>
      <w:r w:rsidRPr="00C67F0C">
        <w:rPr>
          <w:rFonts w:ascii="Book Antiqua" w:hAnsi="Book Antiqua"/>
          <w:sz w:val="24"/>
          <w:szCs w:val="24"/>
        </w:rPr>
        <w:t>]</w:t>
      </w:r>
    </w:p>
    <w:p w14:paraId="00B86BB0" w14:textId="77777777"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11 </w:t>
      </w:r>
      <w:r w:rsidRPr="00C67F0C">
        <w:rPr>
          <w:rFonts w:ascii="Book Antiqua" w:hAnsi="Book Antiqua"/>
          <w:b/>
          <w:sz w:val="24"/>
          <w:szCs w:val="24"/>
        </w:rPr>
        <w:t>Pang L</w:t>
      </w:r>
      <w:r w:rsidRPr="00C67F0C">
        <w:rPr>
          <w:rFonts w:ascii="Book Antiqua" w:hAnsi="Book Antiqua"/>
          <w:sz w:val="24"/>
          <w:szCs w:val="24"/>
        </w:rPr>
        <w:t xml:space="preserve">, Alencar FE, Cerutti C Jr, Milhous WK, Andrade AL, Oliveira R, Kanesa-Thasan N, MaCarthy PO, Hoke CH Jr. Short report: hepatitis E infection in the Brazilian Amazon. </w:t>
      </w:r>
      <w:r w:rsidRPr="00C67F0C">
        <w:rPr>
          <w:rFonts w:ascii="Book Antiqua" w:hAnsi="Book Antiqua"/>
          <w:i/>
          <w:sz w:val="24"/>
          <w:szCs w:val="24"/>
        </w:rPr>
        <w:t>Am J Trop Med Hyg</w:t>
      </w:r>
      <w:r w:rsidRPr="00C67F0C">
        <w:rPr>
          <w:rFonts w:ascii="Book Antiqua" w:hAnsi="Book Antiqua"/>
          <w:sz w:val="24"/>
          <w:szCs w:val="24"/>
        </w:rPr>
        <w:t xml:space="preserve"> 1995; </w:t>
      </w:r>
      <w:r w:rsidRPr="00C67F0C">
        <w:rPr>
          <w:rFonts w:ascii="Book Antiqua" w:hAnsi="Book Antiqua"/>
          <w:b/>
          <w:sz w:val="24"/>
          <w:szCs w:val="24"/>
        </w:rPr>
        <w:t>52</w:t>
      </w:r>
      <w:r w:rsidRPr="00C67F0C">
        <w:rPr>
          <w:rFonts w:ascii="Book Antiqua" w:hAnsi="Book Antiqua"/>
          <w:sz w:val="24"/>
          <w:szCs w:val="24"/>
        </w:rPr>
        <w:t>: 347-348 [PMID: 7741175]</w:t>
      </w:r>
    </w:p>
    <w:p w14:paraId="3E07F902" w14:textId="77777777"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12 </w:t>
      </w:r>
      <w:r w:rsidRPr="00C67F0C">
        <w:rPr>
          <w:rFonts w:ascii="Book Antiqua" w:hAnsi="Book Antiqua"/>
          <w:b/>
          <w:sz w:val="24"/>
          <w:szCs w:val="24"/>
        </w:rPr>
        <w:t>Paraná R</w:t>
      </w:r>
      <w:r w:rsidRPr="00C67F0C">
        <w:rPr>
          <w:rFonts w:ascii="Book Antiqua" w:hAnsi="Book Antiqua"/>
          <w:sz w:val="24"/>
          <w:szCs w:val="24"/>
        </w:rPr>
        <w:t xml:space="preserve">, Vitvitski L, Andrade Z, Trepo C, Cotrim H, Bertillon P, Silva F, Silva L, de Oliveira IR, Lyra L. Acute sporadic non-A, non-B hepatitis in Northeastern Brazil: etiology and natural history. </w:t>
      </w:r>
      <w:r w:rsidRPr="00C67F0C">
        <w:rPr>
          <w:rFonts w:ascii="Book Antiqua" w:hAnsi="Book Antiqua"/>
          <w:i/>
          <w:sz w:val="24"/>
          <w:szCs w:val="24"/>
        </w:rPr>
        <w:t>Hepatology</w:t>
      </w:r>
      <w:r w:rsidRPr="00C67F0C">
        <w:rPr>
          <w:rFonts w:ascii="Book Antiqua" w:hAnsi="Book Antiqua"/>
          <w:sz w:val="24"/>
          <w:szCs w:val="24"/>
        </w:rPr>
        <w:t xml:space="preserve"> 1999; </w:t>
      </w:r>
      <w:r w:rsidRPr="00C67F0C">
        <w:rPr>
          <w:rFonts w:ascii="Book Antiqua" w:hAnsi="Book Antiqua"/>
          <w:b/>
          <w:sz w:val="24"/>
          <w:szCs w:val="24"/>
        </w:rPr>
        <w:t>30</w:t>
      </w:r>
      <w:r w:rsidRPr="00C67F0C">
        <w:rPr>
          <w:rFonts w:ascii="Book Antiqua" w:hAnsi="Book Antiqua"/>
          <w:sz w:val="24"/>
          <w:szCs w:val="24"/>
        </w:rPr>
        <w:t>: 289-293 [PMID: 10385669]</w:t>
      </w:r>
    </w:p>
    <w:p w14:paraId="52E892CD" w14:textId="77777777"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13 </w:t>
      </w:r>
      <w:r w:rsidRPr="00C67F0C">
        <w:rPr>
          <w:rFonts w:ascii="Book Antiqua" w:hAnsi="Book Antiqua"/>
          <w:b/>
          <w:sz w:val="24"/>
          <w:szCs w:val="24"/>
        </w:rPr>
        <w:t>Trinta KS</w:t>
      </w:r>
      <w:r w:rsidRPr="00C67F0C">
        <w:rPr>
          <w:rFonts w:ascii="Book Antiqua" w:hAnsi="Book Antiqua"/>
          <w:sz w:val="24"/>
          <w:szCs w:val="24"/>
        </w:rPr>
        <w:t xml:space="preserve">, Liberto MI, de Paula VS, Yoshida CF, Gaspar AM. Hepatitis E virus infection in selected Brazilian populations. </w:t>
      </w:r>
      <w:r w:rsidRPr="00C67F0C">
        <w:rPr>
          <w:rFonts w:ascii="Book Antiqua" w:hAnsi="Book Antiqua"/>
          <w:i/>
          <w:sz w:val="24"/>
          <w:szCs w:val="24"/>
        </w:rPr>
        <w:t>Mem Inst Oswaldo Cruz</w:t>
      </w:r>
      <w:r w:rsidRPr="00C67F0C">
        <w:rPr>
          <w:rFonts w:ascii="Book Antiqua" w:hAnsi="Book Antiqua"/>
          <w:sz w:val="24"/>
          <w:szCs w:val="24"/>
        </w:rPr>
        <w:t xml:space="preserve"> 2001; </w:t>
      </w:r>
      <w:r w:rsidRPr="00C67F0C">
        <w:rPr>
          <w:rFonts w:ascii="Book Antiqua" w:hAnsi="Book Antiqua"/>
          <w:b/>
          <w:sz w:val="24"/>
          <w:szCs w:val="24"/>
        </w:rPr>
        <w:t>96</w:t>
      </w:r>
      <w:r w:rsidRPr="00C67F0C">
        <w:rPr>
          <w:rFonts w:ascii="Book Antiqua" w:hAnsi="Book Antiqua"/>
          <w:sz w:val="24"/>
          <w:szCs w:val="24"/>
        </w:rPr>
        <w:t>: 25-29 [PMID: 11285473]</w:t>
      </w:r>
    </w:p>
    <w:p w14:paraId="3F5495F1" w14:textId="77777777"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14 </w:t>
      </w:r>
      <w:r w:rsidRPr="00C67F0C">
        <w:rPr>
          <w:rFonts w:ascii="Book Antiqua" w:hAnsi="Book Antiqua"/>
          <w:b/>
          <w:sz w:val="24"/>
          <w:szCs w:val="24"/>
        </w:rPr>
        <w:t>Santos DC</w:t>
      </w:r>
      <w:r w:rsidRPr="00C67F0C">
        <w:rPr>
          <w:rFonts w:ascii="Book Antiqua" w:hAnsi="Book Antiqua"/>
          <w:sz w:val="24"/>
          <w:szCs w:val="24"/>
        </w:rPr>
        <w:t xml:space="preserve">, Souto FJ, Santos DR, Vitral CL, Gaspar AM. Seroepidemiological markers of enterically transmitted viral hepatitis A and E in individuals living in a community located in the North Area of Rio de Janeiro, RJ, Brazil. </w:t>
      </w:r>
      <w:r w:rsidRPr="00C67F0C">
        <w:rPr>
          <w:rFonts w:ascii="Book Antiqua" w:hAnsi="Book Antiqua"/>
          <w:i/>
          <w:sz w:val="24"/>
          <w:szCs w:val="24"/>
        </w:rPr>
        <w:t>Mem Inst Oswaldo Cruz</w:t>
      </w:r>
      <w:r w:rsidRPr="00C67F0C">
        <w:rPr>
          <w:rFonts w:ascii="Book Antiqua" w:hAnsi="Book Antiqua"/>
          <w:sz w:val="24"/>
          <w:szCs w:val="24"/>
        </w:rPr>
        <w:t xml:space="preserve"> 2002; </w:t>
      </w:r>
      <w:r w:rsidRPr="00C67F0C">
        <w:rPr>
          <w:rFonts w:ascii="Book Antiqua" w:hAnsi="Book Antiqua"/>
          <w:b/>
          <w:sz w:val="24"/>
          <w:szCs w:val="24"/>
        </w:rPr>
        <w:t>97</w:t>
      </w:r>
      <w:r w:rsidRPr="00C67F0C">
        <w:rPr>
          <w:rFonts w:ascii="Book Antiqua" w:hAnsi="Book Antiqua"/>
          <w:sz w:val="24"/>
          <w:szCs w:val="24"/>
        </w:rPr>
        <w:t>: 637-640 [PMID: 12219125]</w:t>
      </w:r>
    </w:p>
    <w:p w14:paraId="2B0925BB" w14:textId="77777777"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15 </w:t>
      </w:r>
      <w:r w:rsidRPr="00C67F0C">
        <w:rPr>
          <w:rFonts w:ascii="Book Antiqua" w:hAnsi="Book Antiqua"/>
          <w:b/>
          <w:sz w:val="24"/>
          <w:szCs w:val="24"/>
        </w:rPr>
        <w:t>Lyra AC</w:t>
      </w:r>
      <w:r w:rsidRPr="00C67F0C">
        <w:rPr>
          <w:rFonts w:ascii="Book Antiqua" w:hAnsi="Book Antiqua"/>
          <w:sz w:val="24"/>
          <w:szCs w:val="24"/>
        </w:rPr>
        <w:t xml:space="preserve">, Pinho JR, Silva LK, Sousa L, Saraceni CP, Braga EL, Pereira JE, Zarife MA, Reis MG, Lyra LG, Silva LC, Carrilho FJ. HEV, TTV and GBV-C/HGV markers in patients with acute viral hepatitis. </w:t>
      </w:r>
      <w:r w:rsidRPr="00C67F0C">
        <w:rPr>
          <w:rFonts w:ascii="Book Antiqua" w:hAnsi="Book Antiqua"/>
          <w:i/>
          <w:sz w:val="24"/>
          <w:szCs w:val="24"/>
        </w:rPr>
        <w:t>Braz J Med Biol Res</w:t>
      </w:r>
      <w:r w:rsidRPr="00C67F0C">
        <w:rPr>
          <w:rFonts w:ascii="Book Antiqua" w:hAnsi="Book Antiqua"/>
          <w:sz w:val="24"/>
          <w:szCs w:val="24"/>
        </w:rPr>
        <w:t xml:space="preserve"> 2005; </w:t>
      </w:r>
      <w:r w:rsidRPr="00C67F0C">
        <w:rPr>
          <w:rFonts w:ascii="Book Antiqua" w:hAnsi="Book Antiqua"/>
          <w:b/>
          <w:sz w:val="24"/>
          <w:szCs w:val="24"/>
        </w:rPr>
        <w:t>38</w:t>
      </w:r>
      <w:r w:rsidRPr="00C67F0C">
        <w:rPr>
          <w:rFonts w:ascii="Book Antiqua" w:hAnsi="Book Antiqua"/>
          <w:sz w:val="24"/>
          <w:szCs w:val="24"/>
        </w:rPr>
        <w:t>: 767-775 [PMID: 15917959]</w:t>
      </w:r>
    </w:p>
    <w:p w14:paraId="18F92EFC" w14:textId="04055F36"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16 </w:t>
      </w:r>
      <w:r w:rsidRPr="00C67F0C">
        <w:rPr>
          <w:rFonts w:ascii="Book Antiqua" w:hAnsi="Book Antiqua"/>
          <w:b/>
          <w:sz w:val="24"/>
          <w:szCs w:val="24"/>
        </w:rPr>
        <w:t>Ataei B</w:t>
      </w:r>
      <w:r w:rsidRPr="00C67F0C">
        <w:rPr>
          <w:rFonts w:ascii="Book Antiqua" w:hAnsi="Book Antiqua"/>
          <w:sz w:val="24"/>
          <w:szCs w:val="24"/>
        </w:rPr>
        <w:t xml:space="preserve">, Shirani K, Alavian SM, Ataie M. Evaluation of Knowledge and Practice of Hairdressers in Women's Beauty Salons in Isfahan About Hepatitis B, Hepatitis C, and AIDS in 2010 and 2011. </w:t>
      </w:r>
      <w:r w:rsidRPr="00C67F0C">
        <w:rPr>
          <w:rFonts w:ascii="Book Antiqua" w:hAnsi="Book Antiqua"/>
          <w:i/>
          <w:sz w:val="24"/>
          <w:szCs w:val="24"/>
        </w:rPr>
        <w:t>Hepat Mon</w:t>
      </w:r>
      <w:r w:rsidRPr="00C67F0C">
        <w:rPr>
          <w:rFonts w:ascii="Book Antiqua" w:hAnsi="Book Antiqua"/>
          <w:sz w:val="24"/>
          <w:szCs w:val="24"/>
        </w:rPr>
        <w:t xml:space="preserve"> 2013; </w:t>
      </w:r>
      <w:r w:rsidRPr="00C67F0C">
        <w:rPr>
          <w:rFonts w:ascii="Book Antiqua" w:hAnsi="Book Antiqua"/>
          <w:b/>
          <w:sz w:val="24"/>
          <w:szCs w:val="24"/>
        </w:rPr>
        <w:t>13</w:t>
      </w:r>
      <w:r w:rsidRPr="00C67F0C">
        <w:rPr>
          <w:rFonts w:ascii="Book Antiqua" w:hAnsi="Book Antiqua"/>
          <w:sz w:val="24"/>
          <w:szCs w:val="24"/>
        </w:rPr>
        <w:t>: e6215 [PMID: 2365</w:t>
      </w:r>
      <w:r w:rsidR="0070006F" w:rsidRPr="00C67F0C">
        <w:rPr>
          <w:rFonts w:ascii="Book Antiqua" w:hAnsi="Book Antiqua"/>
          <w:sz w:val="24"/>
          <w:szCs w:val="24"/>
        </w:rPr>
        <w:t>8593 DOI: 10.5812/hepatmon.6215</w:t>
      </w:r>
      <w:r w:rsidRPr="00C67F0C">
        <w:rPr>
          <w:rFonts w:ascii="Book Antiqua" w:hAnsi="Book Antiqua"/>
          <w:sz w:val="24"/>
          <w:szCs w:val="24"/>
        </w:rPr>
        <w:t>]</w:t>
      </w:r>
    </w:p>
    <w:p w14:paraId="2A8C27EE" w14:textId="0596DD5D"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17 </w:t>
      </w:r>
      <w:r w:rsidRPr="00C67F0C">
        <w:rPr>
          <w:rFonts w:ascii="Book Antiqua" w:hAnsi="Book Antiqua"/>
          <w:b/>
          <w:sz w:val="24"/>
          <w:szCs w:val="24"/>
        </w:rPr>
        <w:t>Wu E</w:t>
      </w:r>
      <w:r w:rsidRPr="00C67F0C">
        <w:rPr>
          <w:rFonts w:ascii="Book Antiqua" w:hAnsi="Book Antiqua"/>
          <w:sz w:val="24"/>
          <w:szCs w:val="24"/>
        </w:rPr>
        <w:t xml:space="preserve">, Chen X, Guan Z, Cao C, Rao H, Feng B, Chan M, Fu S, Lin A, Wei L, Lok AS. A comparative study of patients' knowledge about hepatitis C in the United States and in urban and rural China. </w:t>
      </w:r>
      <w:r w:rsidRPr="00C67F0C">
        <w:rPr>
          <w:rFonts w:ascii="Book Antiqua" w:hAnsi="Book Antiqua"/>
          <w:i/>
          <w:sz w:val="24"/>
          <w:szCs w:val="24"/>
        </w:rPr>
        <w:t>Hepatol Int</w:t>
      </w:r>
      <w:r w:rsidRPr="00C67F0C">
        <w:rPr>
          <w:rFonts w:ascii="Book Antiqua" w:hAnsi="Book Antiqua"/>
          <w:sz w:val="24"/>
          <w:szCs w:val="24"/>
        </w:rPr>
        <w:t xml:space="preserve"> 2015; </w:t>
      </w:r>
      <w:r w:rsidRPr="00C67F0C">
        <w:rPr>
          <w:rFonts w:ascii="Book Antiqua" w:hAnsi="Book Antiqua"/>
          <w:b/>
          <w:sz w:val="24"/>
          <w:szCs w:val="24"/>
        </w:rPr>
        <w:t>9</w:t>
      </w:r>
      <w:r w:rsidRPr="00C67F0C">
        <w:rPr>
          <w:rFonts w:ascii="Book Antiqua" w:hAnsi="Book Antiqua"/>
          <w:sz w:val="24"/>
          <w:szCs w:val="24"/>
        </w:rPr>
        <w:t>: 58-66 [PMID: 25788380</w:t>
      </w:r>
      <w:r w:rsidR="0070006F" w:rsidRPr="00C67F0C">
        <w:rPr>
          <w:rFonts w:ascii="Book Antiqua" w:hAnsi="Book Antiqua"/>
          <w:sz w:val="24"/>
          <w:szCs w:val="24"/>
        </w:rPr>
        <w:t xml:space="preserve"> DOI: 10.1007/s12072-014-9559-z</w:t>
      </w:r>
      <w:r w:rsidRPr="00C67F0C">
        <w:rPr>
          <w:rFonts w:ascii="Book Antiqua" w:hAnsi="Book Antiqua"/>
          <w:sz w:val="24"/>
          <w:szCs w:val="24"/>
        </w:rPr>
        <w:t>]</w:t>
      </w:r>
    </w:p>
    <w:p w14:paraId="5DE499A5" w14:textId="4568F629" w:rsidR="007C0134" w:rsidRPr="00C67F0C" w:rsidRDefault="007C0134" w:rsidP="007C0134">
      <w:pPr>
        <w:spacing w:after="0" w:line="360" w:lineRule="auto"/>
        <w:jc w:val="both"/>
        <w:rPr>
          <w:rFonts w:ascii="Book Antiqua" w:hAnsi="Book Antiqua"/>
          <w:sz w:val="24"/>
          <w:szCs w:val="24"/>
          <w:lang w:eastAsia="zh-CN"/>
        </w:rPr>
      </w:pPr>
      <w:r w:rsidRPr="00C67F0C">
        <w:rPr>
          <w:rFonts w:ascii="Book Antiqua" w:hAnsi="Book Antiqua"/>
          <w:sz w:val="24"/>
          <w:szCs w:val="24"/>
        </w:rPr>
        <w:t xml:space="preserve">18 </w:t>
      </w:r>
      <w:r w:rsidRPr="00C67F0C">
        <w:rPr>
          <w:rFonts w:ascii="Book Antiqua" w:hAnsi="Book Antiqua"/>
          <w:b/>
          <w:sz w:val="24"/>
          <w:szCs w:val="24"/>
        </w:rPr>
        <w:t>Maniero VC,</w:t>
      </w:r>
      <w:r w:rsidR="0070006F" w:rsidRPr="00C67F0C">
        <w:rPr>
          <w:rFonts w:ascii="Book Antiqua" w:hAnsi="Book Antiqua"/>
          <w:sz w:val="24"/>
          <w:szCs w:val="24"/>
        </w:rPr>
        <w:t xml:space="preserve"> </w:t>
      </w:r>
      <w:r w:rsidRPr="00C67F0C">
        <w:rPr>
          <w:rFonts w:ascii="Book Antiqua" w:hAnsi="Book Antiqua"/>
          <w:sz w:val="24"/>
          <w:szCs w:val="24"/>
        </w:rPr>
        <w:t>Goldbach T, Marques APC, Cavaretto LSP, Santos AMO, Villar LM. Evaluation of the knowledge of nursing students about viral hepatitis.</w:t>
      </w:r>
      <w:r w:rsidRPr="00C67F0C">
        <w:rPr>
          <w:rFonts w:ascii="Book Antiqua" w:hAnsi="Book Antiqua"/>
          <w:i/>
          <w:sz w:val="24"/>
          <w:szCs w:val="24"/>
        </w:rPr>
        <w:t xml:space="preserve"> </w:t>
      </w:r>
      <w:r w:rsidR="003C13A8" w:rsidRPr="00C67F0C">
        <w:rPr>
          <w:rFonts w:ascii="Book Antiqua" w:hAnsi="Book Antiqua"/>
          <w:i/>
          <w:sz w:val="24"/>
          <w:szCs w:val="24"/>
        </w:rPr>
        <w:t>J Nurs UFPE on line</w:t>
      </w:r>
      <w:r w:rsidR="003C13A8" w:rsidRPr="00C67F0C">
        <w:rPr>
          <w:rFonts w:ascii="Book Antiqua" w:hAnsi="Book Antiqua" w:hint="eastAsia"/>
          <w:sz w:val="24"/>
          <w:szCs w:val="24"/>
          <w:lang w:eastAsia="zh-CN"/>
        </w:rPr>
        <w:t xml:space="preserve"> </w:t>
      </w:r>
      <w:r w:rsidRPr="00C67F0C">
        <w:rPr>
          <w:rFonts w:ascii="Book Antiqua" w:hAnsi="Book Antiqua"/>
          <w:sz w:val="24"/>
          <w:szCs w:val="24"/>
        </w:rPr>
        <w:t>2012</w:t>
      </w:r>
      <w:r w:rsidR="0070006F" w:rsidRPr="00C67F0C">
        <w:rPr>
          <w:rFonts w:ascii="Book Antiqua" w:hAnsi="Book Antiqua" w:hint="eastAsia"/>
          <w:sz w:val="24"/>
          <w:szCs w:val="24"/>
          <w:lang w:eastAsia="zh-CN"/>
        </w:rPr>
        <w:t>;</w:t>
      </w:r>
      <w:r w:rsidRPr="00C67F0C">
        <w:rPr>
          <w:rFonts w:ascii="Book Antiqua" w:hAnsi="Book Antiqua"/>
          <w:sz w:val="24"/>
          <w:szCs w:val="24"/>
        </w:rPr>
        <w:t xml:space="preserve"> </w:t>
      </w:r>
      <w:r w:rsidR="0070006F" w:rsidRPr="00C67F0C">
        <w:rPr>
          <w:rFonts w:ascii="Book Antiqua" w:hAnsi="Book Antiqua"/>
          <w:b/>
          <w:sz w:val="24"/>
          <w:szCs w:val="24"/>
        </w:rPr>
        <w:t>6</w:t>
      </w:r>
      <w:r w:rsidRPr="00C67F0C">
        <w:rPr>
          <w:rFonts w:ascii="Book Antiqua" w:hAnsi="Book Antiqua"/>
          <w:sz w:val="24"/>
          <w:szCs w:val="24"/>
        </w:rPr>
        <w:t>:</w:t>
      </w:r>
      <w:r w:rsidR="0070006F" w:rsidRPr="00C67F0C">
        <w:rPr>
          <w:rFonts w:ascii="Book Antiqua" w:hAnsi="Book Antiqua" w:hint="eastAsia"/>
          <w:sz w:val="24"/>
          <w:szCs w:val="24"/>
          <w:lang w:eastAsia="zh-CN"/>
        </w:rPr>
        <w:t xml:space="preserve"> </w:t>
      </w:r>
      <w:r w:rsidRPr="00C67F0C">
        <w:rPr>
          <w:rFonts w:ascii="Book Antiqua" w:hAnsi="Book Antiqua"/>
          <w:sz w:val="24"/>
          <w:szCs w:val="24"/>
        </w:rPr>
        <w:t>831-</w:t>
      </w:r>
      <w:r w:rsidR="0070006F" w:rsidRPr="00C67F0C">
        <w:rPr>
          <w:rFonts w:ascii="Book Antiqua" w:hAnsi="Book Antiqua" w:hint="eastAsia"/>
          <w:sz w:val="24"/>
          <w:szCs w:val="24"/>
          <w:lang w:eastAsia="zh-CN"/>
        </w:rPr>
        <w:t>83</w:t>
      </w:r>
      <w:r w:rsidRPr="00C67F0C">
        <w:rPr>
          <w:rFonts w:ascii="Book Antiqua" w:hAnsi="Book Antiqua"/>
          <w:sz w:val="24"/>
          <w:szCs w:val="24"/>
        </w:rPr>
        <w:t xml:space="preserve">8 </w:t>
      </w:r>
      <w:r w:rsidR="0070006F" w:rsidRPr="00C67F0C">
        <w:rPr>
          <w:rFonts w:ascii="Book Antiqua" w:hAnsi="Book Antiqua" w:hint="eastAsia"/>
          <w:sz w:val="24"/>
          <w:szCs w:val="24"/>
          <w:lang w:eastAsia="zh-CN"/>
        </w:rPr>
        <w:t>[</w:t>
      </w:r>
      <w:r w:rsidR="0070006F" w:rsidRPr="00C67F0C">
        <w:rPr>
          <w:rFonts w:ascii="Book Antiqua" w:hAnsi="Book Antiqua"/>
          <w:sz w:val="24"/>
          <w:szCs w:val="24"/>
        </w:rPr>
        <w:t>DOI</w:t>
      </w:r>
      <w:r w:rsidRPr="00C67F0C">
        <w:rPr>
          <w:rFonts w:ascii="Book Antiqua" w:hAnsi="Book Antiqua"/>
          <w:sz w:val="24"/>
          <w:szCs w:val="24"/>
        </w:rPr>
        <w:t>: 10.5205/reuol.2226-17588-1-le.0604201218</w:t>
      </w:r>
      <w:r w:rsidR="0070006F" w:rsidRPr="00C67F0C">
        <w:rPr>
          <w:rFonts w:ascii="Book Antiqua" w:hAnsi="Book Antiqua" w:hint="eastAsia"/>
          <w:sz w:val="24"/>
          <w:szCs w:val="24"/>
          <w:lang w:eastAsia="zh-CN"/>
        </w:rPr>
        <w:t>]</w:t>
      </w:r>
    </w:p>
    <w:p w14:paraId="25E73406" w14:textId="0D1EEBC3"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lastRenderedPageBreak/>
        <w:t xml:space="preserve">19 </w:t>
      </w:r>
      <w:r w:rsidRPr="00C67F0C">
        <w:rPr>
          <w:rFonts w:ascii="Book Antiqua" w:hAnsi="Book Antiqua"/>
          <w:b/>
          <w:sz w:val="24"/>
          <w:szCs w:val="24"/>
        </w:rPr>
        <w:t>Villar LM</w:t>
      </w:r>
      <w:r w:rsidRPr="00C67F0C">
        <w:rPr>
          <w:rFonts w:ascii="Book Antiqua" w:hAnsi="Book Antiqua"/>
          <w:sz w:val="24"/>
          <w:szCs w:val="24"/>
        </w:rPr>
        <w:t xml:space="preserve">, de Paula VS, de Almeida AJ, do Ó KM, Miguel JC, Lampe E. Knowledge and prevalence of viral hepatitis among beauticians. </w:t>
      </w:r>
      <w:r w:rsidRPr="00C67F0C">
        <w:rPr>
          <w:rFonts w:ascii="Book Antiqua" w:hAnsi="Book Antiqua"/>
          <w:i/>
          <w:sz w:val="24"/>
          <w:szCs w:val="24"/>
        </w:rPr>
        <w:t>J Med Virol</w:t>
      </w:r>
      <w:r w:rsidRPr="00C67F0C">
        <w:rPr>
          <w:rFonts w:ascii="Book Antiqua" w:hAnsi="Book Antiqua"/>
          <w:sz w:val="24"/>
          <w:szCs w:val="24"/>
        </w:rPr>
        <w:t xml:space="preserve"> 2014; </w:t>
      </w:r>
      <w:r w:rsidRPr="00C67F0C">
        <w:rPr>
          <w:rFonts w:ascii="Book Antiqua" w:hAnsi="Book Antiqua"/>
          <w:b/>
          <w:sz w:val="24"/>
          <w:szCs w:val="24"/>
        </w:rPr>
        <w:t>86</w:t>
      </w:r>
      <w:r w:rsidRPr="00C67F0C">
        <w:rPr>
          <w:rFonts w:ascii="Book Antiqua" w:hAnsi="Book Antiqua"/>
          <w:sz w:val="24"/>
          <w:szCs w:val="24"/>
        </w:rPr>
        <w:t xml:space="preserve">: 1515-1521 [PMID: </w:t>
      </w:r>
      <w:r w:rsidR="00FD669F" w:rsidRPr="00C67F0C">
        <w:rPr>
          <w:rFonts w:ascii="Book Antiqua" w:hAnsi="Book Antiqua"/>
          <w:sz w:val="24"/>
          <w:szCs w:val="24"/>
        </w:rPr>
        <w:t>24916521 DOI: 10.1002/jmv.23993</w:t>
      </w:r>
      <w:r w:rsidRPr="00C67F0C">
        <w:rPr>
          <w:rFonts w:ascii="Book Antiqua" w:hAnsi="Book Antiqua"/>
          <w:sz w:val="24"/>
          <w:szCs w:val="24"/>
        </w:rPr>
        <w:t>]</w:t>
      </w:r>
    </w:p>
    <w:p w14:paraId="31C37EEE" w14:textId="29F89EE4"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20 </w:t>
      </w:r>
      <w:r w:rsidRPr="00C67F0C">
        <w:rPr>
          <w:rFonts w:ascii="Book Antiqua" w:hAnsi="Book Antiqua"/>
          <w:b/>
          <w:sz w:val="24"/>
          <w:szCs w:val="24"/>
        </w:rPr>
        <w:t>Ganczak M</w:t>
      </w:r>
      <w:r w:rsidRPr="00C67F0C">
        <w:rPr>
          <w:rFonts w:ascii="Book Antiqua" w:hAnsi="Book Antiqua"/>
          <w:sz w:val="24"/>
          <w:szCs w:val="24"/>
        </w:rPr>
        <w:t xml:space="preserve">, Dmytrzyk-Daniłów G, Korzeń M, Drozd-Dąbrowska M, Szych Z. Prevalence of HBV Infection and Knowledge of Hepatitis B Among Patients Attending Primary Care Clinics in Poland. </w:t>
      </w:r>
      <w:r w:rsidRPr="00C67F0C">
        <w:rPr>
          <w:rFonts w:ascii="Book Antiqua" w:hAnsi="Book Antiqua"/>
          <w:i/>
          <w:sz w:val="24"/>
          <w:szCs w:val="24"/>
        </w:rPr>
        <w:t>J Community Health</w:t>
      </w:r>
      <w:r w:rsidRPr="00C67F0C">
        <w:rPr>
          <w:rFonts w:ascii="Book Antiqua" w:hAnsi="Book Antiqua"/>
          <w:sz w:val="24"/>
          <w:szCs w:val="24"/>
        </w:rPr>
        <w:t xml:space="preserve"> 2016; </w:t>
      </w:r>
      <w:r w:rsidRPr="00C67F0C">
        <w:rPr>
          <w:rFonts w:ascii="Book Antiqua" w:hAnsi="Book Antiqua"/>
          <w:b/>
          <w:sz w:val="24"/>
          <w:szCs w:val="24"/>
        </w:rPr>
        <w:t>41</w:t>
      </w:r>
      <w:r w:rsidRPr="00C67F0C">
        <w:rPr>
          <w:rFonts w:ascii="Book Antiqua" w:hAnsi="Book Antiqua"/>
          <w:sz w:val="24"/>
          <w:szCs w:val="24"/>
        </w:rPr>
        <w:t>: 635-644 [PMID: 26699149 DOI: 10.1007/s10900-015-0139-</w:t>
      </w:r>
      <w:r w:rsidR="00FD669F" w:rsidRPr="00C67F0C">
        <w:rPr>
          <w:rFonts w:ascii="Book Antiqua" w:hAnsi="Book Antiqua"/>
          <w:sz w:val="24"/>
          <w:szCs w:val="24"/>
        </w:rPr>
        <w:t>5</w:t>
      </w:r>
      <w:r w:rsidRPr="00C67F0C">
        <w:rPr>
          <w:rFonts w:ascii="Book Antiqua" w:hAnsi="Book Antiqua"/>
          <w:sz w:val="24"/>
          <w:szCs w:val="24"/>
        </w:rPr>
        <w:t>]</w:t>
      </w:r>
    </w:p>
    <w:p w14:paraId="33E94581" w14:textId="550F5D6F"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21 </w:t>
      </w:r>
      <w:r w:rsidRPr="00C67F0C">
        <w:rPr>
          <w:rFonts w:ascii="Book Antiqua" w:hAnsi="Book Antiqua"/>
          <w:b/>
          <w:sz w:val="24"/>
          <w:szCs w:val="24"/>
        </w:rPr>
        <w:t>Abdela A</w:t>
      </w:r>
      <w:r w:rsidRPr="00C67F0C">
        <w:rPr>
          <w:rFonts w:ascii="Book Antiqua" w:hAnsi="Book Antiqua"/>
          <w:sz w:val="24"/>
          <w:szCs w:val="24"/>
        </w:rPr>
        <w:t xml:space="preserve">, Woldu B, Haile K, Mathewos B, Deressa T. Assessment of knowledge, attitudes and practices toward prevention of hepatitis B virus infection among students of medicine and health sciences in Northwest Ethiopia. </w:t>
      </w:r>
      <w:r w:rsidRPr="00C67F0C">
        <w:rPr>
          <w:rFonts w:ascii="Book Antiqua" w:hAnsi="Book Antiqua"/>
          <w:i/>
          <w:sz w:val="24"/>
          <w:szCs w:val="24"/>
        </w:rPr>
        <w:t>BMC Res Notes</w:t>
      </w:r>
      <w:r w:rsidRPr="00C67F0C">
        <w:rPr>
          <w:rFonts w:ascii="Book Antiqua" w:hAnsi="Book Antiqua"/>
          <w:sz w:val="24"/>
          <w:szCs w:val="24"/>
        </w:rPr>
        <w:t xml:space="preserve"> 2016; </w:t>
      </w:r>
      <w:r w:rsidRPr="00C67F0C">
        <w:rPr>
          <w:rFonts w:ascii="Book Antiqua" w:hAnsi="Book Antiqua"/>
          <w:b/>
          <w:sz w:val="24"/>
          <w:szCs w:val="24"/>
        </w:rPr>
        <w:t>9</w:t>
      </w:r>
      <w:r w:rsidRPr="00C67F0C">
        <w:rPr>
          <w:rFonts w:ascii="Book Antiqua" w:hAnsi="Book Antiqua"/>
          <w:sz w:val="24"/>
          <w:szCs w:val="24"/>
        </w:rPr>
        <w:t>: 410 [PMID: 27543117</w:t>
      </w:r>
      <w:r w:rsidR="00FD669F" w:rsidRPr="00C67F0C">
        <w:rPr>
          <w:rFonts w:ascii="Book Antiqua" w:hAnsi="Book Antiqua"/>
          <w:sz w:val="24"/>
          <w:szCs w:val="24"/>
        </w:rPr>
        <w:t xml:space="preserve"> DOI: 10.1186/s13104-016-2216-y</w:t>
      </w:r>
      <w:r w:rsidRPr="00C67F0C">
        <w:rPr>
          <w:rFonts w:ascii="Book Antiqua" w:hAnsi="Book Antiqua"/>
          <w:sz w:val="24"/>
          <w:szCs w:val="24"/>
        </w:rPr>
        <w:t>]</w:t>
      </w:r>
    </w:p>
    <w:p w14:paraId="171C45ED" w14:textId="5C3D07A6"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22 </w:t>
      </w:r>
      <w:r w:rsidRPr="00C67F0C">
        <w:rPr>
          <w:rFonts w:ascii="Book Antiqua" w:hAnsi="Book Antiqua"/>
          <w:b/>
          <w:sz w:val="24"/>
          <w:szCs w:val="24"/>
        </w:rPr>
        <w:t>Brouard C</w:t>
      </w:r>
      <w:r w:rsidRPr="00C67F0C">
        <w:rPr>
          <w:rFonts w:ascii="Book Antiqua" w:hAnsi="Book Antiqua"/>
          <w:sz w:val="24"/>
          <w:szCs w:val="24"/>
        </w:rPr>
        <w:t xml:space="preserve">, Gautier A, Saboni L, Jestin C, Semaille C, Beltzer N; KABP France group. Hepatitis B knowledge, perceptions and practices in the French general population: the room for improvement. </w:t>
      </w:r>
      <w:r w:rsidRPr="00C67F0C">
        <w:rPr>
          <w:rFonts w:ascii="Book Antiqua" w:hAnsi="Book Antiqua"/>
          <w:i/>
          <w:sz w:val="24"/>
          <w:szCs w:val="24"/>
        </w:rPr>
        <w:t>BMC Public Health</w:t>
      </w:r>
      <w:r w:rsidRPr="00C67F0C">
        <w:rPr>
          <w:rFonts w:ascii="Book Antiqua" w:hAnsi="Book Antiqua"/>
          <w:sz w:val="24"/>
          <w:szCs w:val="24"/>
        </w:rPr>
        <w:t xml:space="preserve"> 2013; </w:t>
      </w:r>
      <w:r w:rsidRPr="00C67F0C">
        <w:rPr>
          <w:rFonts w:ascii="Book Antiqua" w:hAnsi="Book Antiqua"/>
          <w:b/>
          <w:sz w:val="24"/>
          <w:szCs w:val="24"/>
        </w:rPr>
        <w:t>13</w:t>
      </w:r>
      <w:r w:rsidRPr="00C67F0C">
        <w:rPr>
          <w:rFonts w:ascii="Book Antiqua" w:hAnsi="Book Antiqua"/>
          <w:sz w:val="24"/>
          <w:szCs w:val="24"/>
        </w:rPr>
        <w:t>: 576 [PMID: 2376417</w:t>
      </w:r>
      <w:r w:rsidR="00FD669F" w:rsidRPr="00C67F0C">
        <w:rPr>
          <w:rFonts w:ascii="Book Antiqua" w:hAnsi="Book Antiqua"/>
          <w:sz w:val="24"/>
          <w:szCs w:val="24"/>
        </w:rPr>
        <w:t>1 DOI: 10.1186/1471-2458-13-576</w:t>
      </w:r>
      <w:r w:rsidRPr="00C67F0C">
        <w:rPr>
          <w:rFonts w:ascii="Book Antiqua" w:hAnsi="Book Antiqua"/>
          <w:sz w:val="24"/>
          <w:szCs w:val="24"/>
        </w:rPr>
        <w:t>]</w:t>
      </w:r>
    </w:p>
    <w:p w14:paraId="32B34354" w14:textId="45922170"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23 </w:t>
      </w:r>
      <w:r w:rsidRPr="00C67F0C">
        <w:rPr>
          <w:rFonts w:ascii="Book Antiqua" w:hAnsi="Book Antiqua"/>
          <w:b/>
          <w:sz w:val="24"/>
          <w:szCs w:val="24"/>
        </w:rPr>
        <w:t>Chemaitelly H</w:t>
      </w:r>
      <w:r w:rsidRPr="00C67F0C">
        <w:rPr>
          <w:rFonts w:ascii="Book Antiqua" w:hAnsi="Book Antiqua"/>
          <w:sz w:val="24"/>
          <w:szCs w:val="24"/>
        </w:rPr>
        <w:t xml:space="preserve">, Abu-Raddad LJ, Miller FD. An apparent lack of epidemiologic association between hepatitis C virus knowledge and the prevalence of hepatitis C infection in a national survey in Egypt. </w:t>
      </w:r>
      <w:r w:rsidRPr="00C67F0C">
        <w:rPr>
          <w:rFonts w:ascii="Book Antiqua" w:hAnsi="Book Antiqua"/>
          <w:i/>
          <w:sz w:val="24"/>
          <w:szCs w:val="24"/>
        </w:rPr>
        <w:t>PLoS One</w:t>
      </w:r>
      <w:r w:rsidRPr="00C67F0C">
        <w:rPr>
          <w:rFonts w:ascii="Book Antiqua" w:hAnsi="Book Antiqua"/>
          <w:sz w:val="24"/>
          <w:szCs w:val="24"/>
        </w:rPr>
        <w:t xml:space="preserve"> 2013; </w:t>
      </w:r>
      <w:r w:rsidRPr="00C67F0C">
        <w:rPr>
          <w:rFonts w:ascii="Book Antiqua" w:hAnsi="Book Antiqua"/>
          <w:b/>
          <w:sz w:val="24"/>
          <w:szCs w:val="24"/>
        </w:rPr>
        <w:t>8</w:t>
      </w:r>
      <w:r w:rsidRPr="00C67F0C">
        <w:rPr>
          <w:rFonts w:ascii="Book Antiqua" w:hAnsi="Book Antiqua"/>
          <w:sz w:val="24"/>
          <w:szCs w:val="24"/>
        </w:rPr>
        <w:t>: e69803 [PMID: 23922806 DO</w:t>
      </w:r>
      <w:r w:rsidR="00FD669F" w:rsidRPr="00C67F0C">
        <w:rPr>
          <w:rFonts w:ascii="Book Antiqua" w:hAnsi="Book Antiqua"/>
          <w:sz w:val="24"/>
          <w:szCs w:val="24"/>
        </w:rPr>
        <w:t>I: 10.1371/journal.pone.0069803</w:t>
      </w:r>
      <w:r w:rsidRPr="00C67F0C">
        <w:rPr>
          <w:rFonts w:ascii="Book Antiqua" w:hAnsi="Book Antiqua"/>
          <w:sz w:val="24"/>
          <w:szCs w:val="24"/>
        </w:rPr>
        <w:t>]</w:t>
      </w:r>
    </w:p>
    <w:p w14:paraId="222ACA21" w14:textId="59D92DB3"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24 </w:t>
      </w:r>
      <w:r w:rsidRPr="00C67F0C">
        <w:rPr>
          <w:rFonts w:ascii="Book Antiqua" w:hAnsi="Book Antiqua"/>
          <w:b/>
          <w:sz w:val="24"/>
          <w:szCs w:val="24"/>
        </w:rPr>
        <w:t>Cruz HM</w:t>
      </w:r>
      <w:r w:rsidRPr="00C67F0C">
        <w:rPr>
          <w:rFonts w:ascii="Book Antiqua" w:hAnsi="Book Antiqua"/>
          <w:sz w:val="24"/>
          <w:szCs w:val="24"/>
        </w:rPr>
        <w:t xml:space="preserve">, de Paula VS, Villar LM. A Cross-Sectional Study of Viral Hepatitis Perception among Residents from Southeast and North Regions of Brazil. </w:t>
      </w:r>
      <w:r w:rsidRPr="00C67F0C">
        <w:rPr>
          <w:rFonts w:ascii="Book Antiqua" w:hAnsi="Book Antiqua"/>
          <w:i/>
          <w:sz w:val="24"/>
          <w:szCs w:val="24"/>
        </w:rPr>
        <w:t>Int J Environ Res Public Health</w:t>
      </w:r>
      <w:r w:rsidRPr="00C67F0C">
        <w:rPr>
          <w:rFonts w:ascii="Book Antiqua" w:hAnsi="Book Antiqua"/>
          <w:sz w:val="24"/>
          <w:szCs w:val="24"/>
        </w:rPr>
        <w:t xml:space="preserve"> 2018; </w:t>
      </w:r>
      <w:r w:rsidRPr="00C67F0C">
        <w:rPr>
          <w:rFonts w:ascii="Book Antiqua" w:hAnsi="Book Antiqua"/>
          <w:b/>
          <w:sz w:val="24"/>
          <w:szCs w:val="24"/>
        </w:rPr>
        <w:t>15</w:t>
      </w:r>
      <w:r w:rsidRPr="00C67F0C">
        <w:rPr>
          <w:rFonts w:ascii="Book Antiqua" w:hAnsi="Book Antiqua"/>
          <w:sz w:val="24"/>
          <w:szCs w:val="24"/>
        </w:rPr>
        <w:t xml:space="preserve">: </w:t>
      </w:r>
      <w:r w:rsidR="00FD669F" w:rsidRPr="00C67F0C">
        <w:rPr>
          <w:rFonts w:ascii="Book Antiqua" w:hAnsi="Book Antiqua"/>
          <w:sz w:val="24"/>
          <w:szCs w:val="24"/>
        </w:rPr>
        <w:t>E189</w:t>
      </w:r>
      <w:r w:rsidRPr="00C67F0C">
        <w:rPr>
          <w:rFonts w:ascii="Book Antiqua" w:hAnsi="Book Antiqua"/>
          <w:sz w:val="24"/>
          <w:szCs w:val="24"/>
        </w:rPr>
        <w:t xml:space="preserve"> [PMID: 29364</w:t>
      </w:r>
      <w:r w:rsidR="00FD669F" w:rsidRPr="00C67F0C">
        <w:rPr>
          <w:rFonts w:ascii="Book Antiqua" w:hAnsi="Book Antiqua"/>
          <w:sz w:val="24"/>
          <w:szCs w:val="24"/>
        </w:rPr>
        <w:t>166 DOI: 10.3390/ijerph15020189</w:t>
      </w:r>
      <w:r w:rsidRPr="00C67F0C">
        <w:rPr>
          <w:rFonts w:ascii="Book Antiqua" w:hAnsi="Book Antiqua"/>
          <w:sz w:val="24"/>
          <w:szCs w:val="24"/>
        </w:rPr>
        <w:t>]</w:t>
      </w:r>
    </w:p>
    <w:p w14:paraId="5E991AF2" w14:textId="76E84843" w:rsidR="007C0134" w:rsidRPr="00C67F0C" w:rsidRDefault="00FD669F" w:rsidP="007C0134">
      <w:pPr>
        <w:spacing w:after="0" w:line="360" w:lineRule="auto"/>
        <w:jc w:val="both"/>
        <w:rPr>
          <w:rFonts w:ascii="Book Antiqua" w:hAnsi="Book Antiqua"/>
          <w:sz w:val="24"/>
          <w:szCs w:val="24"/>
        </w:rPr>
      </w:pPr>
      <w:r w:rsidRPr="00C67F0C">
        <w:rPr>
          <w:rFonts w:ascii="Book Antiqua" w:hAnsi="Book Antiqua"/>
          <w:sz w:val="24"/>
          <w:szCs w:val="24"/>
        </w:rPr>
        <w:t xml:space="preserve">25 </w:t>
      </w:r>
      <w:r w:rsidR="007C0134" w:rsidRPr="00C67F0C">
        <w:rPr>
          <w:rFonts w:ascii="Book Antiqua" w:hAnsi="Book Antiqua"/>
          <w:b/>
          <w:sz w:val="24"/>
          <w:szCs w:val="24"/>
        </w:rPr>
        <w:t>Instituto Brasi</w:t>
      </w:r>
      <w:r w:rsidRPr="00C67F0C">
        <w:rPr>
          <w:rFonts w:ascii="Book Antiqua" w:hAnsi="Book Antiqua"/>
          <w:b/>
          <w:sz w:val="24"/>
          <w:szCs w:val="24"/>
        </w:rPr>
        <w:t>leiro de Geografia e Etatística</w:t>
      </w:r>
      <w:r w:rsidR="007C0134" w:rsidRPr="00C67F0C">
        <w:rPr>
          <w:rFonts w:ascii="Book Antiqua" w:hAnsi="Book Antiqua"/>
          <w:sz w:val="24"/>
          <w:szCs w:val="24"/>
        </w:rPr>
        <w:t xml:space="preserve">. </w:t>
      </w:r>
      <w:r w:rsidR="00E96966" w:rsidRPr="00C67F0C">
        <w:rPr>
          <w:rFonts w:ascii="Book Antiqua" w:hAnsi="Book Antiqua" w:hint="eastAsia"/>
          <w:sz w:val="24"/>
          <w:szCs w:val="24"/>
          <w:lang w:eastAsia="zh-CN"/>
        </w:rPr>
        <w:t>Portal do IBGE</w:t>
      </w:r>
      <w:r w:rsidR="007C0134" w:rsidRPr="00C67F0C">
        <w:rPr>
          <w:rFonts w:ascii="Book Antiqua" w:hAnsi="Book Antiqua"/>
          <w:sz w:val="24"/>
          <w:szCs w:val="24"/>
        </w:rPr>
        <w:t>. Available</w:t>
      </w:r>
      <w:r w:rsidRPr="00C67F0C">
        <w:rPr>
          <w:rFonts w:ascii="Book Antiqua" w:hAnsi="Book Antiqua" w:hint="eastAsia"/>
          <w:sz w:val="24"/>
          <w:szCs w:val="24"/>
          <w:lang w:eastAsia="zh-CN"/>
        </w:rPr>
        <w:t xml:space="preserve"> from</w:t>
      </w:r>
      <w:r w:rsidR="007C0134" w:rsidRPr="00C67F0C">
        <w:rPr>
          <w:rFonts w:ascii="Book Antiqua" w:hAnsi="Book Antiqua"/>
          <w:sz w:val="24"/>
          <w:szCs w:val="24"/>
        </w:rPr>
        <w:t xml:space="preserve">: </w:t>
      </w:r>
      <w:r w:rsidRPr="00C67F0C">
        <w:rPr>
          <w:rFonts w:ascii="Book Antiqua" w:hAnsi="Book Antiqua" w:hint="eastAsia"/>
          <w:sz w:val="24"/>
          <w:szCs w:val="24"/>
          <w:lang w:eastAsia="zh-CN"/>
        </w:rPr>
        <w:t xml:space="preserve">URL: </w:t>
      </w:r>
      <w:r w:rsidR="007C0134" w:rsidRPr="00C67F0C">
        <w:rPr>
          <w:rFonts w:ascii="Book Antiqua" w:hAnsi="Book Antiqua"/>
          <w:sz w:val="24"/>
          <w:szCs w:val="24"/>
        </w:rPr>
        <w:t>https://www.ibge.gov.br/index.php</w:t>
      </w:r>
    </w:p>
    <w:p w14:paraId="32AB9047" w14:textId="04EFC15D"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26 </w:t>
      </w:r>
      <w:r w:rsidRPr="00C67F0C">
        <w:rPr>
          <w:rFonts w:ascii="Book Antiqua" w:hAnsi="Book Antiqua"/>
          <w:b/>
          <w:sz w:val="24"/>
          <w:szCs w:val="24"/>
        </w:rPr>
        <w:t>Sood A</w:t>
      </w:r>
      <w:r w:rsidRPr="00C67F0C">
        <w:rPr>
          <w:rFonts w:ascii="Book Antiqua" w:hAnsi="Book Antiqua"/>
          <w:sz w:val="24"/>
          <w:szCs w:val="24"/>
        </w:rPr>
        <w:t xml:space="preserve">, Midha V, Awasthi G. Hepatitis C--knowledge &amp; practices among the family physicians. </w:t>
      </w:r>
      <w:r w:rsidRPr="00C67F0C">
        <w:rPr>
          <w:rFonts w:ascii="Book Antiqua" w:hAnsi="Book Antiqua"/>
          <w:i/>
          <w:sz w:val="24"/>
          <w:szCs w:val="24"/>
        </w:rPr>
        <w:t>Trop Gastroenterol</w:t>
      </w:r>
      <w:r w:rsidRPr="00C67F0C">
        <w:rPr>
          <w:rFonts w:ascii="Book Antiqua" w:hAnsi="Book Antiqua"/>
          <w:sz w:val="24"/>
          <w:szCs w:val="24"/>
        </w:rPr>
        <w:t xml:space="preserve"> 2002; </w:t>
      </w:r>
      <w:r w:rsidRPr="00C67F0C">
        <w:rPr>
          <w:rFonts w:ascii="Book Antiqua" w:hAnsi="Book Antiqua"/>
          <w:b/>
          <w:sz w:val="24"/>
          <w:szCs w:val="24"/>
        </w:rPr>
        <w:t>23</w:t>
      </w:r>
      <w:r w:rsidRPr="00C67F0C">
        <w:rPr>
          <w:rFonts w:ascii="Book Antiqua" w:hAnsi="Book Antiqua"/>
          <w:sz w:val="24"/>
          <w:szCs w:val="24"/>
        </w:rPr>
        <w:t>: 198-201 [PMID: 12833713]</w:t>
      </w:r>
    </w:p>
    <w:p w14:paraId="7ACACFE0" w14:textId="29E4B151"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27 </w:t>
      </w:r>
      <w:r w:rsidRPr="00C67F0C">
        <w:rPr>
          <w:rFonts w:ascii="Book Antiqua" w:hAnsi="Book Antiqua"/>
          <w:b/>
          <w:sz w:val="24"/>
          <w:szCs w:val="24"/>
        </w:rPr>
        <w:t>Joukar F</w:t>
      </w:r>
      <w:r w:rsidRPr="00C67F0C">
        <w:rPr>
          <w:rFonts w:ascii="Book Antiqua" w:hAnsi="Book Antiqua"/>
          <w:sz w:val="24"/>
          <w:szCs w:val="24"/>
        </w:rPr>
        <w:t xml:space="preserve">, Mansour-Ghanaei F, Soati F, Meskinkhoda P. Knowledge levels and attitudes of health care professionals toward patients with hepatitis C infection. </w:t>
      </w:r>
      <w:r w:rsidRPr="00C67F0C">
        <w:rPr>
          <w:rFonts w:ascii="Book Antiqua" w:hAnsi="Book Antiqua"/>
          <w:i/>
          <w:sz w:val="24"/>
          <w:szCs w:val="24"/>
        </w:rPr>
        <w:t>World J Gastroenterol</w:t>
      </w:r>
      <w:r w:rsidRPr="00C67F0C">
        <w:rPr>
          <w:rFonts w:ascii="Book Antiqua" w:hAnsi="Book Antiqua"/>
          <w:sz w:val="24"/>
          <w:szCs w:val="24"/>
        </w:rPr>
        <w:t xml:space="preserve"> 2012; </w:t>
      </w:r>
      <w:r w:rsidRPr="00C67F0C">
        <w:rPr>
          <w:rFonts w:ascii="Book Antiqua" w:hAnsi="Book Antiqua"/>
          <w:b/>
          <w:sz w:val="24"/>
          <w:szCs w:val="24"/>
        </w:rPr>
        <w:t>18</w:t>
      </w:r>
      <w:r w:rsidRPr="00C67F0C">
        <w:rPr>
          <w:rFonts w:ascii="Book Antiqua" w:hAnsi="Book Antiqua"/>
          <w:sz w:val="24"/>
          <w:szCs w:val="24"/>
        </w:rPr>
        <w:t>: 2238-2244 [PMID: 2261131</w:t>
      </w:r>
      <w:r w:rsidR="00B61433" w:rsidRPr="00C67F0C">
        <w:rPr>
          <w:rFonts w:ascii="Book Antiqua" w:hAnsi="Book Antiqua"/>
          <w:sz w:val="24"/>
          <w:szCs w:val="24"/>
        </w:rPr>
        <w:t>8 DOI: 10.3748/wjg.v18.i18.2238</w:t>
      </w:r>
      <w:r w:rsidRPr="00C67F0C">
        <w:rPr>
          <w:rFonts w:ascii="Book Antiqua" w:hAnsi="Book Antiqua"/>
          <w:sz w:val="24"/>
          <w:szCs w:val="24"/>
        </w:rPr>
        <w:t>]</w:t>
      </w:r>
    </w:p>
    <w:p w14:paraId="5195CDA5" w14:textId="7C156B41" w:rsidR="007C0134" w:rsidRPr="00C67F0C" w:rsidRDefault="007C0134" w:rsidP="007C0134">
      <w:pPr>
        <w:spacing w:after="0" w:line="360" w:lineRule="auto"/>
        <w:jc w:val="both"/>
        <w:rPr>
          <w:rFonts w:ascii="Book Antiqua" w:hAnsi="Book Antiqua"/>
          <w:sz w:val="24"/>
          <w:szCs w:val="24"/>
          <w:lang w:eastAsia="zh-CN"/>
        </w:rPr>
      </w:pPr>
      <w:r w:rsidRPr="00C67F0C">
        <w:rPr>
          <w:rFonts w:ascii="Book Antiqua" w:hAnsi="Book Antiqua"/>
          <w:sz w:val="24"/>
          <w:szCs w:val="24"/>
        </w:rPr>
        <w:lastRenderedPageBreak/>
        <w:t xml:space="preserve">28 </w:t>
      </w:r>
      <w:r w:rsidRPr="00C67F0C">
        <w:rPr>
          <w:rFonts w:ascii="Book Antiqua" w:hAnsi="Book Antiqua"/>
          <w:b/>
          <w:sz w:val="24"/>
          <w:szCs w:val="24"/>
        </w:rPr>
        <w:t>Ghahramani F,</w:t>
      </w:r>
      <w:r w:rsidRPr="00C67F0C">
        <w:rPr>
          <w:rFonts w:ascii="Book Antiqua" w:hAnsi="Book Antiqua"/>
          <w:sz w:val="24"/>
          <w:szCs w:val="24"/>
        </w:rPr>
        <w:t xml:space="preserve"> Mohammadbeigi A, Mohammadsalehi N. A survey of the students’ knowledge about hepatitis in Shiraz University of Medical Sciences. </w:t>
      </w:r>
      <w:r w:rsidRPr="00C67F0C">
        <w:rPr>
          <w:rFonts w:ascii="Book Antiqua" w:hAnsi="Book Antiqua"/>
          <w:i/>
          <w:sz w:val="24"/>
          <w:szCs w:val="24"/>
        </w:rPr>
        <w:t xml:space="preserve">Hepat Mon </w:t>
      </w:r>
      <w:r w:rsidRPr="00C67F0C">
        <w:rPr>
          <w:rFonts w:ascii="Book Antiqua" w:hAnsi="Book Antiqua"/>
          <w:sz w:val="24"/>
          <w:szCs w:val="24"/>
        </w:rPr>
        <w:t>2</w:t>
      </w:r>
      <w:r w:rsidR="00B61433" w:rsidRPr="00C67F0C">
        <w:rPr>
          <w:rFonts w:ascii="Book Antiqua" w:hAnsi="Book Antiqua"/>
          <w:sz w:val="24"/>
          <w:szCs w:val="24"/>
        </w:rPr>
        <w:t>006;</w:t>
      </w:r>
      <w:r w:rsidR="00B61433" w:rsidRPr="00C67F0C">
        <w:rPr>
          <w:rFonts w:ascii="Book Antiqua" w:hAnsi="Book Antiqua" w:hint="eastAsia"/>
          <w:sz w:val="24"/>
          <w:szCs w:val="24"/>
          <w:lang w:eastAsia="zh-CN"/>
        </w:rPr>
        <w:t xml:space="preserve"> </w:t>
      </w:r>
      <w:r w:rsidR="00B61433" w:rsidRPr="00C67F0C">
        <w:rPr>
          <w:rFonts w:ascii="Book Antiqua" w:hAnsi="Book Antiqua"/>
          <w:b/>
          <w:sz w:val="24"/>
          <w:szCs w:val="24"/>
        </w:rPr>
        <w:t>6</w:t>
      </w:r>
      <w:r w:rsidR="00B61433" w:rsidRPr="00C67F0C">
        <w:rPr>
          <w:rFonts w:ascii="Book Antiqua" w:hAnsi="Book Antiqua"/>
          <w:sz w:val="24"/>
          <w:szCs w:val="24"/>
        </w:rPr>
        <w:t>:</w:t>
      </w:r>
      <w:r w:rsidR="00B61433" w:rsidRPr="00C67F0C">
        <w:rPr>
          <w:rFonts w:ascii="Book Antiqua" w:hAnsi="Book Antiqua" w:hint="eastAsia"/>
          <w:sz w:val="24"/>
          <w:szCs w:val="24"/>
          <w:lang w:eastAsia="zh-CN"/>
        </w:rPr>
        <w:t xml:space="preserve"> </w:t>
      </w:r>
      <w:r w:rsidR="00B61433" w:rsidRPr="00C67F0C">
        <w:rPr>
          <w:rFonts w:ascii="Book Antiqua" w:hAnsi="Book Antiqua"/>
          <w:sz w:val="24"/>
          <w:szCs w:val="24"/>
        </w:rPr>
        <w:t>59-62</w:t>
      </w:r>
    </w:p>
    <w:p w14:paraId="7AFF03C9" w14:textId="5A5CD7AA"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29 </w:t>
      </w:r>
      <w:r w:rsidRPr="00C67F0C">
        <w:rPr>
          <w:rFonts w:ascii="Book Antiqua" w:hAnsi="Book Antiqua"/>
          <w:b/>
          <w:sz w:val="24"/>
          <w:szCs w:val="24"/>
        </w:rPr>
        <w:t>Polo D</w:t>
      </w:r>
      <w:r w:rsidRPr="00C67F0C">
        <w:rPr>
          <w:rFonts w:ascii="Book Antiqua" w:hAnsi="Book Antiqua"/>
          <w:sz w:val="24"/>
          <w:szCs w:val="24"/>
        </w:rPr>
        <w:t xml:space="preserve">, Varela MF, Romalde JL. Detection and quantification of hepatitis A virus and norovirus in Spanish authorized shellfish harvesting areas. </w:t>
      </w:r>
      <w:r w:rsidRPr="00C67F0C">
        <w:rPr>
          <w:rFonts w:ascii="Book Antiqua" w:hAnsi="Book Antiqua"/>
          <w:i/>
          <w:sz w:val="24"/>
          <w:szCs w:val="24"/>
        </w:rPr>
        <w:t>Int J Food Microbiol</w:t>
      </w:r>
      <w:r w:rsidRPr="00C67F0C">
        <w:rPr>
          <w:rFonts w:ascii="Book Antiqua" w:hAnsi="Book Antiqua"/>
          <w:sz w:val="24"/>
          <w:szCs w:val="24"/>
        </w:rPr>
        <w:t xml:space="preserve"> 2015; </w:t>
      </w:r>
      <w:r w:rsidRPr="00C67F0C">
        <w:rPr>
          <w:rFonts w:ascii="Book Antiqua" w:hAnsi="Book Antiqua"/>
          <w:b/>
          <w:sz w:val="24"/>
          <w:szCs w:val="24"/>
        </w:rPr>
        <w:t>193</w:t>
      </w:r>
      <w:r w:rsidRPr="00C67F0C">
        <w:rPr>
          <w:rFonts w:ascii="Book Antiqua" w:hAnsi="Book Antiqua"/>
          <w:sz w:val="24"/>
          <w:szCs w:val="24"/>
        </w:rPr>
        <w:t>: 43-50 [PMID: 25462922 DOI: 10.1016/j.ijfoodmicro.2014.10.007]</w:t>
      </w:r>
    </w:p>
    <w:p w14:paraId="244135D9" w14:textId="0E2FDEB3"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30 </w:t>
      </w:r>
      <w:r w:rsidRPr="00C67F0C">
        <w:rPr>
          <w:rFonts w:ascii="Book Antiqua" w:hAnsi="Book Antiqua"/>
          <w:b/>
          <w:sz w:val="24"/>
          <w:szCs w:val="24"/>
        </w:rPr>
        <w:t>Cui W</w:t>
      </w:r>
      <w:r w:rsidRPr="00C67F0C">
        <w:rPr>
          <w:rFonts w:ascii="Book Antiqua" w:hAnsi="Book Antiqua"/>
          <w:sz w:val="24"/>
          <w:szCs w:val="24"/>
        </w:rPr>
        <w:t xml:space="preserve">, Sun Y, Xu A, Gao R, Gong L, Zhang L, Jiang M. Hepatitis E seroprevalence and related risk factors among seafood processing workers: a cross-sectional survey in Shandong Province, China. </w:t>
      </w:r>
      <w:r w:rsidRPr="00C67F0C">
        <w:rPr>
          <w:rFonts w:ascii="Book Antiqua" w:hAnsi="Book Antiqua"/>
          <w:i/>
          <w:sz w:val="24"/>
          <w:szCs w:val="24"/>
        </w:rPr>
        <w:t>Int J Infect Dis</w:t>
      </w:r>
      <w:r w:rsidRPr="00C67F0C">
        <w:rPr>
          <w:rFonts w:ascii="Book Antiqua" w:hAnsi="Book Antiqua"/>
          <w:sz w:val="24"/>
          <w:szCs w:val="24"/>
        </w:rPr>
        <w:t xml:space="preserve"> 2016; </w:t>
      </w:r>
      <w:r w:rsidRPr="00C67F0C">
        <w:rPr>
          <w:rFonts w:ascii="Book Antiqua" w:hAnsi="Book Antiqua"/>
          <w:b/>
          <w:sz w:val="24"/>
          <w:szCs w:val="24"/>
        </w:rPr>
        <w:t>49</w:t>
      </w:r>
      <w:r w:rsidRPr="00C67F0C">
        <w:rPr>
          <w:rFonts w:ascii="Book Antiqua" w:hAnsi="Book Antiqua"/>
          <w:sz w:val="24"/>
          <w:szCs w:val="24"/>
        </w:rPr>
        <w:t>: 62-66 [PMID: 27265612 DOI: 10.</w:t>
      </w:r>
      <w:r w:rsidR="00835C37" w:rsidRPr="00C67F0C">
        <w:rPr>
          <w:rFonts w:ascii="Book Antiqua" w:hAnsi="Book Antiqua"/>
          <w:sz w:val="24"/>
          <w:szCs w:val="24"/>
        </w:rPr>
        <w:t>1016/j.ijid.2016.05.028</w:t>
      </w:r>
      <w:r w:rsidRPr="00C67F0C">
        <w:rPr>
          <w:rFonts w:ascii="Book Antiqua" w:hAnsi="Book Antiqua"/>
          <w:sz w:val="24"/>
          <w:szCs w:val="24"/>
        </w:rPr>
        <w:t>]</w:t>
      </w:r>
    </w:p>
    <w:p w14:paraId="74BB9B06" w14:textId="71E10DC9" w:rsidR="007C0134" w:rsidRPr="00C67F0C" w:rsidRDefault="007C0134" w:rsidP="007C0134">
      <w:pPr>
        <w:spacing w:after="0" w:line="360" w:lineRule="auto"/>
        <w:jc w:val="both"/>
        <w:rPr>
          <w:rFonts w:ascii="Book Antiqua" w:hAnsi="Book Antiqua"/>
          <w:sz w:val="24"/>
          <w:szCs w:val="24"/>
        </w:rPr>
      </w:pPr>
      <w:r w:rsidRPr="00C67F0C">
        <w:rPr>
          <w:rFonts w:ascii="Book Antiqua" w:hAnsi="Book Antiqua"/>
          <w:sz w:val="24"/>
          <w:szCs w:val="24"/>
        </w:rPr>
        <w:t xml:space="preserve">31 </w:t>
      </w:r>
      <w:r w:rsidRPr="00C67F0C">
        <w:rPr>
          <w:rFonts w:ascii="Book Antiqua" w:hAnsi="Book Antiqua"/>
          <w:b/>
          <w:sz w:val="24"/>
          <w:szCs w:val="24"/>
        </w:rPr>
        <w:t>ul Haq N</w:t>
      </w:r>
      <w:r w:rsidRPr="00C67F0C">
        <w:rPr>
          <w:rFonts w:ascii="Book Antiqua" w:hAnsi="Book Antiqua"/>
          <w:sz w:val="24"/>
          <w:szCs w:val="24"/>
        </w:rPr>
        <w:t xml:space="preserve">, Hassali MA, Shafie AA, Saleem F, Farooqui M, Haseeb A, Aljadhey H. A cross-sectional assessment of knowledge, attitude and practice among Hepatitis-B patients in Quetta, Pakistan. </w:t>
      </w:r>
      <w:r w:rsidRPr="00C67F0C">
        <w:rPr>
          <w:rFonts w:ascii="Book Antiqua" w:hAnsi="Book Antiqua"/>
          <w:i/>
          <w:sz w:val="24"/>
          <w:szCs w:val="24"/>
        </w:rPr>
        <w:t>BMC Public Health</w:t>
      </w:r>
      <w:r w:rsidRPr="00C67F0C">
        <w:rPr>
          <w:rFonts w:ascii="Book Antiqua" w:hAnsi="Book Antiqua"/>
          <w:sz w:val="24"/>
          <w:szCs w:val="24"/>
        </w:rPr>
        <w:t xml:space="preserve"> 2013; </w:t>
      </w:r>
      <w:r w:rsidRPr="00C67F0C">
        <w:rPr>
          <w:rFonts w:ascii="Book Antiqua" w:hAnsi="Book Antiqua"/>
          <w:b/>
          <w:sz w:val="24"/>
          <w:szCs w:val="24"/>
        </w:rPr>
        <w:t>13</w:t>
      </w:r>
      <w:r w:rsidRPr="00C67F0C">
        <w:rPr>
          <w:rFonts w:ascii="Book Antiqua" w:hAnsi="Book Antiqua"/>
          <w:sz w:val="24"/>
          <w:szCs w:val="24"/>
        </w:rPr>
        <w:t>: 448 [PMID: 2364170</w:t>
      </w:r>
      <w:r w:rsidR="00835C37" w:rsidRPr="00C67F0C">
        <w:rPr>
          <w:rFonts w:ascii="Book Antiqua" w:hAnsi="Book Antiqua"/>
          <w:sz w:val="24"/>
          <w:szCs w:val="24"/>
        </w:rPr>
        <w:t>4 DOI: 10.1186/1471-2458-13-448</w:t>
      </w:r>
      <w:r w:rsidRPr="00C67F0C">
        <w:rPr>
          <w:rFonts w:ascii="Book Antiqua" w:hAnsi="Book Antiqua"/>
          <w:sz w:val="24"/>
          <w:szCs w:val="24"/>
        </w:rPr>
        <w:t>]</w:t>
      </w:r>
    </w:p>
    <w:p w14:paraId="24972AC9" w14:textId="3D477089" w:rsidR="007C0134" w:rsidRPr="00C67F0C" w:rsidRDefault="007C0134" w:rsidP="007C0134">
      <w:pPr>
        <w:pStyle w:val="PlainText"/>
        <w:wordWrap w:val="0"/>
        <w:spacing w:line="360" w:lineRule="auto"/>
        <w:jc w:val="right"/>
        <w:rPr>
          <w:rFonts w:ascii="Book Antiqua" w:hAnsi="Book Antiqua"/>
          <w:color w:val="000000"/>
          <w:sz w:val="24"/>
          <w:szCs w:val="24"/>
        </w:rPr>
      </w:pPr>
      <w:r w:rsidRPr="00C67F0C">
        <w:rPr>
          <w:rFonts w:ascii="Book Antiqua" w:hAnsi="Book Antiqua"/>
          <w:b/>
          <w:sz w:val="24"/>
          <w:szCs w:val="24"/>
        </w:rPr>
        <w:t xml:space="preserve">P-Reviewer: </w:t>
      </w:r>
      <w:r w:rsidRPr="00C67F0C">
        <w:rPr>
          <w:rFonts w:ascii="Book Antiqua" w:hAnsi="Book Antiqua"/>
          <w:sz w:val="24"/>
          <w:szCs w:val="24"/>
        </w:rPr>
        <w:t xml:space="preserve">Gigi E, </w:t>
      </w:r>
      <w:proofErr w:type="spellStart"/>
      <w:r w:rsidRPr="00C67F0C">
        <w:rPr>
          <w:rFonts w:ascii="Book Antiqua" w:hAnsi="Book Antiqua"/>
          <w:sz w:val="24"/>
          <w:szCs w:val="24"/>
        </w:rPr>
        <w:t>Pokorska-Spiewak</w:t>
      </w:r>
      <w:proofErr w:type="spellEnd"/>
      <w:r w:rsidRPr="00C67F0C">
        <w:rPr>
          <w:rFonts w:ascii="Book Antiqua" w:hAnsi="Book Antiqua"/>
          <w:sz w:val="24"/>
          <w:szCs w:val="24"/>
        </w:rPr>
        <w:t xml:space="preserve"> M, Shenoy SM, </w:t>
      </w:r>
      <w:proofErr w:type="spellStart"/>
      <w:r w:rsidRPr="00C67F0C">
        <w:rPr>
          <w:rFonts w:ascii="Book Antiqua" w:hAnsi="Book Antiqua"/>
          <w:sz w:val="24"/>
          <w:szCs w:val="24"/>
        </w:rPr>
        <w:t>Nozic</w:t>
      </w:r>
      <w:proofErr w:type="spellEnd"/>
      <w:r w:rsidRPr="00C67F0C">
        <w:rPr>
          <w:rFonts w:ascii="Book Antiqua" w:hAnsi="Book Antiqua"/>
          <w:sz w:val="24"/>
          <w:szCs w:val="24"/>
        </w:rPr>
        <w:t xml:space="preserve"> D</w:t>
      </w:r>
    </w:p>
    <w:p w14:paraId="56513829" w14:textId="77777777" w:rsidR="007C0134" w:rsidRPr="00C67F0C" w:rsidRDefault="007C0134" w:rsidP="007C0134">
      <w:pPr>
        <w:pStyle w:val="PlainText"/>
        <w:spacing w:line="360" w:lineRule="auto"/>
        <w:jc w:val="right"/>
        <w:rPr>
          <w:rFonts w:ascii="Book Antiqua" w:hAnsi="Book Antiqua"/>
          <w:b/>
          <w:sz w:val="24"/>
          <w:szCs w:val="24"/>
        </w:rPr>
      </w:pPr>
      <w:r w:rsidRPr="00C67F0C">
        <w:rPr>
          <w:rFonts w:ascii="Book Antiqua" w:hAnsi="Book Antiqua"/>
          <w:b/>
          <w:sz w:val="24"/>
          <w:szCs w:val="24"/>
        </w:rPr>
        <w:t xml:space="preserve">S-Editor: </w:t>
      </w:r>
      <w:r w:rsidRPr="00C67F0C">
        <w:rPr>
          <w:rFonts w:ascii="Book Antiqua" w:hAnsi="Book Antiqua"/>
          <w:sz w:val="24"/>
          <w:szCs w:val="24"/>
        </w:rPr>
        <w:t>Wang JL</w:t>
      </w:r>
      <w:r w:rsidRPr="00C67F0C">
        <w:rPr>
          <w:rFonts w:ascii="Book Antiqua" w:hAnsi="Book Antiqua"/>
          <w:b/>
          <w:sz w:val="24"/>
          <w:szCs w:val="24"/>
        </w:rPr>
        <w:t xml:space="preserve"> L-Editor: E-Editor: </w:t>
      </w:r>
    </w:p>
    <w:p w14:paraId="75ABED04" w14:textId="77777777" w:rsidR="0077233F" w:rsidRPr="00C67F0C" w:rsidRDefault="0077233F" w:rsidP="007C0134">
      <w:pPr>
        <w:pStyle w:val="ListParagraph"/>
        <w:spacing w:line="360" w:lineRule="auto"/>
        <w:rPr>
          <w:rFonts w:ascii="Book Antiqua" w:hAnsi="Book Antiqua" w:cs="Angsana New"/>
          <w:color w:val="000000" w:themeColor="text1"/>
          <w:lang w:val="en-US"/>
        </w:rPr>
      </w:pPr>
    </w:p>
    <w:p w14:paraId="00472221" w14:textId="77777777" w:rsidR="001F2218" w:rsidRPr="00C67F0C" w:rsidRDefault="001F2218" w:rsidP="007C0134">
      <w:pPr>
        <w:spacing w:after="0" w:line="360" w:lineRule="auto"/>
        <w:jc w:val="both"/>
        <w:rPr>
          <w:rFonts w:ascii="Book Antiqua" w:eastAsia="SimSun" w:hAnsi="Book Antiqua" w:cs="SimSun"/>
          <w:color w:val="000000" w:themeColor="text1"/>
          <w:sz w:val="24"/>
          <w:szCs w:val="24"/>
          <w:lang w:val="en-US" w:eastAsia="zh-CN"/>
        </w:rPr>
      </w:pPr>
      <w:r w:rsidRPr="00C67F0C">
        <w:rPr>
          <w:rFonts w:ascii="Book Antiqua" w:eastAsia="SimSun" w:hAnsi="Book Antiqua" w:cs="SimSun"/>
          <w:b/>
          <w:color w:val="000000" w:themeColor="text1"/>
          <w:sz w:val="24"/>
          <w:szCs w:val="24"/>
          <w:lang w:val="en-US" w:eastAsia="zh-CN"/>
        </w:rPr>
        <w:t xml:space="preserve">Specialty type: </w:t>
      </w:r>
      <w:r w:rsidRPr="00C67F0C">
        <w:rPr>
          <w:rFonts w:ascii="Book Antiqua" w:eastAsia="SimSun" w:hAnsi="Book Antiqua" w:cs="SimSun"/>
          <w:color w:val="000000" w:themeColor="text1"/>
          <w:sz w:val="24"/>
          <w:szCs w:val="24"/>
          <w:lang w:val="en-US" w:eastAsia="zh-CN"/>
        </w:rPr>
        <w:t>Gastroenterology and Hepatology</w:t>
      </w:r>
    </w:p>
    <w:p w14:paraId="43F4EFE1" w14:textId="3E951F4D" w:rsidR="001F2218" w:rsidRPr="00C67F0C" w:rsidRDefault="001F2218" w:rsidP="007C0134">
      <w:pPr>
        <w:spacing w:after="0" w:line="360" w:lineRule="auto"/>
        <w:jc w:val="both"/>
        <w:rPr>
          <w:rFonts w:ascii="Book Antiqua" w:eastAsia="SimSun" w:hAnsi="Book Antiqua" w:cs="SimSun"/>
          <w:color w:val="000000" w:themeColor="text1"/>
          <w:sz w:val="24"/>
          <w:szCs w:val="24"/>
          <w:lang w:val="en-US" w:eastAsia="zh-CN"/>
        </w:rPr>
      </w:pPr>
      <w:r w:rsidRPr="00C67F0C">
        <w:rPr>
          <w:rFonts w:ascii="Book Antiqua" w:eastAsia="SimSun" w:hAnsi="Book Antiqua" w:cs="SimSun"/>
          <w:b/>
          <w:color w:val="000000" w:themeColor="text1"/>
          <w:sz w:val="24"/>
          <w:szCs w:val="24"/>
          <w:lang w:val="en-US" w:eastAsia="zh-CN"/>
        </w:rPr>
        <w:t xml:space="preserve">Country of origin: </w:t>
      </w:r>
      <w:r w:rsidRPr="00C67F0C">
        <w:rPr>
          <w:rFonts w:ascii="Book Antiqua" w:eastAsia="SimSun" w:hAnsi="Book Antiqua" w:cs="SimSun"/>
          <w:color w:val="000000" w:themeColor="text1"/>
          <w:sz w:val="24"/>
          <w:szCs w:val="24"/>
          <w:lang w:val="en-US" w:eastAsia="zh-CN"/>
        </w:rPr>
        <w:t>Brazil</w:t>
      </w:r>
    </w:p>
    <w:p w14:paraId="26A364CE" w14:textId="77777777" w:rsidR="001F2218" w:rsidRPr="00C67F0C" w:rsidRDefault="001F2218" w:rsidP="007C0134">
      <w:pPr>
        <w:spacing w:after="0" w:line="360" w:lineRule="auto"/>
        <w:jc w:val="both"/>
        <w:rPr>
          <w:rFonts w:ascii="Book Antiqua" w:eastAsia="SimSun" w:hAnsi="Book Antiqua" w:cs="SimSun"/>
          <w:b/>
          <w:color w:val="000000" w:themeColor="text1"/>
          <w:sz w:val="24"/>
          <w:szCs w:val="24"/>
          <w:lang w:val="en-US" w:eastAsia="zh-CN"/>
        </w:rPr>
      </w:pPr>
      <w:r w:rsidRPr="00C67F0C">
        <w:rPr>
          <w:rFonts w:ascii="Book Antiqua" w:eastAsia="SimSun" w:hAnsi="Book Antiqua" w:cs="SimSun"/>
          <w:b/>
          <w:color w:val="000000" w:themeColor="text1"/>
          <w:sz w:val="24"/>
          <w:szCs w:val="24"/>
          <w:lang w:val="en-US" w:eastAsia="zh-CN"/>
        </w:rPr>
        <w:t>Peer-review report classification</w:t>
      </w:r>
    </w:p>
    <w:p w14:paraId="655F016F" w14:textId="0FF64823" w:rsidR="001F2218" w:rsidRPr="00C67F0C" w:rsidRDefault="001F2218" w:rsidP="007C0134">
      <w:pPr>
        <w:spacing w:after="0" w:line="360" w:lineRule="auto"/>
        <w:jc w:val="both"/>
        <w:rPr>
          <w:rFonts w:ascii="Book Antiqua" w:eastAsia="SimSun" w:hAnsi="Book Antiqua" w:cs="SimSun"/>
          <w:color w:val="000000" w:themeColor="text1"/>
          <w:sz w:val="24"/>
          <w:szCs w:val="24"/>
          <w:lang w:val="en-US" w:eastAsia="zh-CN"/>
        </w:rPr>
      </w:pPr>
      <w:r w:rsidRPr="00C67F0C">
        <w:rPr>
          <w:rFonts w:ascii="Book Antiqua" w:eastAsia="SimSun" w:hAnsi="Book Antiqua" w:cs="SimSun"/>
          <w:color w:val="000000" w:themeColor="text1"/>
          <w:sz w:val="24"/>
          <w:szCs w:val="24"/>
          <w:lang w:val="en-US" w:eastAsia="zh-CN"/>
        </w:rPr>
        <w:t>Grade A (Excellent): 0</w:t>
      </w:r>
    </w:p>
    <w:p w14:paraId="08C6EDEC" w14:textId="4FB5F14E" w:rsidR="001F2218" w:rsidRPr="00C67F0C" w:rsidRDefault="001F2218" w:rsidP="007C0134">
      <w:pPr>
        <w:spacing w:after="0" w:line="360" w:lineRule="auto"/>
        <w:jc w:val="both"/>
        <w:rPr>
          <w:rFonts w:ascii="Book Antiqua" w:eastAsia="SimSun" w:hAnsi="Book Antiqua" w:cs="SimSun"/>
          <w:color w:val="000000" w:themeColor="text1"/>
          <w:sz w:val="24"/>
          <w:szCs w:val="24"/>
          <w:lang w:val="en-US" w:eastAsia="zh-CN"/>
        </w:rPr>
      </w:pPr>
      <w:r w:rsidRPr="00C67F0C">
        <w:rPr>
          <w:rFonts w:ascii="Book Antiqua" w:eastAsia="SimSun" w:hAnsi="Book Antiqua" w:cs="SimSun"/>
          <w:color w:val="000000" w:themeColor="text1"/>
          <w:sz w:val="24"/>
          <w:szCs w:val="24"/>
          <w:lang w:val="en-US" w:eastAsia="zh-CN"/>
        </w:rPr>
        <w:t>Grade B (Very good): B, B</w:t>
      </w:r>
    </w:p>
    <w:p w14:paraId="52A22E1B" w14:textId="49978758" w:rsidR="001F2218" w:rsidRPr="00C67F0C" w:rsidRDefault="001F2218" w:rsidP="007C0134">
      <w:pPr>
        <w:spacing w:after="0" w:line="360" w:lineRule="auto"/>
        <w:jc w:val="both"/>
        <w:rPr>
          <w:rFonts w:ascii="Book Antiqua" w:eastAsia="SimSun" w:hAnsi="Book Antiqua" w:cs="SimSun"/>
          <w:color w:val="000000" w:themeColor="text1"/>
          <w:sz w:val="24"/>
          <w:szCs w:val="24"/>
          <w:lang w:val="en-US" w:eastAsia="zh-CN"/>
        </w:rPr>
      </w:pPr>
      <w:r w:rsidRPr="00C67F0C">
        <w:rPr>
          <w:rFonts w:ascii="Book Antiqua" w:eastAsia="SimSun" w:hAnsi="Book Antiqua" w:cs="SimSun"/>
          <w:color w:val="000000" w:themeColor="text1"/>
          <w:sz w:val="24"/>
          <w:szCs w:val="24"/>
          <w:lang w:val="en-US" w:eastAsia="zh-CN"/>
        </w:rPr>
        <w:t>Grade C (Good): C</w:t>
      </w:r>
    </w:p>
    <w:p w14:paraId="32CFA491" w14:textId="56F12D10" w:rsidR="001F2218" w:rsidRPr="00C67F0C" w:rsidRDefault="001F2218" w:rsidP="007C0134">
      <w:pPr>
        <w:spacing w:after="0" w:line="360" w:lineRule="auto"/>
        <w:jc w:val="both"/>
        <w:rPr>
          <w:rFonts w:ascii="Book Antiqua" w:eastAsia="SimSun" w:hAnsi="Book Antiqua" w:cs="SimSun"/>
          <w:color w:val="000000" w:themeColor="text1"/>
          <w:sz w:val="24"/>
          <w:szCs w:val="24"/>
          <w:lang w:val="en-US" w:eastAsia="zh-CN"/>
        </w:rPr>
      </w:pPr>
      <w:r w:rsidRPr="00C67F0C">
        <w:rPr>
          <w:rFonts w:ascii="Book Antiqua" w:eastAsia="SimSun" w:hAnsi="Book Antiqua" w:cs="SimSun"/>
          <w:color w:val="000000" w:themeColor="text1"/>
          <w:sz w:val="24"/>
          <w:szCs w:val="24"/>
          <w:lang w:val="en-US" w:eastAsia="zh-CN"/>
        </w:rPr>
        <w:t>Grade D (Fair): D</w:t>
      </w:r>
    </w:p>
    <w:p w14:paraId="10E43C1C" w14:textId="0F2C9AAF" w:rsidR="002818DA" w:rsidRPr="00C67F0C" w:rsidRDefault="001F2218"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SimSun" w:hAnsi="Book Antiqua" w:cs="SimSun"/>
          <w:color w:val="000000" w:themeColor="text1"/>
          <w:sz w:val="24"/>
          <w:szCs w:val="24"/>
          <w:lang w:val="en-US" w:eastAsia="zh-CN"/>
        </w:rPr>
        <w:t>Grade E (Poor): 0</w:t>
      </w:r>
    </w:p>
    <w:p w14:paraId="3AE22BFC" w14:textId="77777777" w:rsidR="00C318EA" w:rsidRPr="00C67F0C" w:rsidRDefault="00C318EA" w:rsidP="007C0134">
      <w:pPr>
        <w:spacing w:after="0" w:line="360" w:lineRule="auto"/>
        <w:jc w:val="both"/>
        <w:rPr>
          <w:rFonts w:ascii="Book Antiqua" w:hAnsi="Book Antiqua" w:cs="Angsana New"/>
          <w:color w:val="000000" w:themeColor="text1"/>
          <w:sz w:val="24"/>
          <w:szCs w:val="24"/>
          <w:lang w:val="en-US"/>
        </w:rPr>
      </w:pPr>
    </w:p>
    <w:p w14:paraId="1FA2DDB2" w14:textId="77777777" w:rsidR="00127682" w:rsidRPr="00C67F0C" w:rsidRDefault="00127682" w:rsidP="007C0134">
      <w:pPr>
        <w:spacing w:after="0" w:line="360" w:lineRule="auto"/>
        <w:jc w:val="both"/>
        <w:rPr>
          <w:rFonts w:ascii="Book Antiqua" w:hAnsi="Book Antiqua" w:cs="Angsana New"/>
          <w:b/>
          <w:color w:val="000000" w:themeColor="text1"/>
          <w:sz w:val="24"/>
          <w:szCs w:val="24"/>
          <w:lang w:val="en-US"/>
        </w:rPr>
        <w:sectPr w:rsidR="00127682" w:rsidRPr="00C67F0C" w:rsidSect="00097950">
          <w:footerReference w:type="default" r:id="rId8"/>
          <w:type w:val="continuous"/>
          <w:pgSz w:w="11907" w:h="16839" w:code="9"/>
          <w:pgMar w:top="1418" w:right="1701" w:bottom="1418" w:left="1701" w:header="709" w:footer="709" w:gutter="0"/>
          <w:cols w:space="708"/>
          <w:docGrid w:linePitch="360"/>
        </w:sectPr>
      </w:pPr>
    </w:p>
    <w:p w14:paraId="3D4B555D" w14:textId="1D9F421A" w:rsidR="00F61A7B" w:rsidRPr="00C67F0C" w:rsidRDefault="00F61A7B"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lastRenderedPageBreak/>
        <w:t xml:space="preserve">Table 1 </w:t>
      </w:r>
      <w:r w:rsidR="00775AF3" w:rsidRPr="00C67F0C">
        <w:rPr>
          <w:rFonts w:ascii="Book Antiqua" w:hAnsi="Book Antiqua" w:cs="Angsana New"/>
          <w:b/>
          <w:color w:val="000000" w:themeColor="text1"/>
          <w:sz w:val="24"/>
          <w:szCs w:val="24"/>
          <w:lang w:val="en-US"/>
        </w:rPr>
        <w:t>Participants</w:t>
      </w:r>
      <w:r w:rsidR="00775AF3" w:rsidRPr="00C67F0C">
        <w:rPr>
          <w:rFonts w:ascii="Book Antiqua" w:hAnsi="Book Antiqua" w:cs="Angsana New"/>
          <w:b/>
          <w:color w:val="000000" w:themeColor="text1"/>
          <w:sz w:val="24"/>
          <w:szCs w:val="24"/>
          <w:lang w:val="en-US" w:eastAsia="zh-CN"/>
        </w:rPr>
        <w:t xml:space="preserve">’ </w:t>
      </w:r>
      <w:r w:rsidR="00775AF3" w:rsidRPr="00C67F0C">
        <w:rPr>
          <w:rFonts w:ascii="Book Antiqua" w:hAnsi="Book Antiqua" w:cs="Angsana New" w:hint="eastAsia"/>
          <w:b/>
          <w:color w:val="000000" w:themeColor="text1"/>
          <w:sz w:val="24"/>
          <w:szCs w:val="24"/>
          <w:lang w:val="en-US" w:eastAsia="zh-CN"/>
        </w:rPr>
        <w:t>s</w:t>
      </w:r>
      <w:r w:rsidRPr="00C67F0C">
        <w:rPr>
          <w:rFonts w:ascii="Book Antiqua" w:hAnsi="Book Antiqua" w:cs="Angsana New"/>
          <w:b/>
          <w:color w:val="000000" w:themeColor="text1"/>
          <w:sz w:val="24"/>
          <w:szCs w:val="24"/>
          <w:lang w:val="en-US"/>
        </w:rPr>
        <w:t>ocio-demographic</w:t>
      </w:r>
      <w:r w:rsidR="009F052E" w:rsidRPr="00C67F0C">
        <w:rPr>
          <w:rFonts w:ascii="Book Antiqua" w:hAnsi="Book Antiqua" w:cs="Angsana New"/>
          <w:b/>
          <w:color w:val="000000" w:themeColor="text1"/>
          <w:sz w:val="24"/>
          <w:szCs w:val="24"/>
          <w:lang w:val="en-US"/>
        </w:rPr>
        <w:t xml:space="preserve"> </w:t>
      </w:r>
      <w:r w:rsidRPr="00C67F0C">
        <w:rPr>
          <w:rFonts w:ascii="Book Antiqua" w:hAnsi="Book Antiqua" w:cs="Angsana New"/>
          <w:b/>
          <w:color w:val="000000" w:themeColor="text1"/>
          <w:sz w:val="24"/>
          <w:szCs w:val="24"/>
          <w:lang w:val="en-US"/>
        </w:rPr>
        <w:t>charac</w:t>
      </w:r>
      <w:r w:rsidR="009F052E" w:rsidRPr="00C67F0C">
        <w:rPr>
          <w:rFonts w:ascii="Book Antiqua" w:hAnsi="Book Antiqua" w:cs="Angsana New"/>
          <w:b/>
          <w:color w:val="000000" w:themeColor="text1"/>
          <w:sz w:val="24"/>
          <w:szCs w:val="24"/>
          <w:lang w:val="en-US"/>
        </w:rPr>
        <w:t>teristics</w:t>
      </w:r>
      <w:r w:rsidR="009F052E" w:rsidRPr="00C67F0C">
        <w:rPr>
          <w:rFonts w:ascii="Book Antiqua" w:hAnsi="Book Antiqua" w:cs="Angsana New" w:hint="eastAsia"/>
          <w:b/>
          <w:color w:val="000000" w:themeColor="text1"/>
          <w:sz w:val="24"/>
          <w:szCs w:val="24"/>
          <w:lang w:val="en-US" w:eastAsia="zh-CN"/>
        </w:rPr>
        <w:t xml:space="preserve"> </w:t>
      </w:r>
      <w:r w:rsidR="009F052E" w:rsidRPr="00C67F0C">
        <w:rPr>
          <w:rFonts w:ascii="Book Antiqua" w:hAnsi="Book Antiqua" w:cs="Angsana New"/>
          <w:b/>
          <w:color w:val="000000" w:themeColor="text1"/>
          <w:sz w:val="24"/>
          <w:szCs w:val="24"/>
          <w:lang w:val="en-US"/>
        </w:rPr>
        <w:t>of stud</w:t>
      </w:r>
      <w:r w:rsidR="009F052E" w:rsidRPr="00C67F0C">
        <w:rPr>
          <w:rFonts w:ascii="Book Antiqua" w:hAnsi="Book Antiqua" w:cs="Angsana New" w:hint="eastAsia"/>
          <w:b/>
          <w:color w:val="000000" w:themeColor="text1"/>
          <w:sz w:val="24"/>
          <w:szCs w:val="24"/>
          <w:lang w:val="en-US" w:eastAsia="zh-CN"/>
        </w:rPr>
        <w:t>ies</w:t>
      </w:r>
      <w:r w:rsidR="002818DA" w:rsidRPr="00C67F0C">
        <w:rPr>
          <w:rFonts w:ascii="Book Antiqua" w:hAnsi="Book Antiqua" w:cs="Angsana New"/>
          <w:b/>
          <w:color w:val="000000" w:themeColor="text1"/>
          <w:sz w:val="24"/>
          <w:szCs w:val="24"/>
          <w:lang w:val="en-US"/>
        </w:rPr>
        <w:t xml:space="preserve"> </w:t>
      </w:r>
      <w:r w:rsidR="00966B77" w:rsidRPr="00C67F0C">
        <w:rPr>
          <w:rFonts w:ascii="Book Antiqua" w:hAnsi="Book Antiqua" w:cs="Angsana New"/>
          <w:b/>
          <w:i/>
          <w:color w:val="000000" w:themeColor="text1"/>
          <w:sz w:val="24"/>
          <w:szCs w:val="24"/>
          <w:lang w:val="en-US"/>
        </w:rPr>
        <w:t>n</w:t>
      </w:r>
      <w:r w:rsidR="00966B77" w:rsidRPr="00C67F0C">
        <w:rPr>
          <w:rFonts w:ascii="Book Antiqua" w:hAnsi="Book Antiqua" w:cs="Angsana New"/>
          <w:b/>
          <w:color w:val="000000" w:themeColor="text1"/>
          <w:sz w:val="24"/>
          <w:szCs w:val="24"/>
          <w:lang w:val="en-US"/>
        </w:rPr>
        <w:t xml:space="preserve"> (%)</w:t>
      </w:r>
    </w:p>
    <w:tbl>
      <w:tblPr>
        <w:tblW w:w="13711" w:type="dxa"/>
        <w:jc w:val="center"/>
        <w:tblLook w:val="04A0" w:firstRow="1" w:lastRow="0" w:firstColumn="1" w:lastColumn="0" w:noHBand="0" w:noVBand="1"/>
      </w:tblPr>
      <w:tblGrid>
        <w:gridCol w:w="2051"/>
        <w:gridCol w:w="1383"/>
        <w:gridCol w:w="2248"/>
        <w:gridCol w:w="1704"/>
        <w:gridCol w:w="1682"/>
        <w:gridCol w:w="1817"/>
        <w:gridCol w:w="1804"/>
        <w:gridCol w:w="1022"/>
      </w:tblGrid>
      <w:tr w:rsidR="00AF02AD" w:rsidRPr="00C67F0C" w14:paraId="631DD95E" w14:textId="77777777" w:rsidTr="00373E94">
        <w:trPr>
          <w:trHeight w:val="579"/>
          <w:jc w:val="center"/>
        </w:trPr>
        <w:tc>
          <w:tcPr>
            <w:tcW w:w="2074" w:type="dxa"/>
            <w:tcBorders>
              <w:top w:val="single" w:sz="4" w:space="0" w:color="auto"/>
            </w:tcBorders>
            <w:shd w:val="clear" w:color="auto" w:fill="auto"/>
            <w:vAlign w:val="center"/>
          </w:tcPr>
          <w:p w14:paraId="0E16A2E9" w14:textId="77777777" w:rsidR="00F61A7B" w:rsidRPr="00C67F0C" w:rsidRDefault="00F61A7B"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Items</w:t>
            </w:r>
          </w:p>
        </w:tc>
        <w:tc>
          <w:tcPr>
            <w:tcW w:w="1412" w:type="dxa"/>
            <w:tcBorders>
              <w:top w:val="single" w:sz="4" w:space="0" w:color="auto"/>
            </w:tcBorders>
            <w:shd w:val="clear" w:color="auto" w:fill="auto"/>
            <w:vAlign w:val="center"/>
          </w:tcPr>
          <w:p w14:paraId="30A409C3" w14:textId="47702560" w:rsidR="00F61A7B" w:rsidRPr="00C67F0C" w:rsidRDefault="00F61A7B"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Total (447)</w:t>
            </w:r>
          </w:p>
        </w:tc>
        <w:tc>
          <w:tcPr>
            <w:tcW w:w="2283" w:type="dxa"/>
            <w:tcBorders>
              <w:top w:val="single" w:sz="4" w:space="0" w:color="auto"/>
            </w:tcBorders>
            <w:shd w:val="clear" w:color="auto" w:fill="auto"/>
            <w:vAlign w:val="center"/>
          </w:tcPr>
          <w:p w14:paraId="38C55451" w14:textId="6F7A6794" w:rsidR="00F61A7B" w:rsidRPr="00C67F0C" w:rsidRDefault="00160B90"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Southeast Viral Hepatitis Ambulatory</w:t>
            </w:r>
            <w:r w:rsidR="00966B77" w:rsidRPr="00C67F0C">
              <w:rPr>
                <w:rFonts w:ascii="Book Antiqua" w:hAnsi="Book Antiqua" w:cs="Angsana New"/>
                <w:b/>
                <w:color w:val="000000" w:themeColor="text1"/>
                <w:sz w:val="24"/>
                <w:szCs w:val="24"/>
                <w:lang w:val="en-US"/>
              </w:rPr>
              <w:t xml:space="preserve"> (</w:t>
            </w:r>
            <w:r w:rsidR="00F61A7B" w:rsidRPr="00C67F0C">
              <w:rPr>
                <w:rFonts w:ascii="Book Antiqua" w:hAnsi="Book Antiqua" w:cs="Angsana New"/>
                <w:b/>
                <w:color w:val="000000" w:themeColor="text1"/>
                <w:sz w:val="24"/>
                <w:szCs w:val="24"/>
                <w:lang w:val="en-US"/>
              </w:rPr>
              <w:t>100)</w:t>
            </w:r>
          </w:p>
        </w:tc>
        <w:tc>
          <w:tcPr>
            <w:tcW w:w="1741" w:type="dxa"/>
            <w:tcBorders>
              <w:top w:val="single" w:sz="4" w:space="0" w:color="auto"/>
            </w:tcBorders>
            <w:shd w:val="clear" w:color="auto" w:fill="auto"/>
            <w:vAlign w:val="center"/>
          </w:tcPr>
          <w:p w14:paraId="167261F7" w14:textId="276B4837" w:rsidR="00F61A7B" w:rsidRPr="00C67F0C" w:rsidRDefault="00F61A7B"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South Health Center (89)</w:t>
            </w:r>
          </w:p>
        </w:tc>
        <w:tc>
          <w:tcPr>
            <w:tcW w:w="1701" w:type="dxa"/>
            <w:tcBorders>
              <w:top w:val="single" w:sz="4" w:space="0" w:color="auto"/>
            </w:tcBorders>
            <w:shd w:val="clear" w:color="auto" w:fill="auto"/>
            <w:vAlign w:val="center"/>
          </w:tcPr>
          <w:p w14:paraId="4E829DDF" w14:textId="2E7F9120" w:rsidR="00F61A7B" w:rsidRPr="00C67F0C" w:rsidRDefault="00F61A7B"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 xml:space="preserve">Northeast </w:t>
            </w:r>
            <w:r w:rsidR="00946979" w:rsidRPr="00C67F0C">
              <w:rPr>
                <w:rFonts w:ascii="Book Antiqua" w:hAnsi="Book Antiqua" w:cs="Angsana New"/>
                <w:b/>
                <w:color w:val="000000" w:themeColor="text1"/>
                <w:sz w:val="24"/>
                <w:szCs w:val="24"/>
                <w:lang w:val="en-US"/>
              </w:rPr>
              <w:t xml:space="preserve">Health </w:t>
            </w:r>
            <w:r w:rsidRPr="00C67F0C">
              <w:rPr>
                <w:rFonts w:ascii="Book Antiqua" w:hAnsi="Book Antiqua" w:cs="Angsana New"/>
                <w:b/>
                <w:color w:val="000000" w:themeColor="text1"/>
                <w:sz w:val="24"/>
                <w:szCs w:val="24"/>
                <w:lang w:val="en-US"/>
              </w:rPr>
              <w:t>Center</w:t>
            </w:r>
            <w:r w:rsidR="00966B77"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(114)</w:t>
            </w:r>
          </w:p>
        </w:tc>
        <w:tc>
          <w:tcPr>
            <w:tcW w:w="1843" w:type="dxa"/>
            <w:tcBorders>
              <w:top w:val="single" w:sz="4" w:space="0" w:color="auto"/>
            </w:tcBorders>
            <w:shd w:val="clear" w:color="auto" w:fill="auto"/>
            <w:vAlign w:val="center"/>
          </w:tcPr>
          <w:p w14:paraId="113C56D5" w14:textId="014DC759" w:rsidR="00F61A7B" w:rsidRPr="00C67F0C" w:rsidRDefault="00F61A7B"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Southeast low resource areas (77)</w:t>
            </w:r>
          </w:p>
        </w:tc>
        <w:tc>
          <w:tcPr>
            <w:tcW w:w="1829" w:type="dxa"/>
            <w:tcBorders>
              <w:top w:val="single" w:sz="4" w:space="0" w:color="auto"/>
            </w:tcBorders>
            <w:shd w:val="clear" w:color="auto" w:fill="auto"/>
            <w:vAlign w:val="center"/>
          </w:tcPr>
          <w:p w14:paraId="58E54185" w14:textId="66EF3193" w:rsidR="00F61A7B" w:rsidRPr="00C67F0C" w:rsidRDefault="00F61A7B"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Northeast low resource areas (67)</w:t>
            </w:r>
          </w:p>
        </w:tc>
        <w:tc>
          <w:tcPr>
            <w:tcW w:w="828" w:type="dxa"/>
            <w:tcBorders>
              <w:top w:val="single" w:sz="4" w:space="0" w:color="auto"/>
            </w:tcBorders>
            <w:shd w:val="clear" w:color="auto" w:fill="auto"/>
            <w:vAlign w:val="center"/>
          </w:tcPr>
          <w:p w14:paraId="6E0F7C3B" w14:textId="5F462549" w:rsidR="00F61A7B" w:rsidRPr="00C67F0C" w:rsidRDefault="00966B77"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i/>
                <w:color w:val="000000" w:themeColor="text1"/>
                <w:sz w:val="24"/>
                <w:szCs w:val="24"/>
                <w:lang w:val="en-US"/>
              </w:rPr>
              <w:t>P</w:t>
            </w:r>
            <w:r w:rsidR="00F61A7B" w:rsidRPr="00C67F0C">
              <w:rPr>
                <w:rFonts w:ascii="Book Antiqua" w:hAnsi="Book Antiqua" w:cs="Angsana New"/>
                <w:b/>
                <w:color w:val="000000" w:themeColor="text1"/>
                <w:sz w:val="24"/>
                <w:szCs w:val="24"/>
                <w:lang w:val="en-US"/>
              </w:rPr>
              <w:t xml:space="preserve"> value</w:t>
            </w:r>
          </w:p>
        </w:tc>
      </w:tr>
      <w:tr w:rsidR="00AF02AD" w:rsidRPr="00C67F0C" w14:paraId="6F82B614" w14:textId="77777777" w:rsidTr="00373E94">
        <w:tblPrEx>
          <w:tblBorders>
            <w:top w:val="single" w:sz="4" w:space="0" w:color="auto"/>
            <w:bottom w:val="single" w:sz="4" w:space="0" w:color="auto"/>
          </w:tblBorders>
        </w:tblPrEx>
        <w:trPr>
          <w:trHeight w:val="198"/>
          <w:jc w:val="center"/>
        </w:trPr>
        <w:tc>
          <w:tcPr>
            <w:tcW w:w="2074" w:type="dxa"/>
            <w:tcBorders>
              <w:top w:val="single" w:sz="4" w:space="0" w:color="auto"/>
              <w:left w:val="nil"/>
              <w:bottom w:val="nil"/>
              <w:right w:val="nil"/>
            </w:tcBorders>
            <w:shd w:val="clear" w:color="auto" w:fill="auto"/>
            <w:vAlign w:val="center"/>
          </w:tcPr>
          <w:p w14:paraId="0B28E79C"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Gender</w:t>
            </w:r>
          </w:p>
        </w:tc>
        <w:tc>
          <w:tcPr>
            <w:tcW w:w="1412" w:type="dxa"/>
            <w:tcBorders>
              <w:top w:val="single" w:sz="4" w:space="0" w:color="auto"/>
              <w:left w:val="nil"/>
              <w:bottom w:val="nil"/>
              <w:right w:val="nil"/>
            </w:tcBorders>
            <w:shd w:val="clear" w:color="auto" w:fill="auto"/>
            <w:vAlign w:val="center"/>
          </w:tcPr>
          <w:p w14:paraId="3B49F3D6"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2283" w:type="dxa"/>
            <w:tcBorders>
              <w:top w:val="single" w:sz="4" w:space="0" w:color="auto"/>
              <w:left w:val="nil"/>
              <w:bottom w:val="nil"/>
              <w:right w:val="nil"/>
            </w:tcBorders>
            <w:shd w:val="clear" w:color="auto" w:fill="auto"/>
            <w:vAlign w:val="center"/>
          </w:tcPr>
          <w:p w14:paraId="1F1C1A02"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1741" w:type="dxa"/>
            <w:tcBorders>
              <w:top w:val="single" w:sz="4" w:space="0" w:color="auto"/>
              <w:left w:val="nil"/>
              <w:bottom w:val="nil"/>
              <w:right w:val="nil"/>
            </w:tcBorders>
            <w:shd w:val="clear" w:color="auto" w:fill="auto"/>
            <w:vAlign w:val="center"/>
          </w:tcPr>
          <w:p w14:paraId="141E7A39"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1701" w:type="dxa"/>
            <w:tcBorders>
              <w:top w:val="single" w:sz="4" w:space="0" w:color="auto"/>
              <w:left w:val="nil"/>
              <w:bottom w:val="nil"/>
              <w:right w:val="nil"/>
            </w:tcBorders>
            <w:shd w:val="clear" w:color="auto" w:fill="auto"/>
            <w:vAlign w:val="center"/>
          </w:tcPr>
          <w:p w14:paraId="704398B9"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1843" w:type="dxa"/>
            <w:tcBorders>
              <w:top w:val="single" w:sz="4" w:space="0" w:color="auto"/>
              <w:left w:val="nil"/>
              <w:bottom w:val="nil"/>
              <w:right w:val="nil"/>
            </w:tcBorders>
            <w:shd w:val="clear" w:color="auto" w:fill="auto"/>
            <w:vAlign w:val="center"/>
          </w:tcPr>
          <w:p w14:paraId="6C46DE00"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1829" w:type="dxa"/>
            <w:tcBorders>
              <w:top w:val="single" w:sz="4" w:space="0" w:color="auto"/>
              <w:left w:val="nil"/>
              <w:bottom w:val="nil"/>
              <w:right w:val="nil"/>
            </w:tcBorders>
            <w:shd w:val="clear" w:color="auto" w:fill="auto"/>
            <w:vAlign w:val="center"/>
          </w:tcPr>
          <w:p w14:paraId="75BF9C4F"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828" w:type="dxa"/>
            <w:tcBorders>
              <w:top w:val="single" w:sz="4" w:space="0" w:color="auto"/>
              <w:left w:val="nil"/>
              <w:bottom w:val="nil"/>
              <w:right w:val="nil"/>
            </w:tcBorders>
            <w:shd w:val="clear" w:color="auto" w:fill="auto"/>
            <w:vAlign w:val="center"/>
          </w:tcPr>
          <w:p w14:paraId="52DC7BB5"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r>
      <w:tr w:rsidR="00AF02AD" w:rsidRPr="00C67F0C" w14:paraId="7ABC63B4" w14:textId="77777777" w:rsidTr="00373E94">
        <w:tblPrEx>
          <w:tblBorders>
            <w:top w:val="single" w:sz="4" w:space="0" w:color="auto"/>
            <w:bottom w:val="single" w:sz="4" w:space="0" w:color="auto"/>
          </w:tblBorders>
        </w:tblPrEx>
        <w:trPr>
          <w:trHeight w:val="205"/>
          <w:jc w:val="center"/>
        </w:trPr>
        <w:tc>
          <w:tcPr>
            <w:tcW w:w="2074" w:type="dxa"/>
            <w:tcBorders>
              <w:top w:val="nil"/>
              <w:left w:val="nil"/>
              <w:bottom w:val="nil"/>
              <w:right w:val="nil"/>
            </w:tcBorders>
            <w:shd w:val="clear" w:color="auto" w:fill="auto"/>
            <w:vAlign w:val="center"/>
          </w:tcPr>
          <w:p w14:paraId="0490099E"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Female</w:t>
            </w:r>
          </w:p>
        </w:tc>
        <w:tc>
          <w:tcPr>
            <w:tcW w:w="1412" w:type="dxa"/>
            <w:tcBorders>
              <w:top w:val="nil"/>
              <w:left w:val="nil"/>
              <w:bottom w:val="nil"/>
              <w:right w:val="nil"/>
            </w:tcBorders>
            <w:shd w:val="clear" w:color="auto" w:fill="auto"/>
            <w:vAlign w:val="center"/>
          </w:tcPr>
          <w:p w14:paraId="24CD988A"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269 (60.2)</w:t>
            </w:r>
          </w:p>
        </w:tc>
        <w:tc>
          <w:tcPr>
            <w:tcW w:w="2283" w:type="dxa"/>
            <w:tcBorders>
              <w:top w:val="nil"/>
              <w:left w:val="nil"/>
              <w:bottom w:val="nil"/>
              <w:right w:val="nil"/>
            </w:tcBorders>
            <w:shd w:val="clear" w:color="auto" w:fill="auto"/>
            <w:vAlign w:val="center"/>
          </w:tcPr>
          <w:p w14:paraId="7E61AB10"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55 (55.0)</w:t>
            </w:r>
          </w:p>
        </w:tc>
        <w:tc>
          <w:tcPr>
            <w:tcW w:w="1741" w:type="dxa"/>
            <w:tcBorders>
              <w:top w:val="nil"/>
              <w:left w:val="nil"/>
              <w:bottom w:val="nil"/>
              <w:right w:val="nil"/>
            </w:tcBorders>
            <w:shd w:val="clear" w:color="auto" w:fill="auto"/>
            <w:vAlign w:val="center"/>
          </w:tcPr>
          <w:p w14:paraId="03EC893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33 (37.1)</w:t>
            </w:r>
          </w:p>
        </w:tc>
        <w:tc>
          <w:tcPr>
            <w:tcW w:w="1701" w:type="dxa"/>
            <w:tcBorders>
              <w:top w:val="nil"/>
              <w:left w:val="nil"/>
              <w:bottom w:val="nil"/>
              <w:right w:val="nil"/>
            </w:tcBorders>
            <w:shd w:val="clear" w:color="auto" w:fill="auto"/>
            <w:vAlign w:val="center"/>
          </w:tcPr>
          <w:p w14:paraId="2458B4F6"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76 (66.7)</w:t>
            </w:r>
          </w:p>
        </w:tc>
        <w:tc>
          <w:tcPr>
            <w:tcW w:w="1843" w:type="dxa"/>
            <w:tcBorders>
              <w:top w:val="nil"/>
              <w:left w:val="nil"/>
              <w:bottom w:val="nil"/>
              <w:right w:val="nil"/>
            </w:tcBorders>
            <w:shd w:val="clear" w:color="auto" w:fill="auto"/>
            <w:vAlign w:val="center"/>
          </w:tcPr>
          <w:p w14:paraId="7A22FAC2"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51 (66.2)</w:t>
            </w:r>
          </w:p>
        </w:tc>
        <w:tc>
          <w:tcPr>
            <w:tcW w:w="1829" w:type="dxa"/>
            <w:tcBorders>
              <w:top w:val="nil"/>
              <w:left w:val="nil"/>
              <w:bottom w:val="nil"/>
              <w:right w:val="nil"/>
            </w:tcBorders>
            <w:shd w:val="clear" w:color="auto" w:fill="auto"/>
            <w:vAlign w:val="center"/>
          </w:tcPr>
          <w:p w14:paraId="2AFAE9ED"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54 (80.6)</w:t>
            </w:r>
          </w:p>
        </w:tc>
        <w:tc>
          <w:tcPr>
            <w:tcW w:w="828" w:type="dxa"/>
            <w:vMerge w:val="restart"/>
            <w:tcBorders>
              <w:top w:val="nil"/>
              <w:left w:val="nil"/>
              <w:right w:val="nil"/>
            </w:tcBorders>
            <w:shd w:val="clear" w:color="auto" w:fill="auto"/>
            <w:vAlign w:val="center"/>
          </w:tcPr>
          <w:p w14:paraId="76ECEFE7" w14:textId="77777777" w:rsidR="00F61A7B" w:rsidRPr="00C67F0C" w:rsidRDefault="00F61A7B"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5240ACA3" w14:textId="77777777" w:rsidTr="00373E94">
        <w:tblPrEx>
          <w:tblBorders>
            <w:top w:val="single" w:sz="4" w:space="0" w:color="auto"/>
            <w:bottom w:val="single" w:sz="4" w:space="0" w:color="auto"/>
          </w:tblBorders>
        </w:tblPrEx>
        <w:trPr>
          <w:trHeight w:val="105"/>
          <w:jc w:val="center"/>
        </w:trPr>
        <w:tc>
          <w:tcPr>
            <w:tcW w:w="2074" w:type="dxa"/>
            <w:tcBorders>
              <w:top w:val="nil"/>
            </w:tcBorders>
            <w:shd w:val="clear" w:color="auto" w:fill="auto"/>
            <w:vAlign w:val="center"/>
          </w:tcPr>
          <w:p w14:paraId="2849FB16"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Male</w:t>
            </w:r>
          </w:p>
        </w:tc>
        <w:tc>
          <w:tcPr>
            <w:tcW w:w="1412" w:type="dxa"/>
            <w:tcBorders>
              <w:top w:val="nil"/>
            </w:tcBorders>
            <w:shd w:val="clear" w:color="auto" w:fill="auto"/>
            <w:vAlign w:val="center"/>
          </w:tcPr>
          <w:p w14:paraId="393236DC"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178 (39.8)</w:t>
            </w:r>
          </w:p>
        </w:tc>
        <w:tc>
          <w:tcPr>
            <w:tcW w:w="2283" w:type="dxa"/>
            <w:tcBorders>
              <w:top w:val="nil"/>
            </w:tcBorders>
            <w:shd w:val="clear" w:color="auto" w:fill="auto"/>
            <w:vAlign w:val="center"/>
          </w:tcPr>
          <w:p w14:paraId="566F74C8"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45 (45.0)</w:t>
            </w:r>
          </w:p>
        </w:tc>
        <w:tc>
          <w:tcPr>
            <w:tcW w:w="1741" w:type="dxa"/>
            <w:tcBorders>
              <w:top w:val="nil"/>
            </w:tcBorders>
            <w:shd w:val="clear" w:color="auto" w:fill="auto"/>
            <w:vAlign w:val="center"/>
          </w:tcPr>
          <w:p w14:paraId="0CDFF4DA"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56 (62.9)</w:t>
            </w:r>
          </w:p>
        </w:tc>
        <w:tc>
          <w:tcPr>
            <w:tcW w:w="1701" w:type="dxa"/>
            <w:tcBorders>
              <w:top w:val="nil"/>
            </w:tcBorders>
            <w:shd w:val="clear" w:color="auto" w:fill="auto"/>
            <w:vAlign w:val="center"/>
          </w:tcPr>
          <w:p w14:paraId="06C0FAA8"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38 (33.3)</w:t>
            </w:r>
          </w:p>
        </w:tc>
        <w:tc>
          <w:tcPr>
            <w:tcW w:w="1843" w:type="dxa"/>
            <w:tcBorders>
              <w:top w:val="nil"/>
            </w:tcBorders>
            <w:shd w:val="clear" w:color="auto" w:fill="auto"/>
            <w:vAlign w:val="center"/>
          </w:tcPr>
          <w:p w14:paraId="345CBFFF"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26 (33.8)</w:t>
            </w:r>
          </w:p>
        </w:tc>
        <w:tc>
          <w:tcPr>
            <w:tcW w:w="1829" w:type="dxa"/>
            <w:tcBorders>
              <w:top w:val="nil"/>
            </w:tcBorders>
            <w:shd w:val="clear" w:color="auto" w:fill="auto"/>
            <w:vAlign w:val="center"/>
          </w:tcPr>
          <w:p w14:paraId="653E5F9E"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13 (19.4)</w:t>
            </w:r>
          </w:p>
        </w:tc>
        <w:tc>
          <w:tcPr>
            <w:tcW w:w="828" w:type="dxa"/>
            <w:vMerge/>
            <w:shd w:val="clear" w:color="auto" w:fill="auto"/>
            <w:vAlign w:val="center"/>
          </w:tcPr>
          <w:p w14:paraId="24E72344"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p>
        </w:tc>
      </w:tr>
      <w:tr w:rsidR="00AF02AD" w:rsidRPr="00C67F0C" w14:paraId="240C511F" w14:textId="77777777" w:rsidTr="00373E94">
        <w:tblPrEx>
          <w:tblBorders>
            <w:top w:val="single" w:sz="4" w:space="0" w:color="auto"/>
            <w:bottom w:val="single" w:sz="4" w:space="0" w:color="auto"/>
          </w:tblBorders>
        </w:tblPrEx>
        <w:trPr>
          <w:trHeight w:val="105"/>
          <w:jc w:val="center"/>
        </w:trPr>
        <w:tc>
          <w:tcPr>
            <w:tcW w:w="2074" w:type="dxa"/>
            <w:shd w:val="clear" w:color="auto" w:fill="auto"/>
            <w:vAlign w:val="center"/>
          </w:tcPr>
          <w:p w14:paraId="162BC741" w14:textId="24D4E754" w:rsidR="00F61A7B" w:rsidRPr="00C67F0C" w:rsidRDefault="00034802" w:rsidP="00034802">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Age groups (</w:t>
            </w:r>
            <w:proofErr w:type="spellStart"/>
            <w:r w:rsidRPr="00C67F0C">
              <w:rPr>
                <w:rFonts w:ascii="Book Antiqua" w:hAnsi="Book Antiqua" w:cs="Angsana New"/>
                <w:b/>
                <w:color w:val="000000" w:themeColor="text1"/>
                <w:sz w:val="24"/>
                <w:szCs w:val="24"/>
                <w:lang w:val="en-US"/>
              </w:rPr>
              <w:t>yr</w:t>
            </w:r>
            <w:proofErr w:type="spellEnd"/>
            <w:r w:rsidR="00F61A7B" w:rsidRPr="00C67F0C">
              <w:rPr>
                <w:rFonts w:ascii="Book Antiqua" w:hAnsi="Book Antiqua" w:cs="Angsana New"/>
                <w:b/>
                <w:color w:val="000000" w:themeColor="text1"/>
                <w:sz w:val="24"/>
                <w:szCs w:val="24"/>
                <w:lang w:val="en-US"/>
              </w:rPr>
              <w:t>)</w:t>
            </w:r>
          </w:p>
        </w:tc>
        <w:tc>
          <w:tcPr>
            <w:tcW w:w="1412" w:type="dxa"/>
            <w:shd w:val="clear" w:color="auto" w:fill="auto"/>
            <w:vAlign w:val="center"/>
          </w:tcPr>
          <w:p w14:paraId="2887BA84"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2283" w:type="dxa"/>
            <w:shd w:val="clear" w:color="auto" w:fill="auto"/>
            <w:vAlign w:val="center"/>
          </w:tcPr>
          <w:p w14:paraId="7A0B32BD"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741" w:type="dxa"/>
            <w:shd w:val="clear" w:color="auto" w:fill="auto"/>
            <w:vAlign w:val="center"/>
          </w:tcPr>
          <w:p w14:paraId="1AA6863B"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701" w:type="dxa"/>
            <w:shd w:val="clear" w:color="auto" w:fill="auto"/>
            <w:vAlign w:val="center"/>
          </w:tcPr>
          <w:p w14:paraId="01784BCC"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843" w:type="dxa"/>
            <w:shd w:val="clear" w:color="auto" w:fill="auto"/>
            <w:vAlign w:val="center"/>
          </w:tcPr>
          <w:p w14:paraId="7F0073B9"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829" w:type="dxa"/>
            <w:shd w:val="clear" w:color="auto" w:fill="auto"/>
            <w:vAlign w:val="center"/>
          </w:tcPr>
          <w:p w14:paraId="4F647D43"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828" w:type="dxa"/>
            <w:shd w:val="clear" w:color="auto" w:fill="auto"/>
            <w:vAlign w:val="center"/>
          </w:tcPr>
          <w:p w14:paraId="5D265EB6"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76DAF824"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0790E669" w14:textId="7A42A0B2"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eastAsia="SimSun" w:hAnsi="Book Antiqua" w:cs="SimSun"/>
                <w:color w:val="000000" w:themeColor="text1"/>
                <w:sz w:val="24"/>
                <w:szCs w:val="24"/>
                <w:lang w:val="en-US"/>
              </w:rPr>
              <w:t>≤</w:t>
            </w:r>
            <w:r w:rsidR="00034802" w:rsidRPr="00C67F0C">
              <w:rPr>
                <w:rFonts w:ascii="Book Antiqua" w:eastAsia="SimSun" w:hAnsi="Book Antiqua" w:cs="SimSun"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40</w:t>
            </w:r>
          </w:p>
        </w:tc>
        <w:tc>
          <w:tcPr>
            <w:tcW w:w="1412" w:type="dxa"/>
            <w:shd w:val="clear" w:color="auto" w:fill="auto"/>
            <w:vAlign w:val="center"/>
          </w:tcPr>
          <w:p w14:paraId="5CE3FCF2"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193 (43.2)</w:t>
            </w:r>
          </w:p>
        </w:tc>
        <w:tc>
          <w:tcPr>
            <w:tcW w:w="2283" w:type="dxa"/>
            <w:shd w:val="clear" w:color="auto" w:fill="auto"/>
            <w:vAlign w:val="center"/>
          </w:tcPr>
          <w:p w14:paraId="316BAF99"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29 (29.0)</w:t>
            </w:r>
          </w:p>
        </w:tc>
        <w:tc>
          <w:tcPr>
            <w:tcW w:w="1741" w:type="dxa"/>
            <w:shd w:val="clear" w:color="auto" w:fill="auto"/>
            <w:vAlign w:val="center"/>
          </w:tcPr>
          <w:p w14:paraId="0B3C58B4"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 (31.5)</w:t>
            </w:r>
          </w:p>
        </w:tc>
        <w:tc>
          <w:tcPr>
            <w:tcW w:w="1701" w:type="dxa"/>
            <w:shd w:val="clear" w:color="auto" w:fill="auto"/>
            <w:vAlign w:val="center"/>
          </w:tcPr>
          <w:p w14:paraId="252395E2"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68 (59.6)</w:t>
            </w:r>
          </w:p>
        </w:tc>
        <w:tc>
          <w:tcPr>
            <w:tcW w:w="1843" w:type="dxa"/>
            <w:shd w:val="clear" w:color="auto" w:fill="auto"/>
            <w:vAlign w:val="center"/>
          </w:tcPr>
          <w:p w14:paraId="6139C42F"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27 (35.1)</w:t>
            </w:r>
          </w:p>
        </w:tc>
        <w:tc>
          <w:tcPr>
            <w:tcW w:w="1829" w:type="dxa"/>
            <w:shd w:val="clear" w:color="auto" w:fill="auto"/>
            <w:vAlign w:val="center"/>
          </w:tcPr>
          <w:p w14:paraId="00282B0D"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41 (61.2)</w:t>
            </w:r>
          </w:p>
        </w:tc>
        <w:tc>
          <w:tcPr>
            <w:tcW w:w="828" w:type="dxa"/>
            <w:vMerge w:val="restart"/>
            <w:shd w:val="clear" w:color="auto" w:fill="auto"/>
            <w:vAlign w:val="center"/>
          </w:tcPr>
          <w:p w14:paraId="20083B63"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3B444301" w14:textId="77777777" w:rsidTr="00373E94">
        <w:tblPrEx>
          <w:tblBorders>
            <w:top w:val="single" w:sz="4" w:space="0" w:color="auto"/>
            <w:bottom w:val="single" w:sz="4" w:space="0" w:color="auto"/>
          </w:tblBorders>
        </w:tblPrEx>
        <w:trPr>
          <w:trHeight w:val="216"/>
          <w:jc w:val="center"/>
        </w:trPr>
        <w:tc>
          <w:tcPr>
            <w:tcW w:w="2074" w:type="dxa"/>
            <w:shd w:val="clear" w:color="auto" w:fill="auto"/>
            <w:vAlign w:val="center"/>
          </w:tcPr>
          <w:p w14:paraId="496E67A0"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&gt;40</w:t>
            </w:r>
          </w:p>
        </w:tc>
        <w:tc>
          <w:tcPr>
            <w:tcW w:w="1412" w:type="dxa"/>
            <w:shd w:val="clear" w:color="auto" w:fill="auto"/>
            <w:vAlign w:val="center"/>
          </w:tcPr>
          <w:p w14:paraId="2B8A4A34"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254 (56.8)</w:t>
            </w:r>
          </w:p>
        </w:tc>
        <w:tc>
          <w:tcPr>
            <w:tcW w:w="2283" w:type="dxa"/>
            <w:shd w:val="clear" w:color="auto" w:fill="auto"/>
            <w:vAlign w:val="center"/>
          </w:tcPr>
          <w:p w14:paraId="734D8800"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71 (71.0)</w:t>
            </w:r>
          </w:p>
        </w:tc>
        <w:tc>
          <w:tcPr>
            <w:tcW w:w="1741" w:type="dxa"/>
            <w:shd w:val="clear" w:color="auto" w:fill="auto"/>
            <w:vAlign w:val="center"/>
          </w:tcPr>
          <w:p w14:paraId="00676369"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61 (68.5)</w:t>
            </w:r>
          </w:p>
        </w:tc>
        <w:tc>
          <w:tcPr>
            <w:tcW w:w="1701" w:type="dxa"/>
            <w:shd w:val="clear" w:color="auto" w:fill="auto"/>
            <w:vAlign w:val="center"/>
          </w:tcPr>
          <w:p w14:paraId="195D6CEB"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46 (40.4)</w:t>
            </w:r>
          </w:p>
        </w:tc>
        <w:tc>
          <w:tcPr>
            <w:tcW w:w="1843" w:type="dxa"/>
            <w:shd w:val="clear" w:color="auto" w:fill="auto"/>
            <w:vAlign w:val="center"/>
          </w:tcPr>
          <w:p w14:paraId="30282893"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50 (64.9)</w:t>
            </w:r>
          </w:p>
        </w:tc>
        <w:tc>
          <w:tcPr>
            <w:tcW w:w="1829" w:type="dxa"/>
            <w:shd w:val="clear" w:color="auto" w:fill="auto"/>
            <w:vAlign w:val="center"/>
          </w:tcPr>
          <w:p w14:paraId="0FA94FE6"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26 (38.8)</w:t>
            </w:r>
          </w:p>
        </w:tc>
        <w:tc>
          <w:tcPr>
            <w:tcW w:w="828" w:type="dxa"/>
            <w:vMerge/>
            <w:shd w:val="clear" w:color="auto" w:fill="auto"/>
            <w:vAlign w:val="center"/>
          </w:tcPr>
          <w:p w14:paraId="6D6AF4F5"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165A5800" w14:textId="77777777" w:rsidTr="00373E94">
        <w:tblPrEx>
          <w:tblBorders>
            <w:top w:val="single" w:sz="4" w:space="0" w:color="auto"/>
            <w:bottom w:val="single" w:sz="4" w:space="0" w:color="auto"/>
          </w:tblBorders>
        </w:tblPrEx>
        <w:trPr>
          <w:trHeight w:val="96"/>
          <w:jc w:val="center"/>
        </w:trPr>
        <w:tc>
          <w:tcPr>
            <w:tcW w:w="2074" w:type="dxa"/>
            <w:shd w:val="clear" w:color="auto" w:fill="auto"/>
            <w:vAlign w:val="center"/>
          </w:tcPr>
          <w:p w14:paraId="44CB5BB3"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Education</w:t>
            </w:r>
          </w:p>
        </w:tc>
        <w:tc>
          <w:tcPr>
            <w:tcW w:w="1412" w:type="dxa"/>
            <w:shd w:val="clear" w:color="auto" w:fill="auto"/>
            <w:vAlign w:val="center"/>
          </w:tcPr>
          <w:p w14:paraId="4889AFCD"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2283" w:type="dxa"/>
            <w:shd w:val="clear" w:color="auto" w:fill="auto"/>
            <w:vAlign w:val="center"/>
          </w:tcPr>
          <w:p w14:paraId="652A3A24"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741" w:type="dxa"/>
            <w:shd w:val="clear" w:color="auto" w:fill="auto"/>
            <w:vAlign w:val="center"/>
          </w:tcPr>
          <w:p w14:paraId="20055BC9"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701" w:type="dxa"/>
            <w:shd w:val="clear" w:color="auto" w:fill="auto"/>
            <w:vAlign w:val="center"/>
          </w:tcPr>
          <w:p w14:paraId="089EE64B"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843" w:type="dxa"/>
            <w:shd w:val="clear" w:color="auto" w:fill="auto"/>
            <w:vAlign w:val="center"/>
          </w:tcPr>
          <w:p w14:paraId="52F58E88"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829" w:type="dxa"/>
            <w:shd w:val="clear" w:color="auto" w:fill="auto"/>
            <w:vAlign w:val="center"/>
          </w:tcPr>
          <w:p w14:paraId="3169D598"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828" w:type="dxa"/>
            <w:shd w:val="clear" w:color="auto" w:fill="auto"/>
            <w:vAlign w:val="center"/>
          </w:tcPr>
          <w:p w14:paraId="4433E80F"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09DB923B" w14:textId="77777777" w:rsidTr="00373E94">
        <w:tblPrEx>
          <w:tblBorders>
            <w:top w:val="single" w:sz="4" w:space="0" w:color="auto"/>
            <w:bottom w:val="single" w:sz="4" w:space="0" w:color="auto"/>
          </w:tblBorders>
        </w:tblPrEx>
        <w:trPr>
          <w:trHeight w:val="283"/>
          <w:jc w:val="center"/>
        </w:trPr>
        <w:tc>
          <w:tcPr>
            <w:tcW w:w="2074" w:type="dxa"/>
            <w:shd w:val="clear" w:color="auto" w:fill="auto"/>
            <w:vAlign w:val="center"/>
          </w:tcPr>
          <w:p w14:paraId="22EEB598"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rPr>
              <w:t>Illiterate</w:t>
            </w:r>
          </w:p>
        </w:tc>
        <w:tc>
          <w:tcPr>
            <w:tcW w:w="1412" w:type="dxa"/>
            <w:shd w:val="clear" w:color="auto" w:fill="auto"/>
            <w:vAlign w:val="center"/>
          </w:tcPr>
          <w:p w14:paraId="3AB94789"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136 (30.4)</w:t>
            </w:r>
          </w:p>
        </w:tc>
        <w:tc>
          <w:tcPr>
            <w:tcW w:w="2283" w:type="dxa"/>
            <w:shd w:val="clear" w:color="auto" w:fill="auto"/>
            <w:vAlign w:val="center"/>
          </w:tcPr>
          <w:p w14:paraId="70FA18E6"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 (28.0)</w:t>
            </w:r>
          </w:p>
        </w:tc>
        <w:tc>
          <w:tcPr>
            <w:tcW w:w="1741" w:type="dxa"/>
            <w:shd w:val="clear" w:color="auto" w:fill="auto"/>
            <w:vAlign w:val="center"/>
          </w:tcPr>
          <w:p w14:paraId="459A305B"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11 (12.4)</w:t>
            </w:r>
          </w:p>
        </w:tc>
        <w:tc>
          <w:tcPr>
            <w:tcW w:w="1701" w:type="dxa"/>
            <w:shd w:val="clear" w:color="auto" w:fill="auto"/>
            <w:vAlign w:val="center"/>
          </w:tcPr>
          <w:p w14:paraId="473DF630"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27 (23.7)</w:t>
            </w:r>
          </w:p>
        </w:tc>
        <w:tc>
          <w:tcPr>
            <w:tcW w:w="1843" w:type="dxa"/>
            <w:shd w:val="clear" w:color="auto" w:fill="auto"/>
            <w:vAlign w:val="center"/>
          </w:tcPr>
          <w:p w14:paraId="2F1A7531"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38 (49.3)</w:t>
            </w:r>
          </w:p>
        </w:tc>
        <w:tc>
          <w:tcPr>
            <w:tcW w:w="1829" w:type="dxa"/>
            <w:shd w:val="clear" w:color="auto" w:fill="auto"/>
            <w:vAlign w:val="center"/>
          </w:tcPr>
          <w:p w14:paraId="250EA5E7"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32 (47.8)</w:t>
            </w:r>
          </w:p>
        </w:tc>
        <w:tc>
          <w:tcPr>
            <w:tcW w:w="828" w:type="dxa"/>
            <w:vMerge w:val="restart"/>
            <w:shd w:val="clear" w:color="auto" w:fill="auto"/>
            <w:vAlign w:val="center"/>
          </w:tcPr>
          <w:p w14:paraId="3DFF653C"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738538B0" w14:textId="77777777" w:rsidTr="00373E94">
        <w:tblPrEx>
          <w:tblBorders>
            <w:top w:val="single" w:sz="4" w:space="0" w:color="auto"/>
            <w:bottom w:val="single" w:sz="4" w:space="0" w:color="auto"/>
          </w:tblBorders>
        </w:tblPrEx>
        <w:trPr>
          <w:trHeight w:val="101"/>
          <w:jc w:val="center"/>
        </w:trPr>
        <w:tc>
          <w:tcPr>
            <w:tcW w:w="2074" w:type="dxa"/>
            <w:shd w:val="clear" w:color="auto" w:fill="auto"/>
            <w:vAlign w:val="center"/>
          </w:tcPr>
          <w:p w14:paraId="47859655"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rPr>
              <w:t>Primary school</w:t>
            </w:r>
          </w:p>
        </w:tc>
        <w:tc>
          <w:tcPr>
            <w:tcW w:w="1412" w:type="dxa"/>
            <w:shd w:val="clear" w:color="auto" w:fill="auto"/>
            <w:vAlign w:val="center"/>
          </w:tcPr>
          <w:p w14:paraId="6AE51DDB"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66 (14.8)</w:t>
            </w:r>
          </w:p>
        </w:tc>
        <w:tc>
          <w:tcPr>
            <w:tcW w:w="2283" w:type="dxa"/>
            <w:shd w:val="clear" w:color="auto" w:fill="auto"/>
            <w:vAlign w:val="center"/>
          </w:tcPr>
          <w:p w14:paraId="72B758BC"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16 (16.0)</w:t>
            </w:r>
          </w:p>
        </w:tc>
        <w:tc>
          <w:tcPr>
            <w:tcW w:w="1741" w:type="dxa"/>
            <w:shd w:val="clear" w:color="auto" w:fill="auto"/>
            <w:vAlign w:val="center"/>
          </w:tcPr>
          <w:p w14:paraId="7ED42000"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12 (13.5)</w:t>
            </w:r>
          </w:p>
        </w:tc>
        <w:tc>
          <w:tcPr>
            <w:tcW w:w="1701" w:type="dxa"/>
            <w:shd w:val="clear" w:color="auto" w:fill="auto"/>
            <w:vAlign w:val="center"/>
          </w:tcPr>
          <w:p w14:paraId="2ADC9C02"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15 (13.2)</w:t>
            </w:r>
          </w:p>
        </w:tc>
        <w:tc>
          <w:tcPr>
            <w:tcW w:w="1843" w:type="dxa"/>
            <w:shd w:val="clear" w:color="auto" w:fill="auto"/>
            <w:vAlign w:val="center"/>
          </w:tcPr>
          <w:p w14:paraId="6C59C3E1"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13 (16.9)</w:t>
            </w:r>
          </w:p>
        </w:tc>
        <w:tc>
          <w:tcPr>
            <w:tcW w:w="1829" w:type="dxa"/>
            <w:shd w:val="clear" w:color="auto" w:fill="auto"/>
            <w:vAlign w:val="center"/>
          </w:tcPr>
          <w:p w14:paraId="4ABC6FB2"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 (14.9)</w:t>
            </w:r>
          </w:p>
        </w:tc>
        <w:tc>
          <w:tcPr>
            <w:tcW w:w="828" w:type="dxa"/>
            <w:vMerge/>
            <w:shd w:val="clear" w:color="auto" w:fill="auto"/>
            <w:vAlign w:val="center"/>
          </w:tcPr>
          <w:p w14:paraId="3A15DB27"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6A53D844" w14:textId="77777777" w:rsidTr="00373E94">
        <w:tblPrEx>
          <w:tblBorders>
            <w:top w:val="single" w:sz="4" w:space="0" w:color="auto"/>
            <w:bottom w:val="single" w:sz="4" w:space="0" w:color="auto"/>
          </w:tblBorders>
        </w:tblPrEx>
        <w:trPr>
          <w:trHeight w:val="101"/>
          <w:jc w:val="center"/>
        </w:trPr>
        <w:tc>
          <w:tcPr>
            <w:tcW w:w="2074" w:type="dxa"/>
            <w:shd w:val="clear" w:color="auto" w:fill="auto"/>
            <w:vAlign w:val="center"/>
          </w:tcPr>
          <w:p w14:paraId="58DCA9C1"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rPr>
              <w:t>Secondary school</w:t>
            </w:r>
          </w:p>
        </w:tc>
        <w:tc>
          <w:tcPr>
            <w:tcW w:w="1412" w:type="dxa"/>
            <w:shd w:val="clear" w:color="auto" w:fill="auto"/>
            <w:vAlign w:val="center"/>
          </w:tcPr>
          <w:p w14:paraId="246927A8"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186 (41.6)</w:t>
            </w:r>
          </w:p>
        </w:tc>
        <w:tc>
          <w:tcPr>
            <w:tcW w:w="2283" w:type="dxa"/>
            <w:shd w:val="clear" w:color="auto" w:fill="auto"/>
            <w:vAlign w:val="center"/>
          </w:tcPr>
          <w:p w14:paraId="71232A00"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42 (42.0)</w:t>
            </w:r>
          </w:p>
        </w:tc>
        <w:tc>
          <w:tcPr>
            <w:tcW w:w="1741" w:type="dxa"/>
            <w:shd w:val="clear" w:color="auto" w:fill="auto"/>
            <w:vAlign w:val="center"/>
          </w:tcPr>
          <w:p w14:paraId="6D0F3743"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48 (53.9)</w:t>
            </w:r>
          </w:p>
        </w:tc>
        <w:tc>
          <w:tcPr>
            <w:tcW w:w="1701" w:type="dxa"/>
            <w:shd w:val="clear" w:color="auto" w:fill="auto"/>
            <w:vAlign w:val="center"/>
          </w:tcPr>
          <w:p w14:paraId="7BC7E984"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51 (44.7)</w:t>
            </w:r>
          </w:p>
        </w:tc>
        <w:tc>
          <w:tcPr>
            <w:tcW w:w="1843" w:type="dxa"/>
            <w:shd w:val="clear" w:color="auto" w:fill="auto"/>
            <w:vAlign w:val="center"/>
          </w:tcPr>
          <w:p w14:paraId="3F56679C"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25 (32.5)</w:t>
            </w:r>
          </w:p>
        </w:tc>
        <w:tc>
          <w:tcPr>
            <w:tcW w:w="1829" w:type="dxa"/>
            <w:shd w:val="clear" w:color="auto" w:fill="auto"/>
            <w:vAlign w:val="center"/>
          </w:tcPr>
          <w:p w14:paraId="70D1B2D8"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20 (29.8)</w:t>
            </w:r>
          </w:p>
        </w:tc>
        <w:tc>
          <w:tcPr>
            <w:tcW w:w="828" w:type="dxa"/>
            <w:vMerge/>
            <w:shd w:val="clear" w:color="auto" w:fill="auto"/>
            <w:vAlign w:val="center"/>
          </w:tcPr>
          <w:p w14:paraId="37C70D3E"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1BDD52C3" w14:textId="77777777" w:rsidTr="00373E94">
        <w:tblPrEx>
          <w:tblBorders>
            <w:top w:val="single" w:sz="4" w:space="0" w:color="auto"/>
            <w:bottom w:val="single" w:sz="4" w:space="0" w:color="auto"/>
          </w:tblBorders>
        </w:tblPrEx>
        <w:trPr>
          <w:trHeight w:val="105"/>
          <w:jc w:val="center"/>
        </w:trPr>
        <w:tc>
          <w:tcPr>
            <w:tcW w:w="2074" w:type="dxa"/>
            <w:shd w:val="clear" w:color="auto" w:fill="auto"/>
            <w:vAlign w:val="center"/>
          </w:tcPr>
          <w:p w14:paraId="2D9C9341"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rPr>
              <w:t>College</w:t>
            </w:r>
          </w:p>
        </w:tc>
        <w:tc>
          <w:tcPr>
            <w:tcW w:w="1412" w:type="dxa"/>
            <w:shd w:val="clear" w:color="auto" w:fill="auto"/>
            <w:vAlign w:val="center"/>
          </w:tcPr>
          <w:p w14:paraId="6AC9E353"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59 (13.2)</w:t>
            </w:r>
          </w:p>
        </w:tc>
        <w:tc>
          <w:tcPr>
            <w:tcW w:w="2283" w:type="dxa"/>
            <w:shd w:val="clear" w:color="auto" w:fill="auto"/>
            <w:vAlign w:val="center"/>
          </w:tcPr>
          <w:p w14:paraId="5E22E8A0"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14 (14.0)</w:t>
            </w:r>
          </w:p>
        </w:tc>
        <w:tc>
          <w:tcPr>
            <w:tcW w:w="1741" w:type="dxa"/>
            <w:shd w:val="clear" w:color="auto" w:fill="auto"/>
            <w:vAlign w:val="center"/>
          </w:tcPr>
          <w:p w14:paraId="7C433D8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18 (20.2)</w:t>
            </w:r>
          </w:p>
        </w:tc>
        <w:tc>
          <w:tcPr>
            <w:tcW w:w="1701" w:type="dxa"/>
            <w:shd w:val="clear" w:color="auto" w:fill="auto"/>
            <w:vAlign w:val="center"/>
          </w:tcPr>
          <w:p w14:paraId="3A9C6A77"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21 (18.4)</w:t>
            </w:r>
          </w:p>
        </w:tc>
        <w:tc>
          <w:tcPr>
            <w:tcW w:w="1843" w:type="dxa"/>
            <w:shd w:val="clear" w:color="auto" w:fill="auto"/>
            <w:vAlign w:val="center"/>
          </w:tcPr>
          <w:p w14:paraId="1DAD2BD4"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 (1.3)</w:t>
            </w:r>
          </w:p>
        </w:tc>
        <w:tc>
          <w:tcPr>
            <w:tcW w:w="1829" w:type="dxa"/>
            <w:shd w:val="clear" w:color="auto" w:fill="auto"/>
            <w:vAlign w:val="center"/>
          </w:tcPr>
          <w:p w14:paraId="17771A44"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 (7.5)</w:t>
            </w:r>
          </w:p>
        </w:tc>
        <w:tc>
          <w:tcPr>
            <w:tcW w:w="828" w:type="dxa"/>
            <w:vMerge/>
            <w:shd w:val="clear" w:color="auto" w:fill="auto"/>
            <w:vAlign w:val="center"/>
          </w:tcPr>
          <w:p w14:paraId="4F3769A9"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3E99B34D" w14:textId="77777777" w:rsidTr="00373E94">
        <w:tblPrEx>
          <w:tblBorders>
            <w:top w:val="single" w:sz="4" w:space="0" w:color="auto"/>
            <w:bottom w:val="single" w:sz="4" w:space="0" w:color="auto"/>
          </w:tblBorders>
        </w:tblPrEx>
        <w:trPr>
          <w:trHeight w:val="105"/>
          <w:jc w:val="center"/>
        </w:trPr>
        <w:tc>
          <w:tcPr>
            <w:tcW w:w="2074" w:type="dxa"/>
            <w:shd w:val="clear" w:color="auto" w:fill="auto"/>
            <w:vAlign w:val="center"/>
          </w:tcPr>
          <w:p w14:paraId="14BCB891"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Family income</w:t>
            </w:r>
          </w:p>
        </w:tc>
        <w:tc>
          <w:tcPr>
            <w:tcW w:w="1412" w:type="dxa"/>
            <w:shd w:val="clear" w:color="auto" w:fill="auto"/>
            <w:vAlign w:val="center"/>
          </w:tcPr>
          <w:p w14:paraId="27014F38"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2283" w:type="dxa"/>
            <w:shd w:val="clear" w:color="auto" w:fill="auto"/>
            <w:vAlign w:val="center"/>
          </w:tcPr>
          <w:p w14:paraId="7848E830"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1741" w:type="dxa"/>
            <w:shd w:val="clear" w:color="auto" w:fill="auto"/>
            <w:vAlign w:val="center"/>
          </w:tcPr>
          <w:p w14:paraId="20007944"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1701" w:type="dxa"/>
            <w:shd w:val="clear" w:color="auto" w:fill="auto"/>
            <w:vAlign w:val="center"/>
          </w:tcPr>
          <w:p w14:paraId="4D38FAE5"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1843" w:type="dxa"/>
            <w:shd w:val="clear" w:color="auto" w:fill="auto"/>
            <w:vAlign w:val="center"/>
          </w:tcPr>
          <w:p w14:paraId="1DFE1130"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1829" w:type="dxa"/>
            <w:shd w:val="clear" w:color="auto" w:fill="auto"/>
            <w:vAlign w:val="center"/>
          </w:tcPr>
          <w:p w14:paraId="36E62ACA"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c>
          <w:tcPr>
            <w:tcW w:w="828" w:type="dxa"/>
            <w:shd w:val="clear" w:color="auto" w:fill="auto"/>
            <w:vAlign w:val="center"/>
          </w:tcPr>
          <w:p w14:paraId="370464BF"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p>
        </w:tc>
      </w:tr>
      <w:tr w:rsidR="00AF02AD" w:rsidRPr="00C67F0C" w14:paraId="40FD9D81" w14:textId="77777777" w:rsidTr="00373E94">
        <w:tblPrEx>
          <w:tblBorders>
            <w:top w:val="single" w:sz="4" w:space="0" w:color="auto"/>
            <w:bottom w:val="single" w:sz="4" w:space="0" w:color="auto"/>
          </w:tblBorders>
        </w:tblPrEx>
        <w:trPr>
          <w:trHeight w:val="105"/>
          <w:jc w:val="center"/>
        </w:trPr>
        <w:tc>
          <w:tcPr>
            <w:tcW w:w="2074" w:type="dxa"/>
            <w:shd w:val="clear" w:color="auto" w:fill="auto"/>
            <w:vAlign w:val="center"/>
          </w:tcPr>
          <w:p w14:paraId="2980687E"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Low</w:t>
            </w:r>
          </w:p>
        </w:tc>
        <w:tc>
          <w:tcPr>
            <w:tcW w:w="1412" w:type="dxa"/>
            <w:shd w:val="clear" w:color="auto" w:fill="auto"/>
            <w:vAlign w:val="center"/>
          </w:tcPr>
          <w:p w14:paraId="3E35633E"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38 (8.5)</w:t>
            </w:r>
          </w:p>
        </w:tc>
        <w:tc>
          <w:tcPr>
            <w:tcW w:w="2283" w:type="dxa"/>
            <w:shd w:val="clear" w:color="auto" w:fill="auto"/>
            <w:vAlign w:val="center"/>
          </w:tcPr>
          <w:p w14:paraId="212D2794"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 (3.0)</w:t>
            </w:r>
          </w:p>
        </w:tc>
        <w:tc>
          <w:tcPr>
            <w:tcW w:w="1741" w:type="dxa"/>
            <w:shd w:val="clear" w:color="auto" w:fill="auto"/>
            <w:vAlign w:val="center"/>
          </w:tcPr>
          <w:p w14:paraId="5C541B60"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 (1.1)</w:t>
            </w:r>
          </w:p>
        </w:tc>
        <w:tc>
          <w:tcPr>
            <w:tcW w:w="1701" w:type="dxa"/>
            <w:shd w:val="clear" w:color="auto" w:fill="auto"/>
            <w:vAlign w:val="center"/>
          </w:tcPr>
          <w:p w14:paraId="21AB1E13"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 (4.4)</w:t>
            </w:r>
          </w:p>
        </w:tc>
        <w:tc>
          <w:tcPr>
            <w:tcW w:w="1843" w:type="dxa"/>
            <w:shd w:val="clear" w:color="auto" w:fill="auto"/>
            <w:vAlign w:val="center"/>
          </w:tcPr>
          <w:p w14:paraId="3CAD7D78"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 (9.1)</w:t>
            </w:r>
          </w:p>
        </w:tc>
        <w:tc>
          <w:tcPr>
            <w:tcW w:w="1829" w:type="dxa"/>
            <w:shd w:val="clear" w:color="auto" w:fill="auto"/>
            <w:vAlign w:val="center"/>
          </w:tcPr>
          <w:p w14:paraId="66B331C5"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17 (25.3)</w:t>
            </w:r>
          </w:p>
        </w:tc>
        <w:tc>
          <w:tcPr>
            <w:tcW w:w="828" w:type="dxa"/>
            <w:vMerge w:val="restart"/>
            <w:shd w:val="clear" w:color="auto" w:fill="auto"/>
            <w:vAlign w:val="center"/>
          </w:tcPr>
          <w:p w14:paraId="03892FDB"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495387FA" w14:textId="77777777" w:rsidTr="00373E94">
        <w:tblPrEx>
          <w:tblBorders>
            <w:top w:val="single" w:sz="4" w:space="0" w:color="auto"/>
            <w:bottom w:val="single" w:sz="4" w:space="0" w:color="auto"/>
          </w:tblBorders>
        </w:tblPrEx>
        <w:trPr>
          <w:trHeight w:val="182"/>
          <w:jc w:val="center"/>
        </w:trPr>
        <w:tc>
          <w:tcPr>
            <w:tcW w:w="2074" w:type="dxa"/>
            <w:shd w:val="clear" w:color="auto" w:fill="auto"/>
            <w:vAlign w:val="center"/>
          </w:tcPr>
          <w:p w14:paraId="5C903980"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Intermediate</w:t>
            </w:r>
          </w:p>
        </w:tc>
        <w:tc>
          <w:tcPr>
            <w:tcW w:w="1412" w:type="dxa"/>
            <w:shd w:val="clear" w:color="auto" w:fill="auto"/>
            <w:vAlign w:val="center"/>
          </w:tcPr>
          <w:p w14:paraId="23FAC2F6"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250 (55.9)</w:t>
            </w:r>
          </w:p>
        </w:tc>
        <w:tc>
          <w:tcPr>
            <w:tcW w:w="2283" w:type="dxa"/>
            <w:shd w:val="clear" w:color="auto" w:fill="auto"/>
            <w:vAlign w:val="center"/>
          </w:tcPr>
          <w:p w14:paraId="66161A93"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62 (62.0)</w:t>
            </w:r>
          </w:p>
        </w:tc>
        <w:tc>
          <w:tcPr>
            <w:tcW w:w="1741" w:type="dxa"/>
            <w:shd w:val="clear" w:color="auto" w:fill="auto"/>
            <w:vAlign w:val="center"/>
          </w:tcPr>
          <w:p w14:paraId="790676FB"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25 (28.1)</w:t>
            </w:r>
          </w:p>
        </w:tc>
        <w:tc>
          <w:tcPr>
            <w:tcW w:w="1701" w:type="dxa"/>
            <w:shd w:val="clear" w:color="auto" w:fill="auto"/>
            <w:vAlign w:val="center"/>
          </w:tcPr>
          <w:p w14:paraId="080F6583"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72 (63.2)</w:t>
            </w:r>
          </w:p>
        </w:tc>
        <w:tc>
          <w:tcPr>
            <w:tcW w:w="1843" w:type="dxa"/>
            <w:shd w:val="clear" w:color="auto" w:fill="auto"/>
            <w:vAlign w:val="center"/>
          </w:tcPr>
          <w:p w14:paraId="51B5FC79"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55 (71.4)</w:t>
            </w:r>
          </w:p>
        </w:tc>
        <w:tc>
          <w:tcPr>
            <w:tcW w:w="1829" w:type="dxa"/>
            <w:shd w:val="clear" w:color="auto" w:fill="auto"/>
            <w:vAlign w:val="center"/>
          </w:tcPr>
          <w:p w14:paraId="4DA39C67"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41 (61.2)</w:t>
            </w:r>
          </w:p>
        </w:tc>
        <w:tc>
          <w:tcPr>
            <w:tcW w:w="828" w:type="dxa"/>
            <w:vMerge/>
            <w:shd w:val="clear" w:color="auto" w:fill="auto"/>
            <w:vAlign w:val="center"/>
          </w:tcPr>
          <w:p w14:paraId="18B3EB38"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60F634FD" w14:textId="77777777" w:rsidTr="00373E94">
        <w:tblPrEx>
          <w:tblBorders>
            <w:top w:val="single" w:sz="4" w:space="0" w:color="auto"/>
            <w:bottom w:val="single" w:sz="4" w:space="0" w:color="auto"/>
          </w:tblBorders>
        </w:tblPrEx>
        <w:trPr>
          <w:trHeight w:val="169"/>
          <w:jc w:val="center"/>
        </w:trPr>
        <w:tc>
          <w:tcPr>
            <w:tcW w:w="2074" w:type="dxa"/>
            <w:shd w:val="clear" w:color="auto" w:fill="auto"/>
            <w:vAlign w:val="center"/>
          </w:tcPr>
          <w:p w14:paraId="24946A59"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High</w:t>
            </w:r>
          </w:p>
        </w:tc>
        <w:tc>
          <w:tcPr>
            <w:tcW w:w="1412" w:type="dxa"/>
            <w:shd w:val="clear" w:color="auto" w:fill="auto"/>
            <w:vAlign w:val="center"/>
          </w:tcPr>
          <w:p w14:paraId="6CC09AB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145 (32.5)</w:t>
            </w:r>
          </w:p>
        </w:tc>
        <w:tc>
          <w:tcPr>
            <w:tcW w:w="2283" w:type="dxa"/>
            <w:shd w:val="clear" w:color="auto" w:fill="auto"/>
            <w:vAlign w:val="center"/>
          </w:tcPr>
          <w:p w14:paraId="33FC5C23"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35 (35.0)</w:t>
            </w:r>
          </w:p>
        </w:tc>
        <w:tc>
          <w:tcPr>
            <w:tcW w:w="1741" w:type="dxa"/>
            <w:shd w:val="clear" w:color="auto" w:fill="auto"/>
            <w:vAlign w:val="center"/>
          </w:tcPr>
          <w:p w14:paraId="736775B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61 (68.5)</w:t>
            </w:r>
          </w:p>
        </w:tc>
        <w:tc>
          <w:tcPr>
            <w:tcW w:w="1701" w:type="dxa"/>
            <w:shd w:val="clear" w:color="auto" w:fill="auto"/>
            <w:vAlign w:val="center"/>
          </w:tcPr>
          <w:p w14:paraId="631BE6DD"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34 (29.8)</w:t>
            </w:r>
          </w:p>
        </w:tc>
        <w:tc>
          <w:tcPr>
            <w:tcW w:w="1843" w:type="dxa"/>
            <w:shd w:val="clear" w:color="auto" w:fill="auto"/>
            <w:vAlign w:val="center"/>
          </w:tcPr>
          <w:p w14:paraId="40749004"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11 (14.3)</w:t>
            </w:r>
          </w:p>
        </w:tc>
        <w:tc>
          <w:tcPr>
            <w:tcW w:w="1829" w:type="dxa"/>
            <w:shd w:val="clear" w:color="auto" w:fill="auto"/>
            <w:vAlign w:val="center"/>
          </w:tcPr>
          <w:p w14:paraId="52C5BA3A"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 (6.0)</w:t>
            </w:r>
          </w:p>
        </w:tc>
        <w:tc>
          <w:tcPr>
            <w:tcW w:w="828" w:type="dxa"/>
            <w:vMerge/>
            <w:shd w:val="clear" w:color="auto" w:fill="auto"/>
            <w:vAlign w:val="center"/>
          </w:tcPr>
          <w:p w14:paraId="06861592"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12128F02"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605BBB87"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Race</w:t>
            </w:r>
          </w:p>
        </w:tc>
        <w:tc>
          <w:tcPr>
            <w:tcW w:w="1412" w:type="dxa"/>
            <w:shd w:val="clear" w:color="auto" w:fill="auto"/>
            <w:vAlign w:val="center"/>
          </w:tcPr>
          <w:p w14:paraId="3A362048"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2283" w:type="dxa"/>
            <w:shd w:val="clear" w:color="auto" w:fill="auto"/>
            <w:vAlign w:val="center"/>
          </w:tcPr>
          <w:p w14:paraId="498135C2"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741" w:type="dxa"/>
            <w:shd w:val="clear" w:color="auto" w:fill="auto"/>
            <w:vAlign w:val="center"/>
          </w:tcPr>
          <w:p w14:paraId="7CF837E1"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701" w:type="dxa"/>
            <w:shd w:val="clear" w:color="auto" w:fill="auto"/>
            <w:vAlign w:val="center"/>
          </w:tcPr>
          <w:p w14:paraId="59849BDD"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843" w:type="dxa"/>
            <w:shd w:val="clear" w:color="auto" w:fill="auto"/>
            <w:vAlign w:val="center"/>
          </w:tcPr>
          <w:p w14:paraId="4F5C4121"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829" w:type="dxa"/>
            <w:shd w:val="clear" w:color="auto" w:fill="auto"/>
            <w:vAlign w:val="center"/>
          </w:tcPr>
          <w:p w14:paraId="213B72A5"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828" w:type="dxa"/>
            <w:shd w:val="clear" w:color="auto" w:fill="auto"/>
            <w:vAlign w:val="center"/>
          </w:tcPr>
          <w:p w14:paraId="00A9EDC0"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27EBA53C" w14:textId="77777777" w:rsidTr="00373E94">
        <w:tblPrEx>
          <w:tblBorders>
            <w:top w:val="single" w:sz="4" w:space="0" w:color="auto"/>
            <w:bottom w:val="single" w:sz="4" w:space="0" w:color="auto"/>
          </w:tblBorders>
        </w:tblPrEx>
        <w:trPr>
          <w:trHeight w:val="109"/>
          <w:jc w:val="center"/>
        </w:trPr>
        <w:tc>
          <w:tcPr>
            <w:tcW w:w="2074" w:type="dxa"/>
            <w:shd w:val="clear" w:color="auto" w:fill="auto"/>
            <w:vAlign w:val="center"/>
          </w:tcPr>
          <w:p w14:paraId="6D04F24D"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White</w:t>
            </w:r>
          </w:p>
        </w:tc>
        <w:tc>
          <w:tcPr>
            <w:tcW w:w="1412" w:type="dxa"/>
            <w:shd w:val="clear" w:color="auto" w:fill="auto"/>
            <w:vAlign w:val="center"/>
          </w:tcPr>
          <w:p w14:paraId="71D0709D"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211 (47.2)</w:t>
            </w:r>
          </w:p>
        </w:tc>
        <w:tc>
          <w:tcPr>
            <w:tcW w:w="2283" w:type="dxa"/>
            <w:shd w:val="clear" w:color="auto" w:fill="auto"/>
            <w:vAlign w:val="center"/>
          </w:tcPr>
          <w:p w14:paraId="647D2A33"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47 (47.0)</w:t>
            </w:r>
          </w:p>
        </w:tc>
        <w:tc>
          <w:tcPr>
            <w:tcW w:w="1741" w:type="dxa"/>
            <w:shd w:val="clear" w:color="auto" w:fill="auto"/>
            <w:vAlign w:val="center"/>
          </w:tcPr>
          <w:p w14:paraId="30C8C769"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67 (75.3)</w:t>
            </w:r>
          </w:p>
        </w:tc>
        <w:tc>
          <w:tcPr>
            <w:tcW w:w="1701" w:type="dxa"/>
            <w:shd w:val="clear" w:color="auto" w:fill="auto"/>
            <w:vAlign w:val="center"/>
          </w:tcPr>
          <w:p w14:paraId="2196DBAA"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33 (28.9)</w:t>
            </w:r>
          </w:p>
        </w:tc>
        <w:tc>
          <w:tcPr>
            <w:tcW w:w="1843" w:type="dxa"/>
            <w:shd w:val="clear" w:color="auto" w:fill="auto"/>
            <w:vAlign w:val="center"/>
          </w:tcPr>
          <w:p w14:paraId="3375DE6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42 (54.5)</w:t>
            </w:r>
          </w:p>
        </w:tc>
        <w:tc>
          <w:tcPr>
            <w:tcW w:w="1829" w:type="dxa"/>
            <w:shd w:val="clear" w:color="auto" w:fill="auto"/>
            <w:vAlign w:val="center"/>
          </w:tcPr>
          <w:p w14:paraId="4BE1E07F"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22 (32.8)</w:t>
            </w:r>
          </w:p>
        </w:tc>
        <w:tc>
          <w:tcPr>
            <w:tcW w:w="828" w:type="dxa"/>
            <w:vMerge w:val="restart"/>
            <w:shd w:val="clear" w:color="auto" w:fill="auto"/>
            <w:vAlign w:val="center"/>
          </w:tcPr>
          <w:p w14:paraId="336E4220" w14:textId="77777777" w:rsidR="00F61A7B" w:rsidRPr="00C67F0C" w:rsidRDefault="00F61A7B"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&lt;0.0001</w:t>
            </w:r>
          </w:p>
        </w:tc>
      </w:tr>
      <w:tr w:rsidR="00AF02AD" w:rsidRPr="00C67F0C" w14:paraId="4E535A63"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162EBFF2"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Non-white</w:t>
            </w:r>
          </w:p>
        </w:tc>
        <w:tc>
          <w:tcPr>
            <w:tcW w:w="1412" w:type="dxa"/>
            <w:shd w:val="clear" w:color="auto" w:fill="auto"/>
            <w:vAlign w:val="center"/>
          </w:tcPr>
          <w:p w14:paraId="1A8675E4"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225 (50.3)</w:t>
            </w:r>
          </w:p>
        </w:tc>
        <w:tc>
          <w:tcPr>
            <w:tcW w:w="2283" w:type="dxa"/>
            <w:shd w:val="clear" w:color="auto" w:fill="auto"/>
            <w:vAlign w:val="center"/>
          </w:tcPr>
          <w:p w14:paraId="3365708A"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51 (51.0)</w:t>
            </w:r>
          </w:p>
        </w:tc>
        <w:tc>
          <w:tcPr>
            <w:tcW w:w="1741" w:type="dxa"/>
            <w:shd w:val="clear" w:color="auto" w:fill="auto"/>
            <w:vAlign w:val="center"/>
          </w:tcPr>
          <w:p w14:paraId="559B2743"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20 (22.4)</w:t>
            </w:r>
          </w:p>
        </w:tc>
        <w:tc>
          <w:tcPr>
            <w:tcW w:w="1701" w:type="dxa"/>
            <w:shd w:val="clear" w:color="auto" w:fill="auto"/>
            <w:vAlign w:val="center"/>
          </w:tcPr>
          <w:p w14:paraId="3C3E19F8"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74 (64.9)</w:t>
            </w:r>
          </w:p>
        </w:tc>
        <w:tc>
          <w:tcPr>
            <w:tcW w:w="1843" w:type="dxa"/>
            <w:shd w:val="clear" w:color="auto" w:fill="auto"/>
            <w:vAlign w:val="center"/>
          </w:tcPr>
          <w:p w14:paraId="357716C3"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35 (45.5)</w:t>
            </w:r>
          </w:p>
        </w:tc>
        <w:tc>
          <w:tcPr>
            <w:tcW w:w="1829" w:type="dxa"/>
            <w:shd w:val="clear" w:color="auto" w:fill="auto"/>
            <w:vAlign w:val="center"/>
          </w:tcPr>
          <w:p w14:paraId="34B0FE3F"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45 (67.2)</w:t>
            </w:r>
          </w:p>
        </w:tc>
        <w:tc>
          <w:tcPr>
            <w:tcW w:w="828" w:type="dxa"/>
            <w:vMerge/>
            <w:shd w:val="clear" w:color="auto" w:fill="auto"/>
            <w:vAlign w:val="center"/>
          </w:tcPr>
          <w:p w14:paraId="051694B3"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p>
        </w:tc>
      </w:tr>
      <w:tr w:rsidR="00AF02AD" w:rsidRPr="00C67F0C" w14:paraId="5B6E427A"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6EBF6D1E"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Marital status</w:t>
            </w:r>
          </w:p>
        </w:tc>
        <w:tc>
          <w:tcPr>
            <w:tcW w:w="1412" w:type="dxa"/>
            <w:shd w:val="clear" w:color="auto" w:fill="auto"/>
            <w:vAlign w:val="center"/>
          </w:tcPr>
          <w:p w14:paraId="40C9F9FB"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2283" w:type="dxa"/>
            <w:shd w:val="clear" w:color="auto" w:fill="auto"/>
            <w:vAlign w:val="center"/>
          </w:tcPr>
          <w:p w14:paraId="1F87E32F"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p>
        </w:tc>
        <w:tc>
          <w:tcPr>
            <w:tcW w:w="1741" w:type="dxa"/>
            <w:shd w:val="clear" w:color="auto" w:fill="auto"/>
            <w:vAlign w:val="center"/>
          </w:tcPr>
          <w:p w14:paraId="3B23431D"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701" w:type="dxa"/>
            <w:shd w:val="clear" w:color="auto" w:fill="auto"/>
            <w:vAlign w:val="center"/>
          </w:tcPr>
          <w:p w14:paraId="52D27C7C"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p>
        </w:tc>
        <w:tc>
          <w:tcPr>
            <w:tcW w:w="1843" w:type="dxa"/>
            <w:shd w:val="clear" w:color="auto" w:fill="auto"/>
            <w:vAlign w:val="center"/>
          </w:tcPr>
          <w:p w14:paraId="6FFE8FCA"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829" w:type="dxa"/>
            <w:shd w:val="clear" w:color="auto" w:fill="auto"/>
            <w:vAlign w:val="center"/>
          </w:tcPr>
          <w:p w14:paraId="13DF240F"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828" w:type="dxa"/>
            <w:shd w:val="clear" w:color="auto" w:fill="auto"/>
            <w:vAlign w:val="center"/>
          </w:tcPr>
          <w:p w14:paraId="727707AC"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4DA3D963"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2FF918DD"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Married </w:t>
            </w:r>
          </w:p>
        </w:tc>
        <w:tc>
          <w:tcPr>
            <w:tcW w:w="1412" w:type="dxa"/>
            <w:shd w:val="clear" w:color="auto" w:fill="auto"/>
            <w:vAlign w:val="center"/>
          </w:tcPr>
          <w:p w14:paraId="023BA843"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222 (49.7)</w:t>
            </w:r>
          </w:p>
        </w:tc>
        <w:tc>
          <w:tcPr>
            <w:tcW w:w="2283" w:type="dxa"/>
            <w:shd w:val="clear" w:color="auto" w:fill="auto"/>
            <w:vAlign w:val="center"/>
          </w:tcPr>
          <w:p w14:paraId="45B2BAE0"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46 (46.0)</w:t>
            </w:r>
          </w:p>
        </w:tc>
        <w:tc>
          <w:tcPr>
            <w:tcW w:w="1741" w:type="dxa"/>
            <w:shd w:val="clear" w:color="auto" w:fill="auto"/>
            <w:vAlign w:val="center"/>
          </w:tcPr>
          <w:p w14:paraId="74B8077B"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44 (49.4)</w:t>
            </w:r>
          </w:p>
        </w:tc>
        <w:tc>
          <w:tcPr>
            <w:tcW w:w="1701" w:type="dxa"/>
            <w:shd w:val="clear" w:color="auto" w:fill="auto"/>
            <w:vAlign w:val="center"/>
          </w:tcPr>
          <w:p w14:paraId="5303DDF0"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59 (51.8)</w:t>
            </w:r>
          </w:p>
        </w:tc>
        <w:tc>
          <w:tcPr>
            <w:tcW w:w="1843" w:type="dxa"/>
            <w:shd w:val="clear" w:color="auto" w:fill="auto"/>
            <w:vAlign w:val="center"/>
          </w:tcPr>
          <w:p w14:paraId="56661B60"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40 (51.9)</w:t>
            </w:r>
          </w:p>
        </w:tc>
        <w:tc>
          <w:tcPr>
            <w:tcW w:w="1829" w:type="dxa"/>
            <w:shd w:val="clear" w:color="auto" w:fill="auto"/>
            <w:vAlign w:val="center"/>
          </w:tcPr>
          <w:p w14:paraId="26350DE4"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33 (49.3)</w:t>
            </w:r>
          </w:p>
        </w:tc>
        <w:tc>
          <w:tcPr>
            <w:tcW w:w="828" w:type="dxa"/>
            <w:vMerge w:val="restart"/>
            <w:shd w:val="clear" w:color="auto" w:fill="auto"/>
            <w:vAlign w:val="center"/>
          </w:tcPr>
          <w:p w14:paraId="5C62996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0.909</w:t>
            </w:r>
          </w:p>
        </w:tc>
      </w:tr>
      <w:tr w:rsidR="00AF02AD" w:rsidRPr="00C67F0C" w14:paraId="38A02000" w14:textId="77777777" w:rsidTr="00373E94">
        <w:tblPrEx>
          <w:tblBorders>
            <w:top w:val="single" w:sz="4" w:space="0" w:color="auto"/>
            <w:bottom w:val="single" w:sz="4" w:space="0" w:color="auto"/>
          </w:tblBorders>
        </w:tblPrEx>
        <w:trPr>
          <w:trHeight w:val="273"/>
          <w:jc w:val="center"/>
        </w:trPr>
        <w:tc>
          <w:tcPr>
            <w:tcW w:w="2074" w:type="dxa"/>
            <w:shd w:val="clear" w:color="auto" w:fill="auto"/>
            <w:vAlign w:val="center"/>
          </w:tcPr>
          <w:p w14:paraId="21D7840F"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rPr>
              <w:t>Unmarried</w:t>
            </w:r>
          </w:p>
        </w:tc>
        <w:tc>
          <w:tcPr>
            <w:tcW w:w="1412" w:type="dxa"/>
            <w:shd w:val="clear" w:color="auto" w:fill="auto"/>
            <w:vAlign w:val="center"/>
          </w:tcPr>
          <w:p w14:paraId="63F1E5CD"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224 (50.1)</w:t>
            </w:r>
          </w:p>
        </w:tc>
        <w:tc>
          <w:tcPr>
            <w:tcW w:w="2283" w:type="dxa"/>
            <w:shd w:val="clear" w:color="auto" w:fill="auto"/>
            <w:vAlign w:val="center"/>
          </w:tcPr>
          <w:p w14:paraId="5209C5B5"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54 (54.0)</w:t>
            </w:r>
          </w:p>
        </w:tc>
        <w:tc>
          <w:tcPr>
            <w:tcW w:w="1741" w:type="dxa"/>
            <w:shd w:val="clear" w:color="auto" w:fill="auto"/>
            <w:vAlign w:val="center"/>
          </w:tcPr>
          <w:p w14:paraId="5BF2A198"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45 (50.6)</w:t>
            </w:r>
          </w:p>
        </w:tc>
        <w:tc>
          <w:tcPr>
            <w:tcW w:w="1701" w:type="dxa"/>
            <w:shd w:val="clear" w:color="auto" w:fill="auto"/>
            <w:vAlign w:val="center"/>
          </w:tcPr>
          <w:p w14:paraId="062E3331"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55 (48.2)</w:t>
            </w:r>
          </w:p>
        </w:tc>
        <w:tc>
          <w:tcPr>
            <w:tcW w:w="1843" w:type="dxa"/>
            <w:shd w:val="clear" w:color="auto" w:fill="auto"/>
            <w:vAlign w:val="center"/>
          </w:tcPr>
          <w:p w14:paraId="356E92A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36 (46.8)</w:t>
            </w:r>
          </w:p>
        </w:tc>
        <w:tc>
          <w:tcPr>
            <w:tcW w:w="1829" w:type="dxa"/>
            <w:shd w:val="clear" w:color="auto" w:fill="auto"/>
            <w:vAlign w:val="center"/>
          </w:tcPr>
          <w:p w14:paraId="6DFCDED1"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34 (50.7)</w:t>
            </w:r>
          </w:p>
        </w:tc>
        <w:tc>
          <w:tcPr>
            <w:tcW w:w="828" w:type="dxa"/>
            <w:vMerge/>
            <w:shd w:val="clear" w:color="auto" w:fill="auto"/>
            <w:vAlign w:val="center"/>
          </w:tcPr>
          <w:p w14:paraId="18FCE313"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p>
        </w:tc>
      </w:tr>
      <w:tr w:rsidR="00AF02AD" w:rsidRPr="00C67F0C" w14:paraId="1A3F50AC"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71F88081" w14:textId="77777777" w:rsidR="00F61A7B" w:rsidRPr="00C67F0C" w:rsidRDefault="00F61A7B"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People in home</w:t>
            </w:r>
          </w:p>
        </w:tc>
        <w:tc>
          <w:tcPr>
            <w:tcW w:w="1412" w:type="dxa"/>
            <w:shd w:val="clear" w:color="auto" w:fill="auto"/>
            <w:vAlign w:val="center"/>
          </w:tcPr>
          <w:p w14:paraId="6566D344"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2283" w:type="dxa"/>
            <w:shd w:val="clear" w:color="auto" w:fill="auto"/>
            <w:vAlign w:val="center"/>
          </w:tcPr>
          <w:p w14:paraId="34C3C20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p>
        </w:tc>
        <w:tc>
          <w:tcPr>
            <w:tcW w:w="1741" w:type="dxa"/>
            <w:shd w:val="clear" w:color="auto" w:fill="auto"/>
            <w:vAlign w:val="center"/>
          </w:tcPr>
          <w:p w14:paraId="54F756B7"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701" w:type="dxa"/>
            <w:shd w:val="clear" w:color="auto" w:fill="auto"/>
            <w:vAlign w:val="center"/>
          </w:tcPr>
          <w:p w14:paraId="2FC691F5"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p>
        </w:tc>
        <w:tc>
          <w:tcPr>
            <w:tcW w:w="1843" w:type="dxa"/>
            <w:shd w:val="clear" w:color="auto" w:fill="auto"/>
            <w:vAlign w:val="center"/>
          </w:tcPr>
          <w:p w14:paraId="6FDA37EC"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1829" w:type="dxa"/>
            <w:shd w:val="clear" w:color="auto" w:fill="auto"/>
            <w:vAlign w:val="center"/>
          </w:tcPr>
          <w:p w14:paraId="21A0435C"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c>
          <w:tcPr>
            <w:tcW w:w="828" w:type="dxa"/>
            <w:shd w:val="clear" w:color="auto" w:fill="auto"/>
            <w:vAlign w:val="center"/>
          </w:tcPr>
          <w:p w14:paraId="1C44E62F"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122976EB"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0A06A7C9"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w:t>
            </w:r>
          </w:p>
        </w:tc>
        <w:tc>
          <w:tcPr>
            <w:tcW w:w="1412" w:type="dxa"/>
            <w:shd w:val="clear" w:color="auto" w:fill="auto"/>
            <w:vAlign w:val="center"/>
          </w:tcPr>
          <w:p w14:paraId="3C5F8091"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39 (8.7)</w:t>
            </w:r>
          </w:p>
        </w:tc>
        <w:tc>
          <w:tcPr>
            <w:tcW w:w="2283" w:type="dxa"/>
            <w:shd w:val="clear" w:color="auto" w:fill="auto"/>
            <w:vAlign w:val="center"/>
          </w:tcPr>
          <w:p w14:paraId="36D41D82"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14 (14.0)</w:t>
            </w:r>
          </w:p>
        </w:tc>
        <w:tc>
          <w:tcPr>
            <w:tcW w:w="1741" w:type="dxa"/>
            <w:shd w:val="clear" w:color="auto" w:fill="auto"/>
            <w:vAlign w:val="center"/>
          </w:tcPr>
          <w:p w14:paraId="027CCE1C"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 (10,1)</w:t>
            </w:r>
          </w:p>
        </w:tc>
        <w:tc>
          <w:tcPr>
            <w:tcW w:w="1701" w:type="dxa"/>
            <w:shd w:val="clear" w:color="auto" w:fill="auto"/>
            <w:vAlign w:val="center"/>
          </w:tcPr>
          <w:p w14:paraId="08FBBF66"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 (7.0)</w:t>
            </w:r>
          </w:p>
        </w:tc>
        <w:tc>
          <w:tcPr>
            <w:tcW w:w="1843" w:type="dxa"/>
            <w:shd w:val="clear" w:color="auto" w:fill="auto"/>
            <w:vAlign w:val="center"/>
          </w:tcPr>
          <w:p w14:paraId="3CEA5A83"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 (9.1)</w:t>
            </w:r>
          </w:p>
        </w:tc>
        <w:tc>
          <w:tcPr>
            <w:tcW w:w="1829" w:type="dxa"/>
            <w:shd w:val="clear" w:color="auto" w:fill="auto"/>
            <w:vAlign w:val="center"/>
          </w:tcPr>
          <w:p w14:paraId="059F35BE"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 (1.5)</w:t>
            </w:r>
          </w:p>
        </w:tc>
        <w:tc>
          <w:tcPr>
            <w:tcW w:w="828" w:type="dxa"/>
            <w:vMerge w:val="restart"/>
            <w:shd w:val="clear" w:color="auto" w:fill="auto"/>
            <w:vAlign w:val="center"/>
          </w:tcPr>
          <w:p w14:paraId="47DD5C44" w14:textId="77777777" w:rsidR="00F61A7B" w:rsidRPr="00C67F0C" w:rsidRDefault="00F61A7B"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5143BCEC"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5BC3E385"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w:t>
            </w:r>
          </w:p>
        </w:tc>
        <w:tc>
          <w:tcPr>
            <w:tcW w:w="1412" w:type="dxa"/>
            <w:shd w:val="clear" w:color="auto" w:fill="auto"/>
            <w:vAlign w:val="center"/>
          </w:tcPr>
          <w:p w14:paraId="04FC5078"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97 (21.7)</w:t>
            </w:r>
          </w:p>
        </w:tc>
        <w:tc>
          <w:tcPr>
            <w:tcW w:w="2283" w:type="dxa"/>
            <w:shd w:val="clear" w:color="auto" w:fill="auto"/>
            <w:vAlign w:val="center"/>
          </w:tcPr>
          <w:p w14:paraId="5EA7B554"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23 (23.0)</w:t>
            </w:r>
          </w:p>
        </w:tc>
        <w:tc>
          <w:tcPr>
            <w:tcW w:w="1741" w:type="dxa"/>
            <w:shd w:val="clear" w:color="auto" w:fill="auto"/>
            <w:vAlign w:val="center"/>
          </w:tcPr>
          <w:p w14:paraId="62E43805" w14:textId="20DC203A" w:rsidR="00F61A7B" w:rsidRPr="00C67F0C" w:rsidRDefault="00F61A7B" w:rsidP="00C4262C">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 (31</w:t>
            </w:r>
            <w:r w:rsidR="00C4262C" w:rsidRPr="00C67F0C">
              <w:rPr>
                <w:rFonts w:ascii="Book Antiqua" w:hAnsi="Book Antiqua" w:cs="Angsana New" w:hint="eastAsia"/>
                <w:color w:val="000000" w:themeColor="text1"/>
                <w:sz w:val="24"/>
                <w:szCs w:val="24"/>
                <w:lang w:val="en-US" w:eastAsia="zh-CN"/>
              </w:rPr>
              <w:t>.</w:t>
            </w:r>
            <w:r w:rsidRPr="00C67F0C">
              <w:rPr>
                <w:rFonts w:ascii="Book Antiqua" w:hAnsi="Book Antiqua" w:cs="Angsana New"/>
                <w:color w:val="000000" w:themeColor="text1"/>
                <w:sz w:val="24"/>
                <w:szCs w:val="24"/>
                <w:lang w:val="en-US"/>
              </w:rPr>
              <w:t>5)</w:t>
            </w:r>
          </w:p>
        </w:tc>
        <w:tc>
          <w:tcPr>
            <w:tcW w:w="1701" w:type="dxa"/>
            <w:shd w:val="clear" w:color="auto" w:fill="auto"/>
            <w:vAlign w:val="center"/>
          </w:tcPr>
          <w:p w14:paraId="68461638"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16 (14.0)</w:t>
            </w:r>
          </w:p>
        </w:tc>
        <w:tc>
          <w:tcPr>
            <w:tcW w:w="1843" w:type="dxa"/>
            <w:shd w:val="clear" w:color="auto" w:fill="auto"/>
            <w:vAlign w:val="center"/>
          </w:tcPr>
          <w:p w14:paraId="63CF4C97"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24 (31.1)</w:t>
            </w:r>
          </w:p>
        </w:tc>
        <w:tc>
          <w:tcPr>
            <w:tcW w:w="1829" w:type="dxa"/>
            <w:shd w:val="clear" w:color="auto" w:fill="auto"/>
            <w:vAlign w:val="center"/>
          </w:tcPr>
          <w:p w14:paraId="22BA2C6D"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 (9.0)</w:t>
            </w:r>
          </w:p>
        </w:tc>
        <w:tc>
          <w:tcPr>
            <w:tcW w:w="828" w:type="dxa"/>
            <w:vMerge/>
            <w:shd w:val="clear" w:color="auto" w:fill="auto"/>
            <w:vAlign w:val="center"/>
          </w:tcPr>
          <w:p w14:paraId="5B4716D4"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1CD94762"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2EB397E1"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w:t>
            </w:r>
          </w:p>
        </w:tc>
        <w:tc>
          <w:tcPr>
            <w:tcW w:w="1412" w:type="dxa"/>
            <w:shd w:val="clear" w:color="auto" w:fill="auto"/>
            <w:vAlign w:val="center"/>
          </w:tcPr>
          <w:p w14:paraId="3AD66D0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128 (28.6)</w:t>
            </w:r>
          </w:p>
        </w:tc>
        <w:tc>
          <w:tcPr>
            <w:tcW w:w="2283" w:type="dxa"/>
            <w:shd w:val="clear" w:color="auto" w:fill="auto"/>
            <w:vAlign w:val="center"/>
          </w:tcPr>
          <w:p w14:paraId="4F217AA9"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34 (34.0)</w:t>
            </w:r>
          </w:p>
        </w:tc>
        <w:tc>
          <w:tcPr>
            <w:tcW w:w="1741" w:type="dxa"/>
            <w:shd w:val="clear" w:color="auto" w:fill="auto"/>
            <w:vAlign w:val="center"/>
          </w:tcPr>
          <w:p w14:paraId="526B8C6C" w14:textId="23810EBB" w:rsidR="00F61A7B" w:rsidRPr="00C67F0C" w:rsidRDefault="00C4262C"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23 (25</w:t>
            </w:r>
            <w:r w:rsidRPr="00C67F0C">
              <w:rPr>
                <w:rFonts w:ascii="Book Antiqua" w:hAnsi="Book Antiqua" w:cs="Angsana New" w:hint="eastAsia"/>
                <w:color w:val="000000" w:themeColor="text1"/>
                <w:sz w:val="24"/>
                <w:szCs w:val="24"/>
                <w:lang w:val="en-US" w:eastAsia="zh-CN"/>
              </w:rPr>
              <w:t>.</w:t>
            </w:r>
            <w:r w:rsidR="00F61A7B" w:rsidRPr="00C67F0C">
              <w:rPr>
                <w:rFonts w:ascii="Book Antiqua" w:hAnsi="Book Antiqua" w:cs="Angsana New"/>
                <w:color w:val="000000" w:themeColor="text1"/>
                <w:sz w:val="24"/>
                <w:szCs w:val="24"/>
                <w:lang w:val="en-US"/>
              </w:rPr>
              <w:t>8)</w:t>
            </w:r>
          </w:p>
        </w:tc>
        <w:tc>
          <w:tcPr>
            <w:tcW w:w="1701" w:type="dxa"/>
            <w:shd w:val="clear" w:color="auto" w:fill="auto"/>
            <w:vAlign w:val="center"/>
          </w:tcPr>
          <w:p w14:paraId="02F6DBB6"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30 (26.3)</w:t>
            </w:r>
          </w:p>
        </w:tc>
        <w:tc>
          <w:tcPr>
            <w:tcW w:w="1843" w:type="dxa"/>
            <w:shd w:val="clear" w:color="auto" w:fill="auto"/>
            <w:vAlign w:val="center"/>
          </w:tcPr>
          <w:p w14:paraId="53578BBD"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24 (31.2)</w:t>
            </w:r>
          </w:p>
        </w:tc>
        <w:tc>
          <w:tcPr>
            <w:tcW w:w="1829" w:type="dxa"/>
            <w:shd w:val="clear" w:color="auto" w:fill="auto"/>
            <w:vAlign w:val="center"/>
          </w:tcPr>
          <w:p w14:paraId="6098BB76"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17 (25.4)</w:t>
            </w:r>
          </w:p>
        </w:tc>
        <w:tc>
          <w:tcPr>
            <w:tcW w:w="828" w:type="dxa"/>
            <w:vMerge/>
            <w:shd w:val="clear" w:color="auto" w:fill="auto"/>
            <w:vAlign w:val="center"/>
          </w:tcPr>
          <w:p w14:paraId="5E5C7AA0"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457BC250" w14:textId="77777777" w:rsidTr="00373E94">
        <w:tblPrEx>
          <w:tblBorders>
            <w:top w:val="single" w:sz="4" w:space="0" w:color="auto"/>
            <w:bottom w:val="single" w:sz="4" w:space="0" w:color="auto"/>
          </w:tblBorders>
        </w:tblPrEx>
        <w:trPr>
          <w:trHeight w:val="107"/>
          <w:jc w:val="center"/>
        </w:trPr>
        <w:tc>
          <w:tcPr>
            <w:tcW w:w="2074" w:type="dxa"/>
            <w:shd w:val="clear" w:color="auto" w:fill="auto"/>
            <w:vAlign w:val="center"/>
          </w:tcPr>
          <w:p w14:paraId="56944CB9"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w:t>
            </w:r>
          </w:p>
        </w:tc>
        <w:tc>
          <w:tcPr>
            <w:tcW w:w="1412" w:type="dxa"/>
            <w:shd w:val="clear" w:color="auto" w:fill="auto"/>
            <w:vAlign w:val="center"/>
          </w:tcPr>
          <w:p w14:paraId="1250320C"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94 (21.0)</w:t>
            </w:r>
          </w:p>
        </w:tc>
        <w:tc>
          <w:tcPr>
            <w:tcW w:w="2283" w:type="dxa"/>
            <w:shd w:val="clear" w:color="auto" w:fill="auto"/>
            <w:vAlign w:val="center"/>
          </w:tcPr>
          <w:p w14:paraId="299CABDC"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14 (14.0)</w:t>
            </w:r>
          </w:p>
        </w:tc>
        <w:tc>
          <w:tcPr>
            <w:tcW w:w="1741" w:type="dxa"/>
            <w:shd w:val="clear" w:color="auto" w:fill="auto"/>
            <w:vAlign w:val="center"/>
          </w:tcPr>
          <w:p w14:paraId="7A79E4EB" w14:textId="16262FCF" w:rsidR="00F61A7B" w:rsidRPr="00C67F0C" w:rsidRDefault="00A358F8"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17 (19</w:t>
            </w:r>
            <w:r w:rsidRPr="00C67F0C">
              <w:rPr>
                <w:rFonts w:ascii="Book Antiqua" w:hAnsi="Book Antiqua" w:cs="Angsana New" w:hint="eastAsia"/>
                <w:color w:val="000000" w:themeColor="text1"/>
                <w:sz w:val="24"/>
                <w:szCs w:val="24"/>
                <w:lang w:val="en-US" w:eastAsia="zh-CN"/>
              </w:rPr>
              <w:t>.</w:t>
            </w:r>
            <w:r w:rsidR="00F61A7B" w:rsidRPr="00C67F0C">
              <w:rPr>
                <w:rFonts w:ascii="Book Antiqua" w:hAnsi="Book Antiqua" w:cs="Angsana New"/>
                <w:color w:val="000000" w:themeColor="text1"/>
                <w:sz w:val="24"/>
                <w:szCs w:val="24"/>
                <w:lang w:val="en-US"/>
              </w:rPr>
              <w:t>1)</w:t>
            </w:r>
          </w:p>
        </w:tc>
        <w:tc>
          <w:tcPr>
            <w:tcW w:w="1701" w:type="dxa"/>
            <w:shd w:val="clear" w:color="auto" w:fill="auto"/>
            <w:vAlign w:val="center"/>
          </w:tcPr>
          <w:p w14:paraId="31500EF2"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32 (28.1)</w:t>
            </w:r>
          </w:p>
        </w:tc>
        <w:tc>
          <w:tcPr>
            <w:tcW w:w="1843" w:type="dxa"/>
            <w:shd w:val="clear" w:color="auto" w:fill="auto"/>
            <w:vAlign w:val="center"/>
          </w:tcPr>
          <w:p w14:paraId="675A3241"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 (10.4)</w:t>
            </w:r>
          </w:p>
        </w:tc>
        <w:tc>
          <w:tcPr>
            <w:tcW w:w="1829" w:type="dxa"/>
            <w:shd w:val="clear" w:color="auto" w:fill="auto"/>
            <w:vAlign w:val="center"/>
          </w:tcPr>
          <w:p w14:paraId="0A46C760"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23 (34.3)</w:t>
            </w:r>
          </w:p>
        </w:tc>
        <w:tc>
          <w:tcPr>
            <w:tcW w:w="828" w:type="dxa"/>
            <w:vMerge/>
            <w:shd w:val="clear" w:color="auto" w:fill="auto"/>
            <w:vAlign w:val="center"/>
          </w:tcPr>
          <w:p w14:paraId="585B6698"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3300FD2F" w14:textId="77777777" w:rsidTr="00373E94">
        <w:tblPrEx>
          <w:tblBorders>
            <w:top w:val="single" w:sz="4" w:space="0" w:color="auto"/>
            <w:bottom w:val="single" w:sz="4" w:space="0" w:color="auto"/>
          </w:tblBorders>
        </w:tblPrEx>
        <w:trPr>
          <w:trHeight w:val="88"/>
          <w:jc w:val="center"/>
        </w:trPr>
        <w:tc>
          <w:tcPr>
            <w:tcW w:w="2074" w:type="dxa"/>
            <w:shd w:val="clear" w:color="auto" w:fill="auto"/>
            <w:vAlign w:val="center"/>
          </w:tcPr>
          <w:p w14:paraId="37DA62E3"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w:t>
            </w:r>
          </w:p>
        </w:tc>
        <w:tc>
          <w:tcPr>
            <w:tcW w:w="1412" w:type="dxa"/>
            <w:shd w:val="clear" w:color="auto" w:fill="auto"/>
            <w:vAlign w:val="center"/>
          </w:tcPr>
          <w:p w14:paraId="5010608D"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88 (19.7)</w:t>
            </w:r>
          </w:p>
        </w:tc>
        <w:tc>
          <w:tcPr>
            <w:tcW w:w="2283" w:type="dxa"/>
            <w:shd w:val="clear" w:color="auto" w:fill="auto"/>
            <w:vAlign w:val="center"/>
          </w:tcPr>
          <w:p w14:paraId="1F54E302"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14 (14.0)</w:t>
            </w:r>
          </w:p>
        </w:tc>
        <w:tc>
          <w:tcPr>
            <w:tcW w:w="1741" w:type="dxa"/>
            <w:shd w:val="clear" w:color="auto" w:fill="auto"/>
            <w:vAlign w:val="center"/>
          </w:tcPr>
          <w:p w14:paraId="169578C7"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12 (13.5)</w:t>
            </w:r>
          </w:p>
        </w:tc>
        <w:tc>
          <w:tcPr>
            <w:tcW w:w="1701" w:type="dxa"/>
            <w:shd w:val="clear" w:color="auto" w:fill="auto"/>
            <w:vAlign w:val="center"/>
          </w:tcPr>
          <w:p w14:paraId="7F4734D8" w14:textId="77777777" w:rsidR="00F61A7B" w:rsidRPr="00C67F0C" w:rsidRDefault="00F61A7B"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 (24.6)</w:t>
            </w:r>
          </w:p>
        </w:tc>
        <w:tc>
          <w:tcPr>
            <w:tcW w:w="1843" w:type="dxa"/>
            <w:shd w:val="clear" w:color="auto" w:fill="auto"/>
            <w:vAlign w:val="center"/>
          </w:tcPr>
          <w:p w14:paraId="69C33867"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14 (18.2)</w:t>
            </w:r>
          </w:p>
        </w:tc>
        <w:tc>
          <w:tcPr>
            <w:tcW w:w="1829" w:type="dxa"/>
            <w:shd w:val="clear" w:color="auto" w:fill="auto"/>
            <w:vAlign w:val="center"/>
          </w:tcPr>
          <w:p w14:paraId="0157C3E1"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20 (29.8)</w:t>
            </w:r>
          </w:p>
        </w:tc>
        <w:tc>
          <w:tcPr>
            <w:tcW w:w="828" w:type="dxa"/>
            <w:vMerge/>
            <w:shd w:val="clear" w:color="auto" w:fill="auto"/>
            <w:vAlign w:val="center"/>
          </w:tcPr>
          <w:p w14:paraId="1F0236E7" w14:textId="77777777" w:rsidR="00F61A7B" w:rsidRPr="00C67F0C" w:rsidRDefault="00F61A7B" w:rsidP="007C0134">
            <w:pPr>
              <w:spacing w:after="0" w:line="360" w:lineRule="auto"/>
              <w:contextualSpacing/>
              <w:jc w:val="both"/>
              <w:rPr>
                <w:rFonts w:ascii="Book Antiqua" w:hAnsi="Book Antiqua" w:cs="Angsana New"/>
                <w:color w:val="000000" w:themeColor="text1"/>
                <w:sz w:val="24"/>
                <w:szCs w:val="24"/>
                <w:lang w:val="en-US"/>
              </w:rPr>
            </w:pPr>
          </w:p>
        </w:tc>
      </w:tr>
    </w:tbl>
    <w:p w14:paraId="1EE2C19C" w14:textId="77777777" w:rsidR="007E19D8" w:rsidRPr="00C67F0C" w:rsidRDefault="007E19D8" w:rsidP="007C0134">
      <w:pPr>
        <w:spacing w:after="0" w:line="360" w:lineRule="auto"/>
        <w:jc w:val="both"/>
        <w:rPr>
          <w:rFonts w:ascii="Book Antiqua" w:hAnsi="Book Antiqua" w:cs="Angsana New"/>
          <w:color w:val="000000" w:themeColor="text1"/>
          <w:sz w:val="24"/>
          <w:szCs w:val="24"/>
          <w:lang w:val="en-US" w:eastAsia="zh-CN"/>
        </w:rPr>
      </w:pPr>
    </w:p>
    <w:p w14:paraId="32C05C0F" w14:textId="189881EB" w:rsidR="00060C13" w:rsidRPr="00C67F0C" w:rsidRDefault="00060C13" w:rsidP="007C0134">
      <w:pPr>
        <w:spacing w:after="0" w:line="360" w:lineRule="auto"/>
        <w:jc w:val="both"/>
        <w:rPr>
          <w:rFonts w:ascii="Book Antiqua" w:hAnsi="Book Antiqua" w:cs="Angsana New"/>
          <w:color w:val="000000" w:themeColor="text1"/>
          <w:sz w:val="24"/>
          <w:szCs w:val="24"/>
          <w:lang w:val="en-US" w:eastAsia="zh-CN"/>
        </w:rPr>
      </w:pPr>
      <w:r w:rsidRPr="00C67F0C">
        <w:rPr>
          <w:rFonts w:ascii="Book Antiqua" w:hAnsi="Book Antiqua" w:cs="Angsana New"/>
          <w:color w:val="000000" w:themeColor="text1"/>
          <w:sz w:val="24"/>
          <w:szCs w:val="24"/>
          <w:lang w:val="en-US" w:eastAsia="zh-CN"/>
        </w:rPr>
        <w:br w:type="page"/>
      </w:r>
    </w:p>
    <w:p w14:paraId="41D238E5" w14:textId="663A513C" w:rsidR="00060C13" w:rsidRPr="00C67F0C" w:rsidRDefault="00060C1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lastRenderedPageBreak/>
        <w:t xml:space="preserve">Table 2 </w:t>
      </w:r>
      <w:r w:rsidRPr="00C67F0C">
        <w:rPr>
          <w:rFonts w:ascii="Book Antiqua" w:hAnsi="Book Antiqua" w:cs="Angsana New"/>
          <w:b/>
          <w:noProof/>
          <w:color w:val="000000" w:themeColor="text1"/>
          <w:sz w:val="24"/>
          <w:szCs w:val="24"/>
          <w:lang w:val="en-US"/>
        </w:rPr>
        <w:t>Correct</w:t>
      </w:r>
      <w:r w:rsidRPr="00C67F0C">
        <w:rPr>
          <w:rFonts w:ascii="Book Antiqua" w:hAnsi="Book Antiqua" w:cs="Angsana New"/>
          <w:b/>
          <w:color w:val="000000" w:themeColor="text1"/>
          <w:sz w:val="24"/>
          <w:szCs w:val="24"/>
          <w:lang w:val="en-US"/>
        </w:rPr>
        <w:t xml:space="preserve"> answers regarding viral hepatitis given by individuals from each </w:t>
      </w:r>
      <w:r w:rsidRPr="00C67F0C">
        <w:rPr>
          <w:rFonts w:ascii="Book Antiqua" w:hAnsi="Book Antiqua" w:cs="Angsana New"/>
          <w:b/>
          <w:noProof/>
          <w:color w:val="000000" w:themeColor="text1"/>
          <w:sz w:val="24"/>
          <w:szCs w:val="24"/>
          <w:lang w:val="en-US"/>
        </w:rPr>
        <w:t>group</w:t>
      </w:r>
      <w:r w:rsidRPr="00C67F0C">
        <w:rPr>
          <w:rFonts w:ascii="Book Antiqua" w:hAnsi="Book Antiqua" w:cs="Angsana New"/>
          <w:b/>
          <w:color w:val="000000" w:themeColor="text1"/>
          <w:sz w:val="24"/>
          <w:szCs w:val="24"/>
          <w:lang w:val="en-US"/>
        </w:rPr>
        <w:t xml:space="preserve"> evaluated (</w:t>
      </w:r>
      <w:r w:rsidRPr="00C67F0C">
        <w:rPr>
          <w:rFonts w:ascii="Book Antiqua" w:hAnsi="Book Antiqua" w:cs="Angsana New"/>
          <w:b/>
          <w:i/>
          <w:color w:val="000000" w:themeColor="text1"/>
          <w:sz w:val="24"/>
          <w:szCs w:val="24"/>
          <w:lang w:val="en-US"/>
        </w:rPr>
        <w:t>n</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 xml:space="preserve">447) according to general aspects, clinical manifestations, risk of acquiring hepatitis, complications, </w:t>
      </w:r>
      <w:r w:rsidRPr="00C67F0C">
        <w:rPr>
          <w:rFonts w:ascii="Book Antiqua" w:hAnsi="Book Antiqua" w:cs="Angsana New"/>
          <w:b/>
          <w:noProof/>
          <w:color w:val="000000" w:themeColor="text1"/>
          <w:sz w:val="24"/>
          <w:szCs w:val="24"/>
          <w:lang w:val="en-US"/>
        </w:rPr>
        <w:t>transmission</w:t>
      </w:r>
      <w:r w:rsidRPr="00C67F0C">
        <w:rPr>
          <w:rFonts w:ascii="Book Antiqua" w:hAnsi="Book Antiqua" w:cs="Angsana New"/>
          <w:b/>
          <w:color w:val="000000" w:themeColor="text1"/>
          <w:sz w:val="24"/>
          <w:szCs w:val="24"/>
          <w:lang w:val="en-US"/>
        </w:rPr>
        <w:t xml:space="preserve"> and prevention</w:t>
      </w:r>
      <w:r w:rsidR="00DD4CA6" w:rsidRPr="00C67F0C">
        <w:rPr>
          <w:rFonts w:ascii="Book Antiqua" w:hAnsi="Book Antiqua" w:cs="Angsana New"/>
          <w:b/>
          <w:color w:val="000000" w:themeColor="text1"/>
          <w:sz w:val="24"/>
          <w:szCs w:val="24"/>
          <w:lang w:val="en-US"/>
        </w:rPr>
        <w:t xml:space="preserve"> </w:t>
      </w:r>
      <w:r w:rsidR="00DD4CA6" w:rsidRPr="00C67F0C">
        <w:rPr>
          <w:rFonts w:ascii="Book Antiqua" w:hAnsi="Book Antiqua" w:cs="Angsana New"/>
          <w:b/>
          <w:i/>
          <w:color w:val="000000" w:themeColor="text1"/>
          <w:sz w:val="24"/>
          <w:szCs w:val="24"/>
          <w:lang w:val="en-US"/>
        </w:rPr>
        <w:t>n</w:t>
      </w:r>
      <w:r w:rsidR="00DD4CA6" w:rsidRPr="00C67F0C">
        <w:rPr>
          <w:rFonts w:ascii="Book Antiqua" w:hAnsi="Book Antiqua" w:cs="Angsana New"/>
          <w:b/>
          <w:color w:val="000000" w:themeColor="text1"/>
          <w:sz w:val="24"/>
          <w:szCs w:val="24"/>
          <w:lang w:val="en-US"/>
        </w:rPr>
        <w:t xml:space="preserve"> (%)</w:t>
      </w:r>
    </w:p>
    <w:tbl>
      <w:tblPr>
        <w:tblW w:w="14409" w:type="dxa"/>
        <w:jc w:val="center"/>
        <w:tblBorders>
          <w:top w:val="single" w:sz="4" w:space="0" w:color="auto"/>
          <w:bottom w:val="single" w:sz="4" w:space="0" w:color="auto"/>
        </w:tblBorders>
        <w:tblLook w:val="04A0" w:firstRow="1" w:lastRow="0" w:firstColumn="1" w:lastColumn="0" w:noHBand="0" w:noVBand="1"/>
      </w:tblPr>
      <w:tblGrid>
        <w:gridCol w:w="4396"/>
        <w:gridCol w:w="110"/>
        <w:gridCol w:w="946"/>
        <w:gridCol w:w="110"/>
        <w:gridCol w:w="1846"/>
        <w:gridCol w:w="95"/>
        <w:gridCol w:w="1181"/>
        <w:gridCol w:w="95"/>
        <w:gridCol w:w="1464"/>
        <w:gridCol w:w="95"/>
        <w:gridCol w:w="1498"/>
        <w:gridCol w:w="379"/>
        <w:gridCol w:w="1039"/>
        <w:gridCol w:w="237"/>
        <w:gridCol w:w="594"/>
        <w:gridCol w:w="324"/>
      </w:tblGrid>
      <w:tr w:rsidR="00AF02AD" w:rsidRPr="00C67F0C" w14:paraId="5585E582" w14:textId="77777777" w:rsidTr="00373E94">
        <w:trPr>
          <w:gridAfter w:val="1"/>
          <w:wAfter w:w="324" w:type="dxa"/>
          <w:trHeight w:val="631"/>
          <w:jc w:val="center"/>
        </w:trPr>
        <w:tc>
          <w:tcPr>
            <w:tcW w:w="4506" w:type="dxa"/>
            <w:gridSpan w:val="2"/>
            <w:tcBorders>
              <w:top w:val="single" w:sz="4" w:space="0" w:color="auto"/>
              <w:bottom w:val="single" w:sz="4" w:space="0" w:color="auto"/>
            </w:tcBorders>
            <w:shd w:val="clear" w:color="auto" w:fill="auto"/>
            <w:vAlign w:val="center"/>
          </w:tcPr>
          <w:p w14:paraId="38DD8CEC"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bookmarkStart w:id="144" w:name="OLE_LINK4"/>
            <w:r w:rsidRPr="00C67F0C">
              <w:rPr>
                <w:rFonts w:ascii="Book Antiqua" w:hAnsi="Book Antiqua" w:cs="Angsana New"/>
                <w:b/>
                <w:color w:val="000000" w:themeColor="text1"/>
                <w:sz w:val="24"/>
                <w:szCs w:val="24"/>
                <w:lang w:val="en-US"/>
              </w:rPr>
              <w:t>Sentence</w:t>
            </w:r>
          </w:p>
        </w:tc>
        <w:tc>
          <w:tcPr>
            <w:tcW w:w="1056" w:type="dxa"/>
            <w:gridSpan w:val="2"/>
            <w:tcBorders>
              <w:top w:val="single" w:sz="4" w:space="0" w:color="auto"/>
              <w:bottom w:val="single" w:sz="4" w:space="0" w:color="auto"/>
            </w:tcBorders>
            <w:shd w:val="clear" w:color="auto" w:fill="auto"/>
            <w:vAlign w:val="center"/>
          </w:tcPr>
          <w:p w14:paraId="13D06586" w14:textId="4E92782F"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Total</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w:t>
            </w:r>
            <w:r w:rsidRPr="00C67F0C">
              <w:rPr>
                <w:rFonts w:ascii="Book Antiqua" w:hAnsi="Book Antiqua" w:cs="Angsana New"/>
                <w:b/>
                <w:i/>
                <w:color w:val="000000" w:themeColor="text1"/>
                <w:sz w:val="24"/>
                <w:szCs w:val="24"/>
                <w:lang w:val="en-US"/>
              </w:rPr>
              <w:t>n</w:t>
            </w:r>
            <w:r w:rsidRPr="00C67F0C">
              <w:rPr>
                <w:rFonts w:ascii="Book Antiqua" w:hAnsi="Book Antiqua" w:cs="Angsana New"/>
                <w:b/>
                <w:color w:val="000000" w:themeColor="text1"/>
                <w:sz w:val="24"/>
                <w:szCs w:val="24"/>
                <w:lang w:val="en-US"/>
              </w:rPr>
              <w:t>=</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447)</w:t>
            </w:r>
          </w:p>
        </w:tc>
        <w:tc>
          <w:tcPr>
            <w:tcW w:w="1846" w:type="dxa"/>
            <w:tcBorders>
              <w:top w:val="single" w:sz="4" w:space="0" w:color="auto"/>
              <w:bottom w:val="single" w:sz="4" w:space="0" w:color="auto"/>
            </w:tcBorders>
            <w:shd w:val="clear" w:color="auto" w:fill="auto"/>
            <w:vAlign w:val="center"/>
          </w:tcPr>
          <w:p w14:paraId="1DC6686B" w14:textId="798D490B"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 xml:space="preserve">Southeast </w:t>
            </w:r>
            <w:r w:rsidR="000D7A9C" w:rsidRPr="00C67F0C">
              <w:rPr>
                <w:rFonts w:ascii="Book Antiqua" w:hAnsi="Book Antiqua" w:cs="Angsana New"/>
                <w:b/>
                <w:color w:val="000000" w:themeColor="text1"/>
                <w:sz w:val="24"/>
                <w:szCs w:val="24"/>
                <w:lang w:val="en-US"/>
              </w:rPr>
              <w:t>Viral Hepatitis Ambulatory</w:t>
            </w:r>
            <w:r w:rsidR="00E323FF" w:rsidRPr="00C67F0C">
              <w:rPr>
                <w:rFonts w:ascii="Book Antiqua" w:hAnsi="Book Antiqua" w:cs="Angsana New"/>
                <w:b/>
                <w:color w:val="000000" w:themeColor="text1"/>
                <w:sz w:val="24"/>
                <w:szCs w:val="24"/>
                <w:lang w:val="en-US"/>
              </w:rPr>
              <w:t xml:space="preserve"> </w:t>
            </w:r>
            <w:r w:rsidRPr="00C67F0C">
              <w:rPr>
                <w:rFonts w:ascii="Book Antiqua" w:hAnsi="Book Antiqua" w:cs="Angsana New"/>
                <w:b/>
                <w:color w:val="000000" w:themeColor="text1"/>
                <w:sz w:val="24"/>
                <w:szCs w:val="24"/>
                <w:lang w:val="en-US"/>
              </w:rPr>
              <w:t>(</w:t>
            </w:r>
            <w:r w:rsidRPr="00C67F0C">
              <w:rPr>
                <w:rFonts w:ascii="Book Antiqua" w:hAnsi="Book Antiqua" w:cs="Angsana New"/>
                <w:b/>
                <w:i/>
                <w:color w:val="000000" w:themeColor="text1"/>
                <w:sz w:val="24"/>
                <w:szCs w:val="24"/>
                <w:lang w:val="en-US"/>
              </w:rPr>
              <w:t>n</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100)</w:t>
            </w:r>
          </w:p>
        </w:tc>
        <w:tc>
          <w:tcPr>
            <w:tcW w:w="1276" w:type="dxa"/>
            <w:gridSpan w:val="2"/>
            <w:tcBorders>
              <w:top w:val="single" w:sz="4" w:space="0" w:color="auto"/>
              <w:bottom w:val="single" w:sz="4" w:space="0" w:color="auto"/>
            </w:tcBorders>
            <w:shd w:val="clear" w:color="auto" w:fill="auto"/>
            <w:vAlign w:val="center"/>
          </w:tcPr>
          <w:p w14:paraId="24C17E57" w14:textId="167563C6"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South Health Center (</w:t>
            </w:r>
            <w:r w:rsidR="00DD4CA6" w:rsidRPr="00C67F0C">
              <w:rPr>
                <w:rFonts w:ascii="Book Antiqua" w:hAnsi="Book Antiqua" w:cs="Angsana New"/>
                <w:b/>
                <w:i/>
                <w:color w:val="000000" w:themeColor="text1"/>
                <w:sz w:val="24"/>
                <w:szCs w:val="24"/>
                <w:lang w:val="en-US"/>
              </w:rPr>
              <w:t>n</w:t>
            </w:r>
            <w:r w:rsidR="00DD4CA6" w:rsidRPr="00C67F0C">
              <w:rPr>
                <w:rFonts w:ascii="Book Antiqua" w:hAnsi="Book Antiqua" w:cs="Angsana New" w:hint="eastAsia"/>
                <w:b/>
                <w:color w:val="000000" w:themeColor="text1"/>
                <w:sz w:val="24"/>
                <w:szCs w:val="24"/>
                <w:lang w:val="en-US" w:eastAsia="zh-CN"/>
              </w:rPr>
              <w:t xml:space="preserve"> </w:t>
            </w:r>
            <w:r w:rsidR="00DD4CA6" w:rsidRPr="00C67F0C">
              <w:rPr>
                <w:rFonts w:ascii="Book Antiqua" w:hAnsi="Book Antiqua" w:cs="Angsana New"/>
                <w:b/>
                <w:color w:val="000000" w:themeColor="text1"/>
                <w:sz w:val="24"/>
                <w:szCs w:val="24"/>
                <w:lang w:val="en-US"/>
              </w:rPr>
              <w:t>=</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89)</w:t>
            </w:r>
          </w:p>
        </w:tc>
        <w:tc>
          <w:tcPr>
            <w:tcW w:w="1559" w:type="dxa"/>
            <w:gridSpan w:val="2"/>
            <w:tcBorders>
              <w:top w:val="single" w:sz="4" w:space="0" w:color="auto"/>
              <w:bottom w:val="single" w:sz="4" w:space="0" w:color="auto"/>
            </w:tcBorders>
            <w:shd w:val="clear" w:color="auto" w:fill="auto"/>
            <w:vAlign w:val="center"/>
          </w:tcPr>
          <w:p w14:paraId="33F8B135" w14:textId="6594A3FE" w:rsidR="00060C13" w:rsidRPr="00C67F0C" w:rsidRDefault="00060C13"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Northeast Health Center</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w:t>
            </w:r>
            <w:r w:rsidRPr="00C67F0C">
              <w:rPr>
                <w:rFonts w:ascii="Book Antiqua" w:hAnsi="Book Antiqua" w:cs="Angsana New"/>
                <w:b/>
                <w:i/>
                <w:color w:val="000000" w:themeColor="text1"/>
                <w:sz w:val="24"/>
                <w:szCs w:val="24"/>
                <w:lang w:val="en-US"/>
              </w:rPr>
              <w:t>n</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114)</w:t>
            </w:r>
          </w:p>
        </w:tc>
        <w:tc>
          <w:tcPr>
            <w:tcW w:w="1593" w:type="dxa"/>
            <w:gridSpan w:val="2"/>
            <w:tcBorders>
              <w:top w:val="single" w:sz="4" w:space="0" w:color="auto"/>
              <w:bottom w:val="single" w:sz="4" w:space="0" w:color="auto"/>
            </w:tcBorders>
            <w:shd w:val="clear" w:color="auto" w:fill="auto"/>
            <w:vAlign w:val="center"/>
          </w:tcPr>
          <w:p w14:paraId="250B13C9" w14:textId="47F6E3F9" w:rsidR="00060C13" w:rsidRPr="00C67F0C" w:rsidRDefault="00060C13"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Southeast low resource areas</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w:t>
            </w:r>
            <w:r w:rsidRPr="00C67F0C">
              <w:rPr>
                <w:rFonts w:ascii="Book Antiqua" w:hAnsi="Book Antiqua" w:cs="Angsana New"/>
                <w:b/>
                <w:i/>
                <w:color w:val="000000" w:themeColor="text1"/>
                <w:sz w:val="24"/>
                <w:szCs w:val="24"/>
                <w:lang w:val="en-US"/>
              </w:rPr>
              <w:t>n</w:t>
            </w:r>
            <w:r w:rsidR="00DD4CA6" w:rsidRPr="00C67F0C">
              <w:rPr>
                <w:rFonts w:ascii="Book Antiqua" w:hAnsi="Book Antiqua" w:cs="Angsana New" w:hint="eastAsia"/>
                <w:b/>
                <w:i/>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77)</w:t>
            </w:r>
          </w:p>
        </w:tc>
        <w:tc>
          <w:tcPr>
            <w:tcW w:w="1418" w:type="dxa"/>
            <w:gridSpan w:val="2"/>
            <w:tcBorders>
              <w:top w:val="single" w:sz="4" w:space="0" w:color="auto"/>
              <w:bottom w:val="single" w:sz="4" w:space="0" w:color="auto"/>
            </w:tcBorders>
            <w:shd w:val="clear" w:color="auto" w:fill="auto"/>
            <w:vAlign w:val="center"/>
          </w:tcPr>
          <w:p w14:paraId="1F977452" w14:textId="5F5E83E5" w:rsidR="00060C13" w:rsidRPr="00C67F0C" w:rsidRDefault="00060C13" w:rsidP="007C0134">
            <w:pPr>
              <w:spacing w:after="0" w:line="360" w:lineRule="auto"/>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Northeast low resource areas (</w:t>
            </w:r>
            <w:r w:rsidRPr="00C67F0C">
              <w:rPr>
                <w:rFonts w:ascii="Book Antiqua" w:hAnsi="Book Antiqua" w:cs="Angsana New"/>
                <w:b/>
                <w:i/>
                <w:color w:val="000000" w:themeColor="text1"/>
                <w:sz w:val="24"/>
                <w:szCs w:val="24"/>
                <w:lang w:val="en-US"/>
              </w:rPr>
              <w:t>n</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w:t>
            </w:r>
            <w:r w:rsidR="00DD4CA6"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67)</w:t>
            </w:r>
          </w:p>
        </w:tc>
        <w:tc>
          <w:tcPr>
            <w:tcW w:w="831" w:type="dxa"/>
            <w:gridSpan w:val="2"/>
            <w:tcBorders>
              <w:top w:val="single" w:sz="4" w:space="0" w:color="auto"/>
              <w:bottom w:val="single" w:sz="4" w:space="0" w:color="auto"/>
            </w:tcBorders>
            <w:shd w:val="clear" w:color="auto" w:fill="auto"/>
            <w:vAlign w:val="center"/>
          </w:tcPr>
          <w:p w14:paraId="10563041" w14:textId="2837319D" w:rsidR="00060C13" w:rsidRPr="00C67F0C" w:rsidRDefault="00DD4CA6"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i/>
                <w:color w:val="000000" w:themeColor="text1"/>
                <w:sz w:val="24"/>
                <w:szCs w:val="24"/>
                <w:lang w:val="en-US"/>
              </w:rPr>
              <w:t xml:space="preserve">P </w:t>
            </w:r>
            <w:r w:rsidR="00060C13" w:rsidRPr="00C67F0C">
              <w:rPr>
                <w:rFonts w:ascii="Book Antiqua" w:hAnsi="Book Antiqua" w:cs="Angsana New"/>
                <w:b/>
                <w:color w:val="000000" w:themeColor="text1"/>
                <w:sz w:val="24"/>
                <w:szCs w:val="24"/>
                <w:lang w:val="en-US"/>
              </w:rPr>
              <w:t>value</w:t>
            </w:r>
          </w:p>
        </w:tc>
      </w:tr>
      <w:tr w:rsidR="00E323FF" w:rsidRPr="00C67F0C" w14:paraId="4E0AE4D3" w14:textId="77777777" w:rsidTr="00373E94">
        <w:trPr>
          <w:gridAfter w:val="1"/>
          <w:wAfter w:w="324" w:type="dxa"/>
          <w:trHeight w:val="176"/>
          <w:jc w:val="center"/>
        </w:trPr>
        <w:tc>
          <w:tcPr>
            <w:tcW w:w="4506" w:type="dxa"/>
            <w:gridSpan w:val="2"/>
            <w:tcBorders>
              <w:top w:val="single" w:sz="4" w:space="0" w:color="auto"/>
            </w:tcBorders>
            <w:shd w:val="clear" w:color="auto" w:fill="auto"/>
            <w:vAlign w:val="center"/>
          </w:tcPr>
          <w:p w14:paraId="0CC29967" w14:textId="77777777" w:rsidR="00060C13" w:rsidRPr="00C67F0C" w:rsidRDefault="00060C13" w:rsidP="007C0134">
            <w:pPr>
              <w:spacing w:after="0" w:line="360" w:lineRule="auto"/>
              <w:jc w:val="both"/>
              <w:rPr>
                <w:rFonts w:ascii="Book Antiqua" w:hAnsi="Book Antiqua" w:cs="Angsana New"/>
                <w:b/>
                <w:color w:val="000000" w:themeColor="text1"/>
                <w:sz w:val="24"/>
                <w:szCs w:val="24"/>
                <w:highlight w:val="yellow"/>
                <w:lang w:val="en-US"/>
              </w:rPr>
            </w:pPr>
            <w:r w:rsidRPr="00C67F0C">
              <w:rPr>
                <w:rFonts w:ascii="Book Antiqua" w:hAnsi="Book Antiqua" w:cs="Angsana New"/>
                <w:b/>
                <w:color w:val="000000" w:themeColor="text1"/>
                <w:sz w:val="24"/>
                <w:szCs w:val="24"/>
                <w:lang w:val="en-US"/>
              </w:rPr>
              <w:t>General aspects</w:t>
            </w:r>
          </w:p>
        </w:tc>
        <w:tc>
          <w:tcPr>
            <w:tcW w:w="1056" w:type="dxa"/>
            <w:gridSpan w:val="2"/>
            <w:tcBorders>
              <w:top w:val="single" w:sz="4" w:space="0" w:color="auto"/>
            </w:tcBorders>
            <w:shd w:val="clear" w:color="auto" w:fill="auto"/>
            <w:vAlign w:val="center"/>
          </w:tcPr>
          <w:p w14:paraId="2083AA7C"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c>
          <w:tcPr>
            <w:tcW w:w="1846" w:type="dxa"/>
            <w:tcBorders>
              <w:top w:val="single" w:sz="4" w:space="0" w:color="auto"/>
            </w:tcBorders>
            <w:shd w:val="clear" w:color="auto" w:fill="auto"/>
            <w:vAlign w:val="center"/>
          </w:tcPr>
          <w:p w14:paraId="76301502"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p>
        </w:tc>
        <w:tc>
          <w:tcPr>
            <w:tcW w:w="1276" w:type="dxa"/>
            <w:gridSpan w:val="2"/>
            <w:tcBorders>
              <w:top w:val="single" w:sz="4" w:space="0" w:color="auto"/>
            </w:tcBorders>
            <w:shd w:val="clear" w:color="auto" w:fill="auto"/>
            <w:vAlign w:val="center"/>
          </w:tcPr>
          <w:p w14:paraId="2DA2F63F"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highlight w:val="yellow"/>
                <w:lang w:val="en-US"/>
              </w:rPr>
            </w:pPr>
          </w:p>
        </w:tc>
        <w:tc>
          <w:tcPr>
            <w:tcW w:w="1559" w:type="dxa"/>
            <w:gridSpan w:val="2"/>
            <w:tcBorders>
              <w:top w:val="single" w:sz="4" w:space="0" w:color="auto"/>
            </w:tcBorders>
            <w:shd w:val="clear" w:color="auto" w:fill="auto"/>
            <w:vAlign w:val="center"/>
          </w:tcPr>
          <w:p w14:paraId="5FCDA6C7"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p>
        </w:tc>
        <w:tc>
          <w:tcPr>
            <w:tcW w:w="1593" w:type="dxa"/>
            <w:gridSpan w:val="2"/>
            <w:tcBorders>
              <w:top w:val="single" w:sz="4" w:space="0" w:color="auto"/>
            </w:tcBorders>
            <w:shd w:val="clear" w:color="auto" w:fill="auto"/>
            <w:vAlign w:val="center"/>
          </w:tcPr>
          <w:p w14:paraId="6F83FC9A"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p>
        </w:tc>
        <w:tc>
          <w:tcPr>
            <w:tcW w:w="1418" w:type="dxa"/>
            <w:gridSpan w:val="2"/>
            <w:tcBorders>
              <w:top w:val="single" w:sz="4" w:space="0" w:color="auto"/>
            </w:tcBorders>
            <w:shd w:val="clear" w:color="auto" w:fill="auto"/>
            <w:vAlign w:val="center"/>
          </w:tcPr>
          <w:p w14:paraId="357E97C2"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highlight w:val="yellow"/>
                <w:lang w:val="en-US"/>
              </w:rPr>
            </w:pPr>
          </w:p>
        </w:tc>
        <w:tc>
          <w:tcPr>
            <w:tcW w:w="831" w:type="dxa"/>
            <w:gridSpan w:val="2"/>
            <w:tcBorders>
              <w:top w:val="single" w:sz="4" w:space="0" w:color="auto"/>
            </w:tcBorders>
            <w:shd w:val="clear" w:color="auto" w:fill="auto"/>
            <w:vAlign w:val="center"/>
          </w:tcPr>
          <w:p w14:paraId="5490B209" w14:textId="77777777" w:rsidR="00060C13" w:rsidRPr="00C67F0C" w:rsidRDefault="00060C13" w:rsidP="007C0134">
            <w:pPr>
              <w:spacing w:after="0" w:line="360" w:lineRule="auto"/>
              <w:contextualSpacing/>
              <w:jc w:val="both"/>
              <w:rPr>
                <w:rFonts w:ascii="Book Antiqua" w:hAnsi="Book Antiqua" w:cs="Angsana New"/>
                <w:b/>
                <w:color w:val="000000" w:themeColor="text1"/>
                <w:sz w:val="24"/>
                <w:szCs w:val="24"/>
                <w:lang w:val="en-US"/>
              </w:rPr>
            </w:pPr>
          </w:p>
        </w:tc>
      </w:tr>
      <w:tr w:rsidR="00AF02AD" w:rsidRPr="00C67F0C" w14:paraId="3B583051" w14:textId="77777777" w:rsidTr="00373E94">
        <w:trPr>
          <w:gridAfter w:val="1"/>
          <w:wAfter w:w="324" w:type="dxa"/>
          <w:trHeight w:val="59"/>
          <w:jc w:val="center"/>
        </w:trPr>
        <w:tc>
          <w:tcPr>
            <w:tcW w:w="4506" w:type="dxa"/>
            <w:gridSpan w:val="2"/>
            <w:shd w:val="clear" w:color="auto" w:fill="auto"/>
            <w:vAlign w:val="center"/>
          </w:tcPr>
          <w:p w14:paraId="12F95F87"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Can hepatitis be caused by viruses</w:t>
            </w:r>
          </w:p>
        </w:tc>
        <w:tc>
          <w:tcPr>
            <w:tcW w:w="1056" w:type="dxa"/>
            <w:gridSpan w:val="2"/>
            <w:shd w:val="clear" w:color="auto" w:fill="auto"/>
            <w:vAlign w:val="center"/>
          </w:tcPr>
          <w:p w14:paraId="03D26E9A"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321 (71.8)</w:t>
            </w:r>
          </w:p>
        </w:tc>
        <w:tc>
          <w:tcPr>
            <w:tcW w:w="1846" w:type="dxa"/>
            <w:shd w:val="clear" w:color="auto" w:fill="auto"/>
            <w:vAlign w:val="center"/>
          </w:tcPr>
          <w:p w14:paraId="3AE9B208"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84 (84.0)</w:t>
            </w:r>
          </w:p>
        </w:tc>
        <w:tc>
          <w:tcPr>
            <w:tcW w:w="1276" w:type="dxa"/>
            <w:gridSpan w:val="2"/>
            <w:shd w:val="clear" w:color="auto" w:fill="auto"/>
            <w:vAlign w:val="center"/>
          </w:tcPr>
          <w:p w14:paraId="325FBD91"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69 (77.5)</w:t>
            </w:r>
          </w:p>
        </w:tc>
        <w:tc>
          <w:tcPr>
            <w:tcW w:w="1559" w:type="dxa"/>
            <w:gridSpan w:val="2"/>
            <w:shd w:val="clear" w:color="auto" w:fill="auto"/>
            <w:vAlign w:val="center"/>
          </w:tcPr>
          <w:p w14:paraId="1DF8234B"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75 (65.8)</w:t>
            </w:r>
          </w:p>
        </w:tc>
        <w:tc>
          <w:tcPr>
            <w:tcW w:w="1593" w:type="dxa"/>
            <w:gridSpan w:val="2"/>
            <w:shd w:val="clear" w:color="auto" w:fill="auto"/>
            <w:vAlign w:val="center"/>
          </w:tcPr>
          <w:p w14:paraId="536EAFE3"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48 (62.3)</w:t>
            </w:r>
          </w:p>
        </w:tc>
        <w:tc>
          <w:tcPr>
            <w:tcW w:w="1418" w:type="dxa"/>
            <w:gridSpan w:val="2"/>
            <w:shd w:val="clear" w:color="auto" w:fill="auto"/>
            <w:vAlign w:val="center"/>
          </w:tcPr>
          <w:p w14:paraId="585E87C8"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45 (67.2)</w:t>
            </w:r>
          </w:p>
        </w:tc>
        <w:tc>
          <w:tcPr>
            <w:tcW w:w="831" w:type="dxa"/>
            <w:gridSpan w:val="2"/>
            <w:shd w:val="clear" w:color="auto" w:fill="auto"/>
            <w:vAlign w:val="center"/>
          </w:tcPr>
          <w:p w14:paraId="3D8BE836"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0.005</w:t>
            </w:r>
          </w:p>
        </w:tc>
      </w:tr>
      <w:tr w:rsidR="00AF02AD" w:rsidRPr="00C67F0C" w14:paraId="105768CF" w14:textId="77777777" w:rsidTr="00373E94">
        <w:trPr>
          <w:gridAfter w:val="1"/>
          <w:wAfter w:w="324" w:type="dxa"/>
          <w:trHeight w:val="45"/>
          <w:jc w:val="center"/>
        </w:trPr>
        <w:tc>
          <w:tcPr>
            <w:tcW w:w="4506" w:type="dxa"/>
            <w:gridSpan w:val="2"/>
            <w:shd w:val="clear" w:color="auto" w:fill="auto"/>
            <w:vAlign w:val="center"/>
          </w:tcPr>
          <w:p w14:paraId="41425EF4"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Can hepatitis be caused by bacteria</w:t>
            </w:r>
          </w:p>
        </w:tc>
        <w:tc>
          <w:tcPr>
            <w:tcW w:w="1056" w:type="dxa"/>
            <w:gridSpan w:val="2"/>
            <w:shd w:val="clear" w:color="auto" w:fill="auto"/>
            <w:vAlign w:val="center"/>
          </w:tcPr>
          <w:p w14:paraId="2A419414"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242 (54.1)</w:t>
            </w:r>
          </w:p>
        </w:tc>
        <w:tc>
          <w:tcPr>
            <w:tcW w:w="1846" w:type="dxa"/>
            <w:shd w:val="clear" w:color="auto" w:fill="auto"/>
            <w:vAlign w:val="center"/>
          </w:tcPr>
          <w:p w14:paraId="30DA8A26"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50 (50.0)</w:t>
            </w:r>
          </w:p>
        </w:tc>
        <w:tc>
          <w:tcPr>
            <w:tcW w:w="1276" w:type="dxa"/>
            <w:gridSpan w:val="2"/>
            <w:shd w:val="clear" w:color="auto" w:fill="auto"/>
            <w:vAlign w:val="center"/>
          </w:tcPr>
          <w:p w14:paraId="4AF2A733"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19 (21.3)</w:t>
            </w:r>
          </w:p>
        </w:tc>
        <w:tc>
          <w:tcPr>
            <w:tcW w:w="1559" w:type="dxa"/>
            <w:gridSpan w:val="2"/>
            <w:shd w:val="clear" w:color="auto" w:fill="auto"/>
            <w:vAlign w:val="center"/>
          </w:tcPr>
          <w:p w14:paraId="5A052FBC"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74 (64.9)</w:t>
            </w:r>
          </w:p>
        </w:tc>
        <w:tc>
          <w:tcPr>
            <w:tcW w:w="1593" w:type="dxa"/>
            <w:gridSpan w:val="2"/>
            <w:shd w:val="clear" w:color="auto" w:fill="auto"/>
            <w:vAlign w:val="center"/>
          </w:tcPr>
          <w:p w14:paraId="140521D5"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56 (72.7)</w:t>
            </w:r>
          </w:p>
        </w:tc>
        <w:tc>
          <w:tcPr>
            <w:tcW w:w="1418" w:type="dxa"/>
            <w:gridSpan w:val="2"/>
            <w:shd w:val="clear" w:color="auto" w:fill="auto"/>
            <w:vAlign w:val="center"/>
          </w:tcPr>
          <w:p w14:paraId="23EF9663"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43 (64.2)</w:t>
            </w:r>
          </w:p>
        </w:tc>
        <w:tc>
          <w:tcPr>
            <w:tcW w:w="831" w:type="dxa"/>
            <w:gridSpan w:val="2"/>
            <w:shd w:val="clear" w:color="auto" w:fill="auto"/>
            <w:vAlign w:val="center"/>
          </w:tcPr>
          <w:p w14:paraId="39691BAC"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740E951D" w14:textId="77777777" w:rsidTr="00373E94">
        <w:trPr>
          <w:gridAfter w:val="1"/>
          <w:wAfter w:w="324" w:type="dxa"/>
          <w:trHeight w:val="45"/>
          <w:jc w:val="center"/>
        </w:trPr>
        <w:tc>
          <w:tcPr>
            <w:tcW w:w="4506" w:type="dxa"/>
            <w:gridSpan w:val="2"/>
            <w:shd w:val="clear" w:color="auto" w:fill="auto"/>
            <w:vAlign w:val="center"/>
          </w:tcPr>
          <w:p w14:paraId="045C8014"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 xml:space="preserve">Can hepatitis be caused by alcohol </w:t>
            </w:r>
          </w:p>
        </w:tc>
        <w:tc>
          <w:tcPr>
            <w:tcW w:w="1056" w:type="dxa"/>
            <w:gridSpan w:val="2"/>
            <w:shd w:val="clear" w:color="auto" w:fill="auto"/>
            <w:vAlign w:val="center"/>
          </w:tcPr>
          <w:p w14:paraId="6BAA3F8D"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172 (38.5)</w:t>
            </w:r>
          </w:p>
        </w:tc>
        <w:tc>
          <w:tcPr>
            <w:tcW w:w="1846" w:type="dxa"/>
            <w:shd w:val="clear" w:color="auto" w:fill="auto"/>
            <w:vAlign w:val="center"/>
          </w:tcPr>
          <w:p w14:paraId="7D54FE94"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 (31.0)</w:t>
            </w:r>
          </w:p>
        </w:tc>
        <w:tc>
          <w:tcPr>
            <w:tcW w:w="1276" w:type="dxa"/>
            <w:gridSpan w:val="2"/>
            <w:shd w:val="clear" w:color="auto" w:fill="auto"/>
            <w:vAlign w:val="center"/>
          </w:tcPr>
          <w:p w14:paraId="40B7656F"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 (34.8)</w:t>
            </w:r>
          </w:p>
        </w:tc>
        <w:tc>
          <w:tcPr>
            <w:tcW w:w="1559" w:type="dxa"/>
            <w:gridSpan w:val="2"/>
            <w:shd w:val="clear" w:color="auto" w:fill="auto"/>
            <w:vAlign w:val="center"/>
          </w:tcPr>
          <w:p w14:paraId="56BB1BEE"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38 (33.3)</w:t>
            </w:r>
          </w:p>
        </w:tc>
        <w:tc>
          <w:tcPr>
            <w:tcW w:w="1593" w:type="dxa"/>
            <w:gridSpan w:val="2"/>
            <w:shd w:val="clear" w:color="auto" w:fill="auto"/>
            <w:vAlign w:val="center"/>
          </w:tcPr>
          <w:p w14:paraId="632B53AC"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34 (44.2)</w:t>
            </w:r>
          </w:p>
        </w:tc>
        <w:tc>
          <w:tcPr>
            <w:tcW w:w="1418" w:type="dxa"/>
            <w:gridSpan w:val="2"/>
            <w:shd w:val="clear" w:color="auto" w:fill="auto"/>
            <w:vAlign w:val="center"/>
          </w:tcPr>
          <w:p w14:paraId="1035E200"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38 (56.7)</w:t>
            </w:r>
          </w:p>
        </w:tc>
        <w:tc>
          <w:tcPr>
            <w:tcW w:w="831" w:type="dxa"/>
            <w:gridSpan w:val="2"/>
            <w:shd w:val="clear" w:color="auto" w:fill="auto"/>
            <w:vAlign w:val="center"/>
          </w:tcPr>
          <w:p w14:paraId="7E2BDEC8"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0.006</w:t>
            </w:r>
          </w:p>
        </w:tc>
      </w:tr>
      <w:tr w:rsidR="00AF02AD" w:rsidRPr="00C67F0C" w14:paraId="24EC032C" w14:textId="77777777" w:rsidTr="00373E94">
        <w:trPr>
          <w:gridAfter w:val="1"/>
          <w:wAfter w:w="324" w:type="dxa"/>
          <w:trHeight w:val="45"/>
          <w:jc w:val="center"/>
        </w:trPr>
        <w:tc>
          <w:tcPr>
            <w:tcW w:w="4506" w:type="dxa"/>
            <w:gridSpan w:val="2"/>
            <w:shd w:val="clear" w:color="auto" w:fill="auto"/>
            <w:vAlign w:val="center"/>
          </w:tcPr>
          <w:p w14:paraId="6E7B807A"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Can hepatitis be caused by medicines</w:t>
            </w:r>
          </w:p>
        </w:tc>
        <w:tc>
          <w:tcPr>
            <w:tcW w:w="1056" w:type="dxa"/>
            <w:gridSpan w:val="2"/>
            <w:shd w:val="clear" w:color="auto" w:fill="auto"/>
            <w:vAlign w:val="center"/>
          </w:tcPr>
          <w:p w14:paraId="12FCCDC5"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154 (34.5)</w:t>
            </w:r>
          </w:p>
        </w:tc>
        <w:tc>
          <w:tcPr>
            <w:tcW w:w="1846" w:type="dxa"/>
            <w:shd w:val="clear" w:color="auto" w:fill="auto"/>
            <w:vAlign w:val="center"/>
          </w:tcPr>
          <w:p w14:paraId="076EC561"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45 (45.0)</w:t>
            </w:r>
          </w:p>
        </w:tc>
        <w:tc>
          <w:tcPr>
            <w:tcW w:w="1276" w:type="dxa"/>
            <w:gridSpan w:val="2"/>
            <w:shd w:val="clear" w:color="auto" w:fill="auto"/>
            <w:vAlign w:val="center"/>
          </w:tcPr>
          <w:p w14:paraId="3F96C04D"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29 (32.6)</w:t>
            </w:r>
          </w:p>
        </w:tc>
        <w:tc>
          <w:tcPr>
            <w:tcW w:w="1559" w:type="dxa"/>
            <w:gridSpan w:val="2"/>
            <w:shd w:val="clear" w:color="auto" w:fill="auto"/>
            <w:vAlign w:val="center"/>
          </w:tcPr>
          <w:p w14:paraId="155C2E4E"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32 (28.1)</w:t>
            </w:r>
          </w:p>
        </w:tc>
        <w:tc>
          <w:tcPr>
            <w:tcW w:w="1593" w:type="dxa"/>
            <w:gridSpan w:val="2"/>
            <w:shd w:val="clear" w:color="auto" w:fill="auto"/>
            <w:vAlign w:val="center"/>
          </w:tcPr>
          <w:p w14:paraId="0C692222"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24 (31.2)</w:t>
            </w:r>
          </w:p>
        </w:tc>
        <w:tc>
          <w:tcPr>
            <w:tcW w:w="1418" w:type="dxa"/>
            <w:gridSpan w:val="2"/>
            <w:shd w:val="clear" w:color="auto" w:fill="auto"/>
            <w:vAlign w:val="center"/>
          </w:tcPr>
          <w:p w14:paraId="384F23E1"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24 (35.8)</w:t>
            </w:r>
          </w:p>
        </w:tc>
        <w:tc>
          <w:tcPr>
            <w:tcW w:w="831" w:type="dxa"/>
            <w:gridSpan w:val="2"/>
            <w:shd w:val="clear" w:color="auto" w:fill="auto"/>
            <w:vAlign w:val="center"/>
          </w:tcPr>
          <w:p w14:paraId="4F204B0D"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0.110</w:t>
            </w:r>
          </w:p>
        </w:tc>
      </w:tr>
      <w:tr w:rsidR="00AF02AD" w:rsidRPr="00C67F0C" w14:paraId="674404BE" w14:textId="77777777" w:rsidTr="00373E94">
        <w:trPr>
          <w:gridAfter w:val="1"/>
          <w:wAfter w:w="324" w:type="dxa"/>
          <w:trHeight w:val="65"/>
          <w:jc w:val="center"/>
        </w:trPr>
        <w:tc>
          <w:tcPr>
            <w:tcW w:w="4506" w:type="dxa"/>
            <w:gridSpan w:val="2"/>
            <w:shd w:val="clear" w:color="auto" w:fill="auto"/>
            <w:vAlign w:val="center"/>
          </w:tcPr>
          <w:p w14:paraId="0D427379"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Does hepatitis A exist</w:t>
            </w:r>
          </w:p>
        </w:tc>
        <w:tc>
          <w:tcPr>
            <w:tcW w:w="1056" w:type="dxa"/>
            <w:gridSpan w:val="2"/>
            <w:shd w:val="clear" w:color="auto" w:fill="auto"/>
            <w:vAlign w:val="center"/>
          </w:tcPr>
          <w:p w14:paraId="49549D2F"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394 (88.1)</w:t>
            </w:r>
          </w:p>
        </w:tc>
        <w:tc>
          <w:tcPr>
            <w:tcW w:w="1846" w:type="dxa"/>
            <w:shd w:val="clear" w:color="auto" w:fill="auto"/>
            <w:vAlign w:val="center"/>
          </w:tcPr>
          <w:p w14:paraId="4E1EDEB4"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98 (98.0)</w:t>
            </w:r>
          </w:p>
        </w:tc>
        <w:tc>
          <w:tcPr>
            <w:tcW w:w="1276" w:type="dxa"/>
            <w:gridSpan w:val="2"/>
            <w:shd w:val="clear" w:color="auto" w:fill="auto"/>
            <w:vAlign w:val="center"/>
          </w:tcPr>
          <w:p w14:paraId="115275F0"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78 (87.6)</w:t>
            </w:r>
          </w:p>
        </w:tc>
        <w:tc>
          <w:tcPr>
            <w:tcW w:w="1559" w:type="dxa"/>
            <w:gridSpan w:val="2"/>
            <w:shd w:val="clear" w:color="auto" w:fill="auto"/>
            <w:vAlign w:val="center"/>
          </w:tcPr>
          <w:p w14:paraId="238323CC"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97 (85.1)</w:t>
            </w:r>
          </w:p>
        </w:tc>
        <w:tc>
          <w:tcPr>
            <w:tcW w:w="1593" w:type="dxa"/>
            <w:gridSpan w:val="2"/>
            <w:shd w:val="clear" w:color="auto" w:fill="auto"/>
            <w:vAlign w:val="center"/>
          </w:tcPr>
          <w:p w14:paraId="79011801"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68 (88.3)</w:t>
            </w:r>
          </w:p>
        </w:tc>
        <w:tc>
          <w:tcPr>
            <w:tcW w:w="1418" w:type="dxa"/>
            <w:gridSpan w:val="2"/>
            <w:shd w:val="clear" w:color="auto" w:fill="auto"/>
            <w:vAlign w:val="center"/>
          </w:tcPr>
          <w:p w14:paraId="3A02E8D5"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53 (79.1)</w:t>
            </w:r>
          </w:p>
        </w:tc>
        <w:tc>
          <w:tcPr>
            <w:tcW w:w="831" w:type="dxa"/>
            <w:gridSpan w:val="2"/>
            <w:shd w:val="clear" w:color="auto" w:fill="auto"/>
            <w:vAlign w:val="center"/>
          </w:tcPr>
          <w:p w14:paraId="1CAB00A2"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0.004</w:t>
            </w:r>
          </w:p>
        </w:tc>
      </w:tr>
      <w:tr w:rsidR="00AF02AD" w:rsidRPr="00C67F0C" w14:paraId="23E575C7" w14:textId="77777777" w:rsidTr="00373E94">
        <w:trPr>
          <w:gridAfter w:val="1"/>
          <w:wAfter w:w="324" w:type="dxa"/>
          <w:trHeight w:val="45"/>
          <w:jc w:val="center"/>
        </w:trPr>
        <w:tc>
          <w:tcPr>
            <w:tcW w:w="4506" w:type="dxa"/>
            <w:gridSpan w:val="2"/>
            <w:shd w:val="clear" w:color="auto" w:fill="auto"/>
            <w:vAlign w:val="center"/>
          </w:tcPr>
          <w:p w14:paraId="3776C836"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Does hepatitis B exist</w:t>
            </w:r>
          </w:p>
        </w:tc>
        <w:tc>
          <w:tcPr>
            <w:tcW w:w="1056" w:type="dxa"/>
            <w:gridSpan w:val="2"/>
            <w:shd w:val="clear" w:color="auto" w:fill="auto"/>
            <w:vAlign w:val="center"/>
          </w:tcPr>
          <w:p w14:paraId="62EB9BA1"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410 (91.7)</w:t>
            </w:r>
          </w:p>
        </w:tc>
        <w:tc>
          <w:tcPr>
            <w:tcW w:w="1846" w:type="dxa"/>
            <w:shd w:val="clear" w:color="auto" w:fill="auto"/>
            <w:vAlign w:val="center"/>
          </w:tcPr>
          <w:p w14:paraId="03BE4B6E"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99 (99.0)</w:t>
            </w:r>
          </w:p>
        </w:tc>
        <w:tc>
          <w:tcPr>
            <w:tcW w:w="1276" w:type="dxa"/>
            <w:gridSpan w:val="2"/>
            <w:shd w:val="clear" w:color="auto" w:fill="auto"/>
            <w:vAlign w:val="center"/>
          </w:tcPr>
          <w:p w14:paraId="36606991"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88 (98.9)</w:t>
            </w:r>
          </w:p>
        </w:tc>
        <w:tc>
          <w:tcPr>
            <w:tcW w:w="1559" w:type="dxa"/>
            <w:gridSpan w:val="2"/>
            <w:shd w:val="clear" w:color="auto" w:fill="auto"/>
            <w:vAlign w:val="center"/>
          </w:tcPr>
          <w:p w14:paraId="2BBEB8C4"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95 (83.3)</w:t>
            </w:r>
          </w:p>
        </w:tc>
        <w:tc>
          <w:tcPr>
            <w:tcW w:w="1593" w:type="dxa"/>
            <w:gridSpan w:val="2"/>
            <w:shd w:val="clear" w:color="auto" w:fill="auto"/>
            <w:vAlign w:val="center"/>
          </w:tcPr>
          <w:p w14:paraId="4EC30FEB"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73 (94.8)</w:t>
            </w:r>
          </w:p>
        </w:tc>
        <w:tc>
          <w:tcPr>
            <w:tcW w:w="1418" w:type="dxa"/>
            <w:gridSpan w:val="2"/>
            <w:shd w:val="clear" w:color="auto" w:fill="auto"/>
            <w:vAlign w:val="center"/>
          </w:tcPr>
          <w:p w14:paraId="2C46869C"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55 (82.1)</w:t>
            </w:r>
          </w:p>
        </w:tc>
        <w:tc>
          <w:tcPr>
            <w:tcW w:w="831" w:type="dxa"/>
            <w:gridSpan w:val="2"/>
            <w:shd w:val="clear" w:color="auto" w:fill="auto"/>
            <w:vAlign w:val="center"/>
          </w:tcPr>
          <w:p w14:paraId="28A6D927"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bookmarkEnd w:id="144"/>
      <w:tr w:rsidR="00AF02AD" w:rsidRPr="00C67F0C" w14:paraId="4676BB4F" w14:textId="77777777" w:rsidTr="00373E94">
        <w:trPr>
          <w:gridAfter w:val="1"/>
          <w:wAfter w:w="324" w:type="dxa"/>
          <w:trHeight w:val="45"/>
          <w:jc w:val="center"/>
        </w:trPr>
        <w:tc>
          <w:tcPr>
            <w:tcW w:w="4506" w:type="dxa"/>
            <w:gridSpan w:val="2"/>
            <w:shd w:val="clear" w:color="auto" w:fill="auto"/>
            <w:vAlign w:val="center"/>
          </w:tcPr>
          <w:p w14:paraId="34E40725"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Does hepatitis C exist</w:t>
            </w:r>
          </w:p>
        </w:tc>
        <w:tc>
          <w:tcPr>
            <w:tcW w:w="1056" w:type="dxa"/>
            <w:gridSpan w:val="2"/>
            <w:shd w:val="clear" w:color="auto" w:fill="auto"/>
            <w:vAlign w:val="center"/>
          </w:tcPr>
          <w:p w14:paraId="2AF2E498"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359 (80.3)</w:t>
            </w:r>
          </w:p>
        </w:tc>
        <w:tc>
          <w:tcPr>
            <w:tcW w:w="1846" w:type="dxa"/>
            <w:shd w:val="clear" w:color="auto" w:fill="auto"/>
            <w:vAlign w:val="center"/>
          </w:tcPr>
          <w:p w14:paraId="43386001"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99 (99.0)</w:t>
            </w:r>
          </w:p>
        </w:tc>
        <w:tc>
          <w:tcPr>
            <w:tcW w:w="1276" w:type="dxa"/>
            <w:gridSpan w:val="2"/>
            <w:shd w:val="clear" w:color="auto" w:fill="auto"/>
            <w:vAlign w:val="center"/>
          </w:tcPr>
          <w:p w14:paraId="64C7D676"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86 (96.6)</w:t>
            </w:r>
          </w:p>
        </w:tc>
        <w:tc>
          <w:tcPr>
            <w:tcW w:w="1559" w:type="dxa"/>
            <w:gridSpan w:val="2"/>
            <w:shd w:val="clear" w:color="auto" w:fill="auto"/>
            <w:vAlign w:val="center"/>
          </w:tcPr>
          <w:p w14:paraId="617B4D6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66 (57.9)</w:t>
            </w:r>
          </w:p>
        </w:tc>
        <w:tc>
          <w:tcPr>
            <w:tcW w:w="1593" w:type="dxa"/>
            <w:gridSpan w:val="2"/>
            <w:shd w:val="clear" w:color="auto" w:fill="auto"/>
            <w:vAlign w:val="center"/>
          </w:tcPr>
          <w:p w14:paraId="525433EA"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61 (79.2)</w:t>
            </w:r>
          </w:p>
        </w:tc>
        <w:tc>
          <w:tcPr>
            <w:tcW w:w="1418" w:type="dxa"/>
            <w:gridSpan w:val="2"/>
            <w:shd w:val="clear" w:color="auto" w:fill="auto"/>
            <w:vAlign w:val="center"/>
          </w:tcPr>
          <w:p w14:paraId="03588243"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47 (70.1)</w:t>
            </w:r>
          </w:p>
        </w:tc>
        <w:tc>
          <w:tcPr>
            <w:tcW w:w="831" w:type="dxa"/>
            <w:gridSpan w:val="2"/>
            <w:shd w:val="clear" w:color="auto" w:fill="auto"/>
            <w:vAlign w:val="center"/>
          </w:tcPr>
          <w:p w14:paraId="7589E72E"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15062333" w14:textId="77777777" w:rsidTr="00373E94">
        <w:trPr>
          <w:gridAfter w:val="1"/>
          <w:wAfter w:w="324" w:type="dxa"/>
          <w:trHeight w:val="153"/>
          <w:jc w:val="center"/>
        </w:trPr>
        <w:tc>
          <w:tcPr>
            <w:tcW w:w="4506" w:type="dxa"/>
            <w:gridSpan w:val="2"/>
            <w:shd w:val="clear" w:color="auto" w:fill="auto"/>
            <w:vAlign w:val="center"/>
          </w:tcPr>
          <w:p w14:paraId="53FC993E"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Does hepatitis D exist</w:t>
            </w:r>
          </w:p>
        </w:tc>
        <w:tc>
          <w:tcPr>
            <w:tcW w:w="1056" w:type="dxa"/>
            <w:gridSpan w:val="2"/>
            <w:shd w:val="clear" w:color="auto" w:fill="auto"/>
            <w:vAlign w:val="center"/>
          </w:tcPr>
          <w:p w14:paraId="1C8FCDAC"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121 (27.1)</w:t>
            </w:r>
          </w:p>
        </w:tc>
        <w:tc>
          <w:tcPr>
            <w:tcW w:w="1846" w:type="dxa"/>
            <w:shd w:val="clear" w:color="auto" w:fill="auto"/>
            <w:vAlign w:val="center"/>
          </w:tcPr>
          <w:p w14:paraId="53D1F369"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56 (56.0)</w:t>
            </w:r>
          </w:p>
        </w:tc>
        <w:tc>
          <w:tcPr>
            <w:tcW w:w="1276" w:type="dxa"/>
            <w:gridSpan w:val="2"/>
            <w:shd w:val="clear" w:color="auto" w:fill="auto"/>
            <w:vAlign w:val="center"/>
          </w:tcPr>
          <w:p w14:paraId="3873D844"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18 (20.2)</w:t>
            </w:r>
          </w:p>
        </w:tc>
        <w:tc>
          <w:tcPr>
            <w:tcW w:w="1559" w:type="dxa"/>
            <w:gridSpan w:val="2"/>
            <w:shd w:val="clear" w:color="auto" w:fill="auto"/>
            <w:vAlign w:val="center"/>
          </w:tcPr>
          <w:p w14:paraId="4F3C695E"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 (8.8)</w:t>
            </w:r>
          </w:p>
        </w:tc>
        <w:tc>
          <w:tcPr>
            <w:tcW w:w="1593" w:type="dxa"/>
            <w:gridSpan w:val="2"/>
            <w:shd w:val="clear" w:color="auto" w:fill="auto"/>
            <w:vAlign w:val="center"/>
          </w:tcPr>
          <w:p w14:paraId="5BA30B9F"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18 (23.4)</w:t>
            </w:r>
          </w:p>
        </w:tc>
        <w:tc>
          <w:tcPr>
            <w:tcW w:w="1418" w:type="dxa"/>
            <w:gridSpan w:val="2"/>
            <w:shd w:val="clear" w:color="auto" w:fill="auto"/>
            <w:vAlign w:val="center"/>
          </w:tcPr>
          <w:p w14:paraId="1901AFC0"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19 (28.4)</w:t>
            </w:r>
          </w:p>
        </w:tc>
        <w:tc>
          <w:tcPr>
            <w:tcW w:w="831" w:type="dxa"/>
            <w:gridSpan w:val="2"/>
            <w:shd w:val="clear" w:color="auto" w:fill="auto"/>
            <w:vAlign w:val="center"/>
          </w:tcPr>
          <w:p w14:paraId="70C01C2F"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55895C32" w14:textId="77777777" w:rsidTr="00373E94">
        <w:trPr>
          <w:gridAfter w:val="1"/>
          <w:wAfter w:w="324" w:type="dxa"/>
          <w:trHeight w:val="45"/>
          <w:jc w:val="center"/>
        </w:trPr>
        <w:tc>
          <w:tcPr>
            <w:tcW w:w="4506" w:type="dxa"/>
            <w:gridSpan w:val="2"/>
            <w:shd w:val="clear" w:color="auto" w:fill="auto"/>
            <w:vAlign w:val="center"/>
          </w:tcPr>
          <w:p w14:paraId="27811333"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Does hepatitis E exist</w:t>
            </w:r>
          </w:p>
        </w:tc>
        <w:tc>
          <w:tcPr>
            <w:tcW w:w="1056" w:type="dxa"/>
            <w:gridSpan w:val="2"/>
            <w:shd w:val="clear" w:color="auto" w:fill="auto"/>
            <w:vAlign w:val="center"/>
          </w:tcPr>
          <w:p w14:paraId="1DCA63CC"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92 (20.6)</w:t>
            </w:r>
          </w:p>
        </w:tc>
        <w:tc>
          <w:tcPr>
            <w:tcW w:w="1846" w:type="dxa"/>
            <w:shd w:val="clear" w:color="auto" w:fill="auto"/>
            <w:vAlign w:val="center"/>
          </w:tcPr>
          <w:p w14:paraId="78633B88"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40 (40.0)</w:t>
            </w:r>
          </w:p>
        </w:tc>
        <w:tc>
          <w:tcPr>
            <w:tcW w:w="1276" w:type="dxa"/>
            <w:gridSpan w:val="2"/>
            <w:shd w:val="clear" w:color="auto" w:fill="auto"/>
            <w:vAlign w:val="center"/>
          </w:tcPr>
          <w:p w14:paraId="11EFD9FA"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15 (16.9)</w:t>
            </w:r>
          </w:p>
        </w:tc>
        <w:tc>
          <w:tcPr>
            <w:tcW w:w="1559" w:type="dxa"/>
            <w:gridSpan w:val="2"/>
            <w:shd w:val="clear" w:color="auto" w:fill="auto"/>
            <w:vAlign w:val="center"/>
          </w:tcPr>
          <w:p w14:paraId="398A122E"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 (6.1)</w:t>
            </w:r>
          </w:p>
        </w:tc>
        <w:tc>
          <w:tcPr>
            <w:tcW w:w="1593" w:type="dxa"/>
            <w:gridSpan w:val="2"/>
            <w:shd w:val="clear" w:color="auto" w:fill="auto"/>
            <w:vAlign w:val="center"/>
          </w:tcPr>
          <w:p w14:paraId="00E837B2"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14 (18.2)</w:t>
            </w:r>
          </w:p>
        </w:tc>
        <w:tc>
          <w:tcPr>
            <w:tcW w:w="1418" w:type="dxa"/>
            <w:gridSpan w:val="2"/>
            <w:shd w:val="clear" w:color="auto" w:fill="auto"/>
            <w:vAlign w:val="center"/>
          </w:tcPr>
          <w:p w14:paraId="67AD57FE"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16 (23.9)</w:t>
            </w:r>
          </w:p>
        </w:tc>
        <w:tc>
          <w:tcPr>
            <w:tcW w:w="831" w:type="dxa"/>
            <w:gridSpan w:val="2"/>
            <w:shd w:val="clear" w:color="auto" w:fill="auto"/>
            <w:vAlign w:val="center"/>
          </w:tcPr>
          <w:p w14:paraId="00158B30"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49CAB8F9" w14:textId="77777777" w:rsidTr="00373E94">
        <w:trPr>
          <w:gridAfter w:val="1"/>
          <w:wAfter w:w="324" w:type="dxa"/>
          <w:trHeight w:val="45"/>
          <w:jc w:val="center"/>
        </w:trPr>
        <w:tc>
          <w:tcPr>
            <w:tcW w:w="4506" w:type="dxa"/>
            <w:gridSpan w:val="2"/>
            <w:shd w:val="clear" w:color="auto" w:fill="auto"/>
            <w:vAlign w:val="center"/>
          </w:tcPr>
          <w:p w14:paraId="11A2C701"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Does a vaccine for hepatitis exist</w:t>
            </w:r>
          </w:p>
        </w:tc>
        <w:tc>
          <w:tcPr>
            <w:tcW w:w="1056" w:type="dxa"/>
            <w:gridSpan w:val="2"/>
            <w:shd w:val="clear" w:color="auto" w:fill="auto"/>
            <w:vAlign w:val="center"/>
          </w:tcPr>
          <w:p w14:paraId="2CB9348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376 (84.1)</w:t>
            </w:r>
          </w:p>
        </w:tc>
        <w:tc>
          <w:tcPr>
            <w:tcW w:w="1846" w:type="dxa"/>
            <w:shd w:val="clear" w:color="auto" w:fill="auto"/>
            <w:vAlign w:val="center"/>
          </w:tcPr>
          <w:p w14:paraId="581FE2BF"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91 (91.0)</w:t>
            </w:r>
          </w:p>
        </w:tc>
        <w:tc>
          <w:tcPr>
            <w:tcW w:w="1276" w:type="dxa"/>
            <w:gridSpan w:val="2"/>
            <w:shd w:val="clear" w:color="auto" w:fill="auto"/>
            <w:vAlign w:val="center"/>
          </w:tcPr>
          <w:p w14:paraId="5A4AA7D4" w14:textId="4466C406" w:rsidR="00060C13" w:rsidRPr="00C67F0C" w:rsidRDefault="00117265"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78 (87</w:t>
            </w:r>
            <w:r w:rsidRPr="00C67F0C">
              <w:rPr>
                <w:rFonts w:ascii="Book Antiqua" w:hAnsi="Book Antiqua" w:cs="Angsana New" w:hint="eastAsia"/>
                <w:color w:val="000000" w:themeColor="text1"/>
                <w:sz w:val="24"/>
                <w:szCs w:val="24"/>
                <w:lang w:val="en-US" w:eastAsia="zh-CN"/>
              </w:rPr>
              <w:t>.</w:t>
            </w:r>
            <w:r w:rsidR="00060C13" w:rsidRPr="00C67F0C">
              <w:rPr>
                <w:rFonts w:ascii="Book Antiqua" w:hAnsi="Book Antiqua" w:cs="Angsana New"/>
                <w:color w:val="000000" w:themeColor="text1"/>
                <w:sz w:val="24"/>
                <w:szCs w:val="24"/>
                <w:lang w:val="en-US"/>
              </w:rPr>
              <w:t>6)</w:t>
            </w:r>
          </w:p>
        </w:tc>
        <w:tc>
          <w:tcPr>
            <w:tcW w:w="1559" w:type="dxa"/>
            <w:gridSpan w:val="2"/>
            <w:shd w:val="clear" w:color="auto" w:fill="auto"/>
            <w:vAlign w:val="center"/>
          </w:tcPr>
          <w:p w14:paraId="7D15662D"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97 (85.1)</w:t>
            </w:r>
          </w:p>
        </w:tc>
        <w:tc>
          <w:tcPr>
            <w:tcW w:w="1593" w:type="dxa"/>
            <w:gridSpan w:val="2"/>
            <w:shd w:val="clear" w:color="auto" w:fill="auto"/>
            <w:vAlign w:val="center"/>
          </w:tcPr>
          <w:p w14:paraId="38FDB759"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58 (75.3)</w:t>
            </w:r>
          </w:p>
        </w:tc>
        <w:tc>
          <w:tcPr>
            <w:tcW w:w="1418" w:type="dxa"/>
            <w:gridSpan w:val="2"/>
            <w:shd w:val="clear" w:color="auto" w:fill="auto"/>
            <w:vAlign w:val="center"/>
          </w:tcPr>
          <w:p w14:paraId="786F937E"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52 (77.6)</w:t>
            </w:r>
          </w:p>
        </w:tc>
        <w:tc>
          <w:tcPr>
            <w:tcW w:w="831" w:type="dxa"/>
            <w:gridSpan w:val="2"/>
            <w:shd w:val="clear" w:color="auto" w:fill="auto"/>
            <w:vAlign w:val="center"/>
          </w:tcPr>
          <w:p w14:paraId="6B7A3185"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0.026</w:t>
            </w:r>
          </w:p>
        </w:tc>
      </w:tr>
      <w:tr w:rsidR="00AF02AD" w:rsidRPr="00C67F0C" w14:paraId="05D46E4F" w14:textId="77777777" w:rsidTr="00373E94">
        <w:trPr>
          <w:gridAfter w:val="1"/>
          <w:wAfter w:w="324" w:type="dxa"/>
          <w:trHeight w:val="153"/>
          <w:jc w:val="center"/>
        </w:trPr>
        <w:tc>
          <w:tcPr>
            <w:tcW w:w="4506" w:type="dxa"/>
            <w:gridSpan w:val="2"/>
            <w:shd w:val="clear" w:color="auto" w:fill="auto"/>
            <w:vAlign w:val="center"/>
          </w:tcPr>
          <w:p w14:paraId="0126F377"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Can you have the same hepatitis more the once </w:t>
            </w:r>
          </w:p>
        </w:tc>
        <w:tc>
          <w:tcPr>
            <w:tcW w:w="1056" w:type="dxa"/>
            <w:gridSpan w:val="2"/>
            <w:shd w:val="clear" w:color="auto" w:fill="auto"/>
            <w:vAlign w:val="center"/>
          </w:tcPr>
          <w:p w14:paraId="4E56C8E3"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132 (29.5)</w:t>
            </w:r>
          </w:p>
        </w:tc>
        <w:tc>
          <w:tcPr>
            <w:tcW w:w="1846" w:type="dxa"/>
            <w:shd w:val="clear" w:color="auto" w:fill="auto"/>
            <w:vAlign w:val="center"/>
          </w:tcPr>
          <w:p w14:paraId="72659031"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37 (37.0)</w:t>
            </w:r>
          </w:p>
        </w:tc>
        <w:tc>
          <w:tcPr>
            <w:tcW w:w="1276" w:type="dxa"/>
            <w:gridSpan w:val="2"/>
            <w:shd w:val="clear" w:color="auto" w:fill="auto"/>
            <w:vAlign w:val="center"/>
          </w:tcPr>
          <w:p w14:paraId="3D59AA67" w14:textId="74F5C6EB" w:rsidR="00060C13" w:rsidRPr="00C67F0C" w:rsidRDefault="00117265"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23 (25</w:t>
            </w:r>
            <w:r w:rsidRPr="00C67F0C">
              <w:rPr>
                <w:rFonts w:ascii="Book Antiqua" w:hAnsi="Book Antiqua" w:cs="Angsana New" w:hint="eastAsia"/>
                <w:color w:val="000000" w:themeColor="text1"/>
                <w:sz w:val="24"/>
                <w:szCs w:val="24"/>
                <w:lang w:val="en-US" w:eastAsia="zh-CN"/>
              </w:rPr>
              <w:t>.</w:t>
            </w:r>
            <w:r w:rsidR="00060C13" w:rsidRPr="00C67F0C">
              <w:rPr>
                <w:rFonts w:ascii="Book Antiqua" w:hAnsi="Book Antiqua" w:cs="Angsana New"/>
                <w:color w:val="000000" w:themeColor="text1"/>
                <w:sz w:val="24"/>
                <w:szCs w:val="24"/>
                <w:lang w:val="en-US"/>
              </w:rPr>
              <w:t>8)</w:t>
            </w:r>
          </w:p>
        </w:tc>
        <w:tc>
          <w:tcPr>
            <w:tcW w:w="1559" w:type="dxa"/>
            <w:gridSpan w:val="2"/>
            <w:shd w:val="clear" w:color="auto" w:fill="auto"/>
            <w:vAlign w:val="center"/>
          </w:tcPr>
          <w:p w14:paraId="33EAFBF9"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37 (32.5)</w:t>
            </w:r>
          </w:p>
        </w:tc>
        <w:tc>
          <w:tcPr>
            <w:tcW w:w="1593" w:type="dxa"/>
            <w:gridSpan w:val="2"/>
            <w:shd w:val="clear" w:color="auto" w:fill="auto"/>
            <w:vAlign w:val="center"/>
          </w:tcPr>
          <w:p w14:paraId="58D14F08"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13 (16.9)</w:t>
            </w:r>
          </w:p>
        </w:tc>
        <w:tc>
          <w:tcPr>
            <w:tcW w:w="1418" w:type="dxa"/>
            <w:gridSpan w:val="2"/>
            <w:shd w:val="clear" w:color="auto" w:fill="auto"/>
            <w:vAlign w:val="center"/>
          </w:tcPr>
          <w:p w14:paraId="70D1BBFF"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22 (32.8)</w:t>
            </w:r>
          </w:p>
        </w:tc>
        <w:tc>
          <w:tcPr>
            <w:tcW w:w="831" w:type="dxa"/>
            <w:gridSpan w:val="2"/>
            <w:shd w:val="clear" w:color="auto" w:fill="auto"/>
            <w:vAlign w:val="center"/>
          </w:tcPr>
          <w:p w14:paraId="39261A87"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0.040</w:t>
            </w:r>
          </w:p>
        </w:tc>
      </w:tr>
      <w:tr w:rsidR="00AF02AD" w:rsidRPr="00C67F0C" w14:paraId="0C926519" w14:textId="77777777" w:rsidTr="00373E94">
        <w:trPr>
          <w:gridAfter w:val="1"/>
          <w:wAfter w:w="324" w:type="dxa"/>
          <w:trHeight w:val="70"/>
          <w:jc w:val="center"/>
        </w:trPr>
        <w:tc>
          <w:tcPr>
            <w:tcW w:w="4506" w:type="dxa"/>
            <w:gridSpan w:val="2"/>
            <w:shd w:val="clear" w:color="auto" w:fill="auto"/>
            <w:vAlign w:val="center"/>
          </w:tcPr>
          <w:p w14:paraId="41988831" w14:textId="77777777" w:rsidR="00060C13" w:rsidRPr="00C67F0C" w:rsidRDefault="00060C13" w:rsidP="007C0134">
            <w:pPr>
              <w:spacing w:after="0" w:line="360" w:lineRule="auto"/>
              <w:jc w:val="both"/>
              <w:rPr>
                <w:rFonts w:ascii="Book Antiqua" w:hAnsi="Book Antiqua" w:cs="Angsana New"/>
                <w:b/>
                <w:color w:val="000000" w:themeColor="text1"/>
                <w:sz w:val="24"/>
                <w:szCs w:val="24"/>
                <w:highlight w:val="yellow"/>
                <w:lang w:val="en-US"/>
              </w:rPr>
            </w:pPr>
            <w:r w:rsidRPr="00C67F0C">
              <w:rPr>
                <w:rFonts w:ascii="Book Antiqua" w:hAnsi="Book Antiqua" w:cs="Angsana New"/>
                <w:b/>
                <w:color w:val="000000" w:themeColor="text1"/>
                <w:sz w:val="24"/>
                <w:szCs w:val="24"/>
                <w:lang w:val="en-US"/>
              </w:rPr>
              <w:t>Clinical manifestations</w:t>
            </w:r>
          </w:p>
        </w:tc>
        <w:tc>
          <w:tcPr>
            <w:tcW w:w="1056" w:type="dxa"/>
            <w:gridSpan w:val="2"/>
            <w:shd w:val="clear" w:color="auto" w:fill="auto"/>
            <w:vAlign w:val="center"/>
          </w:tcPr>
          <w:p w14:paraId="13ADA22F"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c>
          <w:tcPr>
            <w:tcW w:w="1846" w:type="dxa"/>
            <w:shd w:val="clear" w:color="auto" w:fill="auto"/>
            <w:vAlign w:val="center"/>
          </w:tcPr>
          <w:p w14:paraId="0733AB83"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p>
        </w:tc>
        <w:tc>
          <w:tcPr>
            <w:tcW w:w="1276" w:type="dxa"/>
            <w:gridSpan w:val="2"/>
            <w:shd w:val="clear" w:color="auto" w:fill="auto"/>
            <w:vAlign w:val="center"/>
          </w:tcPr>
          <w:p w14:paraId="64476A2C"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c>
          <w:tcPr>
            <w:tcW w:w="1559" w:type="dxa"/>
            <w:gridSpan w:val="2"/>
            <w:shd w:val="clear" w:color="auto" w:fill="auto"/>
            <w:vAlign w:val="center"/>
          </w:tcPr>
          <w:p w14:paraId="22C112EC"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c>
          <w:tcPr>
            <w:tcW w:w="1593" w:type="dxa"/>
            <w:gridSpan w:val="2"/>
            <w:shd w:val="clear" w:color="auto" w:fill="auto"/>
            <w:vAlign w:val="center"/>
          </w:tcPr>
          <w:p w14:paraId="63FFA1A7"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p>
        </w:tc>
        <w:tc>
          <w:tcPr>
            <w:tcW w:w="1418" w:type="dxa"/>
            <w:gridSpan w:val="2"/>
            <w:shd w:val="clear" w:color="auto" w:fill="auto"/>
            <w:vAlign w:val="center"/>
          </w:tcPr>
          <w:p w14:paraId="60E96D2A"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p>
        </w:tc>
        <w:tc>
          <w:tcPr>
            <w:tcW w:w="831" w:type="dxa"/>
            <w:gridSpan w:val="2"/>
            <w:shd w:val="clear" w:color="auto" w:fill="auto"/>
            <w:vAlign w:val="center"/>
          </w:tcPr>
          <w:p w14:paraId="760DDADE"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r>
      <w:tr w:rsidR="00AF02AD" w:rsidRPr="00C67F0C" w14:paraId="5E986065" w14:textId="77777777" w:rsidTr="00373E94">
        <w:trPr>
          <w:gridAfter w:val="1"/>
          <w:wAfter w:w="324" w:type="dxa"/>
          <w:trHeight w:val="83"/>
          <w:jc w:val="center"/>
        </w:trPr>
        <w:tc>
          <w:tcPr>
            <w:tcW w:w="4506" w:type="dxa"/>
            <w:gridSpan w:val="2"/>
            <w:shd w:val="clear" w:color="auto" w:fill="auto"/>
            <w:vAlign w:val="center"/>
          </w:tcPr>
          <w:p w14:paraId="673D1984"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lastRenderedPageBreak/>
              <w:t>No clinical manifestations</w:t>
            </w:r>
          </w:p>
        </w:tc>
        <w:tc>
          <w:tcPr>
            <w:tcW w:w="1056" w:type="dxa"/>
            <w:gridSpan w:val="2"/>
            <w:shd w:val="clear" w:color="auto" w:fill="auto"/>
            <w:vAlign w:val="center"/>
          </w:tcPr>
          <w:p w14:paraId="2E08C7F4"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292 (65.3)</w:t>
            </w:r>
          </w:p>
        </w:tc>
        <w:tc>
          <w:tcPr>
            <w:tcW w:w="1846" w:type="dxa"/>
            <w:shd w:val="clear" w:color="auto" w:fill="auto"/>
            <w:vAlign w:val="center"/>
          </w:tcPr>
          <w:p w14:paraId="21EB9DCE"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89 (89.0)</w:t>
            </w:r>
          </w:p>
        </w:tc>
        <w:tc>
          <w:tcPr>
            <w:tcW w:w="1276" w:type="dxa"/>
            <w:gridSpan w:val="2"/>
            <w:shd w:val="clear" w:color="auto" w:fill="auto"/>
            <w:vAlign w:val="center"/>
          </w:tcPr>
          <w:p w14:paraId="6711AA38"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75 (84.3)</w:t>
            </w:r>
          </w:p>
        </w:tc>
        <w:tc>
          <w:tcPr>
            <w:tcW w:w="1559" w:type="dxa"/>
            <w:gridSpan w:val="2"/>
            <w:shd w:val="clear" w:color="auto" w:fill="auto"/>
            <w:vAlign w:val="center"/>
          </w:tcPr>
          <w:p w14:paraId="2BBC240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61 (53.5)</w:t>
            </w:r>
          </w:p>
        </w:tc>
        <w:tc>
          <w:tcPr>
            <w:tcW w:w="1593" w:type="dxa"/>
            <w:gridSpan w:val="2"/>
            <w:shd w:val="clear" w:color="auto" w:fill="auto"/>
            <w:vAlign w:val="center"/>
          </w:tcPr>
          <w:p w14:paraId="6BBDDEED"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35 (45.5)</w:t>
            </w:r>
          </w:p>
        </w:tc>
        <w:tc>
          <w:tcPr>
            <w:tcW w:w="1418" w:type="dxa"/>
            <w:gridSpan w:val="2"/>
            <w:shd w:val="clear" w:color="auto" w:fill="auto"/>
            <w:vAlign w:val="center"/>
          </w:tcPr>
          <w:p w14:paraId="6E1E1C83"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32 (47.8)</w:t>
            </w:r>
          </w:p>
        </w:tc>
        <w:tc>
          <w:tcPr>
            <w:tcW w:w="831" w:type="dxa"/>
            <w:gridSpan w:val="2"/>
            <w:shd w:val="clear" w:color="auto" w:fill="auto"/>
            <w:vAlign w:val="center"/>
          </w:tcPr>
          <w:p w14:paraId="1438B585"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0C50F181" w14:textId="77777777" w:rsidTr="00373E94">
        <w:trPr>
          <w:gridAfter w:val="1"/>
          <w:wAfter w:w="324" w:type="dxa"/>
          <w:trHeight w:val="45"/>
          <w:jc w:val="center"/>
        </w:trPr>
        <w:tc>
          <w:tcPr>
            <w:tcW w:w="4506" w:type="dxa"/>
            <w:gridSpan w:val="2"/>
            <w:shd w:val="clear" w:color="auto" w:fill="auto"/>
            <w:vAlign w:val="center"/>
          </w:tcPr>
          <w:p w14:paraId="16B6DB8F"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After years</w:t>
            </w:r>
          </w:p>
        </w:tc>
        <w:tc>
          <w:tcPr>
            <w:tcW w:w="1056" w:type="dxa"/>
            <w:gridSpan w:val="2"/>
            <w:shd w:val="clear" w:color="auto" w:fill="auto"/>
            <w:vAlign w:val="center"/>
          </w:tcPr>
          <w:p w14:paraId="0011C0C3"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311 (69.6)</w:t>
            </w:r>
          </w:p>
        </w:tc>
        <w:tc>
          <w:tcPr>
            <w:tcW w:w="1846" w:type="dxa"/>
            <w:shd w:val="clear" w:color="auto" w:fill="auto"/>
            <w:vAlign w:val="center"/>
          </w:tcPr>
          <w:p w14:paraId="441CBB14"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81 (81.0)</w:t>
            </w:r>
          </w:p>
        </w:tc>
        <w:tc>
          <w:tcPr>
            <w:tcW w:w="1276" w:type="dxa"/>
            <w:gridSpan w:val="2"/>
            <w:shd w:val="clear" w:color="auto" w:fill="auto"/>
            <w:vAlign w:val="center"/>
          </w:tcPr>
          <w:p w14:paraId="1D41B7A0"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75 (84.3)</w:t>
            </w:r>
          </w:p>
        </w:tc>
        <w:tc>
          <w:tcPr>
            <w:tcW w:w="1559" w:type="dxa"/>
            <w:gridSpan w:val="2"/>
            <w:shd w:val="clear" w:color="auto" w:fill="auto"/>
            <w:vAlign w:val="center"/>
          </w:tcPr>
          <w:p w14:paraId="7D2E2F91"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61 (53.5)</w:t>
            </w:r>
          </w:p>
        </w:tc>
        <w:tc>
          <w:tcPr>
            <w:tcW w:w="1593" w:type="dxa"/>
            <w:gridSpan w:val="2"/>
            <w:shd w:val="clear" w:color="auto" w:fill="auto"/>
            <w:vAlign w:val="center"/>
          </w:tcPr>
          <w:p w14:paraId="6FE3C196"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47 (61.0)</w:t>
            </w:r>
          </w:p>
        </w:tc>
        <w:tc>
          <w:tcPr>
            <w:tcW w:w="1418" w:type="dxa"/>
            <w:gridSpan w:val="2"/>
            <w:shd w:val="clear" w:color="auto" w:fill="auto"/>
            <w:vAlign w:val="center"/>
          </w:tcPr>
          <w:p w14:paraId="0F8697B3"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47 (70.1)</w:t>
            </w:r>
          </w:p>
        </w:tc>
        <w:tc>
          <w:tcPr>
            <w:tcW w:w="831" w:type="dxa"/>
            <w:gridSpan w:val="2"/>
            <w:shd w:val="clear" w:color="auto" w:fill="auto"/>
            <w:vAlign w:val="center"/>
          </w:tcPr>
          <w:p w14:paraId="39765969"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1559DBE2" w14:textId="77777777" w:rsidTr="00373E94">
        <w:trPr>
          <w:gridAfter w:val="1"/>
          <w:wAfter w:w="324" w:type="dxa"/>
          <w:trHeight w:val="45"/>
          <w:jc w:val="center"/>
        </w:trPr>
        <w:tc>
          <w:tcPr>
            <w:tcW w:w="4506" w:type="dxa"/>
            <w:gridSpan w:val="2"/>
            <w:shd w:val="clear" w:color="auto" w:fill="auto"/>
            <w:vAlign w:val="center"/>
          </w:tcPr>
          <w:p w14:paraId="184DABF8"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Fever discomfort, nausea</w:t>
            </w:r>
          </w:p>
        </w:tc>
        <w:tc>
          <w:tcPr>
            <w:tcW w:w="1056" w:type="dxa"/>
            <w:gridSpan w:val="2"/>
            <w:shd w:val="clear" w:color="auto" w:fill="auto"/>
            <w:vAlign w:val="center"/>
          </w:tcPr>
          <w:p w14:paraId="76CB1538"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369 (82.6)</w:t>
            </w:r>
          </w:p>
        </w:tc>
        <w:tc>
          <w:tcPr>
            <w:tcW w:w="1846" w:type="dxa"/>
            <w:shd w:val="clear" w:color="auto" w:fill="auto"/>
            <w:vAlign w:val="center"/>
          </w:tcPr>
          <w:p w14:paraId="67F9F429"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76 (76.0)</w:t>
            </w:r>
          </w:p>
        </w:tc>
        <w:tc>
          <w:tcPr>
            <w:tcW w:w="1276" w:type="dxa"/>
            <w:gridSpan w:val="2"/>
            <w:shd w:val="clear" w:color="auto" w:fill="auto"/>
            <w:vAlign w:val="center"/>
          </w:tcPr>
          <w:p w14:paraId="7B18BB9B"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67 (75.3)</w:t>
            </w:r>
          </w:p>
        </w:tc>
        <w:tc>
          <w:tcPr>
            <w:tcW w:w="1559" w:type="dxa"/>
            <w:gridSpan w:val="2"/>
            <w:shd w:val="clear" w:color="auto" w:fill="auto"/>
            <w:vAlign w:val="center"/>
          </w:tcPr>
          <w:p w14:paraId="7EE22D07"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99 (86.8)</w:t>
            </w:r>
          </w:p>
        </w:tc>
        <w:tc>
          <w:tcPr>
            <w:tcW w:w="1593" w:type="dxa"/>
            <w:gridSpan w:val="2"/>
            <w:shd w:val="clear" w:color="auto" w:fill="auto"/>
            <w:vAlign w:val="center"/>
          </w:tcPr>
          <w:p w14:paraId="45E6722F"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64 (83.1)</w:t>
            </w:r>
          </w:p>
        </w:tc>
        <w:tc>
          <w:tcPr>
            <w:tcW w:w="1418" w:type="dxa"/>
            <w:gridSpan w:val="2"/>
            <w:shd w:val="clear" w:color="auto" w:fill="auto"/>
            <w:vAlign w:val="center"/>
          </w:tcPr>
          <w:p w14:paraId="34B74CAB"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63 (94.0)</w:t>
            </w:r>
          </w:p>
        </w:tc>
        <w:tc>
          <w:tcPr>
            <w:tcW w:w="831" w:type="dxa"/>
            <w:gridSpan w:val="2"/>
            <w:shd w:val="clear" w:color="auto" w:fill="auto"/>
            <w:vAlign w:val="center"/>
          </w:tcPr>
          <w:p w14:paraId="7704FC8E" w14:textId="77777777" w:rsidR="00060C13" w:rsidRPr="00C67F0C" w:rsidRDefault="00060C13"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0.008</w:t>
            </w:r>
          </w:p>
        </w:tc>
      </w:tr>
      <w:tr w:rsidR="00AF02AD" w:rsidRPr="00C67F0C" w14:paraId="1502B753" w14:textId="77777777" w:rsidTr="00373E94">
        <w:trPr>
          <w:gridAfter w:val="1"/>
          <w:wAfter w:w="324" w:type="dxa"/>
          <w:trHeight w:val="56"/>
          <w:jc w:val="center"/>
        </w:trPr>
        <w:tc>
          <w:tcPr>
            <w:tcW w:w="4506" w:type="dxa"/>
            <w:gridSpan w:val="2"/>
            <w:shd w:val="clear" w:color="auto" w:fill="auto"/>
            <w:vAlign w:val="center"/>
          </w:tcPr>
          <w:p w14:paraId="3355302A" w14:textId="77777777" w:rsidR="00060C13" w:rsidRPr="00C67F0C" w:rsidRDefault="00060C13" w:rsidP="007C0134">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Jaundice, pale stools and dark urine</w:t>
            </w:r>
          </w:p>
        </w:tc>
        <w:tc>
          <w:tcPr>
            <w:tcW w:w="1056" w:type="dxa"/>
            <w:gridSpan w:val="2"/>
            <w:shd w:val="clear" w:color="auto" w:fill="auto"/>
            <w:vAlign w:val="center"/>
          </w:tcPr>
          <w:p w14:paraId="66258489"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410 (91.7)</w:t>
            </w:r>
          </w:p>
        </w:tc>
        <w:tc>
          <w:tcPr>
            <w:tcW w:w="1846" w:type="dxa"/>
            <w:shd w:val="clear" w:color="auto" w:fill="auto"/>
            <w:vAlign w:val="center"/>
          </w:tcPr>
          <w:p w14:paraId="485A6E56"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93 (93.0)</w:t>
            </w:r>
          </w:p>
        </w:tc>
        <w:tc>
          <w:tcPr>
            <w:tcW w:w="1276" w:type="dxa"/>
            <w:gridSpan w:val="2"/>
            <w:shd w:val="clear" w:color="auto" w:fill="auto"/>
            <w:vAlign w:val="center"/>
          </w:tcPr>
          <w:p w14:paraId="5047A8AA"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81 (91.0)</w:t>
            </w:r>
          </w:p>
        </w:tc>
        <w:tc>
          <w:tcPr>
            <w:tcW w:w="1559" w:type="dxa"/>
            <w:gridSpan w:val="2"/>
            <w:shd w:val="clear" w:color="auto" w:fill="auto"/>
            <w:vAlign w:val="center"/>
          </w:tcPr>
          <w:p w14:paraId="681E7046"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103 (90.4)</w:t>
            </w:r>
          </w:p>
        </w:tc>
        <w:tc>
          <w:tcPr>
            <w:tcW w:w="1593" w:type="dxa"/>
            <w:gridSpan w:val="2"/>
            <w:shd w:val="clear" w:color="auto" w:fill="auto"/>
            <w:vAlign w:val="center"/>
          </w:tcPr>
          <w:p w14:paraId="72C62A8F"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72 (93.5)</w:t>
            </w:r>
          </w:p>
        </w:tc>
        <w:tc>
          <w:tcPr>
            <w:tcW w:w="1418" w:type="dxa"/>
            <w:gridSpan w:val="2"/>
            <w:shd w:val="clear" w:color="auto" w:fill="auto"/>
            <w:vAlign w:val="center"/>
          </w:tcPr>
          <w:p w14:paraId="375B96D4"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61 (91.0)</w:t>
            </w:r>
          </w:p>
        </w:tc>
        <w:tc>
          <w:tcPr>
            <w:tcW w:w="831" w:type="dxa"/>
            <w:gridSpan w:val="2"/>
            <w:shd w:val="clear" w:color="auto" w:fill="auto"/>
            <w:vAlign w:val="center"/>
          </w:tcPr>
          <w:p w14:paraId="4FB605A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0.922</w:t>
            </w:r>
          </w:p>
        </w:tc>
      </w:tr>
      <w:tr w:rsidR="00AF02AD" w:rsidRPr="00C67F0C" w14:paraId="25DF89F6" w14:textId="77777777" w:rsidTr="00373E94">
        <w:trPr>
          <w:gridAfter w:val="1"/>
          <w:wAfter w:w="324" w:type="dxa"/>
          <w:trHeight w:val="70"/>
          <w:jc w:val="center"/>
        </w:trPr>
        <w:tc>
          <w:tcPr>
            <w:tcW w:w="4506" w:type="dxa"/>
            <w:gridSpan w:val="2"/>
            <w:shd w:val="clear" w:color="auto" w:fill="auto"/>
            <w:vAlign w:val="center"/>
          </w:tcPr>
          <w:p w14:paraId="243FA9B8" w14:textId="77777777" w:rsidR="00060C13" w:rsidRPr="00C67F0C" w:rsidRDefault="00060C13" w:rsidP="007C0134">
            <w:pPr>
              <w:spacing w:after="0" w:line="360" w:lineRule="auto"/>
              <w:jc w:val="both"/>
              <w:rPr>
                <w:rFonts w:ascii="Book Antiqua" w:hAnsi="Book Antiqua" w:cs="Angsana New"/>
                <w:b/>
                <w:iCs/>
                <w:color w:val="000000" w:themeColor="text1"/>
                <w:sz w:val="24"/>
                <w:szCs w:val="24"/>
                <w:highlight w:val="yellow"/>
                <w:lang w:val="en-US"/>
              </w:rPr>
            </w:pPr>
            <w:r w:rsidRPr="00C67F0C">
              <w:rPr>
                <w:rFonts w:ascii="Book Antiqua" w:hAnsi="Book Antiqua" w:cs="Angsana New"/>
                <w:b/>
                <w:iCs/>
                <w:color w:val="000000" w:themeColor="text1"/>
                <w:sz w:val="24"/>
                <w:szCs w:val="24"/>
                <w:lang w:val="en-US"/>
              </w:rPr>
              <w:t>People at risk of acquiring hepatitis</w:t>
            </w:r>
          </w:p>
        </w:tc>
        <w:tc>
          <w:tcPr>
            <w:tcW w:w="1056" w:type="dxa"/>
            <w:gridSpan w:val="2"/>
            <w:shd w:val="clear" w:color="auto" w:fill="auto"/>
            <w:vAlign w:val="center"/>
          </w:tcPr>
          <w:p w14:paraId="395EC505"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c>
          <w:tcPr>
            <w:tcW w:w="1846" w:type="dxa"/>
            <w:shd w:val="clear" w:color="auto" w:fill="auto"/>
            <w:vAlign w:val="center"/>
          </w:tcPr>
          <w:p w14:paraId="03B92E1B"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p>
        </w:tc>
        <w:tc>
          <w:tcPr>
            <w:tcW w:w="1276" w:type="dxa"/>
            <w:gridSpan w:val="2"/>
            <w:shd w:val="clear" w:color="auto" w:fill="auto"/>
            <w:vAlign w:val="center"/>
          </w:tcPr>
          <w:p w14:paraId="722A7AC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c>
          <w:tcPr>
            <w:tcW w:w="1559" w:type="dxa"/>
            <w:gridSpan w:val="2"/>
            <w:shd w:val="clear" w:color="auto" w:fill="auto"/>
            <w:vAlign w:val="center"/>
          </w:tcPr>
          <w:p w14:paraId="62B419C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c>
          <w:tcPr>
            <w:tcW w:w="1593" w:type="dxa"/>
            <w:gridSpan w:val="2"/>
            <w:shd w:val="clear" w:color="auto" w:fill="auto"/>
            <w:vAlign w:val="center"/>
          </w:tcPr>
          <w:p w14:paraId="324CBA49"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c>
          <w:tcPr>
            <w:tcW w:w="1418" w:type="dxa"/>
            <w:gridSpan w:val="2"/>
            <w:shd w:val="clear" w:color="auto" w:fill="auto"/>
            <w:vAlign w:val="center"/>
          </w:tcPr>
          <w:p w14:paraId="44934CB3"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tc>
        <w:tc>
          <w:tcPr>
            <w:tcW w:w="831" w:type="dxa"/>
            <w:gridSpan w:val="2"/>
            <w:shd w:val="clear" w:color="auto" w:fill="auto"/>
            <w:vAlign w:val="center"/>
          </w:tcPr>
          <w:p w14:paraId="61F2421F"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p>
        </w:tc>
      </w:tr>
      <w:tr w:rsidR="00AF02AD" w:rsidRPr="00C67F0C" w14:paraId="31F09D57" w14:textId="77777777" w:rsidTr="00373E94">
        <w:trPr>
          <w:gridAfter w:val="1"/>
          <w:wAfter w:w="324" w:type="dxa"/>
          <w:trHeight w:val="45"/>
          <w:jc w:val="center"/>
        </w:trPr>
        <w:tc>
          <w:tcPr>
            <w:tcW w:w="4506" w:type="dxa"/>
            <w:gridSpan w:val="2"/>
            <w:shd w:val="clear" w:color="auto" w:fill="auto"/>
            <w:vAlign w:val="center"/>
          </w:tcPr>
          <w:p w14:paraId="0BBC6F06"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People working in laboratory</w:t>
            </w:r>
          </w:p>
        </w:tc>
        <w:tc>
          <w:tcPr>
            <w:tcW w:w="1056" w:type="dxa"/>
            <w:gridSpan w:val="2"/>
            <w:shd w:val="clear" w:color="auto" w:fill="auto"/>
            <w:vAlign w:val="center"/>
          </w:tcPr>
          <w:p w14:paraId="56FBE5B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235 (52.6)</w:t>
            </w:r>
          </w:p>
        </w:tc>
        <w:tc>
          <w:tcPr>
            <w:tcW w:w="1846" w:type="dxa"/>
            <w:shd w:val="clear" w:color="auto" w:fill="auto"/>
            <w:vAlign w:val="center"/>
          </w:tcPr>
          <w:p w14:paraId="18A766BC"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61 (61.0)</w:t>
            </w:r>
          </w:p>
        </w:tc>
        <w:tc>
          <w:tcPr>
            <w:tcW w:w="1276" w:type="dxa"/>
            <w:gridSpan w:val="2"/>
            <w:shd w:val="clear" w:color="auto" w:fill="auto"/>
            <w:vAlign w:val="center"/>
          </w:tcPr>
          <w:p w14:paraId="691CECF2"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39 (43.8)</w:t>
            </w:r>
          </w:p>
        </w:tc>
        <w:tc>
          <w:tcPr>
            <w:tcW w:w="1559" w:type="dxa"/>
            <w:gridSpan w:val="2"/>
            <w:shd w:val="clear" w:color="auto" w:fill="auto"/>
            <w:vAlign w:val="center"/>
          </w:tcPr>
          <w:p w14:paraId="15BAF807"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67 (58.8)</w:t>
            </w:r>
          </w:p>
        </w:tc>
        <w:tc>
          <w:tcPr>
            <w:tcW w:w="1593" w:type="dxa"/>
            <w:gridSpan w:val="2"/>
            <w:shd w:val="clear" w:color="auto" w:fill="auto"/>
            <w:vAlign w:val="center"/>
          </w:tcPr>
          <w:p w14:paraId="40C9DE8A"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38 (49.4)</w:t>
            </w:r>
          </w:p>
        </w:tc>
        <w:tc>
          <w:tcPr>
            <w:tcW w:w="1418" w:type="dxa"/>
            <w:gridSpan w:val="2"/>
            <w:shd w:val="clear" w:color="auto" w:fill="auto"/>
            <w:vAlign w:val="center"/>
          </w:tcPr>
          <w:p w14:paraId="1B6B1E3D"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30 (44.8)</w:t>
            </w:r>
          </w:p>
        </w:tc>
        <w:tc>
          <w:tcPr>
            <w:tcW w:w="831" w:type="dxa"/>
            <w:gridSpan w:val="2"/>
            <w:shd w:val="clear" w:color="auto" w:fill="auto"/>
            <w:vAlign w:val="center"/>
          </w:tcPr>
          <w:p w14:paraId="7773D649"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0.054</w:t>
            </w:r>
          </w:p>
        </w:tc>
      </w:tr>
      <w:tr w:rsidR="00AF02AD" w:rsidRPr="00C67F0C" w14:paraId="4F401483" w14:textId="77777777" w:rsidTr="00373E94">
        <w:trPr>
          <w:gridAfter w:val="1"/>
          <w:wAfter w:w="324" w:type="dxa"/>
          <w:trHeight w:val="45"/>
          <w:jc w:val="center"/>
        </w:trPr>
        <w:tc>
          <w:tcPr>
            <w:tcW w:w="4506" w:type="dxa"/>
            <w:gridSpan w:val="2"/>
            <w:shd w:val="clear" w:color="auto" w:fill="auto"/>
            <w:vAlign w:val="center"/>
          </w:tcPr>
          <w:p w14:paraId="76D0DEF4" w14:textId="77777777" w:rsidR="00060C13" w:rsidRPr="00C67F0C" w:rsidRDefault="00060C13" w:rsidP="007C0134">
            <w:pPr>
              <w:spacing w:after="0" w:line="360" w:lineRule="auto"/>
              <w:jc w:val="both"/>
              <w:rPr>
                <w:rFonts w:ascii="Book Antiqua" w:hAnsi="Book Antiqua" w:cs="Angsana New"/>
                <w:iCs/>
                <w:color w:val="000000" w:themeColor="text1"/>
                <w:sz w:val="24"/>
                <w:szCs w:val="24"/>
                <w:highlight w:val="yellow"/>
                <w:lang w:val="en-US"/>
              </w:rPr>
            </w:pPr>
            <w:r w:rsidRPr="00C67F0C">
              <w:rPr>
                <w:rFonts w:ascii="Book Antiqua" w:hAnsi="Book Antiqua" w:cs="Angsana New"/>
                <w:iCs/>
                <w:color w:val="000000" w:themeColor="text1"/>
                <w:sz w:val="24"/>
                <w:szCs w:val="24"/>
                <w:lang w:val="en-US"/>
              </w:rPr>
              <w:t>People who work in hospitals</w:t>
            </w:r>
          </w:p>
        </w:tc>
        <w:tc>
          <w:tcPr>
            <w:tcW w:w="1056" w:type="dxa"/>
            <w:gridSpan w:val="2"/>
            <w:shd w:val="clear" w:color="auto" w:fill="auto"/>
            <w:vAlign w:val="center"/>
          </w:tcPr>
          <w:p w14:paraId="46063A5D"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310 (69.4)</w:t>
            </w:r>
          </w:p>
        </w:tc>
        <w:tc>
          <w:tcPr>
            <w:tcW w:w="1846" w:type="dxa"/>
            <w:shd w:val="clear" w:color="auto" w:fill="auto"/>
            <w:vAlign w:val="center"/>
          </w:tcPr>
          <w:p w14:paraId="77F9E80F"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72 (72.0)</w:t>
            </w:r>
          </w:p>
        </w:tc>
        <w:tc>
          <w:tcPr>
            <w:tcW w:w="1276" w:type="dxa"/>
            <w:gridSpan w:val="2"/>
            <w:shd w:val="clear" w:color="auto" w:fill="auto"/>
            <w:vAlign w:val="center"/>
          </w:tcPr>
          <w:p w14:paraId="49488554"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58 (65.2)</w:t>
            </w:r>
          </w:p>
        </w:tc>
        <w:tc>
          <w:tcPr>
            <w:tcW w:w="1559" w:type="dxa"/>
            <w:gridSpan w:val="2"/>
            <w:shd w:val="clear" w:color="auto" w:fill="auto"/>
            <w:vAlign w:val="center"/>
          </w:tcPr>
          <w:p w14:paraId="7E2FC758"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88 (77.2)</w:t>
            </w:r>
          </w:p>
        </w:tc>
        <w:tc>
          <w:tcPr>
            <w:tcW w:w="1593" w:type="dxa"/>
            <w:gridSpan w:val="2"/>
            <w:shd w:val="clear" w:color="auto" w:fill="auto"/>
            <w:vAlign w:val="center"/>
          </w:tcPr>
          <w:p w14:paraId="09FF8763"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56 (72.7)</w:t>
            </w:r>
          </w:p>
        </w:tc>
        <w:tc>
          <w:tcPr>
            <w:tcW w:w="1418" w:type="dxa"/>
            <w:gridSpan w:val="2"/>
            <w:shd w:val="clear" w:color="auto" w:fill="auto"/>
            <w:vAlign w:val="center"/>
          </w:tcPr>
          <w:p w14:paraId="2AF9A394"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36 (53.7)</w:t>
            </w:r>
          </w:p>
        </w:tc>
        <w:tc>
          <w:tcPr>
            <w:tcW w:w="831" w:type="dxa"/>
            <w:gridSpan w:val="2"/>
            <w:shd w:val="clear" w:color="auto" w:fill="auto"/>
            <w:vAlign w:val="center"/>
          </w:tcPr>
          <w:p w14:paraId="46052A99"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0.014</w:t>
            </w:r>
          </w:p>
        </w:tc>
      </w:tr>
      <w:tr w:rsidR="00AF02AD" w:rsidRPr="00C67F0C" w14:paraId="13F7AEAA" w14:textId="77777777" w:rsidTr="00373E94">
        <w:trPr>
          <w:gridAfter w:val="1"/>
          <w:wAfter w:w="324" w:type="dxa"/>
          <w:trHeight w:val="45"/>
          <w:jc w:val="center"/>
        </w:trPr>
        <w:tc>
          <w:tcPr>
            <w:tcW w:w="4506" w:type="dxa"/>
            <w:gridSpan w:val="2"/>
            <w:shd w:val="clear" w:color="auto" w:fill="auto"/>
            <w:vAlign w:val="center"/>
          </w:tcPr>
          <w:p w14:paraId="685FB2C4" w14:textId="77777777" w:rsidR="00060C13" w:rsidRPr="00C67F0C" w:rsidRDefault="00060C13" w:rsidP="007C0134">
            <w:pPr>
              <w:spacing w:after="0" w:line="360" w:lineRule="auto"/>
              <w:jc w:val="both"/>
              <w:rPr>
                <w:rFonts w:ascii="Book Antiqua" w:hAnsi="Book Antiqua" w:cs="Angsana New"/>
                <w:iCs/>
                <w:color w:val="000000" w:themeColor="text1"/>
                <w:sz w:val="24"/>
                <w:szCs w:val="24"/>
                <w:highlight w:val="yellow"/>
                <w:lang w:val="en-US"/>
              </w:rPr>
            </w:pPr>
            <w:r w:rsidRPr="00C67F0C">
              <w:rPr>
                <w:rFonts w:ascii="Book Antiqua" w:hAnsi="Book Antiqua" w:cs="Angsana New"/>
                <w:iCs/>
                <w:color w:val="000000" w:themeColor="text1"/>
                <w:sz w:val="24"/>
                <w:szCs w:val="24"/>
                <w:lang w:val="en-US"/>
              </w:rPr>
              <w:t>Not people who work in rural areas</w:t>
            </w:r>
          </w:p>
        </w:tc>
        <w:tc>
          <w:tcPr>
            <w:tcW w:w="1056" w:type="dxa"/>
            <w:gridSpan w:val="2"/>
            <w:shd w:val="clear" w:color="auto" w:fill="auto"/>
            <w:vAlign w:val="center"/>
          </w:tcPr>
          <w:p w14:paraId="3A59E67D"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157 (35.1)</w:t>
            </w:r>
          </w:p>
        </w:tc>
        <w:tc>
          <w:tcPr>
            <w:tcW w:w="1846" w:type="dxa"/>
            <w:shd w:val="clear" w:color="auto" w:fill="auto"/>
            <w:vAlign w:val="center"/>
          </w:tcPr>
          <w:p w14:paraId="25EC28B9"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36 (36.0)</w:t>
            </w:r>
          </w:p>
        </w:tc>
        <w:tc>
          <w:tcPr>
            <w:tcW w:w="1276" w:type="dxa"/>
            <w:gridSpan w:val="2"/>
            <w:shd w:val="clear" w:color="auto" w:fill="auto"/>
            <w:vAlign w:val="center"/>
          </w:tcPr>
          <w:p w14:paraId="6FE2F67A"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41 (46.1)</w:t>
            </w:r>
          </w:p>
        </w:tc>
        <w:tc>
          <w:tcPr>
            <w:tcW w:w="1559" w:type="dxa"/>
            <w:gridSpan w:val="2"/>
            <w:shd w:val="clear" w:color="auto" w:fill="auto"/>
            <w:vAlign w:val="center"/>
          </w:tcPr>
          <w:p w14:paraId="7116AC24"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46 (40.4)</w:t>
            </w:r>
          </w:p>
        </w:tc>
        <w:tc>
          <w:tcPr>
            <w:tcW w:w="1593" w:type="dxa"/>
            <w:gridSpan w:val="2"/>
            <w:shd w:val="clear" w:color="auto" w:fill="auto"/>
            <w:vAlign w:val="center"/>
          </w:tcPr>
          <w:p w14:paraId="0DD6CAA8"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18 (23.4)</w:t>
            </w:r>
          </w:p>
        </w:tc>
        <w:tc>
          <w:tcPr>
            <w:tcW w:w="1418" w:type="dxa"/>
            <w:gridSpan w:val="2"/>
            <w:shd w:val="clear" w:color="auto" w:fill="auto"/>
            <w:vAlign w:val="center"/>
          </w:tcPr>
          <w:p w14:paraId="04293FF7"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16 (23.9)</w:t>
            </w:r>
          </w:p>
        </w:tc>
        <w:tc>
          <w:tcPr>
            <w:tcW w:w="831" w:type="dxa"/>
            <w:gridSpan w:val="2"/>
            <w:shd w:val="clear" w:color="auto" w:fill="auto"/>
            <w:vAlign w:val="center"/>
          </w:tcPr>
          <w:p w14:paraId="3D878B4C"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0.006</w:t>
            </w:r>
          </w:p>
        </w:tc>
      </w:tr>
      <w:tr w:rsidR="00AF02AD" w:rsidRPr="00C67F0C" w14:paraId="4A2FA95A" w14:textId="77777777" w:rsidTr="00373E94">
        <w:trPr>
          <w:gridAfter w:val="1"/>
          <w:wAfter w:w="324" w:type="dxa"/>
          <w:trHeight w:val="77"/>
          <w:jc w:val="center"/>
        </w:trPr>
        <w:tc>
          <w:tcPr>
            <w:tcW w:w="4506" w:type="dxa"/>
            <w:gridSpan w:val="2"/>
            <w:shd w:val="clear" w:color="auto" w:fill="auto"/>
            <w:vAlign w:val="center"/>
          </w:tcPr>
          <w:p w14:paraId="1FF4713F" w14:textId="77777777" w:rsidR="00060C13" w:rsidRPr="00C67F0C" w:rsidRDefault="00060C13" w:rsidP="007C0134">
            <w:pPr>
              <w:spacing w:after="0" w:line="360" w:lineRule="auto"/>
              <w:jc w:val="both"/>
              <w:rPr>
                <w:rFonts w:ascii="Book Antiqua" w:hAnsi="Book Antiqua" w:cs="Angsana New"/>
                <w:iCs/>
                <w:color w:val="000000" w:themeColor="text1"/>
                <w:sz w:val="24"/>
                <w:szCs w:val="24"/>
                <w:highlight w:val="yellow"/>
                <w:lang w:val="en-US"/>
              </w:rPr>
            </w:pPr>
            <w:r w:rsidRPr="00C67F0C">
              <w:rPr>
                <w:rFonts w:ascii="Book Antiqua" w:hAnsi="Book Antiqua" w:cs="Angsana New"/>
                <w:iCs/>
                <w:color w:val="000000" w:themeColor="text1"/>
                <w:sz w:val="24"/>
                <w:szCs w:val="24"/>
                <w:lang w:val="en-US"/>
              </w:rPr>
              <w:t>People who work in the beauty areas</w:t>
            </w:r>
          </w:p>
        </w:tc>
        <w:tc>
          <w:tcPr>
            <w:tcW w:w="1056" w:type="dxa"/>
            <w:gridSpan w:val="2"/>
            <w:shd w:val="clear" w:color="auto" w:fill="auto"/>
            <w:vAlign w:val="center"/>
          </w:tcPr>
          <w:p w14:paraId="7FA94E48"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353 (79.0)</w:t>
            </w:r>
          </w:p>
        </w:tc>
        <w:tc>
          <w:tcPr>
            <w:tcW w:w="1846" w:type="dxa"/>
            <w:shd w:val="clear" w:color="auto" w:fill="auto"/>
            <w:vAlign w:val="center"/>
          </w:tcPr>
          <w:p w14:paraId="1D2D1C8A"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91 (91.0)</w:t>
            </w:r>
          </w:p>
        </w:tc>
        <w:tc>
          <w:tcPr>
            <w:tcW w:w="1276" w:type="dxa"/>
            <w:gridSpan w:val="2"/>
            <w:shd w:val="clear" w:color="auto" w:fill="auto"/>
            <w:vAlign w:val="center"/>
          </w:tcPr>
          <w:p w14:paraId="66ACA1B0"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70 (78.7)</w:t>
            </w:r>
          </w:p>
        </w:tc>
        <w:tc>
          <w:tcPr>
            <w:tcW w:w="1559" w:type="dxa"/>
            <w:gridSpan w:val="2"/>
            <w:shd w:val="clear" w:color="auto" w:fill="auto"/>
            <w:vAlign w:val="center"/>
          </w:tcPr>
          <w:p w14:paraId="07C3C8B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89 (78.1)</w:t>
            </w:r>
          </w:p>
        </w:tc>
        <w:tc>
          <w:tcPr>
            <w:tcW w:w="1593" w:type="dxa"/>
            <w:gridSpan w:val="2"/>
            <w:shd w:val="clear" w:color="auto" w:fill="auto"/>
            <w:vAlign w:val="center"/>
          </w:tcPr>
          <w:p w14:paraId="7CF6C30D"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57 (74.0)</w:t>
            </w:r>
          </w:p>
        </w:tc>
        <w:tc>
          <w:tcPr>
            <w:tcW w:w="1418" w:type="dxa"/>
            <w:gridSpan w:val="2"/>
            <w:shd w:val="clear" w:color="auto" w:fill="auto"/>
            <w:vAlign w:val="center"/>
          </w:tcPr>
          <w:p w14:paraId="21A5D5FE"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46 (68.7)</w:t>
            </w:r>
          </w:p>
        </w:tc>
        <w:tc>
          <w:tcPr>
            <w:tcW w:w="831" w:type="dxa"/>
            <w:gridSpan w:val="2"/>
            <w:shd w:val="clear" w:color="auto" w:fill="auto"/>
            <w:vAlign w:val="center"/>
          </w:tcPr>
          <w:p w14:paraId="720F25F2" w14:textId="77777777" w:rsidR="00060C13" w:rsidRPr="00C67F0C" w:rsidRDefault="00060C13"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0.007</w:t>
            </w:r>
          </w:p>
        </w:tc>
      </w:tr>
      <w:tr w:rsidR="00AF02AD" w:rsidRPr="00C67F0C" w14:paraId="09F12DB0" w14:textId="77777777" w:rsidTr="00373E94">
        <w:trPr>
          <w:gridAfter w:val="1"/>
          <w:wAfter w:w="324" w:type="dxa"/>
          <w:trHeight w:val="45"/>
          <w:jc w:val="center"/>
        </w:trPr>
        <w:tc>
          <w:tcPr>
            <w:tcW w:w="4506" w:type="dxa"/>
            <w:gridSpan w:val="2"/>
            <w:shd w:val="clear" w:color="auto" w:fill="auto"/>
            <w:vAlign w:val="center"/>
          </w:tcPr>
          <w:p w14:paraId="2180C5E0" w14:textId="77777777" w:rsidR="00060C13" w:rsidRPr="00C67F0C" w:rsidRDefault="00060C13" w:rsidP="007C0134">
            <w:pPr>
              <w:spacing w:after="0" w:line="360" w:lineRule="auto"/>
              <w:jc w:val="both"/>
              <w:rPr>
                <w:rFonts w:ascii="Book Antiqua" w:hAnsi="Book Antiqua" w:cs="Angsana New"/>
                <w:iCs/>
                <w:color w:val="000000" w:themeColor="text1"/>
                <w:sz w:val="24"/>
                <w:szCs w:val="24"/>
                <w:highlight w:val="yellow"/>
                <w:lang w:val="en-US"/>
              </w:rPr>
            </w:pPr>
            <w:r w:rsidRPr="00C67F0C">
              <w:rPr>
                <w:rFonts w:ascii="Book Antiqua" w:hAnsi="Book Antiqua" w:cs="Angsana New"/>
                <w:iCs/>
                <w:color w:val="000000" w:themeColor="text1"/>
                <w:sz w:val="24"/>
                <w:szCs w:val="24"/>
                <w:lang w:val="en-US"/>
              </w:rPr>
              <w:t>People who use drugs</w:t>
            </w:r>
          </w:p>
        </w:tc>
        <w:tc>
          <w:tcPr>
            <w:tcW w:w="1056" w:type="dxa"/>
            <w:gridSpan w:val="2"/>
            <w:shd w:val="clear" w:color="auto" w:fill="auto"/>
            <w:vAlign w:val="center"/>
          </w:tcPr>
          <w:p w14:paraId="6433F698"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393 (87.9)</w:t>
            </w:r>
          </w:p>
        </w:tc>
        <w:tc>
          <w:tcPr>
            <w:tcW w:w="1846" w:type="dxa"/>
            <w:shd w:val="clear" w:color="auto" w:fill="auto"/>
            <w:vAlign w:val="center"/>
          </w:tcPr>
          <w:p w14:paraId="3888055A"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98 (98.0)</w:t>
            </w:r>
          </w:p>
        </w:tc>
        <w:tc>
          <w:tcPr>
            <w:tcW w:w="1276" w:type="dxa"/>
            <w:gridSpan w:val="2"/>
            <w:shd w:val="clear" w:color="auto" w:fill="auto"/>
            <w:vAlign w:val="center"/>
          </w:tcPr>
          <w:p w14:paraId="55422942"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85 (95.5)</w:t>
            </w:r>
          </w:p>
        </w:tc>
        <w:tc>
          <w:tcPr>
            <w:tcW w:w="1559" w:type="dxa"/>
            <w:gridSpan w:val="2"/>
            <w:shd w:val="clear" w:color="auto" w:fill="auto"/>
            <w:vAlign w:val="center"/>
          </w:tcPr>
          <w:p w14:paraId="6635A177"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96 (84.2)</w:t>
            </w:r>
          </w:p>
        </w:tc>
        <w:tc>
          <w:tcPr>
            <w:tcW w:w="1593" w:type="dxa"/>
            <w:gridSpan w:val="2"/>
            <w:shd w:val="clear" w:color="auto" w:fill="auto"/>
            <w:vAlign w:val="center"/>
          </w:tcPr>
          <w:p w14:paraId="32803FED"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64 (83.1)</w:t>
            </w:r>
          </w:p>
        </w:tc>
        <w:tc>
          <w:tcPr>
            <w:tcW w:w="1418" w:type="dxa"/>
            <w:gridSpan w:val="2"/>
            <w:shd w:val="clear" w:color="auto" w:fill="auto"/>
            <w:vAlign w:val="center"/>
          </w:tcPr>
          <w:p w14:paraId="7D213DF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50 (74.6)</w:t>
            </w:r>
          </w:p>
        </w:tc>
        <w:tc>
          <w:tcPr>
            <w:tcW w:w="831" w:type="dxa"/>
            <w:gridSpan w:val="2"/>
            <w:shd w:val="clear" w:color="auto" w:fill="auto"/>
            <w:vAlign w:val="center"/>
          </w:tcPr>
          <w:p w14:paraId="7F520E07"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AF02AD" w:rsidRPr="00C67F0C" w14:paraId="55AA3725" w14:textId="77777777" w:rsidTr="00373E94">
        <w:trPr>
          <w:gridAfter w:val="1"/>
          <w:wAfter w:w="324" w:type="dxa"/>
          <w:trHeight w:val="45"/>
          <w:jc w:val="center"/>
        </w:trPr>
        <w:tc>
          <w:tcPr>
            <w:tcW w:w="4506" w:type="dxa"/>
            <w:gridSpan w:val="2"/>
            <w:shd w:val="clear" w:color="auto" w:fill="auto"/>
            <w:vAlign w:val="center"/>
          </w:tcPr>
          <w:p w14:paraId="04727842" w14:textId="77777777" w:rsidR="00060C13" w:rsidRPr="00C67F0C" w:rsidRDefault="00060C13" w:rsidP="007C0134">
            <w:pPr>
              <w:spacing w:after="0" w:line="360" w:lineRule="auto"/>
              <w:jc w:val="both"/>
              <w:rPr>
                <w:rFonts w:ascii="Book Antiqua" w:hAnsi="Book Antiqua" w:cs="Angsana New"/>
                <w:iCs/>
                <w:color w:val="000000" w:themeColor="text1"/>
                <w:sz w:val="24"/>
                <w:szCs w:val="24"/>
                <w:highlight w:val="yellow"/>
                <w:lang w:val="en-US"/>
              </w:rPr>
            </w:pPr>
            <w:r w:rsidRPr="00C67F0C">
              <w:rPr>
                <w:rFonts w:ascii="Book Antiqua" w:hAnsi="Book Antiqua" w:cs="Angsana New"/>
                <w:iCs/>
                <w:color w:val="000000" w:themeColor="text1"/>
                <w:sz w:val="24"/>
                <w:szCs w:val="24"/>
                <w:lang w:val="en-US"/>
              </w:rPr>
              <w:t>People who receive tattoos or piercings</w:t>
            </w:r>
          </w:p>
        </w:tc>
        <w:tc>
          <w:tcPr>
            <w:tcW w:w="1056" w:type="dxa"/>
            <w:gridSpan w:val="2"/>
            <w:shd w:val="clear" w:color="auto" w:fill="auto"/>
            <w:vAlign w:val="center"/>
          </w:tcPr>
          <w:p w14:paraId="367C1BBF"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389 (87.0)</w:t>
            </w:r>
          </w:p>
        </w:tc>
        <w:tc>
          <w:tcPr>
            <w:tcW w:w="1846" w:type="dxa"/>
            <w:shd w:val="clear" w:color="auto" w:fill="auto"/>
            <w:vAlign w:val="center"/>
          </w:tcPr>
          <w:p w14:paraId="524148D3"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98 (98.0)</w:t>
            </w:r>
          </w:p>
        </w:tc>
        <w:tc>
          <w:tcPr>
            <w:tcW w:w="1276" w:type="dxa"/>
            <w:gridSpan w:val="2"/>
            <w:shd w:val="clear" w:color="auto" w:fill="auto"/>
            <w:vAlign w:val="center"/>
          </w:tcPr>
          <w:p w14:paraId="2D93A9B6"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79 (88.8)</w:t>
            </w:r>
          </w:p>
        </w:tc>
        <w:tc>
          <w:tcPr>
            <w:tcW w:w="1559" w:type="dxa"/>
            <w:gridSpan w:val="2"/>
            <w:shd w:val="clear" w:color="auto" w:fill="auto"/>
            <w:vAlign w:val="center"/>
          </w:tcPr>
          <w:p w14:paraId="14E2638B"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96 (84.2)</w:t>
            </w:r>
          </w:p>
        </w:tc>
        <w:tc>
          <w:tcPr>
            <w:tcW w:w="1593" w:type="dxa"/>
            <w:gridSpan w:val="2"/>
            <w:shd w:val="clear" w:color="auto" w:fill="auto"/>
            <w:vAlign w:val="center"/>
          </w:tcPr>
          <w:p w14:paraId="4C11765B"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64 (83.1)</w:t>
            </w:r>
          </w:p>
        </w:tc>
        <w:tc>
          <w:tcPr>
            <w:tcW w:w="1418" w:type="dxa"/>
            <w:gridSpan w:val="2"/>
            <w:shd w:val="clear" w:color="auto" w:fill="auto"/>
            <w:vAlign w:val="center"/>
          </w:tcPr>
          <w:p w14:paraId="54F6570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52 (77.6)</w:t>
            </w:r>
          </w:p>
        </w:tc>
        <w:tc>
          <w:tcPr>
            <w:tcW w:w="831" w:type="dxa"/>
            <w:gridSpan w:val="2"/>
            <w:shd w:val="clear" w:color="auto" w:fill="auto"/>
            <w:vAlign w:val="center"/>
          </w:tcPr>
          <w:p w14:paraId="097481F5"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0.001</w:t>
            </w:r>
          </w:p>
        </w:tc>
      </w:tr>
      <w:tr w:rsidR="00AF02AD" w:rsidRPr="00C67F0C" w14:paraId="2025E440" w14:textId="77777777" w:rsidTr="00373E94">
        <w:trPr>
          <w:gridAfter w:val="1"/>
          <w:wAfter w:w="324" w:type="dxa"/>
          <w:trHeight w:val="45"/>
          <w:jc w:val="center"/>
        </w:trPr>
        <w:tc>
          <w:tcPr>
            <w:tcW w:w="4506" w:type="dxa"/>
            <w:gridSpan w:val="2"/>
            <w:shd w:val="clear" w:color="auto" w:fill="auto"/>
            <w:vAlign w:val="center"/>
          </w:tcPr>
          <w:p w14:paraId="7E12678C" w14:textId="77777777" w:rsidR="00060C13" w:rsidRPr="00C67F0C" w:rsidRDefault="00060C13" w:rsidP="007C0134">
            <w:pPr>
              <w:spacing w:after="0" w:line="360" w:lineRule="auto"/>
              <w:jc w:val="both"/>
              <w:rPr>
                <w:rFonts w:ascii="Book Antiqua" w:hAnsi="Book Antiqua" w:cs="Angsana New"/>
                <w:iCs/>
                <w:color w:val="000000" w:themeColor="text1"/>
                <w:sz w:val="24"/>
                <w:szCs w:val="24"/>
                <w:highlight w:val="yellow"/>
                <w:lang w:val="en-US"/>
              </w:rPr>
            </w:pPr>
            <w:r w:rsidRPr="00C67F0C">
              <w:rPr>
                <w:rFonts w:ascii="Book Antiqua" w:hAnsi="Book Antiqua" w:cs="Angsana New"/>
                <w:iCs/>
                <w:color w:val="000000" w:themeColor="text1"/>
                <w:sz w:val="24"/>
                <w:szCs w:val="24"/>
                <w:lang w:val="en-US"/>
              </w:rPr>
              <w:t>People who live indoors</w:t>
            </w:r>
          </w:p>
        </w:tc>
        <w:tc>
          <w:tcPr>
            <w:tcW w:w="1056" w:type="dxa"/>
            <w:gridSpan w:val="2"/>
            <w:shd w:val="clear" w:color="auto" w:fill="auto"/>
            <w:vAlign w:val="center"/>
          </w:tcPr>
          <w:p w14:paraId="231B4F49"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253 (56.6)</w:t>
            </w:r>
          </w:p>
        </w:tc>
        <w:tc>
          <w:tcPr>
            <w:tcW w:w="1846" w:type="dxa"/>
            <w:shd w:val="clear" w:color="auto" w:fill="auto"/>
            <w:vAlign w:val="center"/>
          </w:tcPr>
          <w:p w14:paraId="69BD6CDF"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46 (46.0)</w:t>
            </w:r>
          </w:p>
        </w:tc>
        <w:tc>
          <w:tcPr>
            <w:tcW w:w="1276" w:type="dxa"/>
            <w:gridSpan w:val="2"/>
            <w:shd w:val="clear" w:color="auto" w:fill="auto"/>
            <w:vAlign w:val="center"/>
          </w:tcPr>
          <w:p w14:paraId="2306A08C"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45 (50.6)</w:t>
            </w:r>
          </w:p>
        </w:tc>
        <w:tc>
          <w:tcPr>
            <w:tcW w:w="1559" w:type="dxa"/>
            <w:gridSpan w:val="2"/>
            <w:shd w:val="clear" w:color="auto" w:fill="auto"/>
            <w:vAlign w:val="center"/>
          </w:tcPr>
          <w:p w14:paraId="5049E629"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66 (57.9)</w:t>
            </w:r>
          </w:p>
        </w:tc>
        <w:tc>
          <w:tcPr>
            <w:tcW w:w="1593" w:type="dxa"/>
            <w:gridSpan w:val="2"/>
            <w:shd w:val="clear" w:color="auto" w:fill="auto"/>
            <w:vAlign w:val="center"/>
          </w:tcPr>
          <w:p w14:paraId="3E0FA1CA"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57 (74.0)</w:t>
            </w:r>
          </w:p>
        </w:tc>
        <w:tc>
          <w:tcPr>
            <w:tcW w:w="1418" w:type="dxa"/>
            <w:gridSpan w:val="2"/>
            <w:shd w:val="clear" w:color="auto" w:fill="auto"/>
            <w:vAlign w:val="center"/>
          </w:tcPr>
          <w:p w14:paraId="78BE95A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39 (58.2)</w:t>
            </w:r>
          </w:p>
        </w:tc>
        <w:tc>
          <w:tcPr>
            <w:tcW w:w="831" w:type="dxa"/>
            <w:gridSpan w:val="2"/>
            <w:shd w:val="clear" w:color="auto" w:fill="auto"/>
            <w:vAlign w:val="center"/>
          </w:tcPr>
          <w:p w14:paraId="427F13C2" w14:textId="77777777" w:rsidR="00060C13" w:rsidRPr="00C67F0C" w:rsidRDefault="00060C1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0.004</w:t>
            </w:r>
          </w:p>
        </w:tc>
      </w:tr>
      <w:tr w:rsidR="00AF02AD" w:rsidRPr="00C67F0C" w14:paraId="18541EAC" w14:textId="77777777" w:rsidTr="00373E94">
        <w:trPr>
          <w:gridAfter w:val="1"/>
          <w:wAfter w:w="324" w:type="dxa"/>
          <w:trHeight w:val="45"/>
          <w:jc w:val="center"/>
        </w:trPr>
        <w:tc>
          <w:tcPr>
            <w:tcW w:w="4506" w:type="dxa"/>
            <w:gridSpan w:val="2"/>
            <w:shd w:val="clear" w:color="auto" w:fill="auto"/>
            <w:vAlign w:val="center"/>
          </w:tcPr>
          <w:p w14:paraId="68B23EDE" w14:textId="77777777" w:rsidR="00060C13" w:rsidRPr="00C67F0C" w:rsidRDefault="00060C13" w:rsidP="007C0134">
            <w:pPr>
              <w:spacing w:after="0" w:line="360" w:lineRule="auto"/>
              <w:jc w:val="both"/>
              <w:rPr>
                <w:rFonts w:ascii="Book Antiqua" w:hAnsi="Book Antiqua" w:cs="Angsana New"/>
                <w:iCs/>
                <w:color w:val="000000" w:themeColor="text1"/>
                <w:sz w:val="24"/>
                <w:szCs w:val="24"/>
                <w:highlight w:val="yellow"/>
                <w:lang w:val="en-US"/>
              </w:rPr>
            </w:pPr>
            <w:r w:rsidRPr="00C67F0C">
              <w:rPr>
                <w:rFonts w:ascii="Book Antiqua" w:hAnsi="Book Antiqua" w:cs="Angsana New"/>
                <w:iCs/>
                <w:color w:val="000000" w:themeColor="text1"/>
                <w:sz w:val="24"/>
                <w:szCs w:val="24"/>
                <w:lang w:val="en-US"/>
              </w:rPr>
              <w:t>Not people who work in offices</w:t>
            </w:r>
          </w:p>
        </w:tc>
        <w:tc>
          <w:tcPr>
            <w:tcW w:w="1056" w:type="dxa"/>
            <w:gridSpan w:val="2"/>
            <w:shd w:val="clear" w:color="auto" w:fill="auto"/>
            <w:vAlign w:val="center"/>
          </w:tcPr>
          <w:p w14:paraId="1922BFC4"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299 (66.9)</w:t>
            </w:r>
          </w:p>
        </w:tc>
        <w:tc>
          <w:tcPr>
            <w:tcW w:w="1846" w:type="dxa"/>
            <w:shd w:val="clear" w:color="auto" w:fill="auto"/>
            <w:vAlign w:val="center"/>
          </w:tcPr>
          <w:p w14:paraId="65237201"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19 (19.0)</w:t>
            </w:r>
          </w:p>
        </w:tc>
        <w:tc>
          <w:tcPr>
            <w:tcW w:w="1276" w:type="dxa"/>
            <w:gridSpan w:val="2"/>
            <w:shd w:val="clear" w:color="auto" w:fill="auto"/>
            <w:vAlign w:val="center"/>
          </w:tcPr>
          <w:p w14:paraId="1BD98C39"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68 (76.4)</w:t>
            </w:r>
          </w:p>
        </w:tc>
        <w:tc>
          <w:tcPr>
            <w:tcW w:w="1559" w:type="dxa"/>
            <w:gridSpan w:val="2"/>
            <w:shd w:val="clear" w:color="auto" w:fill="auto"/>
            <w:vAlign w:val="center"/>
          </w:tcPr>
          <w:p w14:paraId="03E523DA"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 (24.6)</w:t>
            </w:r>
          </w:p>
        </w:tc>
        <w:tc>
          <w:tcPr>
            <w:tcW w:w="1593" w:type="dxa"/>
            <w:gridSpan w:val="2"/>
            <w:shd w:val="clear" w:color="auto" w:fill="auto"/>
            <w:vAlign w:val="center"/>
          </w:tcPr>
          <w:p w14:paraId="089D1E11"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26 (33.8)</w:t>
            </w:r>
          </w:p>
        </w:tc>
        <w:tc>
          <w:tcPr>
            <w:tcW w:w="1418" w:type="dxa"/>
            <w:gridSpan w:val="2"/>
            <w:shd w:val="clear" w:color="auto" w:fill="auto"/>
            <w:vAlign w:val="center"/>
          </w:tcPr>
          <w:p w14:paraId="0E972AAD"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 (46.3)</w:t>
            </w:r>
          </w:p>
        </w:tc>
        <w:tc>
          <w:tcPr>
            <w:tcW w:w="831" w:type="dxa"/>
            <w:gridSpan w:val="2"/>
            <w:shd w:val="clear" w:color="auto" w:fill="auto"/>
            <w:vAlign w:val="center"/>
          </w:tcPr>
          <w:p w14:paraId="584CE0AC" w14:textId="77777777" w:rsidR="00060C13" w:rsidRPr="00C67F0C" w:rsidRDefault="00060C13"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0F10FFD4" w14:textId="77777777" w:rsidTr="00373E94">
        <w:trPr>
          <w:trHeight w:val="71"/>
          <w:jc w:val="center"/>
        </w:trPr>
        <w:tc>
          <w:tcPr>
            <w:tcW w:w="4396" w:type="dxa"/>
            <w:shd w:val="clear" w:color="auto" w:fill="auto"/>
            <w:vAlign w:val="center"/>
          </w:tcPr>
          <w:p w14:paraId="7AE34A47" w14:textId="77777777" w:rsidR="00E323FF" w:rsidRPr="00C67F0C" w:rsidRDefault="00E323FF" w:rsidP="00B0681E">
            <w:pPr>
              <w:spacing w:after="0" w:line="360" w:lineRule="auto"/>
              <w:jc w:val="both"/>
              <w:rPr>
                <w:rFonts w:ascii="Book Antiqua" w:hAnsi="Book Antiqua" w:cs="Angsana New"/>
                <w:b/>
                <w:iCs/>
                <w:color w:val="000000" w:themeColor="text1"/>
                <w:sz w:val="24"/>
                <w:szCs w:val="24"/>
                <w:highlight w:val="yellow"/>
                <w:lang w:val="en-US"/>
              </w:rPr>
            </w:pPr>
            <w:r w:rsidRPr="00C67F0C">
              <w:rPr>
                <w:rFonts w:ascii="Book Antiqua" w:hAnsi="Book Antiqua" w:cs="Angsana New"/>
                <w:b/>
                <w:iCs/>
                <w:color w:val="000000" w:themeColor="text1"/>
                <w:sz w:val="24"/>
                <w:szCs w:val="24"/>
                <w:lang w:val="en-US"/>
              </w:rPr>
              <w:t>Complications</w:t>
            </w:r>
          </w:p>
        </w:tc>
        <w:tc>
          <w:tcPr>
            <w:tcW w:w="1056" w:type="dxa"/>
            <w:gridSpan w:val="2"/>
            <w:shd w:val="clear" w:color="auto" w:fill="auto"/>
            <w:vAlign w:val="center"/>
          </w:tcPr>
          <w:p w14:paraId="7CA5782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2051" w:type="dxa"/>
            <w:gridSpan w:val="3"/>
            <w:shd w:val="clear" w:color="auto" w:fill="auto"/>
            <w:vAlign w:val="center"/>
          </w:tcPr>
          <w:p w14:paraId="72FE913B"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p>
        </w:tc>
        <w:tc>
          <w:tcPr>
            <w:tcW w:w="1276" w:type="dxa"/>
            <w:gridSpan w:val="2"/>
            <w:shd w:val="clear" w:color="auto" w:fill="auto"/>
            <w:vAlign w:val="center"/>
          </w:tcPr>
          <w:p w14:paraId="2B167F64"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p>
        </w:tc>
        <w:tc>
          <w:tcPr>
            <w:tcW w:w="1559" w:type="dxa"/>
            <w:gridSpan w:val="2"/>
            <w:shd w:val="clear" w:color="auto" w:fill="auto"/>
            <w:vAlign w:val="center"/>
          </w:tcPr>
          <w:p w14:paraId="1921FC04"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p>
        </w:tc>
        <w:tc>
          <w:tcPr>
            <w:tcW w:w="1877" w:type="dxa"/>
            <w:gridSpan w:val="2"/>
            <w:shd w:val="clear" w:color="auto" w:fill="auto"/>
            <w:vAlign w:val="center"/>
          </w:tcPr>
          <w:p w14:paraId="47CDF36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1276" w:type="dxa"/>
            <w:gridSpan w:val="2"/>
            <w:shd w:val="clear" w:color="auto" w:fill="auto"/>
            <w:vAlign w:val="center"/>
          </w:tcPr>
          <w:p w14:paraId="42FEA67B"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918" w:type="dxa"/>
            <w:gridSpan w:val="2"/>
            <w:shd w:val="clear" w:color="auto" w:fill="auto"/>
            <w:vAlign w:val="center"/>
          </w:tcPr>
          <w:p w14:paraId="3E459925" w14:textId="77777777" w:rsidR="00E323FF" w:rsidRPr="00C67F0C" w:rsidRDefault="00E323FF" w:rsidP="00B0681E">
            <w:pPr>
              <w:spacing w:after="0" w:line="360" w:lineRule="auto"/>
              <w:contextualSpacing/>
              <w:jc w:val="both"/>
              <w:rPr>
                <w:rFonts w:ascii="Book Antiqua" w:hAnsi="Book Antiqua" w:cs="Angsana New"/>
                <w:b/>
                <w:color w:val="000000" w:themeColor="text1"/>
                <w:sz w:val="24"/>
                <w:szCs w:val="24"/>
                <w:lang w:val="en-US"/>
              </w:rPr>
            </w:pPr>
          </w:p>
        </w:tc>
      </w:tr>
      <w:tr w:rsidR="00E323FF" w:rsidRPr="00C67F0C" w14:paraId="6F2B7321" w14:textId="77777777" w:rsidTr="00373E94">
        <w:trPr>
          <w:trHeight w:val="81"/>
          <w:jc w:val="center"/>
        </w:trPr>
        <w:tc>
          <w:tcPr>
            <w:tcW w:w="4396" w:type="dxa"/>
            <w:shd w:val="clear" w:color="auto" w:fill="auto"/>
            <w:vAlign w:val="center"/>
          </w:tcPr>
          <w:p w14:paraId="1A332443"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Cirrhosis</w:t>
            </w:r>
          </w:p>
        </w:tc>
        <w:tc>
          <w:tcPr>
            <w:tcW w:w="1056" w:type="dxa"/>
            <w:gridSpan w:val="2"/>
            <w:shd w:val="clear" w:color="auto" w:fill="auto"/>
            <w:vAlign w:val="center"/>
          </w:tcPr>
          <w:p w14:paraId="3702D35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361 (80.8)</w:t>
            </w:r>
          </w:p>
        </w:tc>
        <w:tc>
          <w:tcPr>
            <w:tcW w:w="2051" w:type="dxa"/>
            <w:gridSpan w:val="3"/>
            <w:shd w:val="clear" w:color="auto" w:fill="auto"/>
            <w:vAlign w:val="center"/>
          </w:tcPr>
          <w:p w14:paraId="02718E04"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91 (91.0)</w:t>
            </w:r>
          </w:p>
        </w:tc>
        <w:tc>
          <w:tcPr>
            <w:tcW w:w="1276" w:type="dxa"/>
            <w:gridSpan w:val="2"/>
            <w:shd w:val="clear" w:color="auto" w:fill="auto"/>
            <w:vAlign w:val="center"/>
          </w:tcPr>
          <w:p w14:paraId="5961DCC9" w14:textId="3C2B1038" w:rsidR="00E323FF" w:rsidRPr="00C67F0C" w:rsidRDefault="00117265"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82 (92</w:t>
            </w:r>
            <w:r w:rsidRPr="00C67F0C">
              <w:rPr>
                <w:rFonts w:ascii="Book Antiqua" w:hAnsi="Book Antiqua" w:cs="Angsana New" w:hint="eastAsia"/>
                <w:color w:val="000000" w:themeColor="text1"/>
                <w:sz w:val="24"/>
                <w:szCs w:val="24"/>
                <w:lang w:val="en-US" w:eastAsia="zh-CN"/>
              </w:rPr>
              <w:t>.</w:t>
            </w:r>
            <w:r w:rsidR="00E323FF" w:rsidRPr="00C67F0C">
              <w:rPr>
                <w:rFonts w:ascii="Book Antiqua" w:hAnsi="Book Antiqua" w:cs="Angsana New"/>
                <w:color w:val="000000" w:themeColor="text1"/>
                <w:sz w:val="24"/>
                <w:szCs w:val="24"/>
                <w:lang w:val="en-US"/>
              </w:rPr>
              <w:t>1)</w:t>
            </w:r>
          </w:p>
        </w:tc>
        <w:tc>
          <w:tcPr>
            <w:tcW w:w="1559" w:type="dxa"/>
            <w:gridSpan w:val="2"/>
            <w:shd w:val="clear" w:color="auto" w:fill="auto"/>
            <w:vAlign w:val="center"/>
          </w:tcPr>
          <w:p w14:paraId="1A5FE0BE"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79 (69.3)</w:t>
            </w:r>
          </w:p>
        </w:tc>
        <w:tc>
          <w:tcPr>
            <w:tcW w:w="1877" w:type="dxa"/>
            <w:gridSpan w:val="2"/>
            <w:shd w:val="clear" w:color="auto" w:fill="auto"/>
            <w:vAlign w:val="center"/>
          </w:tcPr>
          <w:p w14:paraId="6B3D9BB5"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62 (80.5)</w:t>
            </w:r>
          </w:p>
        </w:tc>
        <w:tc>
          <w:tcPr>
            <w:tcW w:w="1276" w:type="dxa"/>
            <w:gridSpan w:val="2"/>
            <w:shd w:val="clear" w:color="auto" w:fill="auto"/>
            <w:vAlign w:val="center"/>
          </w:tcPr>
          <w:p w14:paraId="358B61EB"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47 (70.1)</w:t>
            </w:r>
          </w:p>
        </w:tc>
        <w:tc>
          <w:tcPr>
            <w:tcW w:w="918" w:type="dxa"/>
            <w:gridSpan w:val="2"/>
            <w:shd w:val="clear" w:color="auto" w:fill="auto"/>
            <w:vAlign w:val="center"/>
          </w:tcPr>
          <w:p w14:paraId="3F385541"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7207BCA3" w14:textId="77777777" w:rsidTr="00373E94">
        <w:trPr>
          <w:trHeight w:val="81"/>
          <w:jc w:val="center"/>
        </w:trPr>
        <w:tc>
          <w:tcPr>
            <w:tcW w:w="4396" w:type="dxa"/>
            <w:shd w:val="clear" w:color="auto" w:fill="auto"/>
            <w:vAlign w:val="center"/>
          </w:tcPr>
          <w:p w14:paraId="70ECB4FE"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Liver Cancer</w:t>
            </w:r>
          </w:p>
        </w:tc>
        <w:tc>
          <w:tcPr>
            <w:tcW w:w="1056" w:type="dxa"/>
            <w:gridSpan w:val="2"/>
            <w:shd w:val="clear" w:color="auto" w:fill="auto"/>
            <w:vAlign w:val="center"/>
          </w:tcPr>
          <w:p w14:paraId="43E865C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378 (84.6)</w:t>
            </w:r>
          </w:p>
        </w:tc>
        <w:tc>
          <w:tcPr>
            <w:tcW w:w="2051" w:type="dxa"/>
            <w:gridSpan w:val="3"/>
            <w:shd w:val="clear" w:color="auto" w:fill="auto"/>
            <w:vAlign w:val="center"/>
          </w:tcPr>
          <w:p w14:paraId="4595D76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91 (91.0)</w:t>
            </w:r>
          </w:p>
        </w:tc>
        <w:tc>
          <w:tcPr>
            <w:tcW w:w="1276" w:type="dxa"/>
            <w:gridSpan w:val="2"/>
            <w:shd w:val="clear" w:color="auto" w:fill="auto"/>
            <w:vAlign w:val="center"/>
          </w:tcPr>
          <w:p w14:paraId="2075DFF7" w14:textId="238063D9" w:rsidR="00E323FF" w:rsidRPr="00C67F0C" w:rsidRDefault="00117265"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78 (87</w:t>
            </w:r>
            <w:r w:rsidRPr="00C67F0C">
              <w:rPr>
                <w:rFonts w:ascii="Book Antiqua" w:hAnsi="Book Antiqua" w:cs="Angsana New" w:hint="eastAsia"/>
                <w:color w:val="000000" w:themeColor="text1"/>
                <w:sz w:val="24"/>
                <w:szCs w:val="24"/>
                <w:lang w:val="en-US" w:eastAsia="zh-CN"/>
              </w:rPr>
              <w:t>.</w:t>
            </w:r>
            <w:r w:rsidR="00E323FF" w:rsidRPr="00C67F0C">
              <w:rPr>
                <w:rFonts w:ascii="Book Antiqua" w:hAnsi="Book Antiqua" w:cs="Angsana New"/>
                <w:color w:val="000000" w:themeColor="text1"/>
                <w:sz w:val="24"/>
                <w:szCs w:val="24"/>
                <w:lang w:val="en-US"/>
              </w:rPr>
              <w:t>6)</w:t>
            </w:r>
          </w:p>
        </w:tc>
        <w:tc>
          <w:tcPr>
            <w:tcW w:w="1559" w:type="dxa"/>
            <w:gridSpan w:val="2"/>
            <w:shd w:val="clear" w:color="auto" w:fill="auto"/>
            <w:vAlign w:val="center"/>
          </w:tcPr>
          <w:p w14:paraId="651DD42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95 (83.3)</w:t>
            </w:r>
          </w:p>
        </w:tc>
        <w:tc>
          <w:tcPr>
            <w:tcW w:w="1877" w:type="dxa"/>
            <w:gridSpan w:val="2"/>
            <w:shd w:val="clear" w:color="auto" w:fill="auto"/>
            <w:vAlign w:val="center"/>
          </w:tcPr>
          <w:p w14:paraId="445FE82E"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65 (84.4)</w:t>
            </w:r>
          </w:p>
        </w:tc>
        <w:tc>
          <w:tcPr>
            <w:tcW w:w="1276" w:type="dxa"/>
            <w:gridSpan w:val="2"/>
            <w:shd w:val="clear" w:color="auto" w:fill="auto"/>
            <w:vAlign w:val="center"/>
          </w:tcPr>
          <w:p w14:paraId="2E5AFFA8"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49 (73.1)</w:t>
            </w:r>
          </w:p>
        </w:tc>
        <w:tc>
          <w:tcPr>
            <w:tcW w:w="918" w:type="dxa"/>
            <w:gridSpan w:val="2"/>
            <w:shd w:val="clear" w:color="auto" w:fill="auto"/>
            <w:vAlign w:val="center"/>
          </w:tcPr>
          <w:p w14:paraId="740EACCA"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0.031</w:t>
            </w:r>
          </w:p>
        </w:tc>
      </w:tr>
      <w:tr w:rsidR="00E323FF" w:rsidRPr="00C67F0C" w14:paraId="038CC644" w14:textId="77777777" w:rsidTr="00373E94">
        <w:trPr>
          <w:trHeight w:val="81"/>
          <w:jc w:val="center"/>
        </w:trPr>
        <w:tc>
          <w:tcPr>
            <w:tcW w:w="4396" w:type="dxa"/>
            <w:shd w:val="clear" w:color="auto" w:fill="auto"/>
            <w:vAlign w:val="center"/>
          </w:tcPr>
          <w:p w14:paraId="2DDCB1C7"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 xml:space="preserve">There is no loss of body movements </w:t>
            </w:r>
          </w:p>
        </w:tc>
        <w:tc>
          <w:tcPr>
            <w:tcW w:w="1056" w:type="dxa"/>
            <w:gridSpan w:val="2"/>
            <w:shd w:val="clear" w:color="auto" w:fill="auto"/>
            <w:vAlign w:val="center"/>
          </w:tcPr>
          <w:p w14:paraId="069CDCD0"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88 (19.7)</w:t>
            </w:r>
          </w:p>
        </w:tc>
        <w:tc>
          <w:tcPr>
            <w:tcW w:w="2051" w:type="dxa"/>
            <w:gridSpan w:val="3"/>
            <w:shd w:val="clear" w:color="auto" w:fill="auto"/>
            <w:vAlign w:val="center"/>
          </w:tcPr>
          <w:p w14:paraId="4ACFCFE9"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32 (32.0)</w:t>
            </w:r>
          </w:p>
        </w:tc>
        <w:tc>
          <w:tcPr>
            <w:tcW w:w="1276" w:type="dxa"/>
            <w:gridSpan w:val="2"/>
            <w:shd w:val="clear" w:color="auto" w:fill="auto"/>
            <w:vAlign w:val="center"/>
          </w:tcPr>
          <w:p w14:paraId="2167E7E7" w14:textId="45D1097A" w:rsidR="00E323FF" w:rsidRPr="00C67F0C" w:rsidRDefault="00117265"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17 (19</w:t>
            </w:r>
            <w:r w:rsidRPr="00C67F0C">
              <w:rPr>
                <w:rFonts w:ascii="Book Antiqua" w:hAnsi="Book Antiqua" w:cs="Angsana New" w:hint="eastAsia"/>
                <w:color w:val="000000" w:themeColor="text1"/>
                <w:sz w:val="24"/>
                <w:szCs w:val="24"/>
                <w:lang w:val="en-US" w:eastAsia="zh-CN"/>
              </w:rPr>
              <w:t>.</w:t>
            </w:r>
            <w:r w:rsidR="00E323FF" w:rsidRPr="00C67F0C">
              <w:rPr>
                <w:rFonts w:ascii="Book Antiqua" w:hAnsi="Book Antiqua" w:cs="Angsana New"/>
                <w:color w:val="000000" w:themeColor="text1"/>
                <w:sz w:val="24"/>
                <w:szCs w:val="24"/>
                <w:lang w:val="en-US"/>
              </w:rPr>
              <w:t>1)</w:t>
            </w:r>
          </w:p>
        </w:tc>
        <w:tc>
          <w:tcPr>
            <w:tcW w:w="1559" w:type="dxa"/>
            <w:gridSpan w:val="2"/>
            <w:shd w:val="clear" w:color="auto" w:fill="auto"/>
            <w:vAlign w:val="center"/>
          </w:tcPr>
          <w:p w14:paraId="2A383C9F"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27 (23.7)</w:t>
            </w:r>
          </w:p>
        </w:tc>
        <w:tc>
          <w:tcPr>
            <w:tcW w:w="1877" w:type="dxa"/>
            <w:gridSpan w:val="2"/>
            <w:shd w:val="clear" w:color="auto" w:fill="auto"/>
            <w:vAlign w:val="center"/>
          </w:tcPr>
          <w:p w14:paraId="4A7A5FF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 (7.8)</w:t>
            </w:r>
          </w:p>
        </w:tc>
        <w:tc>
          <w:tcPr>
            <w:tcW w:w="1276" w:type="dxa"/>
            <w:gridSpan w:val="2"/>
            <w:shd w:val="clear" w:color="auto" w:fill="auto"/>
            <w:vAlign w:val="center"/>
          </w:tcPr>
          <w:p w14:paraId="53C0C6D9"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 (9.0)</w:t>
            </w:r>
          </w:p>
        </w:tc>
        <w:tc>
          <w:tcPr>
            <w:tcW w:w="918" w:type="dxa"/>
            <w:gridSpan w:val="2"/>
            <w:shd w:val="clear" w:color="auto" w:fill="auto"/>
            <w:vAlign w:val="center"/>
          </w:tcPr>
          <w:p w14:paraId="2599422F"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0.233</w:t>
            </w:r>
          </w:p>
        </w:tc>
      </w:tr>
      <w:tr w:rsidR="00E323FF" w:rsidRPr="00C67F0C" w14:paraId="47E90E9E" w14:textId="77777777" w:rsidTr="00373E94">
        <w:trPr>
          <w:trHeight w:val="238"/>
          <w:jc w:val="center"/>
        </w:trPr>
        <w:tc>
          <w:tcPr>
            <w:tcW w:w="4396" w:type="dxa"/>
            <w:shd w:val="clear" w:color="auto" w:fill="auto"/>
            <w:vAlign w:val="center"/>
          </w:tcPr>
          <w:p w14:paraId="4A9ED33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lastRenderedPageBreak/>
              <w:t>There is no loss of blood through the mouth</w:t>
            </w:r>
          </w:p>
        </w:tc>
        <w:tc>
          <w:tcPr>
            <w:tcW w:w="1056" w:type="dxa"/>
            <w:gridSpan w:val="2"/>
            <w:shd w:val="clear" w:color="auto" w:fill="auto"/>
            <w:vAlign w:val="center"/>
          </w:tcPr>
          <w:p w14:paraId="4A1A3E92"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65 (14.5)</w:t>
            </w:r>
          </w:p>
        </w:tc>
        <w:tc>
          <w:tcPr>
            <w:tcW w:w="2051" w:type="dxa"/>
            <w:gridSpan w:val="3"/>
            <w:shd w:val="clear" w:color="auto" w:fill="auto"/>
            <w:vAlign w:val="center"/>
          </w:tcPr>
          <w:p w14:paraId="6BDF5375"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17 (17.0)</w:t>
            </w:r>
          </w:p>
        </w:tc>
        <w:tc>
          <w:tcPr>
            <w:tcW w:w="1276" w:type="dxa"/>
            <w:gridSpan w:val="2"/>
            <w:shd w:val="clear" w:color="auto" w:fill="auto"/>
            <w:vAlign w:val="center"/>
          </w:tcPr>
          <w:p w14:paraId="7191A956" w14:textId="68AB72E7" w:rsidR="00E323FF" w:rsidRPr="00C67F0C" w:rsidRDefault="00117265"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18 (20</w:t>
            </w:r>
            <w:r w:rsidRPr="00C67F0C">
              <w:rPr>
                <w:rFonts w:ascii="Book Antiqua" w:hAnsi="Book Antiqua" w:cs="Angsana New" w:hint="eastAsia"/>
                <w:color w:val="000000" w:themeColor="text1"/>
                <w:sz w:val="24"/>
                <w:szCs w:val="24"/>
                <w:lang w:val="en-US" w:eastAsia="zh-CN"/>
              </w:rPr>
              <w:t>.</w:t>
            </w:r>
            <w:r w:rsidR="00E323FF" w:rsidRPr="00C67F0C">
              <w:rPr>
                <w:rFonts w:ascii="Book Antiqua" w:hAnsi="Book Antiqua" w:cs="Angsana New"/>
                <w:color w:val="000000" w:themeColor="text1"/>
                <w:sz w:val="24"/>
                <w:szCs w:val="24"/>
                <w:lang w:val="en-US"/>
              </w:rPr>
              <w:t>2)</w:t>
            </w:r>
          </w:p>
        </w:tc>
        <w:tc>
          <w:tcPr>
            <w:tcW w:w="1559" w:type="dxa"/>
            <w:gridSpan w:val="2"/>
            <w:shd w:val="clear" w:color="auto" w:fill="auto"/>
            <w:vAlign w:val="center"/>
          </w:tcPr>
          <w:p w14:paraId="7C1A2F6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16 (14.0)</w:t>
            </w:r>
          </w:p>
        </w:tc>
        <w:tc>
          <w:tcPr>
            <w:tcW w:w="1877" w:type="dxa"/>
            <w:gridSpan w:val="2"/>
            <w:shd w:val="clear" w:color="auto" w:fill="auto"/>
            <w:vAlign w:val="center"/>
          </w:tcPr>
          <w:p w14:paraId="1399FA5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 (10.4)</w:t>
            </w:r>
          </w:p>
        </w:tc>
        <w:tc>
          <w:tcPr>
            <w:tcW w:w="1276" w:type="dxa"/>
            <w:gridSpan w:val="2"/>
            <w:shd w:val="clear" w:color="auto" w:fill="auto"/>
            <w:vAlign w:val="center"/>
          </w:tcPr>
          <w:p w14:paraId="152650D9"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 (9.0)</w:t>
            </w:r>
          </w:p>
        </w:tc>
        <w:tc>
          <w:tcPr>
            <w:tcW w:w="918" w:type="dxa"/>
            <w:gridSpan w:val="2"/>
            <w:shd w:val="clear" w:color="auto" w:fill="auto"/>
            <w:vAlign w:val="center"/>
          </w:tcPr>
          <w:p w14:paraId="79F85BD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07BA94A5" w14:textId="77777777" w:rsidTr="00373E94">
        <w:trPr>
          <w:trHeight w:val="238"/>
          <w:jc w:val="center"/>
        </w:trPr>
        <w:tc>
          <w:tcPr>
            <w:tcW w:w="4396" w:type="dxa"/>
            <w:shd w:val="clear" w:color="auto" w:fill="auto"/>
            <w:vAlign w:val="center"/>
          </w:tcPr>
          <w:p w14:paraId="52E29B70" w14:textId="77777777" w:rsidR="00E323FF" w:rsidRPr="00C67F0C" w:rsidRDefault="00E323FF" w:rsidP="00B0681E">
            <w:pPr>
              <w:spacing w:after="0" w:line="360" w:lineRule="auto"/>
              <w:jc w:val="both"/>
              <w:rPr>
                <w:rFonts w:ascii="Book Antiqua" w:hAnsi="Book Antiqua" w:cs="Angsana New"/>
                <w:iCs/>
                <w:color w:val="000000" w:themeColor="text1"/>
                <w:sz w:val="24"/>
                <w:szCs w:val="24"/>
                <w:highlight w:val="yellow"/>
                <w:lang w:val="en-US"/>
              </w:rPr>
            </w:pPr>
            <w:r w:rsidRPr="00C67F0C">
              <w:rPr>
                <w:rFonts w:ascii="Book Antiqua" w:hAnsi="Book Antiqua" w:cs="Angsana New"/>
                <w:color w:val="000000" w:themeColor="text1"/>
                <w:sz w:val="24"/>
                <w:szCs w:val="24"/>
                <w:lang w:val="en-US"/>
              </w:rPr>
              <w:t>There is no vision loss</w:t>
            </w:r>
          </w:p>
        </w:tc>
        <w:tc>
          <w:tcPr>
            <w:tcW w:w="1056" w:type="dxa"/>
            <w:gridSpan w:val="2"/>
            <w:shd w:val="clear" w:color="auto" w:fill="auto"/>
            <w:vAlign w:val="center"/>
          </w:tcPr>
          <w:p w14:paraId="5A7201EF"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117 (26.2)</w:t>
            </w:r>
          </w:p>
        </w:tc>
        <w:tc>
          <w:tcPr>
            <w:tcW w:w="2051" w:type="dxa"/>
            <w:gridSpan w:val="3"/>
            <w:shd w:val="clear" w:color="auto" w:fill="auto"/>
            <w:vAlign w:val="center"/>
          </w:tcPr>
          <w:p w14:paraId="62C11D64"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30 (30.0)</w:t>
            </w:r>
          </w:p>
        </w:tc>
        <w:tc>
          <w:tcPr>
            <w:tcW w:w="1276" w:type="dxa"/>
            <w:gridSpan w:val="2"/>
            <w:shd w:val="clear" w:color="auto" w:fill="auto"/>
            <w:vAlign w:val="center"/>
          </w:tcPr>
          <w:p w14:paraId="259170ED" w14:textId="71D3849F" w:rsidR="00E323FF" w:rsidRPr="00C67F0C" w:rsidRDefault="00E323FF" w:rsidP="00B0681E">
            <w:pPr>
              <w:spacing w:after="0" w:line="360" w:lineRule="auto"/>
              <w:jc w:val="both"/>
              <w:rPr>
                <w:rFonts w:ascii="Book Antiqua" w:hAnsi="Book Antiqua" w:cs="Angsana New"/>
                <w:color w:val="000000" w:themeColor="text1"/>
                <w:sz w:val="24"/>
                <w:szCs w:val="24"/>
                <w:lang w:val="en-US" w:eastAsia="zh-CN"/>
              </w:rPr>
            </w:pPr>
            <w:r w:rsidRPr="00C67F0C">
              <w:rPr>
                <w:rFonts w:ascii="Book Antiqua" w:hAnsi="Book Antiqua" w:cs="Angsana New"/>
                <w:color w:val="000000" w:themeColor="text1"/>
                <w:sz w:val="24"/>
                <w:szCs w:val="24"/>
                <w:lang w:val="en-US"/>
              </w:rPr>
              <w:t>23 (</w:t>
            </w:r>
            <w:r w:rsidR="00117265" w:rsidRPr="00C67F0C">
              <w:rPr>
                <w:rFonts w:ascii="Book Antiqua" w:hAnsi="Book Antiqua" w:cs="Angsana New"/>
                <w:color w:val="000000" w:themeColor="text1"/>
                <w:sz w:val="24"/>
                <w:szCs w:val="24"/>
                <w:lang w:val="en-US"/>
              </w:rPr>
              <w:t>25</w:t>
            </w:r>
            <w:r w:rsidR="00117265" w:rsidRPr="00C67F0C">
              <w:rPr>
                <w:rFonts w:ascii="Book Antiqua" w:hAnsi="Book Antiqua" w:cs="Angsana New" w:hint="eastAsia"/>
                <w:color w:val="000000" w:themeColor="text1"/>
                <w:sz w:val="24"/>
                <w:szCs w:val="24"/>
                <w:lang w:val="en-US" w:eastAsia="zh-CN"/>
              </w:rPr>
              <w:t>.</w:t>
            </w:r>
            <w:r w:rsidRPr="00C67F0C">
              <w:rPr>
                <w:rFonts w:ascii="Book Antiqua" w:hAnsi="Book Antiqua" w:cs="Angsana New"/>
                <w:color w:val="000000" w:themeColor="text1"/>
                <w:sz w:val="24"/>
                <w:szCs w:val="24"/>
                <w:lang w:val="en-US"/>
              </w:rPr>
              <w:t>8)</w:t>
            </w:r>
          </w:p>
        </w:tc>
        <w:tc>
          <w:tcPr>
            <w:tcW w:w="1559" w:type="dxa"/>
            <w:gridSpan w:val="2"/>
            <w:shd w:val="clear" w:color="auto" w:fill="auto"/>
            <w:vAlign w:val="center"/>
          </w:tcPr>
          <w:p w14:paraId="57A607A4"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40 (35.1)</w:t>
            </w:r>
          </w:p>
        </w:tc>
        <w:tc>
          <w:tcPr>
            <w:tcW w:w="1877" w:type="dxa"/>
            <w:gridSpan w:val="2"/>
            <w:shd w:val="clear" w:color="auto" w:fill="auto"/>
            <w:vAlign w:val="center"/>
          </w:tcPr>
          <w:p w14:paraId="17800CB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13 (16.9)</w:t>
            </w:r>
          </w:p>
        </w:tc>
        <w:tc>
          <w:tcPr>
            <w:tcW w:w="1276" w:type="dxa"/>
            <w:gridSpan w:val="2"/>
            <w:shd w:val="clear" w:color="auto" w:fill="auto"/>
            <w:vAlign w:val="center"/>
          </w:tcPr>
          <w:p w14:paraId="2674EF7F"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11 (16.4)</w:t>
            </w:r>
          </w:p>
        </w:tc>
        <w:tc>
          <w:tcPr>
            <w:tcW w:w="918" w:type="dxa"/>
            <w:gridSpan w:val="2"/>
            <w:shd w:val="clear" w:color="auto" w:fill="auto"/>
            <w:vAlign w:val="center"/>
          </w:tcPr>
          <w:p w14:paraId="6F14B041" w14:textId="77777777" w:rsidR="00E323FF" w:rsidRPr="00C67F0C" w:rsidRDefault="00E323FF" w:rsidP="00B0681E">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0.016</w:t>
            </w:r>
          </w:p>
        </w:tc>
      </w:tr>
      <w:tr w:rsidR="00E323FF" w:rsidRPr="00C67F0C" w14:paraId="3114D1CA" w14:textId="77777777" w:rsidTr="00373E94">
        <w:trPr>
          <w:trHeight w:val="238"/>
          <w:jc w:val="center"/>
        </w:trPr>
        <w:tc>
          <w:tcPr>
            <w:tcW w:w="4396" w:type="dxa"/>
            <w:shd w:val="clear" w:color="auto" w:fill="auto"/>
            <w:vAlign w:val="center"/>
          </w:tcPr>
          <w:p w14:paraId="1BE52821" w14:textId="2C0447DB" w:rsidR="00E323FF" w:rsidRPr="00C67F0C" w:rsidRDefault="00E323FF" w:rsidP="00B0681E">
            <w:pPr>
              <w:spacing w:after="0" w:line="360" w:lineRule="auto"/>
              <w:jc w:val="both"/>
              <w:rPr>
                <w:rFonts w:ascii="Book Antiqua" w:hAnsi="Book Antiqua" w:cs="Angsana New"/>
                <w:iCs/>
                <w:color w:val="000000" w:themeColor="text1"/>
                <w:sz w:val="24"/>
                <w:szCs w:val="24"/>
                <w:highlight w:val="yellow"/>
                <w:lang w:val="en-US"/>
              </w:rPr>
            </w:pPr>
            <w:r w:rsidRPr="00C67F0C">
              <w:rPr>
                <w:rFonts w:ascii="Book Antiqua" w:hAnsi="Book Antiqua" w:cs="Angsana New"/>
                <w:color w:val="000000" w:themeColor="text1"/>
                <w:sz w:val="24"/>
                <w:szCs w:val="24"/>
                <w:lang w:val="en-US"/>
              </w:rPr>
              <w:t>There is no blood in the stool</w:t>
            </w:r>
          </w:p>
        </w:tc>
        <w:tc>
          <w:tcPr>
            <w:tcW w:w="1056" w:type="dxa"/>
            <w:gridSpan w:val="2"/>
            <w:shd w:val="clear" w:color="auto" w:fill="auto"/>
            <w:vAlign w:val="center"/>
          </w:tcPr>
          <w:p w14:paraId="41413794"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49 (11.0)</w:t>
            </w:r>
          </w:p>
        </w:tc>
        <w:tc>
          <w:tcPr>
            <w:tcW w:w="2051" w:type="dxa"/>
            <w:gridSpan w:val="3"/>
            <w:shd w:val="clear" w:color="auto" w:fill="auto"/>
            <w:vAlign w:val="center"/>
          </w:tcPr>
          <w:p w14:paraId="7DFE0E7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18 (18.0)</w:t>
            </w:r>
          </w:p>
        </w:tc>
        <w:tc>
          <w:tcPr>
            <w:tcW w:w="1276" w:type="dxa"/>
            <w:gridSpan w:val="2"/>
            <w:shd w:val="clear" w:color="auto" w:fill="auto"/>
            <w:vAlign w:val="center"/>
          </w:tcPr>
          <w:p w14:paraId="167CF18D" w14:textId="24A27BE5" w:rsidR="00E323FF" w:rsidRPr="00C67F0C" w:rsidRDefault="00117265"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 (11</w:t>
            </w:r>
            <w:r w:rsidRPr="00C67F0C">
              <w:rPr>
                <w:rFonts w:ascii="Book Antiqua" w:hAnsi="Book Antiqua" w:cs="Angsana New" w:hint="eastAsia"/>
                <w:color w:val="000000" w:themeColor="text1"/>
                <w:sz w:val="24"/>
                <w:szCs w:val="24"/>
                <w:lang w:val="en-US" w:eastAsia="zh-CN"/>
              </w:rPr>
              <w:t>.</w:t>
            </w:r>
            <w:r w:rsidR="00E323FF" w:rsidRPr="00C67F0C">
              <w:rPr>
                <w:rFonts w:ascii="Book Antiqua" w:hAnsi="Book Antiqua" w:cs="Angsana New"/>
                <w:color w:val="000000" w:themeColor="text1"/>
                <w:sz w:val="24"/>
                <w:szCs w:val="24"/>
                <w:lang w:val="en-US"/>
              </w:rPr>
              <w:t>2)</w:t>
            </w:r>
          </w:p>
        </w:tc>
        <w:tc>
          <w:tcPr>
            <w:tcW w:w="1559" w:type="dxa"/>
            <w:gridSpan w:val="2"/>
            <w:shd w:val="clear" w:color="auto" w:fill="auto"/>
            <w:vAlign w:val="center"/>
          </w:tcPr>
          <w:p w14:paraId="524B624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 (7.9)</w:t>
            </w:r>
          </w:p>
        </w:tc>
        <w:tc>
          <w:tcPr>
            <w:tcW w:w="1877" w:type="dxa"/>
            <w:gridSpan w:val="2"/>
            <w:shd w:val="clear" w:color="auto" w:fill="auto"/>
            <w:vAlign w:val="center"/>
          </w:tcPr>
          <w:p w14:paraId="3106E0A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 (9.1)</w:t>
            </w:r>
          </w:p>
        </w:tc>
        <w:tc>
          <w:tcPr>
            <w:tcW w:w="1276" w:type="dxa"/>
            <w:gridSpan w:val="2"/>
            <w:shd w:val="clear" w:color="auto" w:fill="auto"/>
            <w:vAlign w:val="center"/>
          </w:tcPr>
          <w:p w14:paraId="6FE5B88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 (7.5)</w:t>
            </w:r>
          </w:p>
        </w:tc>
        <w:tc>
          <w:tcPr>
            <w:tcW w:w="918" w:type="dxa"/>
            <w:gridSpan w:val="2"/>
            <w:shd w:val="clear" w:color="auto" w:fill="auto"/>
            <w:vAlign w:val="center"/>
          </w:tcPr>
          <w:p w14:paraId="5AE57DB8"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0.121</w:t>
            </w:r>
          </w:p>
        </w:tc>
      </w:tr>
      <w:tr w:rsidR="00E323FF" w:rsidRPr="00C67F0C" w14:paraId="244A0A7B" w14:textId="77777777" w:rsidTr="00373E94">
        <w:trPr>
          <w:trHeight w:val="81"/>
          <w:jc w:val="center"/>
        </w:trPr>
        <w:tc>
          <w:tcPr>
            <w:tcW w:w="4396" w:type="dxa"/>
            <w:shd w:val="clear" w:color="auto" w:fill="auto"/>
            <w:vAlign w:val="center"/>
          </w:tcPr>
          <w:p w14:paraId="06C0F2FA" w14:textId="77777777" w:rsidR="00E323FF" w:rsidRPr="00C67F0C" w:rsidRDefault="00E323FF" w:rsidP="00B0681E">
            <w:pPr>
              <w:spacing w:after="0" w:line="360" w:lineRule="auto"/>
              <w:jc w:val="both"/>
              <w:rPr>
                <w:rFonts w:ascii="Book Antiqua" w:hAnsi="Book Antiqua" w:cs="Angsana New"/>
                <w:b/>
                <w:iCs/>
                <w:color w:val="000000" w:themeColor="text1"/>
                <w:sz w:val="24"/>
                <w:szCs w:val="24"/>
                <w:lang w:val="en-US"/>
              </w:rPr>
            </w:pPr>
            <w:r w:rsidRPr="00C67F0C">
              <w:rPr>
                <w:rFonts w:ascii="Book Antiqua" w:hAnsi="Book Antiqua" w:cs="Angsana New"/>
                <w:b/>
                <w:iCs/>
                <w:color w:val="000000" w:themeColor="text1"/>
                <w:sz w:val="24"/>
                <w:szCs w:val="24"/>
                <w:lang w:val="en-US"/>
              </w:rPr>
              <w:t>Transmission</w:t>
            </w:r>
          </w:p>
        </w:tc>
        <w:tc>
          <w:tcPr>
            <w:tcW w:w="1056" w:type="dxa"/>
            <w:gridSpan w:val="2"/>
            <w:shd w:val="clear" w:color="auto" w:fill="auto"/>
            <w:vAlign w:val="center"/>
          </w:tcPr>
          <w:p w14:paraId="333603F6"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2051" w:type="dxa"/>
            <w:gridSpan w:val="3"/>
            <w:shd w:val="clear" w:color="auto" w:fill="auto"/>
            <w:vAlign w:val="center"/>
          </w:tcPr>
          <w:p w14:paraId="3A42D57A"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p>
        </w:tc>
        <w:tc>
          <w:tcPr>
            <w:tcW w:w="1276" w:type="dxa"/>
            <w:gridSpan w:val="2"/>
            <w:shd w:val="clear" w:color="auto" w:fill="auto"/>
            <w:vAlign w:val="center"/>
          </w:tcPr>
          <w:p w14:paraId="31046C62"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1559" w:type="dxa"/>
            <w:gridSpan w:val="2"/>
            <w:shd w:val="clear" w:color="auto" w:fill="auto"/>
            <w:vAlign w:val="center"/>
          </w:tcPr>
          <w:p w14:paraId="11BEB4E2"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1877" w:type="dxa"/>
            <w:gridSpan w:val="2"/>
            <w:shd w:val="clear" w:color="auto" w:fill="auto"/>
            <w:vAlign w:val="center"/>
          </w:tcPr>
          <w:p w14:paraId="5C2E0E4D"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p>
        </w:tc>
        <w:tc>
          <w:tcPr>
            <w:tcW w:w="1276" w:type="dxa"/>
            <w:gridSpan w:val="2"/>
            <w:shd w:val="clear" w:color="auto" w:fill="auto"/>
            <w:vAlign w:val="center"/>
          </w:tcPr>
          <w:p w14:paraId="6DE795C2"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p>
        </w:tc>
        <w:tc>
          <w:tcPr>
            <w:tcW w:w="918" w:type="dxa"/>
            <w:gridSpan w:val="2"/>
            <w:shd w:val="clear" w:color="auto" w:fill="auto"/>
            <w:vAlign w:val="center"/>
          </w:tcPr>
          <w:p w14:paraId="686921FE"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r>
      <w:tr w:rsidR="00E323FF" w:rsidRPr="00C67F0C" w14:paraId="1DAD663B" w14:textId="77777777" w:rsidTr="00373E94">
        <w:trPr>
          <w:trHeight w:val="238"/>
          <w:jc w:val="center"/>
        </w:trPr>
        <w:tc>
          <w:tcPr>
            <w:tcW w:w="4396" w:type="dxa"/>
            <w:shd w:val="clear" w:color="auto" w:fill="auto"/>
            <w:vAlign w:val="center"/>
          </w:tcPr>
          <w:p w14:paraId="4780D82A" w14:textId="77777777" w:rsidR="00E323FF" w:rsidRPr="00C67F0C" w:rsidRDefault="00E323FF" w:rsidP="00B0681E">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By transfusion and transplantation</w:t>
            </w:r>
          </w:p>
        </w:tc>
        <w:tc>
          <w:tcPr>
            <w:tcW w:w="1056" w:type="dxa"/>
            <w:gridSpan w:val="2"/>
            <w:shd w:val="clear" w:color="auto" w:fill="auto"/>
            <w:vAlign w:val="center"/>
          </w:tcPr>
          <w:p w14:paraId="34F1A80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386 (86.4)</w:t>
            </w:r>
          </w:p>
        </w:tc>
        <w:tc>
          <w:tcPr>
            <w:tcW w:w="2051" w:type="dxa"/>
            <w:gridSpan w:val="3"/>
            <w:shd w:val="clear" w:color="auto" w:fill="auto"/>
            <w:vAlign w:val="center"/>
          </w:tcPr>
          <w:p w14:paraId="35C846E0"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94 (94.0)</w:t>
            </w:r>
          </w:p>
        </w:tc>
        <w:tc>
          <w:tcPr>
            <w:tcW w:w="1276" w:type="dxa"/>
            <w:gridSpan w:val="2"/>
            <w:shd w:val="clear" w:color="auto" w:fill="auto"/>
            <w:vAlign w:val="center"/>
          </w:tcPr>
          <w:p w14:paraId="5F53BE8A"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85 (95.5)</w:t>
            </w:r>
          </w:p>
        </w:tc>
        <w:tc>
          <w:tcPr>
            <w:tcW w:w="1559" w:type="dxa"/>
            <w:gridSpan w:val="2"/>
            <w:shd w:val="clear" w:color="auto" w:fill="auto"/>
            <w:vAlign w:val="center"/>
          </w:tcPr>
          <w:p w14:paraId="2AC192B2"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91 (79.8)</w:t>
            </w:r>
          </w:p>
        </w:tc>
        <w:tc>
          <w:tcPr>
            <w:tcW w:w="1877" w:type="dxa"/>
            <w:gridSpan w:val="2"/>
            <w:shd w:val="clear" w:color="auto" w:fill="auto"/>
            <w:vAlign w:val="center"/>
          </w:tcPr>
          <w:p w14:paraId="5F2572FB"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67 (87.0)</w:t>
            </w:r>
          </w:p>
        </w:tc>
        <w:tc>
          <w:tcPr>
            <w:tcW w:w="1276" w:type="dxa"/>
            <w:gridSpan w:val="2"/>
            <w:shd w:val="clear" w:color="auto" w:fill="auto"/>
            <w:vAlign w:val="center"/>
          </w:tcPr>
          <w:p w14:paraId="3AB8E97D"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49 (73.1)</w:t>
            </w:r>
          </w:p>
        </w:tc>
        <w:tc>
          <w:tcPr>
            <w:tcW w:w="918" w:type="dxa"/>
            <w:gridSpan w:val="2"/>
            <w:shd w:val="clear" w:color="auto" w:fill="auto"/>
            <w:vAlign w:val="center"/>
          </w:tcPr>
          <w:p w14:paraId="62E2463C" w14:textId="77777777" w:rsidR="00E323FF" w:rsidRPr="00C67F0C" w:rsidRDefault="00E323FF" w:rsidP="00B0681E">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7ECF9011" w14:textId="77777777" w:rsidTr="00373E94">
        <w:trPr>
          <w:trHeight w:val="238"/>
          <w:jc w:val="center"/>
        </w:trPr>
        <w:tc>
          <w:tcPr>
            <w:tcW w:w="4396" w:type="dxa"/>
            <w:shd w:val="clear" w:color="auto" w:fill="auto"/>
            <w:vAlign w:val="center"/>
          </w:tcPr>
          <w:p w14:paraId="2037B7A2" w14:textId="77777777" w:rsidR="00E323FF" w:rsidRPr="00C67F0C" w:rsidRDefault="00E323FF" w:rsidP="00B0681E">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By sex</w:t>
            </w:r>
          </w:p>
        </w:tc>
        <w:tc>
          <w:tcPr>
            <w:tcW w:w="1056" w:type="dxa"/>
            <w:gridSpan w:val="2"/>
            <w:shd w:val="clear" w:color="auto" w:fill="auto"/>
            <w:vAlign w:val="center"/>
          </w:tcPr>
          <w:p w14:paraId="148C7F4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310 (69.4)</w:t>
            </w:r>
          </w:p>
        </w:tc>
        <w:tc>
          <w:tcPr>
            <w:tcW w:w="2051" w:type="dxa"/>
            <w:gridSpan w:val="3"/>
            <w:shd w:val="clear" w:color="auto" w:fill="auto"/>
            <w:vAlign w:val="center"/>
          </w:tcPr>
          <w:p w14:paraId="6CFC37FC"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96 (96.0)</w:t>
            </w:r>
          </w:p>
        </w:tc>
        <w:tc>
          <w:tcPr>
            <w:tcW w:w="1276" w:type="dxa"/>
            <w:gridSpan w:val="2"/>
            <w:shd w:val="clear" w:color="auto" w:fill="auto"/>
            <w:vAlign w:val="center"/>
          </w:tcPr>
          <w:p w14:paraId="22FCB34A"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76 (85.4)</w:t>
            </w:r>
          </w:p>
        </w:tc>
        <w:tc>
          <w:tcPr>
            <w:tcW w:w="1559" w:type="dxa"/>
            <w:gridSpan w:val="2"/>
            <w:shd w:val="clear" w:color="auto" w:fill="auto"/>
            <w:vAlign w:val="center"/>
          </w:tcPr>
          <w:p w14:paraId="5376D135"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64 (56.1)</w:t>
            </w:r>
          </w:p>
        </w:tc>
        <w:tc>
          <w:tcPr>
            <w:tcW w:w="1877" w:type="dxa"/>
            <w:gridSpan w:val="2"/>
            <w:shd w:val="clear" w:color="auto" w:fill="auto"/>
            <w:vAlign w:val="center"/>
          </w:tcPr>
          <w:p w14:paraId="1044C85B"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42 (54.5)</w:t>
            </w:r>
          </w:p>
        </w:tc>
        <w:tc>
          <w:tcPr>
            <w:tcW w:w="1276" w:type="dxa"/>
            <w:gridSpan w:val="2"/>
            <w:shd w:val="clear" w:color="auto" w:fill="auto"/>
            <w:vAlign w:val="center"/>
          </w:tcPr>
          <w:p w14:paraId="39C70654"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32 (47.8)</w:t>
            </w:r>
          </w:p>
        </w:tc>
        <w:tc>
          <w:tcPr>
            <w:tcW w:w="918" w:type="dxa"/>
            <w:gridSpan w:val="2"/>
            <w:shd w:val="clear" w:color="auto" w:fill="auto"/>
            <w:vAlign w:val="center"/>
          </w:tcPr>
          <w:p w14:paraId="234A91FE"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3CF94449" w14:textId="77777777" w:rsidTr="00373E94">
        <w:trPr>
          <w:trHeight w:val="238"/>
          <w:jc w:val="center"/>
        </w:trPr>
        <w:tc>
          <w:tcPr>
            <w:tcW w:w="4396" w:type="dxa"/>
            <w:shd w:val="clear" w:color="auto" w:fill="auto"/>
            <w:vAlign w:val="center"/>
          </w:tcPr>
          <w:p w14:paraId="7BD6D15C" w14:textId="77777777" w:rsidR="00E323FF" w:rsidRPr="00C67F0C" w:rsidRDefault="00E323FF" w:rsidP="00B0681E">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By water and contaminated vegetables</w:t>
            </w:r>
          </w:p>
        </w:tc>
        <w:tc>
          <w:tcPr>
            <w:tcW w:w="1056" w:type="dxa"/>
            <w:gridSpan w:val="2"/>
            <w:shd w:val="clear" w:color="auto" w:fill="auto"/>
            <w:vAlign w:val="center"/>
          </w:tcPr>
          <w:p w14:paraId="7B2AB9EB"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318 (71.1)</w:t>
            </w:r>
          </w:p>
        </w:tc>
        <w:tc>
          <w:tcPr>
            <w:tcW w:w="2051" w:type="dxa"/>
            <w:gridSpan w:val="3"/>
            <w:shd w:val="clear" w:color="auto" w:fill="auto"/>
            <w:vAlign w:val="center"/>
          </w:tcPr>
          <w:p w14:paraId="312B642F"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88 (88.0)</w:t>
            </w:r>
          </w:p>
        </w:tc>
        <w:tc>
          <w:tcPr>
            <w:tcW w:w="1276" w:type="dxa"/>
            <w:gridSpan w:val="2"/>
            <w:shd w:val="clear" w:color="auto" w:fill="auto"/>
            <w:vAlign w:val="center"/>
          </w:tcPr>
          <w:p w14:paraId="68AF23A2"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49 (55.1)</w:t>
            </w:r>
          </w:p>
        </w:tc>
        <w:tc>
          <w:tcPr>
            <w:tcW w:w="1559" w:type="dxa"/>
            <w:gridSpan w:val="2"/>
            <w:shd w:val="clear" w:color="auto" w:fill="auto"/>
            <w:vAlign w:val="center"/>
          </w:tcPr>
          <w:p w14:paraId="21F6DF69"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79 (69.3)</w:t>
            </w:r>
          </w:p>
        </w:tc>
        <w:tc>
          <w:tcPr>
            <w:tcW w:w="1877" w:type="dxa"/>
            <w:gridSpan w:val="2"/>
            <w:shd w:val="clear" w:color="auto" w:fill="auto"/>
            <w:vAlign w:val="center"/>
          </w:tcPr>
          <w:p w14:paraId="16E585A8"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60 (77.9)</w:t>
            </w:r>
          </w:p>
        </w:tc>
        <w:tc>
          <w:tcPr>
            <w:tcW w:w="1276" w:type="dxa"/>
            <w:gridSpan w:val="2"/>
            <w:shd w:val="clear" w:color="auto" w:fill="auto"/>
            <w:vAlign w:val="center"/>
          </w:tcPr>
          <w:p w14:paraId="7E452E95"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42 (62.7)</w:t>
            </w:r>
          </w:p>
        </w:tc>
        <w:tc>
          <w:tcPr>
            <w:tcW w:w="918" w:type="dxa"/>
            <w:gridSpan w:val="2"/>
            <w:shd w:val="clear" w:color="auto" w:fill="auto"/>
            <w:vAlign w:val="center"/>
          </w:tcPr>
          <w:p w14:paraId="3F18FEF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33D77414" w14:textId="77777777" w:rsidTr="00373E94">
        <w:trPr>
          <w:trHeight w:val="238"/>
          <w:jc w:val="center"/>
        </w:trPr>
        <w:tc>
          <w:tcPr>
            <w:tcW w:w="4396" w:type="dxa"/>
            <w:shd w:val="clear" w:color="auto" w:fill="auto"/>
            <w:vAlign w:val="center"/>
          </w:tcPr>
          <w:p w14:paraId="41BD6B1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By seafood</w:t>
            </w:r>
          </w:p>
        </w:tc>
        <w:tc>
          <w:tcPr>
            <w:tcW w:w="1056" w:type="dxa"/>
            <w:gridSpan w:val="2"/>
            <w:shd w:val="clear" w:color="auto" w:fill="auto"/>
            <w:vAlign w:val="center"/>
          </w:tcPr>
          <w:p w14:paraId="1AC2A255"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135 (30.2)</w:t>
            </w:r>
          </w:p>
        </w:tc>
        <w:tc>
          <w:tcPr>
            <w:tcW w:w="2051" w:type="dxa"/>
            <w:gridSpan w:val="3"/>
            <w:shd w:val="clear" w:color="auto" w:fill="auto"/>
            <w:vAlign w:val="center"/>
          </w:tcPr>
          <w:p w14:paraId="37DA6135"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59 (59.0)</w:t>
            </w:r>
          </w:p>
        </w:tc>
        <w:tc>
          <w:tcPr>
            <w:tcW w:w="1276" w:type="dxa"/>
            <w:gridSpan w:val="2"/>
            <w:shd w:val="clear" w:color="auto" w:fill="auto"/>
            <w:vAlign w:val="center"/>
          </w:tcPr>
          <w:p w14:paraId="4FD00F49"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17 (19.1)</w:t>
            </w:r>
          </w:p>
        </w:tc>
        <w:tc>
          <w:tcPr>
            <w:tcW w:w="1559" w:type="dxa"/>
            <w:gridSpan w:val="2"/>
            <w:shd w:val="clear" w:color="auto" w:fill="auto"/>
            <w:vAlign w:val="center"/>
          </w:tcPr>
          <w:p w14:paraId="7BE745F9"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27 (23.7)</w:t>
            </w:r>
          </w:p>
        </w:tc>
        <w:tc>
          <w:tcPr>
            <w:tcW w:w="1877" w:type="dxa"/>
            <w:gridSpan w:val="2"/>
            <w:shd w:val="clear" w:color="auto" w:fill="auto"/>
            <w:vAlign w:val="center"/>
          </w:tcPr>
          <w:p w14:paraId="72745538"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23 (29.9)</w:t>
            </w:r>
          </w:p>
        </w:tc>
        <w:tc>
          <w:tcPr>
            <w:tcW w:w="1276" w:type="dxa"/>
            <w:gridSpan w:val="2"/>
            <w:shd w:val="clear" w:color="auto" w:fill="auto"/>
            <w:vAlign w:val="center"/>
          </w:tcPr>
          <w:p w14:paraId="73F6379B"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 (13.4)</w:t>
            </w:r>
          </w:p>
        </w:tc>
        <w:tc>
          <w:tcPr>
            <w:tcW w:w="918" w:type="dxa"/>
            <w:gridSpan w:val="2"/>
            <w:shd w:val="clear" w:color="auto" w:fill="auto"/>
            <w:vAlign w:val="center"/>
          </w:tcPr>
          <w:p w14:paraId="47C035A9" w14:textId="77777777" w:rsidR="00E323FF" w:rsidRPr="00C67F0C" w:rsidRDefault="00E323FF" w:rsidP="00B0681E">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1563D536" w14:textId="77777777" w:rsidTr="00373E94">
        <w:trPr>
          <w:trHeight w:val="238"/>
          <w:jc w:val="center"/>
        </w:trPr>
        <w:tc>
          <w:tcPr>
            <w:tcW w:w="4396" w:type="dxa"/>
            <w:shd w:val="clear" w:color="auto" w:fill="auto"/>
            <w:vAlign w:val="center"/>
          </w:tcPr>
          <w:p w14:paraId="6B8CFB61"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By tattoo and piercing</w:t>
            </w:r>
          </w:p>
        </w:tc>
        <w:tc>
          <w:tcPr>
            <w:tcW w:w="1056" w:type="dxa"/>
            <w:gridSpan w:val="2"/>
            <w:shd w:val="clear" w:color="auto" w:fill="auto"/>
            <w:vAlign w:val="center"/>
          </w:tcPr>
          <w:p w14:paraId="1A94A975"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361 (80.8)</w:t>
            </w:r>
          </w:p>
        </w:tc>
        <w:tc>
          <w:tcPr>
            <w:tcW w:w="2051" w:type="dxa"/>
            <w:gridSpan w:val="3"/>
            <w:shd w:val="clear" w:color="auto" w:fill="auto"/>
            <w:vAlign w:val="center"/>
          </w:tcPr>
          <w:p w14:paraId="5435B2A9"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96 (96.0)</w:t>
            </w:r>
          </w:p>
        </w:tc>
        <w:tc>
          <w:tcPr>
            <w:tcW w:w="1276" w:type="dxa"/>
            <w:gridSpan w:val="2"/>
            <w:shd w:val="clear" w:color="auto" w:fill="auto"/>
            <w:vAlign w:val="center"/>
          </w:tcPr>
          <w:p w14:paraId="2B13F056"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76 (85.4)</w:t>
            </w:r>
          </w:p>
        </w:tc>
        <w:tc>
          <w:tcPr>
            <w:tcW w:w="1559" w:type="dxa"/>
            <w:gridSpan w:val="2"/>
            <w:shd w:val="clear" w:color="auto" w:fill="auto"/>
            <w:vAlign w:val="center"/>
          </w:tcPr>
          <w:p w14:paraId="36F7DF25"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88 (77.2)</w:t>
            </w:r>
          </w:p>
        </w:tc>
        <w:tc>
          <w:tcPr>
            <w:tcW w:w="1877" w:type="dxa"/>
            <w:gridSpan w:val="2"/>
            <w:shd w:val="clear" w:color="auto" w:fill="auto"/>
            <w:vAlign w:val="center"/>
          </w:tcPr>
          <w:p w14:paraId="5E38685B"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57 (74.0)</w:t>
            </w:r>
          </w:p>
        </w:tc>
        <w:tc>
          <w:tcPr>
            <w:tcW w:w="1276" w:type="dxa"/>
            <w:gridSpan w:val="2"/>
            <w:shd w:val="clear" w:color="auto" w:fill="auto"/>
            <w:vAlign w:val="center"/>
          </w:tcPr>
          <w:p w14:paraId="350843B3"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44 (65.7)</w:t>
            </w:r>
          </w:p>
        </w:tc>
        <w:tc>
          <w:tcPr>
            <w:tcW w:w="918" w:type="dxa"/>
            <w:gridSpan w:val="2"/>
            <w:shd w:val="clear" w:color="auto" w:fill="auto"/>
            <w:vAlign w:val="center"/>
          </w:tcPr>
          <w:p w14:paraId="1919FF4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008E6585" w14:textId="77777777" w:rsidTr="00373E94">
        <w:trPr>
          <w:trHeight w:val="238"/>
          <w:jc w:val="center"/>
        </w:trPr>
        <w:tc>
          <w:tcPr>
            <w:tcW w:w="4396" w:type="dxa"/>
            <w:shd w:val="clear" w:color="auto" w:fill="auto"/>
            <w:vAlign w:val="center"/>
          </w:tcPr>
          <w:p w14:paraId="31F740D9" w14:textId="77777777" w:rsidR="00E323FF" w:rsidRPr="00C67F0C" w:rsidRDefault="00E323FF" w:rsidP="00B0681E">
            <w:pPr>
              <w:spacing w:after="0" w:line="360" w:lineRule="auto"/>
              <w:jc w:val="both"/>
              <w:rPr>
                <w:rFonts w:ascii="Book Antiqua" w:hAnsi="Book Antiqua" w:cs="Angsana New"/>
                <w:iCs/>
                <w:color w:val="000000" w:themeColor="text1"/>
                <w:sz w:val="24"/>
                <w:szCs w:val="24"/>
                <w:lang w:val="en-US"/>
              </w:rPr>
            </w:pPr>
            <w:r w:rsidRPr="00C67F0C">
              <w:rPr>
                <w:rFonts w:ascii="Book Antiqua" w:hAnsi="Book Antiqua" w:cs="Angsana New"/>
                <w:iCs/>
                <w:color w:val="000000" w:themeColor="text1"/>
                <w:sz w:val="24"/>
                <w:szCs w:val="24"/>
                <w:lang w:val="en-US"/>
              </w:rPr>
              <w:t>By cutting instruments</w:t>
            </w:r>
          </w:p>
        </w:tc>
        <w:tc>
          <w:tcPr>
            <w:tcW w:w="1056" w:type="dxa"/>
            <w:gridSpan w:val="2"/>
            <w:shd w:val="clear" w:color="auto" w:fill="auto"/>
            <w:vAlign w:val="center"/>
          </w:tcPr>
          <w:p w14:paraId="757FA290"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385 (86.1)</w:t>
            </w:r>
          </w:p>
        </w:tc>
        <w:tc>
          <w:tcPr>
            <w:tcW w:w="2051" w:type="dxa"/>
            <w:gridSpan w:val="3"/>
            <w:shd w:val="clear" w:color="auto" w:fill="auto"/>
            <w:vAlign w:val="center"/>
          </w:tcPr>
          <w:p w14:paraId="3C8C776F"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99 (99.0)</w:t>
            </w:r>
          </w:p>
        </w:tc>
        <w:tc>
          <w:tcPr>
            <w:tcW w:w="1276" w:type="dxa"/>
            <w:gridSpan w:val="2"/>
            <w:shd w:val="clear" w:color="auto" w:fill="auto"/>
            <w:vAlign w:val="center"/>
          </w:tcPr>
          <w:p w14:paraId="73CEA03B"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77 (86.5)</w:t>
            </w:r>
          </w:p>
        </w:tc>
        <w:tc>
          <w:tcPr>
            <w:tcW w:w="1559" w:type="dxa"/>
            <w:gridSpan w:val="2"/>
            <w:shd w:val="clear" w:color="auto" w:fill="auto"/>
            <w:vAlign w:val="center"/>
          </w:tcPr>
          <w:p w14:paraId="58E5FF8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90 (78.9)</w:t>
            </w:r>
          </w:p>
        </w:tc>
        <w:tc>
          <w:tcPr>
            <w:tcW w:w="1877" w:type="dxa"/>
            <w:gridSpan w:val="2"/>
            <w:shd w:val="clear" w:color="auto" w:fill="auto"/>
            <w:vAlign w:val="center"/>
          </w:tcPr>
          <w:p w14:paraId="0A87CC50"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66 (85.7)</w:t>
            </w:r>
          </w:p>
        </w:tc>
        <w:tc>
          <w:tcPr>
            <w:tcW w:w="1276" w:type="dxa"/>
            <w:gridSpan w:val="2"/>
            <w:shd w:val="clear" w:color="auto" w:fill="auto"/>
            <w:vAlign w:val="center"/>
          </w:tcPr>
          <w:p w14:paraId="16B5C160"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53 (79.1)</w:t>
            </w:r>
          </w:p>
        </w:tc>
        <w:tc>
          <w:tcPr>
            <w:tcW w:w="918" w:type="dxa"/>
            <w:gridSpan w:val="2"/>
            <w:shd w:val="clear" w:color="auto" w:fill="auto"/>
            <w:vAlign w:val="center"/>
          </w:tcPr>
          <w:p w14:paraId="55C84F13"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0.005</w:t>
            </w:r>
          </w:p>
        </w:tc>
      </w:tr>
      <w:tr w:rsidR="00E323FF" w:rsidRPr="00C67F0C" w14:paraId="1AA104D0" w14:textId="77777777" w:rsidTr="00373E94">
        <w:trPr>
          <w:trHeight w:val="238"/>
          <w:jc w:val="center"/>
        </w:trPr>
        <w:tc>
          <w:tcPr>
            <w:tcW w:w="4396" w:type="dxa"/>
            <w:shd w:val="clear" w:color="auto" w:fill="auto"/>
            <w:vAlign w:val="center"/>
          </w:tcPr>
          <w:p w14:paraId="71D95C15" w14:textId="77777777" w:rsidR="00E323FF" w:rsidRPr="00C67F0C" w:rsidRDefault="00E323FF" w:rsidP="00B0681E">
            <w:pPr>
              <w:spacing w:after="0" w:line="360" w:lineRule="auto"/>
              <w:jc w:val="both"/>
              <w:rPr>
                <w:rFonts w:ascii="Book Antiqua" w:hAnsi="Book Antiqua" w:cs="Angsana New"/>
                <w:iCs/>
                <w:color w:val="000000" w:themeColor="text1"/>
                <w:sz w:val="24"/>
                <w:szCs w:val="24"/>
                <w:lang w:val="en-US"/>
              </w:rPr>
            </w:pPr>
            <w:r w:rsidRPr="00C67F0C">
              <w:rPr>
                <w:rFonts w:ascii="Book Antiqua" w:hAnsi="Book Antiqua" w:cs="Angsana New"/>
                <w:color w:val="000000" w:themeColor="text1"/>
                <w:sz w:val="24"/>
                <w:szCs w:val="24"/>
                <w:lang w:val="en-US"/>
              </w:rPr>
              <w:t>By hemodialysis</w:t>
            </w:r>
          </w:p>
        </w:tc>
        <w:tc>
          <w:tcPr>
            <w:tcW w:w="1056" w:type="dxa"/>
            <w:gridSpan w:val="2"/>
            <w:shd w:val="clear" w:color="auto" w:fill="auto"/>
            <w:vAlign w:val="center"/>
          </w:tcPr>
          <w:p w14:paraId="3AAE7762"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280 (62.6)</w:t>
            </w:r>
          </w:p>
        </w:tc>
        <w:tc>
          <w:tcPr>
            <w:tcW w:w="2051" w:type="dxa"/>
            <w:gridSpan w:val="3"/>
            <w:shd w:val="clear" w:color="auto" w:fill="auto"/>
            <w:vAlign w:val="center"/>
          </w:tcPr>
          <w:p w14:paraId="5226C33E"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74 (74.0)</w:t>
            </w:r>
          </w:p>
        </w:tc>
        <w:tc>
          <w:tcPr>
            <w:tcW w:w="1276" w:type="dxa"/>
            <w:gridSpan w:val="2"/>
            <w:shd w:val="clear" w:color="auto" w:fill="auto"/>
            <w:vAlign w:val="center"/>
          </w:tcPr>
          <w:p w14:paraId="341CF6CB"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58 (65.2)</w:t>
            </w:r>
          </w:p>
        </w:tc>
        <w:tc>
          <w:tcPr>
            <w:tcW w:w="1559" w:type="dxa"/>
            <w:gridSpan w:val="2"/>
            <w:shd w:val="clear" w:color="auto" w:fill="auto"/>
            <w:vAlign w:val="center"/>
          </w:tcPr>
          <w:p w14:paraId="56349858"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60 (52.6)</w:t>
            </w:r>
          </w:p>
        </w:tc>
        <w:tc>
          <w:tcPr>
            <w:tcW w:w="1877" w:type="dxa"/>
            <w:gridSpan w:val="2"/>
            <w:shd w:val="clear" w:color="auto" w:fill="auto"/>
            <w:vAlign w:val="center"/>
          </w:tcPr>
          <w:p w14:paraId="3AC55690"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53 (68.8)</w:t>
            </w:r>
          </w:p>
        </w:tc>
        <w:tc>
          <w:tcPr>
            <w:tcW w:w="1276" w:type="dxa"/>
            <w:gridSpan w:val="2"/>
            <w:shd w:val="clear" w:color="auto" w:fill="auto"/>
            <w:vAlign w:val="center"/>
          </w:tcPr>
          <w:p w14:paraId="3F96B00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35 (52.2)</w:t>
            </w:r>
          </w:p>
        </w:tc>
        <w:tc>
          <w:tcPr>
            <w:tcW w:w="918" w:type="dxa"/>
            <w:gridSpan w:val="2"/>
            <w:shd w:val="clear" w:color="auto" w:fill="auto"/>
            <w:vAlign w:val="center"/>
          </w:tcPr>
          <w:p w14:paraId="12EC9F1E"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0.010</w:t>
            </w:r>
          </w:p>
        </w:tc>
      </w:tr>
      <w:tr w:rsidR="00E323FF" w:rsidRPr="00C67F0C" w14:paraId="07019D83" w14:textId="77777777" w:rsidTr="00373E94">
        <w:trPr>
          <w:trHeight w:val="238"/>
          <w:jc w:val="center"/>
        </w:trPr>
        <w:tc>
          <w:tcPr>
            <w:tcW w:w="4396" w:type="dxa"/>
            <w:shd w:val="clear" w:color="auto" w:fill="auto"/>
            <w:vAlign w:val="center"/>
          </w:tcPr>
          <w:p w14:paraId="2E425AE8" w14:textId="77777777" w:rsidR="00E323FF" w:rsidRPr="00C67F0C" w:rsidRDefault="00E323FF" w:rsidP="00B0681E">
            <w:pPr>
              <w:pStyle w:val="HTMLPreformatted"/>
              <w:shd w:val="clear" w:color="auto" w:fill="FFFFFF"/>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Cannot be by mosquito bite</w:t>
            </w:r>
          </w:p>
        </w:tc>
        <w:tc>
          <w:tcPr>
            <w:tcW w:w="1056" w:type="dxa"/>
            <w:gridSpan w:val="2"/>
            <w:shd w:val="clear" w:color="auto" w:fill="auto"/>
            <w:vAlign w:val="center"/>
          </w:tcPr>
          <w:p w14:paraId="42A64AB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221 (49.4)</w:t>
            </w:r>
          </w:p>
        </w:tc>
        <w:tc>
          <w:tcPr>
            <w:tcW w:w="2051" w:type="dxa"/>
            <w:gridSpan w:val="3"/>
            <w:shd w:val="clear" w:color="auto" w:fill="auto"/>
            <w:vAlign w:val="center"/>
          </w:tcPr>
          <w:p w14:paraId="008D9040"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58 (58.0)</w:t>
            </w:r>
          </w:p>
        </w:tc>
        <w:tc>
          <w:tcPr>
            <w:tcW w:w="1276" w:type="dxa"/>
            <w:gridSpan w:val="2"/>
            <w:shd w:val="clear" w:color="auto" w:fill="auto"/>
            <w:vAlign w:val="center"/>
          </w:tcPr>
          <w:p w14:paraId="51E39016"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49 (55.1)</w:t>
            </w:r>
          </w:p>
        </w:tc>
        <w:tc>
          <w:tcPr>
            <w:tcW w:w="1559" w:type="dxa"/>
            <w:gridSpan w:val="2"/>
            <w:shd w:val="clear" w:color="auto" w:fill="auto"/>
            <w:vAlign w:val="center"/>
          </w:tcPr>
          <w:p w14:paraId="221B759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60 (52.6)</w:t>
            </w:r>
          </w:p>
        </w:tc>
        <w:tc>
          <w:tcPr>
            <w:tcW w:w="1877" w:type="dxa"/>
            <w:gridSpan w:val="2"/>
            <w:shd w:val="clear" w:color="auto" w:fill="auto"/>
            <w:vAlign w:val="center"/>
          </w:tcPr>
          <w:p w14:paraId="127BA9E8"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 (40.3)</w:t>
            </w:r>
          </w:p>
        </w:tc>
        <w:tc>
          <w:tcPr>
            <w:tcW w:w="1276" w:type="dxa"/>
            <w:gridSpan w:val="2"/>
            <w:shd w:val="clear" w:color="auto" w:fill="auto"/>
            <w:vAlign w:val="center"/>
          </w:tcPr>
          <w:p w14:paraId="2D31E0A8"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23 (34.3)</w:t>
            </w:r>
          </w:p>
        </w:tc>
        <w:tc>
          <w:tcPr>
            <w:tcW w:w="918" w:type="dxa"/>
            <w:gridSpan w:val="2"/>
            <w:shd w:val="clear" w:color="auto" w:fill="auto"/>
            <w:vAlign w:val="center"/>
          </w:tcPr>
          <w:p w14:paraId="6D84496C"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5D886BAF" w14:textId="77777777" w:rsidTr="00373E94">
        <w:trPr>
          <w:trHeight w:val="238"/>
          <w:jc w:val="center"/>
        </w:trPr>
        <w:tc>
          <w:tcPr>
            <w:tcW w:w="4396" w:type="dxa"/>
            <w:shd w:val="clear" w:color="auto" w:fill="auto"/>
            <w:vAlign w:val="center"/>
          </w:tcPr>
          <w:p w14:paraId="64046602" w14:textId="77777777" w:rsidR="00E323FF" w:rsidRPr="00C67F0C" w:rsidRDefault="00E323FF" w:rsidP="00B0681E">
            <w:pPr>
              <w:spacing w:after="0" w:line="360" w:lineRule="auto"/>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Cannot be by air</w:t>
            </w:r>
          </w:p>
        </w:tc>
        <w:tc>
          <w:tcPr>
            <w:tcW w:w="1056" w:type="dxa"/>
            <w:gridSpan w:val="2"/>
            <w:shd w:val="clear" w:color="auto" w:fill="auto"/>
            <w:vAlign w:val="center"/>
          </w:tcPr>
          <w:p w14:paraId="17CA3624"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268 (60.0)</w:t>
            </w:r>
          </w:p>
        </w:tc>
        <w:tc>
          <w:tcPr>
            <w:tcW w:w="2051" w:type="dxa"/>
            <w:gridSpan w:val="3"/>
            <w:shd w:val="clear" w:color="auto" w:fill="auto"/>
            <w:vAlign w:val="center"/>
          </w:tcPr>
          <w:p w14:paraId="438BCDA2"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69 (69.0)</w:t>
            </w:r>
          </w:p>
        </w:tc>
        <w:tc>
          <w:tcPr>
            <w:tcW w:w="1276" w:type="dxa"/>
            <w:gridSpan w:val="2"/>
            <w:shd w:val="clear" w:color="auto" w:fill="auto"/>
            <w:vAlign w:val="center"/>
          </w:tcPr>
          <w:p w14:paraId="655C8F6C"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69 (77.5)</w:t>
            </w:r>
          </w:p>
        </w:tc>
        <w:tc>
          <w:tcPr>
            <w:tcW w:w="1559" w:type="dxa"/>
            <w:gridSpan w:val="2"/>
            <w:shd w:val="clear" w:color="auto" w:fill="auto"/>
            <w:vAlign w:val="center"/>
          </w:tcPr>
          <w:p w14:paraId="2AF71EB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68 (59.6)</w:t>
            </w:r>
          </w:p>
        </w:tc>
        <w:tc>
          <w:tcPr>
            <w:tcW w:w="1877" w:type="dxa"/>
            <w:gridSpan w:val="2"/>
            <w:shd w:val="clear" w:color="auto" w:fill="auto"/>
            <w:vAlign w:val="center"/>
          </w:tcPr>
          <w:p w14:paraId="65613AD3"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34 (44.2)</w:t>
            </w:r>
          </w:p>
        </w:tc>
        <w:tc>
          <w:tcPr>
            <w:tcW w:w="1276" w:type="dxa"/>
            <w:gridSpan w:val="2"/>
            <w:shd w:val="clear" w:color="auto" w:fill="auto"/>
            <w:vAlign w:val="center"/>
          </w:tcPr>
          <w:p w14:paraId="5E1A9847"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 (41.8)</w:t>
            </w:r>
          </w:p>
        </w:tc>
        <w:tc>
          <w:tcPr>
            <w:tcW w:w="918" w:type="dxa"/>
            <w:gridSpan w:val="2"/>
            <w:shd w:val="clear" w:color="auto" w:fill="auto"/>
            <w:vAlign w:val="center"/>
          </w:tcPr>
          <w:p w14:paraId="3D50BDA6"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27CCC3F1" w14:textId="77777777" w:rsidTr="00373E94">
        <w:trPr>
          <w:trHeight w:val="81"/>
          <w:jc w:val="center"/>
        </w:trPr>
        <w:tc>
          <w:tcPr>
            <w:tcW w:w="4396" w:type="dxa"/>
            <w:shd w:val="clear" w:color="auto" w:fill="auto"/>
            <w:vAlign w:val="center"/>
          </w:tcPr>
          <w:p w14:paraId="5598055E" w14:textId="77777777" w:rsidR="00E323FF" w:rsidRPr="00C67F0C" w:rsidRDefault="00E323FF" w:rsidP="00B0681E">
            <w:pPr>
              <w:spacing w:after="0" w:line="360" w:lineRule="auto"/>
              <w:jc w:val="both"/>
              <w:rPr>
                <w:rFonts w:ascii="Book Antiqua" w:hAnsi="Book Antiqua" w:cs="Angsana New"/>
                <w:b/>
                <w:iCs/>
                <w:color w:val="000000" w:themeColor="text1"/>
                <w:sz w:val="24"/>
                <w:szCs w:val="24"/>
                <w:highlight w:val="yellow"/>
                <w:lang w:val="en-US"/>
              </w:rPr>
            </w:pPr>
            <w:r w:rsidRPr="00C67F0C">
              <w:rPr>
                <w:rFonts w:ascii="Book Antiqua" w:hAnsi="Book Antiqua" w:cs="Angsana New"/>
                <w:b/>
                <w:iCs/>
                <w:color w:val="000000" w:themeColor="text1"/>
                <w:sz w:val="24"/>
                <w:szCs w:val="24"/>
                <w:lang w:val="en-US"/>
              </w:rPr>
              <w:t>Prevention</w:t>
            </w:r>
          </w:p>
        </w:tc>
        <w:tc>
          <w:tcPr>
            <w:tcW w:w="1056" w:type="dxa"/>
            <w:gridSpan w:val="2"/>
            <w:shd w:val="clear" w:color="auto" w:fill="auto"/>
            <w:vAlign w:val="center"/>
          </w:tcPr>
          <w:p w14:paraId="4412DD76"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2051" w:type="dxa"/>
            <w:gridSpan w:val="3"/>
            <w:shd w:val="clear" w:color="auto" w:fill="auto"/>
            <w:vAlign w:val="center"/>
          </w:tcPr>
          <w:p w14:paraId="22C6CA7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1276" w:type="dxa"/>
            <w:gridSpan w:val="2"/>
            <w:shd w:val="clear" w:color="auto" w:fill="auto"/>
            <w:vAlign w:val="center"/>
          </w:tcPr>
          <w:p w14:paraId="3F510AF9"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1559" w:type="dxa"/>
            <w:gridSpan w:val="2"/>
            <w:shd w:val="clear" w:color="auto" w:fill="auto"/>
            <w:vAlign w:val="center"/>
          </w:tcPr>
          <w:p w14:paraId="231EB598"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1877" w:type="dxa"/>
            <w:gridSpan w:val="2"/>
            <w:shd w:val="clear" w:color="auto" w:fill="auto"/>
            <w:vAlign w:val="center"/>
          </w:tcPr>
          <w:p w14:paraId="6C295877"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1276" w:type="dxa"/>
            <w:gridSpan w:val="2"/>
            <w:shd w:val="clear" w:color="auto" w:fill="auto"/>
            <w:vAlign w:val="center"/>
          </w:tcPr>
          <w:p w14:paraId="0933BBAE"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p>
        </w:tc>
        <w:tc>
          <w:tcPr>
            <w:tcW w:w="918" w:type="dxa"/>
            <w:gridSpan w:val="2"/>
            <w:shd w:val="clear" w:color="auto" w:fill="auto"/>
            <w:vAlign w:val="center"/>
          </w:tcPr>
          <w:p w14:paraId="20B3ABA6"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p>
        </w:tc>
      </w:tr>
      <w:tr w:rsidR="00E323FF" w:rsidRPr="00C67F0C" w14:paraId="076E4934" w14:textId="77777777" w:rsidTr="00373E94">
        <w:trPr>
          <w:trHeight w:val="238"/>
          <w:jc w:val="center"/>
        </w:trPr>
        <w:tc>
          <w:tcPr>
            <w:tcW w:w="4396" w:type="dxa"/>
            <w:shd w:val="clear" w:color="auto" w:fill="auto"/>
            <w:vAlign w:val="center"/>
          </w:tcPr>
          <w:p w14:paraId="7585B6B6"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Building cesspools</w:t>
            </w:r>
          </w:p>
        </w:tc>
        <w:tc>
          <w:tcPr>
            <w:tcW w:w="1056" w:type="dxa"/>
            <w:gridSpan w:val="2"/>
            <w:shd w:val="clear" w:color="auto" w:fill="auto"/>
            <w:vAlign w:val="center"/>
          </w:tcPr>
          <w:p w14:paraId="25BF4CDE"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324 (72.5)</w:t>
            </w:r>
          </w:p>
        </w:tc>
        <w:tc>
          <w:tcPr>
            <w:tcW w:w="2051" w:type="dxa"/>
            <w:gridSpan w:val="3"/>
            <w:shd w:val="clear" w:color="auto" w:fill="auto"/>
            <w:vAlign w:val="center"/>
          </w:tcPr>
          <w:p w14:paraId="36F4B7F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78 (78.0)</w:t>
            </w:r>
          </w:p>
        </w:tc>
        <w:tc>
          <w:tcPr>
            <w:tcW w:w="1276" w:type="dxa"/>
            <w:gridSpan w:val="2"/>
            <w:shd w:val="clear" w:color="auto" w:fill="auto"/>
            <w:vAlign w:val="center"/>
          </w:tcPr>
          <w:p w14:paraId="6541637A"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49 (55.1)</w:t>
            </w:r>
          </w:p>
        </w:tc>
        <w:tc>
          <w:tcPr>
            <w:tcW w:w="1559" w:type="dxa"/>
            <w:gridSpan w:val="2"/>
            <w:shd w:val="clear" w:color="auto" w:fill="auto"/>
            <w:vAlign w:val="center"/>
          </w:tcPr>
          <w:p w14:paraId="189231BD"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89 (78.1)</w:t>
            </w:r>
          </w:p>
        </w:tc>
        <w:tc>
          <w:tcPr>
            <w:tcW w:w="1877" w:type="dxa"/>
            <w:gridSpan w:val="2"/>
            <w:shd w:val="clear" w:color="auto" w:fill="auto"/>
            <w:vAlign w:val="center"/>
          </w:tcPr>
          <w:p w14:paraId="3B8AE126"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63 (81.8)</w:t>
            </w:r>
          </w:p>
        </w:tc>
        <w:tc>
          <w:tcPr>
            <w:tcW w:w="1276" w:type="dxa"/>
            <w:gridSpan w:val="2"/>
            <w:shd w:val="clear" w:color="auto" w:fill="auto"/>
            <w:vAlign w:val="center"/>
          </w:tcPr>
          <w:p w14:paraId="59EC3F34"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45 (67.2)</w:t>
            </w:r>
          </w:p>
        </w:tc>
        <w:tc>
          <w:tcPr>
            <w:tcW w:w="918" w:type="dxa"/>
            <w:gridSpan w:val="2"/>
            <w:shd w:val="clear" w:color="auto" w:fill="auto"/>
            <w:vAlign w:val="center"/>
          </w:tcPr>
          <w:p w14:paraId="574183E8"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3D6E261D" w14:textId="77777777" w:rsidTr="00373E94">
        <w:trPr>
          <w:trHeight w:val="238"/>
          <w:jc w:val="center"/>
        </w:trPr>
        <w:tc>
          <w:tcPr>
            <w:tcW w:w="4396" w:type="dxa"/>
            <w:shd w:val="clear" w:color="auto" w:fill="auto"/>
            <w:vAlign w:val="center"/>
          </w:tcPr>
          <w:p w14:paraId="2CFB1547"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Channeling water</w:t>
            </w:r>
          </w:p>
        </w:tc>
        <w:tc>
          <w:tcPr>
            <w:tcW w:w="1056" w:type="dxa"/>
            <w:gridSpan w:val="2"/>
            <w:shd w:val="clear" w:color="auto" w:fill="auto"/>
            <w:vAlign w:val="center"/>
          </w:tcPr>
          <w:p w14:paraId="376BFFE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318 (71.1)</w:t>
            </w:r>
          </w:p>
        </w:tc>
        <w:tc>
          <w:tcPr>
            <w:tcW w:w="2051" w:type="dxa"/>
            <w:gridSpan w:val="3"/>
            <w:shd w:val="clear" w:color="auto" w:fill="auto"/>
            <w:vAlign w:val="center"/>
          </w:tcPr>
          <w:p w14:paraId="4545738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76 (76.0)</w:t>
            </w:r>
          </w:p>
        </w:tc>
        <w:tc>
          <w:tcPr>
            <w:tcW w:w="1276" w:type="dxa"/>
            <w:gridSpan w:val="2"/>
            <w:shd w:val="clear" w:color="auto" w:fill="auto"/>
            <w:vAlign w:val="center"/>
          </w:tcPr>
          <w:p w14:paraId="146E9CE6"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53 (59.6)</w:t>
            </w:r>
          </w:p>
        </w:tc>
        <w:tc>
          <w:tcPr>
            <w:tcW w:w="1559" w:type="dxa"/>
            <w:gridSpan w:val="2"/>
            <w:shd w:val="clear" w:color="auto" w:fill="auto"/>
            <w:vAlign w:val="center"/>
          </w:tcPr>
          <w:p w14:paraId="7285F1A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84 (73.7)</w:t>
            </w:r>
          </w:p>
        </w:tc>
        <w:tc>
          <w:tcPr>
            <w:tcW w:w="1877" w:type="dxa"/>
            <w:gridSpan w:val="2"/>
            <w:shd w:val="clear" w:color="auto" w:fill="auto"/>
            <w:vAlign w:val="center"/>
          </w:tcPr>
          <w:p w14:paraId="179391A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63 (81.8)</w:t>
            </w:r>
          </w:p>
        </w:tc>
        <w:tc>
          <w:tcPr>
            <w:tcW w:w="1276" w:type="dxa"/>
            <w:gridSpan w:val="2"/>
            <w:shd w:val="clear" w:color="auto" w:fill="auto"/>
            <w:vAlign w:val="center"/>
          </w:tcPr>
          <w:p w14:paraId="1348216B"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42 (62.7)</w:t>
            </w:r>
          </w:p>
        </w:tc>
        <w:tc>
          <w:tcPr>
            <w:tcW w:w="918" w:type="dxa"/>
            <w:gridSpan w:val="2"/>
            <w:shd w:val="clear" w:color="auto" w:fill="auto"/>
            <w:vAlign w:val="center"/>
          </w:tcPr>
          <w:p w14:paraId="5136C69C"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0.007</w:t>
            </w:r>
          </w:p>
        </w:tc>
      </w:tr>
      <w:tr w:rsidR="00E323FF" w:rsidRPr="00C67F0C" w14:paraId="645D556D" w14:textId="77777777" w:rsidTr="00373E94">
        <w:trPr>
          <w:trHeight w:val="238"/>
          <w:jc w:val="center"/>
        </w:trPr>
        <w:tc>
          <w:tcPr>
            <w:tcW w:w="4396" w:type="dxa"/>
            <w:shd w:val="clear" w:color="auto" w:fill="auto"/>
            <w:vAlign w:val="center"/>
          </w:tcPr>
          <w:p w14:paraId="45B8FF66"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Selecting uninfected donors</w:t>
            </w:r>
          </w:p>
        </w:tc>
        <w:tc>
          <w:tcPr>
            <w:tcW w:w="1056" w:type="dxa"/>
            <w:gridSpan w:val="2"/>
            <w:shd w:val="clear" w:color="auto" w:fill="auto"/>
            <w:vAlign w:val="center"/>
          </w:tcPr>
          <w:p w14:paraId="652AD63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363 (81.2)</w:t>
            </w:r>
          </w:p>
        </w:tc>
        <w:tc>
          <w:tcPr>
            <w:tcW w:w="2051" w:type="dxa"/>
            <w:gridSpan w:val="3"/>
            <w:shd w:val="clear" w:color="auto" w:fill="auto"/>
            <w:vAlign w:val="center"/>
          </w:tcPr>
          <w:p w14:paraId="376957A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90 (90.0)</w:t>
            </w:r>
          </w:p>
        </w:tc>
        <w:tc>
          <w:tcPr>
            <w:tcW w:w="1276" w:type="dxa"/>
            <w:gridSpan w:val="2"/>
            <w:shd w:val="clear" w:color="auto" w:fill="auto"/>
            <w:vAlign w:val="center"/>
          </w:tcPr>
          <w:p w14:paraId="5F552AD6"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71 (79.8)</w:t>
            </w:r>
          </w:p>
        </w:tc>
        <w:tc>
          <w:tcPr>
            <w:tcW w:w="1559" w:type="dxa"/>
            <w:gridSpan w:val="2"/>
            <w:shd w:val="clear" w:color="auto" w:fill="auto"/>
            <w:vAlign w:val="center"/>
          </w:tcPr>
          <w:p w14:paraId="61594D46"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105 (92.1)</w:t>
            </w:r>
          </w:p>
        </w:tc>
        <w:tc>
          <w:tcPr>
            <w:tcW w:w="1877" w:type="dxa"/>
            <w:gridSpan w:val="2"/>
            <w:shd w:val="clear" w:color="auto" w:fill="auto"/>
            <w:vAlign w:val="center"/>
          </w:tcPr>
          <w:p w14:paraId="39F66819"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58 (75.3)</w:t>
            </w:r>
          </w:p>
        </w:tc>
        <w:tc>
          <w:tcPr>
            <w:tcW w:w="1276" w:type="dxa"/>
            <w:gridSpan w:val="2"/>
            <w:shd w:val="clear" w:color="auto" w:fill="auto"/>
            <w:vAlign w:val="center"/>
          </w:tcPr>
          <w:p w14:paraId="3D044F9D"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39 (58.2)</w:t>
            </w:r>
          </w:p>
        </w:tc>
        <w:tc>
          <w:tcPr>
            <w:tcW w:w="918" w:type="dxa"/>
            <w:gridSpan w:val="2"/>
            <w:shd w:val="clear" w:color="auto" w:fill="auto"/>
            <w:vAlign w:val="center"/>
          </w:tcPr>
          <w:p w14:paraId="696F0D47"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46CFBC14" w14:textId="77777777" w:rsidTr="00373E94">
        <w:trPr>
          <w:trHeight w:val="238"/>
          <w:jc w:val="center"/>
        </w:trPr>
        <w:tc>
          <w:tcPr>
            <w:tcW w:w="4396" w:type="dxa"/>
            <w:shd w:val="clear" w:color="auto" w:fill="auto"/>
            <w:vAlign w:val="center"/>
          </w:tcPr>
          <w:p w14:paraId="6BA3215E"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lastRenderedPageBreak/>
              <w:t>Filtering water and treating drinks</w:t>
            </w:r>
          </w:p>
        </w:tc>
        <w:tc>
          <w:tcPr>
            <w:tcW w:w="1056" w:type="dxa"/>
            <w:gridSpan w:val="2"/>
            <w:shd w:val="clear" w:color="auto" w:fill="auto"/>
            <w:vAlign w:val="center"/>
          </w:tcPr>
          <w:p w14:paraId="6C440D2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372 (83.2)</w:t>
            </w:r>
          </w:p>
        </w:tc>
        <w:tc>
          <w:tcPr>
            <w:tcW w:w="2051" w:type="dxa"/>
            <w:gridSpan w:val="3"/>
            <w:shd w:val="clear" w:color="auto" w:fill="auto"/>
            <w:vAlign w:val="center"/>
          </w:tcPr>
          <w:p w14:paraId="09B8A01B"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88 (88.0)</w:t>
            </w:r>
          </w:p>
        </w:tc>
        <w:tc>
          <w:tcPr>
            <w:tcW w:w="1276" w:type="dxa"/>
            <w:gridSpan w:val="2"/>
            <w:shd w:val="clear" w:color="auto" w:fill="auto"/>
            <w:vAlign w:val="center"/>
          </w:tcPr>
          <w:p w14:paraId="0AE2DBB1"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57 (64.0)</w:t>
            </w:r>
          </w:p>
        </w:tc>
        <w:tc>
          <w:tcPr>
            <w:tcW w:w="1559" w:type="dxa"/>
            <w:gridSpan w:val="2"/>
            <w:shd w:val="clear" w:color="auto" w:fill="auto"/>
            <w:vAlign w:val="center"/>
          </w:tcPr>
          <w:p w14:paraId="3C12CB66"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101 (88.6)</w:t>
            </w:r>
          </w:p>
        </w:tc>
        <w:tc>
          <w:tcPr>
            <w:tcW w:w="1877" w:type="dxa"/>
            <w:gridSpan w:val="2"/>
            <w:shd w:val="clear" w:color="auto" w:fill="auto"/>
            <w:vAlign w:val="center"/>
          </w:tcPr>
          <w:p w14:paraId="3811E770"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71 (92.2)</w:t>
            </w:r>
          </w:p>
        </w:tc>
        <w:tc>
          <w:tcPr>
            <w:tcW w:w="1276" w:type="dxa"/>
            <w:gridSpan w:val="2"/>
            <w:shd w:val="clear" w:color="auto" w:fill="auto"/>
            <w:vAlign w:val="center"/>
          </w:tcPr>
          <w:p w14:paraId="21E8964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55 (82.1)</w:t>
            </w:r>
          </w:p>
        </w:tc>
        <w:tc>
          <w:tcPr>
            <w:tcW w:w="918" w:type="dxa"/>
            <w:gridSpan w:val="2"/>
            <w:shd w:val="clear" w:color="auto" w:fill="auto"/>
            <w:vAlign w:val="center"/>
          </w:tcPr>
          <w:p w14:paraId="72DA9695" w14:textId="77777777" w:rsidR="00E323FF" w:rsidRPr="00C67F0C" w:rsidRDefault="00E323FF" w:rsidP="00B0681E">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42E146FC" w14:textId="77777777" w:rsidTr="00373E94">
        <w:trPr>
          <w:trHeight w:val="238"/>
          <w:jc w:val="center"/>
        </w:trPr>
        <w:tc>
          <w:tcPr>
            <w:tcW w:w="4396" w:type="dxa"/>
            <w:shd w:val="clear" w:color="auto" w:fill="auto"/>
            <w:vAlign w:val="center"/>
          </w:tcPr>
          <w:p w14:paraId="2A6F1EF6"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Killing mosquitoes does not prevent hepatitis</w:t>
            </w:r>
          </w:p>
        </w:tc>
        <w:tc>
          <w:tcPr>
            <w:tcW w:w="1056" w:type="dxa"/>
            <w:gridSpan w:val="2"/>
            <w:shd w:val="clear" w:color="auto" w:fill="auto"/>
            <w:vAlign w:val="center"/>
          </w:tcPr>
          <w:p w14:paraId="04039917"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189 (42.3)</w:t>
            </w:r>
          </w:p>
        </w:tc>
        <w:tc>
          <w:tcPr>
            <w:tcW w:w="2051" w:type="dxa"/>
            <w:gridSpan w:val="3"/>
            <w:shd w:val="clear" w:color="auto" w:fill="auto"/>
            <w:vAlign w:val="center"/>
          </w:tcPr>
          <w:p w14:paraId="1914B30B"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53 (53.0)</w:t>
            </w:r>
          </w:p>
        </w:tc>
        <w:tc>
          <w:tcPr>
            <w:tcW w:w="1276" w:type="dxa"/>
            <w:gridSpan w:val="2"/>
            <w:shd w:val="clear" w:color="auto" w:fill="auto"/>
            <w:vAlign w:val="center"/>
          </w:tcPr>
          <w:p w14:paraId="4A255C80"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41 (46.1)</w:t>
            </w:r>
          </w:p>
        </w:tc>
        <w:tc>
          <w:tcPr>
            <w:tcW w:w="1559" w:type="dxa"/>
            <w:gridSpan w:val="2"/>
            <w:shd w:val="clear" w:color="auto" w:fill="auto"/>
            <w:vAlign w:val="center"/>
          </w:tcPr>
          <w:p w14:paraId="165A7A7C"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41 (36.0)</w:t>
            </w:r>
          </w:p>
        </w:tc>
        <w:tc>
          <w:tcPr>
            <w:tcW w:w="1877" w:type="dxa"/>
            <w:gridSpan w:val="2"/>
            <w:shd w:val="clear" w:color="auto" w:fill="auto"/>
            <w:vAlign w:val="center"/>
          </w:tcPr>
          <w:p w14:paraId="2819B4AD"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33 (42.9)</w:t>
            </w:r>
          </w:p>
        </w:tc>
        <w:tc>
          <w:tcPr>
            <w:tcW w:w="1276" w:type="dxa"/>
            <w:gridSpan w:val="2"/>
            <w:shd w:val="clear" w:color="auto" w:fill="auto"/>
            <w:vAlign w:val="center"/>
          </w:tcPr>
          <w:p w14:paraId="7D350B37"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21 (31.3)</w:t>
            </w:r>
          </w:p>
        </w:tc>
        <w:tc>
          <w:tcPr>
            <w:tcW w:w="918" w:type="dxa"/>
            <w:gridSpan w:val="2"/>
            <w:shd w:val="clear" w:color="auto" w:fill="auto"/>
            <w:vAlign w:val="center"/>
          </w:tcPr>
          <w:p w14:paraId="76FC29EC"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0.029</w:t>
            </w:r>
          </w:p>
        </w:tc>
      </w:tr>
      <w:tr w:rsidR="00E323FF" w:rsidRPr="00C67F0C" w14:paraId="42E76B34" w14:textId="77777777" w:rsidTr="00373E94">
        <w:trPr>
          <w:trHeight w:val="238"/>
          <w:jc w:val="center"/>
        </w:trPr>
        <w:tc>
          <w:tcPr>
            <w:tcW w:w="4396" w:type="dxa"/>
            <w:shd w:val="clear" w:color="auto" w:fill="auto"/>
            <w:vAlign w:val="center"/>
          </w:tcPr>
          <w:p w14:paraId="576CFBF3"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 xml:space="preserve">Providing vaccine </w:t>
            </w:r>
          </w:p>
        </w:tc>
        <w:tc>
          <w:tcPr>
            <w:tcW w:w="1056" w:type="dxa"/>
            <w:gridSpan w:val="2"/>
            <w:shd w:val="clear" w:color="auto" w:fill="auto"/>
            <w:vAlign w:val="center"/>
          </w:tcPr>
          <w:p w14:paraId="0B0A8148"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405 (90.6)</w:t>
            </w:r>
          </w:p>
        </w:tc>
        <w:tc>
          <w:tcPr>
            <w:tcW w:w="2051" w:type="dxa"/>
            <w:gridSpan w:val="3"/>
            <w:shd w:val="clear" w:color="auto" w:fill="auto"/>
            <w:vAlign w:val="center"/>
          </w:tcPr>
          <w:p w14:paraId="2D0E5F2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94 (94.0)</w:t>
            </w:r>
          </w:p>
        </w:tc>
        <w:tc>
          <w:tcPr>
            <w:tcW w:w="1276" w:type="dxa"/>
            <w:gridSpan w:val="2"/>
            <w:shd w:val="clear" w:color="auto" w:fill="auto"/>
            <w:vAlign w:val="center"/>
          </w:tcPr>
          <w:p w14:paraId="1B6442C4"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80 (89.9)</w:t>
            </w:r>
          </w:p>
        </w:tc>
        <w:tc>
          <w:tcPr>
            <w:tcW w:w="1559" w:type="dxa"/>
            <w:gridSpan w:val="2"/>
            <w:shd w:val="clear" w:color="auto" w:fill="auto"/>
            <w:vAlign w:val="center"/>
          </w:tcPr>
          <w:p w14:paraId="70622182"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107 (93.9)</w:t>
            </w:r>
          </w:p>
        </w:tc>
        <w:tc>
          <w:tcPr>
            <w:tcW w:w="1877" w:type="dxa"/>
            <w:gridSpan w:val="2"/>
            <w:shd w:val="clear" w:color="auto" w:fill="auto"/>
            <w:vAlign w:val="center"/>
          </w:tcPr>
          <w:p w14:paraId="7FAC5CED"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70 (90.9)</w:t>
            </w:r>
          </w:p>
        </w:tc>
        <w:tc>
          <w:tcPr>
            <w:tcW w:w="1276" w:type="dxa"/>
            <w:gridSpan w:val="2"/>
            <w:shd w:val="clear" w:color="auto" w:fill="auto"/>
            <w:vAlign w:val="center"/>
          </w:tcPr>
          <w:p w14:paraId="1275F519"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54 (80.6)</w:t>
            </w:r>
          </w:p>
        </w:tc>
        <w:tc>
          <w:tcPr>
            <w:tcW w:w="918" w:type="dxa"/>
            <w:gridSpan w:val="2"/>
            <w:shd w:val="clear" w:color="auto" w:fill="auto"/>
            <w:vAlign w:val="center"/>
          </w:tcPr>
          <w:p w14:paraId="52488371"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0.030</w:t>
            </w:r>
          </w:p>
        </w:tc>
      </w:tr>
      <w:tr w:rsidR="00E323FF" w:rsidRPr="00C67F0C" w14:paraId="2E7922CB" w14:textId="77777777" w:rsidTr="00373E94">
        <w:trPr>
          <w:trHeight w:val="238"/>
          <w:jc w:val="center"/>
        </w:trPr>
        <w:tc>
          <w:tcPr>
            <w:tcW w:w="4396" w:type="dxa"/>
            <w:shd w:val="clear" w:color="auto" w:fill="auto"/>
            <w:vAlign w:val="center"/>
          </w:tcPr>
          <w:p w14:paraId="43088BF9"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Using masks does not prevent hepatitis</w:t>
            </w:r>
          </w:p>
        </w:tc>
        <w:tc>
          <w:tcPr>
            <w:tcW w:w="1056" w:type="dxa"/>
            <w:gridSpan w:val="2"/>
            <w:shd w:val="clear" w:color="auto" w:fill="auto"/>
            <w:vAlign w:val="center"/>
          </w:tcPr>
          <w:p w14:paraId="39EEA06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210 (47.0)</w:t>
            </w:r>
          </w:p>
        </w:tc>
        <w:tc>
          <w:tcPr>
            <w:tcW w:w="2051" w:type="dxa"/>
            <w:gridSpan w:val="3"/>
            <w:shd w:val="clear" w:color="auto" w:fill="auto"/>
            <w:vAlign w:val="center"/>
          </w:tcPr>
          <w:p w14:paraId="128B89AD"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69 (69.0)</w:t>
            </w:r>
          </w:p>
        </w:tc>
        <w:tc>
          <w:tcPr>
            <w:tcW w:w="1276" w:type="dxa"/>
            <w:gridSpan w:val="2"/>
            <w:shd w:val="clear" w:color="auto" w:fill="auto"/>
            <w:vAlign w:val="center"/>
          </w:tcPr>
          <w:p w14:paraId="0E2D5C8F"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57 (64.0)</w:t>
            </w:r>
          </w:p>
        </w:tc>
        <w:tc>
          <w:tcPr>
            <w:tcW w:w="1559" w:type="dxa"/>
            <w:gridSpan w:val="2"/>
            <w:shd w:val="clear" w:color="auto" w:fill="auto"/>
            <w:vAlign w:val="center"/>
          </w:tcPr>
          <w:p w14:paraId="7D44A1F4"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46 (40.4)</w:t>
            </w:r>
          </w:p>
        </w:tc>
        <w:tc>
          <w:tcPr>
            <w:tcW w:w="1877" w:type="dxa"/>
            <w:gridSpan w:val="2"/>
            <w:shd w:val="clear" w:color="auto" w:fill="auto"/>
            <w:vAlign w:val="center"/>
          </w:tcPr>
          <w:p w14:paraId="4D05FCD5"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26 (33.8)</w:t>
            </w:r>
          </w:p>
        </w:tc>
        <w:tc>
          <w:tcPr>
            <w:tcW w:w="1276" w:type="dxa"/>
            <w:gridSpan w:val="2"/>
            <w:shd w:val="clear" w:color="auto" w:fill="auto"/>
            <w:vAlign w:val="center"/>
          </w:tcPr>
          <w:p w14:paraId="79C1667F"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12 (17.9)</w:t>
            </w:r>
          </w:p>
        </w:tc>
        <w:tc>
          <w:tcPr>
            <w:tcW w:w="918" w:type="dxa"/>
            <w:gridSpan w:val="2"/>
            <w:shd w:val="clear" w:color="auto" w:fill="auto"/>
            <w:vAlign w:val="center"/>
          </w:tcPr>
          <w:p w14:paraId="0B85FE4A"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r w:rsidR="00E323FF" w:rsidRPr="00C67F0C" w14:paraId="297D7EE8" w14:textId="77777777" w:rsidTr="00373E94">
        <w:trPr>
          <w:trHeight w:val="238"/>
          <w:jc w:val="center"/>
        </w:trPr>
        <w:tc>
          <w:tcPr>
            <w:tcW w:w="4396" w:type="dxa"/>
            <w:shd w:val="clear" w:color="auto" w:fill="auto"/>
            <w:vAlign w:val="center"/>
          </w:tcPr>
          <w:p w14:paraId="78388B47"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highlight w:val="yellow"/>
                <w:lang w:val="en-US"/>
              </w:rPr>
            </w:pPr>
            <w:r w:rsidRPr="00C67F0C">
              <w:rPr>
                <w:rFonts w:ascii="Book Antiqua" w:hAnsi="Book Antiqua" w:cs="Angsana New"/>
                <w:color w:val="000000" w:themeColor="text1"/>
                <w:sz w:val="24"/>
                <w:szCs w:val="24"/>
                <w:lang w:val="en-US"/>
              </w:rPr>
              <w:t>Using condoms</w:t>
            </w:r>
          </w:p>
        </w:tc>
        <w:tc>
          <w:tcPr>
            <w:tcW w:w="1056" w:type="dxa"/>
            <w:gridSpan w:val="2"/>
            <w:shd w:val="clear" w:color="auto" w:fill="auto"/>
            <w:vAlign w:val="center"/>
          </w:tcPr>
          <w:p w14:paraId="2C441236"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378 (84.6)</w:t>
            </w:r>
          </w:p>
        </w:tc>
        <w:tc>
          <w:tcPr>
            <w:tcW w:w="2051" w:type="dxa"/>
            <w:gridSpan w:val="3"/>
            <w:shd w:val="clear" w:color="auto" w:fill="auto"/>
            <w:vAlign w:val="center"/>
          </w:tcPr>
          <w:p w14:paraId="4A7B7F5A"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97 (97.0)</w:t>
            </w:r>
          </w:p>
        </w:tc>
        <w:tc>
          <w:tcPr>
            <w:tcW w:w="1276" w:type="dxa"/>
            <w:gridSpan w:val="2"/>
            <w:shd w:val="clear" w:color="auto" w:fill="auto"/>
            <w:vAlign w:val="center"/>
          </w:tcPr>
          <w:p w14:paraId="7ED18273" w14:textId="77777777" w:rsidR="00E323FF" w:rsidRPr="00C67F0C" w:rsidRDefault="00E323FF" w:rsidP="00B0681E">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82 (92.1)</w:t>
            </w:r>
          </w:p>
        </w:tc>
        <w:tc>
          <w:tcPr>
            <w:tcW w:w="1559" w:type="dxa"/>
            <w:gridSpan w:val="2"/>
            <w:shd w:val="clear" w:color="auto" w:fill="auto"/>
            <w:vAlign w:val="center"/>
          </w:tcPr>
          <w:p w14:paraId="46865F0D"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93 (81.6)</w:t>
            </w:r>
          </w:p>
        </w:tc>
        <w:tc>
          <w:tcPr>
            <w:tcW w:w="1877" w:type="dxa"/>
            <w:gridSpan w:val="2"/>
            <w:shd w:val="clear" w:color="auto" w:fill="auto"/>
            <w:vAlign w:val="center"/>
          </w:tcPr>
          <w:p w14:paraId="2BF95781"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56 (72.7)</w:t>
            </w:r>
          </w:p>
        </w:tc>
        <w:tc>
          <w:tcPr>
            <w:tcW w:w="1276" w:type="dxa"/>
            <w:gridSpan w:val="2"/>
            <w:shd w:val="clear" w:color="auto" w:fill="auto"/>
            <w:vAlign w:val="center"/>
          </w:tcPr>
          <w:p w14:paraId="179ECB47" w14:textId="77777777" w:rsidR="00E323FF" w:rsidRPr="00C67F0C" w:rsidRDefault="00E323FF" w:rsidP="00B0681E">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50 (74.6)</w:t>
            </w:r>
          </w:p>
        </w:tc>
        <w:tc>
          <w:tcPr>
            <w:tcW w:w="918" w:type="dxa"/>
            <w:gridSpan w:val="2"/>
            <w:shd w:val="clear" w:color="auto" w:fill="auto"/>
            <w:vAlign w:val="center"/>
          </w:tcPr>
          <w:p w14:paraId="41E92D59" w14:textId="77777777" w:rsidR="00E323FF" w:rsidRPr="00C67F0C" w:rsidRDefault="00E323FF" w:rsidP="00B0681E">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0.000</w:t>
            </w:r>
          </w:p>
        </w:tc>
      </w:tr>
    </w:tbl>
    <w:p w14:paraId="5AC00350"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eastAsia="zh-CN"/>
        </w:rPr>
      </w:pPr>
    </w:p>
    <w:p w14:paraId="74C2E38A"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eastAsia="zh-CN"/>
        </w:rPr>
      </w:pPr>
    </w:p>
    <w:p w14:paraId="4DA8C000"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eastAsia="zh-CN"/>
        </w:rPr>
      </w:pPr>
    </w:p>
    <w:p w14:paraId="120543C2"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eastAsia="zh-CN"/>
        </w:rPr>
      </w:pPr>
    </w:p>
    <w:p w14:paraId="5E1FD9CD"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eastAsia="zh-CN"/>
        </w:rPr>
      </w:pPr>
    </w:p>
    <w:p w14:paraId="6DB9F85B"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eastAsia="zh-CN"/>
        </w:rPr>
      </w:pPr>
    </w:p>
    <w:p w14:paraId="6E2702A8"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eastAsia="zh-CN"/>
        </w:rPr>
      </w:pPr>
    </w:p>
    <w:p w14:paraId="16D4A65F" w14:textId="358F1C4C" w:rsidR="005D5F60" w:rsidRPr="00C67F0C" w:rsidRDefault="005D5F60">
      <w:pPr>
        <w:rPr>
          <w:rFonts w:ascii="Book Antiqua" w:hAnsi="Book Antiqua" w:cs="Angsana New"/>
          <w:color w:val="000000" w:themeColor="text1"/>
          <w:sz w:val="24"/>
          <w:szCs w:val="24"/>
          <w:lang w:val="en-US" w:eastAsia="zh-CN"/>
        </w:rPr>
      </w:pPr>
      <w:r w:rsidRPr="00C67F0C">
        <w:rPr>
          <w:rFonts w:ascii="Book Antiqua" w:hAnsi="Book Antiqua" w:cs="Angsana New"/>
          <w:color w:val="000000" w:themeColor="text1"/>
          <w:sz w:val="24"/>
          <w:szCs w:val="24"/>
          <w:lang w:val="en-US" w:eastAsia="zh-CN"/>
        </w:rPr>
        <w:br w:type="page"/>
      </w:r>
    </w:p>
    <w:p w14:paraId="4E3D5C7C"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eastAsia="zh-CN"/>
        </w:rPr>
      </w:pPr>
    </w:p>
    <w:p w14:paraId="27F23A8C" w14:textId="3EDA9A29" w:rsidR="00486F23" w:rsidRPr="00C67F0C" w:rsidRDefault="005D5F60" w:rsidP="007C0134">
      <w:pPr>
        <w:spacing w:after="0" w:line="360" w:lineRule="auto"/>
        <w:contextualSpacing/>
        <w:jc w:val="both"/>
        <w:rPr>
          <w:rFonts w:ascii="Book Antiqua" w:hAnsi="Book Antiqua" w:cs="Angsana New"/>
          <w:b/>
          <w:color w:val="000000" w:themeColor="text1"/>
          <w:sz w:val="24"/>
          <w:szCs w:val="24"/>
          <w:lang w:val="en-US" w:eastAsia="zh-CN"/>
        </w:rPr>
      </w:pPr>
      <w:r w:rsidRPr="00C67F0C">
        <w:rPr>
          <w:rFonts w:ascii="Book Antiqua" w:hAnsi="Book Antiqua" w:cs="Angsana New"/>
          <w:b/>
          <w:color w:val="000000" w:themeColor="text1"/>
          <w:sz w:val="24"/>
          <w:szCs w:val="24"/>
          <w:lang w:val="en-US"/>
        </w:rPr>
        <w:t>Table 3</w:t>
      </w:r>
      <w:r w:rsidR="00486F23" w:rsidRPr="00C67F0C">
        <w:rPr>
          <w:rFonts w:ascii="Book Antiqua" w:hAnsi="Book Antiqua" w:cs="Angsana New"/>
          <w:b/>
          <w:color w:val="000000" w:themeColor="text1"/>
          <w:sz w:val="24"/>
          <w:szCs w:val="24"/>
          <w:lang w:val="en-US"/>
        </w:rPr>
        <w:t xml:space="preserve"> Socio-demographic characteristics </w:t>
      </w:r>
      <w:r w:rsidR="00486F23" w:rsidRPr="00C67F0C">
        <w:rPr>
          <w:rFonts w:ascii="Book Antiqua" w:hAnsi="Book Antiqua" w:cs="Angsana New"/>
          <w:b/>
          <w:noProof/>
          <w:color w:val="000000" w:themeColor="text1"/>
          <w:sz w:val="24"/>
          <w:szCs w:val="24"/>
          <w:lang w:val="en-US"/>
        </w:rPr>
        <w:t>according to</w:t>
      </w:r>
      <w:r w:rsidR="00486F23" w:rsidRPr="00C67F0C">
        <w:rPr>
          <w:rFonts w:ascii="Book Antiqua" w:hAnsi="Book Antiqua" w:cs="Angsana New"/>
          <w:b/>
          <w:color w:val="000000" w:themeColor="text1"/>
          <w:sz w:val="24"/>
          <w:szCs w:val="24"/>
          <w:lang w:val="en-US"/>
        </w:rPr>
        <w:t xml:space="preserve"> knowl</w:t>
      </w:r>
      <w:r w:rsidRPr="00C67F0C">
        <w:rPr>
          <w:rFonts w:ascii="Book Antiqua" w:hAnsi="Book Antiqua" w:cs="Angsana New"/>
          <w:b/>
          <w:color w:val="000000" w:themeColor="text1"/>
          <w:sz w:val="24"/>
          <w:szCs w:val="24"/>
          <w:lang w:val="en-US"/>
        </w:rPr>
        <w:t>edge scores for viral hepatitis</w:t>
      </w:r>
      <w:r w:rsidRPr="00C67F0C">
        <w:rPr>
          <w:rFonts w:ascii="Book Antiqua" w:hAnsi="Book Antiqua" w:cs="Angsana New"/>
          <w:b/>
          <w:i/>
          <w:color w:val="000000" w:themeColor="text1"/>
          <w:sz w:val="24"/>
          <w:szCs w:val="24"/>
          <w:lang w:val="en-US"/>
        </w:rPr>
        <w:t xml:space="preserve"> n</w:t>
      </w:r>
      <w:r w:rsidRPr="00C67F0C">
        <w:rPr>
          <w:rFonts w:ascii="Book Antiqua" w:hAnsi="Book Antiqua" w:cs="Angsana New"/>
          <w:b/>
          <w:color w:val="000000" w:themeColor="text1"/>
          <w:sz w:val="24"/>
          <w:szCs w:val="24"/>
          <w:lang w:val="en-US"/>
        </w:rPr>
        <w:t xml:space="preserve"> (%)</w:t>
      </w:r>
    </w:p>
    <w:tbl>
      <w:tblPr>
        <w:tblW w:w="11481" w:type="dxa"/>
        <w:jc w:val="center"/>
        <w:tblLayout w:type="fixed"/>
        <w:tblLook w:val="04A0" w:firstRow="1" w:lastRow="0" w:firstColumn="1" w:lastColumn="0" w:noHBand="0" w:noVBand="1"/>
      </w:tblPr>
      <w:tblGrid>
        <w:gridCol w:w="4154"/>
        <w:gridCol w:w="1677"/>
        <w:gridCol w:w="1357"/>
        <w:gridCol w:w="1761"/>
        <w:gridCol w:w="2532"/>
      </w:tblGrid>
      <w:tr w:rsidR="00AF02AD" w:rsidRPr="00C67F0C" w14:paraId="561EBD16" w14:textId="77777777" w:rsidTr="00373E94">
        <w:trPr>
          <w:trHeight w:val="259"/>
          <w:jc w:val="center"/>
        </w:trPr>
        <w:tc>
          <w:tcPr>
            <w:tcW w:w="4154" w:type="dxa"/>
            <w:vMerge w:val="restart"/>
            <w:tcBorders>
              <w:top w:val="single" w:sz="4" w:space="0" w:color="auto"/>
            </w:tcBorders>
            <w:shd w:val="clear" w:color="auto" w:fill="auto"/>
            <w:vAlign w:val="center"/>
          </w:tcPr>
          <w:p w14:paraId="12BCDD8F"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Items</w:t>
            </w:r>
          </w:p>
        </w:tc>
        <w:tc>
          <w:tcPr>
            <w:tcW w:w="1677" w:type="dxa"/>
            <w:vMerge w:val="restart"/>
            <w:tcBorders>
              <w:top w:val="single" w:sz="4" w:space="0" w:color="auto"/>
            </w:tcBorders>
            <w:shd w:val="clear" w:color="auto" w:fill="auto"/>
            <w:vAlign w:val="center"/>
          </w:tcPr>
          <w:p w14:paraId="728C8279" w14:textId="57B5DD31"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Mean of knowledge score (±</w:t>
            </w:r>
            <w:r w:rsidR="005D5F60"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SD)</w:t>
            </w:r>
          </w:p>
        </w:tc>
        <w:tc>
          <w:tcPr>
            <w:tcW w:w="3118" w:type="dxa"/>
            <w:gridSpan w:val="2"/>
            <w:tcBorders>
              <w:top w:val="single" w:sz="4" w:space="0" w:color="auto"/>
            </w:tcBorders>
            <w:shd w:val="clear" w:color="auto" w:fill="auto"/>
            <w:vAlign w:val="center"/>
          </w:tcPr>
          <w:p w14:paraId="13765FC2" w14:textId="3A22BD8F" w:rsidR="00486F23" w:rsidRPr="00C67F0C" w:rsidRDefault="00486F23" w:rsidP="005D5F60">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 xml:space="preserve">Knowledge </w:t>
            </w:r>
            <w:r w:rsidR="005D5F60" w:rsidRPr="00C67F0C">
              <w:rPr>
                <w:rFonts w:ascii="Book Antiqua" w:hAnsi="Book Antiqua" w:cs="Angsana New"/>
                <w:b/>
                <w:color w:val="000000" w:themeColor="text1"/>
                <w:sz w:val="24"/>
                <w:szCs w:val="24"/>
                <w:lang w:val="en-US"/>
              </w:rPr>
              <w:t xml:space="preserve">score </w:t>
            </w:r>
          </w:p>
        </w:tc>
        <w:tc>
          <w:tcPr>
            <w:tcW w:w="2532" w:type="dxa"/>
            <w:vMerge w:val="restart"/>
            <w:tcBorders>
              <w:top w:val="single" w:sz="4" w:space="0" w:color="auto"/>
            </w:tcBorders>
            <w:shd w:val="clear" w:color="auto" w:fill="auto"/>
            <w:vAlign w:val="center"/>
          </w:tcPr>
          <w:p w14:paraId="1DDD8407" w14:textId="42DDE067" w:rsidR="00486F23" w:rsidRPr="00C67F0C" w:rsidRDefault="00486F23" w:rsidP="00B0681E">
            <w:pPr>
              <w:autoSpaceDE w:val="0"/>
              <w:autoSpaceDN w:val="0"/>
              <w:adjustRightInd w:val="0"/>
              <w:spacing w:after="0" w:line="360" w:lineRule="auto"/>
              <w:jc w:val="both"/>
              <w:rPr>
                <w:rFonts w:ascii="Book Antiqua" w:hAnsi="Book Antiqua" w:cs="Angsana New"/>
                <w:b/>
                <w:noProof/>
                <w:color w:val="000000" w:themeColor="text1"/>
                <w:sz w:val="24"/>
                <w:szCs w:val="24"/>
                <w:lang w:val="en-US"/>
              </w:rPr>
            </w:pPr>
            <w:r w:rsidRPr="00C67F0C">
              <w:rPr>
                <w:rFonts w:ascii="Book Antiqua" w:hAnsi="Book Antiqua" w:cs="Angsana New"/>
                <w:b/>
                <w:noProof/>
                <w:color w:val="000000" w:themeColor="text1"/>
                <w:sz w:val="24"/>
                <w:szCs w:val="24"/>
                <w:lang w:val="en-US"/>
              </w:rPr>
              <w:t xml:space="preserve">Bivariate </w:t>
            </w:r>
            <w:bookmarkStart w:id="145" w:name="_GoBack"/>
            <w:r w:rsidR="005D5F60" w:rsidRPr="00C67F0C">
              <w:rPr>
                <w:rFonts w:ascii="Book Antiqua" w:hAnsi="Book Antiqua" w:cs="Angsana New"/>
                <w:b/>
                <w:noProof/>
                <w:color w:val="000000" w:themeColor="text1"/>
                <w:sz w:val="24"/>
                <w:szCs w:val="24"/>
                <w:lang w:val="en-US"/>
              </w:rPr>
              <w:t>anal</w:t>
            </w:r>
            <w:ins w:id="146" w:author="Li Ma" w:date="2018-10-08T11:09:00Z">
              <w:r w:rsidR="00B109C5">
                <w:rPr>
                  <w:rFonts w:ascii="Book Antiqua" w:hAnsi="Book Antiqua" w:cs="Angsana New"/>
                  <w:b/>
                  <w:noProof/>
                  <w:color w:val="000000" w:themeColor="text1"/>
                  <w:sz w:val="24"/>
                  <w:szCs w:val="24"/>
                  <w:lang w:val="en-US"/>
                </w:rPr>
                <w:t>ysis</w:t>
              </w:r>
            </w:ins>
            <w:bookmarkEnd w:id="145"/>
            <w:del w:id="147" w:author="Li Ma" w:date="2018-10-08T11:09:00Z">
              <w:r w:rsidR="005D5F60" w:rsidRPr="00C67F0C" w:rsidDel="00B109C5">
                <w:rPr>
                  <w:rFonts w:ascii="Book Antiqua" w:hAnsi="Book Antiqua" w:cs="Angsana New"/>
                  <w:b/>
                  <w:noProof/>
                  <w:color w:val="000000" w:themeColor="text1"/>
                  <w:sz w:val="24"/>
                  <w:szCs w:val="24"/>
                  <w:lang w:val="en-US"/>
                </w:rPr>
                <w:delText>isys</w:delText>
              </w:r>
            </w:del>
            <w:r w:rsidR="005D5F60" w:rsidRPr="00C67F0C">
              <w:rPr>
                <w:rFonts w:ascii="Book Antiqua" w:hAnsi="Book Antiqua" w:cs="Angsana New" w:hint="eastAsia"/>
                <w:b/>
                <w:noProof/>
                <w:color w:val="000000" w:themeColor="text1"/>
                <w:sz w:val="24"/>
                <w:szCs w:val="24"/>
                <w:lang w:val="en-US" w:eastAsia="zh-CN"/>
              </w:rPr>
              <w:t xml:space="preserve"> </w:t>
            </w:r>
            <w:r w:rsidR="005D5F60" w:rsidRPr="00C67F0C">
              <w:rPr>
                <w:rFonts w:ascii="Book Antiqua" w:hAnsi="Book Antiqua" w:cs="Angsana New"/>
                <w:b/>
                <w:i/>
                <w:noProof/>
                <w:color w:val="000000" w:themeColor="text1"/>
                <w:sz w:val="24"/>
                <w:szCs w:val="24"/>
                <w:lang w:val="en-US"/>
              </w:rPr>
              <w:t>P</w:t>
            </w:r>
            <w:r w:rsidR="00B0681E" w:rsidRPr="00C67F0C">
              <w:rPr>
                <w:rFonts w:ascii="Book Antiqua" w:hAnsi="Book Antiqua" w:cs="Angsana New" w:hint="eastAsia"/>
                <w:b/>
                <w:i/>
                <w:noProof/>
                <w:color w:val="000000" w:themeColor="text1"/>
                <w:sz w:val="24"/>
                <w:szCs w:val="24"/>
                <w:lang w:val="en-US" w:eastAsia="zh-CN"/>
              </w:rPr>
              <w:t xml:space="preserve"> </w:t>
            </w:r>
            <w:r w:rsidRPr="00C67F0C">
              <w:rPr>
                <w:rFonts w:ascii="Book Antiqua" w:hAnsi="Book Antiqua" w:cs="Angsana New"/>
                <w:b/>
                <w:i/>
                <w:noProof/>
                <w:color w:val="000000" w:themeColor="text1"/>
                <w:sz w:val="24"/>
                <w:szCs w:val="24"/>
                <w:lang w:val="en-US"/>
              </w:rPr>
              <w:t>value</w:t>
            </w:r>
          </w:p>
        </w:tc>
      </w:tr>
      <w:tr w:rsidR="00AF02AD" w:rsidRPr="00C67F0C" w14:paraId="33E3D11B" w14:textId="77777777" w:rsidTr="00373E94">
        <w:trPr>
          <w:trHeight w:val="87"/>
          <w:jc w:val="center"/>
        </w:trPr>
        <w:tc>
          <w:tcPr>
            <w:tcW w:w="4154" w:type="dxa"/>
            <w:vMerge/>
            <w:tcBorders>
              <w:bottom w:val="single" w:sz="4" w:space="0" w:color="auto"/>
            </w:tcBorders>
            <w:shd w:val="clear" w:color="auto" w:fill="auto"/>
            <w:vAlign w:val="center"/>
          </w:tcPr>
          <w:p w14:paraId="7448C5D6"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p>
        </w:tc>
        <w:tc>
          <w:tcPr>
            <w:tcW w:w="1677" w:type="dxa"/>
            <w:vMerge/>
            <w:tcBorders>
              <w:bottom w:val="single" w:sz="4" w:space="0" w:color="auto"/>
            </w:tcBorders>
            <w:shd w:val="clear" w:color="auto" w:fill="auto"/>
            <w:vAlign w:val="center"/>
          </w:tcPr>
          <w:p w14:paraId="26DAA292"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p>
        </w:tc>
        <w:tc>
          <w:tcPr>
            <w:tcW w:w="1357" w:type="dxa"/>
            <w:tcBorders>
              <w:bottom w:val="single" w:sz="4" w:space="0" w:color="auto"/>
            </w:tcBorders>
            <w:shd w:val="clear" w:color="auto" w:fill="auto"/>
            <w:vAlign w:val="center"/>
          </w:tcPr>
          <w:p w14:paraId="2C9B903C"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 xml:space="preserve"> Low (0-28) </w:t>
            </w:r>
          </w:p>
          <w:p w14:paraId="66F9156D" w14:textId="2932F908" w:rsidR="00486F23" w:rsidRPr="00C67F0C" w:rsidRDefault="005D5F60"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i/>
                <w:color w:val="000000" w:themeColor="text1"/>
                <w:sz w:val="24"/>
                <w:szCs w:val="24"/>
                <w:lang w:val="en-US"/>
              </w:rPr>
              <w:t>n</w:t>
            </w:r>
            <w:r w:rsidRPr="00C67F0C">
              <w:rPr>
                <w:rFonts w:ascii="Book Antiqua" w:hAnsi="Book Antiqua" w:cs="Angsana New" w:hint="eastAsia"/>
                <w:b/>
                <w:color w:val="000000" w:themeColor="text1"/>
                <w:sz w:val="24"/>
                <w:szCs w:val="24"/>
                <w:lang w:val="en-US" w:eastAsia="zh-CN"/>
              </w:rPr>
              <w:t xml:space="preserve"> </w:t>
            </w:r>
            <w:r w:rsidR="00486F23" w:rsidRPr="00C67F0C">
              <w:rPr>
                <w:rFonts w:ascii="Book Antiqua" w:hAnsi="Book Antiqua" w:cs="Angsana New"/>
                <w:b/>
                <w:color w:val="000000" w:themeColor="text1"/>
                <w:sz w:val="24"/>
                <w:szCs w:val="24"/>
                <w:lang w:val="en-US"/>
              </w:rPr>
              <w:t>=</w:t>
            </w:r>
            <w:r w:rsidRPr="00C67F0C">
              <w:rPr>
                <w:rFonts w:ascii="Book Antiqua" w:hAnsi="Book Antiqua" w:cs="Angsana New" w:hint="eastAsia"/>
                <w:b/>
                <w:color w:val="000000" w:themeColor="text1"/>
                <w:sz w:val="24"/>
                <w:szCs w:val="24"/>
                <w:lang w:val="en-US" w:eastAsia="zh-CN"/>
              </w:rPr>
              <w:t xml:space="preserve"> </w:t>
            </w:r>
            <w:r w:rsidR="00486F23" w:rsidRPr="00C67F0C">
              <w:rPr>
                <w:rFonts w:ascii="Book Antiqua" w:hAnsi="Book Antiqua" w:cs="Angsana New"/>
                <w:b/>
                <w:color w:val="000000" w:themeColor="text1"/>
                <w:sz w:val="24"/>
                <w:szCs w:val="24"/>
                <w:lang w:val="en-US"/>
              </w:rPr>
              <w:t>192</w:t>
            </w:r>
          </w:p>
        </w:tc>
        <w:tc>
          <w:tcPr>
            <w:tcW w:w="1761" w:type="dxa"/>
            <w:tcBorders>
              <w:bottom w:val="single" w:sz="4" w:space="0" w:color="auto"/>
            </w:tcBorders>
            <w:shd w:val="clear" w:color="auto" w:fill="auto"/>
            <w:vAlign w:val="center"/>
          </w:tcPr>
          <w:p w14:paraId="7CB7E94F"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 xml:space="preserve">Desirable (29-46) </w:t>
            </w:r>
          </w:p>
          <w:p w14:paraId="367E7F6D" w14:textId="2403235F" w:rsidR="00486F23" w:rsidRPr="00C67F0C" w:rsidRDefault="005D5F60"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i/>
                <w:color w:val="000000" w:themeColor="text1"/>
                <w:sz w:val="24"/>
                <w:szCs w:val="24"/>
                <w:lang w:val="en-US"/>
              </w:rPr>
              <w:t>n</w:t>
            </w:r>
            <w:r w:rsidRPr="00C67F0C">
              <w:rPr>
                <w:rFonts w:ascii="Book Antiqua" w:hAnsi="Book Antiqua" w:cs="Angsana New" w:hint="eastAsia"/>
                <w:b/>
                <w:color w:val="000000" w:themeColor="text1"/>
                <w:sz w:val="24"/>
                <w:szCs w:val="24"/>
                <w:lang w:val="en-US" w:eastAsia="zh-CN"/>
              </w:rPr>
              <w:t xml:space="preserve"> </w:t>
            </w:r>
            <w:r w:rsidR="00486F23" w:rsidRPr="00C67F0C">
              <w:rPr>
                <w:rFonts w:ascii="Book Antiqua" w:hAnsi="Book Antiqua" w:cs="Angsana New"/>
                <w:b/>
                <w:color w:val="000000" w:themeColor="text1"/>
                <w:sz w:val="24"/>
                <w:szCs w:val="24"/>
                <w:lang w:val="en-US"/>
              </w:rPr>
              <w:t>=</w:t>
            </w:r>
            <w:r w:rsidRPr="00C67F0C">
              <w:rPr>
                <w:rFonts w:ascii="Book Antiqua" w:hAnsi="Book Antiqua" w:cs="Angsana New" w:hint="eastAsia"/>
                <w:b/>
                <w:color w:val="000000" w:themeColor="text1"/>
                <w:sz w:val="24"/>
                <w:szCs w:val="24"/>
                <w:lang w:val="en-US" w:eastAsia="zh-CN"/>
              </w:rPr>
              <w:t xml:space="preserve"> </w:t>
            </w:r>
            <w:r w:rsidR="00486F23" w:rsidRPr="00C67F0C">
              <w:rPr>
                <w:rFonts w:ascii="Book Antiqua" w:hAnsi="Book Antiqua" w:cs="Angsana New"/>
                <w:b/>
                <w:color w:val="000000" w:themeColor="text1"/>
                <w:sz w:val="24"/>
                <w:szCs w:val="24"/>
                <w:lang w:val="en-US"/>
              </w:rPr>
              <w:t>255</w:t>
            </w:r>
          </w:p>
        </w:tc>
        <w:tc>
          <w:tcPr>
            <w:tcW w:w="2532" w:type="dxa"/>
            <w:vMerge/>
            <w:tcBorders>
              <w:bottom w:val="single" w:sz="4" w:space="0" w:color="auto"/>
            </w:tcBorders>
            <w:shd w:val="clear" w:color="auto" w:fill="auto"/>
            <w:vAlign w:val="center"/>
          </w:tcPr>
          <w:p w14:paraId="2DEB3883" w14:textId="77777777" w:rsidR="00486F23" w:rsidRPr="00C67F0C" w:rsidRDefault="00486F23" w:rsidP="007C0134">
            <w:pPr>
              <w:autoSpaceDE w:val="0"/>
              <w:autoSpaceDN w:val="0"/>
              <w:adjustRightInd w:val="0"/>
              <w:spacing w:after="0" w:line="360" w:lineRule="auto"/>
              <w:jc w:val="both"/>
              <w:rPr>
                <w:rFonts w:ascii="Book Antiqua" w:hAnsi="Book Antiqua" w:cs="Angsana New"/>
                <w:b/>
                <w:i/>
                <w:color w:val="000000" w:themeColor="text1"/>
                <w:sz w:val="24"/>
                <w:szCs w:val="24"/>
                <w:lang w:val="en-US"/>
              </w:rPr>
            </w:pPr>
          </w:p>
        </w:tc>
      </w:tr>
      <w:tr w:rsidR="00AF02AD" w:rsidRPr="00C67F0C" w14:paraId="717EC932" w14:textId="77777777" w:rsidTr="00373E94">
        <w:trPr>
          <w:trHeight w:val="115"/>
          <w:jc w:val="center"/>
        </w:trPr>
        <w:tc>
          <w:tcPr>
            <w:tcW w:w="4154" w:type="dxa"/>
            <w:tcBorders>
              <w:top w:val="single" w:sz="4" w:space="0" w:color="auto"/>
            </w:tcBorders>
            <w:shd w:val="clear" w:color="auto" w:fill="auto"/>
            <w:vAlign w:val="center"/>
          </w:tcPr>
          <w:p w14:paraId="45D9D8A4"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Gender</w:t>
            </w:r>
          </w:p>
        </w:tc>
        <w:tc>
          <w:tcPr>
            <w:tcW w:w="1677" w:type="dxa"/>
            <w:tcBorders>
              <w:top w:val="single" w:sz="4" w:space="0" w:color="auto"/>
            </w:tcBorders>
            <w:shd w:val="clear" w:color="auto" w:fill="auto"/>
            <w:vAlign w:val="center"/>
          </w:tcPr>
          <w:p w14:paraId="5158F1A1"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c>
          <w:tcPr>
            <w:tcW w:w="1357" w:type="dxa"/>
            <w:tcBorders>
              <w:top w:val="single" w:sz="4" w:space="0" w:color="auto"/>
            </w:tcBorders>
            <w:shd w:val="clear" w:color="auto" w:fill="auto"/>
            <w:vAlign w:val="center"/>
          </w:tcPr>
          <w:p w14:paraId="5C3A9676"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c>
          <w:tcPr>
            <w:tcW w:w="1761" w:type="dxa"/>
            <w:tcBorders>
              <w:top w:val="single" w:sz="4" w:space="0" w:color="auto"/>
            </w:tcBorders>
            <w:shd w:val="clear" w:color="auto" w:fill="auto"/>
            <w:vAlign w:val="center"/>
          </w:tcPr>
          <w:p w14:paraId="4EAB1910"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c>
          <w:tcPr>
            <w:tcW w:w="2532" w:type="dxa"/>
            <w:tcBorders>
              <w:top w:val="single" w:sz="4" w:space="0" w:color="auto"/>
            </w:tcBorders>
            <w:shd w:val="clear" w:color="auto" w:fill="auto"/>
            <w:vAlign w:val="center"/>
          </w:tcPr>
          <w:p w14:paraId="14ED5FBE"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4CB87818" w14:textId="77777777" w:rsidTr="00373E94">
        <w:trPr>
          <w:trHeight w:val="54"/>
          <w:jc w:val="center"/>
        </w:trPr>
        <w:tc>
          <w:tcPr>
            <w:tcW w:w="4154" w:type="dxa"/>
            <w:shd w:val="clear" w:color="auto" w:fill="auto"/>
            <w:vAlign w:val="center"/>
          </w:tcPr>
          <w:p w14:paraId="27F986D1"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color w:val="000000" w:themeColor="text1"/>
                <w:sz w:val="24"/>
                <w:szCs w:val="24"/>
                <w:lang w:val="en-US"/>
              </w:rPr>
              <w:t>Female</w:t>
            </w:r>
          </w:p>
        </w:tc>
        <w:tc>
          <w:tcPr>
            <w:tcW w:w="1677" w:type="dxa"/>
            <w:shd w:val="clear" w:color="auto" w:fill="auto"/>
            <w:vAlign w:val="center"/>
          </w:tcPr>
          <w:p w14:paraId="2AB5B8F3" w14:textId="57A23E38"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28.49</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6.16</w:t>
            </w:r>
          </w:p>
        </w:tc>
        <w:tc>
          <w:tcPr>
            <w:tcW w:w="1357" w:type="dxa"/>
            <w:shd w:val="clear" w:color="auto" w:fill="auto"/>
            <w:vAlign w:val="center"/>
          </w:tcPr>
          <w:p w14:paraId="1884FE86" w14:textId="6D8C44FA"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120</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(62.5</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41250FA7" w14:textId="64BE2487"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149</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(58.4</w:t>
            </w:r>
            <w:r w:rsidR="00486F23" w:rsidRPr="00C67F0C">
              <w:rPr>
                <w:rFonts w:ascii="Book Antiqua" w:hAnsi="Book Antiqua" w:cs="Angsana New"/>
                <w:color w:val="000000" w:themeColor="text1"/>
                <w:sz w:val="24"/>
                <w:szCs w:val="24"/>
                <w:lang w:val="en-US"/>
              </w:rPr>
              <w:t>)</w:t>
            </w:r>
          </w:p>
        </w:tc>
        <w:tc>
          <w:tcPr>
            <w:tcW w:w="2532" w:type="dxa"/>
            <w:vMerge w:val="restart"/>
            <w:shd w:val="clear" w:color="auto" w:fill="auto"/>
            <w:vAlign w:val="center"/>
          </w:tcPr>
          <w:p w14:paraId="45D6639E"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0.43</w:t>
            </w:r>
          </w:p>
        </w:tc>
      </w:tr>
      <w:tr w:rsidR="00AF02AD" w:rsidRPr="00C67F0C" w14:paraId="55745F89" w14:textId="77777777" w:rsidTr="00373E94">
        <w:trPr>
          <w:trHeight w:val="138"/>
          <w:jc w:val="center"/>
        </w:trPr>
        <w:tc>
          <w:tcPr>
            <w:tcW w:w="4154" w:type="dxa"/>
            <w:shd w:val="clear" w:color="auto" w:fill="auto"/>
            <w:vAlign w:val="center"/>
          </w:tcPr>
          <w:p w14:paraId="5BE4066F"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color w:val="000000" w:themeColor="text1"/>
                <w:sz w:val="24"/>
                <w:szCs w:val="24"/>
                <w:lang w:val="en-US"/>
              </w:rPr>
              <w:t>Male</w:t>
            </w:r>
          </w:p>
        </w:tc>
        <w:tc>
          <w:tcPr>
            <w:tcW w:w="1677" w:type="dxa"/>
            <w:shd w:val="clear" w:color="auto" w:fill="auto"/>
            <w:vAlign w:val="center"/>
          </w:tcPr>
          <w:p w14:paraId="55D7C8BC" w14:textId="72810139"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29.04</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6.10</w:t>
            </w:r>
          </w:p>
        </w:tc>
        <w:tc>
          <w:tcPr>
            <w:tcW w:w="1357" w:type="dxa"/>
            <w:shd w:val="clear" w:color="auto" w:fill="auto"/>
            <w:vAlign w:val="center"/>
          </w:tcPr>
          <w:p w14:paraId="523CAA2A" w14:textId="393F2747"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72</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(37.5</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7C58ED3D" w14:textId="4421EE42"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106</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(41.6</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7A923125"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19CA118E" w14:textId="77777777" w:rsidTr="00373E94">
        <w:trPr>
          <w:trHeight w:val="138"/>
          <w:jc w:val="center"/>
        </w:trPr>
        <w:tc>
          <w:tcPr>
            <w:tcW w:w="4154" w:type="dxa"/>
            <w:shd w:val="clear" w:color="auto" w:fill="auto"/>
            <w:vAlign w:val="center"/>
          </w:tcPr>
          <w:p w14:paraId="6C81F7CA"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Age (Years)</w:t>
            </w:r>
          </w:p>
        </w:tc>
        <w:tc>
          <w:tcPr>
            <w:tcW w:w="1677" w:type="dxa"/>
            <w:shd w:val="clear" w:color="auto" w:fill="auto"/>
            <w:vAlign w:val="center"/>
          </w:tcPr>
          <w:p w14:paraId="510BE53C"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c>
          <w:tcPr>
            <w:tcW w:w="1357" w:type="dxa"/>
            <w:shd w:val="clear" w:color="auto" w:fill="auto"/>
            <w:vAlign w:val="center"/>
          </w:tcPr>
          <w:p w14:paraId="50661B5E"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1761" w:type="dxa"/>
            <w:shd w:val="clear" w:color="auto" w:fill="auto"/>
            <w:vAlign w:val="center"/>
          </w:tcPr>
          <w:p w14:paraId="7834C68D"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2532" w:type="dxa"/>
            <w:shd w:val="clear" w:color="auto" w:fill="auto"/>
            <w:vAlign w:val="center"/>
          </w:tcPr>
          <w:p w14:paraId="1BB21486"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2C592A7B" w14:textId="77777777" w:rsidTr="00373E94">
        <w:trPr>
          <w:trHeight w:val="138"/>
          <w:jc w:val="center"/>
        </w:trPr>
        <w:tc>
          <w:tcPr>
            <w:tcW w:w="4154" w:type="dxa"/>
            <w:shd w:val="clear" w:color="auto" w:fill="auto"/>
            <w:vAlign w:val="center"/>
          </w:tcPr>
          <w:p w14:paraId="781022E3"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eastAsia="SimSun" w:hAnsi="Book Antiqua" w:cs="SimSun"/>
                <w:color w:val="000000" w:themeColor="text1"/>
                <w:sz w:val="24"/>
                <w:szCs w:val="24"/>
                <w:lang w:val="en-US"/>
              </w:rPr>
              <w:t>≤</w:t>
            </w:r>
            <w:r w:rsidRPr="00C67F0C">
              <w:rPr>
                <w:rFonts w:ascii="Book Antiqua" w:hAnsi="Book Antiqua" w:cs="Angsana New"/>
                <w:color w:val="000000" w:themeColor="text1"/>
                <w:sz w:val="24"/>
                <w:szCs w:val="24"/>
                <w:lang w:val="en-US"/>
              </w:rPr>
              <w:t>40</w:t>
            </w:r>
          </w:p>
        </w:tc>
        <w:tc>
          <w:tcPr>
            <w:tcW w:w="1677" w:type="dxa"/>
            <w:shd w:val="clear" w:color="auto" w:fill="auto"/>
            <w:vAlign w:val="center"/>
          </w:tcPr>
          <w:p w14:paraId="1E176869" w14:textId="7F96C4C5"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27.6</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6.6</w:t>
            </w:r>
          </w:p>
        </w:tc>
        <w:tc>
          <w:tcPr>
            <w:tcW w:w="1357" w:type="dxa"/>
            <w:shd w:val="clear" w:color="auto" w:fill="auto"/>
            <w:vAlign w:val="center"/>
          </w:tcPr>
          <w:p w14:paraId="030D470F" w14:textId="18ECF3ED"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91 </w:t>
            </w:r>
            <w:r w:rsidR="005D5F60" w:rsidRPr="00C67F0C">
              <w:rPr>
                <w:rFonts w:ascii="Book Antiqua" w:hAnsi="Book Antiqua" w:cs="Angsana New"/>
                <w:color w:val="000000" w:themeColor="text1"/>
                <w:sz w:val="24"/>
                <w:szCs w:val="24"/>
                <w:lang w:val="en-US"/>
              </w:rPr>
              <w:t>(47.4</w:t>
            </w:r>
            <w:r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2F6BC5CB" w14:textId="1C4D5320"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102 (40.0</w:t>
            </w:r>
            <w:r w:rsidR="00486F23" w:rsidRPr="00C67F0C">
              <w:rPr>
                <w:rFonts w:ascii="Book Antiqua" w:hAnsi="Book Antiqua" w:cs="Angsana New"/>
                <w:color w:val="000000" w:themeColor="text1"/>
                <w:sz w:val="24"/>
                <w:szCs w:val="24"/>
                <w:lang w:val="en-US"/>
              </w:rPr>
              <w:t>)</w:t>
            </w:r>
          </w:p>
        </w:tc>
        <w:tc>
          <w:tcPr>
            <w:tcW w:w="2532" w:type="dxa"/>
            <w:vMerge w:val="restart"/>
            <w:shd w:val="clear" w:color="auto" w:fill="auto"/>
            <w:vAlign w:val="center"/>
          </w:tcPr>
          <w:p w14:paraId="548FD131"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0.12</w:t>
            </w:r>
          </w:p>
        </w:tc>
      </w:tr>
      <w:tr w:rsidR="00AF02AD" w:rsidRPr="00C67F0C" w14:paraId="7EBB2EDD" w14:textId="77777777" w:rsidTr="00373E94">
        <w:trPr>
          <w:trHeight w:val="138"/>
          <w:jc w:val="center"/>
        </w:trPr>
        <w:tc>
          <w:tcPr>
            <w:tcW w:w="4154" w:type="dxa"/>
            <w:shd w:val="clear" w:color="auto" w:fill="auto"/>
            <w:vAlign w:val="center"/>
          </w:tcPr>
          <w:p w14:paraId="73BF76D0"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color w:val="000000" w:themeColor="text1"/>
                <w:sz w:val="24"/>
                <w:szCs w:val="24"/>
                <w:lang w:val="en-US"/>
              </w:rPr>
              <w:t>&gt;40</w:t>
            </w:r>
          </w:p>
        </w:tc>
        <w:tc>
          <w:tcPr>
            <w:tcW w:w="1677" w:type="dxa"/>
            <w:shd w:val="clear" w:color="auto" w:fill="auto"/>
            <w:vAlign w:val="center"/>
          </w:tcPr>
          <w:p w14:paraId="133E0A5E" w14:textId="0237C344"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27.5</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8.5</w:t>
            </w:r>
          </w:p>
        </w:tc>
        <w:tc>
          <w:tcPr>
            <w:tcW w:w="1357" w:type="dxa"/>
            <w:shd w:val="clear" w:color="auto" w:fill="auto"/>
            <w:vAlign w:val="center"/>
          </w:tcPr>
          <w:p w14:paraId="4E2074EA" w14:textId="72D81859"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101 (52.6</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4E321AC3" w14:textId="771D8FC8"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153 (60.0</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733977F0"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741E1465" w14:textId="77777777" w:rsidTr="00373E94">
        <w:trPr>
          <w:trHeight w:val="138"/>
          <w:jc w:val="center"/>
        </w:trPr>
        <w:tc>
          <w:tcPr>
            <w:tcW w:w="4154" w:type="dxa"/>
            <w:shd w:val="clear" w:color="auto" w:fill="auto"/>
            <w:vAlign w:val="center"/>
          </w:tcPr>
          <w:p w14:paraId="6E01DE13"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Education level</w:t>
            </w:r>
          </w:p>
        </w:tc>
        <w:tc>
          <w:tcPr>
            <w:tcW w:w="1677" w:type="dxa"/>
            <w:shd w:val="clear" w:color="auto" w:fill="auto"/>
            <w:vAlign w:val="center"/>
          </w:tcPr>
          <w:p w14:paraId="58B1809A"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c>
          <w:tcPr>
            <w:tcW w:w="1357" w:type="dxa"/>
            <w:shd w:val="clear" w:color="auto" w:fill="auto"/>
            <w:vAlign w:val="center"/>
          </w:tcPr>
          <w:p w14:paraId="2C9F7DF8"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1761" w:type="dxa"/>
            <w:shd w:val="clear" w:color="auto" w:fill="auto"/>
            <w:vAlign w:val="center"/>
          </w:tcPr>
          <w:p w14:paraId="7DB06DC1"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2532" w:type="dxa"/>
            <w:shd w:val="clear" w:color="auto" w:fill="auto"/>
            <w:vAlign w:val="center"/>
          </w:tcPr>
          <w:p w14:paraId="746F7D12"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7C19A8F0" w14:textId="77777777" w:rsidTr="00373E94">
        <w:trPr>
          <w:trHeight w:val="138"/>
          <w:jc w:val="center"/>
        </w:trPr>
        <w:tc>
          <w:tcPr>
            <w:tcW w:w="4154" w:type="dxa"/>
            <w:shd w:val="clear" w:color="auto" w:fill="auto"/>
            <w:vAlign w:val="center"/>
          </w:tcPr>
          <w:p w14:paraId="41016672"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Illiterate</w:t>
            </w:r>
          </w:p>
        </w:tc>
        <w:tc>
          <w:tcPr>
            <w:tcW w:w="1677" w:type="dxa"/>
            <w:shd w:val="clear" w:color="auto" w:fill="auto"/>
            <w:vAlign w:val="center"/>
          </w:tcPr>
          <w:p w14:paraId="6DC3F1B6" w14:textId="3BF91C89"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25.4</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8.3</w:t>
            </w:r>
          </w:p>
        </w:tc>
        <w:tc>
          <w:tcPr>
            <w:tcW w:w="1357" w:type="dxa"/>
            <w:shd w:val="clear" w:color="auto" w:fill="auto"/>
            <w:vAlign w:val="center"/>
          </w:tcPr>
          <w:p w14:paraId="111CCC34" w14:textId="02C4798C"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74</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(38.5</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18D2AEC0" w14:textId="7DD22AE4"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62</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(24.3)</w:t>
            </w:r>
          </w:p>
        </w:tc>
        <w:tc>
          <w:tcPr>
            <w:tcW w:w="2532" w:type="dxa"/>
            <w:vMerge w:val="restart"/>
            <w:shd w:val="clear" w:color="auto" w:fill="auto"/>
            <w:vAlign w:val="center"/>
          </w:tcPr>
          <w:p w14:paraId="6586B6A4"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0.002</w:t>
            </w:r>
          </w:p>
        </w:tc>
      </w:tr>
      <w:tr w:rsidR="00AF02AD" w:rsidRPr="00C67F0C" w14:paraId="1DB20CA6" w14:textId="77777777" w:rsidTr="00373E94">
        <w:trPr>
          <w:trHeight w:val="138"/>
          <w:jc w:val="center"/>
        </w:trPr>
        <w:tc>
          <w:tcPr>
            <w:tcW w:w="4154" w:type="dxa"/>
            <w:shd w:val="clear" w:color="auto" w:fill="auto"/>
            <w:vAlign w:val="center"/>
          </w:tcPr>
          <w:p w14:paraId="7F72E696"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Primary school</w:t>
            </w:r>
          </w:p>
        </w:tc>
        <w:tc>
          <w:tcPr>
            <w:tcW w:w="1677" w:type="dxa"/>
            <w:shd w:val="clear" w:color="auto" w:fill="auto"/>
            <w:vAlign w:val="center"/>
          </w:tcPr>
          <w:p w14:paraId="7604FBCE" w14:textId="4DDF3780"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28.1</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5.1</w:t>
            </w:r>
          </w:p>
        </w:tc>
        <w:tc>
          <w:tcPr>
            <w:tcW w:w="1357" w:type="dxa"/>
            <w:shd w:val="clear" w:color="auto" w:fill="auto"/>
            <w:vAlign w:val="center"/>
          </w:tcPr>
          <w:p w14:paraId="383CFCA8" w14:textId="4677A7FB"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32</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(16.7</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16B58563" w14:textId="0E556A0D"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34</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(13.3</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4CCADDF6"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595DB70F" w14:textId="77777777" w:rsidTr="00373E94">
        <w:trPr>
          <w:trHeight w:val="138"/>
          <w:jc w:val="center"/>
        </w:trPr>
        <w:tc>
          <w:tcPr>
            <w:tcW w:w="4154" w:type="dxa"/>
            <w:shd w:val="clear" w:color="auto" w:fill="auto"/>
            <w:vAlign w:val="center"/>
          </w:tcPr>
          <w:p w14:paraId="529BED75"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S</w:t>
            </w:r>
            <w:r w:rsidRPr="00C67F0C">
              <w:rPr>
                <w:rFonts w:ascii="Book Antiqua" w:hAnsi="Book Antiqua" w:cs="Angsana New"/>
                <w:color w:val="000000" w:themeColor="text1"/>
                <w:sz w:val="24"/>
                <w:szCs w:val="24"/>
              </w:rPr>
              <w:t>econdary school</w:t>
            </w:r>
          </w:p>
        </w:tc>
        <w:tc>
          <w:tcPr>
            <w:tcW w:w="1677" w:type="dxa"/>
            <w:shd w:val="clear" w:color="auto" w:fill="auto"/>
            <w:vAlign w:val="center"/>
          </w:tcPr>
          <w:p w14:paraId="42F18156" w14:textId="30486C9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30.9</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5.7</w:t>
            </w:r>
          </w:p>
        </w:tc>
        <w:tc>
          <w:tcPr>
            <w:tcW w:w="1357" w:type="dxa"/>
            <w:shd w:val="clear" w:color="auto" w:fill="auto"/>
            <w:vAlign w:val="center"/>
          </w:tcPr>
          <w:p w14:paraId="45FBA64B" w14:textId="777423E5"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66</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(34.4</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62277438" w14:textId="51463B15"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120</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(47.1</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1EA2748B"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715B8AB2" w14:textId="77777777" w:rsidTr="00373E94">
        <w:trPr>
          <w:trHeight w:val="138"/>
          <w:jc w:val="center"/>
        </w:trPr>
        <w:tc>
          <w:tcPr>
            <w:tcW w:w="4154" w:type="dxa"/>
            <w:shd w:val="clear" w:color="auto" w:fill="auto"/>
            <w:vAlign w:val="center"/>
          </w:tcPr>
          <w:p w14:paraId="7B44ADFC"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rPr>
              <w:t>College</w:t>
            </w:r>
          </w:p>
        </w:tc>
        <w:tc>
          <w:tcPr>
            <w:tcW w:w="1677" w:type="dxa"/>
            <w:shd w:val="clear" w:color="auto" w:fill="auto"/>
            <w:vAlign w:val="center"/>
          </w:tcPr>
          <w:p w14:paraId="14D3A033" w14:textId="2B810D39"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30.8</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5.4</w:t>
            </w:r>
          </w:p>
        </w:tc>
        <w:tc>
          <w:tcPr>
            <w:tcW w:w="1357" w:type="dxa"/>
            <w:shd w:val="clear" w:color="auto" w:fill="auto"/>
            <w:vAlign w:val="center"/>
          </w:tcPr>
          <w:p w14:paraId="15B57D8D" w14:textId="3D92059F"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20</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(10.4</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6E9E4676" w14:textId="25EE8126"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39</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(15.3</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49021E91"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4166405F" w14:textId="77777777" w:rsidTr="00373E94">
        <w:trPr>
          <w:trHeight w:val="170"/>
          <w:jc w:val="center"/>
        </w:trPr>
        <w:tc>
          <w:tcPr>
            <w:tcW w:w="4154" w:type="dxa"/>
            <w:shd w:val="clear" w:color="auto" w:fill="auto"/>
            <w:vAlign w:val="center"/>
          </w:tcPr>
          <w:p w14:paraId="5FE4CFB0"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Family income</w:t>
            </w:r>
          </w:p>
        </w:tc>
        <w:tc>
          <w:tcPr>
            <w:tcW w:w="1677" w:type="dxa"/>
            <w:shd w:val="clear" w:color="auto" w:fill="auto"/>
            <w:vAlign w:val="center"/>
          </w:tcPr>
          <w:p w14:paraId="68008AE5"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p>
        </w:tc>
        <w:tc>
          <w:tcPr>
            <w:tcW w:w="1357" w:type="dxa"/>
            <w:shd w:val="clear" w:color="auto" w:fill="auto"/>
          </w:tcPr>
          <w:p w14:paraId="77DD6BF9"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1761" w:type="dxa"/>
            <w:shd w:val="clear" w:color="auto" w:fill="auto"/>
          </w:tcPr>
          <w:p w14:paraId="0484282C"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2532" w:type="dxa"/>
            <w:shd w:val="clear" w:color="auto" w:fill="auto"/>
            <w:vAlign w:val="center"/>
          </w:tcPr>
          <w:p w14:paraId="5D05C513"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1CEA3EDA" w14:textId="77777777" w:rsidTr="00373E94">
        <w:trPr>
          <w:trHeight w:val="138"/>
          <w:jc w:val="center"/>
        </w:trPr>
        <w:tc>
          <w:tcPr>
            <w:tcW w:w="4154" w:type="dxa"/>
            <w:shd w:val="clear" w:color="auto" w:fill="auto"/>
            <w:vAlign w:val="center"/>
          </w:tcPr>
          <w:p w14:paraId="0AC04785"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Low</w:t>
            </w:r>
          </w:p>
        </w:tc>
        <w:tc>
          <w:tcPr>
            <w:tcW w:w="1677" w:type="dxa"/>
            <w:shd w:val="clear" w:color="auto" w:fill="auto"/>
            <w:vAlign w:val="center"/>
          </w:tcPr>
          <w:p w14:paraId="0D8465FA" w14:textId="3E55706E"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26.1</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6.9</w:t>
            </w:r>
          </w:p>
        </w:tc>
        <w:tc>
          <w:tcPr>
            <w:tcW w:w="1357" w:type="dxa"/>
            <w:shd w:val="clear" w:color="auto" w:fill="auto"/>
          </w:tcPr>
          <w:p w14:paraId="2B48E530" w14:textId="67CEAB80"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21</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(10.9</w:t>
            </w:r>
            <w:r w:rsidRPr="00C67F0C">
              <w:rPr>
                <w:rFonts w:ascii="Book Antiqua" w:hAnsi="Book Antiqua" w:cs="Angsana New"/>
                <w:color w:val="000000" w:themeColor="text1"/>
                <w:sz w:val="24"/>
                <w:szCs w:val="24"/>
                <w:lang w:val="en-US"/>
              </w:rPr>
              <w:t>)</w:t>
            </w:r>
          </w:p>
        </w:tc>
        <w:tc>
          <w:tcPr>
            <w:tcW w:w="1761" w:type="dxa"/>
            <w:shd w:val="clear" w:color="auto" w:fill="auto"/>
          </w:tcPr>
          <w:p w14:paraId="268D3336"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17(6.7)</w:t>
            </w:r>
          </w:p>
        </w:tc>
        <w:tc>
          <w:tcPr>
            <w:tcW w:w="2532" w:type="dxa"/>
            <w:vMerge w:val="restart"/>
            <w:shd w:val="clear" w:color="auto" w:fill="auto"/>
            <w:vAlign w:val="center"/>
          </w:tcPr>
          <w:p w14:paraId="11F2711E"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0.20</w:t>
            </w:r>
          </w:p>
        </w:tc>
      </w:tr>
      <w:tr w:rsidR="00AF02AD" w:rsidRPr="00C67F0C" w14:paraId="617FF78A" w14:textId="77777777" w:rsidTr="00373E94">
        <w:trPr>
          <w:trHeight w:val="138"/>
          <w:jc w:val="center"/>
        </w:trPr>
        <w:tc>
          <w:tcPr>
            <w:tcW w:w="4154" w:type="dxa"/>
            <w:shd w:val="clear" w:color="auto" w:fill="auto"/>
            <w:vAlign w:val="center"/>
          </w:tcPr>
          <w:p w14:paraId="6179F873"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Indeterminate</w:t>
            </w:r>
          </w:p>
        </w:tc>
        <w:tc>
          <w:tcPr>
            <w:tcW w:w="1677" w:type="dxa"/>
            <w:shd w:val="clear" w:color="auto" w:fill="auto"/>
            <w:vAlign w:val="center"/>
          </w:tcPr>
          <w:p w14:paraId="1F3D4A04" w14:textId="661F0528"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29.4</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7.0</w:t>
            </w:r>
          </w:p>
        </w:tc>
        <w:tc>
          <w:tcPr>
            <w:tcW w:w="1357" w:type="dxa"/>
            <w:shd w:val="clear" w:color="auto" w:fill="auto"/>
          </w:tcPr>
          <w:p w14:paraId="0D4D470F" w14:textId="7DBE0A88"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105</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(54.7</w:t>
            </w:r>
            <w:r w:rsidR="00486F23" w:rsidRPr="00C67F0C">
              <w:rPr>
                <w:rFonts w:ascii="Book Antiqua" w:hAnsi="Book Antiqua" w:cs="Angsana New"/>
                <w:color w:val="000000" w:themeColor="text1"/>
                <w:sz w:val="24"/>
                <w:szCs w:val="24"/>
                <w:lang w:val="en-US"/>
              </w:rPr>
              <w:t>)</w:t>
            </w:r>
          </w:p>
        </w:tc>
        <w:tc>
          <w:tcPr>
            <w:tcW w:w="1761" w:type="dxa"/>
            <w:shd w:val="clear" w:color="auto" w:fill="auto"/>
          </w:tcPr>
          <w:p w14:paraId="68ABC87D" w14:textId="400CBE1C"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145</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(56.9</w:t>
            </w:r>
            <w:r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21374C89"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4FDCBFF8" w14:textId="77777777" w:rsidTr="00373E94">
        <w:trPr>
          <w:trHeight w:hRule="exact" w:val="305"/>
          <w:jc w:val="center"/>
        </w:trPr>
        <w:tc>
          <w:tcPr>
            <w:tcW w:w="4154" w:type="dxa"/>
            <w:shd w:val="clear" w:color="auto" w:fill="auto"/>
            <w:vAlign w:val="center"/>
          </w:tcPr>
          <w:p w14:paraId="054845D3"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color w:val="000000" w:themeColor="text1"/>
                <w:sz w:val="24"/>
                <w:szCs w:val="24"/>
                <w:lang w:val="en-US"/>
              </w:rPr>
              <w:t>High</w:t>
            </w:r>
          </w:p>
        </w:tc>
        <w:tc>
          <w:tcPr>
            <w:tcW w:w="1677" w:type="dxa"/>
            <w:shd w:val="clear" w:color="auto" w:fill="auto"/>
            <w:vAlign w:val="center"/>
          </w:tcPr>
          <w:p w14:paraId="40AB5737" w14:textId="113CC314"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30.3</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5.5</w:t>
            </w:r>
          </w:p>
        </w:tc>
        <w:tc>
          <w:tcPr>
            <w:tcW w:w="1357" w:type="dxa"/>
            <w:shd w:val="clear" w:color="auto" w:fill="auto"/>
          </w:tcPr>
          <w:p w14:paraId="083DAF3A" w14:textId="6449695F"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57</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(29.7</w:t>
            </w:r>
            <w:r w:rsidRPr="00C67F0C">
              <w:rPr>
                <w:rFonts w:ascii="Book Antiqua" w:hAnsi="Book Antiqua" w:cs="Angsana New"/>
                <w:color w:val="000000" w:themeColor="text1"/>
                <w:sz w:val="24"/>
                <w:szCs w:val="24"/>
                <w:lang w:val="en-US"/>
              </w:rPr>
              <w:t>)</w:t>
            </w:r>
          </w:p>
        </w:tc>
        <w:tc>
          <w:tcPr>
            <w:tcW w:w="1761" w:type="dxa"/>
            <w:shd w:val="clear" w:color="auto" w:fill="auto"/>
          </w:tcPr>
          <w:p w14:paraId="4177FA2B" w14:textId="788A1ED4"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88</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(34.5</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32C52302"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2BBAFE66" w14:textId="77777777" w:rsidTr="00373E94">
        <w:trPr>
          <w:trHeight w:val="138"/>
          <w:jc w:val="center"/>
        </w:trPr>
        <w:tc>
          <w:tcPr>
            <w:tcW w:w="4154" w:type="dxa"/>
            <w:shd w:val="clear" w:color="auto" w:fill="auto"/>
            <w:vAlign w:val="center"/>
          </w:tcPr>
          <w:p w14:paraId="62BD686E" w14:textId="77777777" w:rsidR="00486F23" w:rsidRPr="00C67F0C" w:rsidRDefault="00486F23"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Race</w:t>
            </w:r>
          </w:p>
        </w:tc>
        <w:tc>
          <w:tcPr>
            <w:tcW w:w="1677" w:type="dxa"/>
            <w:shd w:val="clear" w:color="auto" w:fill="auto"/>
            <w:vAlign w:val="center"/>
          </w:tcPr>
          <w:p w14:paraId="175C2DEA"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c>
          <w:tcPr>
            <w:tcW w:w="1357" w:type="dxa"/>
            <w:shd w:val="clear" w:color="auto" w:fill="auto"/>
          </w:tcPr>
          <w:p w14:paraId="465A1757"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1761" w:type="dxa"/>
            <w:shd w:val="clear" w:color="auto" w:fill="auto"/>
          </w:tcPr>
          <w:p w14:paraId="093E3A54"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2532" w:type="dxa"/>
            <w:shd w:val="clear" w:color="auto" w:fill="auto"/>
            <w:vAlign w:val="center"/>
          </w:tcPr>
          <w:p w14:paraId="33505433"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0DFC73BE" w14:textId="77777777" w:rsidTr="00373E94">
        <w:trPr>
          <w:trHeight w:val="138"/>
          <w:jc w:val="center"/>
        </w:trPr>
        <w:tc>
          <w:tcPr>
            <w:tcW w:w="4154" w:type="dxa"/>
            <w:shd w:val="clear" w:color="auto" w:fill="auto"/>
            <w:vAlign w:val="center"/>
          </w:tcPr>
          <w:p w14:paraId="3FBE48AD"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White</w:t>
            </w:r>
          </w:p>
        </w:tc>
        <w:tc>
          <w:tcPr>
            <w:tcW w:w="1677" w:type="dxa"/>
            <w:shd w:val="clear" w:color="auto" w:fill="auto"/>
            <w:vAlign w:val="center"/>
          </w:tcPr>
          <w:p w14:paraId="01F6E27A" w14:textId="261D4DE3"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29.8</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7.1</w:t>
            </w:r>
          </w:p>
        </w:tc>
        <w:tc>
          <w:tcPr>
            <w:tcW w:w="1357" w:type="dxa"/>
            <w:shd w:val="clear" w:color="auto" w:fill="auto"/>
            <w:vAlign w:val="center"/>
          </w:tcPr>
          <w:p w14:paraId="775B1CB0" w14:textId="39C93F31"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79</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(41.1</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7D6878E2" w14:textId="65CD97A9"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132</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(51.8</w:t>
            </w:r>
            <w:r w:rsidR="00486F23" w:rsidRPr="00C67F0C">
              <w:rPr>
                <w:rFonts w:ascii="Book Antiqua" w:hAnsi="Book Antiqua" w:cs="Angsana New"/>
                <w:color w:val="000000" w:themeColor="text1"/>
                <w:sz w:val="24"/>
                <w:szCs w:val="24"/>
                <w:lang w:val="en-US"/>
              </w:rPr>
              <w:t>)</w:t>
            </w:r>
          </w:p>
        </w:tc>
        <w:tc>
          <w:tcPr>
            <w:tcW w:w="2532" w:type="dxa"/>
            <w:vMerge w:val="restart"/>
            <w:shd w:val="clear" w:color="auto" w:fill="auto"/>
            <w:vAlign w:val="center"/>
          </w:tcPr>
          <w:p w14:paraId="2BF26AEB"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0.03</w:t>
            </w:r>
          </w:p>
        </w:tc>
      </w:tr>
      <w:tr w:rsidR="00AF02AD" w:rsidRPr="00C67F0C" w14:paraId="561C07A5" w14:textId="77777777" w:rsidTr="00373E94">
        <w:trPr>
          <w:trHeight w:val="53"/>
          <w:jc w:val="center"/>
        </w:trPr>
        <w:tc>
          <w:tcPr>
            <w:tcW w:w="4154" w:type="dxa"/>
            <w:shd w:val="clear" w:color="auto" w:fill="auto"/>
            <w:vAlign w:val="center"/>
          </w:tcPr>
          <w:p w14:paraId="28F1069C"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Non-white</w:t>
            </w:r>
          </w:p>
        </w:tc>
        <w:tc>
          <w:tcPr>
            <w:tcW w:w="1677" w:type="dxa"/>
            <w:shd w:val="clear" w:color="auto" w:fill="auto"/>
            <w:vAlign w:val="center"/>
          </w:tcPr>
          <w:p w14:paraId="41974632" w14:textId="6EF6BF26"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28.2</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6.3</w:t>
            </w:r>
          </w:p>
        </w:tc>
        <w:tc>
          <w:tcPr>
            <w:tcW w:w="1357" w:type="dxa"/>
            <w:shd w:val="clear" w:color="auto" w:fill="auto"/>
            <w:vAlign w:val="center"/>
          </w:tcPr>
          <w:p w14:paraId="636CB67E" w14:textId="04B65E62"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107</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(55.7</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5CA1E0CE" w14:textId="1B4016C6"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118</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(46.3</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493A214B"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0CDC44C2" w14:textId="77777777" w:rsidTr="00373E94">
        <w:trPr>
          <w:trHeight w:val="138"/>
          <w:jc w:val="center"/>
        </w:trPr>
        <w:tc>
          <w:tcPr>
            <w:tcW w:w="4154" w:type="dxa"/>
            <w:shd w:val="clear" w:color="auto" w:fill="auto"/>
            <w:vAlign w:val="center"/>
          </w:tcPr>
          <w:p w14:paraId="0C5E3723" w14:textId="77777777" w:rsidR="00486F23" w:rsidRPr="00C67F0C" w:rsidRDefault="00486F23" w:rsidP="007C0134">
            <w:pPr>
              <w:spacing w:after="0" w:line="360" w:lineRule="auto"/>
              <w:contextualSpacing/>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Marital status</w:t>
            </w:r>
          </w:p>
        </w:tc>
        <w:tc>
          <w:tcPr>
            <w:tcW w:w="1677" w:type="dxa"/>
            <w:shd w:val="clear" w:color="auto" w:fill="auto"/>
            <w:vAlign w:val="center"/>
          </w:tcPr>
          <w:p w14:paraId="1575E64D"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c>
          <w:tcPr>
            <w:tcW w:w="1357" w:type="dxa"/>
            <w:shd w:val="clear" w:color="auto" w:fill="auto"/>
            <w:vAlign w:val="center"/>
          </w:tcPr>
          <w:p w14:paraId="6710CE5E"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1761" w:type="dxa"/>
            <w:shd w:val="clear" w:color="auto" w:fill="auto"/>
            <w:vAlign w:val="center"/>
          </w:tcPr>
          <w:p w14:paraId="0AC9E769"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2532" w:type="dxa"/>
            <w:shd w:val="clear" w:color="auto" w:fill="auto"/>
            <w:vAlign w:val="center"/>
          </w:tcPr>
          <w:p w14:paraId="7EBF52E6"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28315D47" w14:textId="77777777" w:rsidTr="00373E94">
        <w:trPr>
          <w:trHeight w:val="138"/>
          <w:jc w:val="center"/>
        </w:trPr>
        <w:tc>
          <w:tcPr>
            <w:tcW w:w="4154" w:type="dxa"/>
            <w:shd w:val="clear" w:color="auto" w:fill="auto"/>
            <w:vAlign w:val="center"/>
          </w:tcPr>
          <w:p w14:paraId="79467C0C"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Married</w:t>
            </w:r>
          </w:p>
        </w:tc>
        <w:tc>
          <w:tcPr>
            <w:tcW w:w="1677" w:type="dxa"/>
            <w:shd w:val="clear" w:color="auto" w:fill="auto"/>
            <w:vAlign w:val="center"/>
          </w:tcPr>
          <w:p w14:paraId="2011D3B2" w14:textId="7F42AAAA"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28.4</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7.1</w:t>
            </w:r>
          </w:p>
        </w:tc>
        <w:tc>
          <w:tcPr>
            <w:tcW w:w="1357" w:type="dxa"/>
            <w:shd w:val="clear" w:color="auto" w:fill="auto"/>
            <w:vAlign w:val="center"/>
          </w:tcPr>
          <w:p w14:paraId="66F30663" w14:textId="6E4E6144"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94</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(48.9</w:t>
            </w:r>
            <w:r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1449030C" w14:textId="74EFDAA1"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128</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(50.2</w:t>
            </w:r>
            <w:r w:rsidR="00486F23" w:rsidRPr="00C67F0C">
              <w:rPr>
                <w:rFonts w:ascii="Book Antiqua" w:hAnsi="Book Antiqua" w:cs="Angsana New"/>
                <w:color w:val="000000" w:themeColor="text1"/>
                <w:sz w:val="24"/>
                <w:szCs w:val="24"/>
                <w:lang w:val="en-US"/>
              </w:rPr>
              <w:t>)</w:t>
            </w:r>
          </w:p>
        </w:tc>
        <w:tc>
          <w:tcPr>
            <w:tcW w:w="2532" w:type="dxa"/>
            <w:vMerge w:val="restart"/>
            <w:shd w:val="clear" w:color="auto" w:fill="auto"/>
            <w:vAlign w:val="center"/>
          </w:tcPr>
          <w:p w14:paraId="5006993B"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0.84</w:t>
            </w:r>
          </w:p>
        </w:tc>
      </w:tr>
      <w:tr w:rsidR="00AF02AD" w:rsidRPr="00C67F0C" w14:paraId="05FC3481" w14:textId="77777777" w:rsidTr="00373E94">
        <w:trPr>
          <w:trHeight w:val="301"/>
          <w:jc w:val="center"/>
        </w:trPr>
        <w:tc>
          <w:tcPr>
            <w:tcW w:w="4154" w:type="dxa"/>
            <w:shd w:val="clear" w:color="auto" w:fill="auto"/>
            <w:vAlign w:val="center"/>
          </w:tcPr>
          <w:p w14:paraId="08D43567"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Unmarried</w:t>
            </w:r>
          </w:p>
        </w:tc>
        <w:tc>
          <w:tcPr>
            <w:tcW w:w="1677" w:type="dxa"/>
            <w:shd w:val="clear" w:color="auto" w:fill="auto"/>
            <w:vAlign w:val="center"/>
          </w:tcPr>
          <w:p w14:paraId="50116445" w14:textId="2742FACF"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eastAsia="Times New Roman" w:hAnsi="Book Antiqua" w:cs="Angsana New"/>
                <w:color w:val="000000" w:themeColor="text1"/>
                <w:sz w:val="24"/>
                <w:szCs w:val="24"/>
                <w:lang w:val="en-US"/>
              </w:rPr>
              <w:t>27.3</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8.0</w:t>
            </w:r>
          </w:p>
        </w:tc>
        <w:tc>
          <w:tcPr>
            <w:tcW w:w="1357" w:type="dxa"/>
            <w:shd w:val="clear" w:color="auto" w:fill="auto"/>
            <w:vAlign w:val="center"/>
          </w:tcPr>
          <w:p w14:paraId="46407937" w14:textId="05B09627"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97</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(50.5</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32771E21" w14:textId="30A35996"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127</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(49.8</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1ECBA817"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68109A61" w14:textId="77777777" w:rsidTr="00373E94">
        <w:trPr>
          <w:trHeight w:val="138"/>
          <w:jc w:val="center"/>
        </w:trPr>
        <w:tc>
          <w:tcPr>
            <w:tcW w:w="11481" w:type="dxa"/>
            <w:gridSpan w:val="5"/>
            <w:shd w:val="clear" w:color="auto" w:fill="auto"/>
            <w:vAlign w:val="center"/>
          </w:tcPr>
          <w:p w14:paraId="3776EA8B"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lang w:val="en-US"/>
              </w:rPr>
              <w:t xml:space="preserve">             Individuals living in the same home</w:t>
            </w:r>
          </w:p>
        </w:tc>
      </w:tr>
      <w:tr w:rsidR="00AF02AD" w:rsidRPr="00C67F0C" w14:paraId="2AA83EDB" w14:textId="77777777" w:rsidTr="00373E94">
        <w:trPr>
          <w:trHeight w:val="138"/>
          <w:jc w:val="center"/>
        </w:trPr>
        <w:tc>
          <w:tcPr>
            <w:tcW w:w="4154" w:type="dxa"/>
            <w:shd w:val="clear" w:color="auto" w:fill="auto"/>
            <w:vAlign w:val="center"/>
          </w:tcPr>
          <w:p w14:paraId="5FFF6ACE"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w:t>
            </w:r>
          </w:p>
        </w:tc>
        <w:tc>
          <w:tcPr>
            <w:tcW w:w="1677" w:type="dxa"/>
            <w:shd w:val="clear" w:color="auto" w:fill="auto"/>
            <w:vAlign w:val="center"/>
          </w:tcPr>
          <w:p w14:paraId="64B14C6E" w14:textId="453E6C79"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30.5</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5.0</w:t>
            </w:r>
          </w:p>
        </w:tc>
        <w:tc>
          <w:tcPr>
            <w:tcW w:w="1357" w:type="dxa"/>
            <w:shd w:val="clear" w:color="auto" w:fill="auto"/>
            <w:vAlign w:val="center"/>
          </w:tcPr>
          <w:p w14:paraId="00CE11E0" w14:textId="5D9267CD"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11</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(5.7</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7C905FCA" w14:textId="54A4FBE3"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(11.0</w:t>
            </w:r>
            <w:r w:rsidR="00486F23" w:rsidRPr="00C67F0C">
              <w:rPr>
                <w:rFonts w:ascii="Book Antiqua" w:hAnsi="Book Antiqua" w:cs="Angsana New"/>
                <w:color w:val="000000" w:themeColor="text1"/>
                <w:sz w:val="24"/>
                <w:szCs w:val="24"/>
                <w:lang w:val="en-US"/>
              </w:rPr>
              <w:t>)</w:t>
            </w:r>
          </w:p>
        </w:tc>
        <w:tc>
          <w:tcPr>
            <w:tcW w:w="2532" w:type="dxa"/>
            <w:vMerge w:val="restart"/>
            <w:shd w:val="clear" w:color="auto" w:fill="auto"/>
            <w:vAlign w:val="center"/>
          </w:tcPr>
          <w:p w14:paraId="49B7C909"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0.014</w:t>
            </w:r>
          </w:p>
        </w:tc>
      </w:tr>
      <w:tr w:rsidR="00AF02AD" w:rsidRPr="00C67F0C" w14:paraId="3FAED0E2" w14:textId="77777777" w:rsidTr="00373E94">
        <w:trPr>
          <w:trHeight w:val="138"/>
          <w:jc w:val="center"/>
        </w:trPr>
        <w:tc>
          <w:tcPr>
            <w:tcW w:w="4154" w:type="dxa"/>
            <w:shd w:val="clear" w:color="auto" w:fill="auto"/>
            <w:vAlign w:val="center"/>
          </w:tcPr>
          <w:p w14:paraId="13801035"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w:t>
            </w:r>
          </w:p>
        </w:tc>
        <w:tc>
          <w:tcPr>
            <w:tcW w:w="1677" w:type="dxa"/>
            <w:shd w:val="clear" w:color="auto" w:fill="auto"/>
            <w:vAlign w:val="center"/>
          </w:tcPr>
          <w:p w14:paraId="32FA8105" w14:textId="185EA869"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29.5</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5.6</w:t>
            </w:r>
          </w:p>
        </w:tc>
        <w:tc>
          <w:tcPr>
            <w:tcW w:w="1357" w:type="dxa"/>
            <w:shd w:val="clear" w:color="auto" w:fill="auto"/>
            <w:vAlign w:val="center"/>
          </w:tcPr>
          <w:p w14:paraId="4F346665" w14:textId="5952EE72"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41</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(21.4</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284918C5" w14:textId="58601A31"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56</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(22.0</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1747FC82"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1B17B18C" w14:textId="77777777" w:rsidTr="00373E94">
        <w:trPr>
          <w:trHeight w:val="138"/>
          <w:jc w:val="center"/>
        </w:trPr>
        <w:tc>
          <w:tcPr>
            <w:tcW w:w="4154" w:type="dxa"/>
            <w:shd w:val="clear" w:color="auto" w:fill="auto"/>
            <w:vAlign w:val="center"/>
          </w:tcPr>
          <w:p w14:paraId="309036C9"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w:t>
            </w:r>
          </w:p>
        </w:tc>
        <w:tc>
          <w:tcPr>
            <w:tcW w:w="1677" w:type="dxa"/>
            <w:shd w:val="clear" w:color="auto" w:fill="auto"/>
            <w:vAlign w:val="center"/>
          </w:tcPr>
          <w:p w14:paraId="279277D7" w14:textId="0B9FE5AB"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28.3</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6.3</w:t>
            </w:r>
          </w:p>
        </w:tc>
        <w:tc>
          <w:tcPr>
            <w:tcW w:w="1357" w:type="dxa"/>
            <w:shd w:val="clear" w:color="auto" w:fill="auto"/>
            <w:vAlign w:val="center"/>
          </w:tcPr>
          <w:p w14:paraId="390C3D23" w14:textId="775A2BE5"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63</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(32.8</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25922CE0" w14:textId="79D9A4C3"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65</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(25.5</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73D059F3"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76F2516F" w14:textId="77777777" w:rsidTr="00373E94">
        <w:trPr>
          <w:trHeight w:val="138"/>
          <w:jc w:val="center"/>
        </w:trPr>
        <w:tc>
          <w:tcPr>
            <w:tcW w:w="4154" w:type="dxa"/>
            <w:shd w:val="clear" w:color="auto" w:fill="auto"/>
            <w:vAlign w:val="center"/>
          </w:tcPr>
          <w:p w14:paraId="7702FB7B"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w:t>
            </w:r>
          </w:p>
        </w:tc>
        <w:tc>
          <w:tcPr>
            <w:tcW w:w="1677" w:type="dxa"/>
            <w:shd w:val="clear" w:color="auto" w:fill="auto"/>
            <w:vAlign w:val="center"/>
          </w:tcPr>
          <w:p w14:paraId="4876A3A8" w14:textId="2E90BAAC"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28.8</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6.6</w:t>
            </w:r>
          </w:p>
        </w:tc>
        <w:tc>
          <w:tcPr>
            <w:tcW w:w="1357" w:type="dxa"/>
            <w:shd w:val="clear" w:color="auto" w:fill="auto"/>
            <w:vAlign w:val="center"/>
          </w:tcPr>
          <w:p w14:paraId="0A71352F" w14:textId="4CCCCADE"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31</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(16.1</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3411F4B0" w14:textId="678F8A14"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63</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(24.7</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2FE4C8A6"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020322CA" w14:textId="77777777" w:rsidTr="00373E94">
        <w:trPr>
          <w:trHeight w:val="138"/>
          <w:jc w:val="center"/>
        </w:trPr>
        <w:tc>
          <w:tcPr>
            <w:tcW w:w="4154" w:type="dxa"/>
            <w:shd w:val="clear" w:color="auto" w:fill="auto"/>
            <w:vAlign w:val="center"/>
          </w:tcPr>
          <w:p w14:paraId="492AF3F4"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eastAsia="SimSun" w:hAnsi="Book Antiqua" w:cs="SimSun"/>
                <w:color w:val="000000" w:themeColor="text1"/>
                <w:sz w:val="24"/>
                <w:szCs w:val="24"/>
                <w:lang w:val="en-US"/>
              </w:rPr>
              <w:lastRenderedPageBreak/>
              <w:t>≥</w:t>
            </w:r>
            <w:r w:rsidRPr="00C67F0C">
              <w:rPr>
                <w:rFonts w:ascii="Book Antiqua" w:hAnsi="Book Antiqua" w:cs="Angsana New"/>
                <w:color w:val="000000" w:themeColor="text1"/>
                <w:sz w:val="24"/>
                <w:szCs w:val="24"/>
                <w:lang w:val="en-US"/>
              </w:rPr>
              <w:t>5</w:t>
            </w:r>
          </w:p>
        </w:tc>
        <w:tc>
          <w:tcPr>
            <w:tcW w:w="1677" w:type="dxa"/>
            <w:shd w:val="clear" w:color="auto" w:fill="auto"/>
            <w:vAlign w:val="center"/>
          </w:tcPr>
          <w:p w14:paraId="0FDDAF63" w14:textId="62D11C04"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27.6</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6.4</w:t>
            </w:r>
          </w:p>
        </w:tc>
        <w:tc>
          <w:tcPr>
            <w:tcW w:w="1357" w:type="dxa"/>
            <w:shd w:val="clear" w:color="auto" w:fill="auto"/>
            <w:vAlign w:val="center"/>
          </w:tcPr>
          <w:p w14:paraId="469E10FA" w14:textId="08D4AA07"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46</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(24.0</w:t>
            </w:r>
            <w:r w:rsidR="00486F23"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38FE2083" w14:textId="08B0FC88" w:rsidR="00486F23" w:rsidRPr="00C67F0C" w:rsidRDefault="005D5F60"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42</w:t>
            </w:r>
            <w:r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(16.5</w:t>
            </w:r>
            <w:r w:rsidR="00486F23"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08320554"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46F7495D" w14:textId="77777777" w:rsidTr="00373E94">
        <w:trPr>
          <w:trHeight w:val="138"/>
          <w:jc w:val="center"/>
        </w:trPr>
        <w:tc>
          <w:tcPr>
            <w:tcW w:w="4154" w:type="dxa"/>
            <w:shd w:val="clear" w:color="auto" w:fill="auto"/>
            <w:vAlign w:val="center"/>
          </w:tcPr>
          <w:p w14:paraId="4D5A467F" w14:textId="77777777" w:rsidR="00486F23" w:rsidRPr="00C67F0C" w:rsidRDefault="00486F23" w:rsidP="007C0134">
            <w:pPr>
              <w:autoSpaceDE w:val="0"/>
              <w:autoSpaceDN w:val="0"/>
              <w:adjustRightInd w:val="0"/>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Populations</w:t>
            </w:r>
          </w:p>
        </w:tc>
        <w:tc>
          <w:tcPr>
            <w:tcW w:w="1677" w:type="dxa"/>
            <w:shd w:val="clear" w:color="auto" w:fill="auto"/>
            <w:vAlign w:val="center"/>
          </w:tcPr>
          <w:p w14:paraId="1B4F48F0"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c>
          <w:tcPr>
            <w:tcW w:w="1357" w:type="dxa"/>
            <w:shd w:val="clear" w:color="auto" w:fill="auto"/>
            <w:vAlign w:val="center"/>
          </w:tcPr>
          <w:p w14:paraId="4BADDEA7"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1761" w:type="dxa"/>
            <w:shd w:val="clear" w:color="auto" w:fill="auto"/>
            <w:vAlign w:val="center"/>
          </w:tcPr>
          <w:p w14:paraId="684380BC"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tc>
        <w:tc>
          <w:tcPr>
            <w:tcW w:w="2532" w:type="dxa"/>
            <w:shd w:val="clear" w:color="auto" w:fill="auto"/>
            <w:vAlign w:val="center"/>
          </w:tcPr>
          <w:p w14:paraId="00AEA4DC"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1D61A535" w14:textId="77777777" w:rsidTr="00373E94">
        <w:trPr>
          <w:trHeight w:val="138"/>
          <w:jc w:val="center"/>
        </w:trPr>
        <w:tc>
          <w:tcPr>
            <w:tcW w:w="4154" w:type="dxa"/>
            <w:shd w:val="clear" w:color="auto" w:fill="auto"/>
            <w:vAlign w:val="center"/>
          </w:tcPr>
          <w:p w14:paraId="17C64C88"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Southeast Viral Hepatitis Ambulatory </w:t>
            </w:r>
          </w:p>
        </w:tc>
        <w:tc>
          <w:tcPr>
            <w:tcW w:w="1677" w:type="dxa"/>
            <w:shd w:val="clear" w:color="auto" w:fill="auto"/>
            <w:vAlign w:val="center"/>
          </w:tcPr>
          <w:p w14:paraId="2D72B0E2" w14:textId="50573811"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33.1</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4.5</w:t>
            </w:r>
          </w:p>
        </w:tc>
        <w:tc>
          <w:tcPr>
            <w:tcW w:w="1357" w:type="dxa"/>
            <w:shd w:val="clear" w:color="auto" w:fill="auto"/>
            <w:vAlign w:val="center"/>
          </w:tcPr>
          <w:p w14:paraId="23F89FC7" w14:textId="575BB90E"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13</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(6.8</w:t>
            </w:r>
            <w:r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14164852" w14:textId="1DAC9C6A"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87</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(34.1</w:t>
            </w:r>
            <w:r w:rsidRPr="00C67F0C">
              <w:rPr>
                <w:rFonts w:ascii="Book Antiqua" w:hAnsi="Book Antiqua" w:cs="Angsana New"/>
                <w:color w:val="000000" w:themeColor="text1"/>
                <w:sz w:val="24"/>
                <w:szCs w:val="24"/>
                <w:lang w:val="en-US"/>
              </w:rPr>
              <w:t>)</w:t>
            </w:r>
          </w:p>
        </w:tc>
        <w:tc>
          <w:tcPr>
            <w:tcW w:w="2532" w:type="dxa"/>
            <w:vMerge w:val="restart"/>
            <w:shd w:val="clear" w:color="auto" w:fill="auto"/>
            <w:vAlign w:val="center"/>
          </w:tcPr>
          <w:p w14:paraId="35E14004" w14:textId="1796E89B" w:rsidR="00486F23" w:rsidRPr="00C67F0C" w:rsidRDefault="00486F2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&lt;</w:t>
            </w:r>
            <w:r w:rsidR="005D5F60" w:rsidRPr="00C67F0C">
              <w:rPr>
                <w:rFonts w:ascii="Book Antiqua" w:hAnsi="Book Antiqua" w:cs="Angsana New" w:hint="eastAsia"/>
                <w:b/>
                <w:color w:val="000000" w:themeColor="text1"/>
                <w:sz w:val="24"/>
                <w:szCs w:val="24"/>
                <w:lang w:val="en-US" w:eastAsia="zh-CN"/>
              </w:rPr>
              <w:t xml:space="preserve"> </w:t>
            </w:r>
            <w:r w:rsidRPr="00C67F0C">
              <w:rPr>
                <w:rFonts w:ascii="Book Antiqua" w:hAnsi="Book Antiqua" w:cs="Angsana New"/>
                <w:b/>
                <w:color w:val="000000" w:themeColor="text1"/>
                <w:sz w:val="24"/>
                <w:szCs w:val="24"/>
                <w:lang w:val="en-US"/>
              </w:rPr>
              <w:t>0.0001</w:t>
            </w:r>
          </w:p>
        </w:tc>
      </w:tr>
      <w:tr w:rsidR="00AF02AD" w:rsidRPr="00C67F0C" w14:paraId="72C45D87" w14:textId="77777777" w:rsidTr="00373E94">
        <w:trPr>
          <w:trHeight w:val="138"/>
          <w:jc w:val="center"/>
        </w:trPr>
        <w:tc>
          <w:tcPr>
            <w:tcW w:w="4154" w:type="dxa"/>
            <w:shd w:val="clear" w:color="auto" w:fill="auto"/>
            <w:vAlign w:val="center"/>
          </w:tcPr>
          <w:p w14:paraId="460BAE3B"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South Health Center</w:t>
            </w:r>
          </w:p>
        </w:tc>
        <w:tc>
          <w:tcPr>
            <w:tcW w:w="1677" w:type="dxa"/>
            <w:shd w:val="clear" w:color="auto" w:fill="auto"/>
            <w:vAlign w:val="center"/>
          </w:tcPr>
          <w:p w14:paraId="4927EE51" w14:textId="7823E210"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29.1</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5.3</w:t>
            </w:r>
          </w:p>
        </w:tc>
        <w:tc>
          <w:tcPr>
            <w:tcW w:w="1357" w:type="dxa"/>
            <w:shd w:val="clear" w:color="auto" w:fill="auto"/>
            <w:vAlign w:val="center"/>
          </w:tcPr>
          <w:p w14:paraId="1BEE6DF3" w14:textId="000EF62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37</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(19.3</w:t>
            </w:r>
            <w:r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24FCB28F" w14:textId="3551A0E9"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52</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(20.4</w:t>
            </w:r>
            <w:r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0D5AE308"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023F9768" w14:textId="77777777" w:rsidTr="00373E94">
        <w:trPr>
          <w:trHeight w:val="138"/>
          <w:jc w:val="center"/>
        </w:trPr>
        <w:tc>
          <w:tcPr>
            <w:tcW w:w="4154" w:type="dxa"/>
            <w:shd w:val="clear" w:color="auto" w:fill="auto"/>
            <w:vAlign w:val="center"/>
          </w:tcPr>
          <w:p w14:paraId="72450A03"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Northeast Health Center</w:t>
            </w:r>
          </w:p>
        </w:tc>
        <w:tc>
          <w:tcPr>
            <w:tcW w:w="1677" w:type="dxa"/>
            <w:shd w:val="clear" w:color="auto" w:fill="auto"/>
            <w:vAlign w:val="center"/>
          </w:tcPr>
          <w:p w14:paraId="5D9E0C99" w14:textId="2929071E"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27.5</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5.0</w:t>
            </w:r>
          </w:p>
        </w:tc>
        <w:tc>
          <w:tcPr>
            <w:tcW w:w="1357" w:type="dxa"/>
            <w:shd w:val="clear" w:color="auto" w:fill="auto"/>
            <w:vAlign w:val="center"/>
          </w:tcPr>
          <w:p w14:paraId="13563EFF" w14:textId="51DE7C41"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58</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(30.2</w:t>
            </w:r>
            <w:r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6EBB8850" w14:textId="7A2ACF3E"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56</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(22.0</w:t>
            </w:r>
            <w:r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2B695070"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AF02AD" w:rsidRPr="00C67F0C" w14:paraId="62689DD7" w14:textId="77777777" w:rsidTr="00373E94">
        <w:trPr>
          <w:trHeight w:val="138"/>
          <w:jc w:val="center"/>
        </w:trPr>
        <w:tc>
          <w:tcPr>
            <w:tcW w:w="4154" w:type="dxa"/>
            <w:shd w:val="clear" w:color="auto" w:fill="auto"/>
            <w:vAlign w:val="center"/>
          </w:tcPr>
          <w:p w14:paraId="5CA02588"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Southeast low resource areas </w:t>
            </w:r>
          </w:p>
        </w:tc>
        <w:tc>
          <w:tcPr>
            <w:tcW w:w="1677" w:type="dxa"/>
            <w:shd w:val="clear" w:color="auto" w:fill="auto"/>
            <w:vAlign w:val="center"/>
          </w:tcPr>
          <w:p w14:paraId="06CCA775" w14:textId="55F091F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27.6</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4.7</w:t>
            </w:r>
          </w:p>
        </w:tc>
        <w:tc>
          <w:tcPr>
            <w:tcW w:w="1357" w:type="dxa"/>
            <w:shd w:val="clear" w:color="auto" w:fill="auto"/>
            <w:vAlign w:val="center"/>
          </w:tcPr>
          <w:p w14:paraId="7440DDD6" w14:textId="5A09AA09"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43</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(22.4</w:t>
            </w:r>
            <w:r w:rsidRPr="00C67F0C">
              <w:rPr>
                <w:rFonts w:ascii="Book Antiqua" w:hAnsi="Book Antiqua" w:cs="Angsana New"/>
                <w:color w:val="000000" w:themeColor="text1"/>
                <w:sz w:val="24"/>
                <w:szCs w:val="24"/>
                <w:lang w:val="en-US"/>
              </w:rPr>
              <w:t>)</w:t>
            </w:r>
          </w:p>
        </w:tc>
        <w:tc>
          <w:tcPr>
            <w:tcW w:w="1761" w:type="dxa"/>
            <w:shd w:val="clear" w:color="auto" w:fill="auto"/>
            <w:vAlign w:val="center"/>
          </w:tcPr>
          <w:p w14:paraId="778B4CA1" w14:textId="6D716F75"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34</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(13.3</w:t>
            </w:r>
            <w:r w:rsidRPr="00C67F0C">
              <w:rPr>
                <w:rFonts w:ascii="Book Antiqua" w:hAnsi="Book Antiqua" w:cs="Angsana New"/>
                <w:color w:val="000000" w:themeColor="text1"/>
                <w:sz w:val="24"/>
                <w:szCs w:val="24"/>
                <w:lang w:val="en-US"/>
              </w:rPr>
              <w:t>)</w:t>
            </w:r>
          </w:p>
        </w:tc>
        <w:tc>
          <w:tcPr>
            <w:tcW w:w="2532" w:type="dxa"/>
            <w:vMerge/>
            <w:shd w:val="clear" w:color="auto" w:fill="auto"/>
            <w:vAlign w:val="center"/>
          </w:tcPr>
          <w:p w14:paraId="3607C04A"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r w:rsidR="00486F23" w:rsidRPr="00C67F0C" w14:paraId="6B527363" w14:textId="77777777" w:rsidTr="00373E94">
        <w:trPr>
          <w:trHeight w:val="138"/>
          <w:jc w:val="center"/>
        </w:trPr>
        <w:tc>
          <w:tcPr>
            <w:tcW w:w="4154" w:type="dxa"/>
            <w:tcBorders>
              <w:bottom w:val="single" w:sz="4" w:space="0" w:color="auto"/>
            </w:tcBorders>
            <w:shd w:val="clear" w:color="auto" w:fill="auto"/>
            <w:vAlign w:val="center"/>
          </w:tcPr>
          <w:p w14:paraId="627C1B78"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Northeast low resource areas </w:t>
            </w:r>
          </w:p>
        </w:tc>
        <w:tc>
          <w:tcPr>
            <w:tcW w:w="1677" w:type="dxa"/>
            <w:tcBorders>
              <w:bottom w:val="single" w:sz="4" w:space="0" w:color="auto"/>
            </w:tcBorders>
            <w:shd w:val="clear" w:color="auto" w:fill="auto"/>
            <w:vAlign w:val="center"/>
          </w:tcPr>
          <w:p w14:paraId="4E36A6AE" w14:textId="25C382CF"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25.0</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5D5F60" w:rsidRPr="00C67F0C">
              <w:rPr>
                <w:rFonts w:ascii="Book Antiqua" w:hAnsi="Book Antiqua" w:cs="Angsana New" w:hint="eastAsia"/>
                <w:color w:val="000000" w:themeColor="text1"/>
                <w:sz w:val="24"/>
                <w:szCs w:val="24"/>
                <w:lang w:val="en-US" w:eastAsia="zh-CN"/>
              </w:rPr>
              <w:t xml:space="preserve"> </w:t>
            </w:r>
            <w:r w:rsidRPr="00C67F0C">
              <w:rPr>
                <w:rFonts w:ascii="Book Antiqua" w:hAnsi="Book Antiqua" w:cs="Angsana New"/>
                <w:color w:val="000000" w:themeColor="text1"/>
                <w:sz w:val="24"/>
                <w:szCs w:val="24"/>
                <w:lang w:val="en-US"/>
              </w:rPr>
              <w:t>8.5</w:t>
            </w:r>
          </w:p>
        </w:tc>
        <w:tc>
          <w:tcPr>
            <w:tcW w:w="1357" w:type="dxa"/>
            <w:tcBorders>
              <w:bottom w:val="single" w:sz="4" w:space="0" w:color="auto"/>
            </w:tcBorders>
            <w:shd w:val="clear" w:color="auto" w:fill="auto"/>
            <w:vAlign w:val="center"/>
          </w:tcPr>
          <w:p w14:paraId="21A5441E" w14:textId="36DDEE15"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41</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(21.3</w:t>
            </w:r>
            <w:r w:rsidRPr="00C67F0C">
              <w:rPr>
                <w:rFonts w:ascii="Book Antiqua" w:hAnsi="Book Antiqua" w:cs="Angsana New"/>
                <w:color w:val="000000" w:themeColor="text1"/>
                <w:sz w:val="24"/>
                <w:szCs w:val="24"/>
                <w:lang w:val="en-US"/>
              </w:rPr>
              <w:t>)</w:t>
            </w:r>
          </w:p>
        </w:tc>
        <w:tc>
          <w:tcPr>
            <w:tcW w:w="1761" w:type="dxa"/>
            <w:tcBorders>
              <w:bottom w:val="single" w:sz="4" w:space="0" w:color="auto"/>
            </w:tcBorders>
            <w:shd w:val="clear" w:color="auto" w:fill="auto"/>
            <w:vAlign w:val="center"/>
          </w:tcPr>
          <w:p w14:paraId="5C3303BF" w14:textId="4F3708D5"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26</w:t>
            </w:r>
            <w:r w:rsidR="005D5F60" w:rsidRPr="00C67F0C">
              <w:rPr>
                <w:rFonts w:ascii="Book Antiqua" w:hAnsi="Book Antiqua" w:cs="Angsana New" w:hint="eastAsia"/>
                <w:color w:val="000000" w:themeColor="text1"/>
                <w:sz w:val="24"/>
                <w:szCs w:val="24"/>
                <w:lang w:val="en-US" w:eastAsia="zh-CN"/>
              </w:rPr>
              <w:t xml:space="preserve"> </w:t>
            </w:r>
            <w:r w:rsidR="005D5F60" w:rsidRPr="00C67F0C">
              <w:rPr>
                <w:rFonts w:ascii="Book Antiqua" w:hAnsi="Book Antiqua" w:cs="Angsana New"/>
                <w:color w:val="000000" w:themeColor="text1"/>
                <w:sz w:val="24"/>
                <w:szCs w:val="24"/>
                <w:lang w:val="en-US"/>
              </w:rPr>
              <w:t>(10.2</w:t>
            </w:r>
            <w:r w:rsidRPr="00C67F0C">
              <w:rPr>
                <w:rFonts w:ascii="Book Antiqua" w:hAnsi="Book Antiqua" w:cs="Angsana New"/>
                <w:color w:val="000000" w:themeColor="text1"/>
                <w:sz w:val="24"/>
                <w:szCs w:val="24"/>
                <w:lang w:val="en-US"/>
              </w:rPr>
              <w:t>)</w:t>
            </w:r>
          </w:p>
        </w:tc>
        <w:tc>
          <w:tcPr>
            <w:tcW w:w="2532" w:type="dxa"/>
            <w:vMerge/>
            <w:tcBorders>
              <w:bottom w:val="single" w:sz="4" w:space="0" w:color="auto"/>
            </w:tcBorders>
            <w:shd w:val="clear" w:color="auto" w:fill="auto"/>
            <w:vAlign w:val="center"/>
          </w:tcPr>
          <w:p w14:paraId="2C238FDA" w14:textId="77777777" w:rsidR="00486F23" w:rsidRPr="00C67F0C" w:rsidRDefault="00486F23" w:rsidP="007C0134">
            <w:pPr>
              <w:autoSpaceDE w:val="0"/>
              <w:autoSpaceDN w:val="0"/>
              <w:adjustRightInd w:val="0"/>
              <w:spacing w:after="0" w:line="360" w:lineRule="auto"/>
              <w:jc w:val="both"/>
              <w:rPr>
                <w:rFonts w:ascii="Book Antiqua" w:hAnsi="Book Antiqua" w:cs="Angsana New"/>
                <w:color w:val="000000" w:themeColor="text1"/>
                <w:sz w:val="24"/>
                <w:szCs w:val="24"/>
                <w:lang w:val="en-US"/>
              </w:rPr>
            </w:pPr>
          </w:p>
        </w:tc>
      </w:tr>
    </w:tbl>
    <w:p w14:paraId="55218AF5"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p w14:paraId="37F3DB83" w14:textId="77777777" w:rsidR="00B0681E" w:rsidRPr="00C67F0C" w:rsidRDefault="00B0681E">
      <w:pPr>
        <w:rPr>
          <w:rFonts w:ascii="Book Antiqua" w:eastAsia="Calibri" w:hAnsi="Book Antiqua" w:cs="Angsana New"/>
          <w:bCs/>
          <w:color w:val="000000" w:themeColor="text1"/>
          <w:sz w:val="24"/>
          <w:szCs w:val="24"/>
          <w:lang w:val="en-US" w:eastAsia="en-US"/>
        </w:rPr>
      </w:pPr>
      <w:r w:rsidRPr="00C67F0C">
        <w:rPr>
          <w:rFonts w:ascii="Book Antiqua" w:hAnsi="Book Antiqua" w:cs="Angsana New"/>
          <w:b/>
          <w:color w:val="000000" w:themeColor="text1"/>
          <w:szCs w:val="24"/>
          <w:lang w:val="en-US"/>
        </w:rPr>
        <w:br w:type="page"/>
      </w:r>
    </w:p>
    <w:p w14:paraId="02DCCBB9" w14:textId="4959104D" w:rsidR="00486F23" w:rsidRPr="00C67F0C" w:rsidRDefault="00B0681E" w:rsidP="007C0134">
      <w:pPr>
        <w:pStyle w:val="Caption"/>
        <w:spacing w:after="0" w:line="360" w:lineRule="auto"/>
        <w:jc w:val="both"/>
        <w:rPr>
          <w:rFonts w:ascii="Book Antiqua" w:eastAsiaTheme="minorEastAsia" w:hAnsi="Book Antiqua" w:cs="Angsana New"/>
          <w:color w:val="000000" w:themeColor="text1"/>
          <w:szCs w:val="24"/>
          <w:lang w:val="en-US" w:eastAsia="zh-CN"/>
        </w:rPr>
      </w:pPr>
      <w:r w:rsidRPr="00C67F0C">
        <w:rPr>
          <w:rFonts w:ascii="Book Antiqua" w:hAnsi="Book Antiqua" w:cs="Angsana New"/>
          <w:color w:val="000000" w:themeColor="text1"/>
          <w:szCs w:val="24"/>
          <w:lang w:val="en-US"/>
        </w:rPr>
        <w:lastRenderedPageBreak/>
        <w:t>Table 4</w:t>
      </w:r>
      <w:r w:rsidR="00486F23" w:rsidRPr="00C67F0C">
        <w:rPr>
          <w:rFonts w:ascii="Book Antiqua" w:hAnsi="Book Antiqua" w:cs="Angsana New"/>
          <w:color w:val="000000" w:themeColor="text1"/>
          <w:szCs w:val="24"/>
          <w:lang w:val="en-US"/>
        </w:rPr>
        <w:t xml:space="preserve"> Final adjusted model of multivariate logistic regression for knowl</w:t>
      </w:r>
      <w:r w:rsidRPr="00C67F0C">
        <w:rPr>
          <w:rFonts w:ascii="Book Antiqua" w:hAnsi="Book Antiqua" w:cs="Angsana New"/>
          <w:color w:val="000000" w:themeColor="text1"/>
          <w:szCs w:val="24"/>
          <w:lang w:val="en-US"/>
        </w:rPr>
        <w:t>edge scores for viral hepatitis</w:t>
      </w:r>
    </w:p>
    <w:tbl>
      <w:tblPr>
        <w:tblStyle w:val="TableGrid"/>
        <w:tblW w:w="8603" w:type="dxa"/>
        <w:tblLook w:val="04A0" w:firstRow="1" w:lastRow="0" w:firstColumn="1" w:lastColumn="0" w:noHBand="0" w:noVBand="1"/>
      </w:tblPr>
      <w:tblGrid>
        <w:gridCol w:w="4416"/>
        <w:gridCol w:w="1153"/>
        <w:gridCol w:w="953"/>
        <w:gridCol w:w="985"/>
        <w:gridCol w:w="1096"/>
      </w:tblGrid>
      <w:tr w:rsidR="00AF02AD" w:rsidRPr="00C67F0C" w14:paraId="1F359425" w14:textId="77777777" w:rsidTr="00B0681E">
        <w:trPr>
          <w:trHeight w:val="204"/>
        </w:trPr>
        <w:tc>
          <w:tcPr>
            <w:tcW w:w="4416" w:type="dxa"/>
            <w:vMerge w:val="restart"/>
            <w:tcBorders>
              <w:left w:val="nil"/>
              <w:right w:val="nil"/>
            </w:tcBorders>
            <w:vAlign w:val="center"/>
          </w:tcPr>
          <w:p w14:paraId="6B802F34"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eastAsia="Times New Roman" w:hAnsi="Book Antiqua" w:cs="Angsana New"/>
                <w:b/>
                <w:color w:val="000000" w:themeColor="text1"/>
                <w:sz w:val="24"/>
                <w:szCs w:val="24"/>
                <w:lang w:val="en-US"/>
              </w:rPr>
              <w:t>Variables</w:t>
            </w:r>
          </w:p>
        </w:tc>
        <w:tc>
          <w:tcPr>
            <w:tcW w:w="4187" w:type="dxa"/>
            <w:gridSpan w:val="4"/>
            <w:tcBorders>
              <w:left w:val="nil"/>
              <w:bottom w:val="single" w:sz="4" w:space="0" w:color="auto"/>
              <w:right w:val="nil"/>
            </w:tcBorders>
            <w:vAlign w:val="center"/>
          </w:tcPr>
          <w:p w14:paraId="2F9FC42C" w14:textId="6681EA6C"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b/>
                <w:color w:val="000000" w:themeColor="text1"/>
                <w:sz w:val="24"/>
                <w:szCs w:val="24"/>
                <w:lang w:val="en-US"/>
              </w:rPr>
              <w:t xml:space="preserve">Knowledge </w:t>
            </w:r>
            <w:r w:rsidR="00B0681E" w:rsidRPr="00C67F0C">
              <w:rPr>
                <w:rFonts w:ascii="Book Antiqua" w:hAnsi="Book Antiqua" w:cs="Angsana New"/>
                <w:b/>
                <w:color w:val="000000" w:themeColor="text1"/>
                <w:sz w:val="24"/>
                <w:szCs w:val="24"/>
                <w:lang w:val="en-US"/>
              </w:rPr>
              <w:t>score</w:t>
            </w:r>
          </w:p>
        </w:tc>
      </w:tr>
      <w:tr w:rsidR="00AF02AD" w:rsidRPr="00C67F0C" w14:paraId="31F1BF6D" w14:textId="77777777" w:rsidTr="00B0681E">
        <w:trPr>
          <w:trHeight w:val="262"/>
        </w:trPr>
        <w:tc>
          <w:tcPr>
            <w:tcW w:w="4416" w:type="dxa"/>
            <w:vMerge/>
            <w:tcBorders>
              <w:left w:val="nil"/>
              <w:right w:val="nil"/>
            </w:tcBorders>
            <w:vAlign w:val="center"/>
          </w:tcPr>
          <w:p w14:paraId="6580FFD8"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c>
          <w:tcPr>
            <w:tcW w:w="1153" w:type="dxa"/>
            <w:vMerge w:val="restart"/>
            <w:tcBorders>
              <w:top w:val="single" w:sz="4" w:space="0" w:color="auto"/>
              <w:left w:val="nil"/>
              <w:bottom w:val="nil"/>
              <w:right w:val="nil"/>
            </w:tcBorders>
            <w:vAlign w:val="center"/>
          </w:tcPr>
          <w:p w14:paraId="20E3E859"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eastAsia="Times New Roman" w:hAnsi="Book Antiqua" w:cs="Angsana New"/>
                <w:b/>
                <w:color w:val="000000" w:themeColor="text1"/>
                <w:sz w:val="24"/>
                <w:szCs w:val="24"/>
              </w:rPr>
              <w:t>OR</w:t>
            </w:r>
          </w:p>
        </w:tc>
        <w:tc>
          <w:tcPr>
            <w:tcW w:w="1938" w:type="dxa"/>
            <w:gridSpan w:val="2"/>
            <w:tcBorders>
              <w:top w:val="single" w:sz="4" w:space="0" w:color="auto"/>
              <w:left w:val="nil"/>
              <w:bottom w:val="nil"/>
              <w:right w:val="nil"/>
            </w:tcBorders>
            <w:vAlign w:val="center"/>
          </w:tcPr>
          <w:p w14:paraId="625560DE" w14:textId="417AD524" w:rsidR="00486F23" w:rsidRPr="00C67F0C" w:rsidRDefault="00B0681E"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eastAsia="Times New Roman" w:hAnsi="Book Antiqua" w:cs="Angsana New"/>
                <w:b/>
                <w:color w:val="000000" w:themeColor="text1"/>
                <w:sz w:val="24"/>
                <w:szCs w:val="24"/>
              </w:rPr>
              <w:t>95% C</w:t>
            </w:r>
            <w:r w:rsidR="00486F23" w:rsidRPr="00C67F0C">
              <w:rPr>
                <w:rFonts w:ascii="Book Antiqua" w:eastAsia="Times New Roman" w:hAnsi="Book Antiqua" w:cs="Angsana New"/>
                <w:b/>
                <w:color w:val="000000" w:themeColor="text1"/>
                <w:sz w:val="24"/>
                <w:szCs w:val="24"/>
              </w:rPr>
              <w:t>I</w:t>
            </w:r>
          </w:p>
        </w:tc>
        <w:tc>
          <w:tcPr>
            <w:tcW w:w="1096" w:type="dxa"/>
            <w:vMerge w:val="restart"/>
            <w:tcBorders>
              <w:top w:val="single" w:sz="4" w:space="0" w:color="auto"/>
              <w:left w:val="nil"/>
              <w:bottom w:val="nil"/>
              <w:right w:val="nil"/>
            </w:tcBorders>
            <w:vAlign w:val="center"/>
          </w:tcPr>
          <w:p w14:paraId="007209E1" w14:textId="19BE74D1" w:rsidR="00486F23" w:rsidRPr="00C67F0C" w:rsidRDefault="00B0681E"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eastAsia="Times New Roman" w:hAnsi="Book Antiqua" w:cs="Angsana New"/>
                <w:b/>
                <w:i/>
                <w:color w:val="000000" w:themeColor="text1"/>
                <w:sz w:val="24"/>
                <w:szCs w:val="24"/>
              </w:rPr>
              <w:t>P</w:t>
            </w:r>
            <w:r w:rsidRPr="00C67F0C">
              <w:rPr>
                <w:rFonts w:ascii="Book Antiqua" w:eastAsiaTheme="minorEastAsia" w:hAnsi="Book Antiqua" w:cs="Angsana New" w:hint="eastAsia"/>
                <w:b/>
                <w:color w:val="000000" w:themeColor="text1"/>
                <w:sz w:val="24"/>
                <w:szCs w:val="24"/>
                <w:lang w:eastAsia="zh-CN"/>
              </w:rPr>
              <w:t xml:space="preserve"> </w:t>
            </w:r>
            <w:r w:rsidR="00486F23" w:rsidRPr="00C67F0C">
              <w:rPr>
                <w:rFonts w:ascii="Book Antiqua" w:eastAsia="Times New Roman" w:hAnsi="Book Antiqua" w:cs="Angsana New"/>
                <w:b/>
                <w:color w:val="000000" w:themeColor="text1"/>
                <w:sz w:val="24"/>
                <w:szCs w:val="24"/>
              </w:rPr>
              <w:t>value</w:t>
            </w:r>
          </w:p>
        </w:tc>
      </w:tr>
      <w:tr w:rsidR="00AF02AD" w:rsidRPr="00C67F0C" w14:paraId="27EF3B2B" w14:textId="77777777" w:rsidTr="00B0681E">
        <w:trPr>
          <w:trHeight w:val="248"/>
        </w:trPr>
        <w:tc>
          <w:tcPr>
            <w:tcW w:w="4416" w:type="dxa"/>
            <w:vMerge/>
            <w:tcBorders>
              <w:left w:val="nil"/>
              <w:bottom w:val="single" w:sz="4" w:space="0" w:color="auto"/>
              <w:right w:val="nil"/>
            </w:tcBorders>
            <w:vAlign w:val="center"/>
          </w:tcPr>
          <w:p w14:paraId="22498567"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c>
          <w:tcPr>
            <w:tcW w:w="1153" w:type="dxa"/>
            <w:vMerge/>
            <w:tcBorders>
              <w:top w:val="nil"/>
              <w:left w:val="nil"/>
              <w:bottom w:val="single" w:sz="4" w:space="0" w:color="auto"/>
              <w:right w:val="nil"/>
            </w:tcBorders>
            <w:vAlign w:val="center"/>
          </w:tcPr>
          <w:p w14:paraId="798F865C"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c>
          <w:tcPr>
            <w:tcW w:w="953" w:type="dxa"/>
            <w:tcBorders>
              <w:top w:val="nil"/>
              <w:left w:val="nil"/>
              <w:bottom w:val="single" w:sz="4" w:space="0" w:color="auto"/>
              <w:right w:val="nil"/>
            </w:tcBorders>
            <w:vAlign w:val="center"/>
          </w:tcPr>
          <w:p w14:paraId="122279FD" w14:textId="77777777" w:rsidR="00486F23" w:rsidRPr="00C67F0C" w:rsidRDefault="00486F23" w:rsidP="007C0134">
            <w:pPr>
              <w:spacing w:line="360" w:lineRule="auto"/>
              <w:jc w:val="both"/>
              <w:rPr>
                <w:rFonts w:ascii="Book Antiqua" w:eastAsia="Times New Roman" w:hAnsi="Book Antiqua" w:cs="Angsana New"/>
                <w:b/>
                <w:color w:val="000000" w:themeColor="text1"/>
                <w:sz w:val="24"/>
                <w:szCs w:val="24"/>
              </w:rPr>
            </w:pPr>
            <w:r w:rsidRPr="00C67F0C">
              <w:rPr>
                <w:rFonts w:ascii="Book Antiqua" w:eastAsia="Times New Roman" w:hAnsi="Book Antiqua" w:cs="Angsana New"/>
                <w:b/>
                <w:color w:val="000000" w:themeColor="text1"/>
                <w:sz w:val="24"/>
                <w:szCs w:val="24"/>
              </w:rPr>
              <w:t>Lower</w:t>
            </w:r>
          </w:p>
        </w:tc>
        <w:tc>
          <w:tcPr>
            <w:tcW w:w="985" w:type="dxa"/>
            <w:tcBorders>
              <w:top w:val="nil"/>
              <w:left w:val="nil"/>
              <w:bottom w:val="single" w:sz="4" w:space="0" w:color="auto"/>
              <w:right w:val="nil"/>
            </w:tcBorders>
            <w:vAlign w:val="center"/>
          </w:tcPr>
          <w:p w14:paraId="4FAE92AF" w14:textId="77777777" w:rsidR="00486F23" w:rsidRPr="00C67F0C" w:rsidRDefault="00486F23" w:rsidP="007C0134">
            <w:pPr>
              <w:spacing w:line="360" w:lineRule="auto"/>
              <w:jc w:val="both"/>
              <w:rPr>
                <w:rFonts w:ascii="Book Antiqua" w:eastAsia="Times New Roman" w:hAnsi="Book Antiqua" w:cs="Angsana New"/>
                <w:b/>
                <w:color w:val="000000" w:themeColor="text1"/>
                <w:sz w:val="24"/>
                <w:szCs w:val="24"/>
              </w:rPr>
            </w:pPr>
            <w:r w:rsidRPr="00C67F0C">
              <w:rPr>
                <w:rFonts w:ascii="Book Antiqua" w:eastAsia="Times New Roman" w:hAnsi="Book Antiqua" w:cs="Angsana New"/>
                <w:b/>
                <w:color w:val="000000" w:themeColor="text1"/>
                <w:sz w:val="24"/>
                <w:szCs w:val="24"/>
              </w:rPr>
              <w:t>Upper</w:t>
            </w:r>
          </w:p>
        </w:tc>
        <w:tc>
          <w:tcPr>
            <w:tcW w:w="1096" w:type="dxa"/>
            <w:vMerge/>
            <w:tcBorders>
              <w:top w:val="nil"/>
              <w:left w:val="nil"/>
              <w:bottom w:val="single" w:sz="4" w:space="0" w:color="auto"/>
              <w:right w:val="nil"/>
            </w:tcBorders>
            <w:vAlign w:val="center"/>
          </w:tcPr>
          <w:p w14:paraId="773E311E"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r>
      <w:tr w:rsidR="00AF02AD" w:rsidRPr="00C67F0C" w14:paraId="619D36C8" w14:textId="77777777" w:rsidTr="00B0681E">
        <w:trPr>
          <w:trHeight w:val="262"/>
        </w:trPr>
        <w:tc>
          <w:tcPr>
            <w:tcW w:w="4416" w:type="dxa"/>
            <w:tcBorders>
              <w:top w:val="single" w:sz="4" w:space="0" w:color="auto"/>
              <w:left w:val="nil"/>
              <w:bottom w:val="nil"/>
              <w:right w:val="nil"/>
            </w:tcBorders>
            <w:vAlign w:val="center"/>
          </w:tcPr>
          <w:p w14:paraId="1FBDB06C" w14:textId="77777777" w:rsidR="00486F23" w:rsidRPr="00C67F0C" w:rsidRDefault="00486F23" w:rsidP="007C0134">
            <w:pPr>
              <w:autoSpaceDE w:val="0"/>
              <w:autoSpaceDN w:val="0"/>
              <w:adjustRightInd w:val="0"/>
              <w:spacing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Education level</w:t>
            </w:r>
          </w:p>
        </w:tc>
        <w:tc>
          <w:tcPr>
            <w:tcW w:w="1153" w:type="dxa"/>
            <w:tcBorders>
              <w:top w:val="single" w:sz="4" w:space="0" w:color="auto"/>
              <w:left w:val="nil"/>
              <w:bottom w:val="nil"/>
              <w:right w:val="nil"/>
            </w:tcBorders>
            <w:vAlign w:val="center"/>
          </w:tcPr>
          <w:p w14:paraId="4B25E3DE"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c>
          <w:tcPr>
            <w:tcW w:w="953" w:type="dxa"/>
            <w:tcBorders>
              <w:top w:val="single" w:sz="4" w:space="0" w:color="auto"/>
              <w:left w:val="nil"/>
              <w:bottom w:val="nil"/>
              <w:right w:val="nil"/>
            </w:tcBorders>
            <w:vAlign w:val="center"/>
          </w:tcPr>
          <w:p w14:paraId="07A3A42D"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c>
          <w:tcPr>
            <w:tcW w:w="985" w:type="dxa"/>
            <w:tcBorders>
              <w:top w:val="single" w:sz="4" w:space="0" w:color="auto"/>
              <w:left w:val="nil"/>
              <w:bottom w:val="nil"/>
              <w:right w:val="nil"/>
            </w:tcBorders>
            <w:vAlign w:val="center"/>
          </w:tcPr>
          <w:p w14:paraId="2BDE14BC"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c>
          <w:tcPr>
            <w:tcW w:w="1096" w:type="dxa"/>
            <w:tcBorders>
              <w:top w:val="single" w:sz="4" w:space="0" w:color="auto"/>
              <w:left w:val="nil"/>
              <w:bottom w:val="nil"/>
              <w:right w:val="nil"/>
            </w:tcBorders>
            <w:vAlign w:val="center"/>
          </w:tcPr>
          <w:p w14:paraId="01CE4798"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r>
      <w:tr w:rsidR="00AF02AD" w:rsidRPr="00C67F0C" w14:paraId="500A5E2C" w14:textId="77777777" w:rsidTr="00B0681E">
        <w:trPr>
          <w:trHeight w:val="248"/>
        </w:trPr>
        <w:tc>
          <w:tcPr>
            <w:tcW w:w="4416" w:type="dxa"/>
            <w:tcBorders>
              <w:top w:val="nil"/>
              <w:left w:val="nil"/>
              <w:bottom w:val="nil"/>
              <w:right w:val="nil"/>
            </w:tcBorders>
            <w:vAlign w:val="center"/>
          </w:tcPr>
          <w:p w14:paraId="674B8912" w14:textId="77777777" w:rsidR="00486F23" w:rsidRPr="00C67F0C" w:rsidRDefault="00486F23" w:rsidP="007C0134">
            <w:pPr>
              <w:spacing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Illiterate</w:t>
            </w:r>
          </w:p>
        </w:tc>
        <w:tc>
          <w:tcPr>
            <w:tcW w:w="1153" w:type="dxa"/>
            <w:tcBorders>
              <w:top w:val="nil"/>
              <w:left w:val="nil"/>
              <w:bottom w:val="nil"/>
              <w:right w:val="nil"/>
            </w:tcBorders>
            <w:vAlign w:val="center"/>
          </w:tcPr>
          <w:p w14:paraId="57D67664"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2.230</w:t>
            </w:r>
          </w:p>
        </w:tc>
        <w:tc>
          <w:tcPr>
            <w:tcW w:w="953" w:type="dxa"/>
            <w:tcBorders>
              <w:top w:val="nil"/>
              <w:left w:val="nil"/>
              <w:bottom w:val="nil"/>
              <w:right w:val="nil"/>
            </w:tcBorders>
            <w:vAlign w:val="center"/>
          </w:tcPr>
          <w:p w14:paraId="5988C806"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1.084</w:t>
            </w:r>
          </w:p>
        </w:tc>
        <w:tc>
          <w:tcPr>
            <w:tcW w:w="985" w:type="dxa"/>
            <w:tcBorders>
              <w:top w:val="nil"/>
              <w:left w:val="nil"/>
              <w:bottom w:val="nil"/>
              <w:right w:val="nil"/>
            </w:tcBorders>
            <w:vAlign w:val="center"/>
          </w:tcPr>
          <w:p w14:paraId="6F6E6505"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4.586</w:t>
            </w:r>
          </w:p>
        </w:tc>
        <w:tc>
          <w:tcPr>
            <w:tcW w:w="1096" w:type="dxa"/>
            <w:tcBorders>
              <w:top w:val="nil"/>
              <w:left w:val="nil"/>
              <w:bottom w:val="nil"/>
              <w:right w:val="nil"/>
            </w:tcBorders>
            <w:vAlign w:val="center"/>
          </w:tcPr>
          <w:p w14:paraId="79265EA8"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0.29</w:t>
            </w:r>
          </w:p>
        </w:tc>
      </w:tr>
      <w:tr w:rsidR="00AF02AD" w:rsidRPr="00C67F0C" w14:paraId="57242C74" w14:textId="77777777" w:rsidTr="00B0681E">
        <w:trPr>
          <w:trHeight w:val="262"/>
        </w:trPr>
        <w:tc>
          <w:tcPr>
            <w:tcW w:w="4416" w:type="dxa"/>
            <w:tcBorders>
              <w:top w:val="nil"/>
              <w:left w:val="nil"/>
              <w:bottom w:val="nil"/>
              <w:right w:val="nil"/>
            </w:tcBorders>
            <w:vAlign w:val="center"/>
          </w:tcPr>
          <w:p w14:paraId="38CBA3AA" w14:textId="77777777" w:rsidR="00486F23" w:rsidRPr="00C67F0C" w:rsidRDefault="00486F23" w:rsidP="007C0134">
            <w:pPr>
              <w:spacing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Primary school</w:t>
            </w:r>
          </w:p>
        </w:tc>
        <w:tc>
          <w:tcPr>
            <w:tcW w:w="1153" w:type="dxa"/>
            <w:tcBorders>
              <w:top w:val="nil"/>
              <w:left w:val="nil"/>
              <w:bottom w:val="nil"/>
              <w:right w:val="nil"/>
            </w:tcBorders>
            <w:vAlign w:val="center"/>
          </w:tcPr>
          <w:p w14:paraId="775276E3"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1.799</w:t>
            </w:r>
          </w:p>
        </w:tc>
        <w:tc>
          <w:tcPr>
            <w:tcW w:w="953" w:type="dxa"/>
            <w:tcBorders>
              <w:top w:val="nil"/>
              <w:left w:val="nil"/>
              <w:bottom w:val="nil"/>
              <w:right w:val="nil"/>
            </w:tcBorders>
            <w:vAlign w:val="center"/>
          </w:tcPr>
          <w:p w14:paraId="31A7E345"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0.807</w:t>
            </w:r>
          </w:p>
        </w:tc>
        <w:tc>
          <w:tcPr>
            <w:tcW w:w="985" w:type="dxa"/>
            <w:tcBorders>
              <w:top w:val="nil"/>
              <w:left w:val="nil"/>
              <w:bottom w:val="nil"/>
              <w:right w:val="nil"/>
            </w:tcBorders>
            <w:vAlign w:val="center"/>
          </w:tcPr>
          <w:p w14:paraId="10C68AD6"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4.009</w:t>
            </w:r>
          </w:p>
        </w:tc>
        <w:tc>
          <w:tcPr>
            <w:tcW w:w="1096" w:type="dxa"/>
            <w:tcBorders>
              <w:top w:val="nil"/>
              <w:left w:val="nil"/>
              <w:bottom w:val="nil"/>
              <w:right w:val="nil"/>
            </w:tcBorders>
            <w:vAlign w:val="center"/>
          </w:tcPr>
          <w:p w14:paraId="2BC8F322"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0.151</w:t>
            </w:r>
          </w:p>
        </w:tc>
      </w:tr>
      <w:tr w:rsidR="00AF02AD" w:rsidRPr="00C67F0C" w14:paraId="2381D3C6" w14:textId="77777777" w:rsidTr="00B0681E">
        <w:trPr>
          <w:trHeight w:val="276"/>
        </w:trPr>
        <w:tc>
          <w:tcPr>
            <w:tcW w:w="4416" w:type="dxa"/>
            <w:tcBorders>
              <w:top w:val="nil"/>
              <w:left w:val="nil"/>
              <w:bottom w:val="nil"/>
              <w:right w:val="nil"/>
            </w:tcBorders>
            <w:vAlign w:val="center"/>
          </w:tcPr>
          <w:p w14:paraId="21CA3476" w14:textId="77777777" w:rsidR="00486F23" w:rsidRPr="00C67F0C" w:rsidRDefault="00486F23" w:rsidP="007C0134">
            <w:pPr>
              <w:spacing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S</w:t>
            </w:r>
            <w:r w:rsidRPr="00C67F0C">
              <w:rPr>
                <w:rFonts w:ascii="Book Antiqua" w:hAnsi="Book Antiqua" w:cs="Angsana New"/>
                <w:color w:val="000000" w:themeColor="text1"/>
                <w:sz w:val="24"/>
                <w:szCs w:val="24"/>
              </w:rPr>
              <w:t>econdary school</w:t>
            </w:r>
          </w:p>
        </w:tc>
        <w:tc>
          <w:tcPr>
            <w:tcW w:w="1153" w:type="dxa"/>
            <w:tcBorders>
              <w:top w:val="nil"/>
              <w:left w:val="nil"/>
              <w:bottom w:val="nil"/>
              <w:right w:val="nil"/>
            </w:tcBorders>
            <w:vAlign w:val="center"/>
          </w:tcPr>
          <w:p w14:paraId="654B4FEF"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1.028</w:t>
            </w:r>
          </w:p>
        </w:tc>
        <w:tc>
          <w:tcPr>
            <w:tcW w:w="953" w:type="dxa"/>
            <w:tcBorders>
              <w:top w:val="nil"/>
              <w:left w:val="nil"/>
              <w:bottom w:val="nil"/>
              <w:right w:val="nil"/>
            </w:tcBorders>
            <w:vAlign w:val="center"/>
          </w:tcPr>
          <w:p w14:paraId="15465F17"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0.528</w:t>
            </w:r>
          </w:p>
        </w:tc>
        <w:tc>
          <w:tcPr>
            <w:tcW w:w="985" w:type="dxa"/>
            <w:tcBorders>
              <w:top w:val="nil"/>
              <w:left w:val="nil"/>
              <w:bottom w:val="nil"/>
              <w:right w:val="nil"/>
            </w:tcBorders>
            <w:vAlign w:val="center"/>
          </w:tcPr>
          <w:p w14:paraId="47BAB1F9"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2.002</w:t>
            </w:r>
          </w:p>
        </w:tc>
        <w:tc>
          <w:tcPr>
            <w:tcW w:w="1096" w:type="dxa"/>
            <w:tcBorders>
              <w:top w:val="nil"/>
              <w:left w:val="nil"/>
              <w:bottom w:val="nil"/>
              <w:right w:val="nil"/>
            </w:tcBorders>
            <w:vAlign w:val="center"/>
          </w:tcPr>
          <w:p w14:paraId="604A7545"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0.936</w:t>
            </w:r>
          </w:p>
        </w:tc>
      </w:tr>
      <w:tr w:rsidR="00AF02AD" w:rsidRPr="00C67F0C" w14:paraId="22352DB8" w14:textId="77777777" w:rsidTr="00B0681E">
        <w:trPr>
          <w:trHeight w:val="276"/>
        </w:trPr>
        <w:tc>
          <w:tcPr>
            <w:tcW w:w="4416" w:type="dxa"/>
            <w:tcBorders>
              <w:top w:val="nil"/>
              <w:left w:val="nil"/>
              <w:bottom w:val="nil"/>
              <w:right w:val="nil"/>
            </w:tcBorders>
            <w:vAlign w:val="center"/>
          </w:tcPr>
          <w:p w14:paraId="46A6287F" w14:textId="77777777" w:rsidR="00486F23" w:rsidRPr="00C67F0C" w:rsidRDefault="00486F23" w:rsidP="007C0134">
            <w:pPr>
              <w:spacing w:line="360" w:lineRule="auto"/>
              <w:contextualSpacing/>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rPr>
              <w:t>College</w:t>
            </w:r>
          </w:p>
        </w:tc>
        <w:tc>
          <w:tcPr>
            <w:tcW w:w="1153" w:type="dxa"/>
            <w:tcBorders>
              <w:top w:val="nil"/>
              <w:left w:val="nil"/>
              <w:bottom w:val="nil"/>
              <w:right w:val="nil"/>
            </w:tcBorders>
            <w:vAlign w:val="center"/>
          </w:tcPr>
          <w:p w14:paraId="6F6C7A9B"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1.000</w:t>
            </w:r>
          </w:p>
        </w:tc>
        <w:tc>
          <w:tcPr>
            <w:tcW w:w="953" w:type="dxa"/>
            <w:tcBorders>
              <w:top w:val="nil"/>
              <w:left w:val="nil"/>
              <w:bottom w:val="nil"/>
              <w:right w:val="nil"/>
            </w:tcBorders>
            <w:vAlign w:val="center"/>
          </w:tcPr>
          <w:p w14:paraId="2FA890C8"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w:t>
            </w:r>
          </w:p>
        </w:tc>
        <w:tc>
          <w:tcPr>
            <w:tcW w:w="985" w:type="dxa"/>
            <w:tcBorders>
              <w:top w:val="nil"/>
              <w:left w:val="nil"/>
              <w:bottom w:val="nil"/>
              <w:right w:val="nil"/>
            </w:tcBorders>
            <w:vAlign w:val="center"/>
          </w:tcPr>
          <w:p w14:paraId="70C727E3"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w:t>
            </w:r>
          </w:p>
        </w:tc>
        <w:tc>
          <w:tcPr>
            <w:tcW w:w="1096" w:type="dxa"/>
            <w:tcBorders>
              <w:top w:val="nil"/>
              <w:left w:val="nil"/>
              <w:bottom w:val="nil"/>
              <w:right w:val="nil"/>
            </w:tcBorders>
            <w:vAlign w:val="center"/>
          </w:tcPr>
          <w:p w14:paraId="23522A80"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r>
      <w:tr w:rsidR="00AF02AD" w:rsidRPr="00C67F0C" w14:paraId="1CF68FF2" w14:textId="77777777" w:rsidTr="00B0681E">
        <w:trPr>
          <w:trHeight w:val="276"/>
        </w:trPr>
        <w:tc>
          <w:tcPr>
            <w:tcW w:w="4416" w:type="dxa"/>
            <w:tcBorders>
              <w:top w:val="nil"/>
              <w:left w:val="nil"/>
              <w:bottom w:val="nil"/>
              <w:right w:val="nil"/>
            </w:tcBorders>
            <w:vAlign w:val="center"/>
          </w:tcPr>
          <w:p w14:paraId="6D27AEAD" w14:textId="77777777" w:rsidR="00486F23" w:rsidRPr="00C67F0C" w:rsidRDefault="00486F23" w:rsidP="007C0134">
            <w:pPr>
              <w:autoSpaceDE w:val="0"/>
              <w:autoSpaceDN w:val="0"/>
              <w:adjustRightInd w:val="0"/>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b/>
                <w:color w:val="000000" w:themeColor="text1"/>
                <w:sz w:val="24"/>
                <w:szCs w:val="24"/>
                <w:lang w:val="en-US"/>
              </w:rPr>
              <w:t>Individuals living in the same home</w:t>
            </w:r>
          </w:p>
        </w:tc>
        <w:tc>
          <w:tcPr>
            <w:tcW w:w="1153" w:type="dxa"/>
            <w:tcBorders>
              <w:top w:val="nil"/>
              <w:left w:val="nil"/>
              <w:bottom w:val="nil"/>
              <w:right w:val="nil"/>
            </w:tcBorders>
            <w:vAlign w:val="center"/>
          </w:tcPr>
          <w:p w14:paraId="266523F3"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lang w:val="en-US"/>
              </w:rPr>
            </w:pPr>
          </w:p>
        </w:tc>
        <w:tc>
          <w:tcPr>
            <w:tcW w:w="953" w:type="dxa"/>
            <w:tcBorders>
              <w:top w:val="nil"/>
              <w:left w:val="nil"/>
              <w:bottom w:val="nil"/>
              <w:right w:val="nil"/>
            </w:tcBorders>
            <w:vAlign w:val="center"/>
          </w:tcPr>
          <w:p w14:paraId="1120F9EC"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lang w:val="en-US"/>
              </w:rPr>
            </w:pPr>
          </w:p>
        </w:tc>
        <w:tc>
          <w:tcPr>
            <w:tcW w:w="985" w:type="dxa"/>
            <w:tcBorders>
              <w:top w:val="nil"/>
              <w:left w:val="nil"/>
              <w:bottom w:val="nil"/>
              <w:right w:val="nil"/>
            </w:tcBorders>
            <w:vAlign w:val="center"/>
          </w:tcPr>
          <w:p w14:paraId="392081A4"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lang w:val="en-US"/>
              </w:rPr>
            </w:pPr>
          </w:p>
        </w:tc>
        <w:tc>
          <w:tcPr>
            <w:tcW w:w="1096" w:type="dxa"/>
            <w:tcBorders>
              <w:top w:val="nil"/>
              <w:left w:val="nil"/>
              <w:bottom w:val="nil"/>
              <w:right w:val="nil"/>
            </w:tcBorders>
            <w:vAlign w:val="center"/>
          </w:tcPr>
          <w:p w14:paraId="2F1A3F2E"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lang w:val="en-US"/>
              </w:rPr>
            </w:pPr>
          </w:p>
        </w:tc>
      </w:tr>
      <w:tr w:rsidR="00AF02AD" w:rsidRPr="00C67F0C" w14:paraId="315FFAB8" w14:textId="77777777" w:rsidTr="00B0681E">
        <w:trPr>
          <w:trHeight w:val="276"/>
        </w:trPr>
        <w:tc>
          <w:tcPr>
            <w:tcW w:w="4416" w:type="dxa"/>
            <w:tcBorders>
              <w:top w:val="nil"/>
              <w:left w:val="nil"/>
              <w:bottom w:val="nil"/>
              <w:right w:val="nil"/>
            </w:tcBorders>
            <w:vAlign w:val="center"/>
          </w:tcPr>
          <w:p w14:paraId="39FCEE49" w14:textId="77777777" w:rsidR="00486F23" w:rsidRPr="00C67F0C" w:rsidRDefault="00486F23" w:rsidP="007C0134">
            <w:pPr>
              <w:autoSpaceDE w:val="0"/>
              <w:autoSpaceDN w:val="0"/>
              <w:adjustRightInd w:val="0"/>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1</w:t>
            </w:r>
          </w:p>
        </w:tc>
        <w:tc>
          <w:tcPr>
            <w:tcW w:w="1153" w:type="dxa"/>
            <w:tcBorders>
              <w:top w:val="nil"/>
              <w:left w:val="nil"/>
              <w:bottom w:val="nil"/>
              <w:right w:val="nil"/>
            </w:tcBorders>
            <w:vAlign w:val="center"/>
          </w:tcPr>
          <w:p w14:paraId="374E4947"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1.000</w:t>
            </w:r>
          </w:p>
        </w:tc>
        <w:tc>
          <w:tcPr>
            <w:tcW w:w="953" w:type="dxa"/>
            <w:tcBorders>
              <w:top w:val="nil"/>
              <w:left w:val="nil"/>
              <w:bottom w:val="nil"/>
              <w:right w:val="nil"/>
            </w:tcBorders>
            <w:vAlign w:val="center"/>
          </w:tcPr>
          <w:p w14:paraId="515DEBB4"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w:t>
            </w:r>
          </w:p>
        </w:tc>
        <w:tc>
          <w:tcPr>
            <w:tcW w:w="985" w:type="dxa"/>
            <w:tcBorders>
              <w:top w:val="nil"/>
              <w:left w:val="nil"/>
              <w:bottom w:val="nil"/>
              <w:right w:val="nil"/>
            </w:tcBorders>
            <w:vAlign w:val="center"/>
          </w:tcPr>
          <w:p w14:paraId="1B283A1A"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w:t>
            </w:r>
          </w:p>
        </w:tc>
        <w:tc>
          <w:tcPr>
            <w:tcW w:w="1096" w:type="dxa"/>
            <w:tcBorders>
              <w:top w:val="nil"/>
              <w:left w:val="nil"/>
              <w:bottom w:val="nil"/>
              <w:right w:val="nil"/>
            </w:tcBorders>
            <w:vAlign w:val="center"/>
          </w:tcPr>
          <w:p w14:paraId="7149A586"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r>
      <w:tr w:rsidR="00AF02AD" w:rsidRPr="00C67F0C" w14:paraId="0651644E" w14:textId="77777777" w:rsidTr="00B0681E">
        <w:trPr>
          <w:trHeight w:val="276"/>
        </w:trPr>
        <w:tc>
          <w:tcPr>
            <w:tcW w:w="4416" w:type="dxa"/>
            <w:tcBorders>
              <w:top w:val="nil"/>
              <w:left w:val="nil"/>
              <w:bottom w:val="nil"/>
              <w:right w:val="nil"/>
            </w:tcBorders>
            <w:vAlign w:val="center"/>
          </w:tcPr>
          <w:p w14:paraId="4A22340B" w14:textId="77777777" w:rsidR="00486F23" w:rsidRPr="00C67F0C" w:rsidRDefault="00486F23" w:rsidP="007C0134">
            <w:pPr>
              <w:autoSpaceDE w:val="0"/>
              <w:autoSpaceDN w:val="0"/>
              <w:adjustRightInd w:val="0"/>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2</w:t>
            </w:r>
          </w:p>
        </w:tc>
        <w:tc>
          <w:tcPr>
            <w:tcW w:w="1153" w:type="dxa"/>
            <w:tcBorders>
              <w:top w:val="nil"/>
              <w:left w:val="nil"/>
              <w:bottom w:val="nil"/>
              <w:right w:val="nil"/>
            </w:tcBorders>
            <w:vAlign w:val="center"/>
          </w:tcPr>
          <w:p w14:paraId="1D33639D"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1.611</w:t>
            </w:r>
          </w:p>
        </w:tc>
        <w:tc>
          <w:tcPr>
            <w:tcW w:w="953" w:type="dxa"/>
            <w:tcBorders>
              <w:top w:val="nil"/>
              <w:left w:val="nil"/>
              <w:bottom w:val="nil"/>
              <w:right w:val="nil"/>
            </w:tcBorders>
            <w:vAlign w:val="center"/>
          </w:tcPr>
          <w:p w14:paraId="57813ACD"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0.671</w:t>
            </w:r>
          </w:p>
        </w:tc>
        <w:tc>
          <w:tcPr>
            <w:tcW w:w="985" w:type="dxa"/>
            <w:tcBorders>
              <w:top w:val="nil"/>
              <w:left w:val="nil"/>
              <w:bottom w:val="nil"/>
              <w:right w:val="nil"/>
            </w:tcBorders>
            <w:vAlign w:val="center"/>
          </w:tcPr>
          <w:p w14:paraId="13B9B03A"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3.867</w:t>
            </w:r>
          </w:p>
        </w:tc>
        <w:tc>
          <w:tcPr>
            <w:tcW w:w="1096" w:type="dxa"/>
            <w:tcBorders>
              <w:top w:val="nil"/>
              <w:left w:val="nil"/>
              <w:bottom w:val="nil"/>
              <w:right w:val="nil"/>
            </w:tcBorders>
            <w:vAlign w:val="center"/>
          </w:tcPr>
          <w:p w14:paraId="55AA6E2C"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0.286</w:t>
            </w:r>
          </w:p>
        </w:tc>
      </w:tr>
      <w:tr w:rsidR="00AF02AD" w:rsidRPr="00C67F0C" w14:paraId="69F154AA" w14:textId="77777777" w:rsidTr="00B0681E">
        <w:trPr>
          <w:trHeight w:val="276"/>
        </w:trPr>
        <w:tc>
          <w:tcPr>
            <w:tcW w:w="4416" w:type="dxa"/>
            <w:tcBorders>
              <w:top w:val="nil"/>
              <w:left w:val="nil"/>
              <w:bottom w:val="nil"/>
              <w:right w:val="nil"/>
            </w:tcBorders>
            <w:vAlign w:val="center"/>
          </w:tcPr>
          <w:p w14:paraId="7B81C166" w14:textId="77777777" w:rsidR="00486F23" w:rsidRPr="00C67F0C" w:rsidRDefault="00486F23" w:rsidP="007C0134">
            <w:pPr>
              <w:autoSpaceDE w:val="0"/>
              <w:autoSpaceDN w:val="0"/>
              <w:adjustRightInd w:val="0"/>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3</w:t>
            </w:r>
          </w:p>
        </w:tc>
        <w:tc>
          <w:tcPr>
            <w:tcW w:w="1153" w:type="dxa"/>
            <w:tcBorders>
              <w:top w:val="nil"/>
              <w:left w:val="nil"/>
              <w:bottom w:val="nil"/>
              <w:right w:val="nil"/>
            </w:tcBorders>
            <w:vAlign w:val="center"/>
          </w:tcPr>
          <w:p w14:paraId="3BE567AE"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2.328</w:t>
            </w:r>
          </w:p>
        </w:tc>
        <w:tc>
          <w:tcPr>
            <w:tcW w:w="953" w:type="dxa"/>
            <w:tcBorders>
              <w:top w:val="nil"/>
              <w:left w:val="nil"/>
              <w:bottom w:val="nil"/>
              <w:right w:val="nil"/>
            </w:tcBorders>
            <w:vAlign w:val="center"/>
          </w:tcPr>
          <w:p w14:paraId="6AC76130"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0.992</w:t>
            </w:r>
          </w:p>
        </w:tc>
        <w:tc>
          <w:tcPr>
            <w:tcW w:w="985" w:type="dxa"/>
            <w:tcBorders>
              <w:top w:val="nil"/>
              <w:left w:val="nil"/>
              <w:bottom w:val="nil"/>
              <w:right w:val="nil"/>
            </w:tcBorders>
            <w:vAlign w:val="center"/>
          </w:tcPr>
          <w:p w14:paraId="7DE86C9D"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5.465</w:t>
            </w:r>
          </w:p>
        </w:tc>
        <w:tc>
          <w:tcPr>
            <w:tcW w:w="1096" w:type="dxa"/>
            <w:tcBorders>
              <w:top w:val="nil"/>
              <w:left w:val="nil"/>
              <w:bottom w:val="nil"/>
              <w:right w:val="nil"/>
            </w:tcBorders>
            <w:vAlign w:val="center"/>
          </w:tcPr>
          <w:p w14:paraId="589BBEBE"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0.052</w:t>
            </w:r>
          </w:p>
        </w:tc>
      </w:tr>
      <w:tr w:rsidR="00AF02AD" w:rsidRPr="00C67F0C" w14:paraId="76DF3D2D" w14:textId="77777777" w:rsidTr="00B0681E">
        <w:trPr>
          <w:trHeight w:val="276"/>
        </w:trPr>
        <w:tc>
          <w:tcPr>
            <w:tcW w:w="4416" w:type="dxa"/>
            <w:tcBorders>
              <w:top w:val="nil"/>
              <w:left w:val="nil"/>
              <w:bottom w:val="nil"/>
              <w:right w:val="nil"/>
            </w:tcBorders>
            <w:vAlign w:val="center"/>
          </w:tcPr>
          <w:p w14:paraId="6A49EF32" w14:textId="77777777" w:rsidR="00486F23" w:rsidRPr="00C67F0C" w:rsidRDefault="00486F23" w:rsidP="007C0134">
            <w:pPr>
              <w:autoSpaceDE w:val="0"/>
              <w:autoSpaceDN w:val="0"/>
              <w:adjustRightInd w:val="0"/>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4</w:t>
            </w:r>
          </w:p>
        </w:tc>
        <w:tc>
          <w:tcPr>
            <w:tcW w:w="1153" w:type="dxa"/>
            <w:tcBorders>
              <w:top w:val="nil"/>
              <w:left w:val="nil"/>
              <w:bottom w:val="nil"/>
              <w:right w:val="nil"/>
            </w:tcBorders>
            <w:vAlign w:val="center"/>
          </w:tcPr>
          <w:p w14:paraId="316A5184"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0.818</w:t>
            </w:r>
          </w:p>
        </w:tc>
        <w:tc>
          <w:tcPr>
            <w:tcW w:w="953" w:type="dxa"/>
            <w:tcBorders>
              <w:top w:val="nil"/>
              <w:left w:val="nil"/>
              <w:bottom w:val="nil"/>
              <w:right w:val="nil"/>
            </w:tcBorders>
            <w:vAlign w:val="center"/>
          </w:tcPr>
          <w:p w14:paraId="56C61490"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0.332</w:t>
            </w:r>
          </w:p>
        </w:tc>
        <w:tc>
          <w:tcPr>
            <w:tcW w:w="985" w:type="dxa"/>
            <w:tcBorders>
              <w:top w:val="nil"/>
              <w:left w:val="nil"/>
              <w:bottom w:val="nil"/>
              <w:right w:val="nil"/>
            </w:tcBorders>
            <w:vAlign w:val="center"/>
          </w:tcPr>
          <w:p w14:paraId="080FA977"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2.017</w:t>
            </w:r>
          </w:p>
        </w:tc>
        <w:tc>
          <w:tcPr>
            <w:tcW w:w="1096" w:type="dxa"/>
            <w:tcBorders>
              <w:top w:val="nil"/>
              <w:left w:val="nil"/>
              <w:bottom w:val="nil"/>
              <w:right w:val="nil"/>
            </w:tcBorders>
            <w:vAlign w:val="center"/>
          </w:tcPr>
          <w:p w14:paraId="5BE4E2D7"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0.663</w:t>
            </w:r>
          </w:p>
        </w:tc>
      </w:tr>
      <w:tr w:rsidR="00AF02AD" w:rsidRPr="00C67F0C" w14:paraId="5FFDE69B" w14:textId="77777777" w:rsidTr="00B0681E">
        <w:trPr>
          <w:trHeight w:val="276"/>
        </w:trPr>
        <w:tc>
          <w:tcPr>
            <w:tcW w:w="4416" w:type="dxa"/>
            <w:tcBorders>
              <w:top w:val="nil"/>
              <w:left w:val="nil"/>
              <w:bottom w:val="nil"/>
              <w:right w:val="nil"/>
            </w:tcBorders>
            <w:vAlign w:val="center"/>
          </w:tcPr>
          <w:p w14:paraId="6D3AD6D7" w14:textId="77777777" w:rsidR="00486F23" w:rsidRPr="00C67F0C" w:rsidRDefault="00486F23" w:rsidP="007C0134">
            <w:pPr>
              <w:autoSpaceDE w:val="0"/>
              <w:autoSpaceDN w:val="0"/>
              <w:adjustRightInd w:val="0"/>
              <w:spacing w:line="360" w:lineRule="auto"/>
              <w:jc w:val="both"/>
              <w:rPr>
                <w:rFonts w:ascii="Book Antiqua" w:hAnsi="Book Antiqua" w:cs="Angsana New"/>
                <w:color w:val="000000" w:themeColor="text1"/>
                <w:sz w:val="24"/>
                <w:szCs w:val="24"/>
                <w:lang w:val="en-US"/>
              </w:rPr>
            </w:pPr>
            <w:r w:rsidRPr="00C67F0C">
              <w:rPr>
                <w:rFonts w:ascii="Book Antiqua" w:eastAsia="SimSun" w:hAnsi="Book Antiqua" w:cs="SimSun"/>
                <w:color w:val="000000" w:themeColor="text1"/>
                <w:sz w:val="24"/>
                <w:szCs w:val="24"/>
                <w:lang w:val="en-US"/>
              </w:rPr>
              <w:t>≥</w:t>
            </w:r>
            <w:r w:rsidRPr="00C67F0C">
              <w:rPr>
                <w:rFonts w:ascii="Book Antiqua" w:hAnsi="Book Antiqua" w:cs="Angsana New"/>
                <w:color w:val="000000" w:themeColor="text1"/>
                <w:sz w:val="24"/>
                <w:szCs w:val="24"/>
                <w:lang w:val="en-US"/>
              </w:rPr>
              <w:t>5</w:t>
            </w:r>
          </w:p>
        </w:tc>
        <w:tc>
          <w:tcPr>
            <w:tcW w:w="1153" w:type="dxa"/>
            <w:tcBorders>
              <w:top w:val="nil"/>
              <w:left w:val="nil"/>
              <w:bottom w:val="nil"/>
              <w:right w:val="nil"/>
            </w:tcBorders>
            <w:vAlign w:val="center"/>
          </w:tcPr>
          <w:p w14:paraId="0550DABD"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1.832</w:t>
            </w:r>
          </w:p>
        </w:tc>
        <w:tc>
          <w:tcPr>
            <w:tcW w:w="953" w:type="dxa"/>
            <w:tcBorders>
              <w:top w:val="nil"/>
              <w:left w:val="nil"/>
              <w:bottom w:val="nil"/>
              <w:right w:val="nil"/>
            </w:tcBorders>
            <w:vAlign w:val="center"/>
          </w:tcPr>
          <w:p w14:paraId="09E4360B"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0.748</w:t>
            </w:r>
          </w:p>
        </w:tc>
        <w:tc>
          <w:tcPr>
            <w:tcW w:w="985" w:type="dxa"/>
            <w:tcBorders>
              <w:top w:val="nil"/>
              <w:left w:val="nil"/>
              <w:bottom w:val="nil"/>
              <w:right w:val="nil"/>
            </w:tcBorders>
            <w:vAlign w:val="center"/>
          </w:tcPr>
          <w:p w14:paraId="12F9EC03"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4.486</w:t>
            </w:r>
          </w:p>
        </w:tc>
        <w:tc>
          <w:tcPr>
            <w:tcW w:w="1096" w:type="dxa"/>
            <w:tcBorders>
              <w:top w:val="nil"/>
              <w:left w:val="nil"/>
              <w:bottom w:val="nil"/>
              <w:right w:val="nil"/>
            </w:tcBorders>
            <w:vAlign w:val="center"/>
          </w:tcPr>
          <w:p w14:paraId="18DFE26B"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0.185</w:t>
            </w:r>
          </w:p>
        </w:tc>
      </w:tr>
      <w:tr w:rsidR="00AF02AD" w:rsidRPr="00C67F0C" w14:paraId="66992874" w14:textId="77777777" w:rsidTr="00B0681E">
        <w:trPr>
          <w:trHeight w:val="80"/>
        </w:trPr>
        <w:tc>
          <w:tcPr>
            <w:tcW w:w="4416" w:type="dxa"/>
            <w:tcBorders>
              <w:top w:val="nil"/>
              <w:left w:val="nil"/>
              <w:bottom w:val="nil"/>
              <w:right w:val="nil"/>
            </w:tcBorders>
            <w:vAlign w:val="center"/>
          </w:tcPr>
          <w:p w14:paraId="2A84A9F1" w14:textId="77777777" w:rsidR="00486F23" w:rsidRPr="00C67F0C" w:rsidRDefault="00486F23" w:rsidP="007C0134">
            <w:pPr>
              <w:autoSpaceDE w:val="0"/>
              <w:autoSpaceDN w:val="0"/>
              <w:adjustRightInd w:val="0"/>
              <w:spacing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Populations</w:t>
            </w:r>
          </w:p>
        </w:tc>
        <w:tc>
          <w:tcPr>
            <w:tcW w:w="1153" w:type="dxa"/>
            <w:tcBorders>
              <w:top w:val="nil"/>
              <w:left w:val="nil"/>
              <w:bottom w:val="nil"/>
              <w:right w:val="nil"/>
            </w:tcBorders>
            <w:vAlign w:val="center"/>
          </w:tcPr>
          <w:p w14:paraId="3E785007"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c>
          <w:tcPr>
            <w:tcW w:w="953" w:type="dxa"/>
            <w:tcBorders>
              <w:top w:val="nil"/>
              <w:left w:val="nil"/>
              <w:bottom w:val="nil"/>
              <w:right w:val="nil"/>
            </w:tcBorders>
            <w:vAlign w:val="center"/>
          </w:tcPr>
          <w:p w14:paraId="28A2EF57"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c>
          <w:tcPr>
            <w:tcW w:w="985" w:type="dxa"/>
            <w:tcBorders>
              <w:top w:val="nil"/>
              <w:left w:val="nil"/>
              <w:bottom w:val="nil"/>
              <w:right w:val="nil"/>
            </w:tcBorders>
            <w:vAlign w:val="center"/>
          </w:tcPr>
          <w:p w14:paraId="0DC4AB6F"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c>
          <w:tcPr>
            <w:tcW w:w="1096" w:type="dxa"/>
            <w:tcBorders>
              <w:top w:val="nil"/>
              <w:left w:val="nil"/>
              <w:bottom w:val="nil"/>
              <w:right w:val="nil"/>
            </w:tcBorders>
            <w:vAlign w:val="center"/>
          </w:tcPr>
          <w:p w14:paraId="4CF17819"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r>
      <w:tr w:rsidR="00AF02AD" w:rsidRPr="00C67F0C" w14:paraId="3D45079A" w14:textId="77777777" w:rsidTr="00B0681E">
        <w:trPr>
          <w:trHeight w:val="276"/>
        </w:trPr>
        <w:tc>
          <w:tcPr>
            <w:tcW w:w="4416" w:type="dxa"/>
            <w:tcBorders>
              <w:top w:val="nil"/>
              <w:left w:val="nil"/>
              <w:bottom w:val="nil"/>
              <w:right w:val="nil"/>
            </w:tcBorders>
            <w:vAlign w:val="center"/>
          </w:tcPr>
          <w:p w14:paraId="1CB1CE06" w14:textId="77777777" w:rsidR="00486F23" w:rsidRPr="00C67F0C" w:rsidRDefault="00486F23" w:rsidP="007C0134">
            <w:pPr>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Southeast Viral Hepatitis Ambulatory </w:t>
            </w:r>
          </w:p>
        </w:tc>
        <w:tc>
          <w:tcPr>
            <w:tcW w:w="1153" w:type="dxa"/>
            <w:tcBorders>
              <w:top w:val="nil"/>
              <w:left w:val="nil"/>
              <w:bottom w:val="nil"/>
              <w:right w:val="nil"/>
            </w:tcBorders>
            <w:vAlign w:val="center"/>
          </w:tcPr>
          <w:p w14:paraId="6C397486"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1.000</w:t>
            </w:r>
          </w:p>
        </w:tc>
        <w:tc>
          <w:tcPr>
            <w:tcW w:w="953" w:type="dxa"/>
            <w:tcBorders>
              <w:top w:val="nil"/>
              <w:left w:val="nil"/>
              <w:bottom w:val="nil"/>
              <w:right w:val="nil"/>
            </w:tcBorders>
            <w:vAlign w:val="center"/>
          </w:tcPr>
          <w:p w14:paraId="7338294B"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w:t>
            </w:r>
          </w:p>
        </w:tc>
        <w:tc>
          <w:tcPr>
            <w:tcW w:w="985" w:type="dxa"/>
            <w:tcBorders>
              <w:top w:val="nil"/>
              <w:left w:val="nil"/>
              <w:bottom w:val="nil"/>
              <w:right w:val="nil"/>
            </w:tcBorders>
            <w:vAlign w:val="center"/>
          </w:tcPr>
          <w:p w14:paraId="4C9522BF"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w:t>
            </w:r>
          </w:p>
        </w:tc>
        <w:tc>
          <w:tcPr>
            <w:tcW w:w="1096" w:type="dxa"/>
            <w:tcBorders>
              <w:top w:val="nil"/>
              <w:left w:val="nil"/>
              <w:bottom w:val="nil"/>
              <w:right w:val="nil"/>
            </w:tcBorders>
            <w:vAlign w:val="center"/>
          </w:tcPr>
          <w:p w14:paraId="1062E703"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p>
        </w:tc>
      </w:tr>
      <w:tr w:rsidR="00AF02AD" w:rsidRPr="00C67F0C" w14:paraId="0064BADE" w14:textId="77777777" w:rsidTr="00B0681E">
        <w:trPr>
          <w:trHeight w:val="276"/>
        </w:trPr>
        <w:tc>
          <w:tcPr>
            <w:tcW w:w="4416" w:type="dxa"/>
            <w:tcBorders>
              <w:top w:val="nil"/>
              <w:left w:val="nil"/>
              <w:bottom w:val="nil"/>
              <w:right w:val="nil"/>
            </w:tcBorders>
            <w:vAlign w:val="center"/>
          </w:tcPr>
          <w:p w14:paraId="1C416A8D" w14:textId="77777777" w:rsidR="00486F23" w:rsidRPr="00C67F0C" w:rsidRDefault="00486F23" w:rsidP="007C0134">
            <w:pPr>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South Health Center</w:t>
            </w:r>
          </w:p>
        </w:tc>
        <w:tc>
          <w:tcPr>
            <w:tcW w:w="1153" w:type="dxa"/>
            <w:tcBorders>
              <w:top w:val="nil"/>
              <w:left w:val="nil"/>
              <w:bottom w:val="nil"/>
              <w:right w:val="nil"/>
            </w:tcBorders>
            <w:vAlign w:val="center"/>
          </w:tcPr>
          <w:p w14:paraId="14A16144"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6.154</w:t>
            </w:r>
          </w:p>
        </w:tc>
        <w:tc>
          <w:tcPr>
            <w:tcW w:w="953" w:type="dxa"/>
            <w:tcBorders>
              <w:top w:val="nil"/>
              <w:left w:val="nil"/>
              <w:bottom w:val="nil"/>
              <w:right w:val="nil"/>
            </w:tcBorders>
            <w:vAlign w:val="center"/>
          </w:tcPr>
          <w:p w14:paraId="0E1D3078"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2.900</w:t>
            </w:r>
          </w:p>
        </w:tc>
        <w:tc>
          <w:tcPr>
            <w:tcW w:w="985" w:type="dxa"/>
            <w:tcBorders>
              <w:top w:val="nil"/>
              <w:left w:val="nil"/>
              <w:bottom w:val="nil"/>
              <w:right w:val="nil"/>
            </w:tcBorders>
            <w:vAlign w:val="center"/>
          </w:tcPr>
          <w:p w14:paraId="10D91901"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13.058</w:t>
            </w:r>
          </w:p>
        </w:tc>
        <w:tc>
          <w:tcPr>
            <w:tcW w:w="1096" w:type="dxa"/>
            <w:tcBorders>
              <w:top w:val="nil"/>
              <w:left w:val="nil"/>
              <w:bottom w:val="nil"/>
              <w:right w:val="nil"/>
            </w:tcBorders>
            <w:vAlign w:val="center"/>
          </w:tcPr>
          <w:p w14:paraId="73A0F1AF"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0.000</w:t>
            </w:r>
          </w:p>
        </w:tc>
      </w:tr>
      <w:tr w:rsidR="00AF02AD" w:rsidRPr="00C67F0C" w14:paraId="77E7F00C" w14:textId="77777777" w:rsidTr="00B0681E">
        <w:trPr>
          <w:trHeight w:val="276"/>
        </w:trPr>
        <w:tc>
          <w:tcPr>
            <w:tcW w:w="4416" w:type="dxa"/>
            <w:tcBorders>
              <w:top w:val="nil"/>
              <w:left w:val="nil"/>
              <w:bottom w:val="nil"/>
              <w:right w:val="nil"/>
            </w:tcBorders>
            <w:vAlign w:val="center"/>
          </w:tcPr>
          <w:p w14:paraId="33618687" w14:textId="77777777" w:rsidR="00486F23" w:rsidRPr="00C67F0C" w:rsidRDefault="00486F23" w:rsidP="007C0134">
            <w:pPr>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Northeast Health Center</w:t>
            </w:r>
          </w:p>
        </w:tc>
        <w:tc>
          <w:tcPr>
            <w:tcW w:w="1153" w:type="dxa"/>
            <w:tcBorders>
              <w:top w:val="nil"/>
              <w:left w:val="nil"/>
              <w:bottom w:val="nil"/>
              <w:right w:val="nil"/>
            </w:tcBorders>
            <w:vAlign w:val="center"/>
          </w:tcPr>
          <w:p w14:paraId="3F72C582"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8.617</w:t>
            </w:r>
          </w:p>
        </w:tc>
        <w:tc>
          <w:tcPr>
            <w:tcW w:w="953" w:type="dxa"/>
            <w:tcBorders>
              <w:top w:val="nil"/>
              <w:left w:val="nil"/>
              <w:bottom w:val="nil"/>
              <w:right w:val="nil"/>
            </w:tcBorders>
            <w:vAlign w:val="center"/>
          </w:tcPr>
          <w:p w14:paraId="310FD3A2"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4.177</w:t>
            </w:r>
          </w:p>
        </w:tc>
        <w:tc>
          <w:tcPr>
            <w:tcW w:w="985" w:type="dxa"/>
            <w:tcBorders>
              <w:top w:val="nil"/>
              <w:left w:val="nil"/>
              <w:bottom w:val="nil"/>
              <w:right w:val="nil"/>
            </w:tcBorders>
            <w:vAlign w:val="center"/>
          </w:tcPr>
          <w:p w14:paraId="4736CBA9"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17.777</w:t>
            </w:r>
          </w:p>
        </w:tc>
        <w:tc>
          <w:tcPr>
            <w:tcW w:w="1096" w:type="dxa"/>
            <w:tcBorders>
              <w:top w:val="nil"/>
              <w:left w:val="nil"/>
              <w:bottom w:val="nil"/>
              <w:right w:val="nil"/>
            </w:tcBorders>
          </w:tcPr>
          <w:p w14:paraId="1C2FFC1F" w14:textId="77777777" w:rsidR="00486F23" w:rsidRPr="00C67F0C" w:rsidRDefault="00486F23" w:rsidP="007C0134">
            <w:pPr>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0.000</w:t>
            </w:r>
          </w:p>
        </w:tc>
      </w:tr>
      <w:tr w:rsidR="00AF02AD" w:rsidRPr="00C67F0C" w14:paraId="5D611D65" w14:textId="77777777" w:rsidTr="00B0681E">
        <w:trPr>
          <w:trHeight w:val="276"/>
        </w:trPr>
        <w:tc>
          <w:tcPr>
            <w:tcW w:w="4416" w:type="dxa"/>
            <w:tcBorders>
              <w:top w:val="nil"/>
              <w:left w:val="nil"/>
              <w:bottom w:val="nil"/>
              <w:right w:val="nil"/>
            </w:tcBorders>
            <w:vAlign w:val="center"/>
          </w:tcPr>
          <w:p w14:paraId="17F104CE" w14:textId="77777777" w:rsidR="00486F23" w:rsidRPr="00C67F0C" w:rsidRDefault="00486F23" w:rsidP="007C0134">
            <w:pPr>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Southeast low resource areas </w:t>
            </w:r>
          </w:p>
        </w:tc>
        <w:tc>
          <w:tcPr>
            <w:tcW w:w="1153" w:type="dxa"/>
            <w:tcBorders>
              <w:top w:val="nil"/>
              <w:left w:val="nil"/>
              <w:bottom w:val="nil"/>
              <w:right w:val="nil"/>
            </w:tcBorders>
            <w:vAlign w:val="center"/>
          </w:tcPr>
          <w:p w14:paraId="145223D6"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7.491</w:t>
            </w:r>
          </w:p>
        </w:tc>
        <w:tc>
          <w:tcPr>
            <w:tcW w:w="953" w:type="dxa"/>
            <w:tcBorders>
              <w:top w:val="nil"/>
              <w:left w:val="nil"/>
              <w:bottom w:val="nil"/>
              <w:right w:val="nil"/>
            </w:tcBorders>
            <w:vAlign w:val="center"/>
          </w:tcPr>
          <w:p w14:paraId="2E3589C8"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3.508</w:t>
            </w:r>
          </w:p>
        </w:tc>
        <w:tc>
          <w:tcPr>
            <w:tcW w:w="985" w:type="dxa"/>
            <w:tcBorders>
              <w:top w:val="nil"/>
              <w:left w:val="nil"/>
              <w:bottom w:val="nil"/>
              <w:right w:val="nil"/>
            </w:tcBorders>
            <w:vAlign w:val="center"/>
          </w:tcPr>
          <w:p w14:paraId="56F38A9B"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15.994</w:t>
            </w:r>
          </w:p>
        </w:tc>
        <w:tc>
          <w:tcPr>
            <w:tcW w:w="1096" w:type="dxa"/>
            <w:tcBorders>
              <w:top w:val="nil"/>
              <w:left w:val="nil"/>
              <w:bottom w:val="nil"/>
              <w:right w:val="nil"/>
            </w:tcBorders>
          </w:tcPr>
          <w:p w14:paraId="58194B0D" w14:textId="77777777" w:rsidR="00486F23" w:rsidRPr="00C67F0C" w:rsidRDefault="00486F23" w:rsidP="007C0134">
            <w:pPr>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0.000</w:t>
            </w:r>
          </w:p>
        </w:tc>
      </w:tr>
      <w:tr w:rsidR="00486F23" w:rsidRPr="00C67F0C" w14:paraId="56191E45" w14:textId="77777777" w:rsidTr="00B0681E">
        <w:trPr>
          <w:trHeight w:val="276"/>
        </w:trPr>
        <w:tc>
          <w:tcPr>
            <w:tcW w:w="4416" w:type="dxa"/>
            <w:tcBorders>
              <w:top w:val="nil"/>
              <w:left w:val="nil"/>
              <w:right w:val="nil"/>
            </w:tcBorders>
            <w:vAlign w:val="center"/>
          </w:tcPr>
          <w:p w14:paraId="71B18634" w14:textId="77777777" w:rsidR="00486F23" w:rsidRPr="00C67F0C" w:rsidRDefault="00486F23" w:rsidP="007C0134">
            <w:pPr>
              <w:spacing w:line="360" w:lineRule="auto"/>
              <w:jc w:val="both"/>
              <w:rPr>
                <w:rFonts w:ascii="Book Antiqua" w:hAnsi="Book Antiqua" w:cs="Angsana New"/>
                <w:color w:val="000000" w:themeColor="text1"/>
                <w:sz w:val="24"/>
                <w:szCs w:val="24"/>
                <w:lang w:val="en-US"/>
              </w:rPr>
            </w:pPr>
            <w:r w:rsidRPr="00C67F0C">
              <w:rPr>
                <w:rFonts w:ascii="Book Antiqua" w:hAnsi="Book Antiqua" w:cs="Angsana New"/>
                <w:color w:val="000000" w:themeColor="text1"/>
                <w:sz w:val="24"/>
                <w:szCs w:val="24"/>
                <w:lang w:val="en-US"/>
              </w:rPr>
              <w:t xml:space="preserve">Northeast low resource areas </w:t>
            </w:r>
          </w:p>
        </w:tc>
        <w:tc>
          <w:tcPr>
            <w:tcW w:w="1153" w:type="dxa"/>
            <w:tcBorders>
              <w:top w:val="nil"/>
              <w:left w:val="nil"/>
              <w:right w:val="nil"/>
            </w:tcBorders>
            <w:vAlign w:val="center"/>
          </w:tcPr>
          <w:p w14:paraId="427662EA"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11.262</w:t>
            </w:r>
          </w:p>
        </w:tc>
        <w:tc>
          <w:tcPr>
            <w:tcW w:w="953" w:type="dxa"/>
            <w:tcBorders>
              <w:top w:val="nil"/>
              <w:left w:val="nil"/>
              <w:right w:val="nil"/>
            </w:tcBorders>
            <w:vAlign w:val="center"/>
          </w:tcPr>
          <w:p w14:paraId="52BD85BF"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5.007</w:t>
            </w:r>
          </w:p>
        </w:tc>
        <w:tc>
          <w:tcPr>
            <w:tcW w:w="985" w:type="dxa"/>
            <w:tcBorders>
              <w:top w:val="nil"/>
              <w:left w:val="nil"/>
              <w:right w:val="nil"/>
            </w:tcBorders>
            <w:vAlign w:val="center"/>
          </w:tcPr>
          <w:p w14:paraId="4BC0C8F4" w14:textId="77777777" w:rsidR="00486F23" w:rsidRPr="00C67F0C" w:rsidRDefault="00486F23" w:rsidP="007C0134">
            <w:pPr>
              <w:tabs>
                <w:tab w:val="left" w:pos="900"/>
              </w:tabs>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25.327</w:t>
            </w:r>
          </w:p>
        </w:tc>
        <w:tc>
          <w:tcPr>
            <w:tcW w:w="1096" w:type="dxa"/>
            <w:tcBorders>
              <w:top w:val="nil"/>
              <w:left w:val="nil"/>
              <w:right w:val="nil"/>
            </w:tcBorders>
          </w:tcPr>
          <w:p w14:paraId="3DEA06F1" w14:textId="77777777" w:rsidR="00486F23" w:rsidRPr="00C67F0C" w:rsidRDefault="00486F23" w:rsidP="007C0134">
            <w:pPr>
              <w:spacing w:line="360" w:lineRule="auto"/>
              <w:jc w:val="both"/>
              <w:rPr>
                <w:rFonts w:ascii="Book Antiqua" w:hAnsi="Book Antiqua" w:cs="Angsana New"/>
                <w:color w:val="000000" w:themeColor="text1"/>
                <w:sz w:val="24"/>
                <w:szCs w:val="24"/>
              </w:rPr>
            </w:pPr>
            <w:r w:rsidRPr="00C67F0C">
              <w:rPr>
                <w:rFonts w:ascii="Book Antiqua" w:hAnsi="Book Antiqua" w:cs="Angsana New"/>
                <w:color w:val="000000" w:themeColor="text1"/>
                <w:sz w:val="24"/>
                <w:szCs w:val="24"/>
              </w:rPr>
              <w:t>0.000</w:t>
            </w:r>
          </w:p>
        </w:tc>
      </w:tr>
    </w:tbl>
    <w:p w14:paraId="1CAB2B4A"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p>
    <w:p w14:paraId="78C7EA27" w14:textId="77777777" w:rsidR="00486F23" w:rsidRPr="00C67F0C" w:rsidRDefault="00486F23" w:rsidP="007C0134">
      <w:pPr>
        <w:spacing w:after="0" w:line="360" w:lineRule="auto"/>
        <w:contextualSpacing/>
        <w:jc w:val="both"/>
        <w:rPr>
          <w:rFonts w:ascii="Book Antiqua" w:hAnsi="Book Antiqua" w:cs="Angsana New"/>
          <w:color w:val="000000" w:themeColor="text1"/>
          <w:sz w:val="24"/>
          <w:szCs w:val="24"/>
          <w:lang w:val="en-US" w:eastAsia="zh-CN"/>
        </w:rPr>
        <w:sectPr w:rsidR="00486F23" w:rsidRPr="00C67F0C" w:rsidSect="00127682">
          <w:type w:val="continuous"/>
          <w:pgSz w:w="17010" w:h="16840" w:orient="landscape" w:code="9"/>
          <w:pgMar w:top="1418" w:right="2722" w:bottom="1418" w:left="2614" w:header="709" w:footer="709" w:gutter="0"/>
          <w:cols w:space="708"/>
          <w:docGrid w:linePitch="360"/>
        </w:sectPr>
      </w:pPr>
    </w:p>
    <w:p w14:paraId="3DA1BFE9" w14:textId="77777777" w:rsidR="00060C13" w:rsidRPr="00C67F0C" w:rsidRDefault="00C0620E" w:rsidP="007C0134">
      <w:pPr>
        <w:spacing w:after="0" w:line="360" w:lineRule="auto"/>
        <w:contextualSpacing/>
        <w:jc w:val="both"/>
        <w:rPr>
          <w:rFonts w:ascii="Book Antiqua" w:hAnsi="Book Antiqua" w:cs="Angsana New"/>
          <w:color w:val="000000" w:themeColor="text1"/>
          <w:sz w:val="24"/>
          <w:szCs w:val="24"/>
          <w:lang w:val="en-US"/>
        </w:rPr>
      </w:pPr>
      <w:r w:rsidRPr="00C0620E">
        <w:rPr>
          <w:rFonts w:ascii="Book Antiqua" w:hAnsi="Book Antiqua" w:cs="Angsana New"/>
          <w:noProof/>
          <w:color w:val="000000" w:themeColor="text1"/>
          <w:sz w:val="24"/>
          <w:szCs w:val="24"/>
          <w:lang w:val="en-US"/>
        </w:rPr>
        <w:object w:dxaOrig="10432" w:dyaOrig="6067" w14:anchorId="3D065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pt;height:230.65pt;mso-width-percent:0;mso-height-percent:0;mso-width-percent:0;mso-height-percent:0" o:ole="">
            <v:imagedata r:id="rId9" o:title=""/>
          </v:shape>
          <o:OLEObject Type="Embed" ProgID="Prism5.Document" ShapeID="_x0000_i1025" DrawAspect="Content" ObjectID="_1600502779" r:id="rId10"/>
        </w:object>
      </w:r>
    </w:p>
    <w:p w14:paraId="014C1B59" w14:textId="77777777" w:rsidR="00060C13" w:rsidRPr="00C67F0C" w:rsidRDefault="00060C13" w:rsidP="007C0134">
      <w:pPr>
        <w:spacing w:after="0" w:line="360" w:lineRule="auto"/>
        <w:contextualSpacing/>
        <w:jc w:val="both"/>
        <w:rPr>
          <w:rFonts w:ascii="Book Antiqua" w:hAnsi="Book Antiqua" w:cs="Angsana New"/>
          <w:color w:val="000000" w:themeColor="text1"/>
          <w:sz w:val="24"/>
          <w:szCs w:val="24"/>
          <w:lang w:val="en-US"/>
        </w:rPr>
      </w:pPr>
    </w:p>
    <w:p w14:paraId="5FC1E6AB" w14:textId="3577ECCE" w:rsidR="00060C13" w:rsidRPr="00C67F0C" w:rsidRDefault="00060C13" w:rsidP="007C0134">
      <w:pPr>
        <w:spacing w:after="0" w:line="360" w:lineRule="auto"/>
        <w:jc w:val="both"/>
        <w:rPr>
          <w:rFonts w:ascii="Book Antiqua" w:hAnsi="Book Antiqua" w:cs="Angsana New"/>
          <w:color w:val="000000" w:themeColor="text1"/>
          <w:sz w:val="24"/>
          <w:szCs w:val="24"/>
          <w:lang w:val="en-US" w:eastAsia="zh-CN"/>
        </w:rPr>
      </w:pPr>
      <w:r w:rsidRPr="00C67F0C">
        <w:rPr>
          <w:rFonts w:ascii="Book Antiqua" w:hAnsi="Book Antiqua" w:cs="Angsana New"/>
          <w:b/>
          <w:color w:val="000000" w:themeColor="text1"/>
          <w:sz w:val="24"/>
          <w:szCs w:val="24"/>
          <w:lang w:val="en-US"/>
        </w:rPr>
        <w:t>Figure 1</w:t>
      </w:r>
      <w:bookmarkStart w:id="148" w:name="OLE_LINK5"/>
      <w:r w:rsidRPr="00C67F0C">
        <w:rPr>
          <w:rFonts w:ascii="Book Antiqua" w:hAnsi="Book Antiqua" w:cs="Angsana New"/>
          <w:b/>
          <w:color w:val="000000" w:themeColor="text1"/>
          <w:sz w:val="24"/>
          <w:szCs w:val="24"/>
          <w:lang w:val="en-US"/>
        </w:rPr>
        <w:t xml:space="preserve"> Distribution of correct answers plotted </w:t>
      </w:r>
      <w:r w:rsidRPr="00C67F0C">
        <w:rPr>
          <w:rFonts w:ascii="Book Antiqua" w:hAnsi="Book Antiqua" w:cs="Angsana New"/>
          <w:b/>
          <w:noProof/>
          <w:color w:val="000000" w:themeColor="text1"/>
          <w:sz w:val="24"/>
          <w:szCs w:val="24"/>
          <w:lang w:val="en-US"/>
        </w:rPr>
        <w:t>according to</w:t>
      </w:r>
      <w:r w:rsidRPr="00C67F0C">
        <w:rPr>
          <w:rFonts w:ascii="Book Antiqua" w:hAnsi="Book Antiqua" w:cs="Angsana New"/>
          <w:b/>
          <w:color w:val="000000" w:themeColor="text1"/>
          <w:sz w:val="24"/>
          <w:szCs w:val="24"/>
          <w:lang w:val="en-US"/>
        </w:rPr>
        <w:t xml:space="preserve"> each population evaluated.</w:t>
      </w:r>
      <w:r w:rsidRPr="00C67F0C">
        <w:rPr>
          <w:rFonts w:ascii="Book Antiqua" w:hAnsi="Book Antiqua" w:cs="Angsana New"/>
          <w:color w:val="000000" w:themeColor="text1"/>
          <w:sz w:val="24"/>
          <w:szCs w:val="24"/>
          <w:lang w:val="en-US"/>
        </w:rPr>
        <w:t xml:space="preserve"> The y-axis represents the number of correct </w:t>
      </w:r>
      <w:r w:rsidRPr="00C67F0C">
        <w:rPr>
          <w:rFonts w:ascii="Book Antiqua" w:hAnsi="Book Antiqua" w:cs="Angsana New"/>
          <w:noProof/>
          <w:color w:val="000000" w:themeColor="text1"/>
          <w:sz w:val="24"/>
          <w:szCs w:val="24"/>
          <w:lang w:val="en-US"/>
        </w:rPr>
        <w:t>answers.</w:t>
      </w:r>
      <w:r w:rsidRPr="00C67F0C">
        <w:rPr>
          <w:rFonts w:ascii="Book Antiqua" w:hAnsi="Book Antiqua" w:cs="Angsana New"/>
          <w:color w:val="000000" w:themeColor="text1"/>
          <w:sz w:val="24"/>
          <w:szCs w:val="24"/>
          <w:lang w:val="en-US"/>
        </w:rPr>
        <w:t xml:space="preserve"> The solid lines represent the average for P1 (Southeast Viral Hepatitis Ambulatory), P2 (South Health Center), P3 (Northeast Health Center), P4 (Southeast low resource areas) and P5 (Northeast low resource area</w:t>
      </w:r>
      <w:r w:rsidR="00021C9A" w:rsidRPr="00C67F0C">
        <w:rPr>
          <w:rFonts w:ascii="Book Antiqua" w:hAnsi="Book Antiqua" w:cs="Angsana New"/>
          <w:color w:val="000000" w:themeColor="text1"/>
          <w:sz w:val="24"/>
          <w:szCs w:val="24"/>
          <w:lang w:val="en-US"/>
        </w:rPr>
        <w:t xml:space="preserve">s) which were respectively: </w:t>
      </w:r>
      <w:r w:rsidR="003A542E" w:rsidRPr="00C67F0C">
        <w:rPr>
          <w:rFonts w:ascii="Book Antiqua" w:hAnsi="Book Antiqua" w:cs="Angsana New"/>
          <w:color w:val="000000" w:themeColor="text1"/>
          <w:sz w:val="24"/>
          <w:szCs w:val="24"/>
          <w:lang w:val="en-US"/>
        </w:rPr>
        <w:t>33</w:t>
      </w:r>
      <w:r w:rsidR="003A542E" w:rsidRPr="00C67F0C">
        <w:rPr>
          <w:rFonts w:ascii="Book Antiqua" w:hAnsi="Book Antiqua" w:cs="Angsana New" w:hint="eastAsia"/>
          <w:color w:val="000000" w:themeColor="text1"/>
          <w:sz w:val="24"/>
          <w:szCs w:val="24"/>
          <w:lang w:val="en-US" w:eastAsia="zh-CN"/>
        </w:rPr>
        <w:t>.</w:t>
      </w:r>
      <w:r w:rsidRPr="00C67F0C">
        <w:rPr>
          <w:rFonts w:ascii="Book Antiqua" w:hAnsi="Book Antiqua" w:cs="Angsana New"/>
          <w:color w:val="000000" w:themeColor="text1"/>
          <w:sz w:val="24"/>
          <w:szCs w:val="24"/>
          <w:lang w:val="en-US"/>
        </w:rPr>
        <w:t>1</w:t>
      </w:r>
      <w:r w:rsidR="003A542E"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3A542E" w:rsidRPr="00C67F0C">
        <w:rPr>
          <w:rFonts w:ascii="Book Antiqua" w:hAnsi="Book Antiqua" w:cs="Angsana New" w:hint="eastAsia"/>
          <w:color w:val="000000" w:themeColor="text1"/>
          <w:sz w:val="24"/>
          <w:szCs w:val="24"/>
          <w:lang w:val="en-US" w:eastAsia="zh-CN"/>
        </w:rPr>
        <w:t xml:space="preserve"> </w:t>
      </w:r>
      <w:r w:rsidR="003A542E" w:rsidRPr="00C67F0C">
        <w:rPr>
          <w:rFonts w:ascii="Book Antiqua" w:hAnsi="Book Antiqua" w:cs="Angsana New"/>
          <w:color w:val="000000" w:themeColor="text1"/>
          <w:sz w:val="24"/>
          <w:szCs w:val="24"/>
          <w:lang w:val="en-US"/>
        </w:rPr>
        <w:t>4</w:t>
      </w:r>
      <w:r w:rsidR="003A542E" w:rsidRPr="00C67F0C">
        <w:rPr>
          <w:rFonts w:ascii="Book Antiqua" w:hAnsi="Book Antiqua" w:cs="Angsana New" w:hint="eastAsia"/>
          <w:color w:val="000000" w:themeColor="text1"/>
          <w:sz w:val="24"/>
          <w:szCs w:val="24"/>
          <w:lang w:val="en-US" w:eastAsia="zh-CN"/>
        </w:rPr>
        <w:t>.</w:t>
      </w:r>
      <w:r w:rsidR="003A542E" w:rsidRPr="00C67F0C">
        <w:rPr>
          <w:rFonts w:ascii="Book Antiqua" w:hAnsi="Book Antiqua" w:cs="Angsana New"/>
          <w:color w:val="000000" w:themeColor="text1"/>
          <w:sz w:val="24"/>
          <w:szCs w:val="24"/>
          <w:lang w:val="en-US"/>
        </w:rPr>
        <w:t>5; 29</w:t>
      </w:r>
      <w:r w:rsidR="003A542E" w:rsidRPr="00C67F0C">
        <w:rPr>
          <w:rFonts w:ascii="Book Antiqua" w:hAnsi="Book Antiqua" w:cs="Angsana New" w:hint="eastAsia"/>
          <w:color w:val="000000" w:themeColor="text1"/>
          <w:sz w:val="24"/>
          <w:szCs w:val="24"/>
          <w:lang w:val="en-US" w:eastAsia="zh-CN"/>
        </w:rPr>
        <w:t>.</w:t>
      </w:r>
      <w:r w:rsidRPr="00C67F0C">
        <w:rPr>
          <w:rFonts w:ascii="Book Antiqua" w:hAnsi="Book Antiqua" w:cs="Angsana New"/>
          <w:color w:val="000000" w:themeColor="text1"/>
          <w:sz w:val="24"/>
          <w:szCs w:val="24"/>
          <w:lang w:val="en-US"/>
        </w:rPr>
        <w:t>1</w:t>
      </w:r>
      <w:r w:rsidR="003A542E"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3A542E" w:rsidRPr="00C67F0C">
        <w:rPr>
          <w:rFonts w:ascii="Book Antiqua" w:hAnsi="Book Antiqua" w:cs="Angsana New" w:hint="eastAsia"/>
          <w:color w:val="000000" w:themeColor="text1"/>
          <w:sz w:val="24"/>
          <w:szCs w:val="24"/>
          <w:lang w:val="en-US" w:eastAsia="zh-CN"/>
        </w:rPr>
        <w:t xml:space="preserve"> </w:t>
      </w:r>
      <w:r w:rsidR="003A542E" w:rsidRPr="00C67F0C">
        <w:rPr>
          <w:rFonts w:ascii="Book Antiqua" w:hAnsi="Book Antiqua" w:cs="Angsana New"/>
          <w:color w:val="000000" w:themeColor="text1"/>
          <w:sz w:val="24"/>
          <w:szCs w:val="24"/>
          <w:lang w:val="en-US"/>
        </w:rPr>
        <w:t>5</w:t>
      </w:r>
      <w:r w:rsidR="003A542E" w:rsidRPr="00C67F0C">
        <w:rPr>
          <w:rFonts w:ascii="Book Antiqua" w:hAnsi="Book Antiqua" w:cs="Angsana New" w:hint="eastAsia"/>
          <w:color w:val="000000" w:themeColor="text1"/>
          <w:sz w:val="24"/>
          <w:szCs w:val="24"/>
          <w:lang w:val="en-US" w:eastAsia="zh-CN"/>
        </w:rPr>
        <w:t>.</w:t>
      </w:r>
      <w:r w:rsidR="003A542E" w:rsidRPr="00C67F0C">
        <w:rPr>
          <w:rFonts w:ascii="Book Antiqua" w:hAnsi="Book Antiqua" w:cs="Angsana New"/>
          <w:color w:val="000000" w:themeColor="text1"/>
          <w:sz w:val="24"/>
          <w:szCs w:val="24"/>
          <w:lang w:val="en-US"/>
        </w:rPr>
        <w:t>3; 27</w:t>
      </w:r>
      <w:r w:rsidR="003A542E" w:rsidRPr="00C67F0C">
        <w:rPr>
          <w:rFonts w:ascii="Book Antiqua" w:hAnsi="Book Antiqua" w:cs="Angsana New" w:hint="eastAsia"/>
          <w:color w:val="000000" w:themeColor="text1"/>
          <w:sz w:val="24"/>
          <w:szCs w:val="24"/>
          <w:lang w:val="en-US" w:eastAsia="zh-CN"/>
        </w:rPr>
        <w:t>.</w:t>
      </w:r>
      <w:r w:rsidRPr="00C67F0C">
        <w:rPr>
          <w:rFonts w:ascii="Book Antiqua" w:hAnsi="Book Antiqua" w:cs="Angsana New"/>
          <w:color w:val="000000" w:themeColor="text1"/>
          <w:sz w:val="24"/>
          <w:szCs w:val="24"/>
          <w:lang w:val="en-US"/>
        </w:rPr>
        <w:t>5</w:t>
      </w:r>
      <w:r w:rsidR="003A542E"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3A542E" w:rsidRPr="00C67F0C">
        <w:rPr>
          <w:rFonts w:ascii="Book Antiqua" w:hAnsi="Book Antiqua" w:cs="Angsana New" w:hint="eastAsia"/>
          <w:color w:val="000000" w:themeColor="text1"/>
          <w:sz w:val="24"/>
          <w:szCs w:val="24"/>
          <w:lang w:val="en-US" w:eastAsia="zh-CN"/>
        </w:rPr>
        <w:t xml:space="preserve"> </w:t>
      </w:r>
      <w:r w:rsidR="003A542E" w:rsidRPr="00C67F0C">
        <w:rPr>
          <w:rFonts w:ascii="Book Antiqua" w:hAnsi="Book Antiqua" w:cs="Angsana New"/>
          <w:color w:val="000000" w:themeColor="text1"/>
          <w:sz w:val="24"/>
          <w:szCs w:val="24"/>
          <w:lang w:val="en-US"/>
        </w:rPr>
        <w:t>5</w:t>
      </w:r>
      <w:r w:rsidR="003A542E" w:rsidRPr="00C67F0C">
        <w:rPr>
          <w:rFonts w:ascii="Book Antiqua" w:hAnsi="Book Antiqua" w:cs="Angsana New" w:hint="eastAsia"/>
          <w:color w:val="000000" w:themeColor="text1"/>
          <w:sz w:val="24"/>
          <w:szCs w:val="24"/>
          <w:lang w:val="en-US" w:eastAsia="zh-CN"/>
        </w:rPr>
        <w:t>.</w:t>
      </w:r>
      <w:r w:rsidR="003A542E" w:rsidRPr="00C67F0C">
        <w:rPr>
          <w:rFonts w:ascii="Book Antiqua" w:hAnsi="Book Antiqua" w:cs="Angsana New"/>
          <w:color w:val="000000" w:themeColor="text1"/>
          <w:sz w:val="24"/>
          <w:szCs w:val="24"/>
          <w:lang w:val="en-US"/>
        </w:rPr>
        <w:t>0; 27</w:t>
      </w:r>
      <w:r w:rsidR="003A542E" w:rsidRPr="00C67F0C">
        <w:rPr>
          <w:rFonts w:ascii="Book Antiqua" w:hAnsi="Book Antiqua" w:cs="Angsana New" w:hint="eastAsia"/>
          <w:color w:val="000000" w:themeColor="text1"/>
          <w:sz w:val="24"/>
          <w:szCs w:val="24"/>
          <w:lang w:val="en-US" w:eastAsia="zh-CN"/>
        </w:rPr>
        <w:t>.</w:t>
      </w:r>
      <w:r w:rsidRPr="00C67F0C">
        <w:rPr>
          <w:rFonts w:ascii="Book Antiqua" w:hAnsi="Book Antiqua" w:cs="Angsana New"/>
          <w:color w:val="000000" w:themeColor="text1"/>
          <w:sz w:val="24"/>
          <w:szCs w:val="24"/>
          <w:lang w:val="en-US"/>
        </w:rPr>
        <w:t>6</w:t>
      </w:r>
      <w:r w:rsidR="003A542E"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3A542E" w:rsidRPr="00C67F0C">
        <w:rPr>
          <w:rFonts w:ascii="Book Antiqua" w:hAnsi="Book Antiqua" w:cs="Angsana New" w:hint="eastAsia"/>
          <w:color w:val="000000" w:themeColor="text1"/>
          <w:sz w:val="24"/>
          <w:szCs w:val="24"/>
          <w:lang w:val="en-US" w:eastAsia="zh-CN"/>
        </w:rPr>
        <w:t xml:space="preserve"> </w:t>
      </w:r>
      <w:r w:rsidR="003A542E" w:rsidRPr="00C67F0C">
        <w:rPr>
          <w:rFonts w:ascii="Book Antiqua" w:hAnsi="Book Antiqua" w:cs="Angsana New"/>
          <w:color w:val="000000" w:themeColor="text1"/>
          <w:sz w:val="24"/>
          <w:szCs w:val="24"/>
          <w:lang w:val="en-US"/>
        </w:rPr>
        <w:t>4</w:t>
      </w:r>
      <w:r w:rsidR="003A542E" w:rsidRPr="00C67F0C">
        <w:rPr>
          <w:rFonts w:ascii="Book Antiqua" w:hAnsi="Book Antiqua" w:cs="Angsana New" w:hint="eastAsia"/>
          <w:color w:val="000000" w:themeColor="text1"/>
          <w:sz w:val="24"/>
          <w:szCs w:val="24"/>
          <w:lang w:val="en-US" w:eastAsia="zh-CN"/>
        </w:rPr>
        <w:t>.</w:t>
      </w:r>
      <w:r w:rsidR="003A542E" w:rsidRPr="00C67F0C">
        <w:rPr>
          <w:rFonts w:ascii="Book Antiqua" w:hAnsi="Book Antiqua" w:cs="Angsana New"/>
          <w:color w:val="000000" w:themeColor="text1"/>
          <w:sz w:val="24"/>
          <w:szCs w:val="24"/>
          <w:lang w:val="en-US"/>
        </w:rPr>
        <w:t>7; 25</w:t>
      </w:r>
      <w:r w:rsidR="003A542E" w:rsidRPr="00C67F0C">
        <w:rPr>
          <w:rFonts w:ascii="Book Antiqua" w:hAnsi="Book Antiqua" w:cs="Angsana New" w:hint="eastAsia"/>
          <w:color w:val="000000" w:themeColor="text1"/>
          <w:sz w:val="24"/>
          <w:szCs w:val="24"/>
          <w:lang w:val="en-US" w:eastAsia="zh-CN"/>
        </w:rPr>
        <w:t>.</w:t>
      </w:r>
      <w:r w:rsidRPr="00C67F0C">
        <w:rPr>
          <w:rFonts w:ascii="Book Antiqua" w:hAnsi="Book Antiqua" w:cs="Angsana New"/>
          <w:color w:val="000000" w:themeColor="text1"/>
          <w:sz w:val="24"/>
          <w:szCs w:val="24"/>
          <w:lang w:val="en-US"/>
        </w:rPr>
        <w:t>0</w:t>
      </w:r>
      <w:r w:rsidR="003A542E" w:rsidRPr="00C67F0C">
        <w:rPr>
          <w:rFonts w:ascii="Book Antiqua" w:hAnsi="Book Antiqua" w:cs="Angsana New" w:hint="eastAsia"/>
          <w:color w:val="000000" w:themeColor="text1"/>
          <w:sz w:val="24"/>
          <w:szCs w:val="24"/>
          <w:lang w:val="en-US" w:eastAsia="zh-CN"/>
        </w:rPr>
        <w:t xml:space="preserve"> </w:t>
      </w:r>
      <w:r w:rsidRPr="00C67F0C">
        <w:rPr>
          <w:rFonts w:ascii="Book Antiqua" w:eastAsia="Times New Roman" w:hAnsi="Book Antiqua" w:cs="Angsana New"/>
          <w:color w:val="000000" w:themeColor="text1"/>
          <w:sz w:val="24"/>
          <w:szCs w:val="24"/>
          <w:lang w:val="en-US"/>
        </w:rPr>
        <w:t>±</w:t>
      </w:r>
      <w:r w:rsidR="003A542E" w:rsidRPr="00C67F0C">
        <w:rPr>
          <w:rFonts w:ascii="Book Antiqua" w:hAnsi="Book Antiqua" w:cs="Angsana New" w:hint="eastAsia"/>
          <w:color w:val="000000" w:themeColor="text1"/>
          <w:sz w:val="24"/>
          <w:szCs w:val="24"/>
          <w:lang w:val="en-US" w:eastAsia="zh-CN"/>
        </w:rPr>
        <w:t xml:space="preserve"> </w:t>
      </w:r>
      <w:r w:rsidR="003A542E" w:rsidRPr="00C67F0C">
        <w:rPr>
          <w:rFonts w:ascii="Book Antiqua" w:hAnsi="Book Antiqua" w:cs="Angsana New"/>
          <w:color w:val="000000" w:themeColor="text1"/>
          <w:sz w:val="24"/>
          <w:szCs w:val="24"/>
          <w:lang w:val="en-US"/>
        </w:rPr>
        <w:t>8</w:t>
      </w:r>
      <w:r w:rsidR="003A542E" w:rsidRPr="00C67F0C">
        <w:rPr>
          <w:rFonts w:ascii="Book Antiqua" w:hAnsi="Book Antiqua" w:cs="Angsana New" w:hint="eastAsia"/>
          <w:color w:val="000000" w:themeColor="text1"/>
          <w:sz w:val="24"/>
          <w:szCs w:val="24"/>
          <w:lang w:val="en-US" w:eastAsia="zh-CN"/>
        </w:rPr>
        <w:t>.</w:t>
      </w:r>
      <w:r w:rsidRPr="00C67F0C">
        <w:rPr>
          <w:rFonts w:ascii="Book Antiqua" w:hAnsi="Book Antiqua" w:cs="Angsana New"/>
          <w:color w:val="000000" w:themeColor="text1"/>
          <w:sz w:val="24"/>
          <w:szCs w:val="24"/>
          <w:lang w:val="en-US"/>
        </w:rPr>
        <w:t>5.</w:t>
      </w:r>
      <w:bookmarkEnd w:id="148"/>
    </w:p>
    <w:p w14:paraId="2DBCDF60" w14:textId="5BAAE37F" w:rsidR="00A358F8" w:rsidRPr="00C67F0C" w:rsidRDefault="00A358F8">
      <w:pPr>
        <w:rPr>
          <w:rFonts w:ascii="Book Antiqua" w:hAnsi="Book Antiqua" w:cs="Angsana New"/>
          <w:color w:val="000000" w:themeColor="text1"/>
          <w:sz w:val="24"/>
          <w:szCs w:val="24"/>
          <w:lang w:val="en-US" w:eastAsia="zh-CN"/>
        </w:rPr>
      </w:pPr>
      <w:r w:rsidRPr="00C67F0C">
        <w:rPr>
          <w:rFonts w:ascii="Book Antiqua" w:hAnsi="Book Antiqua" w:cs="Angsana New"/>
          <w:color w:val="000000" w:themeColor="text1"/>
          <w:sz w:val="24"/>
          <w:szCs w:val="24"/>
          <w:lang w:val="en-US" w:eastAsia="zh-CN"/>
        </w:rPr>
        <w:br w:type="page"/>
      </w:r>
    </w:p>
    <w:p w14:paraId="45E660B1" w14:textId="77777777" w:rsidR="00060C13" w:rsidRPr="00C67F0C" w:rsidRDefault="00060C13" w:rsidP="007C0134">
      <w:pPr>
        <w:spacing w:after="0" w:line="360" w:lineRule="auto"/>
        <w:jc w:val="both"/>
        <w:rPr>
          <w:rFonts w:ascii="Book Antiqua" w:hAnsi="Book Antiqua" w:cs="Angsana New"/>
          <w:color w:val="000000" w:themeColor="text1"/>
          <w:sz w:val="24"/>
          <w:szCs w:val="24"/>
          <w:lang w:val="en-US" w:eastAsia="zh-CN"/>
        </w:rPr>
      </w:pPr>
    </w:p>
    <w:p w14:paraId="6400E6BD"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rPr>
      </w:pPr>
      <w:r w:rsidRPr="00C67F0C">
        <w:rPr>
          <w:rFonts w:ascii="Book Antiqua" w:hAnsi="Book Antiqua" w:cs="Angsana New"/>
          <w:noProof/>
          <w:color w:val="000000" w:themeColor="text1"/>
          <w:sz w:val="24"/>
          <w:szCs w:val="24"/>
          <w:lang w:val="en-US" w:eastAsia="zh-CN"/>
        </w:rPr>
        <w:drawing>
          <wp:inline distT="0" distB="0" distL="0" distR="0" wp14:anchorId="61F0E633" wp14:editId="71BC1E32">
            <wp:extent cx="5000625" cy="2990850"/>
            <wp:effectExtent l="0" t="0" r="0" b="0"/>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A0D3FA" w14:textId="3218532C" w:rsidR="00486F23" w:rsidRPr="00C67F0C" w:rsidRDefault="00486F23" w:rsidP="007C0134">
      <w:pPr>
        <w:spacing w:after="0" w:line="360" w:lineRule="auto"/>
        <w:jc w:val="both"/>
        <w:rPr>
          <w:rFonts w:ascii="Book Antiqua" w:hAnsi="Book Antiqua" w:cs="Angsana New"/>
          <w:b/>
          <w:color w:val="000000" w:themeColor="text1"/>
          <w:sz w:val="24"/>
          <w:szCs w:val="24"/>
          <w:lang w:val="en-US"/>
        </w:rPr>
      </w:pPr>
      <w:r w:rsidRPr="00C67F0C">
        <w:rPr>
          <w:rFonts w:ascii="Book Antiqua" w:hAnsi="Book Antiqua" w:cs="Angsana New"/>
          <w:b/>
          <w:color w:val="000000" w:themeColor="text1"/>
          <w:sz w:val="24"/>
          <w:szCs w:val="24"/>
          <w:lang w:val="en-US"/>
        </w:rPr>
        <w:t>Figure 2 Number of individuals according to knowledge score in each group evaluated.</w:t>
      </w:r>
    </w:p>
    <w:p w14:paraId="723E8854" w14:textId="77777777" w:rsidR="00486F23" w:rsidRPr="00C67F0C" w:rsidRDefault="00486F23" w:rsidP="007C0134">
      <w:pPr>
        <w:spacing w:after="0" w:line="360" w:lineRule="auto"/>
        <w:jc w:val="both"/>
        <w:rPr>
          <w:rFonts w:ascii="Book Antiqua" w:hAnsi="Book Antiqua" w:cs="Angsana New"/>
          <w:color w:val="000000" w:themeColor="text1"/>
          <w:sz w:val="24"/>
          <w:szCs w:val="24"/>
          <w:lang w:val="en-US" w:eastAsia="zh-CN"/>
        </w:rPr>
      </w:pPr>
    </w:p>
    <w:p w14:paraId="60A5D619" w14:textId="77777777" w:rsidR="007C0134" w:rsidRPr="00C67F0C" w:rsidRDefault="007C0134">
      <w:pPr>
        <w:spacing w:after="0" w:line="360" w:lineRule="auto"/>
        <w:jc w:val="both"/>
        <w:rPr>
          <w:rFonts w:ascii="Book Antiqua" w:hAnsi="Book Antiqua" w:cs="Angsana New"/>
          <w:color w:val="000000" w:themeColor="text1"/>
          <w:sz w:val="24"/>
          <w:szCs w:val="24"/>
          <w:lang w:val="en-US" w:eastAsia="zh-CN"/>
        </w:rPr>
      </w:pPr>
    </w:p>
    <w:sectPr w:rsidR="007C0134" w:rsidRPr="00C67F0C" w:rsidSect="00127682">
      <w:type w:val="continuous"/>
      <w:pgSz w:w="17010" w:h="16840" w:orient="landscape" w:code="9"/>
      <w:pgMar w:top="1418" w:right="2722" w:bottom="1418" w:left="26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A3F6" w14:textId="77777777" w:rsidR="00C0620E" w:rsidRDefault="00C0620E" w:rsidP="00371BDA">
      <w:pPr>
        <w:spacing w:after="0" w:line="240" w:lineRule="auto"/>
      </w:pPr>
      <w:r>
        <w:separator/>
      </w:r>
    </w:p>
  </w:endnote>
  <w:endnote w:type="continuationSeparator" w:id="0">
    <w:p w14:paraId="147A753D" w14:textId="77777777" w:rsidR="00C0620E" w:rsidRDefault="00C0620E" w:rsidP="0037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pitoliumNews">
    <w:altName w:val="Times New Roman"/>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ouYuan">
    <w:altName w:val="幼圆"/>
    <w:panose1 w:val="020B0604020202020204"/>
    <w:charset w:val="86"/>
    <w:family w:val="modern"/>
    <w:pitch w:val="fixed"/>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inionPro-Regular">
    <w:altName w:val="Arial Unicode MS"/>
    <w:panose1 w:val="020B0604020202020204"/>
    <w:charset w:val="80"/>
    <w:family w:val="roman"/>
    <w:notTrueType/>
    <w:pitch w:val="default"/>
    <w:sig w:usb0="00000003" w:usb1="08070000" w:usb2="00000010" w:usb3="00000000" w:csb0="00020001" w:csb1="00000000"/>
  </w:font>
  <w:font w:name="Adobe 宋体 Std L">
    <w:altName w:val="Arial Unicode MS"/>
    <w:panose1 w:val="020B0604020202020204"/>
    <w:charset w:val="86"/>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164059"/>
      <w:docPartObj>
        <w:docPartGallery w:val="Page Numbers (Bottom of Page)"/>
        <w:docPartUnique/>
      </w:docPartObj>
    </w:sdtPr>
    <w:sdtContent>
      <w:p w14:paraId="5E5FCC6F" w14:textId="77777777" w:rsidR="00B27B73" w:rsidRDefault="00B27B73">
        <w:pPr>
          <w:pStyle w:val="Footer"/>
          <w:jc w:val="right"/>
        </w:pPr>
        <w:r>
          <w:fldChar w:fldCharType="begin"/>
        </w:r>
        <w:r>
          <w:instrText>PAGE   \* MERGEFORMAT</w:instrText>
        </w:r>
        <w:r>
          <w:fldChar w:fldCharType="separate"/>
        </w:r>
        <w:r>
          <w:rPr>
            <w:noProof/>
          </w:rPr>
          <w:t>34</w:t>
        </w:r>
        <w:r>
          <w:fldChar w:fldCharType="end"/>
        </w:r>
      </w:p>
    </w:sdtContent>
  </w:sdt>
  <w:p w14:paraId="1C32A5E1" w14:textId="77777777" w:rsidR="00B27B73" w:rsidRDefault="00B2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09971" w14:textId="77777777" w:rsidR="00C0620E" w:rsidRDefault="00C0620E" w:rsidP="00371BDA">
      <w:pPr>
        <w:spacing w:after="0" w:line="240" w:lineRule="auto"/>
      </w:pPr>
      <w:r>
        <w:separator/>
      </w:r>
    </w:p>
  </w:footnote>
  <w:footnote w:type="continuationSeparator" w:id="0">
    <w:p w14:paraId="29A34B14" w14:textId="77777777" w:rsidR="00C0620E" w:rsidRDefault="00C0620E" w:rsidP="00371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9A1"/>
    <w:multiLevelType w:val="hybridMultilevel"/>
    <w:tmpl w:val="81B21BE0"/>
    <w:lvl w:ilvl="0" w:tplc="2B5847D8">
      <w:start w:val="204"/>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2F5B98"/>
    <w:multiLevelType w:val="hybridMultilevel"/>
    <w:tmpl w:val="BFBE758E"/>
    <w:lvl w:ilvl="0" w:tplc="04160001">
      <w:start w:val="1"/>
      <w:numFmt w:val="bullet"/>
      <w:lvlText w:val=""/>
      <w:lvlJc w:val="left"/>
      <w:pPr>
        <w:ind w:left="1117" w:hanging="360"/>
      </w:pPr>
      <w:rPr>
        <w:rFonts w:ascii="Symbol" w:hAnsi="Symbol" w:hint="default"/>
      </w:rPr>
    </w:lvl>
    <w:lvl w:ilvl="1" w:tplc="04160003" w:tentative="1">
      <w:start w:val="1"/>
      <w:numFmt w:val="bullet"/>
      <w:lvlText w:val="o"/>
      <w:lvlJc w:val="left"/>
      <w:pPr>
        <w:ind w:left="1837" w:hanging="360"/>
      </w:pPr>
      <w:rPr>
        <w:rFonts w:ascii="Courier New" w:hAnsi="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2" w15:restartNumberingAfterBreak="0">
    <w:nsid w:val="1DAD1EBE"/>
    <w:multiLevelType w:val="hybridMultilevel"/>
    <w:tmpl w:val="A6745FA0"/>
    <w:lvl w:ilvl="0" w:tplc="CA7454D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8B5ECE"/>
    <w:multiLevelType w:val="hybridMultilevel"/>
    <w:tmpl w:val="801AE30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EAA071A"/>
    <w:multiLevelType w:val="hybridMultilevel"/>
    <w:tmpl w:val="A3EAD90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217535A6"/>
    <w:multiLevelType w:val="hybridMultilevel"/>
    <w:tmpl w:val="0AE0A0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15296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9267E6"/>
    <w:multiLevelType w:val="hybridMultilevel"/>
    <w:tmpl w:val="676860A4"/>
    <w:lvl w:ilvl="0" w:tplc="CA7454D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1914CF"/>
    <w:multiLevelType w:val="hybridMultilevel"/>
    <w:tmpl w:val="F5AEA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43080B"/>
    <w:multiLevelType w:val="hybridMultilevel"/>
    <w:tmpl w:val="94EA78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5215498F"/>
    <w:multiLevelType w:val="hybridMultilevel"/>
    <w:tmpl w:val="209C61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2264EA"/>
    <w:multiLevelType w:val="multilevel"/>
    <w:tmpl w:val="8412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FB1EC1"/>
    <w:multiLevelType w:val="hybridMultilevel"/>
    <w:tmpl w:val="FD02BAD2"/>
    <w:lvl w:ilvl="0" w:tplc="6C2A1A36">
      <w:start w:val="204"/>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86D2D7E"/>
    <w:multiLevelType w:val="hybridMultilevel"/>
    <w:tmpl w:val="0838913E"/>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6"/>
  </w:num>
  <w:num w:numId="4">
    <w:abstractNumId w:val="8"/>
  </w:num>
  <w:num w:numId="5">
    <w:abstractNumId w:val="12"/>
  </w:num>
  <w:num w:numId="6">
    <w:abstractNumId w:val="0"/>
  </w:num>
  <w:num w:numId="7">
    <w:abstractNumId w:val="9"/>
  </w:num>
  <w:num w:numId="8">
    <w:abstractNumId w:val="3"/>
  </w:num>
  <w:num w:numId="9">
    <w:abstractNumId w:val="5"/>
  </w:num>
  <w:num w:numId="10">
    <w:abstractNumId w:val="2"/>
  </w:num>
  <w:num w:numId="11">
    <w:abstractNumId w:val="10"/>
  </w:num>
  <w:num w:numId="12">
    <w:abstractNumId w:val="11"/>
  </w:num>
  <w:num w:numId="13">
    <w:abstractNumId w:val="7"/>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wMzI2MjAxtTAytzBX0lEKTi0uzszPAykwtKgFAFasQLotAAAA"/>
  </w:docVars>
  <w:rsids>
    <w:rsidRoot w:val="002E7589"/>
    <w:rsid w:val="00004F19"/>
    <w:rsid w:val="00012F4D"/>
    <w:rsid w:val="00016F00"/>
    <w:rsid w:val="00017DC1"/>
    <w:rsid w:val="00020F7A"/>
    <w:rsid w:val="00021C9A"/>
    <w:rsid w:val="00024164"/>
    <w:rsid w:val="0002494E"/>
    <w:rsid w:val="00033408"/>
    <w:rsid w:val="000343D4"/>
    <w:rsid w:val="00034802"/>
    <w:rsid w:val="00034AA7"/>
    <w:rsid w:val="00035AE9"/>
    <w:rsid w:val="00037D16"/>
    <w:rsid w:val="0004127F"/>
    <w:rsid w:val="00041C68"/>
    <w:rsid w:val="00042278"/>
    <w:rsid w:val="00042A52"/>
    <w:rsid w:val="00044631"/>
    <w:rsid w:val="00045881"/>
    <w:rsid w:val="000459A1"/>
    <w:rsid w:val="00045E66"/>
    <w:rsid w:val="00047B2E"/>
    <w:rsid w:val="0005263F"/>
    <w:rsid w:val="0005526A"/>
    <w:rsid w:val="0005688D"/>
    <w:rsid w:val="00060C13"/>
    <w:rsid w:val="00063EFD"/>
    <w:rsid w:val="000643C0"/>
    <w:rsid w:val="00064FCD"/>
    <w:rsid w:val="000664AA"/>
    <w:rsid w:val="00067C56"/>
    <w:rsid w:val="00071317"/>
    <w:rsid w:val="00073A65"/>
    <w:rsid w:val="000745AD"/>
    <w:rsid w:val="000747EF"/>
    <w:rsid w:val="000753C6"/>
    <w:rsid w:val="00075706"/>
    <w:rsid w:val="00080584"/>
    <w:rsid w:val="000813C9"/>
    <w:rsid w:val="00082602"/>
    <w:rsid w:val="00083C6D"/>
    <w:rsid w:val="000860AA"/>
    <w:rsid w:val="000861FF"/>
    <w:rsid w:val="0008728C"/>
    <w:rsid w:val="00091D43"/>
    <w:rsid w:val="0009231A"/>
    <w:rsid w:val="00097295"/>
    <w:rsid w:val="00097950"/>
    <w:rsid w:val="000A08B9"/>
    <w:rsid w:val="000A7F6A"/>
    <w:rsid w:val="000B35DC"/>
    <w:rsid w:val="000B3B1F"/>
    <w:rsid w:val="000B4B9D"/>
    <w:rsid w:val="000B5F5C"/>
    <w:rsid w:val="000C4E8B"/>
    <w:rsid w:val="000C6911"/>
    <w:rsid w:val="000C6D99"/>
    <w:rsid w:val="000C7999"/>
    <w:rsid w:val="000D00E4"/>
    <w:rsid w:val="000D0912"/>
    <w:rsid w:val="000D132A"/>
    <w:rsid w:val="000D2FAC"/>
    <w:rsid w:val="000D5980"/>
    <w:rsid w:val="000D7242"/>
    <w:rsid w:val="000D7A9C"/>
    <w:rsid w:val="000E0509"/>
    <w:rsid w:val="000E3BB2"/>
    <w:rsid w:val="000E43E3"/>
    <w:rsid w:val="000E7718"/>
    <w:rsid w:val="000E7FF3"/>
    <w:rsid w:val="000F08F4"/>
    <w:rsid w:val="000F0E83"/>
    <w:rsid w:val="000F1D9E"/>
    <w:rsid w:val="000F2952"/>
    <w:rsid w:val="000F610E"/>
    <w:rsid w:val="00100563"/>
    <w:rsid w:val="001028E6"/>
    <w:rsid w:val="00103BEE"/>
    <w:rsid w:val="001135F8"/>
    <w:rsid w:val="0011476E"/>
    <w:rsid w:val="00115CE9"/>
    <w:rsid w:val="00117265"/>
    <w:rsid w:val="00122FFD"/>
    <w:rsid w:val="00123FB6"/>
    <w:rsid w:val="00124A63"/>
    <w:rsid w:val="0012546D"/>
    <w:rsid w:val="00125517"/>
    <w:rsid w:val="00127682"/>
    <w:rsid w:val="0014037D"/>
    <w:rsid w:val="001422E5"/>
    <w:rsid w:val="00143FEF"/>
    <w:rsid w:val="00145DD7"/>
    <w:rsid w:val="00146CB0"/>
    <w:rsid w:val="00155934"/>
    <w:rsid w:val="001600DA"/>
    <w:rsid w:val="00160446"/>
    <w:rsid w:val="00160B90"/>
    <w:rsid w:val="001621A3"/>
    <w:rsid w:val="001636DC"/>
    <w:rsid w:val="00174A75"/>
    <w:rsid w:val="00182255"/>
    <w:rsid w:val="00182896"/>
    <w:rsid w:val="00193394"/>
    <w:rsid w:val="00194964"/>
    <w:rsid w:val="00195160"/>
    <w:rsid w:val="001959BB"/>
    <w:rsid w:val="00196AE3"/>
    <w:rsid w:val="001979D6"/>
    <w:rsid w:val="001A6BFA"/>
    <w:rsid w:val="001A78FA"/>
    <w:rsid w:val="001B0B23"/>
    <w:rsid w:val="001B0EAC"/>
    <w:rsid w:val="001B5772"/>
    <w:rsid w:val="001B6A3B"/>
    <w:rsid w:val="001C14E0"/>
    <w:rsid w:val="001C2AC9"/>
    <w:rsid w:val="001C388A"/>
    <w:rsid w:val="001E0568"/>
    <w:rsid w:val="001E33D2"/>
    <w:rsid w:val="001E380C"/>
    <w:rsid w:val="001E393C"/>
    <w:rsid w:val="001E4A0E"/>
    <w:rsid w:val="001F2218"/>
    <w:rsid w:val="001F24EC"/>
    <w:rsid w:val="001F4F74"/>
    <w:rsid w:val="001F5039"/>
    <w:rsid w:val="001F5D99"/>
    <w:rsid w:val="002007C3"/>
    <w:rsid w:val="00204AA8"/>
    <w:rsid w:val="00213896"/>
    <w:rsid w:val="00215152"/>
    <w:rsid w:val="00216E9A"/>
    <w:rsid w:val="002263D1"/>
    <w:rsid w:val="00243D5A"/>
    <w:rsid w:val="00251959"/>
    <w:rsid w:val="002523ED"/>
    <w:rsid w:val="00252809"/>
    <w:rsid w:val="002608BB"/>
    <w:rsid w:val="00262555"/>
    <w:rsid w:val="00262B72"/>
    <w:rsid w:val="00272D23"/>
    <w:rsid w:val="00276CED"/>
    <w:rsid w:val="0027749C"/>
    <w:rsid w:val="00277D7F"/>
    <w:rsid w:val="002803FD"/>
    <w:rsid w:val="002812B5"/>
    <w:rsid w:val="002818DA"/>
    <w:rsid w:val="002828B5"/>
    <w:rsid w:val="002836E0"/>
    <w:rsid w:val="00284AFD"/>
    <w:rsid w:val="0028524C"/>
    <w:rsid w:val="00290BD1"/>
    <w:rsid w:val="00292F3A"/>
    <w:rsid w:val="00295D48"/>
    <w:rsid w:val="00297EF2"/>
    <w:rsid w:val="002A3EA6"/>
    <w:rsid w:val="002A3F03"/>
    <w:rsid w:val="002A6AF2"/>
    <w:rsid w:val="002B6E93"/>
    <w:rsid w:val="002C6328"/>
    <w:rsid w:val="002D0FAE"/>
    <w:rsid w:val="002D17AD"/>
    <w:rsid w:val="002D29F9"/>
    <w:rsid w:val="002D2FB1"/>
    <w:rsid w:val="002D4FB5"/>
    <w:rsid w:val="002E154F"/>
    <w:rsid w:val="002E2463"/>
    <w:rsid w:val="002E6AA3"/>
    <w:rsid w:val="002E7589"/>
    <w:rsid w:val="002F267E"/>
    <w:rsid w:val="002F43BB"/>
    <w:rsid w:val="002F5BF2"/>
    <w:rsid w:val="002F6D82"/>
    <w:rsid w:val="00300D99"/>
    <w:rsid w:val="003042CF"/>
    <w:rsid w:val="00304C4B"/>
    <w:rsid w:val="003057B1"/>
    <w:rsid w:val="003108FD"/>
    <w:rsid w:val="00311018"/>
    <w:rsid w:val="00312ADE"/>
    <w:rsid w:val="00312D61"/>
    <w:rsid w:val="00313DD7"/>
    <w:rsid w:val="00314405"/>
    <w:rsid w:val="00320632"/>
    <w:rsid w:val="003219BA"/>
    <w:rsid w:val="00322273"/>
    <w:rsid w:val="00326DBD"/>
    <w:rsid w:val="0033059B"/>
    <w:rsid w:val="00331992"/>
    <w:rsid w:val="00332408"/>
    <w:rsid w:val="00335277"/>
    <w:rsid w:val="00335CDE"/>
    <w:rsid w:val="0034246A"/>
    <w:rsid w:val="003428AC"/>
    <w:rsid w:val="00346302"/>
    <w:rsid w:val="00351C73"/>
    <w:rsid w:val="00352D72"/>
    <w:rsid w:val="00354C66"/>
    <w:rsid w:val="003555C6"/>
    <w:rsid w:val="00355CBF"/>
    <w:rsid w:val="00356558"/>
    <w:rsid w:val="00362A86"/>
    <w:rsid w:val="00363444"/>
    <w:rsid w:val="00363E6F"/>
    <w:rsid w:val="00365CB0"/>
    <w:rsid w:val="00371BDA"/>
    <w:rsid w:val="00373861"/>
    <w:rsid w:val="00373E94"/>
    <w:rsid w:val="003776C3"/>
    <w:rsid w:val="00381AC8"/>
    <w:rsid w:val="00384C98"/>
    <w:rsid w:val="00385EA9"/>
    <w:rsid w:val="00386018"/>
    <w:rsid w:val="00391113"/>
    <w:rsid w:val="0039667B"/>
    <w:rsid w:val="003A1827"/>
    <w:rsid w:val="003A542E"/>
    <w:rsid w:val="003A782C"/>
    <w:rsid w:val="003B50B0"/>
    <w:rsid w:val="003B58E5"/>
    <w:rsid w:val="003B65EA"/>
    <w:rsid w:val="003C13A8"/>
    <w:rsid w:val="003C19BD"/>
    <w:rsid w:val="003D32C6"/>
    <w:rsid w:val="003D5B5A"/>
    <w:rsid w:val="003E3FB2"/>
    <w:rsid w:val="003E4CF5"/>
    <w:rsid w:val="003E7475"/>
    <w:rsid w:val="003E79CF"/>
    <w:rsid w:val="003F03E4"/>
    <w:rsid w:val="003F2526"/>
    <w:rsid w:val="003F31DA"/>
    <w:rsid w:val="003F3586"/>
    <w:rsid w:val="003F38C7"/>
    <w:rsid w:val="003F51C0"/>
    <w:rsid w:val="003F539F"/>
    <w:rsid w:val="003F5DD0"/>
    <w:rsid w:val="003F720C"/>
    <w:rsid w:val="004020F3"/>
    <w:rsid w:val="00402B1D"/>
    <w:rsid w:val="00402B90"/>
    <w:rsid w:val="00402EB7"/>
    <w:rsid w:val="004054ED"/>
    <w:rsid w:val="0040780B"/>
    <w:rsid w:val="004079D6"/>
    <w:rsid w:val="00413592"/>
    <w:rsid w:val="00414827"/>
    <w:rsid w:val="004167EB"/>
    <w:rsid w:val="00416A3A"/>
    <w:rsid w:val="0042041B"/>
    <w:rsid w:val="00420B23"/>
    <w:rsid w:val="00423FD7"/>
    <w:rsid w:val="004247F1"/>
    <w:rsid w:val="00425A47"/>
    <w:rsid w:val="00426E60"/>
    <w:rsid w:val="0042769D"/>
    <w:rsid w:val="00430916"/>
    <w:rsid w:val="004313D4"/>
    <w:rsid w:val="0043264E"/>
    <w:rsid w:val="00436A4C"/>
    <w:rsid w:val="00437A7C"/>
    <w:rsid w:val="004435E7"/>
    <w:rsid w:val="00447EAD"/>
    <w:rsid w:val="00450903"/>
    <w:rsid w:val="00454394"/>
    <w:rsid w:val="00455449"/>
    <w:rsid w:val="00461684"/>
    <w:rsid w:val="00464195"/>
    <w:rsid w:val="0046749F"/>
    <w:rsid w:val="00471171"/>
    <w:rsid w:val="00476BCB"/>
    <w:rsid w:val="00476CBF"/>
    <w:rsid w:val="00480BBB"/>
    <w:rsid w:val="00486F23"/>
    <w:rsid w:val="00491633"/>
    <w:rsid w:val="00494553"/>
    <w:rsid w:val="0049586D"/>
    <w:rsid w:val="00496C22"/>
    <w:rsid w:val="00497912"/>
    <w:rsid w:val="004A1CAB"/>
    <w:rsid w:val="004A2EC6"/>
    <w:rsid w:val="004A48DA"/>
    <w:rsid w:val="004A4CA7"/>
    <w:rsid w:val="004A5D48"/>
    <w:rsid w:val="004B02C8"/>
    <w:rsid w:val="004B13D5"/>
    <w:rsid w:val="004B2BA2"/>
    <w:rsid w:val="004B5660"/>
    <w:rsid w:val="004B6B80"/>
    <w:rsid w:val="004C10D5"/>
    <w:rsid w:val="004D1478"/>
    <w:rsid w:val="004D4599"/>
    <w:rsid w:val="004D644E"/>
    <w:rsid w:val="004E2BDA"/>
    <w:rsid w:val="004E6CA0"/>
    <w:rsid w:val="004E772A"/>
    <w:rsid w:val="004F2489"/>
    <w:rsid w:val="004F41E8"/>
    <w:rsid w:val="004F4620"/>
    <w:rsid w:val="004F6360"/>
    <w:rsid w:val="00502D0D"/>
    <w:rsid w:val="0050312B"/>
    <w:rsid w:val="005056D2"/>
    <w:rsid w:val="005064E6"/>
    <w:rsid w:val="00510E39"/>
    <w:rsid w:val="00512136"/>
    <w:rsid w:val="0051267D"/>
    <w:rsid w:val="00534921"/>
    <w:rsid w:val="0053713D"/>
    <w:rsid w:val="005378F9"/>
    <w:rsid w:val="00540941"/>
    <w:rsid w:val="00540D86"/>
    <w:rsid w:val="005429AC"/>
    <w:rsid w:val="00544F64"/>
    <w:rsid w:val="005453D9"/>
    <w:rsid w:val="00546E32"/>
    <w:rsid w:val="00547BFC"/>
    <w:rsid w:val="00552184"/>
    <w:rsid w:val="005557DC"/>
    <w:rsid w:val="00561AE5"/>
    <w:rsid w:val="0056689E"/>
    <w:rsid w:val="0056691D"/>
    <w:rsid w:val="0056697E"/>
    <w:rsid w:val="00573FC0"/>
    <w:rsid w:val="00580DFE"/>
    <w:rsid w:val="00583FCD"/>
    <w:rsid w:val="005922B6"/>
    <w:rsid w:val="00592E42"/>
    <w:rsid w:val="005941B5"/>
    <w:rsid w:val="00594A95"/>
    <w:rsid w:val="00595D0B"/>
    <w:rsid w:val="005A1263"/>
    <w:rsid w:val="005A2399"/>
    <w:rsid w:val="005A46F9"/>
    <w:rsid w:val="005A4BE2"/>
    <w:rsid w:val="005A5E7F"/>
    <w:rsid w:val="005B0000"/>
    <w:rsid w:val="005B096E"/>
    <w:rsid w:val="005B173E"/>
    <w:rsid w:val="005B2D5E"/>
    <w:rsid w:val="005B5FC8"/>
    <w:rsid w:val="005B67F1"/>
    <w:rsid w:val="005C0825"/>
    <w:rsid w:val="005C31E1"/>
    <w:rsid w:val="005C3BD3"/>
    <w:rsid w:val="005C4E89"/>
    <w:rsid w:val="005D170A"/>
    <w:rsid w:val="005D4B0C"/>
    <w:rsid w:val="005D5F60"/>
    <w:rsid w:val="005D7030"/>
    <w:rsid w:val="005D74D7"/>
    <w:rsid w:val="005E046A"/>
    <w:rsid w:val="005E0754"/>
    <w:rsid w:val="005E1D12"/>
    <w:rsid w:val="005E3D8F"/>
    <w:rsid w:val="005E5540"/>
    <w:rsid w:val="005E6DDB"/>
    <w:rsid w:val="005F0B98"/>
    <w:rsid w:val="0060081A"/>
    <w:rsid w:val="00603B84"/>
    <w:rsid w:val="00603F04"/>
    <w:rsid w:val="0060426B"/>
    <w:rsid w:val="0060484B"/>
    <w:rsid w:val="006048CB"/>
    <w:rsid w:val="006058E2"/>
    <w:rsid w:val="0060673B"/>
    <w:rsid w:val="006071ED"/>
    <w:rsid w:val="00607A67"/>
    <w:rsid w:val="0061040A"/>
    <w:rsid w:val="00610507"/>
    <w:rsid w:val="00613684"/>
    <w:rsid w:val="00616B35"/>
    <w:rsid w:val="00622CC3"/>
    <w:rsid w:val="00623250"/>
    <w:rsid w:val="00627175"/>
    <w:rsid w:val="00631D12"/>
    <w:rsid w:val="00634CB5"/>
    <w:rsid w:val="00637E5A"/>
    <w:rsid w:val="006408AF"/>
    <w:rsid w:val="00643ED2"/>
    <w:rsid w:val="006457D6"/>
    <w:rsid w:val="006526B2"/>
    <w:rsid w:val="0065455E"/>
    <w:rsid w:val="0065582E"/>
    <w:rsid w:val="00663408"/>
    <w:rsid w:val="006710FA"/>
    <w:rsid w:val="00672CA2"/>
    <w:rsid w:val="006756D3"/>
    <w:rsid w:val="00677F8A"/>
    <w:rsid w:val="00680927"/>
    <w:rsid w:val="00681E0E"/>
    <w:rsid w:val="00682C51"/>
    <w:rsid w:val="0068336C"/>
    <w:rsid w:val="00684087"/>
    <w:rsid w:val="00684F8F"/>
    <w:rsid w:val="00687D36"/>
    <w:rsid w:val="006A28BF"/>
    <w:rsid w:val="006B0E06"/>
    <w:rsid w:val="006B31EF"/>
    <w:rsid w:val="006B4560"/>
    <w:rsid w:val="006C0607"/>
    <w:rsid w:val="006C0C76"/>
    <w:rsid w:val="006C203C"/>
    <w:rsid w:val="006D397B"/>
    <w:rsid w:val="006D5F3A"/>
    <w:rsid w:val="006E2FD2"/>
    <w:rsid w:val="006E4666"/>
    <w:rsid w:val="006E5C7F"/>
    <w:rsid w:val="006F23CD"/>
    <w:rsid w:val="006F2ED1"/>
    <w:rsid w:val="006F35AD"/>
    <w:rsid w:val="006F4B8A"/>
    <w:rsid w:val="006F6B9B"/>
    <w:rsid w:val="0070006F"/>
    <w:rsid w:val="007013B5"/>
    <w:rsid w:val="007015EF"/>
    <w:rsid w:val="0070253A"/>
    <w:rsid w:val="0070348E"/>
    <w:rsid w:val="0070454A"/>
    <w:rsid w:val="00705E93"/>
    <w:rsid w:val="007064C7"/>
    <w:rsid w:val="00707574"/>
    <w:rsid w:val="007078DF"/>
    <w:rsid w:val="007101B4"/>
    <w:rsid w:val="00713844"/>
    <w:rsid w:val="0071444D"/>
    <w:rsid w:val="007148F4"/>
    <w:rsid w:val="00721A4D"/>
    <w:rsid w:val="00721C75"/>
    <w:rsid w:val="00722C41"/>
    <w:rsid w:val="00724D62"/>
    <w:rsid w:val="00725E5B"/>
    <w:rsid w:val="00733006"/>
    <w:rsid w:val="00733F0F"/>
    <w:rsid w:val="00733FAA"/>
    <w:rsid w:val="00734102"/>
    <w:rsid w:val="00737024"/>
    <w:rsid w:val="0073766F"/>
    <w:rsid w:val="0074364F"/>
    <w:rsid w:val="00744A89"/>
    <w:rsid w:val="00744F2B"/>
    <w:rsid w:val="0074671E"/>
    <w:rsid w:val="00764CB1"/>
    <w:rsid w:val="00767FF7"/>
    <w:rsid w:val="00770718"/>
    <w:rsid w:val="00771B04"/>
    <w:rsid w:val="0077233F"/>
    <w:rsid w:val="00772662"/>
    <w:rsid w:val="007744F0"/>
    <w:rsid w:val="00775AF3"/>
    <w:rsid w:val="007765BF"/>
    <w:rsid w:val="00780F3C"/>
    <w:rsid w:val="007815D8"/>
    <w:rsid w:val="0078453C"/>
    <w:rsid w:val="00785CE9"/>
    <w:rsid w:val="00790C38"/>
    <w:rsid w:val="00791389"/>
    <w:rsid w:val="0079299A"/>
    <w:rsid w:val="00793B56"/>
    <w:rsid w:val="00793C19"/>
    <w:rsid w:val="007977BD"/>
    <w:rsid w:val="007A1F87"/>
    <w:rsid w:val="007A20F3"/>
    <w:rsid w:val="007A4A88"/>
    <w:rsid w:val="007A6F03"/>
    <w:rsid w:val="007B0461"/>
    <w:rsid w:val="007B1264"/>
    <w:rsid w:val="007C0134"/>
    <w:rsid w:val="007C4136"/>
    <w:rsid w:val="007C6C9E"/>
    <w:rsid w:val="007C75D8"/>
    <w:rsid w:val="007C7C05"/>
    <w:rsid w:val="007C7D91"/>
    <w:rsid w:val="007D184A"/>
    <w:rsid w:val="007D31B1"/>
    <w:rsid w:val="007D329C"/>
    <w:rsid w:val="007D3E6A"/>
    <w:rsid w:val="007D5B0D"/>
    <w:rsid w:val="007E19D8"/>
    <w:rsid w:val="007E46BF"/>
    <w:rsid w:val="007F1353"/>
    <w:rsid w:val="007F4208"/>
    <w:rsid w:val="007F58F0"/>
    <w:rsid w:val="007F61EC"/>
    <w:rsid w:val="007F7211"/>
    <w:rsid w:val="00802E7F"/>
    <w:rsid w:val="0080401A"/>
    <w:rsid w:val="008069A0"/>
    <w:rsid w:val="008151A4"/>
    <w:rsid w:val="00815790"/>
    <w:rsid w:val="00822861"/>
    <w:rsid w:val="00823EB1"/>
    <w:rsid w:val="0082460F"/>
    <w:rsid w:val="00825739"/>
    <w:rsid w:val="00826C44"/>
    <w:rsid w:val="00835568"/>
    <w:rsid w:val="00835C37"/>
    <w:rsid w:val="00852115"/>
    <w:rsid w:val="0086042E"/>
    <w:rsid w:val="00863D23"/>
    <w:rsid w:val="00864725"/>
    <w:rsid w:val="00866E13"/>
    <w:rsid w:val="008722B0"/>
    <w:rsid w:val="0087236C"/>
    <w:rsid w:val="00872A0A"/>
    <w:rsid w:val="008754EB"/>
    <w:rsid w:val="00876626"/>
    <w:rsid w:val="00882F9A"/>
    <w:rsid w:val="00884E37"/>
    <w:rsid w:val="008945B4"/>
    <w:rsid w:val="008961DC"/>
    <w:rsid w:val="008A40E3"/>
    <w:rsid w:val="008A545F"/>
    <w:rsid w:val="008A7097"/>
    <w:rsid w:val="008A7D5B"/>
    <w:rsid w:val="008A7E6C"/>
    <w:rsid w:val="008B2519"/>
    <w:rsid w:val="008B6A9D"/>
    <w:rsid w:val="008C3D50"/>
    <w:rsid w:val="008C6553"/>
    <w:rsid w:val="008C664E"/>
    <w:rsid w:val="008C69B3"/>
    <w:rsid w:val="008D046B"/>
    <w:rsid w:val="008D0D21"/>
    <w:rsid w:val="008D0E6C"/>
    <w:rsid w:val="008D2ADE"/>
    <w:rsid w:val="008D5CA1"/>
    <w:rsid w:val="008D6174"/>
    <w:rsid w:val="008D68D6"/>
    <w:rsid w:val="008E4249"/>
    <w:rsid w:val="008F1B55"/>
    <w:rsid w:val="008F2290"/>
    <w:rsid w:val="008F796B"/>
    <w:rsid w:val="0090319B"/>
    <w:rsid w:val="00903DD7"/>
    <w:rsid w:val="00911A47"/>
    <w:rsid w:val="00913175"/>
    <w:rsid w:val="009135AE"/>
    <w:rsid w:val="0091390B"/>
    <w:rsid w:val="00914A7E"/>
    <w:rsid w:val="009177E0"/>
    <w:rsid w:val="00917D7F"/>
    <w:rsid w:val="0092293D"/>
    <w:rsid w:val="009259D5"/>
    <w:rsid w:val="00925E93"/>
    <w:rsid w:val="00932815"/>
    <w:rsid w:val="009367F3"/>
    <w:rsid w:val="0093782F"/>
    <w:rsid w:val="0094175B"/>
    <w:rsid w:val="00945E0E"/>
    <w:rsid w:val="00946850"/>
    <w:rsid w:val="00946860"/>
    <w:rsid w:val="00946979"/>
    <w:rsid w:val="0095159F"/>
    <w:rsid w:val="0095316A"/>
    <w:rsid w:val="0095342E"/>
    <w:rsid w:val="009544EB"/>
    <w:rsid w:val="00956F19"/>
    <w:rsid w:val="00961FE5"/>
    <w:rsid w:val="00966396"/>
    <w:rsid w:val="009667C5"/>
    <w:rsid w:val="00966B77"/>
    <w:rsid w:val="00967478"/>
    <w:rsid w:val="00974D26"/>
    <w:rsid w:val="00975003"/>
    <w:rsid w:val="00975540"/>
    <w:rsid w:val="0098339D"/>
    <w:rsid w:val="00991F83"/>
    <w:rsid w:val="00995248"/>
    <w:rsid w:val="00996A25"/>
    <w:rsid w:val="009A0E52"/>
    <w:rsid w:val="009B1223"/>
    <w:rsid w:val="009B456D"/>
    <w:rsid w:val="009B7A3A"/>
    <w:rsid w:val="009C0248"/>
    <w:rsid w:val="009C25E5"/>
    <w:rsid w:val="009C4039"/>
    <w:rsid w:val="009C4251"/>
    <w:rsid w:val="009C45E0"/>
    <w:rsid w:val="009D1056"/>
    <w:rsid w:val="009D5DEE"/>
    <w:rsid w:val="009E382B"/>
    <w:rsid w:val="009E6ACE"/>
    <w:rsid w:val="009F052E"/>
    <w:rsid w:val="009F0994"/>
    <w:rsid w:val="009F0E90"/>
    <w:rsid w:val="009F2D54"/>
    <w:rsid w:val="009F6F5F"/>
    <w:rsid w:val="009F7141"/>
    <w:rsid w:val="009F7344"/>
    <w:rsid w:val="00A045DE"/>
    <w:rsid w:val="00A0528A"/>
    <w:rsid w:val="00A0707F"/>
    <w:rsid w:val="00A10AD2"/>
    <w:rsid w:val="00A14DFA"/>
    <w:rsid w:val="00A15319"/>
    <w:rsid w:val="00A20A73"/>
    <w:rsid w:val="00A253C7"/>
    <w:rsid w:val="00A2638A"/>
    <w:rsid w:val="00A27B38"/>
    <w:rsid w:val="00A358F8"/>
    <w:rsid w:val="00A36421"/>
    <w:rsid w:val="00A36536"/>
    <w:rsid w:val="00A36F8F"/>
    <w:rsid w:val="00A44EB7"/>
    <w:rsid w:val="00A50CDA"/>
    <w:rsid w:val="00A531E8"/>
    <w:rsid w:val="00A62996"/>
    <w:rsid w:val="00A6343D"/>
    <w:rsid w:val="00A63A44"/>
    <w:rsid w:val="00A64B72"/>
    <w:rsid w:val="00A664A3"/>
    <w:rsid w:val="00A67B63"/>
    <w:rsid w:val="00A7508F"/>
    <w:rsid w:val="00A8110B"/>
    <w:rsid w:val="00A83640"/>
    <w:rsid w:val="00A83DF0"/>
    <w:rsid w:val="00A8553B"/>
    <w:rsid w:val="00A86345"/>
    <w:rsid w:val="00A87A44"/>
    <w:rsid w:val="00A9198B"/>
    <w:rsid w:val="00A929D1"/>
    <w:rsid w:val="00A93946"/>
    <w:rsid w:val="00A95515"/>
    <w:rsid w:val="00A970D0"/>
    <w:rsid w:val="00AA08FC"/>
    <w:rsid w:val="00AA1ABA"/>
    <w:rsid w:val="00AA2FBB"/>
    <w:rsid w:val="00AA3FAD"/>
    <w:rsid w:val="00AA5148"/>
    <w:rsid w:val="00AA6CC3"/>
    <w:rsid w:val="00AA7FBA"/>
    <w:rsid w:val="00AB03F9"/>
    <w:rsid w:val="00AB4FC0"/>
    <w:rsid w:val="00AB67D2"/>
    <w:rsid w:val="00AB6817"/>
    <w:rsid w:val="00AC0993"/>
    <w:rsid w:val="00AC1094"/>
    <w:rsid w:val="00AC227C"/>
    <w:rsid w:val="00AC67AA"/>
    <w:rsid w:val="00AD4CFE"/>
    <w:rsid w:val="00AE08BC"/>
    <w:rsid w:val="00AE0B38"/>
    <w:rsid w:val="00AE2F56"/>
    <w:rsid w:val="00AE7612"/>
    <w:rsid w:val="00AF02AD"/>
    <w:rsid w:val="00AF36B1"/>
    <w:rsid w:val="00AF5A8F"/>
    <w:rsid w:val="00AF5B07"/>
    <w:rsid w:val="00B01A59"/>
    <w:rsid w:val="00B0681E"/>
    <w:rsid w:val="00B07E25"/>
    <w:rsid w:val="00B109C5"/>
    <w:rsid w:val="00B122D2"/>
    <w:rsid w:val="00B1288F"/>
    <w:rsid w:val="00B12F54"/>
    <w:rsid w:val="00B1676B"/>
    <w:rsid w:val="00B22A97"/>
    <w:rsid w:val="00B23DEF"/>
    <w:rsid w:val="00B25094"/>
    <w:rsid w:val="00B2781C"/>
    <w:rsid w:val="00B27B73"/>
    <w:rsid w:val="00B301C7"/>
    <w:rsid w:val="00B352DA"/>
    <w:rsid w:val="00B371DE"/>
    <w:rsid w:val="00B420F1"/>
    <w:rsid w:val="00B4550E"/>
    <w:rsid w:val="00B47280"/>
    <w:rsid w:val="00B53725"/>
    <w:rsid w:val="00B549B6"/>
    <w:rsid w:val="00B54EC6"/>
    <w:rsid w:val="00B57CAF"/>
    <w:rsid w:val="00B61394"/>
    <w:rsid w:val="00B61433"/>
    <w:rsid w:val="00B62018"/>
    <w:rsid w:val="00B62AC6"/>
    <w:rsid w:val="00B63EA4"/>
    <w:rsid w:val="00B70EDE"/>
    <w:rsid w:val="00B71733"/>
    <w:rsid w:val="00B71BD9"/>
    <w:rsid w:val="00B72DF5"/>
    <w:rsid w:val="00B734D1"/>
    <w:rsid w:val="00B73D8C"/>
    <w:rsid w:val="00B73D97"/>
    <w:rsid w:val="00B7411F"/>
    <w:rsid w:val="00B742AF"/>
    <w:rsid w:val="00B760E9"/>
    <w:rsid w:val="00B81A35"/>
    <w:rsid w:val="00B827E4"/>
    <w:rsid w:val="00B8353B"/>
    <w:rsid w:val="00B910F1"/>
    <w:rsid w:val="00B92C61"/>
    <w:rsid w:val="00B95665"/>
    <w:rsid w:val="00BA02EA"/>
    <w:rsid w:val="00BA106C"/>
    <w:rsid w:val="00BA3368"/>
    <w:rsid w:val="00BA6771"/>
    <w:rsid w:val="00BA6A65"/>
    <w:rsid w:val="00BB5A30"/>
    <w:rsid w:val="00BC716A"/>
    <w:rsid w:val="00BC7AF0"/>
    <w:rsid w:val="00BE0FCA"/>
    <w:rsid w:val="00BE137A"/>
    <w:rsid w:val="00BE4A7F"/>
    <w:rsid w:val="00BE4D1C"/>
    <w:rsid w:val="00BE4D30"/>
    <w:rsid w:val="00BE52C0"/>
    <w:rsid w:val="00BE53D6"/>
    <w:rsid w:val="00BF0208"/>
    <w:rsid w:val="00BF02CE"/>
    <w:rsid w:val="00BF26E9"/>
    <w:rsid w:val="00BF3A56"/>
    <w:rsid w:val="00C01063"/>
    <w:rsid w:val="00C050EF"/>
    <w:rsid w:val="00C0620E"/>
    <w:rsid w:val="00C069F3"/>
    <w:rsid w:val="00C14890"/>
    <w:rsid w:val="00C14B75"/>
    <w:rsid w:val="00C156E8"/>
    <w:rsid w:val="00C22419"/>
    <w:rsid w:val="00C22BB7"/>
    <w:rsid w:val="00C309AB"/>
    <w:rsid w:val="00C318EA"/>
    <w:rsid w:val="00C33E36"/>
    <w:rsid w:val="00C33FAC"/>
    <w:rsid w:val="00C35D19"/>
    <w:rsid w:val="00C370F6"/>
    <w:rsid w:val="00C37583"/>
    <w:rsid w:val="00C400AC"/>
    <w:rsid w:val="00C41238"/>
    <w:rsid w:val="00C42271"/>
    <w:rsid w:val="00C4262C"/>
    <w:rsid w:val="00C4560C"/>
    <w:rsid w:val="00C46F4F"/>
    <w:rsid w:val="00C473E2"/>
    <w:rsid w:val="00C478A3"/>
    <w:rsid w:val="00C51175"/>
    <w:rsid w:val="00C5122E"/>
    <w:rsid w:val="00C60831"/>
    <w:rsid w:val="00C636EF"/>
    <w:rsid w:val="00C65CB6"/>
    <w:rsid w:val="00C67F0C"/>
    <w:rsid w:val="00C72FF2"/>
    <w:rsid w:val="00C7323C"/>
    <w:rsid w:val="00C83564"/>
    <w:rsid w:val="00C84483"/>
    <w:rsid w:val="00C87DD0"/>
    <w:rsid w:val="00C904DA"/>
    <w:rsid w:val="00C9214A"/>
    <w:rsid w:val="00C931C9"/>
    <w:rsid w:val="00C945BD"/>
    <w:rsid w:val="00C949C8"/>
    <w:rsid w:val="00CA11DD"/>
    <w:rsid w:val="00CA2A13"/>
    <w:rsid w:val="00CA6DCA"/>
    <w:rsid w:val="00CA7AF4"/>
    <w:rsid w:val="00CB2A29"/>
    <w:rsid w:val="00CB37F1"/>
    <w:rsid w:val="00CB4443"/>
    <w:rsid w:val="00CB5C64"/>
    <w:rsid w:val="00CC1968"/>
    <w:rsid w:val="00CC4405"/>
    <w:rsid w:val="00CC5A35"/>
    <w:rsid w:val="00CD598E"/>
    <w:rsid w:val="00CE0221"/>
    <w:rsid w:val="00CE0966"/>
    <w:rsid w:val="00CE5200"/>
    <w:rsid w:val="00CE7C16"/>
    <w:rsid w:val="00CF4113"/>
    <w:rsid w:val="00CF4A9B"/>
    <w:rsid w:val="00CF78FA"/>
    <w:rsid w:val="00D002FE"/>
    <w:rsid w:val="00D00FD8"/>
    <w:rsid w:val="00D05C87"/>
    <w:rsid w:val="00D06223"/>
    <w:rsid w:val="00D06AE9"/>
    <w:rsid w:val="00D134B6"/>
    <w:rsid w:val="00D148BC"/>
    <w:rsid w:val="00D2202C"/>
    <w:rsid w:val="00D23C71"/>
    <w:rsid w:val="00D24DCE"/>
    <w:rsid w:val="00D34D25"/>
    <w:rsid w:val="00D35672"/>
    <w:rsid w:val="00D378EA"/>
    <w:rsid w:val="00D410EF"/>
    <w:rsid w:val="00D43087"/>
    <w:rsid w:val="00D44CB1"/>
    <w:rsid w:val="00D47AF9"/>
    <w:rsid w:val="00D55841"/>
    <w:rsid w:val="00D55E1F"/>
    <w:rsid w:val="00D66BF0"/>
    <w:rsid w:val="00D66D65"/>
    <w:rsid w:val="00D71CF7"/>
    <w:rsid w:val="00D71E9A"/>
    <w:rsid w:val="00D72397"/>
    <w:rsid w:val="00D7266E"/>
    <w:rsid w:val="00D770E7"/>
    <w:rsid w:val="00D80316"/>
    <w:rsid w:val="00D803BD"/>
    <w:rsid w:val="00D82982"/>
    <w:rsid w:val="00D83E05"/>
    <w:rsid w:val="00D84581"/>
    <w:rsid w:val="00D93690"/>
    <w:rsid w:val="00D94AF8"/>
    <w:rsid w:val="00D968D7"/>
    <w:rsid w:val="00DA0774"/>
    <w:rsid w:val="00DA10C2"/>
    <w:rsid w:val="00DA55A0"/>
    <w:rsid w:val="00DA5CF1"/>
    <w:rsid w:val="00DB0E00"/>
    <w:rsid w:val="00DB6EB6"/>
    <w:rsid w:val="00DB6F7C"/>
    <w:rsid w:val="00DB7E6E"/>
    <w:rsid w:val="00DC1DD0"/>
    <w:rsid w:val="00DC2BD5"/>
    <w:rsid w:val="00DC5723"/>
    <w:rsid w:val="00DD05BD"/>
    <w:rsid w:val="00DD4B04"/>
    <w:rsid w:val="00DD4CA6"/>
    <w:rsid w:val="00DD581E"/>
    <w:rsid w:val="00DD685C"/>
    <w:rsid w:val="00DD7A0B"/>
    <w:rsid w:val="00DE78BE"/>
    <w:rsid w:val="00DF1B67"/>
    <w:rsid w:val="00DF3004"/>
    <w:rsid w:val="00DF542D"/>
    <w:rsid w:val="00E06D60"/>
    <w:rsid w:val="00E10832"/>
    <w:rsid w:val="00E1124E"/>
    <w:rsid w:val="00E12B22"/>
    <w:rsid w:val="00E13E00"/>
    <w:rsid w:val="00E152D9"/>
    <w:rsid w:val="00E170D9"/>
    <w:rsid w:val="00E20967"/>
    <w:rsid w:val="00E267BF"/>
    <w:rsid w:val="00E323FF"/>
    <w:rsid w:val="00E3317B"/>
    <w:rsid w:val="00E44F65"/>
    <w:rsid w:val="00E46900"/>
    <w:rsid w:val="00E46EDB"/>
    <w:rsid w:val="00E476F1"/>
    <w:rsid w:val="00E51739"/>
    <w:rsid w:val="00E60C86"/>
    <w:rsid w:val="00E60ED5"/>
    <w:rsid w:val="00E61E9E"/>
    <w:rsid w:val="00E669DA"/>
    <w:rsid w:val="00E670FC"/>
    <w:rsid w:val="00E70D78"/>
    <w:rsid w:val="00E7144C"/>
    <w:rsid w:val="00E74105"/>
    <w:rsid w:val="00E76C84"/>
    <w:rsid w:val="00E77EC9"/>
    <w:rsid w:val="00E808B2"/>
    <w:rsid w:val="00E80FD0"/>
    <w:rsid w:val="00E81C50"/>
    <w:rsid w:val="00E853DD"/>
    <w:rsid w:val="00E86DB7"/>
    <w:rsid w:val="00E87AEC"/>
    <w:rsid w:val="00E91DC8"/>
    <w:rsid w:val="00E96966"/>
    <w:rsid w:val="00EA0C96"/>
    <w:rsid w:val="00EA0ED4"/>
    <w:rsid w:val="00EA0FA3"/>
    <w:rsid w:val="00EA41EF"/>
    <w:rsid w:val="00EA6BC4"/>
    <w:rsid w:val="00EA7A12"/>
    <w:rsid w:val="00EB55C9"/>
    <w:rsid w:val="00EB715B"/>
    <w:rsid w:val="00ED4504"/>
    <w:rsid w:val="00ED4E9E"/>
    <w:rsid w:val="00ED577E"/>
    <w:rsid w:val="00EE21FE"/>
    <w:rsid w:val="00EE490F"/>
    <w:rsid w:val="00EE67E3"/>
    <w:rsid w:val="00EE7D24"/>
    <w:rsid w:val="00EF0BC2"/>
    <w:rsid w:val="00EF2F2E"/>
    <w:rsid w:val="00F11176"/>
    <w:rsid w:val="00F13A33"/>
    <w:rsid w:val="00F208AD"/>
    <w:rsid w:val="00F22345"/>
    <w:rsid w:val="00F27371"/>
    <w:rsid w:val="00F30167"/>
    <w:rsid w:val="00F3097B"/>
    <w:rsid w:val="00F318F6"/>
    <w:rsid w:val="00F31AEB"/>
    <w:rsid w:val="00F31D82"/>
    <w:rsid w:val="00F40418"/>
    <w:rsid w:val="00F40527"/>
    <w:rsid w:val="00F43CAE"/>
    <w:rsid w:val="00F46F57"/>
    <w:rsid w:val="00F477CC"/>
    <w:rsid w:val="00F51934"/>
    <w:rsid w:val="00F5733A"/>
    <w:rsid w:val="00F5783D"/>
    <w:rsid w:val="00F57BC3"/>
    <w:rsid w:val="00F61478"/>
    <w:rsid w:val="00F61A7B"/>
    <w:rsid w:val="00F6281D"/>
    <w:rsid w:val="00F62F88"/>
    <w:rsid w:val="00F62FD4"/>
    <w:rsid w:val="00F63D8D"/>
    <w:rsid w:val="00F65710"/>
    <w:rsid w:val="00F66AF4"/>
    <w:rsid w:val="00F66CC5"/>
    <w:rsid w:val="00F706D0"/>
    <w:rsid w:val="00F71DB1"/>
    <w:rsid w:val="00F744BF"/>
    <w:rsid w:val="00F77D7D"/>
    <w:rsid w:val="00F80432"/>
    <w:rsid w:val="00F81123"/>
    <w:rsid w:val="00F82267"/>
    <w:rsid w:val="00F83A14"/>
    <w:rsid w:val="00F85506"/>
    <w:rsid w:val="00FA1B6C"/>
    <w:rsid w:val="00FC1BDE"/>
    <w:rsid w:val="00FC1D77"/>
    <w:rsid w:val="00FC321F"/>
    <w:rsid w:val="00FC5076"/>
    <w:rsid w:val="00FC52F8"/>
    <w:rsid w:val="00FC5BE7"/>
    <w:rsid w:val="00FC7A24"/>
    <w:rsid w:val="00FD29F8"/>
    <w:rsid w:val="00FD669F"/>
    <w:rsid w:val="00FD6C3D"/>
    <w:rsid w:val="00FD6D7A"/>
    <w:rsid w:val="00FE0222"/>
    <w:rsid w:val="00FE18EC"/>
    <w:rsid w:val="00FE4512"/>
    <w:rsid w:val="00FE4D38"/>
    <w:rsid w:val="00FE7562"/>
    <w:rsid w:val="00FF0B14"/>
    <w:rsid w:val="00FF56ED"/>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77EA"/>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1C7"/>
  </w:style>
  <w:style w:type="paragraph" w:styleId="Heading1">
    <w:name w:val="heading 1"/>
    <w:basedOn w:val="Normal"/>
    <w:next w:val="Normal"/>
    <w:link w:val="Heading1Char"/>
    <w:uiPriority w:val="9"/>
    <w:qFormat/>
    <w:rsid w:val="00AF5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96B"/>
    <w:pPr>
      <w:keepNext/>
      <w:spacing w:after="0" w:line="240" w:lineRule="auto"/>
      <w:ind w:firstLine="17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5E046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6C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401A"/>
  </w:style>
  <w:style w:type="character" w:customStyle="1" w:styleId="gd">
    <w:name w:val="gd"/>
    <w:basedOn w:val="DefaultParagraphFont"/>
    <w:rsid w:val="0080401A"/>
  </w:style>
  <w:style w:type="paragraph" w:styleId="ListParagraph">
    <w:name w:val="List Paragraph"/>
    <w:basedOn w:val="Normal"/>
    <w:uiPriority w:val="99"/>
    <w:qFormat/>
    <w:rsid w:val="008F796B"/>
    <w:pPr>
      <w:spacing w:after="0" w:line="240" w:lineRule="auto"/>
      <w:ind w:left="720"/>
      <w:contextualSpacing/>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F796B"/>
    <w:rPr>
      <w:rFonts w:ascii="Times New Roman" w:eastAsia="Times New Roman" w:hAnsi="Times New Roman" w:cs="Times New Roman"/>
      <w:b/>
      <w:bCs/>
      <w:sz w:val="24"/>
      <w:szCs w:val="24"/>
      <w:lang w:eastAsia="pt-BR"/>
    </w:rPr>
  </w:style>
  <w:style w:type="character" w:customStyle="1" w:styleId="longtext">
    <w:name w:val="long_text"/>
    <w:rsid w:val="008F796B"/>
  </w:style>
  <w:style w:type="table" w:styleId="TableGrid">
    <w:name w:val="Table Grid"/>
    <w:basedOn w:val="TableNormal"/>
    <w:uiPriority w:val="59"/>
    <w:rsid w:val="00355C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CBF"/>
    <w:pPr>
      <w:tabs>
        <w:tab w:val="center" w:pos="4252"/>
        <w:tab w:val="right" w:pos="8504"/>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55CBF"/>
    <w:rPr>
      <w:rFonts w:ascii="Calibri" w:eastAsia="Calibri" w:hAnsi="Calibri" w:cs="Times New Roman"/>
    </w:rPr>
  </w:style>
  <w:style w:type="paragraph" w:styleId="Footer">
    <w:name w:val="footer"/>
    <w:basedOn w:val="Normal"/>
    <w:link w:val="FooterChar"/>
    <w:uiPriority w:val="99"/>
    <w:unhideWhenUsed/>
    <w:rsid w:val="00355CBF"/>
    <w:pPr>
      <w:tabs>
        <w:tab w:val="center" w:pos="4252"/>
        <w:tab w:val="right" w:pos="8504"/>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55CBF"/>
    <w:rPr>
      <w:rFonts w:ascii="Calibri" w:eastAsia="Calibri" w:hAnsi="Calibri" w:cs="Times New Roman"/>
    </w:rPr>
  </w:style>
  <w:style w:type="character" w:styleId="CommentReference">
    <w:name w:val="annotation reference"/>
    <w:basedOn w:val="DefaultParagraphFont"/>
    <w:uiPriority w:val="99"/>
    <w:semiHidden/>
    <w:unhideWhenUsed/>
    <w:rsid w:val="00355CBF"/>
    <w:rPr>
      <w:sz w:val="16"/>
      <w:szCs w:val="16"/>
    </w:rPr>
  </w:style>
  <w:style w:type="paragraph" w:styleId="CommentText">
    <w:name w:val="annotation text"/>
    <w:basedOn w:val="Normal"/>
    <w:link w:val="CommentTextChar"/>
    <w:unhideWhenUsed/>
    <w:rsid w:val="00355CB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355C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5CBF"/>
    <w:rPr>
      <w:b/>
      <w:bCs/>
    </w:rPr>
  </w:style>
  <w:style w:type="character" w:customStyle="1" w:styleId="CommentSubjectChar">
    <w:name w:val="Comment Subject Char"/>
    <w:basedOn w:val="CommentTextChar"/>
    <w:link w:val="CommentSubject"/>
    <w:uiPriority w:val="99"/>
    <w:semiHidden/>
    <w:rsid w:val="00355CB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5CB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55CBF"/>
    <w:rPr>
      <w:rFonts w:ascii="Tahoma" w:eastAsia="Calibri" w:hAnsi="Tahoma" w:cs="Tahoma"/>
      <w:sz w:val="16"/>
      <w:szCs w:val="16"/>
    </w:rPr>
  </w:style>
  <w:style w:type="paragraph" w:styleId="BodyText">
    <w:name w:val="Body Text"/>
    <w:basedOn w:val="Normal"/>
    <w:link w:val="BodyTextChar"/>
    <w:rsid w:val="00355CB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55CBF"/>
    <w:rPr>
      <w:rFonts w:ascii="Times New Roman" w:eastAsia="Times New Roman" w:hAnsi="Times New Roman" w:cs="Times New Roman"/>
      <w:sz w:val="24"/>
      <w:szCs w:val="24"/>
      <w:lang w:eastAsia="pt-BR"/>
    </w:rPr>
  </w:style>
  <w:style w:type="paragraph" w:styleId="HTMLPreformatted">
    <w:name w:val="HTML Preformatted"/>
    <w:basedOn w:val="Normal"/>
    <w:link w:val="HTMLPreformattedChar"/>
    <w:uiPriority w:val="99"/>
    <w:unhideWhenUsed/>
    <w:rsid w:val="0035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5CBF"/>
    <w:rPr>
      <w:rFonts w:ascii="Courier New" w:eastAsia="Times New Roman" w:hAnsi="Courier New" w:cs="Courier New"/>
      <w:sz w:val="20"/>
      <w:szCs w:val="20"/>
      <w:lang w:eastAsia="pt-BR"/>
    </w:rPr>
  </w:style>
  <w:style w:type="character" w:styleId="Emphasis">
    <w:name w:val="Emphasis"/>
    <w:basedOn w:val="DefaultParagraphFont"/>
    <w:uiPriority w:val="20"/>
    <w:qFormat/>
    <w:rsid w:val="00272D23"/>
    <w:rPr>
      <w:i/>
      <w:iCs/>
    </w:rPr>
  </w:style>
  <w:style w:type="character" w:styleId="Hyperlink">
    <w:name w:val="Hyperlink"/>
    <w:unhideWhenUsed/>
    <w:rsid w:val="00AA6CC3"/>
    <w:rPr>
      <w:color w:val="0000FF"/>
      <w:u w:val="single"/>
    </w:rPr>
  </w:style>
  <w:style w:type="character" w:customStyle="1" w:styleId="slug-pub-date">
    <w:name w:val="slug-pub-date"/>
    <w:rsid w:val="00100563"/>
  </w:style>
  <w:style w:type="character" w:customStyle="1" w:styleId="slug-vol">
    <w:name w:val="slug-vol"/>
    <w:rsid w:val="00100563"/>
  </w:style>
  <w:style w:type="character" w:customStyle="1" w:styleId="slug-issue">
    <w:name w:val="slug-issue"/>
    <w:rsid w:val="00100563"/>
  </w:style>
  <w:style w:type="character" w:customStyle="1" w:styleId="slug-pages">
    <w:name w:val="slug-pages"/>
    <w:rsid w:val="00100563"/>
  </w:style>
  <w:style w:type="character" w:customStyle="1" w:styleId="slug-doi-wrapper">
    <w:name w:val="slug-doi-wrapper"/>
    <w:rsid w:val="00100563"/>
  </w:style>
  <w:style w:type="character" w:customStyle="1" w:styleId="slug-doi">
    <w:name w:val="slug-doi"/>
    <w:rsid w:val="00100563"/>
  </w:style>
  <w:style w:type="character" w:styleId="LineNumber">
    <w:name w:val="line number"/>
    <w:basedOn w:val="DefaultParagraphFont"/>
    <w:uiPriority w:val="99"/>
    <w:semiHidden/>
    <w:unhideWhenUsed/>
    <w:rsid w:val="00AB4FC0"/>
  </w:style>
  <w:style w:type="character" w:customStyle="1" w:styleId="Heading1Char">
    <w:name w:val="Heading 1 Char"/>
    <w:basedOn w:val="DefaultParagraphFont"/>
    <w:link w:val="Heading1"/>
    <w:uiPriority w:val="9"/>
    <w:rsid w:val="00AF5B07"/>
    <w:rPr>
      <w:rFonts w:asciiTheme="majorHAnsi" w:eastAsiaTheme="majorEastAsia" w:hAnsiTheme="majorHAnsi" w:cstheme="majorBidi"/>
      <w:b/>
      <w:bCs/>
      <w:color w:val="365F91" w:themeColor="accent1" w:themeShade="BF"/>
      <w:sz w:val="28"/>
      <w:szCs w:val="28"/>
    </w:rPr>
  </w:style>
  <w:style w:type="character" w:customStyle="1" w:styleId="documentpublished">
    <w:name w:val="documentpublished"/>
    <w:basedOn w:val="DefaultParagraphFont"/>
    <w:rsid w:val="00AF5B07"/>
  </w:style>
  <w:style w:type="paragraph" w:customStyle="1" w:styleId="Default">
    <w:name w:val="Default"/>
    <w:rsid w:val="00F85506"/>
    <w:pPr>
      <w:autoSpaceDE w:val="0"/>
      <w:autoSpaceDN w:val="0"/>
      <w:adjustRightInd w:val="0"/>
      <w:spacing w:after="0" w:line="240" w:lineRule="auto"/>
    </w:pPr>
    <w:rPr>
      <w:rFonts w:ascii="Verdana" w:hAnsi="Verdana" w:cs="Verdana"/>
      <w:color w:val="000000"/>
      <w:sz w:val="24"/>
      <w:szCs w:val="24"/>
    </w:rPr>
  </w:style>
  <w:style w:type="paragraph" w:customStyle="1" w:styleId="Pa8">
    <w:name w:val="Pa8"/>
    <w:basedOn w:val="Default"/>
    <w:next w:val="Default"/>
    <w:uiPriority w:val="99"/>
    <w:rsid w:val="00FD6D7A"/>
    <w:pPr>
      <w:spacing w:line="161" w:lineRule="atLeast"/>
    </w:pPr>
    <w:rPr>
      <w:rFonts w:ascii="CapitoliumNews" w:hAnsi="CapitoliumNews" w:cstheme="minorBidi"/>
      <w:color w:val="auto"/>
    </w:rPr>
  </w:style>
  <w:style w:type="character" w:customStyle="1" w:styleId="listaunidade">
    <w:name w:val="lista__unidade"/>
    <w:basedOn w:val="DefaultParagraphFont"/>
    <w:rsid w:val="00540941"/>
  </w:style>
  <w:style w:type="character" w:customStyle="1" w:styleId="Heading5Char">
    <w:name w:val="Heading 5 Char"/>
    <w:basedOn w:val="DefaultParagraphFont"/>
    <w:link w:val="Heading5"/>
    <w:uiPriority w:val="9"/>
    <w:semiHidden/>
    <w:rsid w:val="00826C44"/>
    <w:rPr>
      <w:rFonts w:asciiTheme="majorHAnsi" w:eastAsiaTheme="majorEastAsia" w:hAnsiTheme="majorHAnsi" w:cstheme="majorBidi"/>
      <w:color w:val="243F60" w:themeColor="accent1" w:themeShade="7F"/>
    </w:rPr>
  </w:style>
  <w:style w:type="character" w:customStyle="1" w:styleId="publication-title">
    <w:name w:val="publication-title"/>
    <w:basedOn w:val="DefaultParagraphFont"/>
    <w:rsid w:val="00826C44"/>
  </w:style>
  <w:style w:type="character" w:customStyle="1" w:styleId="publication-author">
    <w:name w:val="publication-author"/>
    <w:basedOn w:val="DefaultParagraphFont"/>
    <w:rsid w:val="00826C44"/>
  </w:style>
  <w:style w:type="character" w:customStyle="1" w:styleId="A10">
    <w:name w:val="A10"/>
    <w:uiPriority w:val="99"/>
    <w:rsid w:val="00826C44"/>
    <w:rPr>
      <w:rFonts w:cs="Garamond"/>
      <w:color w:val="000000"/>
      <w:sz w:val="12"/>
      <w:szCs w:val="12"/>
    </w:rPr>
  </w:style>
  <w:style w:type="character" w:customStyle="1" w:styleId="element-citation">
    <w:name w:val="element-citation"/>
    <w:basedOn w:val="DefaultParagraphFont"/>
    <w:rsid w:val="00AD4CFE"/>
  </w:style>
  <w:style w:type="character" w:customStyle="1" w:styleId="ref-journal">
    <w:name w:val="ref-journal"/>
    <w:basedOn w:val="DefaultParagraphFont"/>
    <w:rsid w:val="00AD4CFE"/>
  </w:style>
  <w:style w:type="character" w:customStyle="1" w:styleId="ref-vol">
    <w:name w:val="ref-vol"/>
    <w:basedOn w:val="DefaultParagraphFont"/>
    <w:rsid w:val="00AD4CFE"/>
  </w:style>
  <w:style w:type="character" w:customStyle="1" w:styleId="nowrap">
    <w:name w:val="nowrap"/>
    <w:basedOn w:val="DefaultParagraphFont"/>
    <w:rsid w:val="00AD4CFE"/>
  </w:style>
  <w:style w:type="character" w:customStyle="1" w:styleId="gt-baf-word-clickable">
    <w:name w:val="gt-baf-word-clickable"/>
    <w:basedOn w:val="DefaultParagraphFont"/>
    <w:rsid w:val="00C318EA"/>
  </w:style>
  <w:style w:type="character" w:customStyle="1" w:styleId="off">
    <w:name w:val="off"/>
    <w:basedOn w:val="DefaultParagraphFont"/>
    <w:rsid w:val="003C19BD"/>
  </w:style>
  <w:style w:type="paragraph" w:styleId="Revision">
    <w:name w:val="Revision"/>
    <w:hidden/>
    <w:uiPriority w:val="99"/>
    <w:semiHidden/>
    <w:rsid w:val="007C7C05"/>
    <w:pPr>
      <w:spacing w:after="0" w:line="240" w:lineRule="auto"/>
    </w:pPr>
  </w:style>
  <w:style w:type="character" w:customStyle="1" w:styleId="il">
    <w:name w:val="il"/>
    <w:basedOn w:val="DefaultParagraphFont"/>
    <w:rsid w:val="00B57CAF"/>
  </w:style>
  <w:style w:type="paragraph" w:styleId="NormalWeb">
    <w:name w:val="Normal (Web)"/>
    <w:basedOn w:val="Normal"/>
    <w:uiPriority w:val="99"/>
    <w:semiHidden/>
    <w:unhideWhenUsed/>
    <w:rsid w:val="005C3BD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D71E9A"/>
    <w:rPr>
      <w:rFonts w:ascii="Arial" w:eastAsia="Calibri" w:hAnsi="Arial" w:cs="Times New Roman"/>
      <w:b/>
      <w:bCs/>
      <w:sz w:val="24"/>
      <w:szCs w:val="20"/>
      <w:lang w:eastAsia="en-US"/>
    </w:rPr>
  </w:style>
  <w:style w:type="paragraph" w:customStyle="1" w:styleId="MDPI62Acknowledgments">
    <w:name w:val="MDPI_6.2_Acknowledgments"/>
    <w:qFormat/>
    <w:rsid w:val="00C5122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character" w:customStyle="1" w:styleId="Heading3Char">
    <w:name w:val="Heading 3 Char"/>
    <w:basedOn w:val="DefaultParagraphFont"/>
    <w:link w:val="Heading3"/>
    <w:uiPriority w:val="9"/>
    <w:semiHidden/>
    <w:rsid w:val="005E046A"/>
    <w:rPr>
      <w:rFonts w:asciiTheme="majorHAnsi" w:eastAsiaTheme="majorEastAsia" w:hAnsiTheme="majorHAnsi" w:cstheme="majorBidi"/>
      <w:b/>
      <w:bCs/>
      <w:color w:val="4F81BD" w:themeColor="accent1"/>
    </w:rPr>
  </w:style>
  <w:style w:type="paragraph" w:styleId="PlainText">
    <w:name w:val="Plain Text"/>
    <w:basedOn w:val="Normal"/>
    <w:link w:val="PlainTextChar"/>
    <w:unhideWhenUsed/>
    <w:rsid w:val="007C0134"/>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7C0134"/>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886">
      <w:bodyDiv w:val="1"/>
      <w:marLeft w:val="0"/>
      <w:marRight w:val="0"/>
      <w:marTop w:val="0"/>
      <w:marBottom w:val="0"/>
      <w:divBdr>
        <w:top w:val="none" w:sz="0" w:space="0" w:color="auto"/>
        <w:left w:val="none" w:sz="0" w:space="0" w:color="auto"/>
        <w:bottom w:val="none" w:sz="0" w:space="0" w:color="auto"/>
        <w:right w:val="none" w:sz="0" w:space="0" w:color="auto"/>
      </w:divBdr>
    </w:div>
    <w:div w:id="65566762">
      <w:bodyDiv w:val="1"/>
      <w:marLeft w:val="0"/>
      <w:marRight w:val="0"/>
      <w:marTop w:val="0"/>
      <w:marBottom w:val="0"/>
      <w:divBdr>
        <w:top w:val="none" w:sz="0" w:space="0" w:color="auto"/>
        <w:left w:val="none" w:sz="0" w:space="0" w:color="auto"/>
        <w:bottom w:val="none" w:sz="0" w:space="0" w:color="auto"/>
        <w:right w:val="none" w:sz="0" w:space="0" w:color="auto"/>
      </w:divBdr>
    </w:div>
    <w:div w:id="85080601">
      <w:bodyDiv w:val="1"/>
      <w:marLeft w:val="0"/>
      <w:marRight w:val="0"/>
      <w:marTop w:val="0"/>
      <w:marBottom w:val="0"/>
      <w:divBdr>
        <w:top w:val="none" w:sz="0" w:space="0" w:color="auto"/>
        <w:left w:val="none" w:sz="0" w:space="0" w:color="auto"/>
        <w:bottom w:val="none" w:sz="0" w:space="0" w:color="auto"/>
        <w:right w:val="none" w:sz="0" w:space="0" w:color="auto"/>
      </w:divBdr>
    </w:div>
    <w:div w:id="151146177">
      <w:bodyDiv w:val="1"/>
      <w:marLeft w:val="0"/>
      <w:marRight w:val="0"/>
      <w:marTop w:val="0"/>
      <w:marBottom w:val="0"/>
      <w:divBdr>
        <w:top w:val="none" w:sz="0" w:space="0" w:color="auto"/>
        <w:left w:val="none" w:sz="0" w:space="0" w:color="auto"/>
        <w:bottom w:val="none" w:sz="0" w:space="0" w:color="auto"/>
        <w:right w:val="none" w:sz="0" w:space="0" w:color="auto"/>
      </w:divBdr>
    </w:div>
    <w:div w:id="156844397">
      <w:bodyDiv w:val="1"/>
      <w:marLeft w:val="0"/>
      <w:marRight w:val="0"/>
      <w:marTop w:val="0"/>
      <w:marBottom w:val="0"/>
      <w:divBdr>
        <w:top w:val="none" w:sz="0" w:space="0" w:color="auto"/>
        <w:left w:val="none" w:sz="0" w:space="0" w:color="auto"/>
        <w:bottom w:val="none" w:sz="0" w:space="0" w:color="auto"/>
        <w:right w:val="none" w:sz="0" w:space="0" w:color="auto"/>
      </w:divBdr>
      <w:divsChild>
        <w:div w:id="100355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61246">
              <w:marLeft w:val="0"/>
              <w:marRight w:val="0"/>
              <w:marTop w:val="0"/>
              <w:marBottom w:val="0"/>
              <w:divBdr>
                <w:top w:val="none" w:sz="0" w:space="0" w:color="auto"/>
                <w:left w:val="none" w:sz="0" w:space="0" w:color="auto"/>
                <w:bottom w:val="none" w:sz="0" w:space="0" w:color="auto"/>
                <w:right w:val="none" w:sz="0" w:space="0" w:color="auto"/>
              </w:divBdr>
              <w:divsChild>
                <w:div w:id="15167686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1672625">
      <w:bodyDiv w:val="1"/>
      <w:marLeft w:val="0"/>
      <w:marRight w:val="0"/>
      <w:marTop w:val="0"/>
      <w:marBottom w:val="0"/>
      <w:divBdr>
        <w:top w:val="none" w:sz="0" w:space="0" w:color="auto"/>
        <w:left w:val="none" w:sz="0" w:space="0" w:color="auto"/>
        <w:bottom w:val="none" w:sz="0" w:space="0" w:color="auto"/>
        <w:right w:val="none" w:sz="0" w:space="0" w:color="auto"/>
      </w:divBdr>
      <w:divsChild>
        <w:div w:id="1360277236">
          <w:marLeft w:val="0"/>
          <w:marRight w:val="0"/>
          <w:marTop w:val="0"/>
          <w:marBottom w:val="0"/>
          <w:divBdr>
            <w:top w:val="none" w:sz="0" w:space="0" w:color="auto"/>
            <w:left w:val="none" w:sz="0" w:space="0" w:color="auto"/>
            <w:bottom w:val="none" w:sz="0" w:space="0" w:color="auto"/>
            <w:right w:val="none" w:sz="0" w:space="0" w:color="auto"/>
          </w:divBdr>
        </w:div>
        <w:div w:id="1720859722">
          <w:marLeft w:val="0"/>
          <w:marRight w:val="0"/>
          <w:marTop w:val="0"/>
          <w:marBottom w:val="0"/>
          <w:divBdr>
            <w:top w:val="none" w:sz="0" w:space="0" w:color="auto"/>
            <w:left w:val="none" w:sz="0" w:space="0" w:color="auto"/>
            <w:bottom w:val="none" w:sz="0" w:space="0" w:color="auto"/>
            <w:right w:val="none" w:sz="0" w:space="0" w:color="auto"/>
          </w:divBdr>
        </w:div>
      </w:divsChild>
    </w:div>
    <w:div w:id="183056514">
      <w:bodyDiv w:val="1"/>
      <w:marLeft w:val="0"/>
      <w:marRight w:val="0"/>
      <w:marTop w:val="0"/>
      <w:marBottom w:val="0"/>
      <w:divBdr>
        <w:top w:val="none" w:sz="0" w:space="0" w:color="auto"/>
        <w:left w:val="none" w:sz="0" w:space="0" w:color="auto"/>
        <w:bottom w:val="none" w:sz="0" w:space="0" w:color="auto"/>
        <w:right w:val="none" w:sz="0" w:space="0" w:color="auto"/>
      </w:divBdr>
    </w:div>
    <w:div w:id="200484795">
      <w:bodyDiv w:val="1"/>
      <w:marLeft w:val="0"/>
      <w:marRight w:val="0"/>
      <w:marTop w:val="0"/>
      <w:marBottom w:val="0"/>
      <w:divBdr>
        <w:top w:val="none" w:sz="0" w:space="0" w:color="auto"/>
        <w:left w:val="none" w:sz="0" w:space="0" w:color="auto"/>
        <w:bottom w:val="none" w:sz="0" w:space="0" w:color="auto"/>
        <w:right w:val="none" w:sz="0" w:space="0" w:color="auto"/>
      </w:divBdr>
    </w:div>
    <w:div w:id="229199261">
      <w:bodyDiv w:val="1"/>
      <w:marLeft w:val="0"/>
      <w:marRight w:val="0"/>
      <w:marTop w:val="0"/>
      <w:marBottom w:val="0"/>
      <w:divBdr>
        <w:top w:val="none" w:sz="0" w:space="0" w:color="auto"/>
        <w:left w:val="none" w:sz="0" w:space="0" w:color="auto"/>
        <w:bottom w:val="none" w:sz="0" w:space="0" w:color="auto"/>
        <w:right w:val="none" w:sz="0" w:space="0" w:color="auto"/>
      </w:divBdr>
    </w:div>
    <w:div w:id="252905994">
      <w:bodyDiv w:val="1"/>
      <w:marLeft w:val="0"/>
      <w:marRight w:val="0"/>
      <w:marTop w:val="0"/>
      <w:marBottom w:val="0"/>
      <w:divBdr>
        <w:top w:val="none" w:sz="0" w:space="0" w:color="auto"/>
        <w:left w:val="none" w:sz="0" w:space="0" w:color="auto"/>
        <w:bottom w:val="none" w:sz="0" w:space="0" w:color="auto"/>
        <w:right w:val="none" w:sz="0" w:space="0" w:color="auto"/>
      </w:divBdr>
    </w:div>
    <w:div w:id="276641877">
      <w:bodyDiv w:val="1"/>
      <w:marLeft w:val="0"/>
      <w:marRight w:val="0"/>
      <w:marTop w:val="0"/>
      <w:marBottom w:val="0"/>
      <w:divBdr>
        <w:top w:val="none" w:sz="0" w:space="0" w:color="auto"/>
        <w:left w:val="none" w:sz="0" w:space="0" w:color="auto"/>
        <w:bottom w:val="none" w:sz="0" w:space="0" w:color="auto"/>
        <w:right w:val="none" w:sz="0" w:space="0" w:color="auto"/>
      </w:divBdr>
    </w:div>
    <w:div w:id="300771896">
      <w:bodyDiv w:val="1"/>
      <w:marLeft w:val="0"/>
      <w:marRight w:val="0"/>
      <w:marTop w:val="0"/>
      <w:marBottom w:val="0"/>
      <w:divBdr>
        <w:top w:val="none" w:sz="0" w:space="0" w:color="auto"/>
        <w:left w:val="none" w:sz="0" w:space="0" w:color="auto"/>
        <w:bottom w:val="none" w:sz="0" w:space="0" w:color="auto"/>
        <w:right w:val="none" w:sz="0" w:space="0" w:color="auto"/>
      </w:divBdr>
    </w:div>
    <w:div w:id="305161630">
      <w:bodyDiv w:val="1"/>
      <w:marLeft w:val="0"/>
      <w:marRight w:val="0"/>
      <w:marTop w:val="0"/>
      <w:marBottom w:val="0"/>
      <w:divBdr>
        <w:top w:val="none" w:sz="0" w:space="0" w:color="auto"/>
        <w:left w:val="none" w:sz="0" w:space="0" w:color="auto"/>
        <w:bottom w:val="none" w:sz="0" w:space="0" w:color="auto"/>
        <w:right w:val="none" w:sz="0" w:space="0" w:color="auto"/>
      </w:divBdr>
    </w:div>
    <w:div w:id="315577498">
      <w:bodyDiv w:val="1"/>
      <w:marLeft w:val="0"/>
      <w:marRight w:val="0"/>
      <w:marTop w:val="0"/>
      <w:marBottom w:val="0"/>
      <w:divBdr>
        <w:top w:val="none" w:sz="0" w:space="0" w:color="auto"/>
        <w:left w:val="none" w:sz="0" w:space="0" w:color="auto"/>
        <w:bottom w:val="none" w:sz="0" w:space="0" w:color="auto"/>
        <w:right w:val="none" w:sz="0" w:space="0" w:color="auto"/>
      </w:divBdr>
    </w:div>
    <w:div w:id="495612467">
      <w:bodyDiv w:val="1"/>
      <w:marLeft w:val="0"/>
      <w:marRight w:val="0"/>
      <w:marTop w:val="0"/>
      <w:marBottom w:val="0"/>
      <w:divBdr>
        <w:top w:val="none" w:sz="0" w:space="0" w:color="auto"/>
        <w:left w:val="none" w:sz="0" w:space="0" w:color="auto"/>
        <w:bottom w:val="none" w:sz="0" w:space="0" w:color="auto"/>
        <w:right w:val="none" w:sz="0" w:space="0" w:color="auto"/>
      </w:divBdr>
    </w:div>
    <w:div w:id="531845024">
      <w:bodyDiv w:val="1"/>
      <w:marLeft w:val="0"/>
      <w:marRight w:val="0"/>
      <w:marTop w:val="0"/>
      <w:marBottom w:val="0"/>
      <w:divBdr>
        <w:top w:val="none" w:sz="0" w:space="0" w:color="auto"/>
        <w:left w:val="none" w:sz="0" w:space="0" w:color="auto"/>
        <w:bottom w:val="none" w:sz="0" w:space="0" w:color="auto"/>
        <w:right w:val="none" w:sz="0" w:space="0" w:color="auto"/>
      </w:divBdr>
    </w:div>
    <w:div w:id="665474898">
      <w:bodyDiv w:val="1"/>
      <w:marLeft w:val="0"/>
      <w:marRight w:val="0"/>
      <w:marTop w:val="0"/>
      <w:marBottom w:val="0"/>
      <w:divBdr>
        <w:top w:val="none" w:sz="0" w:space="0" w:color="auto"/>
        <w:left w:val="none" w:sz="0" w:space="0" w:color="auto"/>
        <w:bottom w:val="none" w:sz="0" w:space="0" w:color="auto"/>
        <w:right w:val="none" w:sz="0" w:space="0" w:color="auto"/>
      </w:divBdr>
    </w:div>
    <w:div w:id="682632663">
      <w:bodyDiv w:val="1"/>
      <w:marLeft w:val="0"/>
      <w:marRight w:val="0"/>
      <w:marTop w:val="0"/>
      <w:marBottom w:val="0"/>
      <w:divBdr>
        <w:top w:val="none" w:sz="0" w:space="0" w:color="auto"/>
        <w:left w:val="none" w:sz="0" w:space="0" w:color="auto"/>
        <w:bottom w:val="none" w:sz="0" w:space="0" w:color="auto"/>
        <w:right w:val="none" w:sz="0" w:space="0" w:color="auto"/>
      </w:divBdr>
    </w:div>
    <w:div w:id="722679255">
      <w:bodyDiv w:val="1"/>
      <w:marLeft w:val="0"/>
      <w:marRight w:val="0"/>
      <w:marTop w:val="0"/>
      <w:marBottom w:val="0"/>
      <w:divBdr>
        <w:top w:val="none" w:sz="0" w:space="0" w:color="auto"/>
        <w:left w:val="none" w:sz="0" w:space="0" w:color="auto"/>
        <w:bottom w:val="none" w:sz="0" w:space="0" w:color="auto"/>
        <w:right w:val="none" w:sz="0" w:space="0" w:color="auto"/>
      </w:divBdr>
    </w:div>
    <w:div w:id="726605706">
      <w:bodyDiv w:val="1"/>
      <w:marLeft w:val="0"/>
      <w:marRight w:val="0"/>
      <w:marTop w:val="0"/>
      <w:marBottom w:val="0"/>
      <w:divBdr>
        <w:top w:val="none" w:sz="0" w:space="0" w:color="auto"/>
        <w:left w:val="none" w:sz="0" w:space="0" w:color="auto"/>
        <w:bottom w:val="none" w:sz="0" w:space="0" w:color="auto"/>
        <w:right w:val="none" w:sz="0" w:space="0" w:color="auto"/>
      </w:divBdr>
      <w:divsChild>
        <w:div w:id="1515074928">
          <w:marLeft w:val="0"/>
          <w:marRight w:val="0"/>
          <w:marTop w:val="0"/>
          <w:marBottom w:val="450"/>
          <w:divBdr>
            <w:top w:val="none" w:sz="0" w:space="0" w:color="auto"/>
            <w:left w:val="none" w:sz="0" w:space="0" w:color="auto"/>
            <w:bottom w:val="none" w:sz="0" w:space="0" w:color="auto"/>
            <w:right w:val="none" w:sz="0" w:space="0" w:color="auto"/>
          </w:divBdr>
          <w:divsChild>
            <w:div w:id="10956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3490">
      <w:bodyDiv w:val="1"/>
      <w:marLeft w:val="0"/>
      <w:marRight w:val="0"/>
      <w:marTop w:val="0"/>
      <w:marBottom w:val="0"/>
      <w:divBdr>
        <w:top w:val="none" w:sz="0" w:space="0" w:color="auto"/>
        <w:left w:val="none" w:sz="0" w:space="0" w:color="auto"/>
        <w:bottom w:val="none" w:sz="0" w:space="0" w:color="auto"/>
        <w:right w:val="none" w:sz="0" w:space="0" w:color="auto"/>
      </w:divBdr>
    </w:div>
    <w:div w:id="746610746">
      <w:bodyDiv w:val="1"/>
      <w:marLeft w:val="0"/>
      <w:marRight w:val="0"/>
      <w:marTop w:val="0"/>
      <w:marBottom w:val="0"/>
      <w:divBdr>
        <w:top w:val="none" w:sz="0" w:space="0" w:color="auto"/>
        <w:left w:val="none" w:sz="0" w:space="0" w:color="auto"/>
        <w:bottom w:val="none" w:sz="0" w:space="0" w:color="auto"/>
        <w:right w:val="none" w:sz="0" w:space="0" w:color="auto"/>
      </w:divBdr>
    </w:div>
    <w:div w:id="818378437">
      <w:bodyDiv w:val="1"/>
      <w:marLeft w:val="0"/>
      <w:marRight w:val="0"/>
      <w:marTop w:val="0"/>
      <w:marBottom w:val="0"/>
      <w:divBdr>
        <w:top w:val="none" w:sz="0" w:space="0" w:color="auto"/>
        <w:left w:val="none" w:sz="0" w:space="0" w:color="auto"/>
        <w:bottom w:val="none" w:sz="0" w:space="0" w:color="auto"/>
        <w:right w:val="none" w:sz="0" w:space="0" w:color="auto"/>
      </w:divBdr>
    </w:div>
    <w:div w:id="854730000">
      <w:bodyDiv w:val="1"/>
      <w:marLeft w:val="0"/>
      <w:marRight w:val="0"/>
      <w:marTop w:val="0"/>
      <w:marBottom w:val="0"/>
      <w:divBdr>
        <w:top w:val="none" w:sz="0" w:space="0" w:color="auto"/>
        <w:left w:val="none" w:sz="0" w:space="0" w:color="auto"/>
        <w:bottom w:val="none" w:sz="0" w:space="0" w:color="auto"/>
        <w:right w:val="none" w:sz="0" w:space="0" w:color="auto"/>
      </w:divBdr>
    </w:div>
    <w:div w:id="888802381">
      <w:bodyDiv w:val="1"/>
      <w:marLeft w:val="0"/>
      <w:marRight w:val="0"/>
      <w:marTop w:val="0"/>
      <w:marBottom w:val="0"/>
      <w:divBdr>
        <w:top w:val="none" w:sz="0" w:space="0" w:color="auto"/>
        <w:left w:val="none" w:sz="0" w:space="0" w:color="auto"/>
        <w:bottom w:val="none" w:sz="0" w:space="0" w:color="auto"/>
        <w:right w:val="none" w:sz="0" w:space="0" w:color="auto"/>
      </w:divBdr>
    </w:div>
    <w:div w:id="904994812">
      <w:bodyDiv w:val="1"/>
      <w:marLeft w:val="0"/>
      <w:marRight w:val="0"/>
      <w:marTop w:val="0"/>
      <w:marBottom w:val="0"/>
      <w:divBdr>
        <w:top w:val="none" w:sz="0" w:space="0" w:color="auto"/>
        <w:left w:val="none" w:sz="0" w:space="0" w:color="auto"/>
        <w:bottom w:val="none" w:sz="0" w:space="0" w:color="auto"/>
        <w:right w:val="none" w:sz="0" w:space="0" w:color="auto"/>
      </w:divBdr>
    </w:div>
    <w:div w:id="1009261182">
      <w:bodyDiv w:val="1"/>
      <w:marLeft w:val="0"/>
      <w:marRight w:val="0"/>
      <w:marTop w:val="0"/>
      <w:marBottom w:val="0"/>
      <w:divBdr>
        <w:top w:val="none" w:sz="0" w:space="0" w:color="auto"/>
        <w:left w:val="none" w:sz="0" w:space="0" w:color="auto"/>
        <w:bottom w:val="none" w:sz="0" w:space="0" w:color="auto"/>
        <w:right w:val="none" w:sz="0" w:space="0" w:color="auto"/>
      </w:divBdr>
    </w:div>
    <w:div w:id="1012996103">
      <w:bodyDiv w:val="1"/>
      <w:marLeft w:val="0"/>
      <w:marRight w:val="0"/>
      <w:marTop w:val="0"/>
      <w:marBottom w:val="0"/>
      <w:divBdr>
        <w:top w:val="none" w:sz="0" w:space="0" w:color="auto"/>
        <w:left w:val="none" w:sz="0" w:space="0" w:color="auto"/>
        <w:bottom w:val="none" w:sz="0" w:space="0" w:color="auto"/>
        <w:right w:val="none" w:sz="0" w:space="0" w:color="auto"/>
      </w:divBdr>
    </w:div>
    <w:div w:id="1027869620">
      <w:bodyDiv w:val="1"/>
      <w:marLeft w:val="0"/>
      <w:marRight w:val="0"/>
      <w:marTop w:val="0"/>
      <w:marBottom w:val="0"/>
      <w:divBdr>
        <w:top w:val="none" w:sz="0" w:space="0" w:color="auto"/>
        <w:left w:val="none" w:sz="0" w:space="0" w:color="auto"/>
        <w:bottom w:val="none" w:sz="0" w:space="0" w:color="auto"/>
        <w:right w:val="none" w:sz="0" w:space="0" w:color="auto"/>
      </w:divBdr>
    </w:div>
    <w:div w:id="1043866553">
      <w:bodyDiv w:val="1"/>
      <w:marLeft w:val="0"/>
      <w:marRight w:val="0"/>
      <w:marTop w:val="0"/>
      <w:marBottom w:val="0"/>
      <w:divBdr>
        <w:top w:val="none" w:sz="0" w:space="0" w:color="auto"/>
        <w:left w:val="none" w:sz="0" w:space="0" w:color="auto"/>
        <w:bottom w:val="none" w:sz="0" w:space="0" w:color="auto"/>
        <w:right w:val="none" w:sz="0" w:space="0" w:color="auto"/>
      </w:divBdr>
    </w:div>
    <w:div w:id="1077746357">
      <w:bodyDiv w:val="1"/>
      <w:marLeft w:val="0"/>
      <w:marRight w:val="0"/>
      <w:marTop w:val="0"/>
      <w:marBottom w:val="0"/>
      <w:divBdr>
        <w:top w:val="none" w:sz="0" w:space="0" w:color="auto"/>
        <w:left w:val="none" w:sz="0" w:space="0" w:color="auto"/>
        <w:bottom w:val="none" w:sz="0" w:space="0" w:color="auto"/>
        <w:right w:val="none" w:sz="0" w:space="0" w:color="auto"/>
      </w:divBdr>
      <w:divsChild>
        <w:div w:id="192179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57172">
              <w:marLeft w:val="0"/>
              <w:marRight w:val="0"/>
              <w:marTop w:val="0"/>
              <w:marBottom w:val="0"/>
              <w:divBdr>
                <w:top w:val="none" w:sz="0" w:space="0" w:color="auto"/>
                <w:left w:val="none" w:sz="0" w:space="0" w:color="auto"/>
                <w:bottom w:val="none" w:sz="0" w:space="0" w:color="auto"/>
                <w:right w:val="none" w:sz="0" w:space="0" w:color="auto"/>
              </w:divBdr>
              <w:divsChild>
                <w:div w:id="1359231895">
                  <w:marLeft w:val="0"/>
                  <w:marRight w:val="0"/>
                  <w:marTop w:val="0"/>
                  <w:marBottom w:val="0"/>
                  <w:divBdr>
                    <w:top w:val="none" w:sz="0" w:space="0" w:color="auto"/>
                    <w:left w:val="none" w:sz="0" w:space="0" w:color="auto"/>
                    <w:bottom w:val="none" w:sz="0" w:space="0" w:color="auto"/>
                    <w:right w:val="none" w:sz="0" w:space="0" w:color="auto"/>
                  </w:divBdr>
                  <w:divsChild>
                    <w:div w:id="1089346817">
                      <w:marLeft w:val="0"/>
                      <w:marRight w:val="0"/>
                      <w:marTop w:val="0"/>
                      <w:marBottom w:val="0"/>
                      <w:divBdr>
                        <w:top w:val="none" w:sz="0" w:space="0" w:color="auto"/>
                        <w:left w:val="none" w:sz="0" w:space="0" w:color="auto"/>
                        <w:bottom w:val="none" w:sz="0" w:space="0" w:color="auto"/>
                        <w:right w:val="none" w:sz="0" w:space="0" w:color="auto"/>
                      </w:divBdr>
                      <w:divsChild>
                        <w:div w:id="336494542">
                          <w:marLeft w:val="0"/>
                          <w:marRight w:val="0"/>
                          <w:marTop w:val="0"/>
                          <w:marBottom w:val="0"/>
                          <w:divBdr>
                            <w:top w:val="none" w:sz="0" w:space="0" w:color="auto"/>
                            <w:left w:val="none" w:sz="0" w:space="0" w:color="auto"/>
                            <w:bottom w:val="none" w:sz="0" w:space="0" w:color="auto"/>
                            <w:right w:val="none" w:sz="0" w:space="0" w:color="auto"/>
                          </w:divBdr>
                          <w:divsChild>
                            <w:div w:id="667516016">
                              <w:marLeft w:val="0"/>
                              <w:marRight w:val="0"/>
                              <w:marTop w:val="0"/>
                              <w:marBottom w:val="0"/>
                              <w:divBdr>
                                <w:top w:val="none" w:sz="0" w:space="0" w:color="auto"/>
                                <w:left w:val="none" w:sz="0" w:space="0" w:color="auto"/>
                                <w:bottom w:val="none" w:sz="0" w:space="0" w:color="auto"/>
                                <w:right w:val="none" w:sz="0" w:space="0" w:color="auto"/>
                              </w:divBdr>
                              <w:divsChild>
                                <w:div w:id="13118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9678">
      <w:bodyDiv w:val="1"/>
      <w:marLeft w:val="0"/>
      <w:marRight w:val="0"/>
      <w:marTop w:val="0"/>
      <w:marBottom w:val="0"/>
      <w:divBdr>
        <w:top w:val="none" w:sz="0" w:space="0" w:color="auto"/>
        <w:left w:val="none" w:sz="0" w:space="0" w:color="auto"/>
        <w:bottom w:val="none" w:sz="0" w:space="0" w:color="auto"/>
        <w:right w:val="none" w:sz="0" w:space="0" w:color="auto"/>
      </w:divBdr>
    </w:div>
    <w:div w:id="1176919887">
      <w:bodyDiv w:val="1"/>
      <w:marLeft w:val="0"/>
      <w:marRight w:val="0"/>
      <w:marTop w:val="0"/>
      <w:marBottom w:val="0"/>
      <w:divBdr>
        <w:top w:val="none" w:sz="0" w:space="0" w:color="auto"/>
        <w:left w:val="none" w:sz="0" w:space="0" w:color="auto"/>
        <w:bottom w:val="none" w:sz="0" w:space="0" w:color="auto"/>
        <w:right w:val="none" w:sz="0" w:space="0" w:color="auto"/>
      </w:divBdr>
    </w:div>
    <w:div w:id="1188250528">
      <w:bodyDiv w:val="1"/>
      <w:marLeft w:val="0"/>
      <w:marRight w:val="0"/>
      <w:marTop w:val="0"/>
      <w:marBottom w:val="0"/>
      <w:divBdr>
        <w:top w:val="none" w:sz="0" w:space="0" w:color="auto"/>
        <w:left w:val="none" w:sz="0" w:space="0" w:color="auto"/>
        <w:bottom w:val="none" w:sz="0" w:space="0" w:color="auto"/>
        <w:right w:val="none" w:sz="0" w:space="0" w:color="auto"/>
      </w:divBdr>
    </w:div>
    <w:div w:id="1235042585">
      <w:bodyDiv w:val="1"/>
      <w:marLeft w:val="0"/>
      <w:marRight w:val="0"/>
      <w:marTop w:val="0"/>
      <w:marBottom w:val="0"/>
      <w:divBdr>
        <w:top w:val="none" w:sz="0" w:space="0" w:color="auto"/>
        <w:left w:val="none" w:sz="0" w:space="0" w:color="auto"/>
        <w:bottom w:val="none" w:sz="0" w:space="0" w:color="auto"/>
        <w:right w:val="none" w:sz="0" w:space="0" w:color="auto"/>
      </w:divBdr>
    </w:div>
    <w:div w:id="1281188359">
      <w:bodyDiv w:val="1"/>
      <w:marLeft w:val="0"/>
      <w:marRight w:val="0"/>
      <w:marTop w:val="0"/>
      <w:marBottom w:val="0"/>
      <w:divBdr>
        <w:top w:val="none" w:sz="0" w:space="0" w:color="auto"/>
        <w:left w:val="none" w:sz="0" w:space="0" w:color="auto"/>
        <w:bottom w:val="none" w:sz="0" w:space="0" w:color="auto"/>
        <w:right w:val="none" w:sz="0" w:space="0" w:color="auto"/>
      </w:divBdr>
    </w:div>
    <w:div w:id="1323004277">
      <w:bodyDiv w:val="1"/>
      <w:marLeft w:val="0"/>
      <w:marRight w:val="0"/>
      <w:marTop w:val="0"/>
      <w:marBottom w:val="0"/>
      <w:divBdr>
        <w:top w:val="none" w:sz="0" w:space="0" w:color="auto"/>
        <w:left w:val="none" w:sz="0" w:space="0" w:color="auto"/>
        <w:bottom w:val="none" w:sz="0" w:space="0" w:color="auto"/>
        <w:right w:val="none" w:sz="0" w:space="0" w:color="auto"/>
      </w:divBdr>
    </w:div>
    <w:div w:id="1382441710">
      <w:bodyDiv w:val="1"/>
      <w:marLeft w:val="0"/>
      <w:marRight w:val="0"/>
      <w:marTop w:val="0"/>
      <w:marBottom w:val="0"/>
      <w:divBdr>
        <w:top w:val="none" w:sz="0" w:space="0" w:color="auto"/>
        <w:left w:val="none" w:sz="0" w:space="0" w:color="auto"/>
        <w:bottom w:val="none" w:sz="0" w:space="0" w:color="auto"/>
        <w:right w:val="none" w:sz="0" w:space="0" w:color="auto"/>
      </w:divBdr>
    </w:div>
    <w:div w:id="1410887816">
      <w:bodyDiv w:val="1"/>
      <w:marLeft w:val="0"/>
      <w:marRight w:val="0"/>
      <w:marTop w:val="0"/>
      <w:marBottom w:val="0"/>
      <w:divBdr>
        <w:top w:val="none" w:sz="0" w:space="0" w:color="auto"/>
        <w:left w:val="none" w:sz="0" w:space="0" w:color="auto"/>
        <w:bottom w:val="none" w:sz="0" w:space="0" w:color="auto"/>
        <w:right w:val="none" w:sz="0" w:space="0" w:color="auto"/>
      </w:divBdr>
      <w:divsChild>
        <w:div w:id="142506168">
          <w:marLeft w:val="0"/>
          <w:marRight w:val="0"/>
          <w:marTop w:val="0"/>
          <w:marBottom w:val="0"/>
          <w:divBdr>
            <w:top w:val="none" w:sz="0" w:space="0" w:color="auto"/>
            <w:left w:val="none" w:sz="0" w:space="0" w:color="auto"/>
            <w:bottom w:val="none" w:sz="0" w:space="0" w:color="auto"/>
            <w:right w:val="none" w:sz="0" w:space="0" w:color="auto"/>
          </w:divBdr>
        </w:div>
      </w:divsChild>
    </w:div>
    <w:div w:id="1447038465">
      <w:bodyDiv w:val="1"/>
      <w:marLeft w:val="0"/>
      <w:marRight w:val="0"/>
      <w:marTop w:val="0"/>
      <w:marBottom w:val="0"/>
      <w:divBdr>
        <w:top w:val="none" w:sz="0" w:space="0" w:color="auto"/>
        <w:left w:val="none" w:sz="0" w:space="0" w:color="auto"/>
        <w:bottom w:val="none" w:sz="0" w:space="0" w:color="auto"/>
        <w:right w:val="none" w:sz="0" w:space="0" w:color="auto"/>
      </w:divBdr>
    </w:div>
    <w:div w:id="1503158682">
      <w:bodyDiv w:val="1"/>
      <w:marLeft w:val="0"/>
      <w:marRight w:val="0"/>
      <w:marTop w:val="0"/>
      <w:marBottom w:val="0"/>
      <w:divBdr>
        <w:top w:val="none" w:sz="0" w:space="0" w:color="auto"/>
        <w:left w:val="none" w:sz="0" w:space="0" w:color="auto"/>
        <w:bottom w:val="none" w:sz="0" w:space="0" w:color="auto"/>
        <w:right w:val="none" w:sz="0" w:space="0" w:color="auto"/>
      </w:divBdr>
    </w:div>
    <w:div w:id="1524053386">
      <w:bodyDiv w:val="1"/>
      <w:marLeft w:val="0"/>
      <w:marRight w:val="0"/>
      <w:marTop w:val="0"/>
      <w:marBottom w:val="0"/>
      <w:divBdr>
        <w:top w:val="none" w:sz="0" w:space="0" w:color="auto"/>
        <w:left w:val="none" w:sz="0" w:space="0" w:color="auto"/>
        <w:bottom w:val="none" w:sz="0" w:space="0" w:color="auto"/>
        <w:right w:val="none" w:sz="0" w:space="0" w:color="auto"/>
      </w:divBdr>
    </w:div>
    <w:div w:id="1559434090">
      <w:bodyDiv w:val="1"/>
      <w:marLeft w:val="0"/>
      <w:marRight w:val="0"/>
      <w:marTop w:val="0"/>
      <w:marBottom w:val="0"/>
      <w:divBdr>
        <w:top w:val="none" w:sz="0" w:space="0" w:color="auto"/>
        <w:left w:val="none" w:sz="0" w:space="0" w:color="auto"/>
        <w:bottom w:val="none" w:sz="0" w:space="0" w:color="auto"/>
        <w:right w:val="none" w:sz="0" w:space="0" w:color="auto"/>
      </w:divBdr>
    </w:div>
    <w:div w:id="1653098803">
      <w:bodyDiv w:val="1"/>
      <w:marLeft w:val="0"/>
      <w:marRight w:val="0"/>
      <w:marTop w:val="0"/>
      <w:marBottom w:val="0"/>
      <w:divBdr>
        <w:top w:val="none" w:sz="0" w:space="0" w:color="auto"/>
        <w:left w:val="none" w:sz="0" w:space="0" w:color="auto"/>
        <w:bottom w:val="none" w:sz="0" w:space="0" w:color="auto"/>
        <w:right w:val="none" w:sz="0" w:space="0" w:color="auto"/>
      </w:divBdr>
    </w:div>
    <w:div w:id="1704284579">
      <w:bodyDiv w:val="1"/>
      <w:marLeft w:val="0"/>
      <w:marRight w:val="0"/>
      <w:marTop w:val="0"/>
      <w:marBottom w:val="0"/>
      <w:divBdr>
        <w:top w:val="none" w:sz="0" w:space="0" w:color="auto"/>
        <w:left w:val="none" w:sz="0" w:space="0" w:color="auto"/>
        <w:bottom w:val="none" w:sz="0" w:space="0" w:color="auto"/>
        <w:right w:val="none" w:sz="0" w:space="0" w:color="auto"/>
      </w:divBdr>
      <w:divsChild>
        <w:div w:id="504709067">
          <w:marLeft w:val="0"/>
          <w:marRight w:val="0"/>
          <w:marTop w:val="0"/>
          <w:marBottom w:val="0"/>
          <w:divBdr>
            <w:top w:val="none" w:sz="0" w:space="0" w:color="auto"/>
            <w:left w:val="none" w:sz="0" w:space="0" w:color="auto"/>
            <w:bottom w:val="none" w:sz="0" w:space="0" w:color="auto"/>
            <w:right w:val="none" w:sz="0" w:space="0" w:color="auto"/>
          </w:divBdr>
        </w:div>
        <w:div w:id="1153986545">
          <w:marLeft w:val="0"/>
          <w:marRight w:val="0"/>
          <w:marTop w:val="0"/>
          <w:marBottom w:val="0"/>
          <w:divBdr>
            <w:top w:val="none" w:sz="0" w:space="0" w:color="auto"/>
            <w:left w:val="none" w:sz="0" w:space="0" w:color="auto"/>
            <w:bottom w:val="none" w:sz="0" w:space="0" w:color="auto"/>
            <w:right w:val="none" w:sz="0" w:space="0" w:color="auto"/>
          </w:divBdr>
        </w:div>
        <w:div w:id="1485005647">
          <w:marLeft w:val="0"/>
          <w:marRight w:val="0"/>
          <w:marTop w:val="0"/>
          <w:marBottom w:val="0"/>
          <w:divBdr>
            <w:top w:val="none" w:sz="0" w:space="0" w:color="auto"/>
            <w:left w:val="none" w:sz="0" w:space="0" w:color="auto"/>
            <w:bottom w:val="none" w:sz="0" w:space="0" w:color="auto"/>
            <w:right w:val="none" w:sz="0" w:space="0" w:color="auto"/>
          </w:divBdr>
        </w:div>
        <w:div w:id="1791778441">
          <w:marLeft w:val="0"/>
          <w:marRight w:val="0"/>
          <w:marTop w:val="0"/>
          <w:marBottom w:val="0"/>
          <w:divBdr>
            <w:top w:val="none" w:sz="0" w:space="0" w:color="auto"/>
            <w:left w:val="none" w:sz="0" w:space="0" w:color="auto"/>
            <w:bottom w:val="none" w:sz="0" w:space="0" w:color="auto"/>
            <w:right w:val="none" w:sz="0" w:space="0" w:color="auto"/>
          </w:divBdr>
        </w:div>
        <w:div w:id="2043432885">
          <w:marLeft w:val="0"/>
          <w:marRight w:val="0"/>
          <w:marTop w:val="0"/>
          <w:marBottom w:val="0"/>
          <w:divBdr>
            <w:top w:val="none" w:sz="0" w:space="0" w:color="auto"/>
            <w:left w:val="none" w:sz="0" w:space="0" w:color="auto"/>
            <w:bottom w:val="none" w:sz="0" w:space="0" w:color="auto"/>
            <w:right w:val="none" w:sz="0" w:space="0" w:color="auto"/>
          </w:divBdr>
        </w:div>
        <w:div w:id="2078891975">
          <w:marLeft w:val="0"/>
          <w:marRight w:val="0"/>
          <w:marTop w:val="0"/>
          <w:marBottom w:val="0"/>
          <w:divBdr>
            <w:top w:val="none" w:sz="0" w:space="0" w:color="auto"/>
            <w:left w:val="none" w:sz="0" w:space="0" w:color="auto"/>
            <w:bottom w:val="none" w:sz="0" w:space="0" w:color="auto"/>
            <w:right w:val="none" w:sz="0" w:space="0" w:color="auto"/>
          </w:divBdr>
        </w:div>
      </w:divsChild>
    </w:div>
    <w:div w:id="1763602664">
      <w:bodyDiv w:val="1"/>
      <w:marLeft w:val="0"/>
      <w:marRight w:val="0"/>
      <w:marTop w:val="0"/>
      <w:marBottom w:val="0"/>
      <w:divBdr>
        <w:top w:val="none" w:sz="0" w:space="0" w:color="auto"/>
        <w:left w:val="none" w:sz="0" w:space="0" w:color="auto"/>
        <w:bottom w:val="none" w:sz="0" w:space="0" w:color="auto"/>
        <w:right w:val="none" w:sz="0" w:space="0" w:color="auto"/>
      </w:divBdr>
      <w:divsChild>
        <w:div w:id="1266963171">
          <w:marLeft w:val="0"/>
          <w:marRight w:val="0"/>
          <w:marTop w:val="0"/>
          <w:marBottom w:val="0"/>
          <w:divBdr>
            <w:top w:val="none" w:sz="0" w:space="0" w:color="auto"/>
            <w:left w:val="none" w:sz="0" w:space="0" w:color="auto"/>
            <w:bottom w:val="none" w:sz="0" w:space="0" w:color="auto"/>
            <w:right w:val="none" w:sz="0" w:space="0" w:color="auto"/>
          </w:divBdr>
          <w:divsChild>
            <w:div w:id="614404019">
              <w:marLeft w:val="0"/>
              <w:marRight w:val="60"/>
              <w:marTop w:val="0"/>
              <w:marBottom w:val="0"/>
              <w:divBdr>
                <w:top w:val="none" w:sz="0" w:space="0" w:color="auto"/>
                <w:left w:val="none" w:sz="0" w:space="0" w:color="auto"/>
                <w:bottom w:val="none" w:sz="0" w:space="0" w:color="auto"/>
                <w:right w:val="none" w:sz="0" w:space="0" w:color="auto"/>
              </w:divBdr>
              <w:divsChild>
                <w:div w:id="175774109">
                  <w:marLeft w:val="0"/>
                  <w:marRight w:val="0"/>
                  <w:marTop w:val="0"/>
                  <w:marBottom w:val="120"/>
                  <w:divBdr>
                    <w:top w:val="single" w:sz="6" w:space="0" w:color="C0C0C0"/>
                    <w:left w:val="single" w:sz="6" w:space="0" w:color="D9D9D9"/>
                    <w:bottom w:val="single" w:sz="6" w:space="0" w:color="D9D9D9"/>
                    <w:right w:val="single" w:sz="6" w:space="0" w:color="D9D9D9"/>
                  </w:divBdr>
                  <w:divsChild>
                    <w:div w:id="1034114389">
                      <w:marLeft w:val="0"/>
                      <w:marRight w:val="0"/>
                      <w:marTop w:val="0"/>
                      <w:marBottom w:val="0"/>
                      <w:divBdr>
                        <w:top w:val="none" w:sz="0" w:space="0" w:color="auto"/>
                        <w:left w:val="none" w:sz="0" w:space="0" w:color="auto"/>
                        <w:bottom w:val="none" w:sz="0" w:space="0" w:color="auto"/>
                        <w:right w:val="none" w:sz="0" w:space="0" w:color="auto"/>
                      </w:divBdr>
                      <w:divsChild>
                        <w:div w:id="853567337">
                          <w:marLeft w:val="0"/>
                          <w:marRight w:val="0"/>
                          <w:marTop w:val="0"/>
                          <w:marBottom w:val="0"/>
                          <w:divBdr>
                            <w:top w:val="none" w:sz="0" w:space="0" w:color="auto"/>
                            <w:left w:val="none" w:sz="0" w:space="0" w:color="auto"/>
                            <w:bottom w:val="none" w:sz="0" w:space="0" w:color="auto"/>
                            <w:right w:val="none" w:sz="0" w:space="0" w:color="auto"/>
                          </w:divBdr>
                          <w:divsChild>
                            <w:div w:id="228156724">
                              <w:marLeft w:val="0"/>
                              <w:marRight w:val="0"/>
                              <w:marTop w:val="0"/>
                              <w:marBottom w:val="0"/>
                              <w:divBdr>
                                <w:top w:val="none" w:sz="0" w:space="0" w:color="auto"/>
                                <w:left w:val="none" w:sz="0" w:space="0" w:color="auto"/>
                                <w:bottom w:val="none" w:sz="0" w:space="0" w:color="auto"/>
                                <w:right w:val="none" w:sz="0" w:space="0" w:color="auto"/>
                              </w:divBdr>
                              <w:divsChild>
                                <w:div w:id="14224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4047">
          <w:marLeft w:val="0"/>
          <w:marRight w:val="0"/>
          <w:marTop w:val="0"/>
          <w:marBottom w:val="0"/>
          <w:divBdr>
            <w:top w:val="none" w:sz="0" w:space="0" w:color="auto"/>
            <w:left w:val="none" w:sz="0" w:space="0" w:color="auto"/>
            <w:bottom w:val="none" w:sz="0" w:space="0" w:color="auto"/>
            <w:right w:val="none" w:sz="0" w:space="0" w:color="auto"/>
          </w:divBdr>
          <w:divsChild>
            <w:div w:id="785197871">
              <w:marLeft w:val="60"/>
              <w:marRight w:val="0"/>
              <w:marTop w:val="0"/>
              <w:marBottom w:val="0"/>
              <w:divBdr>
                <w:top w:val="none" w:sz="0" w:space="0" w:color="auto"/>
                <w:left w:val="none" w:sz="0" w:space="0" w:color="auto"/>
                <w:bottom w:val="none" w:sz="0" w:space="0" w:color="auto"/>
                <w:right w:val="none" w:sz="0" w:space="0" w:color="auto"/>
              </w:divBdr>
              <w:divsChild>
                <w:div w:id="5450029">
                  <w:marLeft w:val="0"/>
                  <w:marRight w:val="0"/>
                  <w:marTop w:val="0"/>
                  <w:marBottom w:val="0"/>
                  <w:divBdr>
                    <w:top w:val="none" w:sz="0" w:space="0" w:color="auto"/>
                    <w:left w:val="none" w:sz="0" w:space="0" w:color="auto"/>
                    <w:bottom w:val="none" w:sz="0" w:space="0" w:color="auto"/>
                    <w:right w:val="none" w:sz="0" w:space="0" w:color="auto"/>
                  </w:divBdr>
                  <w:divsChild>
                    <w:div w:id="2109227957">
                      <w:marLeft w:val="0"/>
                      <w:marRight w:val="0"/>
                      <w:marTop w:val="0"/>
                      <w:marBottom w:val="120"/>
                      <w:divBdr>
                        <w:top w:val="single" w:sz="6" w:space="0" w:color="F5F5F5"/>
                        <w:left w:val="single" w:sz="6" w:space="0" w:color="F5F5F5"/>
                        <w:bottom w:val="single" w:sz="6" w:space="0" w:color="F5F5F5"/>
                        <w:right w:val="single" w:sz="6" w:space="0" w:color="F5F5F5"/>
                      </w:divBdr>
                      <w:divsChild>
                        <w:div w:id="1221553917">
                          <w:marLeft w:val="0"/>
                          <w:marRight w:val="0"/>
                          <w:marTop w:val="0"/>
                          <w:marBottom w:val="0"/>
                          <w:divBdr>
                            <w:top w:val="none" w:sz="0" w:space="0" w:color="auto"/>
                            <w:left w:val="none" w:sz="0" w:space="0" w:color="auto"/>
                            <w:bottom w:val="none" w:sz="0" w:space="0" w:color="auto"/>
                            <w:right w:val="none" w:sz="0" w:space="0" w:color="auto"/>
                          </w:divBdr>
                          <w:divsChild>
                            <w:div w:id="19521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61375">
      <w:bodyDiv w:val="1"/>
      <w:marLeft w:val="0"/>
      <w:marRight w:val="0"/>
      <w:marTop w:val="0"/>
      <w:marBottom w:val="0"/>
      <w:divBdr>
        <w:top w:val="none" w:sz="0" w:space="0" w:color="auto"/>
        <w:left w:val="none" w:sz="0" w:space="0" w:color="auto"/>
        <w:bottom w:val="none" w:sz="0" w:space="0" w:color="auto"/>
        <w:right w:val="none" w:sz="0" w:space="0" w:color="auto"/>
      </w:divBdr>
    </w:div>
    <w:div w:id="1809204426">
      <w:bodyDiv w:val="1"/>
      <w:marLeft w:val="0"/>
      <w:marRight w:val="0"/>
      <w:marTop w:val="0"/>
      <w:marBottom w:val="0"/>
      <w:divBdr>
        <w:top w:val="none" w:sz="0" w:space="0" w:color="auto"/>
        <w:left w:val="none" w:sz="0" w:space="0" w:color="auto"/>
        <w:bottom w:val="none" w:sz="0" w:space="0" w:color="auto"/>
        <w:right w:val="none" w:sz="0" w:space="0" w:color="auto"/>
      </w:divBdr>
      <w:divsChild>
        <w:div w:id="395857568">
          <w:marLeft w:val="0"/>
          <w:marRight w:val="-150"/>
          <w:marTop w:val="0"/>
          <w:marBottom w:val="225"/>
          <w:divBdr>
            <w:top w:val="none" w:sz="0" w:space="0" w:color="auto"/>
            <w:left w:val="none" w:sz="0" w:space="0" w:color="auto"/>
            <w:bottom w:val="none" w:sz="0" w:space="0" w:color="auto"/>
            <w:right w:val="none" w:sz="0" w:space="0" w:color="auto"/>
          </w:divBdr>
        </w:div>
        <w:div w:id="973372358">
          <w:marLeft w:val="0"/>
          <w:marRight w:val="0"/>
          <w:marTop w:val="150"/>
          <w:marBottom w:val="150"/>
          <w:divBdr>
            <w:top w:val="none" w:sz="0" w:space="0" w:color="auto"/>
            <w:left w:val="none" w:sz="0" w:space="0" w:color="auto"/>
            <w:bottom w:val="none" w:sz="0" w:space="0" w:color="auto"/>
            <w:right w:val="none" w:sz="0" w:space="0" w:color="auto"/>
          </w:divBdr>
        </w:div>
      </w:divsChild>
    </w:div>
    <w:div w:id="1852181738">
      <w:bodyDiv w:val="1"/>
      <w:marLeft w:val="0"/>
      <w:marRight w:val="0"/>
      <w:marTop w:val="0"/>
      <w:marBottom w:val="0"/>
      <w:divBdr>
        <w:top w:val="none" w:sz="0" w:space="0" w:color="auto"/>
        <w:left w:val="none" w:sz="0" w:space="0" w:color="auto"/>
        <w:bottom w:val="none" w:sz="0" w:space="0" w:color="auto"/>
        <w:right w:val="none" w:sz="0" w:space="0" w:color="auto"/>
      </w:divBdr>
    </w:div>
    <w:div w:id="1890652190">
      <w:bodyDiv w:val="1"/>
      <w:marLeft w:val="0"/>
      <w:marRight w:val="0"/>
      <w:marTop w:val="0"/>
      <w:marBottom w:val="0"/>
      <w:divBdr>
        <w:top w:val="none" w:sz="0" w:space="0" w:color="auto"/>
        <w:left w:val="none" w:sz="0" w:space="0" w:color="auto"/>
        <w:bottom w:val="none" w:sz="0" w:space="0" w:color="auto"/>
        <w:right w:val="none" w:sz="0" w:space="0" w:color="auto"/>
      </w:divBdr>
    </w:div>
    <w:div w:id="1953315281">
      <w:bodyDiv w:val="1"/>
      <w:marLeft w:val="0"/>
      <w:marRight w:val="0"/>
      <w:marTop w:val="0"/>
      <w:marBottom w:val="0"/>
      <w:divBdr>
        <w:top w:val="none" w:sz="0" w:space="0" w:color="auto"/>
        <w:left w:val="none" w:sz="0" w:space="0" w:color="auto"/>
        <w:bottom w:val="none" w:sz="0" w:space="0" w:color="auto"/>
        <w:right w:val="none" w:sz="0" w:space="0" w:color="auto"/>
      </w:divBdr>
    </w:div>
    <w:div w:id="1953631605">
      <w:bodyDiv w:val="1"/>
      <w:marLeft w:val="0"/>
      <w:marRight w:val="0"/>
      <w:marTop w:val="0"/>
      <w:marBottom w:val="0"/>
      <w:divBdr>
        <w:top w:val="none" w:sz="0" w:space="0" w:color="auto"/>
        <w:left w:val="none" w:sz="0" w:space="0" w:color="auto"/>
        <w:bottom w:val="none" w:sz="0" w:space="0" w:color="auto"/>
        <w:right w:val="none" w:sz="0" w:space="0" w:color="auto"/>
      </w:divBdr>
    </w:div>
    <w:div w:id="1956331438">
      <w:bodyDiv w:val="1"/>
      <w:marLeft w:val="0"/>
      <w:marRight w:val="0"/>
      <w:marTop w:val="0"/>
      <w:marBottom w:val="0"/>
      <w:divBdr>
        <w:top w:val="none" w:sz="0" w:space="0" w:color="auto"/>
        <w:left w:val="none" w:sz="0" w:space="0" w:color="auto"/>
        <w:bottom w:val="none" w:sz="0" w:space="0" w:color="auto"/>
        <w:right w:val="none" w:sz="0" w:space="0" w:color="auto"/>
      </w:divBdr>
    </w:div>
    <w:div w:id="1956717533">
      <w:bodyDiv w:val="1"/>
      <w:marLeft w:val="0"/>
      <w:marRight w:val="0"/>
      <w:marTop w:val="0"/>
      <w:marBottom w:val="0"/>
      <w:divBdr>
        <w:top w:val="none" w:sz="0" w:space="0" w:color="auto"/>
        <w:left w:val="none" w:sz="0" w:space="0" w:color="auto"/>
        <w:bottom w:val="none" w:sz="0" w:space="0" w:color="auto"/>
        <w:right w:val="none" w:sz="0" w:space="0" w:color="auto"/>
      </w:divBdr>
      <w:divsChild>
        <w:div w:id="59065198">
          <w:marLeft w:val="0"/>
          <w:marRight w:val="0"/>
          <w:marTop w:val="0"/>
          <w:marBottom w:val="0"/>
          <w:divBdr>
            <w:top w:val="none" w:sz="0" w:space="0" w:color="auto"/>
            <w:left w:val="none" w:sz="0" w:space="0" w:color="auto"/>
            <w:bottom w:val="none" w:sz="0" w:space="0" w:color="auto"/>
            <w:right w:val="none" w:sz="0" w:space="0" w:color="auto"/>
          </w:divBdr>
        </w:div>
        <w:div w:id="270479905">
          <w:marLeft w:val="0"/>
          <w:marRight w:val="0"/>
          <w:marTop w:val="0"/>
          <w:marBottom w:val="0"/>
          <w:divBdr>
            <w:top w:val="none" w:sz="0" w:space="0" w:color="auto"/>
            <w:left w:val="none" w:sz="0" w:space="0" w:color="auto"/>
            <w:bottom w:val="none" w:sz="0" w:space="0" w:color="auto"/>
            <w:right w:val="none" w:sz="0" w:space="0" w:color="auto"/>
          </w:divBdr>
        </w:div>
        <w:div w:id="990981456">
          <w:marLeft w:val="0"/>
          <w:marRight w:val="0"/>
          <w:marTop w:val="0"/>
          <w:marBottom w:val="0"/>
          <w:divBdr>
            <w:top w:val="none" w:sz="0" w:space="0" w:color="auto"/>
            <w:left w:val="none" w:sz="0" w:space="0" w:color="auto"/>
            <w:bottom w:val="none" w:sz="0" w:space="0" w:color="auto"/>
            <w:right w:val="none" w:sz="0" w:space="0" w:color="auto"/>
          </w:divBdr>
        </w:div>
        <w:div w:id="997879310">
          <w:marLeft w:val="0"/>
          <w:marRight w:val="0"/>
          <w:marTop w:val="0"/>
          <w:marBottom w:val="0"/>
          <w:divBdr>
            <w:top w:val="none" w:sz="0" w:space="0" w:color="auto"/>
            <w:left w:val="none" w:sz="0" w:space="0" w:color="auto"/>
            <w:bottom w:val="none" w:sz="0" w:space="0" w:color="auto"/>
            <w:right w:val="none" w:sz="0" w:space="0" w:color="auto"/>
          </w:divBdr>
        </w:div>
        <w:div w:id="1036194803">
          <w:marLeft w:val="0"/>
          <w:marRight w:val="0"/>
          <w:marTop w:val="0"/>
          <w:marBottom w:val="0"/>
          <w:divBdr>
            <w:top w:val="none" w:sz="0" w:space="0" w:color="auto"/>
            <w:left w:val="none" w:sz="0" w:space="0" w:color="auto"/>
            <w:bottom w:val="none" w:sz="0" w:space="0" w:color="auto"/>
            <w:right w:val="none" w:sz="0" w:space="0" w:color="auto"/>
          </w:divBdr>
        </w:div>
        <w:div w:id="1065835842">
          <w:marLeft w:val="0"/>
          <w:marRight w:val="0"/>
          <w:marTop w:val="0"/>
          <w:marBottom w:val="0"/>
          <w:divBdr>
            <w:top w:val="none" w:sz="0" w:space="0" w:color="auto"/>
            <w:left w:val="none" w:sz="0" w:space="0" w:color="auto"/>
            <w:bottom w:val="none" w:sz="0" w:space="0" w:color="auto"/>
            <w:right w:val="none" w:sz="0" w:space="0" w:color="auto"/>
          </w:divBdr>
        </w:div>
        <w:div w:id="1383482371">
          <w:marLeft w:val="0"/>
          <w:marRight w:val="0"/>
          <w:marTop w:val="0"/>
          <w:marBottom w:val="0"/>
          <w:divBdr>
            <w:top w:val="none" w:sz="0" w:space="0" w:color="auto"/>
            <w:left w:val="none" w:sz="0" w:space="0" w:color="auto"/>
            <w:bottom w:val="none" w:sz="0" w:space="0" w:color="auto"/>
            <w:right w:val="none" w:sz="0" w:space="0" w:color="auto"/>
          </w:divBdr>
        </w:div>
        <w:div w:id="1641381534">
          <w:marLeft w:val="0"/>
          <w:marRight w:val="0"/>
          <w:marTop w:val="0"/>
          <w:marBottom w:val="0"/>
          <w:divBdr>
            <w:top w:val="none" w:sz="0" w:space="0" w:color="auto"/>
            <w:left w:val="none" w:sz="0" w:space="0" w:color="auto"/>
            <w:bottom w:val="none" w:sz="0" w:space="0" w:color="auto"/>
            <w:right w:val="none" w:sz="0" w:space="0" w:color="auto"/>
          </w:divBdr>
        </w:div>
        <w:div w:id="1689091758">
          <w:marLeft w:val="0"/>
          <w:marRight w:val="0"/>
          <w:marTop w:val="0"/>
          <w:marBottom w:val="0"/>
          <w:divBdr>
            <w:top w:val="none" w:sz="0" w:space="0" w:color="auto"/>
            <w:left w:val="none" w:sz="0" w:space="0" w:color="auto"/>
            <w:bottom w:val="none" w:sz="0" w:space="0" w:color="auto"/>
            <w:right w:val="none" w:sz="0" w:space="0" w:color="auto"/>
          </w:divBdr>
        </w:div>
        <w:div w:id="1773625062">
          <w:marLeft w:val="0"/>
          <w:marRight w:val="0"/>
          <w:marTop w:val="0"/>
          <w:marBottom w:val="0"/>
          <w:divBdr>
            <w:top w:val="none" w:sz="0" w:space="0" w:color="auto"/>
            <w:left w:val="none" w:sz="0" w:space="0" w:color="auto"/>
            <w:bottom w:val="none" w:sz="0" w:space="0" w:color="auto"/>
            <w:right w:val="none" w:sz="0" w:space="0" w:color="auto"/>
          </w:divBdr>
        </w:div>
      </w:divsChild>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
    <w:div w:id="2058241189">
      <w:bodyDiv w:val="1"/>
      <w:marLeft w:val="0"/>
      <w:marRight w:val="0"/>
      <w:marTop w:val="0"/>
      <w:marBottom w:val="0"/>
      <w:divBdr>
        <w:top w:val="none" w:sz="0" w:space="0" w:color="auto"/>
        <w:left w:val="none" w:sz="0" w:space="0" w:color="auto"/>
        <w:bottom w:val="none" w:sz="0" w:space="0" w:color="auto"/>
        <w:right w:val="none" w:sz="0" w:space="0" w:color="auto"/>
      </w:divBdr>
    </w:div>
    <w:div w:id="2072539616">
      <w:bodyDiv w:val="1"/>
      <w:marLeft w:val="0"/>
      <w:marRight w:val="0"/>
      <w:marTop w:val="0"/>
      <w:marBottom w:val="0"/>
      <w:divBdr>
        <w:top w:val="none" w:sz="0" w:space="0" w:color="auto"/>
        <w:left w:val="none" w:sz="0" w:space="0" w:color="auto"/>
        <w:bottom w:val="none" w:sz="0" w:space="0" w:color="auto"/>
        <w:right w:val="none" w:sz="0" w:space="0" w:color="auto"/>
      </w:divBdr>
    </w:div>
    <w:div w:id="2097087780">
      <w:bodyDiv w:val="1"/>
      <w:marLeft w:val="0"/>
      <w:marRight w:val="0"/>
      <w:marTop w:val="0"/>
      <w:marBottom w:val="0"/>
      <w:divBdr>
        <w:top w:val="none" w:sz="0" w:space="0" w:color="auto"/>
        <w:left w:val="none" w:sz="0" w:space="0" w:color="auto"/>
        <w:bottom w:val="none" w:sz="0" w:space="0" w:color="auto"/>
        <w:right w:val="none" w:sz="0" w:space="0" w:color="auto"/>
      </w:divBdr>
    </w:div>
    <w:div w:id="2110738710">
      <w:bodyDiv w:val="1"/>
      <w:marLeft w:val="0"/>
      <w:marRight w:val="0"/>
      <w:marTop w:val="0"/>
      <w:marBottom w:val="0"/>
      <w:divBdr>
        <w:top w:val="none" w:sz="0" w:space="0" w:color="auto"/>
        <w:left w:val="none" w:sz="0" w:space="0" w:color="auto"/>
        <w:bottom w:val="none" w:sz="0" w:space="0" w:color="auto"/>
        <w:right w:val="none" w:sz="0" w:space="0" w:color="auto"/>
      </w:divBdr>
    </w:div>
    <w:div w:id="2114548619">
      <w:bodyDiv w:val="1"/>
      <w:marLeft w:val="0"/>
      <w:marRight w:val="0"/>
      <w:marTop w:val="0"/>
      <w:marBottom w:val="0"/>
      <w:divBdr>
        <w:top w:val="none" w:sz="0" w:space="0" w:color="auto"/>
        <w:left w:val="none" w:sz="0" w:space="0" w:color="auto"/>
        <w:bottom w:val="none" w:sz="0" w:space="0" w:color="auto"/>
        <w:right w:val="none" w:sz="0" w:space="0" w:color="auto"/>
      </w:divBdr>
    </w:div>
    <w:div w:id="2122066933">
      <w:bodyDiv w:val="1"/>
      <w:marLeft w:val="0"/>
      <w:marRight w:val="0"/>
      <w:marTop w:val="0"/>
      <w:marBottom w:val="0"/>
      <w:divBdr>
        <w:top w:val="none" w:sz="0" w:space="0" w:color="auto"/>
        <w:left w:val="none" w:sz="0" w:space="0" w:color="auto"/>
        <w:bottom w:val="none" w:sz="0" w:space="0" w:color="auto"/>
        <w:right w:val="none" w:sz="0" w:space="0" w:color="auto"/>
      </w:divBdr>
    </w:div>
    <w:div w:id="21392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Helena%20%202018\Conhecimento%20meu\Planilhas%20e%20an&#225;lises%20estat&#237;sticas\Planilha%20conhecimento-%20usando%20m&#233;dia%20para%20score%200703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pPr>
            <a:r>
              <a:rPr lang="pt-BR" sz="1200"/>
              <a:t>Knowledge Score</a:t>
            </a:r>
          </a:p>
        </c:rich>
      </c:tx>
      <c:layout>
        <c:manualLayout>
          <c:xMode val="edge"/>
          <c:yMode val="edge"/>
          <c:x val="0.2550665166854143"/>
          <c:y val="0.88664493371449604"/>
        </c:manualLayout>
      </c:layout>
      <c:overlay val="0"/>
    </c:title>
    <c:autoTitleDeleted val="0"/>
    <c:plotArea>
      <c:layout>
        <c:manualLayout>
          <c:layoutTarget val="inner"/>
          <c:xMode val="edge"/>
          <c:yMode val="edge"/>
          <c:x val="0.15747462817147895"/>
          <c:y val="7.8998237441635338E-2"/>
          <c:w val="0.46481692913385997"/>
          <c:h val="0.65510386127401765"/>
        </c:manualLayout>
      </c:layout>
      <c:barChart>
        <c:barDir val="col"/>
        <c:grouping val="clustered"/>
        <c:varyColors val="0"/>
        <c:ser>
          <c:idx val="0"/>
          <c:order val="0"/>
          <c:tx>
            <c:strRef>
              <c:f>Plan1!$G$26</c:f>
              <c:strCache>
                <c:ptCount val="1"/>
                <c:pt idx="0">
                  <c:v>Southeast Viral Hepatitis Ambulatory </c:v>
                </c:pt>
              </c:strCache>
            </c:strRef>
          </c:tx>
          <c:spPr>
            <a:solidFill>
              <a:schemeClr val="bg1"/>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Plan1!$F$27:$F$28</c:f>
              <c:strCache>
                <c:ptCount val="2"/>
                <c:pt idx="0">
                  <c:v>low</c:v>
                </c:pt>
                <c:pt idx="1">
                  <c:v>desirable</c:v>
                </c:pt>
              </c:strCache>
            </c:strRef>
          </c:cat>
          <c:val>
            <c:numRef>
              <c:f>Plan1!$G$27:$G$28</c:f>
              <c:numCache>
                <c:formatCode>General</c:formatCode>
                <c:ptCount val="2"/>
                <c:pt idx="0">
                  <c:v>13</c:v>
                </c:pt>
                <c:pt idx="1">
                  <c:v>87</c:v>
                </c:pt>
              </c:numCache>
            </c:numRef>
          </c:val>
          <c:extLst>
            <c:ext xmlns:c16="http://schemas.microsoft.com/office/drawing/2014/chart" uri="{C3380CC4-5D6E-409C-BE32-E72D297353CC}">
              <c16:uniqueId val="{00000000-9A97-4A02-9E2E-E958494772CC}"/>
            </c:ext>
          </c:extLst>
        </c:ser>
        <c:ser>
          <c:idx val="1"/>
          <c:order val="1"/>
          <c:tx>
            <c:strRef>
              <c:f>Plan1!$H$26</c:f>
              <c:strCache>
                <c:ptCount val="1"/>
                <c:pt idx="0">
                  <c:v>Medical centers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Plan1!$F$27:$F$28</c:f>
              <c:strCache>
                <c:ptCount val="2"/>
                <c:pt idx="0">
                  <c:v>low</c:v>
                </c:pt>
                <c:pt idx="1">
                  <c:v>desirable</c:v>
                </c:pt>
              </c:strCache>
            </c:strRef>
          </c:cat>
          <c:val>
            <c:numRef>
              <c:f>Plan1!$H$27:$H$28</c:f>
              <c:numCache>
                <c:formatCode>General</c:formatCode>
                <c:ptCount val="2"/>
                <c:pt idx="0">
                  <c:v>95</c:v>
                </c:pt>
                <c:pt idx="1">
                  <c:v>108</c:v>
                </c:pt>
              </c:numCache>
            </c:numRef>
          </c:val>
          <c:extLst>
            <c:ext xmlns:c16="http://schemas.microsoft.com/office/drawing/2014/chart" uri="{C3380CC4-5D6E-409C-BE32-E72D297353CC}">
              <c16:uniqueId val="{00000001-9A97-4A02-9E2E-E958494772CC}"/>
            </c:ext>
          </c:extLst>
        </c:ser>
        <c:ser>
          <c:idx val="2"/>
          <c:order val="2"/>
          <c:tx>
            <c:strRef>
              <c:f>Plan1!$I$26</c:f>
              <c:strCache>
                <c:ptCount val="1"/>
                <c:pt idx="0">
                  <c:v>underprivileged communities </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Plan1!$F$27:$F$28</c:f>
              <c:strCache>
                <c:ptCount val="2"/>
                <c:pt idx="0">
                  <c:v>low</c:v>
                </c:pt>
                <c:pt idx="1">
                  <c:v>desirable</c:v>
                </c:pt>
              </c:strCache>
            </c:strRef>
          </c:cat>
          <c:val>
            <c:numRef>
              <c:f>Plan1!$I$27:$I$28</c:f>
              <c:numCache>
                <c:formatCode>General</c:formatCode>
                <c:ptCount val="2"/>
                <c:pt idx="0">
                  <c:v>84</c:v>
                </c:pt>
                <c:pt idx="1">
                  <c:v>60</c:v>
                </c:pt>
              </c:numCache>
            </c:numRef>
          </c:val>
          <c:extLst>
            <c:ext xmlns:c16="http://schemas.microsoft.com/office/drawing/2014/chart" uri="{C3380CC4-5D6E-409C-BE32-E72D297353CC}">
              <c16:uniqueId val="{00000002-9A97-4A02-9E2E-E958494772CC}"/>
            </c:ext>
          </c:extLst>
        </c:ser>
        <c:dLbls>
          <c:showLegendKey val="0"/>
          <c:showVal val="0"/>
          <c:showCatName val="0"/>
          <c:showSerName val="0"/>
          <c:showPercent val="0"/>
          <c:showBubbleSize val="0"/>
        </c:dLbls>
        <c:gapWidth val="150"/>
        <c:axId val="428004864"/>
        <c:axId val="428006400"/>
      </c:barChart>
      <c:catAx>
        <c:axId val="428004864"/>
        <c:scaling>
          <c:orientation val="minMax"/>
        </c:scaling>
        <c:delete val="0"/>
        <c:axPos val="b"/>
        <c:numFmt formatCode="General" sourceLinked="0"/>
        <c:majorTickMark val="none"/>
        <c:minorTickMark val="none"/>
        <c:tickLblPos val="nextTo"/>
        <c:crossAx val="428006400"/>
        <c:crosses val="autoZero"/>
        <c:auto val="1"/>
        <c:lblAlgn val="ctr"/>
        <c:lblOffset val="100"/>
        <c:noMultiLvlLbl val="0"/>
      </c:catAx>
      <c:valAx>
        <c:axId val="428006400"/>
        <c:scaling>
          <c:orientation val="minMax"/>
        </c:scaling>
        <c:delete val="0"/>
        <c:axPos val="l"/>
        <c:majorGridlines/>
        <c:title>
          <c:tx>
            <c:rich>
              <a:bodyPr/>
              <a:lstStyle/>
              <a:p>
                <a:pPr>
                  <a:defRPr sz="1200"/>
                </a:pPr>
                <a:r>
                  <a:rPr lang="pt-BR" sz="1200"/>
                  <a:t>Number of individual</a:t>
                </a:r>
              </a:p>
            </c:rich>
          </c:tx>
          <c:overlay val="0"/>
        </c:title>
        <c:numFmt formatCode="General" sourceLinked="1"/>
        <c:majorTickMark val="none"/>
        <c:minorTickMark val="none"/>
        <c:tickLblPos val="nextTo"/>
        <c:crossAx val="428004864"/>
        <c:crosses val="autoZero"/>
        <c:crossBetween val="between"/>
      </c:valAx>
    </c:plotArea>
    <c:legend>
      <c:legendPos val="r"/>
      <c:layout>
        <c:manualLayout>
          <c:xMode val="edge"/>
          <c:yMode val="edge"/>
          <c:x val="0.6528471128608957"/>
          <c:y val="0.21430181890632521"/>
          <c:w val="0.3035174603174603"/>
          <c:h val="0.3842780480465419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BB59-3387-CC48-ABCA-BAE7B3FC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7115</Words>
  <Characters>40559</Characters>
  <Application>Microsoft Office Word</Application>
  <DocSecurity>0</DocSecurity>
  <Lines>337</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Medina</dc:creator>
  <cp:lastModifiedBy>Li Ma</cp:lastModifiedBy>
  <cp:revision>3</cp:revision>
  <dcterms:created xsi:type="dcterms:W3CDTF">2018-10-08T17:46:00Z</dcterms:created>
  <dcterms:modified xsi:type="dcterms:W3CDTF">2018-10-08T18:20:00Z</dcterms:modified>
</cp:coreProperties>
</file>