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60DF" w14:textId="77777777" w:rsidR="002D1255" w:rsidRPr="00B35CAF" w:rsidRDefault="002D1255" w:rsidP="00BD17A5">
      <w:pPr>
        <w:spacing w:after="0" w:line="360" w:lineRule="auto"/>
        <w:jc w:val="both"/>
        <w:rPr>
          <w:rFonts w:ascii="Book Antiqua" w:hAnsi="Book Antiqua"/>
          <w:sz w:val="24"/>
          <w:szCs w:val="24"/>
          <w:lang w:val="en-US"/>
        </w:rPr>
      </w:pPr>
      <w:r w:rsidRPr="00B35CAF">
        <w:rPr>
          <w:rFonts w:ascii="Book Antiqua" w:hAnsi="Book Antiqua"/>
          <w:b/>
          <w:sz w:val="24"/>
          <w:szCs w:val="24"/>
          <w:lang w:val="en-US"/>
        </w:rPr>
        <w:t xml:space="preserve">Name of Journal: </w:t>
      </w:r>
      <w:r w:rsidRPr="00B35CAF">
        <w:rPr>
          <w:rFonts w:ascii="Book Antiqua" w:hAnsi="Book Antiqua"/>
          <w:i/>
          <w:sz w:val="24"/>
          <w:szCs w:val="24"/>
          <w:lang w:val="en-US"/>
        </w:rPr>
        <w:t>World Journal of Hepatology</w:t>
      </w:r>
    </w:p>
    <w:p w14:paraId="561D39AE" w14:textId="77777777" w:rsidR="002D1255" w:rsidRPr="00B35CAF" w:rsidRDefault="002D1255" w:rsidP="00BD17A5">
      <w:pPr>
        <w:spacing w:after="0" w:line="360" w:lineRule="auto"/>
        <w:jc w:val="both"/>
        <w:rPr>
          <w:rFonts w:ascii="Book Antiqua" w:hAnsi="Book Antiqua"/>
          <w:b/>
          <w:sz w:val="24"/>
          <w:szCs w:val="24"/>
          <w:lang w:val="en-US" w:eastAsia="zh-CN"/>
        </w:rPr>
      </w:pPr>
      <w:r w:rsidRPr="00B35CAF">
        <w:rPr>
          <w:rFonts w:ascii="Book Antiqua" w:hAnsi="Book Antiqua"/>
          <w:b/>
          <w:sz w:val="24"/>
          <w:szCs w:val="24"/>
          <w:lang w:val="en-US"/>
        </w:rPr>
        <w:t xml:space="preserve">Manuscript NO: </w:t>
      </w:r>
      <w:r w:rsidRPr="00B35CAF">
        <w:rPr>
          <w:rFonts w:ascii="Book Antiqua" w:hAnsi="Book Antiqua"/>
          <w:sz w:val="24"/>
          <w:szCs w:val="24"/>
          <w:lang w:val="en-US" w:eastAsia="zh-CN"/>
        </w:rPr>
        <w:t>39428</w:t>
      </w:r>
    </w:p>
    <w:p w14:paraId="3A3AACFD" w14:textId="77777777" w:rsidR="002D1255" w:rsidRPr="00B35CAF" w:rsidRDefault="002D1255" w:rsidP="00BD17A5">
      <w:pPr>
        <w:spacing w:after="0" w:line="360" w:lineRule="auto"/>
        <w:jc w:val="both"/>
        <w:rPr>
          <w:rFonts w:ascii="Book Antiqua" w:hAnsi="Book Antiqua"/>
          <w:b/>
          <w:sz w:val="24"/>
          <w:szCs w:val="24"/>
          <w:lang w:val="en-US"/>
        </w:rPr>
      </w:pPr>
      <w:r w:rsidRPr="00B35CAF">
        <w:rPr>
          <w:rFonts w:ascii="Book Antiqua" w:hAnsi="Book Antiqua"/>
          <w:b/>
          <w:sz w:val="24"/>
          <w:szCs w:val="24"/>
          <w:lang w:val="en-US"/>
        </w:rPr>
        <w:t xml:space="preserve">Manuscript Type: </w:t>
      </w:r>
      <w:r w:rsidRPr="00B35CAF">
        <w:rPr>
          <w:rFonts w:ascii="Book Antiqua" w:hAnsi="Book Antiqua"/>
          <w:sz w:val="24"/>
          <w:szCs w:val="24"/>
          <w:lang w:val="en-US"/>
        </w:rPr>
        <w:t>ORIGINAL ARTICLE</w:t>
      </w:r>
    </w:p>
    <w:p w14:paraId="2BDDC5E2" w14:textId="77777777" w:rsidR="00134A1F" w:rsidRPr="00B35CAF" w:rsidRDefault="00134A1F" w:rsidP="00BD17A5">
      <w:pPr>
        <w:spacing w:after="0" w:line="360" w:lineRule="auto"/>
        <w:jc w:val="both"/>
        <w:rPr>
          <w:rFonts w:ascii="Book Antiqua" w:hAnsi="Book Antiqua" w:cs="Arial"/>
          <w:b/>
          <w:sz w:val="24"/>
          <w:szCs w:val="24"/>
          <w:lang w:val="en-US" w:eastAsia="zh-CN"/>
        </w:rPr>
      </w:pPr>
    </w:p>
    <w:p w14:paraId="645CC61E" w14:textId="77777777" w:rsidR="002D1255" w:rsidRPr="00B35CAF" w:rsidRDefault="002D1255" w:rsidP="00BD17A5">
      <w:pPr>
        <w:spacing w:after="0" w:line="360" w:lineRule="auto"/>
        <w:jc w:val="both"/>
        <w:rPr>
          <w:rFonts w:ascii="Book Antiqua" w:hAnsi="Book Antiqua" w:cs="Arial"/>
          <w:b/>
          <w:i/>
          <w:sz w:val="24"/>
          <w:szCs w:val="24"/>
          <w:lang w:val="en-US" w:eastAsia="zh-CN"/>
        </w:rPr>
      </w:pPr>
      <w:r w:rsidRPr="00B35CAF">
        <w:rPr>
          <w:rFonts w:ascii="Book Antiqua" w:hAnsi="Book Antiqua" w:cs="Arial"/>
          <w:b/>
          <w:i/>
          <w:sz w:val="24"/>
          <w:szCs w:val="24"/>
          <w:lang w:val="en-US" w:eastAsia="zh-CN"/>
        </w:rPr>
        <w:t>Observational Study</w:t>
      </w:r>
    </w:p>
    <w:p w14:paraId="228BF1B2" w14:textId="2C86D2F2" w:rsidR="00A95C12" w:rsidRPr="00B35CAF" w:rsidRDefault="00A95C12" w:rsidP="00BD17A5">
      <w:pPr>
        <w:pStyle w:val="ListParagraph"/>
        <w:spacing w:after="0" w:line="360" w:lineRule="auto"/>
        <w:ind w:left="0"/>
        <w:jc w:val="both"/>
        <w:rPr>
          <w:rFonts w:ascii="Book Antiqua" w:hAnsi="Book Antiqua" w:cs="Arial"/>
          <w:b/>
          <w:sz w:val="24"/>
          <w:szCs w:val="24"/>
          <w:lang w:val="en-US" w:eastAsia="zh-CN"/>
        </w:rPr>
      </w:pPr>
      <w:bookmarkStart w:id="0" w:name="_Hlk522255349"/>
      <w:r w:rsidRPr="00B35CAF">
        <w:rPr>
          <w:rFonts w:ascii="Book Antiqua" w:hAnsi="Book Antiqua" w:cs="Arial"/>
          <w:b/>
          <w:sz w:val="24"/>
          <w:szCs w:val="24"/>
          <w:lang w:val="en-US"/>
        </w:rPr>
        <w:t xml:space="preserve">Factors associated with </w:t>
      </w:r>
      <w:r w:rsidR="001D41B0" w:rsidRPr="00B35CAF">
        <w:rPr>
          <w:rStyle w:val="highlight"/>
          <w:rFonts w:ascii="Book Antiqua" w:hAnsi="Book Antiqua" w:cs="Arial"/>
          <w:b/>
          <w:sz w:val="24"/>
          <w:szCs w:val="24"/>
          <w:lang w:val="en-US"/>
        </w:rPr>
        <w:t xml:space="preserve">DAA </w:t>
      </w:r>
      <w:proofErr w:type="spellStart"/>
      <w:r w:rsidRPr="00B35CAF">
        <w:rPr>
          <w:rFonts w:ascii="Book Antiqua" w:hAnsi="Book Antiqua" w:cs="Arial"/>
          <w:b/>
          <w:sz w:val="24"/>
          <w:szCs w:val="24"/>
          <w:lang w:val="en-US"/>
        </w:rPr>
        <w:t>virological</w:t>
      </w:r>
      <w:proofErr w:type="spellEnd"/>
      <w:r w:rsidR="00DE153C" w:rsidRPr="00B35CAF">
        <w:rPr>
          <w:rFonts w:ascii="Book Antiqua" w:hAnsi="Book Antiqua" w:cs="Arial"/>
          <w:b/>
          <w:sz w:val="24"/>
          <w:szCs w:val="24"/>
          <w:lang w:val="en-US"/>
        </w:rPr>
        <w:t xml:space="preserve"> </w:t>
      </w:r>
      <w:r w:rsidR="0069629A" w:rsidRPr="00B35CAF">
        <w:rPr>
          <w:rFonts w:ascii="Book Antiqua" w:hAnsi="Book Antiqua" w:cs="Arial"/>
          <w:b/>
          <w:sz w:val="24"/>
          <w:szCs w:val="24"/>
          <w:lang w:val="en-US"/>
        </w:rPr>
        <w:t xml:space="preserve">treatment </w:t>
      </w:r>
      <w:r w:rsidRPr="00B35CAF">
        <w:rPr>
          <w:rFonts w:ascii="Book Antiqua" w:hAnsi="Book Antiqua" w:cs="Arial"/>
          <w:b/>
          <w:sz w:val="24"/>
          <w:szCs w:val="24"/>
          <w:lang w:val="en-US"/>
        </w:rPr>
        <w:t xml:space="preserve">failure and </w:t>
      </w:r>
      <w:r w:rsidR="003E23E7" w:rsidRPr="00B35CAF">
        <w:rPr>
          <w:rFonts w:ascii="Book Antiqua" w:hAnsi="Book Antiqua"/>
          <w:b/>
          <w:sz w:val="24"/>
          <w:szCs w:val="24"/>
          <w:lang w:val="en-US"/>
        </w:rPr>
        <w:t>resistance-associated substitutions</w:t>
      </w:r>
      <w:r w:rsidRPr="00B35CAF">
        <w:rPr>
          <w:rFonts w:ascii="Book Antiqua" w:hAnsi="Book Antiqua" w:cs="Arial"/>
          <w:b/>
          <w:sz w:val="24"/>
          <w:szCs w:val="24"/>
          <w:lang w:val="en-US"/>
        </w:rPr>
        <w:t xml:space="preserve"> </w:t>
      </w:r>
      <w:r w:rsidR="002D1255" w:rsidRPr="00B35CAF">
        <w:rPr>
          <w:rFonts w:ascii="Book Antiqua" w:hAnsi="Book Antiqua" w:cs="Arial"/>
          <w:b/>
          <w:sz w:val="24"/>
          <w:szCs w:val="24"/>
          <w:lang w:val="en-US"/>
        </w:rPr>
        <w:t xml:space="preserve">description in </w:t>
      </w:r>
      <w:r w:rsidR="001D41B0" w:rsidRPr="00B35CAF">
        <w:rPr>
          <w:rFonts w:ascii="Book Antiqua" w:hAnsi="Book Antiqua" w:cs="Arial"/>
          <w:b/>
          <w:sz w:val="24"/>
          <w:szCs w:val="24"/>
          <w:lang w:val="en-US"/>
        </w:rPr>
        <w:t xml:space="preserve">HIV/HCV coinfected </w:t>
      </w:r>
      <w:r w:rsidR="002D1255" w:rsidRPr="00B35CAF">
        <w:rPr>
          <w:rFonts w:ascii="Book Antiqua" w:hAnsi="Book Antiqua" w:cs="Arial"/>
          <w:b/>
          <w:sz w:val="24"/>
          <w:szCs w:val="24"/>
          <w:lang w:val="en-US"/>
        </w:rPr>
        <w:t>patients</w:t>
      </w:r>
    </w:p>
    <w:bookmarkEnd w:id="0"/>
    <w:p w14:paraId="2E54A392" w14:textId="77777777" w:rsidR="002D1255" w:rsidRPr="00B35CAF" w:rsidRDefault="002D1255" w:rsidP="00BD17A5">
      <w:pPr>
        <w:pStyle w:val="ListParagraph"/>
        <w:spacing w:after="0" w:line="360" w:lineRule="auto"/>
        <w:ind w:left="0"/>
        <w:jc w:val="both"/>
        <w:rPr>
          <w:rFonts w:ascii="Book Antiqua" w:hAnsi="Book Antiqua" w:cs="Arial"/>
          <w:sz w:val="24"/>
          <w:szCs w:val="24"/>
          <w:lang w:val="en-US" w:eastAsia="zh-CN"/>
        </w:rPr>
      </w:pPr>
    </w:p>
    <w:p w14:paraId="1D1A7E04" w14:textId="6E2715AB" w:rsidR="00972F64" w:rsidRPr="00B35CAF" w:rsidRDefault="00926335" w:rsidP="00BD17A5">
      <w:pPr>
        <w:spacing w:after="0" w:line="360" w:lineRule="auto"/>
        <w:jc w:val="both"/>
        <w:rPr>
          <w:rFonts w:ascii="Book Antiqua" w:hAnsi="Book Antiqua" w:cs="Arial"/>
          <w:sz w:val="24"/>
          <w:szCs w:val="24"/>
          <w:lang w:val="en-US"/>
        </w:rPr>
      </w:pPr>
      <w:r w:rsidRPr="00B35CAF">
        <w:rPr>
          <w:rFonts w:ascii="Book Antiqua" w:hAnsi="Book Antiqua" w:cs="Arial"/>
          <w:sz w:val="24"/>
          <w:szCs w:val="24"/>
          <w:lang w:val="en-US"/>
        </w:rPr>
        <w:t>Salmon</w:t>
      </w:r>
      <w:r w:rsidRPr="00B35CAF">
        <w:rPr>
          <w:rFonts w:ascii="Book Antiqua" w:hAnsi="Book Antiqua" w:cs="Arial"/>
          <w:sz w:val="24"/>
          <w:szCs w:val="24"/>
          <w:lang w:val="en-US" w:eastAsia="zh-CN"/>
        </w:rPr>
        <w:t xml:space="preserve"> D </w:t>
      </w:r>
      <w:r w:rsidRPr="00B35CAF">
        <w:rPr>
          <w:rFonts w:ascii="Book Antiqua" w:hAnsi="Book Antiqua" w:cs="Arial"/>
          <w:i/>
          <w:sz w:val="24"/>
          <w:szCs w:val="24"/>
          <w:lang w:val="en-US" w:eastAsia="zh-CN"/>
        </w:rPr>
        <w:t>et al.</w:t>
      </w:r>
      <w:r w:rsidR="0022476A" w:rsidRPr="00B35CAF">
        <w:rPr>
          <w:rFonts w:ascii="Book Antiqua" w:hAnsi="Book Antiqua" w:cs="Arial"/>
          <w:sz w:val="24"/>
          <w:szCs w:val="24"/>
          <w:lang w:val="en-US"/>
        </w:rPr>
        <w:t xml:space="preserve"> DAA failure in HIV</w:t>
      </w:r>
      <w:r w:rsidR="0099139A" w:rsidRPr="00B35CAF">
        <w:rPr>
          <w:rFonts w:ascii="Book Antiqua" w:hAnsi="Book Antiqua" w:cs="Arial"/>
          <w:sz w:val="24"/>
          <w:szCs w:val="24"/>
          <w:lang w:val="en-US"/>
        </w:rPr>
        <w:t>/</w:t>
      </w:r>
      <w:r w:rsidR="0022476A" w:rsidRPr="00B35CAF">
        <w:rPr>
          <w:rFonts w:ascii="Book Antiqua" w:hAnsi="Book Antiqua" w:cs="Arial"/>
          <w:sz w:val="24"/>
          <w:szCs w:val="24"/>
          <w:lang w:val="en-US"/>
        </w:rPr>
        <w:t>HCV</w:t>
      </w:r>
      <w:r w:rsidR="007E3543" w:rsidRPr="00B35CAF">
        <w:rPr>
          <w:rFonts w:ascii="Book Antiqua" w:hAnsi="Book Antiqua" w:cs="Arial"/>
          <w:sz w:val="24"/>
          <w:szCs w:val="24"/>
          <w:lang w:val="en-US"/>
        </w:rPr>
        <w:t xml:space="preserve"> </w:t>
      </w:r>
      <w:r w:rsidR="00A95C12" w:rsidRPr="00B35CAF">
        <w:rPr>
          <w:rFonts w:ascii="Book Antiqua" w:hAnsi="Book Antiqua" w:cs="Arial"/>
          <w:sz w:val="24"/>
          <w:szCs w:val="24"/>
          <w:lang w:val="en-US"/>
        </w:rPr>
        <w:t xml:space="preserve">coinfected </w:t>
      </w:r>
      <w:r w:rsidR="0022476A" w:rsidRPr="00B35CAF">
        <w:rPr>
          <w:rFonts w:ascii="Book Antiqua" w:hAnsi="Book Antiqua" w:cs="Arial"/>
          <w:sz w:val="24"/>
          <w:szCs w:val="24"/>
          <w:lang w:val="en-US"/>
        </w:rPr>
        <w:t xml:space="preserve">patients </w:t>
      </w:r>
    </w:p>
    <w:p w14:paraId="2B1E7B9A" w14:textId="77777777" w:rsidR="002D1255" w:rsidRPr="00B35CAF" w:rsidRDefault="002D1255" w:rsidP="00BD17A5">
      <w:pPr>
        <w:pStyle w:val="ListParagraph"/>
        <w:spacing w:after="0" w:line="360" w:lineRule="auto"/>
        <w:ind w:left="0"/>
        <w:jc w:val="both"/>
        <w:rPr>
          <w:rFonts w:ascii="Book Antiqua" w:hAnsi="Book Antiqua" w:cs="Arial"/>
          <w:b/>
          <w:sz w:val="24"/>
          <w:szCs w:val="24"/>
          <w:lang w:val="en-US" w:eastAsia="zh-CN"/>
        </w:rPr>
      </w:pPr>
    </w:p>
    <w:p w14:paraId="5350E3EF" w14:textId="395F4AE1" w:rsidR="00367698" w:rsidRPr="00B35CAF" w:rsidRDefault="00972F64" w:rsidP="00BD17A5">
      <w:pPr>
        <w:pStyle w:val="ListParagraph"/>
        <w:spacing w:after="0" w:line="360" w:lineRule="auto"/>
        <w:ind w:left="0"/>
        <w:jc w:val="both"/>
        <w:rPr>
          <w:rFonts w:ascii="Book Antiqua" w:hAnsi="Book Antiqua" w:cs="Arial"/>
          <w:sz w:val="24"/>
          <w:szCs w:val="24"/>
          <w:lang w:val="en-US" w:eastAsia="zh-CN"/>
        </w:rPr>
      </w:pPr>
      <w:r w:rsidRPr="00B35CAF">
        <w:rPr>
          <w:rFonts w:ascii="Book Antiqua" w:hAnsi="Book Antiqua" w:cs="Arial"/>
          <w:sz w:val="24"/>
          <w:szCs w:val="24"/>
          <w:lang w:val="en-US"/>
        </w:rPr>
        <w:t>D</w:t>
      </w:r>
      <w:r w:rsidR="00C200F6" w:rsidRPr="00B35CAF">
        <w:rPr>
          <w:rFonts w:ascii="Book Antiqua" w:hAnsi="Book Antiqua" w:cs="Arial"/>
          <w:sz w:val="24"/>
          <w:szCs w:val="24"/>
          <w:lang w:val="en-US"/>
        </w:rPr>
        <w:t>ominique</w:t>
      </w:r>
      <w:r w:rsidRPr="00B35CAF">
        <w:rPr>
          <w:rFonts w:ascii="Book Antiqua" w:hAnsi="Book Antiqua" w:cs="Arial"/>
          <w:sz w:val="24"/>
          <w:szCs w:val="24"/>
          <w:lang w:val="en-US"/>
        </w:rPr>
        <w:t xml:space="preserve"> Salmon</w:t>
      </w:r>
      <w:r w:rsidR="002307AA" w:rsidRPr="00B35CAF">
        <w:rPr>
          <w:rFonts w:ascii="Book Antiqua" w:hAnsi="Book Antiqua" w:cs="Arial"/>
          <w:sz w:val="24"/>
          <w:szCs w:val="24"/>
          <w:lang w:val="en-US"/>
        </w:rPr>
        <w:t>,</w:t>
      </w:r>
      <w:r w:rsidR="009755ED" w:rsidRPr="00B35CAF">
        <w:rPr>
          <w:rFonts w:ascii="Book Antiqua" w:hAnsi="Book Antiqua" w:cs="Arial"/>
          <w:sz w:val="24"/>
          <w:szCs w:val="24"/>
          <w:lang w:val="en-US"/>
        </w:rPr>
        <w:t xml:space="preserve"> P</w:t>
      </w:r>
      <w:r w:rsidR="00132F0D" w:rsidRPr="00B35CAF">
        <w:rPr>
          <w:rFonts w:ascii="Book Antiqua" w:hAnsi="Book Antiqua" w:cs="Arial"/>
          <w:sz w:val="24"/>
          <w:szCs w:val="24"/>
          <w:lang w:val="en-US"/>
        </w:rPr>
        <w:t>ascale</w:t>
      </w:r>
      <w:r w:rsidR="009755ED" w:rsidRPr="00B35CAF">
        <w:rPr>
          <w:rFonts w:ascii="Book Antiqua" w:hAnsi="Book Antiqua" w:cs="Arial"/>
          <w:sz w:val="24"/>
          <w:szCs w:val="24"/>
          <w:lang w:val="en-US"/>
        </w:rPr>
        <w:t xml:space="preserve"> </w:t>
      </w:r>
      <w:proofErr w:type="spellStart"/>
      <w:r w:rsidR="009755ED" w:rsidRPr="00B35CAF">
        <w:rPr>
          <w:rFonts w:ascii="Book Antiqua" w:hAnsi="Book Antiqua" w:cs="Arial"/>
          <w:sz w:val="24"/>
          <w:szCs w:val="24"/>
          <w:lang w:val="en-US"/>
        </w:rPr>
        <w:t>Trimoulet</w:t>
      </w:r>
      <w:proofErr w:type="spellEnd"/>
      <w:r w:rsidRPr="00B35CAF">
        <w:rPr>
          <w:rFonts w:ascii="Book Antiqua" w:hAnsi="Book Antiqua" w:cs="Arial"/>
          <w:sz w:val="24"/>
          <w:szCs w:val="24"/>
          <w:lang w:val="en-US"/>
        </w:rPr>
        <w:t>, C</w:t>
      </w:r>
      <w:r w:rsidR="00132F0D" w:rsidRPr="00B35CAF">
        <w:rPr>
          <w:rFonts w:ascii="Book Antiqua" w:hAnsi="Book Antiqua" w:cs="Arial"/>
          <w:sz w:val="24"/>
          <w:szCs w:val="24"/>
          <w:lang w:val="en-US"/>
        </w:rPr>
        <w:t>amille</w:t>
      </w:r>
      <w:r w:rsidRPr="00B35CAF">
        <w:rPr>
          <w:rFonts w:ascii="Book Antiqua" w:hAnsi="Book Antiqua" w:cs="Arial"/>
          <w:sz w:val="24"/>
          <w:szCs w:val="24"/>
          <w:lang w:val="en-US"/>
        </w:rPr>
        <w:t xml:space="preserve"> Gilbert, </w:t>
      </w:r>
      <w:r w:rsidR="009755ED" w:rsidRPr="00B35CAF">
        <w:rPr>
          <w:rFonts w:ascii="Book Antiqua" w:hAnsi="Book Antiqua" w:cs="Arial"/>
          <w:sz w:val="24"/>
          <w:szCs w:val="24"/>
          <w:lang w:val="en-US"/>
        </w:rPr>
        <w:t>C</w:t>
      </w:r>
      <w:r w:rsidR="00132F0D" w:rsidRPr="00B35CAF">
        <w:rPr>
          <w:rFonts w:ascii="Book Antiqua" w:hAnsi="Book Antiqua" w:cs="Arial"/>
          <w:sz w:val="24"/>
          <w:szCs w:val="24"/>
          <w:lang w:val="en-US"/>
        </w:rPr>
        <w:t>aroline</w:t>
      </w:r>
      <w:r w:rsidR="009755ED" w:rsidRPr="00B35CAF">
        <w:rPr>
          <w:rFonts w:ascii="Book Antiqua" w:hAnsi="Book Antiqua" w:cs="Arial"/>
          <w:sz w:val="24"/>
          <w:szCs w:val="24"/>
          <w:lang w:val="en-US"/>
        </w:rPr>
        <w:t xml:space="preserve"> </w:t>
      </w:r>
      <w:proofErr w:type="spellStart"/>
      <w:r w:rsidR="009755ED" w:rsidRPr="00B35CAF">
        <w:rPr>
          <w:rFonts w:ascii="Book Antiqua" w:hAnsi="Book Antiqua" w:cs="Arial"/>
          <w:sz w:val="24"/>
          <w:szCs w:val="24"/>
          <w:lang w:val="en-US"/>
        </w:rPr>
        <w:t>Solas</w:t>
      </w:r>
      <w:proofErr w:type="spellEnd"/>
      <w:r w:rsidR="009755ED" w:rsidRPr="00B35CAF">
        <w:rPr>
          <w:rFonts w:ascii="Book Antiqua" w:hAnsi="Book Antiqua" w:cs="Arial"/>
          <w:sz w:val="24"/>
          <w:szCs w:val="24"/>
          <w:lang w:val="en-US"/>
        </w:rPr>
        <w:t>,</w:t>
      </w:r>
      <w:r w:rsidR="00262D94" w:rsidRPr="00B35CAF">
        <w:rPr>
          <w:rFonts w:ascii="Book Antiqua" w:hAnsi="Book Antiqua" w:cs="Arial"/>
          <w:sz w:val="24"/>
          <w:szCs w:val="24"/>
          <w:lang w:val="en-US"/>
        </w:rPr>
        <w:t xml:space="preserve"> E</w:t>
      </w:r>
      <w:r w:rsidR="00132F0D" w:rsidRPr="00B35CAF">
        <w:rPr>
          <w:rFonts w:ascii="Book Antiqua" w:hAnsi="Book Antiqua" w:cs="Arial"/>
          <w:sz w:val="24"/>
          <w:szCs w:val="24"/>
          <w:lang w:val="en-US"/>
        </w:rPr>
        <w:t>va</w:t>
      </w:r>
      <w:r w:rsidR="00262D94" w:rsidRPr="00B35CAF">
        <w:rPr>
          <w:rFonts w:ascii="Book Antiqua" w:hAnsi="Book Antiqua" w:cs="Arial"/>
          <w:sz w:val="24"/>
          <w:szCs w:val="24"/>
          <w:lang w:val="en-US"/>
        </w:rPr>
        <w:t xml:space="preserve"> </w:t>
      </w:r>
      <w:proofErr w:type="spellStart"/>
      <w:r w:rsidR="00262D94" w:rsidRPr="00B35CAF">
        <w:rPr>
          <w:rFonts w:ascii="Book Antiqua" w:hAnsi="Book Antiqua" w:cs="Arial"/>
          <w:sz w:val="24"/>
          <w:szCs w:val="24"/>
          <w:lang w:val="en-US"/>
        </w:rPr>
        <w:t>Lafourcade</w:t>
      </w:r>
      <w:proofErr w:type="spellEnd"/>
      <w:r w:rsidR="00262D94" w:rsidRPr="00B35CAF">
        <w:rPr>
          <w:rFonts w:ascii="Book Antiqua" w:hAnsi="Book Antiqua" w:cs="Arial"/>
          <w:sz w:val="24"/>
          <w:szCs w:val="24"/>
          <w:lang w:val="en-US"/>
        </w:rPr>
        <w:t>,</w:t>
      </w:r>
      <w:r w:rsidR="009755ED" w:rsidRPr="00B35CAF">
        <w:rPr>
          <w:rFonts w:ascii="Book Antiqua" w:hAnsi="Book Antiqua" w:cs="Arial"/>
          <w:sz w:val="24"/>
          <w:szCs w:val="24"/>
          <w:lang w:val="en-US"/>
        </w:rPr>
        <w:t xml:space="preserve"> </w:t>
      </w:r>
      <w:r w:rsidRPr="00B35CAF">
        <w:rPr>
          <w:rFonts w:ascii="Book Antiqua" w:hAnsi="Book Antiqua" w:cs="Arial"/>
          <w:sz w:val="24"/>
          <w:szCs w:val="24"/>
          <w:lang w:val="en-US"/>
        </w:rPr>
        <w:t>J</w:t>
      </w:r>
      <w:r w:rsidR="00132F0D" w:rsidRPr="00B35CAF">
        <w:rPr>
          <w:rFonts w:ascii="Book Antiqua" w:hAnsi="Book Antiqua" w:cs="Arial"/>
          <w:sz w:val="24"/>
          <w:szCs w:val="24"/>
          <w:lang w:val="en-US"/>
        </w:rPr>
        <w:t>ulie</w:t>
      </w:r>
      <w:r w:rsidRPr="00B35CAF">
        <w:rPr>
          <w:rFonts w:ascii="Book Antiqua" w:hAnsi="Book Antiqua" w:cs="Arial"/>
          <w:sz w:val="24"/>
          <w:szCs w:val="24"/>
          <w:lang w:val="en-US"/>
        </w:rPr>
        <w:t xml:space="preserve"> Chas, L</w:t>
      </w:r>
      <w:r w:rsidR="00132F0D" w:rsidRPr="00B35CAF">
        <w:rPr>
          <w:rFonts w:ascii="Book Antiqua" w:hAnsi="Book Antiqua" w:cs="Arial"/>
          <w:sz w:val="24"/>
          <w:szCs w:val="24"/>
          <w:lang w:val="en-US"/>
        </w:rPr>
        <w:t>ionel</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Piroth</w:t>
      </w:r>
      <w:proofErr w:type="spellEnd"/>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K</w:t>
      </w:r>
      <w:r w:rsidR="00132F0D" w:rsidRPr="00B35CAF">
        <w:rPr>
          <w:rFonts w:ascii="Book Antiqua" w:hAnsi="Book Antiqua" w:cs="Arial"/>
          <w:sz w:val="24"/>
          <w:szCs w:val="24"/>
          <w:lang w:val="en-US"/>
        </w:rPr>
        <w:t>arine</w:t>
      </w:r>
      <w:proofErr w:type="spellEnd"/>
      <w:r w:rsidRPr="00B35CAF">
        <w:rPr>
          <w:rFonts w:ascii="Book Antiqua" w:hAnsi="Book Antiqua" w:cs="Arial"/>
          <w:sz w:val="24"/>
          <w:szCs w:val="24"/>
          <w:lang w:val="en-US"/>
        </w:rPr>
        <w:t xml:space="preserve"> Lacombe, C</w:t>
      </w:r>
      <w:r w:rsidR="00132F0D" w:rsidRPr="00B35CAF">
        <w:rPr>
          <w:rFonts w:ascii="Book Antiqua" w:hAnsi="Book Antiqua" w:cs="Arial"/>
          <w:sz w:val="24"/>
          <w:szCs w:val="24"/>
          <w:lang w:val="en-US"/>
        </w:rPr>
        <w:t>hristine</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Katlama</w:t>
      </w:r>
      <w:proofErr w:type="spellEnd"/>
      <w:r w:rsidRPr="00B35CAF">
        <w:rPr>
          <w:rFonts w:ascii="Book Antiqua" w:hAnsi="Book Antiqua" w:cs="Arial"/>
          <w:sz w:val="24"/>
          <w:szCs w:val="24"/>
          <w:lang w:val="en-US"/>
        </w:rPr>
        <w:t>, G</w:t>
      </w:r>
      <w:r w:rsidR="00132F0D" w:rsidRPr="00B35CAF">
        <w:rPr>
          <w:rFonts w:ascii="Book Antiqua" w:hAnsi="Book Antiqua" w:cs="Arial"/>
          <w:sz w:val="24"/>
          <w:szCs w:val="24"/>
          <w:lang w:val="en-US"/>
        </w:rPr>
        <w:t>illes</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Peytavin</w:t>
      </w:r>
      <w:proofErr w:type="spellEnd"/>
      <w:r w:rsidRPr="00B35CAF">
        <w:rPr>
          <w:rFonts w:ascii="Book Antiqua" w:hAnsi="Book Antiqua" w:cs="Arial"/>
          <w:sz w:val="24"/>
          <w:szCs w:val="24"/>
          <w:lang w:val="en-US"/>
        </w:rPr>
        <w:t>, H</w:t>
      </w:r>
      <w:r w:rsidR="00132F0D" w:rsidRPr="00B35CAF">
        <w:rPr>
          <w:rFonts w:ascii="Book Antiqua" w:hAnsi="Book Antiqua" w:cs="Arial"/>
          <w:sz w:val="24"/>
          <w:szCs w:val="24"/>
          <w:lang w:val="en-US"/>
        </w:rPr>
        <w:t>ugues</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Aumaitre</w:t>
      </w:r>
      <w:proofErr w:type="spellEnd"/>
      <w:r w:rsidRPr="00B35CAF">
        <w:rPr>
          <w:rFonts w:ascii="Book Antiqua" w:hAnsi="Book Antiqua" w:cs="Arial"/>
          <w:sz w:val="24"/>
          <w:szCs w:val="24"/>
          <w:lang w:val="en-US"/>
        </w:rPr>
        <w:t>, L</w:t>
      </w:r>
      <w:r w:rsidR="00132F0D" w:rsidRPr="00B35CAF">
        <w:rPr>
          <w:rFonts w:ascii="Book Antiqua" w:hAnsi="Book Antiqua" w:cs="Arial"/>
          <w:sz w:val="24"/>
          <w:szCs w:val="24"/>
          <w:lang w:val="en-US"/>
        </w:rPr>
        <w:t>aurent</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Alric</w:t>
      </w:r>
      <w:proofErr w:type="spellEnd"/>
      <w:r w:rsidRPr="00B35CAF">
        <w:rPr>
          <w:rFonts w:ascii="Book Antiqua" w:hAnsi="Book Antiqua" w:cs="Arial"/>
          <w:sz w:val="24"/>
          <w:szCs w:val="24"/>
          <w:lang w:val="en-US"/>
        </w:rPr>
        <w:t>, F</w:t>
      </w:r>
      <w:r w:rsidR="00132F0D" w:rsidRPr="00B35CAF">
        <w:rPr>
          <w:rFonts w:ascii="Book Antiqua" w:hAnsi="Book Antiqua" w:cs="Arial"/>
          <w:sz w:val="24"/>
          <w:szCs w:val="24"/>
          <w:lang w:val="en-US"/>
        </w:rPr>
        <w:t>rançois</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Boué</w:t>
      </w:r>
      <w:proofErr w:type="spellEnd"/>
      <w:r w:rsidR="00076B2F" w:rsidRPr="00B35CAF">
        <w:rPr>
          <w:rFonts w:ascii="Book Antiqua" w:hAnsi="Book Antiqua" w:cs="Arial"/>
          <w:sz w:val="24"/>
          <w:szCs w:val="24"/>
          <w:lang w:val="en-US"/>
        </w:rPr>
        <w:t xml:space="preserve">, </w:t>
      </w:r>
      <w:r w:rsidRPr="00B35CAF">
        <w:rPr>
          <w:rFonts w:ascii="Book Antiqua" w:hAnsi="Book Antiqua" w:cs="Arial"/>
          <w:sz w:val="24"/>
          <w:szCs w:val="24"/>
          <w:lang w:val="en-US"/>
        </w:rPr>
        <w:t>P</w:t>
      </w:r>
      <w:r w:rsidR="00132F0D" w:rsidRPr="00B35CAF">
        <w:rPr>
          <w:rFonts w:ascii="Book Antiqua" w:hAnsi="Book Antiqua" w:cs="Arial"/>
          <w:sz w:val="24"/>
          <w:szCs w:val="24"/>
          <w:lang w:val="en-US"/>
        </w:rPr>
        <w:t>hilippe</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Morlat</w:t>
      </w:r>
      <w:proofErr w:type="spellEnd"/>
      <w:r w:rsidR="00076B2F" w:rsidRPr="00B35CAF">
        <w:rPr>
          <w:rFonts w:ascii="Book Antiqua" w:hAnsi="Book Antiqua" w:cs="Arial"/>
          <w:sz w:val="24"/>
          <w:szCs w:val="24"/>
          <w:lang w:val="en-US"/>
        </w:rPr>
        <w:t xml:space="preserve">, </w:t>
      </w:r>
      <w:r w:rsidRPr="00B35CAF">
        <w:rPr>
          <w:rFonts w:ascii="Book Antiqua" w:hAnsi="Book Antiqua" w:cs="Arial"/>
          <w:sz w:val="24"/>
          <w:szCs w:val="24"/>
          <w:lang w:val="en-US"/>
        </w:rPr>
        <w:t>I</w:t>
      </w:r>
      <w:r w:rsidR="00132F0D" w:rsidRPr="00B35CAF">
        <w:rPr>
          <w:rFonts w:ascii="Book Antiqua" w:hAnsi="Book Antiqua" w:cs="Arial"/>
          <w:sz w:val="24"/>
          <w:szCs w:val="24"/>
          <w:lang w:val="en-US"/>
        </w:rPr>
        <w:t>sabelle</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Poizot</w:t>
      </w:r>
      <w:proofErr w:type="spellEnd"/>
      <w:r w:rsidRPr="00B35CAF">
        <w:rPr>
          <w:rFonts w:ascii="Book Antiqua" w:hAnsi="Book Antiqua" w:cs="Arial"/>
          <w:sz w:val="24"/>
          <w:szCs w:val="24"/>
          <w:lang w:val="en-US"/>
        </w:rPr>
        <w:t>-Martin</w:t>
      </w:r>
      <w:r w:rsidR="00792388" w:rsidRPr="00B35CAF">
        <w:rPr>
          <w:rFonts w:ascii="Book Antiqua" w:hAnsi="Book Antiqua" w:cs="Arial"/>
          <w:sz w:val="24"/>
          <w:szCs w:val="24"/>
          <w:lang w:val="en-US"/>
        </w:rPr>
        <w:t>,</w:t>
      </w:r>
      <w:r w:rsidRPr="00B35CAF">
        <w:rPr>
          <w:rFonts w:ascii="Book Antiqua" w:hAnsi="Book Antiqua" w:cs="Arial"/>
          <w:sz w:val="24"/>
          <w:szCs w:val="24"/>
          <w:lang w:val="en-US"/>
        </w:rPr>
        <w:t xml:space="preserve"> E</w:t>
      </w:r>
      <w:r w:rsidR="00132F0D" w:rsidRPr="00B35CAF">
        <w:rPr>
          <w:rFonts w:ascii="Book Antiqua" w:hAnsi="Book Antiqua" w:cs="Arial"/>
          <w:sz w:val="24"/>
          <w:szCs w:val="24"/>
          <w:lang w:val="en-US"/>
        </w:rPr>
        <w:t>ric</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Billaud</w:t>
      </w:r>
      <w:proofErr w:type="spellEnd"/>
      <w:r w:rsidRPr="00B35CAF">
        <w:rPr>
          <w:rFonts w:ascii="Book Antiqua" w:hAnsi="Book Antiqua" w:cs="Arial"/>
          <w:sz w:val="24"/>
          <w:szCs w:val="24"/>
          <w:lang w:val="en-US"/>
        </w:rPr>
        <w:t>, E</w:t>
      </w:r>
      <w:r w:rsidR="00132F0D" w:rsidRPr="00B35CAF">
        <w:rPr>
          <w:rFonts w:ascii="Book Antiqua" w:hAnsi="Book Antiqua" w:cs="Arial"/>
          <w:sz w:val="24"/>
          <w:szCs w:val="24"/>
          <w:lang w:val="en-US"/>
        </w:rPr>
        <w:t>ric</w:t>
      </w:r>
      <w:r w:rsidRPr="00B35CAF">
        <w:rPr>
          <w:rFonts w:ascii="Book Antiqua" w:hAnsi="Book Antiqua" w:cs="Arial"/>
          <w:sz w:val="24"/>
          <w:szCs w:val="24"/>
          <w:lang w:val="en-US"/>
        </w:rPr>
        <w:t xml:space="preserve"> Rosenthal, A</w:t>
      </w:r>
      <w:r w:rsidR="00132F0D" w:rsidRPr="00B35CAF">
        <w:rPr>
          <w:rFonts w:ascii="Book Antiqua" w:hAnsi="Book Antiqua" w:cs="Arial"/>
          <w:sz w:val="24"/>
          <w:szCs w:val="24"/>
          <w:lang w:val="en-US"/>
        </w:rPr>
        <w:t>lissa</w:t>
      </w:r>
      <w:r w:rsidRPr="00B35CAF">
        <w:rPr>
          <w:rFonts w:ascii="Book Antiqua" w:hAnsi="Book Antiqua" w:cs="Arial"/>
          <w:sz w:val="24"/>
          <w:szCs w:val="24"/>
          <w:lang w:val="en-US"/>
        </w:rPr>
        <w:t xml:space="preserve"> Naqvi, P</w:t>
      </w:r>
      <w:r w:rsidR="00132F0D" w:rsidRPr="00B35CAF">
        <w:rPr>
          <w:rFonts w:ascii="Book Antiqua" w:hAnsi="Book Antiqua" w:cs="Arial"/>
          <w:sz w:val="24"/>
          <w:szCs w:val="24"/>
          <w:lang w:val="en-US"/>
        </w:rPr>
        <w:t>atrick</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Miailhes</w:t>
      </w:r>
      <w:proofErr w:type="spellEnd"/>
      <w:r w:rsidRPr="00B35CAF">
        <w:rPr>
          <w:rFonts w:ascii="Book Antiqua" w:hAnsi="Book Antiqua" w:cs="Arial"/>
          <w:sz w:val="24"/>
          <w:szCs w:val="24"/>
          <w:lang w:val="en-US"/>
        </w:rPr>
        <w:t xml:space="preserve">, </w:t>
      </w:r>
      <w:proofErr w:type="spellStart"/>
      <w:r w:rsidR="001752B2" w:rsidRPr="00B35CAF">
        <w:rPr>
          <w:rFonts w:ascii="Book Antiqua" w:hAnsi="Book Antiqua" w:cs="Arial"/>
          <w:sz w:val="24"/>
          <w:szCs w:val="24"/>
          <w:lang w:val="en-US"/>
        </w:rPr>
        <w:t>F</w:t>
      </w:r>
      <w:r w:rsidR="00132F0D" w:rsidRPr="00B35CAF">
        <w:rPr>
          <w:rFonts w:ascii="Book Antiqua" w:hAnsi="Book Antiqua" w:cs="Arial"/>
          <w:sz w:val="24"/>
          <w:szCs w:val="24"/>
          <w:lang w:val="en-US"/>
        </w:rPr>
        <w:t>irouzé</w:t>
      </w:r>
      <w:proofErr w:type="spellEnd"/>
      <w:r w:rsidR="001752B2" w:rsidRPr="00B35CAF">
        <w:rPr>
          <w:rFonts w:ascii="Book Antiqua" w:hAnsi="Book Antiqua" w:cs="Arial"/>
          <w:sz w:val="24"/>
          <w:szCs w:val="24"/>
          <w:lang w:val="en-US"/>
        </w:rPr>
        <w:t xml:space="preserve"> Bani</w:t>
      </w:r>
      <w:r w:rsidR="003A3F91" w:rsidRPr="00B35CAF">
        <w:rPr>
          <w:rFonts w:ascii="Book Antiqua" w:hAnsi="Book Antiqua" w:cs="Arial"/>
          <w:sz w:val="24"/>
          <w:szCs w:val="24"/>
          <w:lang w:val="en-US"/>
        </w:rPr>
        <w:t>-</w:t>
      </w:r>
      <w:r w:rsidR="001752B2" w:rsidRPr="00B35CAF">
        <w:rPr>
          <w:rFonts w:ascii="Book Antiqua" w:hAnsi="Book Antiqua" w:cs="Arial"/>
          <w:sz w:val="24"/>
          <w:szCs w:val="24"/>
          <w:lang w:val="en-US"/>
        </w:rPr>
        <w:t xml:space="preserve">Sadr, </w:t>
      </w:r>
      <w:r w:rsidRPr="00B35CAF">
        <w:rPr>
          <w:rFonts w:ascii="Book Antiqua" w:hAnsi="Book Antiqua" w:cs="Arial"/>
          <w:sz w:val="24"/>
          <w:szCs w:val="24"/>
          <w:lang w:val="en-US"/>
        </w:rPr>
        <w:t>L</w:t>
      </w:r>
      <w:r w:rsidR="00132F0D" w:rsidRPr="00B35CAF">
        <w:rPr>
          <w:rFonts w:ascii="Book Antiqua" w:hAnsi="Book Antiqua" w:cs="Arial"/>
          <w:sz w:val="24"/>
          <w:szCs w:val="24"/>
          <w:lang w:val="en-US"/>
        </w:rPr>
        <w:t>aure</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Esterle</w:t>
      </w:r>
      <w:proofErr w:type="spellEnd"/>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P</w:t>
      </w:r>
      <w:r w:rsidR="00132F0D" w:rsidRPr="00B35CAF">
        <w:rPr>
          <w:rFonts w:ascii="Book Antiqua" w:hAnsi="Book Antiqua" w:cs="Arial"/>
          <w:sz w:val="24"/>
          <w:szCs w:val="24"/>
          <w:lang w:val="en-US"/>
        </w:rPr>
        <w:t>atrizia</w:t>
      </w:r>
      <w:proofErr w:type="spellEnd"/>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Carrieri</w:t>
      </w:r>
      <w:proofErr w:type="spellEnd"/>
      <w:r w:rsidRPr="00B35CAF">
        <w:rPr>
          <w:rFonts w:ascii="Book Antiqua" w:hAnsi="Book Antiqua" w:cs="Arial"/>
          <w:sz w:val="24"/>
          <w:szCs w:val="24"/>
          <w:lang w:val="en-US"/>
        </w:rPr>
        <w:t>, F</w:t>
      </w:r>
      <w:r w:rsidR="00132F0D" w:rsidRPr="00B35CAF">
        <w:rPr>
          <w:rFonts w:ascii="Book Antiqua" w:hAnsi="Book Antiqua" w:cs="Arial"/>
          <w:sz w:val="24"/>
          <w:szCs w:val="24"/>
          <w:lang w:val="en-US"/>
        </w:rPr>
        <w:t>rançois</w:t>
      </w:r>
      <w:r w:rsidR="00E764A1"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Dabis</w:t>
      </w:r>
      <w:proofErr w:type="spellEnd"/>
      <w:r w:rsidRPr="00B35CAF">
        <w:rPr>
          <w:rFonts w:ascii="Book Antiqua" w:hAnsi="Book Antiqua" w:cs="Arial"/>
          <w:sz w:val="24"/>
          <w:szCs w:val="24"/>
          <w:lang w:val="en-US"/>
        </w:rPr>
        <w:t xml:space="preserve">, </w:t>
      </w:r>
      <w:r w:rsidR="009755ED" w:rsidRPr="00B35CAF">
        <w:rPr>
          <w:rFonts w:ascii="Book Antiqua" w:hAnsi="Book Antiqua" w:cs="Arial"/>
          <w:sz w:val="24"/>
          <w:szCs w:val="24"/>
          <w:lang w:val="en-US"/>
        </w:rPr>
        <w:t>P</w:t>
      </w:r>
      <w:r w:rsidR="00132F0D" w:rsidRPr="00B35CAF">
        <w:rPr>
          <w:rFonts w:ascii="Book Antiqua" w:hAnsi="Book Antiqua" w:cs="Arial"/>
          <w:sz w:val="24"/>
          <w:szCs w:val="24"/>
          <w:lang w:val="en-US"/>
        </w:rPr>
        <w:t>hilippe</w:t>
      </w:r>
      <w:r w:rsidR="009755ED" w:rsidRPr="00B35CAF">
        <w:rPr>
          <w:rFonts w:ascii="Book Antiqua" w:hAnsi="Book Antiqua" w:cs="Arial"/>
          <w:sz w:val="24"/>
          <w:szCs w:val="24"/>
          <w:lang w:val="en-US"/>
        </w:rPr>
        <w:t xml:space="preserve"> </w:t>
      </w:r>
      <w:proofErr w:type="spellStart"/>
      <w:r w:rsidR="009755ED" w:rsidRPr="00B35CAF">
        <w:rPr>
          <w:rFonts w:ascii="Book Antiqua" w:hAnsi="Book Antiqua" w:cs="Arial"/>
          <w:sz w:val="24"/>
          <w:szCs w:val="24"/>
          <w:lang w:val="en-US"/>
        </w:rPr>
        <w:t>Sogni</w:t>
      </w:r>
      <w:proofErr w:type="spellEnd"/>
      <w:r w:rsidR="00926335" w:rsidRPr="00B35CAF">
        <w:rPr>
          <w:rFonts w:ascii="Book Antiqua" w:hAnsi="Book Antiqua" w:cs="Arial"/>
          <w:sz w:val="24"/>
          <w:szCs w:val="24"/>
          <w:lang w:val="en-US" w:eastAsia="zh-CN"/>
        </w:rPr>
        <w:t>;</w:t>
      </w:r>
      <w:r w:rsidR="009755ED" w:rsidRPr="00B35CAF">
        <w:rPr>
          <w:rFonts w:ascii="Book Antiqua" w:hAnsi="Book Antiqua" w:cs="Arial"/>
          <w:sz w:val="24"/>
          <w:szCs w:val="24"/>
          <w:lang w:val="en-US"/>
        </w:rPr>
        <w:t xml:space="preserve"> </w:t>
      </w:r>
      <w:r w:rsidRPr="00B35CAF">
        <w:rPr>
          <w:rFonts w:ascii="Book Antiqua" w:hAnsi="Book Antiqua" w:cs="Arial"/>
          <w:sz w:val="24"/>
          <w:szCs w:val="24"/>
          <w:lang w:val="en-US"/>
        </w:rPr>
        <w:t>L</w:t>
      </w:r>
      <w:r w:rsidR="00132F0D" w:rsidRPr="00B35CAF">
        <w:rPr>
          <w:rFonts w:ascii="Book Antiqua" w:hAnsi="Book Antiqua" w:cs="Arial"/>
          <w:sz w:val="24"/>
          <w:szCs w:val="24"/>
          <w:lang w:val="en-US"/>
        </w:rPr>
        <w:t>inda</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Wittkop</w:t>
      </w:r>
      <w:proofErr w:type="spellEnd"/>
      <w:r w:rsidRPr="00B35CAF">
        <w:rPr>
          <w:rFonts w:ascii="Book Antiqua" w:hAnsi="Book Antiqua" w:cs="Arial"/>
          <w:sz w:val="24"/>
          <w:szCs w:val="24"/>
          <w:lang w:val="en-US"/>
        </w:rPr>
        <w:t xml:space="preserve"> for the ANRS CO13 </w:t>
      </w:r>
      <w:proofErr w:type="spellStart"/>
      <w:r w:rsidRPr="00B35CAF">
        <w:rPr>
          <w:rFonts w:ascii="Book Antiqua" w:hAnsi="Book Antiqua" w:cs="Arial"/>
          <w:sz w:val="24"/>
          <w:szCs w:val="24"/>
          <w:lang w:val="en-US"/>
        </w:rPr>
        <w:t>Hepavih</w:t>
      </w:r>
      <w:proofErr w:type="spellEnd"/>
      <w:r w:rsidRPr="00B35CAF">
        <w:rPr>
          <w:rFonts w:ascii="Book Antiqua" w:hAnsi="Book Antiqua" w:cs="Arial"/>
          <w:sz w:val="24"/>
          <w:szCs w:val="24"/>
          <w:lang w:val="en-US"/>
        </w:rPr>
        <w:t xml:space="preserve"> study group</w:t>
      </w:r>
    </w:p>
    <w:p w14:paraId="4B78840F" w14:textId="77777777" w:rsidR="002D1255" w:rsidRPr="00B35CAF" w:rsidRDefault="002D1255" w:rsidP="00BD17A5">
      <w:pPr>
        <w:pStyle w:val="ListParagraph"/>
        <w:spacing w:after="0" w:line="360" w:lineRule="auto"/>
        <w:ind w:left="0"/>
        <w:jc w:val="both"/>
        <w:rPr>
          <w:rFonts w:ascii="Book Antiqua" w:hAnsi="Book Antiqua" w:cs="Arial"/>
          <w:sz w:val="24"/>
          <w:szCs w:val="24"/>
          <w:lang w:val="en-US" w:eastAsia="zh-CN"/>
        </w:rPr>
      </w:pPr>
    </w:p>
    <w:p w14:paraId="0981B3B4" w14:textId="3E4C6780" w:rsidR="00926335" w:rsidRPr="00B35CAF" w:rsidRDefault="00111FEF"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Dominique Salmon</w:t>
      </w:r>
      <w:r w:rsidR="00926335" w:rsidRPr="00B35CAF">
        <w:rPr>
          <w:rFonts w:ascii="Book Antiqua" w:hAnsi="Book Antiqua" w:cs="Arial"/>
          <w:b/>
          <w:sz w:val="24"/>
          <w:szCs w:val="24"/>
          <w:lang w:eastAsia="zh-CN"/>
        </w:rPr>
        <w:t>,</w:t>
      </w:r>
      <w:r w:rsidRPr="00B35CAF">
        <w:rPr>
          <w:rFonts w:ascii="Book Antiqua" w:hAnsi="Book Antiqua" w:cs="Arial"/>
          <w:sz w:val="24"/>
          <w:szCs w:val="24"/>
        </w:rPr>
        <w:t xml:space="preserve"> </w:t>
      </w:r>
      <w:r w:rsidR="00AD4C93" w:rsidRPr="00B35CAF">
        <w:rPr>
          <w:rFonts w:ascii="Book Antiqua" w:hAnsi="Book Antiqua" w:cs="Arial"/>
          <w:sz w:val="24"/>
          <w:szCs w:val="24"/>
        </w:rPr>
        <w:t>Assistance Publique des Hôpitaux de Paris, Hôpitaux Universitaires Paris Centre, Hôpital</w:t>
      </w:r>
      <w:r w:rsidR="008429FB" w:rsidRPr="00B35CAF">
        <w:rPr>
          <w:rFonts w:ascii="Book Antiqua" w:hAnsi="Book Antiqua" w:cs="Arial"/>
          <w:sz w:val="24"/>
          <w:szCs w:val="24"/>
        </w:rPr>
        <w:t xml:space="preserve"> Hôtel Dieu</w:t>
      </w:r>
      <w:r w:rsidR="00AD4C93" w:rsidRPr="00B35CAF">
        <w:rPr>
          <w:rFonts w:ascii="Book Antiqua" w:hAnsi="Book Antiqua" w:cs="Arial"/>
          <w:sz w:val="24"/>
          <w:szCs w:val="24"/>
        </w:rPr>
        <w:t xml:space="preserve">, </w:t>
      </w:r>
      <w:r w:rsidR="008429FB" w:rsidRPr="00B35CAF">
        <w:rPr>
          <w:rFonts w:ascii="Book Antiqua" w:hAnsi="Book Antiqua" w:cs="Arial"/>
          <w:sz w:val="24"/>
          <w:szCs w:val="24"/>
        </w:rPr>
        <w:t>Unité des</w:t>
      </w:r>
      <w:r w:rsidR="001235A8" w:rsidRPr="00B35CAF">
        <w:rPr>
          <w:rFonts w:ascii="Book Antiqua" w:hAnsi="Book Antiqua" w:cs="Arial"/>
          <w:sz w:val="24"/>
          <w:szCs w:val="24"/>
        </w:rPr>
        <w:t xml:space="preserve"> </w:t>
      </w:r>
      <w:r w:rsidR="00AD4C93" w:rsidRPr="00B35CAF">
        <w:rPr>
          <w:rFonts w:ascii="Book Antiqua" w:hAnsi="Book Antiqua" w:cs="Arial"/>
          <w:sz w:val="24"/>
          <w:szCs w:val="24"/>
        </w:rPr>
        <w:t xml:space="preserve">Maladies infectieuses et tropicales, </w:t>
      </w:r>
      <w:r w:rsidR="00926335" w:rsidRPr="00B35CAF">
        <w:rPr>
          <w:rFonts w:ascii="Book Antiqua" w:hAnsi="Book Antiqua" w:cs="Arial"/>
          <w:sz w:val="24"/>
          <w:szCs w:val="24"/>
        </w:rPr>
        <w:t>Paris</w:t>
      </w:r>
      <w:r w:rsidR="00926335" w:rsidRPr="00B35CAF">
        <w:rPr>
          <w:rFonts w:ascii="Book Antiqua" w:hAnsi="Book Antiqua" w:cs="Arial"/>
          <w:sz w:val="24"/>
          <w:szCs w:val="24"/>
          <w:lang w:eastAsia="zh-CN"/>
        </w:rPr>
        <w:t xml:space="preserve"> </w:t>
      </w:r>
      <w:r w:rsidR="00926335" w:rsidRPr="00B35CAF">
        <w:rPr>
          <w:rFonts w:ascii="Book Antiqua" w:hAnsi="Book Antiqua" w:cs="Arial"/>
          <w:sz w:val="24"/>
          <w:szCs w:val="24"/>
        </w:rPr>
        <w:t>75004, France </w:t>
      </w:r>
    </w:p>
    <w:p w14:paraId="547DB283"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6FA0D246" w14:textId="3815FD93" w:rsidR="00D12473" w:rsidRPr="00B35CAF" w:rsidRDefault="00926335"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Dominique Salmon</w:t>
      </w:r>
      <w:r w:rsidRPr="00B35CAF">
        <w:rPr>
          <w:rFonts w:ascii="Book Antiqua" w:hAnsi="Book Antiqua" w:cs="Arial"/>
          <w:b/>
          <w:sz w:val="24"/>
          <w:szCs w:val="24"/>
          <w:lang w:eastAsia="zh-CN"/>
        </w:rPr>
        <w:t>,</w:t>
      </w:r>
      <w:r w:rsidRPr="00B35CAF">
        <w:rPr>
          <w:rFonts w:ascii="Book Antiqua" w:hAnsi="Book Antiqua" w:cs="Arial"/>
          <w:sz w:val="24"/>
          <w:szCs w:val="24"/>
        </w:rPr>
        <w:t xml:space="preserve"> </w:t>
      </w:r>
      <w:r w:rsidR="00D12473" w:rsidRPr="00B35CAF">
        <w:rPr>
          <w:rFonts w:ascii="Book Antiqua" w:hAnsi="Book Antiqua" w:cs="Arial"/>
          <w:sz w:val="24"/>
          <w:szCs w:val="24"/>
        </w:rPr>
        <w:t>Université Paris Descartes, Sorbonne Paris Cité,</w:t>
      </w:r>
      <w:r w:rsidR="00111FEF" w:rsidRPr="00B35CAF">
        <w:rPr>
          <w:rFonts w:ascii="Book Antiqua" w:hAnsi="Book Antiqua" w:cs="Arial"/>
          <w:sz w:val="24"/>
          <w:szCs w:val="24"/>
        </w:rPr>
        <w:t xml:space="preserve"> </w:t>
      </w:r>
      <w:r w:rsidR="00D12473" w:rsidRPr="00B35CAF">
        <w:rPr>
          <w:rFonts w:ascii="Book Antiqua" w:hAnsi="Book Antiqua" w:cs="Arial"/>
          <w:sz w:val="24"/>
          <w:szCs w:val="24"/>
        </w:rPr>
        <w:t>Paris</w:t>
      </w:r>
      <w:r w:rsidRPr="00B35CAF">
        <w:rPr>
          <w:rFonts w:ascii="Book Antiqua" w:hAnsi="Book Antiqua" w:cs="Arial"/>
          <w:sz w:val="24"/>
          <w:szCs w:val="24"/>
          <w:lang w:eastAsia="zh-CN"/>
        </w:rPr>
        <w:t xml:space="preserve"> </w:t>
      </w:r>
      <w:r w:rsidRPr="00B35CAF">
        <w:rPr>
          <w:rFonts w:ascii="Book Antiqua" w:hAnsi="Book Antiqua" w:cs="Arial"/>
          <w:sz w:val="24"/>
          <w:szCs w:val="24"/>
        </w:rPr>
        <w:t>75006</w:t>
      </w:r>
      <w:r w:rsidR="00D12473" w:rsidRPr="00B35CAF">
        <w:rPr>
          <w:rFonts w:ascii="Book Antiqua" w:hAnsi="Book Antiqua" w:cs="Arial"/>
          <w:sz w:val="24"/>
          <w:szCs w:val="24"/>
        </w:rPr>
        <w:t>, France</w:t>
      </w:r>
    </w:p>
    <w:p w14:paraId="54AEE46B"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3EADCAFE" w14:textId="77B59253" w:rsidR="00926335" w:rsidRPr="00B35CAF" w:rsidRDefault="00111FEF"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Pascale Trimoulet</w:t>
      </w:r>
      <w:r w:rsidRPr="00B35CAF">
        <w:rPr>
          <w:rFonts w:ascii="Book Antiqua" w:hAnsi="Book Antiqua" w:cs="Arial"/>
          <w:sz w:val="24"/>
          <w:szCs w:val="24"/>
        </w:rPr>
        <w:t xml:space="preserve">, </w:t>
      </w:r>
      <w:r w:rsidR="00AD4C93" w:rsidRPr="00B35CAF">
        <w:rPr>
          <w:rFonts w:ascii="Book Antiqua" w:hAnsi="Book Antiqua" w:cs="Arial"/>
          <w:sz w:val="24"/>
          <w:szCs w:val="24"/>
        </w:rPr>
        <w:t xml:space="preserve">CHU de Bordeaux, Hôpital Pellegrin, </w:t>
      </w:r>
      <w:r w:rsidR="00972608" w:rsidRPr="00B35CAF">
        <w:rPr>
          <w:rFonts w:ascii="Book Antiqua" w:hAnsi="Book Antiqua" w:cs="Arial"/>
          <w:sz w:val="24"/>
          <w:szCs w:val="24"/>
        </w:rPr>
        <w:t xml:space="preserve">Laboratoire de Virologie, </w:t>
      </w:r>
      <w:r w:rsidR="00AD4C93" w:rsidRPr="00B35CAF">
        <w:rPr>
          <w:rFonts w:ascii="Book Antiqua" w:hAnsi="Book Antiqua" w:cs="Arial"/>
          <w:sz w:val="24"/>
          <w:szCs w:val="24"/>
        </w:rPr>
        <w:t>Bordeaux</w:t>
      </w:r>
      <w:r w:rsidR="00926335" w:rsidRPr="00B35CAF">
        <w:rPr>
          <w:rFonts w:ascii="Book Antiqua" w:hAnsi="Book Antiqua" w:cs="Arial"/>
          <w:sz w:val="24"/>
          <w:szCs w:val="24"/>
          <w:lang w:eastAsia="zh-CN"/>
        </w:rPr>
        <w:t xml:space="preserve"> </w:t>
      </w:r>
      <w:r w:rsidR="00926335" w:rsidRPr="00B35CAF">
        <w:rPr>
          <w:rFonts w:ascii="Book Antiqua" w:hAnsi="Book Antiqua" w:cs="Arial"/>
          <w:sz w:val="24"/>
          <w:szCs w:val="24"/>
        </w:rPr>
        <w:t>33000</w:t>
      </w:r>
      <w:r w:rsidR="00AD4C93" w:rsidRPr="00B35CAF">
        <w:rPr>
          <w:rFonts w:ascii="Book Antiqua" w:hAnsi="Book Antiqua" w:cs="Arial"/>
          <w:sz w:val="24"/>
          <w:szCs w:val="24"/>
        </w:rPr>
        <w:t xml:space="preserve">, </w:t>
      </w:r>
      <w:r w:rsidR="00926335" w:rsidRPr="00B35CAF">
        <w:rPr>
          <w:rFonts w:ascii="Book Antiqua" w:hAnsi="Book Antiqua" w:cs="Arial"/>
          <w:sz w:val="24"/>
          <w:szCs w:val="24"/>
        </w:rPr>
        <w:t>France </w:t>
      </w:r>
    </w:p>
    <w:p w14:paraId="1AF8C51F"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7AB6042F" w14:textId="674C1921" w:rsidR="00AD4C93" w:rsidRPr="00B35CAF" w:rsidRDefault="00926335"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Pascale Trimoulet</w:t>
      </w:r>
      <w:r w:rsidRPr="00B35CAF">
        <w:rPr>
          <w:rFonts w:ascii="Book Antiqua" w:hAnsi="Book Antiqua" w:cs="Arial"/>
          <w:sz w:val="24"/>
          <w:szCs w:val="24"/>
        </w:rPr>
        <w:t>,</w:t>
      </w:r>
      <w:r w:rsidRPr="00B35CAF">
        <w:rPr>
          <w:rFonts w:ascii="Book Antiqua" w:hAnsi="Book Antiqua" w:cs="Arial"/>
          <w:sz w:val="24"/>
          <w:szCs w:val="24"/>
          <w:lang w:eastAsia="zh-CN"/>
        </w:rPr>
        <w:t xml:space="preserve"> </w:t>
      </w:r>
      <w:r w:rsidR="00AD4C93" w:rsidRPr="00B35CAF">
        <w:rPr>
          <w:rFonts w:ascii="Book Antiqua" w:hAnsi="Book Antiqua" w:cs="Arial"/>
          <w:sz w:val="24"/>
          <w:szCs w:val="24"/>
        </w:rPr>
        <w:t xml:space="preserve">CNRS-UMR 5234, Microbiologie fondamentale et Pathogénicité, Université de Bordeaux, </w:t>
      </w:r>
      <w:r w:rsidR="00111FEF" w:rsidRPr="00B35CAF">
        <w:rPr>
          <w:rFonts w:ascii="Book Antiqua" w:hAnsi="Book Antiqua" w:cs="Arial"/>
          <w:sz w:val="24"/>
          <w:szCs w:val="24"/>
        </w:rPr>
        <w:t>Bordeaux</w:t>
      </w:r>
      <w:r w:rsidRPr="00B35CAF">
        <w:rPr>
          <w:rFonts w:ascii="Book Antiqua" w:hAnsi="Book Antiqua" w:cs="Arial"/>
          <w:sz w:val="24"/>
          <w:szCs w:val="24"/>
          <w:lang w:eastAsia="zh-CN"/>
        </w:rPr>
        <w:t xml:space="preserve"> </w:t>
      </w:r>
      <w:r w:rsidRPr="00B35CAF">
        <w:rPr>
          <w:rFonts w:ascii="Book Antiqua" w:hAnsi="Book Antiqua" w:cs="Arial"/>
          <w:sz w:val="24"/>
          <w:szCs w:val="24"/>
        </w:rPr>
        <w:t>3000</w:t>
      </w:r>
      <w:r w:rsidRPr="00B35CAF">
        <w:rPr>
          <w:rFonts w:ascii="Book Antiqua" w:hAnsi="Book Antiqua" w:cs="Arial"/>
          <w:sz w:val="24"/>
          <w:szCs w:val="24"/>
          <w:lang w:eastAsia="zh-CN"/>
        </w:rPr>
        <w:t>,</w:t>
      </w:r>
      <w:r w:rsidR="00111FEF" w:rsidRPr="00B35CAF">
        <w:rPr>
          <w:rFonts w:ascii="Book Antiqua" w:hAnsi="Book Antiqua" w:cs="Arial"/>
          <w:sz w:val="24"/>
          <w:szCs w:val="24"/>
        </w:rPr>
        <w:t xml:space="preserve"> </w:t>
      </w:r>
      <w:r w:rsidR="00AD4C93" w:rsidRPr="00B35CAF">
        <w:rPr>
          <w:rFonts w:ascii="Book Antiqua" w:hAnsi="Book Antiqua" w:cs="Arial"/>
          <w:sz w:val="24"/>
          <w:szCs w:val="24"/>
        </w:rPr>
        <w:t>France</w:t>
      </w:r>
    </w:p>
    <w:p w14:paraId="1D85396D"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33CB887E" w14:textId="0CB8CABA" w:rsidR="00AD4C93" w:rsidRPr="00B35CAF" w:rsidRDefault="00111FEF"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val="en-US" w:eastAsia="zh-CN"/>
        </w:rPr>
      </w:pPr>
      <w:r w:rsidRPr="00B35CAF">
        <w:rPr>
          <w:rFonts w:ascii="Book Antiqua" w:hAnsi="Book Antiqua" w:cs="Arial"/>
          <w:b/>
          <w:sz w:val="24"/>
          <w:szCs w:val="24"/>
        </w:rPr>
        <w:t>Camille Gilbert, Eva Lafourcade, Laure Esterle</w:t>
      </w:r>
      <w:r w:rsidR="00926335" w:rsidRPr="00B35CAF">
        <w:rPr>
          <w:rFonts w:ascii="Book Antiqua" w:hAnsi="Book Antiqua" w:cs="Arial"/>
          <w:b/>
          <w:sz w:val="24"/>
          <w:szCs w:val="24"/>
          <w:lang w:eastAsia="zh-CN"/>
        </w:rPr>
        <w:t>,</w:t>
      </w:r>
      <w:r w:rsidR="00AB46D3" w:rsidRPr="00B35CAF">
        <w:rPr>
          <w:rFonts w:ascii="Book Antiqua" w:hAnsi="Book Antiqua" w:cs="Arial"/>
          <w:b/>
          <w:sz w:val="24"/>
          <w:szCs w:val="24"/>
        </w:rPr>
        <w:t xml:space="preserve"> François Dabis</w:t>
      </w:r>
      <w:r w:rsidR="00926335" w:rsidRPr="00B35CAF">
        <w:rPr>
          <w:rFonts w:ascii="Book Antiqua" w:hAnsi="Book Antiqua" w:cs="Arial"/>
          <w:b/>
          <w:sz w:val="24"/>
          <w:szCs w:val="24"/>
          <w:lang w:eastAsia="zh-CN"/>
        </w:rPr>
        <w:t>,</w:t>
      </w:r>
      <w:r w:rsidRPr="00B35CAF">
        <w:rPr>
          <w:rFonts w:ascii="Book Antiqua" w:hAnsi="Book Antiqua" w:cs="Arial"/>
          <w:sz w:val="24"/>
          <w:szCs w:val="24"/>
        </w:rPr>
        <w:t xml:space="preserve"> </w:t>
      </w:r>
      <w:r w:rsidR="003F4180" w:rsidRPr="00B35CAF">
        <w:rPr>
          <w:rFonts w:ascii="Book Antiqua" w:hAnsi="Book Antiqua" w:cs="Arial"/>
          <w:b/>
          <w:sz w:val="24"/>
          <w:szCs w:val="24"/>
        </w:rPr>
        <w:t>Philippe Morlat</w:t>
      </w:r>
      <w:r w:rsidR="003F4180" w:rsidRPr="00B35CAF">
        <w:rPr>
          <w:rFonts w:ascii="Book Antiqua" w:hAnsi="Book Antiqua" w:cs="Arial"/>
          <w:sz w:val="24"/>
          <w:szCs w:val="24"/>
          <w:lang w:eastAsia="zh-CN"/>
        </w:rPr>
        <w:t xml:space="preserve">, </w:t>
      </w:r>
      <w:r w:rsidR="003F4180" w:rsidRPr="00B35CAF">
        <w:rPr>
          <w:rFonts w:ascii="Book Antiqua" w:hAnsi="Book Antiqua" w:cs="Arial"/>
          <w:b/>
          <w:sz w:val="24"/>
          <w:szCs w:val="24"/>
        </w:rPr>
        <w:t>Linda Wittkop</w:t>
      </w:r>
      <w:r w:rsidR="003F4180" w:rsidRPr="00B35CAF">
        <w:rPr>
          <w:rFonts w:ascii="Book Antiqua" w:hAnsi="Book Antiqua" w:cs="Arial"/>
          <w:b/>
          <w:sz w:val="24"/>
          <w:szCs w:val="24"/>
          <w:lang w:eastAsia="zh-CN"/>
        </w:rPr>
        <w:t>,</w:t>
      </w:r>
      <w:r w:rsidR="003F4180" w:rsidRPr="00B35CAF">
        <w:rPr>
          <w:rFonts w:ascii="Book Antiqua" w:hAnsi="Book Antiqua" w:cs="Arial"/>
          <w:sz w:val="24"/>
          <w:szCs w:val="24"/>
        </w:rPr>
        <w:t xml:space="preserve"> </w:t>
      </w:r>
      <w:r w:rsidR="004F42C6" w:rsidRPr="00B35CAF">
        <w:rPr>
          <w:rFonts w:ascii="Book Antiqua" w:hAnsi="Book Antiqua" w:cs="Arial"/>
          <w:sz w:val="24"/>
          <w:szCs w:val="24"/>
        </w:rPr>
        <w:t>Univ.</w:t>
      </w:r>
      <w:r w:rsidR="00AD4C93" w:rsidRPr="00B35CAF">
        <w:rPr>
          <w:rFonts w:ascii="Book Antiqua" w:hAnsi="Book Antiqua" w:cs="Arial"/>
          <w:sz w:val="24"/>
          <w:szCs w:val="24"/>
        </w:rPr>
        <w:t xml:space="preserve"> </w:t>
      </w:r>
      <w:r w:rsidR="00AD4C93" w:rsidRPr="00B35CAF">
        <w:rPr>
          <w:rFonts w:ascii="Book Antiqua" w:hAnsi="Book Antiqua" w:cs="Arial"/>
          <w:sz w:val="24"/>
          <w:szCs w:val="24"/>
          <w:lang w:val="en-US"/>
        </w:rPr>
        <w:t xml:space="preserve">Bordeaux, ISPED, </w:t>
      </w:r>
      <w:proofErr w:type="spellStart"/>
      <w:r w:rsidR="00AD4C93" w:rsidRPr="00B35CAF">
        <w:rPr>
          <w:rFonts w:ascii="Book Antiqua" w:hAnsi="Book Antiqua" w:cs="Arial"/>
          <w:sz w:val="24"/>
          <w:szCs w:val="24"/>
          <w:lang w:val="en-US"/>
        </w:rPr>
        <w:t>Inserm</w:t>
      </w:r>
      <w:proofErr w:type="spellEnd"/>
      <w:r w:rsidR="00AD4C93" w:rsidRPr="00B35CAF">
        <w:rPr>
          <w:rFonts w:ascii="Book Antiqua" w:hAnsi="Book Antiqua" w:cs="Arial"/>
          <w:sz w:val="24"/>
          <w:szCs w:val="24"/>
          <w:lang w:val="en-US"/>
        </w:rPr>
        <w:t xml:space="preserve">, Bordeaux Population Health </w:t>
      </w:r>
      <w:r w:rsidR="00AD4C93" w:rsidRPr="00B35CAF">
        <w:rPr>
          <w:rFonts w:ascii="Book Antiqua" w:hAnsi="Book Antiqua" w:cs="Arial"/>
          <w:sz w:val="24"/>
          <w:szCs w:val="24"/>
          <w:lang w:val="en-US"/>
        </w:rPr>
        <w:lastRenderedPageBreak/>
        <w:t xml:space="preserve">Research Center, </w:t>
      </w:r>
      <w:r w:rsidR="004F42C6" w:rsidRPr="00B35CAF">
        <w:rPr>
          <w:rFonts w:ascii="Book Antiqua" w:hAnsi="Book Antiqua" w:cs="Arial"/>
          <w:sz w:val="24"/>
          <w:szCs w:val="24"/>
          <w:lang w:val="en-US"/>
        </w:rPr>
        <w:t xml:space="preserve">team MORPH3EUS, </w:t>
      </w:r>
      <w:r w:rsidR="00AD4C93" w:rsidRPr="00B35CAF">
        <w:rPr>
          <w:rFonts w:ascii="Book Antiqua" w:hAnsi="Book Antiqua" w:cs="Arial"/>
          <w:sz w:val="24"/>
          <w:szCs w:val="24"/>
          <w:lang w:val="en-US"/>
        </w:rPr>
        <w:t>UMR 1219, CIC-EC 1401, Bordeaux</w:t>
      </w:r>
      <w:r w:rsidR="00AE7F4C" w:rsidRPr="00B35CAF">
        <w:rPr>
          <w:rFonts w:ascii="Book Antiqua" w:hAnsi="Book Antiqua" w:cs="Arial"/>
          <w:sz w:val="24"/>
          <w:szCs w:val="24"/>
          <w:lang w:val="en-US" w:eastAsia="zh-CN"/>
        </w:rPr>
        <w:t xml:space="preserve"> </w:t>
      </w:r>
      <w:r w:rsidR="00AE7F4C" w:rsidRPr="00B35CAF">
        <w:rPr>
          <w:rFonts w:ascii="Book Antiqua" w:hAnsi="Book Antiqua" w:cs="Arial"/>
          <w:sz w:val="24"/>
          <w:szCs w:val="24"/>
          <w:lang w:val="en-US"/>
        </w:rPr>
        <w:t>F-33000</w:t>
      </w:r>
      <w:r w:rsidR="00AD4C93" w:rsidRPr="00B35CAF">
        <w:rPr>
          <w:rFonts w:ascii="Book Antiqua" w:hAnsi="Book Antiqua" w:cs="Arial"/>
          <w:sz w:val="24"/>
          <w:szCs w:val="24"/>
          <w:lang w:val="en-US"/>
        </w:rPr>
        <w:t xml:space="preserve">, </w:t>
      </w:r>
      <w:r w:rsidR="00AE7F4C" w:rsidRPr="00B35CAF">
        <w:rPr>
          <w:rFonts w:ascii="Book Antiqua" w:hAnsi="Book Antiqua" w:cs="Arial"/>
          <w:sz w:val="24"/>
          <w:szCs w:val="24"/>
          <w:lang w:val="en-US"/>
        </w:rPr>
        <w:t>France</w:t>
      </w:r>
    </w:p>
    <w:p w14:paraId="033E8717" w14:textId="77777777" w:rsidR="00AE7F4C" w:rsidRPr="00B35CAF" w:rsidRDefault="00AE7F4C"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val="en-US" w:eastAsia="zh-CN"/>
        </w:rPr>
      </w:pPr>
    </w:p>
    <w:p w14:paraId="224028B6" w14:textId="0410BBCB" w:rsidR="00726C0B" w:rsidRPr="00B35CAF" w:rsidRDefault="00111FEF"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Caroline Solas</w:t>
      </w:r>
      <w:r w:rsidR="003F4180" w:rsidRPr="00B35CAF">
        <w:rPr>
          <w:rFonts w:ascii="Book Antiqua" w:hAnsi="Book Antiqua" w:cs="Arial"/>
          <w:b/>
          <w:sz w:val="24"/>
          <w:szCs w:val="24"/>
          <w:lang w:eastAsia="zh-CN"/>
        </w:rPr>
        <w:t>,</w:t>
      </w:r>
      <w:r w:rsidRPr="00B35CAF">
        <w:rPr>
          <w:rFonts w:ascii="Book Antiqua" w:hAnsi="Book Antiqua" w:cs="Arial"/>
          <w:sz w:val="24"/>
          <w:szCs w:val="24"/>
        </w:rPr>
        <w:t xml:space="preserve"> </w:t>
      </w:r>
      <w:r w:rsidR="00726C0B" w:rsidRPr="00B35CAF">
        <w:rPr>
          <w:rFonts w:ascii="Book Antiqua" w:hAnsi="Book Antiqua" w:cs="Arial"/>
          <w:sz w:val="24"/>
          <w:szCs w:val="24"/>
        </w:rPr>
        <w:t>APHM, Hôpital La Timone, Laboratoire de Pharmacocinétique et Toxicologie, Marseille</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13005, France</w:t>
      </w:r>
    </w:p>
    <w:p w14:paraId="7AEE2819"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126686EA" w14:textId="1B35DF4E" w:rsidR="00AD4C93" w:rsidRPr="00B35CAF" w:rsidRDefault="00111FEF"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Julie Chas</w:t>
      </w:r>
      <w:r w:rsidR="003F4180" w:rsidRPr="00B35CAF">
        <w:rPr>
          <w:rFonts w:ascii="Book Antiqua" w:hAnsi="Book Antiqua" w:cs="Arial"/>
          <w:b/>
          <w:sz w:val="24"/>
          <w:szCs w:val="24"/>
          <w:lang w:eastAsia="zh-CN"/>
        </w:rPr>
        <w:t>,</w:t>
      </w:r>
      <w:r w:rsidRPr="00B35CAF">
        <w:rPr>
          <w:rFonts w:ascii="Book Antiqua" w:hAnsi="Book Antiqua" w:cs="Arial"/>
          <w:sz w:val="24"/>
          <w:szCs w:val="24"/>
        </w:rPr>
        <w:t xml:space="preserve"> </w:t>
      </w:r>
      <w:r w:rsidR="00AD4C93" w:rsidRPr="00B35CAF">
        <w:rPr>
          <w:rFonts w:ascii="Book Antiqua" w:hAnsi="Book Antiqua" w:cs="Arial"/>
          <w:sz w:val="24"/>
          <w:szCs w:val="24"/>
        </w:rPr>
        <w:t>Assistance Publique des Hôpitaux de Paris, Hôpital Tenon, Service Maladies infectieuses et tropicales, Paris</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75020</w:t>
      </w:r>
      <w:r w:rsidR="00AD4C93" w:rsidRPr="00B35CAF">
        <w:rPr>
          <w:rFonts w:ascii="Book Antiqua" w:hAnsi="Book Antiqua" w:cs="Arial"/>
          <w:sz w:val="24"/>
          <w:szCs w:val="24"/>
        </w:rPr>
        <w:t xml:space="preserve">, </w:t>
      </w:r>
      <w:r w:rsidR="003F4180" w:rsidRPr="00B35CAF">
        <w:rPr>
          <w:rFonts w:ascii="Book Antiqua" w:hAnsi="Book Antiqua" w:cs="Arial"/>
          <w:sz w:val="24"/>
          <w:szCs w:val="24"/>
        </w:rPr>
        <w:t>France</w:t>
      </w:r>
    </w:p>
    <w:p w14:paraId="549F362C"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2F9965B4" w14:textId="38943121" w:rsidR="003F4180" w:rsidRPr="00B35CAF" w:rsidRDefault="00111FEF"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Lionel Piroth</w:t>
      </w:r>
      <w:r w:rsidR="003F4180" w:rsidRPr="00B35CAF">
        <w:rPr>
          <w:rFonts w:ascii="Book Antiqua" w:hAnsi="Book Antiqua" w:cs="Arial"/>
          <w:b/>
          <w:sz w:val="24"/>
          <w:szCs w:val="24"/>
          <w:lang w:eastAsia="zh-CN"/>
        </w:rPr>
        <w:t>,</w:t>
      </w:r>
      <w:r w:rsidRPr="00B35CAF">
        <w:rPr>
          <w:rFonts w:ascii="Book Antiqua" w:hAnsi="Book Antiqua" w:cs="Arial"/>
          <w:sz w:val="24"/>
          <w:szCs w:val="24"/>
        </w:rPr>
        <w:t xml:space="preserve"> </w:t>
      </w:r>
      <w:r w:rsidR="00AD4C93" w:rsidRPr="00B35CAF">
        <w:rPr>
          <w:rFonts w:ascii="Book Antiqua" w:hAnsi="Book Antiqua" w:cs="Arial"/>
          <w:sz w:val="24"/>
          <w:szCs w:val="24"/>
        </w:rPr>
        <w:t>Centre Hospitalier Universitaire de Dijon, Département d’Infectiologie, Dijon</w:t>
      </w:r>
      <w:r w:rsidRPr="00B35CAF">
        <w:rPr>
          <w:rFonts w:ascii="Book Antiqua" w:hAnsi="Book Antiqua" w:cs="Arial"/>
          <w:sz w:val="24"/>
          <w:szCs w:val="24"/>
        </w:rPr>
        <w:t xml:space="preserve"> cedex</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21079</w:t>
      </w:r>
      <w:r w:rsidR="00AD4C93" w:rsidRPr="00B35CAF">
        <w:rPr>
          <w:rFonts w:ascii="Book Antiqua" w:hAnsi="Book Antiqua" w:cs="Arial"/>
          <w:sz w:val="24"/>
          <w:szCs w:val="24"/>
        </w:rPr>
        <w:t xml:space="preserve">, </w:t>
      </w:r>
      <w:r w:rsidR="003F4180" w:rsidRPr="00B35CAF">
        <w:rPr>
          <w:rFonts w:ascii="Book Antiqua" w:hAnsi="Book Antiqua" w:cs="Arial"/>
          <w:sz w:val="24"/>
          <w:szCs w:val="24"/>
        </w:rPr>
        <w:t>France </w:t>
      </w:r>
    </w:p>
    <w:p w14:paraId="7F43519F"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33ECE375" w14:textId="3EC4B795" w:rsidR="00AD4C93"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Lionel Piroth</w:t>
      </w:r>
      <w:r w:rsidRPr="00B35CAF">
        <w:rPr>
          <w:rFonts w:ascii="Book Antiqua" w:hAnsi="Book Antiqua" w:cs="Arial"/>
          <w:b/>
          <w:sz w:val="24"/>
          <w:szCs w:val="24"/>
          <w:lang w:eastAsia="zh-CN"/>
        </w:rPr>
        <w:t xml:space="preserve">, </w:t>
      </w:r>
      <w:r w:rsidR="0040698D" w:rsidRPr="00B35CAF">
        <w:rPr>
          <w:rFonts w:ascii="Book Antiqua" w:hAnsi="Book Antiqua" w:cs="Arial"/>
          <w:sz w:val="24"/>
          <w:szCs w:val="24"/>
        </w:rPr>
        <w:t xml:space="preserve">INSERM-CIC 1342 </w:t>
      </w:r>
      <w:r w:rsidR="00AD4C93" w:rsidRPr="00B35CAF">
        <w:rPr>
          <w:rFonts w:ascii="Book Antiqua" w:hAnsi="Book Antiqua" w:cs="Arial"/>
          <w:sz w:val="24"/>
          <w:szCs w:val="24"/>
        </w:rPr>
        <w:t>Université de Bourgogne, Dijon</w:t>
      </w:r>
      <w:r w:rsidRPr="00B35CAF">
        <w:rPr>
          <w:rFonts w:ascii="Book Antiqua" w:hAnsi="Book Antiqua" w:cs="Arial"/>
          <w:sz w:val="24"/>
          <w:szCs w:val="24"/>
          <w:lang w:eastAsia="zh-CN"/>
        </w:rPr>
        <w:t xml:space="preserve"> </w:t>
      </w:r>
      <w:r w:rsidRPr="00B35CAF">
        <w:rPr>
          <w:rFonts w:ascii="Book Antiqua" w:hAnsi="Book Antiqua" w:cs="Arial"/>
          <w:sz w:val="24"/>
          <w:szCs w:val="24"/>
        </w:rPr>
        <w:t>21000</w:t>
      </w:r>
      <w:r w:rsidR="00AD4C93" w:rsidRPr="00B35CAF">
        <w:rPr>
          <w:rFonts w:ascii="Book Antiqua" w:hAnsi="Book Antiqua" w:cs="Arial"/>
          <w:sz w:val="24"/>
          <w:szCs w:val="24"/>
        </w:rPr>
        <w:t xml:space="preserve">, </w:t>
      </w:r>
      <w:r w:rsidRPr="00B35CAF">
        <w:rPr>
          <w:rFonts w:ascii="Book Antiqua" w:hAnsi="Book Antiqua" w:cs="Arial"/>
          <w:sz w:val="24"/>
          <w:szCs w:val="24"/>
        </w:rPr>
        <w:t>France</w:t>
      </w:r>
    </w:p>
    <w:p w14:paraId="1BC3927E"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180F7726" w14:textId="77777777" w:rsidR="003F4180" w:rsidRPr="00B35CAF" w:rsidRDefault="00111FEF"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Karine Lacombe</w:t>
      </w:r>
      <w:r w:rsidR="003F4180"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1235A8" w:rsidRPr="00B35CAF">
        <w:rPr>
          <w:rFonts w:ascii="Book Antiqua" w:hAnsi="Book Antiqua" w:cs="Arial"/>
          <w:sz w:val="24"/>
          <w:szCs w:val="24"/>
        </w:rPr>
        <w:t>Assistance Publique des Hôpitaux de Paris, GHUEP site Saint-Antoine, Services Maladies infectieuses et tropicales,</w:t>
      </w:r>
      <w:r w:rsidRPr="00B35CAF">
        <w:rPr>
          <w:rFonts w:ascii="Book Antiqua" w:hAnsi="Book Antiqua" w:cs="Arial"/>
          <w:sz w:val="24"/>
          <w:szCs w:val="24"/>
        </w:rPr>
        <w:t xml:space="preserve"> Paris</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75011</w:t>
      </w:r>
      <w:r w:rsidRPr="00B35CAF">
        <w:rPr>
          <w:rFonts w:ascii="Book Antiqua" w:hAnsi="Book Antiqua" w:cs="Arial"/>
          <w:sz w:val="24"/>
          <w:szCs w:val="24"/>
        </w:rPr>
        <w:t>, France</w:t>
      </w:r>
    </w:p>
    <w:p w14:paraId="3587CEB5"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79C415FD" w14:textId="6E4C46C1" w:rsidR="00AD4C93"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Karine Lacombe</w:t>
      </w:r>
      <w:r w:rsidRPr="00B35CAF">
        <w:rPr>
          <w:rFonts w:ascii="Book Antiqua" w:hAnsi="Book Antiqua" w:cs="Arial"/>
          <w:sz w:val="24"/>
          <w:szCs w:val="24"/>
          <w:lang w:eastAsia="zh-CN"/>
        </w:rPr>
        <w:t xml:space="preserve">, </w:t>
      </w:r>
      <w:r w:rsidR="00AD4C93" w:rsidRPr="00B35CAF">
        <w:rPr>
          <w:rFonts w:ascii="Book Antiqua" w:hAnsi="Book Antiqua" w:cs="Arial"/>
          <w:sz w:val="24"/>
          <w:szCs w:val="24"/>
        </w:rPr>
        <w:t>U</w:t>
      </w:r>
      <w:r w:rsidRPr="00B35CAF">
        <w:rPr>
          <w:rFonts w:ascii="Book Antiqua" w:hAnsi="Book Antiqua" w:cs="Arial"/>
          <w:sz w:val="24"/>
          <w:szCs w:val="24"/>
        </w:rPr>
        <w:t>niversité Pierre et Marie Curie</w:t>
      </w:r>
      <w:r w:rsidR="00AD4C93" w:rsidRPr="00B35CAF">
        <w:rPr>
          <w:rFonts w:ascii="Book Antiqua" w:hAnsi="Book Antiqua" w:cs="Arial"/>
          <w:sz w:val="24"/>
          <w:szCs w:val="24"/>
        </w:rPr>
        <w:t>, UMR S1136, Institut Pierre Louis d</w:t>
      </w:r>
      <w:r w:rsidRPr="00B35CAF">
        <w:rPr>
          <w:rFonts w:ascii="Book Antiqua" w:hAnsi="Book Antiqua" w:cs="Arial"/>
          <w:sz w:val="24"/>
          <w:szCs w:val="24"/>
          <w:lang w:eastAsia="zh-CN"/>
        </w:rPr>
        <w:t>’</w:t>
      </w:r>
      <w:r w:rsidR="00AD4C93" w:rsidRPr="00B35CAF">
        <w:rPr>
          <w:rFonts w:ascii="Book Antiqua" w:hAnsi="Book Antiqua" w:cs="Arial"/>
          <w:sz w:val="24"/>
          <w:szCs w:val="24"/>
        </w:rPr>
        <w:t>Epidémiologie et de Santé Publique, Paris</w:t>
      </w:r>
      <w:r w:rsidRPr="00B35CAF">
        <w:rPr>
          <w:rFonts w:ascii="Book Antiqua" w:hAnsi="Book Antiqua" w:cs="Arial"/>
          <w:sz w:val="24"/>
          <w:szCs w:val="24"/>
          <w:lang w:eastAsia="zh-CN"/>
        </w:rPr>
        <w:t xml:space="preserve"> </w:t>
      </w:r>
      <w:r w:rsidRPr="00B35CAF">
        <w:rPr>
          <w:rFonts w:ascii="Book Antiqua" w:hAnsi="Book Antiqua" w:cs="Arial"/>
          <w:sz w:val="24"/>
          <w:szCs w:val="24"/>
        </w:rPr>
        <w:t>75646</w:t>
      </w:r>
      <w:r w:rsidR="00AD4C93" w:rsidRPr="00B35CAF">
        <w:rPr>
          <w:rFonts w:ascii="Book Antiqua" w:hAnsi="Book Antiqua" w:cs="Arial"/>
          <w:sz w:val="24"/>
          <w:szCs w:val="24"/>
        </w:rPr>
        <w:t>, France</w:t>
      </w:r>
    </w:p>
    <w:p w14:paraId="17C32C51"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64DCD2D4" w14:textId="77777777" w:rsidR="003F4180" w:rsidRPr="00B35CAF" w:rsidRDefault="00111FEF"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Christine Katlama</w:t>
      </w:r>
      <w:r w:rsidR="003F4180"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792388" w:rsidRPr="00B35CAF">
        <w:rPr>
          <w:rFonts w:ascii="Book Antiqua" w:hAnsi="Book Antiqua" w:cs="Arial"/>
          <w:sz w:val="24"/>
          <w:szCs w:val="24"/>
        </w:rPr>
        <w:t>Université Paris-Sorbonne, Paris</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75005</w:t>
      </w:r>
      <w:r w:rsidR="00792388" w:rsidRPr="00B35CAF">
        <w:rPr>
          <w:rFonts w:ascii="Book Antiqua" w:hAnsi="Book Antiqua" w:cs="Arial"/>
          <w:sz w:val="24"/>
          <w:szCs w:val="24"/>
        </w:rPr>
        <w:t xml:space="preserve">, </w:t>
      </w:r>
      <w:r w:rsidR="003F4180" w:rsidRPr="00B35CAF">
        <w:rPr>
          <w:rFonts w:ascii="Book Antiqua" w:hAnsi="Book Antiqua" w:cs="Arial"/>
          <w:sz w:val="24"/>
          <w:szCs w:val="24"/>
        </w:rPr>
        <w:t>France </w:t>
      </w:r>
    </w:p>
    <w:p w14:paraId="3EB74447"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164B777E" w14:textId="48F8D59D" w:rsidR="00AD4C93"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Christine Katlama</w:t>
      </w:r>
      <w:r w:rsidRPr="00B35CAF">
        <w:rPr>
          <w:rFonts w:ascii="Book Antiqua" w:hAnsi="Book Antiqua" w:cs="Arial"/>
          <w:sz w:val="24"/>
          <w:szCs w:val="24"/>
          <w:lang w:eastAsia="zh-CN"/>
        </w:rPr>
        <w:t xml:space="preserve">, </w:t>
      </w:r>
      <w:r w:rsidR="00792388" w:rsidRPr="00B35CAF">
        <w:rPr>
          <w:rFonts w:ascii="Book Antiqua" w:hAnsi="Book Antiqua" w:cs="Arial"/>
          <w:sz w:val="24"/>
          <w:szCs w:val="24"/>
        </w:rPr>
        <w:t>Assistance Publique des Hôpitaux de Paris Hôpital Pitié Salpêtrière, Services Maladies infectieuses et tropicales,</w:t>
      </w:r>
      <w:r w:rsidR="00E13BB2" w:rsidRPr="00B35CAF">
        <w:rPr>
          <w:rFonts w:ascii="Book Antiqua" w:hAnsi="Book Antiqua" w:cs="Arial"/>
          <w:sz w:val="24"/>
          <w:szCs w:val="24"/>
        </w:rPr>
        <w:t xml:space="preserve"> </w:t>
      </w:r>
      <w:r w:rsidR="00792388" w:rsidRPr="00B35CAF">
        <w:rPr>
          <w:rFonts w:ascii="Book Antiqua" w:hAnsi="Book Antiqua" w:cs="Arial"/>
          <w:sz w:val="24"/>
          <w:szCs w:val="24"/>
        </w:rPr>
        <w:t>Paris</w:t>
      </w:r>
      <w:r w:rsidRPr="00B35CAF">
        <w:rPr>
          <w:rFonts w:ascii="Book Antiqua" w:hAnsi="Book Antiqua" w:cs="Arial"/>
          <w:sz w:val="24"/>
          <w:szCs w:val="24"/>
          <w:lang w:eastAsia="zh-CN"/>
        </w:rPr>
        <w:t xml:space="preserve"> </w:t>
      </w:r>
      <w:r w:rsidRPr="00B35CAF">
        <w:rPr>
          <w:rFonts w:ascii="Book Antiqua" w:hAnsi="Book Antiqua" w:cs="Arial"/>
          <w:sz w:val="24"/>
          <w:szCs w:val="24"/>
        </w:rPr>
        <w:t>75013, France</w:t>
      </w:r>
    </w:p>
    <w:p w14:paraId="54A450A9"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05777BC0" w14:textId="77777777" w:rsidR="003F4180" w:rsidRPr="00B35CAF" w:rsidRDefault="00E13BB2"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Gilles Peytavin</w:t>
      </w:r>
      <w:r w:rsidR="003F4180" w:rsidRPr="00B35CAF">
        <w:rPr>
          <w:rFonts w:ascii="Book Antiqua" w:hAnsi="Book Antiqua" w:cs="Arial"/>
          <w:sz w:val="24"/>
          <w:szCs w:val="24"/>
          <w:lang w:eastAsia="zh-CN"/>
        </w:rPr>
        <w:t xml:space="preserve">, </w:t>
      </w:r>
      <w:r w:rsidR="001D1CF7" w:rsidRPr="00B35CAF">
        <w:rPr>
          <w:rFonts w:ascii="Book Antiqua" w:hAnsi="Book Antiqua" w:cs="Arial"/>
          <w:sz w:val="24"/>
          <w:szCs w:val="24"/>
        </w:rPr>
        <w:t xml:space="preserve">Assistance Publique des Hôpitaux de Paris, </w:t>
      </w:r>
      <w:r w:rsidR="00AD4C93" w:rsidRPr="00B35CAF">
        <w:rPr>
          <w:rFonts w:ascii="Book Antiqua" w:hAnsi="Book Antiqua" w:cs="Arial"/>
          <w:sz w:val="24"/>
          <w:szCs w:val="24"/>
        </w:rPr>
        <w:t xml:space="preserve">Hôpital Bichat-Claude Bernard, </w:t>
      </w:r>
      <w:r w:rsidR="001D1CF7" w:rsidRPr="00B35CAF">
        <w:rPr>
          <w:rFonts w:ascii="Book Antiqua" w:hAnsi="Book Antiqua" w:cs="Arial"/>
          <w:sz w:val="24"/>
          <w:szCs w:val="24"/>
        </w:rPr>
        <w:t xml:space="preserve">Laboratoire de Pharmacologie, </w:t>
      </w:r>
      <w:r w:rsidRPr="00B35CAF">
        <w:rPr>
          <w:rFonts w:ascii="Book Antiqua" w:hAnsi="Book Antiqua" w:cs="Arial"/>
          <w:sz w:val="24"/>
          <w:szCs w:val="24"/>
        </w:rPr>
        <w:t>Paris</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75877, France </w:t>
      </w:r>
    </w:p>
    <w:p w14:paraId="465C0E7B"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285B66D1" w14:textId="76785BAB" w:rsidR="00AD4C93"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Gilles Peytavin</w:t>
      </w:r>
      <w:r w:rsidRPr="00B35CAF">
        <w:rPr>
          <w:rFonts w:ascii="Book Antiqua" w:hAnsi="Book Antiqua" w:cs="Arial"/>
          <w:sz w:val="24"/>
          <w:szCs w:val="24"/>
          <w:lang w:eastAsia="zh-CN"/>
        </w:rPr>
        <w:t xml:space="preserve">, </w:t>
      </w:r>
      <w:r w:rsidR="00AD4C93" w:rsidRPr="00B35CAF">
        <w:rPr>
          <w:rFonts w:ascii="Book Antiqua" w:hAnsi="Book Antiqua" w:cs="Arial"/>
          <w:sz w:val="24"/>
          <w:szCs w:val="24"/>
        </w:rPr>
        <w:t>IAME, UMR 1137, Sorbonne Paris Cité, INSERM, Université Paris Diderot,</w:t>
      </w:r>
      <w:r w:rsidR="00E13BB2" w:rsidRPr="00B35CAF">
        <w:rPr>
          <w:rFonts w:ascii="Book Antiqua" w:hAnsi="Book Antiqua" w:cs="Arial"/>
          <w:sz w:val="24"/>
          <w:szCs w:val="24"/>
        </w:rPr>
        <w:t xml:space="preserve"> </w:t>
      </w:r>
      <w:r w:rsidR="00AD4C93" w:rsidRPr="00B35CAF">
        <w:rPr>
          <w:rFonts w:ascii="Book Antiqua" w:hAnsi="Book Antiqua" w:cs="Arial"/>
          <w:sz w:val="24"/>
          <w:szCs w:val="24"/>
        </w:rPr>
        <w:t>Paris</w:t>
      </w:r>
      <w:r w:rsidR="00E13BB2" w:rsidRPr="00B35CAF">
        <w:rPr>
          <w:rFonts w:ascii="Book Antiqua" w:hAnsi="Book Antiqua" w:cs="Arial"/>
          <w:sz w:val="24"/>
          <w:szCs w:val="24"/>
        </w:rPr>
        <w:t xml:space="preserve"> </w:t>
      </w:r>
      <w:r w:rsidRPr="00B35CAF">
        <w:rPr>
          <w:rFonts w:ascii="Book Antiqua" w:hAnsi="Book Antiqua" w:cs="Arial"/>
          <w:sz w:val="24"/>
          <w:szCs w:val="24"/>
        </w:rPr>
        <w:t>75890, France</w:t>
      </w:r>
    </w:p>
    <w:p w14:paraId="52EF6E01"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558437D1" w14:textId="0261B339" w:rsidR="00AD4C93" w:rsidRPr="00B35CAF" w:rsidRDefault="00E13BB2"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Hugues Aumaitre</w:t>
      </w:r>
      <w:r w:rsidR="003F4180"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1D1CF7" w:rsidRPr="00B35CAF">
        <w:rPr>
          <w:rFonts w:ascii="Book Antiqua" w:hAnsi="Book Antiqua" w:cs="Arial"/>
          <w:sz w:val="24"/>
          <w:szCs w:val="24"/>
        </w:rPr>
        <w:t>Centre Hospitalier de Perpignan, Service Maladies infectieuses et tropicales, Perpignan</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66000</w:t>
      </w:r>
      <w:r w:rsidR="001D1CF7" w:rsidRPr="00B35CAF">
        <w:rPr>
          <w:rFonts w:ascii="Book Antiqua" w:hAnsi="Book Antiqua" w:cs="Arial"/>
          <w:sz w:val="24"/>
          <w:szCs w:val="24"/>
        </w:rPr>
        <w:t>, France</w:t>
      </w:r>
    </w:p>
    <w:p w14:paraId="79254E2C"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226D6368" w14:textId="792AB4F9" w:rsidR="003F4180" w:rsidRPr="00B35CAF" w:rsidRDefault="00E13BB2"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Laurent Alric</w:t>
      </w:r>
      <w:r w:rsidR="003F4180"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1D1CF7" w:rsidRPr="00B35CAF">
        <w:rPr>
          <w:rFonts w:ascii="Book Antiqua" w:hAnsi="Book Antiqua" w:cs="Arial"/>
          <w:sz w:val="24"/>
          <w:szCs w:val="24"/>
        </w:rPr>
        <w:t>Centre Hospitalier Universitaire de Toulouse, Hôpital Purpan, Service Médecine interne-Pôle Digestif, Toulouse</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31300</w:t>
      </w:r>
      <w:r w:rsidR="001D1CF7" w:rsidRPr="00B35CAF">
        <w:rPr>
          <w:rFonts w:ascii="Book Antiqua" w:hAnsi="Book Antiqua" w:cs="Arial"/>
          <w:sz w:val="24"/>
          <w:szCs w:val="24"/>
        </w:rPr>
        <w:t xml:space="preserve">, </w:t>
      </w:r>
      <w:r w:rsidR="003F4180" w:rsidRPr="00B35CAF">
        <w:rPr>
          <w:rFonts w:ascii="Book Antiqua" w:hAnsi="Book Antiqua" w:cs="Arial"/>
          <w:sz w:val="24"/>
          <w:szCs w:val="24"/>
        </w:rPr>
        <w:t>France </w:t>
      </w:r>
    </w:p>
    <w:p w14:paraId="669A9267"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5360DA9B" w14:textId="0B6FCBB8" w:rsidR="001D1CF7"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Laurent Alric</w:t>
      </w:r>
      <w:r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1D1CF7" w:rsidRPr="00B35CAF">
        <w:rPr>
          <w:rFonts w:ascii="Book Antiqua" w:hAnsi="Book Antiqua" w:cs="Arial"/>
          <w:sz w:val="24"/>
          <w:szCs w:val="24"/>
        </w:rPr>
        <w:t>UMR 152 IRD Université Toulouse III, Paul Sabatier, Toulouse</w:t>
      </w:r>
      <w:r w:rsidRPr="00B35CAF">
        <w:rPr>
          <w:rFonts w:ascii="Book Antiqua" w:hAnsi="Book Antiqua" w:cs="Arial"/>
          <w:sz w:val="24"/>
          <w:szCs w:val="24"/>
          <w:lang w:eastAsia="zh-CN"/>
        </w:rPr>
        <w:t xml:space="preserve"> </w:t>
      </w:r>
      <w:r w:rsidRPr="00B35CAF">
        <w:rPr>
          <w:rFonts w:ascii="Book Antiqua" w:hAnsi="Book Antiqua" w:cs="Arial"/>
          <w:sz w:val="24"/>
          <w:szCs w:val="24"/>
        </w:rPr>
        <w:t>31330</w:t>
      </w:r>
      <w:r w:rsidR="001D1CF7" w:rsidRPr="00B35CAF">
        <w:rPr>
          <w:rFonts w:ascii="Book Antiqua" w:hAnsi="Book Antiqua" w:cs="Arial"/>
          <w:sz w:val="24"/>
          <w:szCs w:val="24"/>
        </w:rPr>
        <w:t>, France</w:t>
      </w:r>
    </w:p>
    <w:p w14:paraId="0FDE84D5"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45AF5728" w14:textId="36FA4582" w:rsidR="001D1CF7" w:rsidRPr="00B35CAF" w:rsidRDefault="00E13BB2"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François Boué</w:t>
      </w:r>
      <w:r w:rsidR="003F4180" w:rsidRPr="00B35CAF">
        <w:rPr>
          <w:rFonts w:ascii="Book Antiqua" w:hAnsi="Book Antiqua" w:cs="Arial"/>
          <w:sz w:val="24"/>
          <w:szCs w:val="24"/>
          <w:lang w:eastAsia="zh-CN"/>
        </w:rPr>
        <w:t xml:space="preserve">, </w:t>
      </w:r>
      <w:r w:rsidR="006B190A" w:rsidRPr="00B35CAF">
        <w:rPr>
          <w:rFonts w:ascii="Book Antiqua" w:hAnsi="Book Antiqua" w:cs="Arial"/>
          <w:sz w:val="24"/>
          <w:szCs w:val="24"/>
        </w:rPr>
        <w:t xml:space="preserve">Hôpital Antoine-Béclère, </w:t>
      </w:r>
      <w:r w:rsidR="001D1CF7" w:rsidRPr="00B35CAF">
        <w:rPr>
          <w:rFonts w:ascii="Book Antiqua" w:hAnsi="Book Antiqua" w:cs="Arial"/>
          <w:sz w:val="24"/>
          <w:szCs w:val="24"/>
        </w:rPr>
        <w:t xml:space="preserve">Assistance Publique des Hôpitaux de Paris, </w:t>
      </w:r>
      <w:r w:rsidR="006B190A" w:rsidRPr="00B35CAF">
        <w:rPr>
          <w:rFonts w:ascii="Book Antiqua" w:hAnsi="Book Antiqua" w:cs="Arial"/>
          <w:sz w:val="24"/>
          <w:szCs w:val="24"/>
        </w:rPr>
        <w:t>Université</w:t>
      </w:r>
      <w:r w:rsidR="001D1CF7" w:rsidRPr="00B35CAF">
        <w:rPr>
          <w:rFonts w:ascii="Book Antiqua" w:hAnsi="Book Antiqua" w:cs="Arial"/>
          <w:sz w:val="24"/>
          <w:szCs w:val="24"/>
        </w:rPr>
        <w:t xml:space="preserve"> Paris Sud, Service Médecine interne et immunologie, Clamart</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92140</w:t>
      </w:r>
      <w:r w:rsidR="001D1CF7" w:rsidRPr="00B35CAF">
        <w:rPr>
          <w:rFonts w:ascii="Book Antiqua" w:hAnsi="Book Antiqua" w:cs="Arial"/>
          <w:sz w:val="24"/>
          <w:szCs w:val="24"/>
        </w:rPr>
        <w:t>, France</w:t>
      </w:r>
    </w:p>
    <w:p w14:paraId="4281FD48"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5D4F1546" w14:textId="0390D3B6" w:rsidR="003F4180" w:rsidRPr="00B35CAF" w:rsidRDefault="00E13BB2"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Philippe Morlat</w:t>
      </w:r>
      <w:r w:rsidR="003F4180" w:rsidRPr="00B35CAF">
        <w:rPr>
          <w:rFonts w:ascii="Book Antiqua" w:hAnsi="Book Antiqua" w:cs="Arial"/>
          <w:sz w:val="24"/>
          <w:szCs w:val="24"/>
          <w:lang w:eastAsia="zh-CN"/>
        </w:rPr>
        <w:t xml:space="preserve">, </w:t>
      </w:r>
      <w:r w:rsidR="001D1CF7" w:rsidRPr="00B35CAF">
        <w:rPr>
          <w:rFonts w:ascii="Book Antiqua" w:hAnsi="Book Antiqua" w:cs="Arial"/>
          <w:sz w:val="24"/>
          <w:szCs w:val="24"/>
        </w:rPr>
        <w:t>Centre Hospitalier Universitaire de Bordeaux, Service de médecine interne, Hôpital Saint-André, Bordeaux</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33000</w:t>
      </w:r>
      <w:r w:rsidR="001D1CF7" w:rsidRPr="00B35CAF">
        <w:rPr>
          <w:rFonts w:ascii="Book Antiqua" w:hAnsi="Book Antiqua" w:cs="Arial"/>
          <w:sz w:val="24"/>
          <w:szCs w:val="24"/>
        </w:rPr>
        <w:t xml:space="preserve">, </w:t>
      </w:r>
      <w:r w:rsidR="003F4180" w:rsidRPr="00B35CAF">
        <w:rPr>
          <w:rFonts w:ascii="Book Antiqua" w:hAnsi="Book Antiqua" w:cs="Arial"/>
          <w:sz w:val="24"/>
          <w:szCs w:val="24"/>
        </w:rPr>
        <w:t>France </w:t>
      </w:r>
    </w:p>
    <w:p w14:paraId="2C047825"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1A2246C4" w14:textId="77777777" w:rsidR="003F4180" w:rsidRPr="00B35CAF" w:rsidRDefault="00E13BB2"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Isabelle Poizot-Martin</w:t>
      </w:r>
      <w:r w:rsidR="003F4180"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076B2F" w:rsidRPr="00B35CAF">
        <w:rPr>
          <w:rFonts w:ascii="Book Antiqua" w:hAnsi="Book Antiqua" w:cs="Arial"/>
          <w:sz w:val="24"/>
          <w:szCs w:val="24"/>
        </w:rPr>
        <w:t>Aix-Marseille Univ, APHM Sainte-Marguerite, Service d’Immuno-hématologie clinique, Marseille</w:t>
      </w:r>
      <w:r w:rsidR="002B776C" w:rsidRPr="00B35CAF">
        <w:rPr>
          <w:rFonts w:ascii="Book Antiqua" w:hAnsi="Book Antiqua" w:cs="Arial"/>
          <w:sz w:val="24"/>
          <w:szCs w:val="24"/>
        </w:rPr>
        <w:t xml:space="preserve"> </w:t>
      </w:r>
      <w:r w:rsidR="003F4180" w:rsidRPr="00B35CAF">
        <w:rPr>
          <w:rFonts w:ascii="Book Antiqua" w:hAnsi="Book Antiqua" w:cs="Arial"/>
          <w:sz w:val="24"/>
          <w:szCs w:val="24"/>
        </w:rPr>
        <w:t>13274, France </w:t>
      </w:r>
    </w:p>
    <w:p w14:paraId="01D0DF4F"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2764685F" w14:textId="660D6C66" w:rsidR="00792388"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Isabelle Poizot-Martin</w:t>
      </w:r>
      <w:r w:rsidRPr="00B35CAF">
        <w:rPr>
          <w:rFonts w:ascii="Book Antiqua" w:hAnsi="Book Antiqua" w:cs="Arial"/>
          <w:sz w:val="24"/>
          <w:szCs w:val="24"/>
          <w:lang w:eastAsia="zh-CN"/>
        </w:rPr>
        <w:t xml:space="preserve">, </w:t>
      </w:r>
      <w:r w:rsidRPr="00B35CAF">
        <w:rPr>
          <w:rFonts w:ascii="Book Antiqua" w:hAnsi="Book Antiqua" w:cs="Arial"/>
          <w:b/>
          <w:sz w:val="24"/>
          <w:szCs w:val="24"/>
        </w:rPr>
        <w:t>Patrizia Carrieri</w:t>
      </w:r>
      <w:r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792388" w:rsidRPr="00B35CAF">
        <w:rPr>
          <w:rFonts w:ascii="Book Antiqua" w:hAnsi="Book Antiqua" w:cs="Arial"/>
          <w:sz w:val="24"/>
          <w:szCs w:val="24"/>
        </w:rPr>
        <w:t xml:space="preserve">Sciences Economiques </w:t>
      </w:r>
      <w:r w:rsidRPr="00B35CAF">
        <w:rPr>
          <w:rFonts w:ascii="Book Antiqua" w:hAnsi="Book Antiqua" w:cs="Arial"/>
          <w:sz w:val="24"/>
          <w:szCs w:val="24"/>
          <w:lang w:eastAsia="zh-CN"/>
        </w:rPr>
        <w:t>and</w:t>
      </w:r>
      <w:r w:rsidR="00792388" w:rsidRPr="00B35CAF">
        <w:rPr>
          <w:rFonts w:ascii="Book Antiqua" w:hAnsi="Book Antiqua" w:cs="Arial"/>
          <w:sz w:val="24"/>
          <w:szCs w:val="24"/>
        </w:rPr>
        <w:t xml:space="preserve"> Sociales de la Santé</w:t>
      </w:r>
      <w:r w:rsidRPr="00B35CAF">
        <w:rPr>
          <w:rFonts w:ascii="Book Antiqua" w:hAnsi="Book Antiqua" w:cs="Arial"/>
          <w:sz w:val="24"/>
          <w:szCs w:val="24"/>
          <w:lang w:eastAsia="zh-CN"/>
        </w:rPr>
        <w:t>and</w:t>
      </w:r>
      <w:r w:rsidR="00792388" w:rsidRPr="00B35CAF">
        <w:rPr>
          <w:rFonts w:ascii="Book Antiqua" w:hAnsi="Book Antiqua" w:cs="Arial"/>
          <w:sz w:val="24"/>
          <w:szCs w:val="24"/>
        </w:rPr>
        <w:t xml:space="preserve"> Trait</w:t>
      </w:r>
      <w:r w:rsidRPr="00B35CAF">
        <w:rPr>
          <w:rFonts w:ascii="Book Antiqua" w:hAnsi="Book Antiqua" w:cs="Arial"/>
          <w:sz w:val="24"/>
          <w:szCs w:val="24"/>
        </w:rPr>
        <w:t>ement de l</w:t>
      </w:r>
      <w:r w:rsidRPr="00B35CAF">
        <w:rPr>
          <w:rFonts w:ascii="Book Antiqua" w:hAnsi="Book Antiqua" w:cs="Arial"/>
          <w:sz w:val="24"/>
          <w:szCs w:val="24"/>
          <w:lang w:eastAsia="zh-CN"/>
        </w:rPr>
        <w:t>’</w:t>
      </w:r>
      <w:r w:rsidRPr="00B35CAF">
        <w:rPr>
          <w:rFonts w:ascii="Book Antiqua" w:hAnsi="Book Antiqua" w:cs="Arial"/>
          <w:sz w:val="24"/>
          <w:szCs w:val="24"/>
        </w:rPr>
        <w:t>Information Médicale</w:t>
      </w:r>
      <w:r w:rsidR="00792388" w:rsidRPr="00B35CAF">
        <w:rPr>
          <w:rFonts w:ascii="Book Antiqua" w:hAnsi="Book Antiqua" w:cs="Arial"/>
          <w:sz w:val="24"/>
          <w:szCs w:val="24"/>
        </w:rPr>
        <w:t>, UMR912 INSERM, Aix-Marseille Université, IRD,</w:t>
      </w:r>
      <w:r w:rsidR="002B776C" w:rsidRPr="00B35CAF">
        <w:rPr>
          <w:rFonts w:ascii="Book Antiqua" w:hAnsi="Book Antiqua" w:cs="Arial"/>
          <w:sz w:val="24"/>
          <w:szCs w:val="24"/>
        </w:rPr>
        <w:t xml:space="preserve"> </w:t>
      </w:r>
      <w:r w:rsidR="00792388" w:rsidRPr="00B35CAF">
        <w:rPr>
          <w:rFonts w:ascii="Book Antiqua" w:hAnsi="Book Antiqua" w:cs="Arial"/>
          <w:sz w:val="24"/>
          <w:szCs w:val="24"/>
        </w:rPr>
        <w:t>Marseille</w:t>
      </w:r>
      <w:r w:rsidRPr="00B35CAF">
        <w:rPr>
          <w:rFonts w:ascii="Book Antiqua" w:hAnsi="Book Antiqua" w:cs="Arial"/>
          <w:sz w:val="24"/>
          <w:szCs w:val="24"/>
          <w:lang w:eastAsia="zh-CN"/>
        </w:rPr>
        <w:t xml:space="preserve"> </w:t>
      </w:r>
      <w:r w:rsidRPr="00B35CAF">
        <w:rPr>
          <w:rFonts w:ascii="Book Antiqua" w:hAnsi="Book Antiqua" w:cs="Arial"/>
          <w:sz w:val="24"/>
          <w:szCs w:val="24"/>
        </w:rPr>
        <w:t>13009, France</w:t>
      </w:r>
    </w:p>
    <w:p w14:paraId="6983D6B5"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5204D67C" w14:textId="79B63414" w:rsidR="00AD4C93" w:rsidRPr="00B35CAF" w:rsidRDefault="002B776C"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val="en-US" w:eastAsia="zh-CN"/>
        </w:rPr>
      </w:pPr>
      <w:r w:rsidRPr="00B35CAF">
        <w:rPr>
          <w:rFonts w:ascii="Book Antiqua" w:hAnsi="Book Antiqua" w:cs="Arial"/>
          <w:b/>
          <w:sz w:val="24"/>
          <w:szCs w:val="24"/>
          <w:lang w:val="en-US"/>
        </w:rPr>
        <w:t xml:space="preserve">Eric </w:t>
      </w:r>
      <w:proofErr w:type="spellStart"/>
      <w:r w:rsidRPr="00B35CAF">
        <w:rPr>
          <w:rFonts w:ascii="Book Antiqua" w:hAnsi="Book Antiqua" w:cs="Arial"/>
          <w:b/>
          <w:sz w:val="24"/>
          <w:szCs w:val="24"/>
          <w:lang w:val="en-US"/>
        </w:rPr>
        <w:t>Billaud</w:t>
      </w:r>
      <w:proofErr w:type="spellEnd"/>
      <w:r w:rsidR="003F4180" w:rsidRPr="00B35CAF">
        <w:rPr>
          <w:rFonts w:ascii="Book Antiqua" w:hAnsi="Book Antiqua" w:cs="Arial"/>
          <w:sz w:val="24"/>
          <w:szCs w:val="24"/>
          <w:lang w:val="en-US" w:eastAsia="zh-CN"/>
        </w:rPr>
        <w:t>,</w:t>
      </w:r>
      <w:r w:rsidRPr="00B35CAF">
        <w:rPr>
          <w:rFonts w:ascii="Book Antiqua" w:hAnsi="Book Antiqua" w:cs="Arial"/>
          <w:sz w:val="24"/>
          <w:szCs w:val="24"/>
          <w:lang w:val="en-US"/>
        </w:rPr>
        <w:t xml:space="preserve"> </w:t>
      </w:r>
      <w:r w:rsidR="009876B3" w:rsidRPr="00B35CAF">
        <w:rPr>
          <w:rFonts w:ascii="Book Antiqua" w:hAnsi="Book Antiqua" w:cs="Arial"/>
          <w:sz w:val="24"/>
          <w:szCs w:val="24"/>
          <w:lang w:val="en-US"/>
        </w:rPr>
        <w:t xml:space="preserve">Department of Infectious Diseases, CHU de Nantes and CIC 1413, </w:t>
      </w:r>
      <w:proofErr w:type="spellStart"/>
      <w:r w:rsidR="009876B3" w:rsidRPr="00B35CAF">
        <w:rPr>
          <w:rFonts w:ascii="Book Antiqua" w:hAnsi="Book Antiqua" w:cs="Arial"/>
          <w:sz w:val="24"/>
          <w:szCs w:val="24"/>
          <w:lang w:val="en-US"/>
        </w:rPr>
        <w:t>Inserm</w:t>
      </w:r>
      <w:proofErr w:type="spellEnd"/>
      <w:r w:rsidR="001D1CF7" w:rsidRPr="00B35CAF">
        <w:rPr>
          <w:rFonts w:ascii="Book Antiqua" w:hAnsi="Book Antiqua" w:cs="Arial"/>
          <w:sz w:val="24"/>
          <w:szCs w:val="24"/>
          <w:lang w:val="en-US"/>
        </w:rPr>
        <w:t>, Nantes</w:t>
      </w:r>
      <w:r w:rsidR="003F4180" w:rsidRPr="00B35CAF">
        <w:rPr>
          <w:rFonts w:ascii="Book Antiqua" w:hAnsi="Book Antiqua" w:cs="Arial"/>
          <w:sz w:val="24"/>
          <w:szCs w:val="24"/>
          <w:lang w:val="en-US" w:eastAsia="zh-CN"/>
        </w:rPr>
        <w:t xml:space="preserve"> </w:t>
      </w:r>
      <w:r w:rsidR="003F4180" w:rsidRPr="00B35CAF">
        <w:rPr>
          <w:rFonts w:ascii="Book Antiqua" w:hAnsi="Book Antiqua" w:cs="Arial"/>
          <w:sz w:val="24"/>
          <w:szCs w:val="24"/>
          <w:lang w:val="en-US"/>
        </w:rPr>
        <w:t>44000</w:t>
      </w:r>
      <w:r w:rsidR="001D1CF7" w:rsidRPr="00B35CAF">
        <w:rPr>
          <w:rFonts w:ascii="Book Antiqua" w:hAnsi="Book Antiqua" w:cs="Arial"/>
          <w:sz w:val="24"/>
          <w:szCs w:val="24"/>
          <w:lang w:val="en-US"/>
        </w:rPr>
        <w:t xml:space="preserve">, </w:t>
      </w:r>
      <w:r w:rsidR="003F4180" w:rsidRPr="00B35CAF">
        <w:rPr>
          <w:rFonts w:ascii="Book Antiqua" w:hAnsi="Book Antiqua" w:cs="Arial"/>
          <w:sz w:val="24"/>
          <w:szCs w:val="24"/>
          <w:lang w:val="en-US"/>
        </w:rPr>
        <w:t>France</w:t>
      </w:r>
    </w:p>
    <w:p w14:paraId="4EFA0AF9"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val="en-US" w:eastAsia="zh-CN"/>
        </w:rPr>
      </w:pPr>
    </w:p>
    <w:p w14:paraId="4BFC30AD" w14:textId="3C262001" w:rsidR="003F4180" w:rsidRPr="00B35CAF" w:rsidRDefault="002B776C"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Eric Rosenthal</w:t>
      </w:r>
      <w:r w:rsidR="003F4180"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1D1CF7" w:rsidRPr="00B35CAF">
        <w:rPr>
          <w:rFonts w:ascii="Book Antiqua" w:hAnsi="Book Antiqua" w:cs="Arial"/>
          <w:sz w:val="24"/>
          <w:szCs w:val="24"/>
        </w:rPr>
        <w:t>Centre Hospitalier Universitaire de Nice, Service de Médecine Interne, Hôpital l’Archet, Nice</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06202</w:t>
      </w:r>
      <w:r w:rsidR="001D1CF7" w:rsidRPr="00B35CAF">
        <w:rPr>
          <w:rFonts w:ascii="Book Antiqua" w:hAnsi="Book Antiqua" w:cs="Arial"/>
          <w:sz w:val="24"/>
          <w:szCs w:val="24"/>
        </w:rPr>
        <w:t xml:space="preserve">, </w:t>
      </w:r>
      <w:r w:rsidR="003F4180" w:rsidRPr="00B35CAF">
        <w:rPr>
          <w:rFonts w:ascii="Book Antiqua" w:hAnsi="Book Antiqua" w:cs="Arial"/>
          <w:sz w:val="24"/>
          <w:szCs w:val="24"/>
        </w:rPr>
        <w:t>France </w:t>
      </w:r>
    </w:p>
    <w:p w14:paraId="3AEDC70D"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40142505" w14:textId="31B4070D" w:rsidR="001D1CF7"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Eric Rosenthal</w:t>
      </w:r>
      <w:r w:rsidRPr="00B35CAF">
        <w:rPr>
          <w:rFonts w:ascii="Book Antiqua" w:hAnsi="Book Antiqua" w:cs="Arial"/>
          <w:sz w:val="24"/>
          <w:szCs w:val="24"/>
          <w:lang w:eastAsia="zh-CN"/>
        </w:rPr>
        <w:t xml:space="preserve">, </w:t>
      </w:r>
      <w:r w:rsidR="001D1CF7" w:rsidRPr="00B35CAF">
        <w:rPr>
          <w:rFonts w:ascii="Book Antiqua" w:hAnsi="Book Antiqua" w:cs="Arial"/>
          <w:sz w:val="24"/>
          <w:szCs w:val="24"/>
        </w:rPr>
        <w:t>Université de Nice-Sophia Antipolis, Nice</w:t>
      </w:r>
      <w:r w:rsidRPr="00B35CAF">
        <w:rPr>
          <w:rFonts w:ascii="Book Antiqua" w:hAnsi="Book Antiqua" w:cs="Arial"/>
          <w:sz w:val="24"/>
          <w:szCs w:val="24"/>
          <w:lang w:eastAsia="zh-CN"/>
        </w:rPr>
        <w:t xml:space="preserve"> </w:t>
      </w:r>
      <w:r w:rsidRPr="00B35CAF">
        <w:rPr>
          <w:rFonts w:ascii="Book Antiqua" w:hAnsi="Book Antiqua" w:cs="Arial"/>
          <w:sz w:val="24"/>
          <w:szCs w:val="24"/>
        </w:rPr>
        <w:t>06100</w:t>
      </w:r>
      <w:r w:rsidR="001D1CF7" w:rsidRPr="00B35CAF">
        <w:rPr>
          <w:rFonts w:ascii="Book Antiqua" w:hAnsi="Book Antiqua" w:cs="Arial"/>
          <w:sz w:val="24"/>
          <w:szCs w:val="24"/>
        </w:rPr>
        <w:t>, France</w:t>
      </w:r>
    </w:p>
    <w:p w14:paraId="627F5310"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5FDCFE11" w14:textId="7D4C7A1D" w:rsidR="001D1CF7" w:rsidRPr="00B35CAF" w:rsidRDefault="002B776C"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Alissa Naqvi</w:t>
      </w:r>
      <w:r w:rsidR="003F4180"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1D1CF7" w:rsidRPr="00B35CAF">
        <w:rPr>
          <w:rFonts w:ascii="Book Antiqua" w:hAnsi="Book Antiqua" w:cs="Arial"/>
          <w:sz w:val="24"/>
          <w:szCs w:val="24"/>
        </w:rPr>
        <w:t>Centre Hospitalier Universitaire de Nice, Service d’Infectiologie, Hôpital l’Archet, Nice</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06100</w:t>
      </w:r>
      <w:r w:rsidR="001D1CF7" w:rsidRPr="00B35CAF">
        <w:rPr>
          <w:rFonts w:ascii="Book Antiqua" w:hAnsi="Book Antiqua" w:cs="Arial"/>
          <w:sz w:val="24"/>
          <w:szCs w:val="24"/>
        </w:rPr>
        <w:t xml:space="preserve">, </w:t>
      </w:r>
      <w:r w:rsidR="003F4180" w:rsidRPr="00B35CAF">
        <w:rPr>
          <w:rFonts w:ascii="Book Antiqua" w:hAnsi="Book Antiqua" w:cs="Arial"/>
          <w:sz w:val="24"/>
          <w:szCs w:val="24"/>
        </w:rPr>
        <w:t>France</w:t>
      </w:r>
    </w:p>
    <w:p w14:paraId="6FAC2AAB"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3C0BB66E" w14:textId="5A3867B1" w:rsidR="001D1CF7" w:rsidRPr="00B35CAF" w:rsidRDefault="002B776C"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Patrick Miailhes</w:t>
      </w:r>
      <w:r w:rsidR="003F4180"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1D1CF7" w:rsidRPr="00B35CAF">
        <w:rPr>
          <w:rFonts w:ascii="Book Antiqua" w:hAnsi="Book Antiqua" w:cs="Arial"/>
          <w:sz w:val="24"/>
          <w:szCs w:val="24"/>
        </w:rPr>
        <w:t>Service des Maladies Infectieuses et Tropicales, Hospices Civils de Lyon, Hôpital de la Croix Rousse, Lyon</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69004</w:t>
      </w:r>
      <w:r w:rsidR="001D1CF7" w:rsidRPr="00B35CAF">
        <w:rPr>
          <w:rFonts w:ascii="Book Antiqua" w:hAnsi="Book Antiqua" w:cs="Arial"/>
          <w:sz w:val="24"/>
          <w:szCs w:val="24"/>
        </w:rPr>
        <w:t xml:space="preserve">, </w:t>
      </w:r>
      <w:r w:rsidR="003F4180" w:rsidRPr="00B35CAF">
        <w:rPr>
          <w:rFonts w:ascii="Book Antiqua" w:hAnsi="Book Antiqua" w:cs="Arial"/>
          <w:sz w:val="24"/>
          <w:szCs w:val="24"/>
        </w:rPr>
        <w:t>France</w:t>
      </w:r>
    </w:p>
    <w:p w14:paraId="75844DDE"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2B0B0806" w14:textId="156F9A6F" w:rsidR="003F4180" w:rsidRPr="00B35CAF" w:rsidRDefault="002B776C"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Firouzé Bani-Sadr</w:t>
      </w:r>
      <w:r w:rsidR="003F4180" w:rsidRPr="00B35CAF">
        <w:rPr>
          <w:rFonts w:ascii="Book Antiqua" w:hAnsi="Book Antiqua" w:cs="Arial"/>
          <w:b/>
          <w:sz w:val="24"/>
          <w:szCs w:val="24"/>
          <w:lang w:eastAsia="zh-CN"/>
        </w:rPr>
        <w:t>,</w:t>
      </w:r>
      <w:r w:rsidRPr="00B35CAF">
        <w:rPr>
          <w:rFonts w:ascii="Book Antiqua" w:hAnsi="Book Antiqua" w:cs="Arial"/>
          <w:sz w:val="24"/>
          <w:szCs w:val="24"/>
        </w:rPr>
        <w:t xml:space="preserve"> </w:t>
      </w:r>
      <w:r w:rsidR="00D12473" w:rsidRPr="00B35CAF">
        <w:rPr>
          <w:rFonts w:ascii="Book Antiqua" w:hAnsi="Book Antiqua" w:cs="Arial"/>
          <w:sz w:val="24"/>
          <w:szCs w:val="24"/>
        </w:rPr>
        <w:t xml:space="preserve">Centre Hospitalier Universitaire de Reims, Service de </w:t>
      </w:r>
      <w:r w:rsidR="003F4180" w:rsidRPr="00B35CAF">
        <w:rPr>
          <w:rFonts w:ascii="Book Antiqua" w:hAnsi="Book Antiqua" w:cs="Arial"/>
          <w:sz w:val="24"/>
          <w:szCs w:val="24"/>
        </w:rPr>
        <w:t>Médecine Interne, Maladies Infectieuses et Immunologie Clinique</w:t>
      </w:r>
      <w:r w:rsidR="00D12473" w:rsidRPr="00B35CAF">
        <w:rPr>
          <w:rFonts w:ascii="Book Antiqua" w:hAnsi="Book Antiqua" w:cs="Arial"/>
          <w:sz w:val="24"/>
          <w:szCs w:val="24"/>
        </w:rPr>
        <w:t>,</w:t>
      </w:r>
      <w:r w:rsidR="003F4180" w:rsidRPr="00B35CAF">
        <w:rPr>
          <w:rFonts w:ascii="Book Antiqua" w:hAnsi="Book Antiqua" w:cs="Arial"/>
          <w:sz w:val="24"/>
          <w:szCs w:val="24"/>
        </w:rPr>
        <w:t xml:space="preserve"> Reims</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51100, France </w:t>
      </w:r>
    </w:p>
    <w:p w14:paraId="68E762F9"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64350ED1" w14:textId="761CD6CF" w:rsidR="00D12473"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Firouzé Bani-Sadr</w:t>
      </w:r>
      <w:r w:rsidRPr="00B35CAF">
        <w:rPr>
          <w:rFonts w:ascii="Book Antiqua" w:hAnsi="Book Antiqua" w:cs="Arial"/>
          <w:b/>
          <w:sz w:val="24"/>
          <w:szCs w:val="24"/>
          <w:lang w:eastAsia="zh-CN"/>
        </w:rPr>
        <w:t xml:space="preserve">, </w:t>
      </w:r>
      <w:r w:rsidR="00D12473" w:rsidRPr="00B35CAF">
        <w:rPr>
          <w:rFonts w:ascii="Book Antiqua" w:hAnsi="Book Antiqua" w:cs="Arial"/>
          <w:sz w:val="24"/>
          <w:szCs w:val="24"/>
        </w:rPr>
        <w:t>Faculté de Médecine EA-4684/SFR CAP-SANTE, Université de Reims, Champagne-Ardenne, Reims</w:t>
      </w:r>
      <w:r w:rsidRPr="00B35CAF">
        <w:rPr>
          <w:rFonts w:ascii="Book Antiqua" w:hAnsi="Book Antiqua" w:cs="Arial"/>
          <w:sz w:val="24"/>
          <w:szCs w:val="24"/>
          <w:lang w:eastAsia="zh-CN"/>
        </w:rPr>
        <w:t xml:space="preserve"> </w:t>
      </w:r>
      <w:r w:rsidRPr="00B35CAF">
        <w:rPr>
          <w:rFonts w:ascii="Book Antiqua" w:hAnsi="Book Antiqua" w:cs="Arial"/>
          <w:sz w:val="24"/>
          <w:szCs w:val="24"/>
        </w:rPr>
        <w:t>51100, France</w:t>
      </w:r>
    </w:p>
    <w:p w14:paraId="5BBFD1FB"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593EE6D8" w14:textId="5EA56D08" w:rsidR="003F4180" w:rsidRPr="00B35CAF" w:rsidRDefault="002B776C"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Philippe Sogni</w:t>
      </w:r>
      <w:r w:rsidR="003F4180" w:rsidRPr="00B35CAF">
        <w:rPr>
          <w:rFonts w:ascii="Book Antiqua" w:hAnsi="Book Antiqua" w:cs="Arial"/>
          <w:sz w:val="24"/>
          <w:szCs w:val="24"/>
          <w:lang w:eastAsia="zh-CN"/>
        </w:rPr>
        <w:t>,</w:t>
      </w:r>
      <w:r w:rsidRPr="00B35CAF">
        <w:rPr>
          <w:rFonts w:ascii="Book Antiqua" w:hAnsi="Book Antiqua" w:cs="Arial"/>
          <w:sz w:val="24"/>
          <w:szCs w:val="24"/>
        </w:rPr>
        <w:t xml:space="preserve"> </w:t>
      </w:r>
      <w:r w:rsidR="00D12473" w:rsidRPr="00B35CAF">
        <w:rPr>
          <w:rFonts w:ascii="Book Antiqua" w:hAnsi="Book Antiqua" w:cs="Arial"/>
          <w:sz w:val="24"/>
          <w:szCs w:val="24"/>
        </w:rPr>
        <w:t xml:space="preserve">Assistance Publique des Hôpitaux de Paris, Hôpital Cochin, Service d’Hépatologie, </w:t>
      </w:r>
      <w:r w:rsidR="003F4180" w:rsidRPr="00B35CAF">
        <w:rPr>
          <w:rFonts w:ascii="Book Antiqua" w:hAnsi="Book Antiqua" w:cs="Arial"/>
          <w:sz w:val="24"/>
          <w:szCs w:val="24"/>
        </w:rPr>
        <w:t>Paris</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75014, France </w:t>
      </w:r>
    </w:p>
    <w:p w14:paraId="3BB2F723"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53E64A41" w14:textId="13DF58F9" w:rsidR="00AD4C93"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Philippe Sogni</w:t>
      </w:r>
      <w:r w:rsidRPr="00B35CAF">
        <w:rPr>
          <w:rFonts w:ascii="Book Antiqua" w:hAnsi="Book Antiqua" w:cs="Arial"/>
          <w:sz w:val="24"/>
          <w:szCs w:val="24"/>
          <w:lang w:eastAsia="zh-CN"/>
        </w:rPr>
        <w:t>,</w:t>
      </w:r>
      <w:r w:rsidR="00BD17A5" w:rsidRPr="00B35CAF">
        <w:rPr>
          <w:rFonts w:ascii="Book Antiqua" w:hAnsi="Book Antiqua" w:cs="Arial"/>
          <w:sz w:val="24"/>
          <w:szCs w:val="24"/>
        </w:rPr>
        <w:t xml:space="preserve"> </w:t>
      </w:r>
      <w:r w:rsidR="00D12473" w:rsidRPr="00B35CAF">
        <w:rPr>
          <w:rFonts w:ascii="Book Antiqua" w:hAnsi="Book Antiqua" w:cs="Arial"/>
          <w:sz w:val="24"/>
          <w:szCs w:val="24"/>
        </w:rPr>
        <w:t>Inserm U-1223 – Institut Pasteur, Paris</w:t>
      </w:r>
      <w:r w:rsidRPr="00B35CAF">
        <w:rPr>
          <w:rFonts w:ascii="Book Antiqua" w:hAnsi="Book Antiqua" w:cs="Arial"/>
          <w:sz w:val="24"/>
          <w:szCs w:val="24"/>
          <w:lang w:eastAsia="zh-CN"/>
        </w:rPr>
        <w:t xml:space="preserve"> </w:t>
      </w:r>
      <w:r w:rsidRPr="00B35CAF">
        <w:rPr>
          <w:rFonts w:ascii="Book Antiqua" w:hAnsi="Book Antiqua" w:cs="Arial"/>
          <w:sz w:val="24"/>
          <w:szCs w:val="24"/>
        </w:rPr>
        <w:t>75015, France</w:t>
      </w:r>
    </w:p>
    <w:p w14:paraId="207B77E3"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44BB78B4" w14:textId="5400098E" w:rsidR="00367698" w:rsidRPr="00B35CAF" w:rsidRDefault="00AB46D3"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35CAF">
        <w:rPr>
          <w:rFonts w:ascii="Book Antiqua" w:hAnsi="Book Antiqua" w:cs="Arial"/>
          <w:b/>
          <w:sz w:val="24"/>
          <w:szCs w:val="24"/>
        </w:rPr>
        <w:t>Linda Wittkop</w:t>
      </w:r>
      <w:r w:rsidR="003F4180" w:rsidRPr="00B35CAF">
        <w:rPr>
          <w:rFonts w:ascii="Book Antiqua" w:hAnsi="Book Antiqua" w:cs="Arial"/>
          <w:sz w:val="24"/>
          <w:szCs w:val="24"/>
          <w:lang w:eastAsia="zh-CN"/>
        </w:rPr>
        <w:t>,</w:t>
      </w:r>
      <w:r w:rsidR="002B776C" w:rsidRPr="00B35CAF">
        <w:rPr>
          <w:rFonts w:ascii="Book Antiqua" w:hAnsi="Book Antiqua" w:cs="Arial"/>
          <w:sz w:val="24"/>
          <w:szCs w:val="24"/>
        </w:rPr>
        <w:t xml:space="preserve"> </w:t>
      </w:r>
      <w:r w:rsidR="00D12473" w:rsidRPr="00B35CAF">
        <w:rPr>
          <w:rFonts w:ascii="Book Antiqua" w:hAnsi="Book Antiqua" w:cs="Arial"/>
          <w:sz w:val="24"/>
          <w:szCs w:val="24"/>
        </w:rPr>
        <w:t xml:space="preserve">CHU de Bordeaux, Pôle de santé </w:t>
      </w:r>
      <w:r w:rsidR="003F4180" w:rsidRPr="00B35CAF">
        <w:rPr>
          <w:rFonts w:ascii="Book Antiqua" w:hAnsi="Book Antiqua" w:cs="Arial"/>
          <w:sz w:val="24"/>
          <w:szCs w:val="24"/>
        </w:rPr>
        <w:t>Publique</w:t>
      </w:r>
      <w:r w:rsidR="00D12473" w:rsidRPr="00B35CAF">
        <w:rPr>
          <w:rFonts w:ascii="Book Antiqua" w:hAnsi="Book Antiqua" w:cs="Arial"/>
          <w:sz w:val="24"/>
          <w:szCs w:val="24"/>
        </w:rPr>
        <w:t>, Service d'information médicale, Bordeaux</w:t>
      </w:r>
      <w:r w:rsidR="003F4180" w:rsidRPr="00B35CAF">
        <w:rPr>
          <w:rFonts w:ascii="Book Antiqua" w:hAnsi="Book Antiqua" w:cs="Arial"/>
          <w:sz w:val="24"/>
          <w:szCs w:val="24"/>
          <w:lang w:eastAsia="zh-CN"/>
        </w:rPr>
        <w:t xml:space="preserve"> </w:t>
      </w:r>
      <w:r w:rsidR="003F4180" w:rsidRPr="00B35CAF">
        <w:rPr>
          <w:rFonts w:ascii="Book Antiqua" w:hAnsi="Book Antiqua" w:cs="Arial"/>
          <w:sz w:val="24"/>
          <w:szCs w:val="24"/>
        </w:rPr>
        <w:t>F-33000</w:t>
      </w:r>
      <w:r w:rsidR="00D12473" w:rsidRPr="00B35CAF">
        <w:rPr>
          <w:rFonts w:ascii="Book Antiqua" w:hAnsi="Book Antiqua" w:cs="Arial"/>
          <w:sz w:val="24"/>
          <w:szCs w:val="24"/>
        </w:rPr>
        <w:t xml:space="preserve">, </w:t>
      </w:r>
      <w:r w:rsidR="003F4180" w:rsidRPr="00B35CAF">
        <w:rPr>
          <w:rFonts w:ascii="Book Antiqua" w:hAnsi="Book Antiqua" w:cs="Arial"/>
          <w:sz w:val="24"/>
          <w:szCs w:val="24"/>
        </w:rPr>
        <w:t>France</w:t>
      </w:r>
    </w:p>
    <w:p w14:paraId="2FD837E2" w14:textId="77777777" w:rsidR="003F4180" w:rsidRPr="00B35CAF" w:rsidRDefault="003F4180" w:rsidP="00BD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14:paraId="0DD44313" w14:textId="31D01D2A" w:rsidR="00AB46D3" w:rsidRPr="00B35CAF" w:rsidRDefault="003F4180" w:rsidP="00BD17A5">
      <w:pPr>
        <w:pStyle w:val="BodyText"/>
        <w:spacing w:after="0" w:line="360" w:lineRule="auto"/>
        <w:rPr>
          <w:rFonts w:ascii="Book Antiqua" w:hAnsi="Book Antiqua"/>
          <w:color w:val="auto"/>
          <w:lang w:eastAsia="zh-CN"/>
        </w:rPr>
      </w:pPr>
      <w:r w:rsidRPr="00B35CAF">
        <w:rPr>
          <w:rFonts w:ascii="Book Antiqua" w:hAnsi="Book Antiqua"/>
          <w:b/>
          <w:color w:val="auto"/>
        </w:rPr>
        <w:t>ORCID number:</w:t>
      </w:r>
      <w:r w:rsidRPr="00B35CAF">
        <w:rPr>
          <w:rFonts w:ascii="Book Antiqua" w:hAnsi="Book Antiqua"/>
          <w:color w:val="auto"/>
        </w:rPr>
        <w:t> </w:t>
      </w:r>
      <w:r w:rsidR="00AB46D3" w:rsidRPr="00B35CAF">
        <w:rPr>
          <w:rFonts w:ascii="Book Antiqua" w:hAnsi="Book Antiqua"/>
          <w:color w:val="auto"/>
        </w:rPr>
        <w:t>Dominique Salmon (</w:t>
      </w:r>
      <w:hyperlink r:id="rId8" w:history="1">
        <w:r w:rsidR="00AB46D3" w:rsidRPr="00B35CAF">
          <w:rPr>
            <w:rFonts w:ascii="Book Antiqua" w:hAnsi="Book Antiqua"/>
            <w:color w:val="auto"/>
          </w:rPr>
          <w:t>0000-0002-6817-8951</w:t>
        </w:r>
      </w:hyperlink>
      <w:r w:rsidR="00AB46D3" w:rsidRPr="00B35CAF">
        <w:rPr>
          <w:rFonts w:ascii="Book Antiqua" w:hAnsi="Book Antiqua"/>
          <w:color w:val="auto"/>
        </w:rPr>
        <w:t>)</w:t>
      </w:r>
      <w:r w:rsidRPr="00B35CAF">
        <w:rPr>
          <w:rFonts w:ascii="Book Antiqua" w:hAnsi="Book Antiqua"/>
          <w:color w:val="auto"/>
          <w:lang w:eastAsia="zh-CN"/>
        </w:rPr>
        <w:t>;</w:t>
      </w:r>
      <w:r w:rsidR="00AB46D3" w:rsidRPr="00B35CAF">
        <w:rPr>
          <w:rFonts w:ascii="Book Antiqua" w:hAnsi="Book Antiqua"/>
          <w:color w:val="auto"/>
        </w:rPr>
        <w:t xml:space="preserve"> Pascale </w:t>
      </w:r>
      <w:proofErr w:type="spellStart"/>
      <w:r w:rsidR="00AB46D3" w:rsidRPr="00B35CAF">
        <w:rPr>
          <w:rFonts w:ascii="Book Antiqua" w:hAnsi="Book Antiqua"/>
          <w:color w:val="auto"/>
        </w:rPr>
        <w:t>Trimoulet</w:t>
      </w:r>
      <w:proofErr w:type="spellEnd"/>
      <w:r w:rsidR="00AB46D3" w:rsidRPr="00B35CAF">
        <w:rPr>
          <w:rFonts w:ascii="Book Antiqua" w:hAnsi="Book Antiqua"/>
          <w:color w:val="auto"/>
        </w:rPr>
        <w:t xml:space="preserve"> (</w:t>
      </w:r>
      <w:hyperlink r:id="rId9" w:history="1">
        <w:r w:rsidR="00AB46D3" w:rsidRPr="00B35CAF">
          <w:rPr>
            <w:rFonts w:ascii="Book Antiqua" w:hAnsi="Book Antiqua"/>
            <w:color w:val="auto"/>
          </w:rPr>
          <w:t>0000-0002-8371-381X</w:t>
        </w:r>
      </w:hyperlink>
      <w:r w:rsidR="00AB46D3" w:rsidRPr="00B35CAF">
        <w:rPr>
          <w:rFonts w:ascii="Book Antiqua" w:hAnsi="Book Antiqua"/>
          <w:color w:val="auto"/>
        </w:rPr>
        <w:t>)</w:t>
      </w:r>
      <w:r w:rsidRPr="00B35CAF">
        <w:rPr>
          <w:rFonts w:ascii="Book Antiqua" w:hAnsi="Book Antiqua"/>
          <w:color w:val="auto"/>
          <w:lang w:eastAsia="zh-CN"/>
        </w:rPr>
        <w:t>;</w:t>
      </w:r>
      <w:r w:rsidR="00AB46D3" w:rsidRPr="00B35CAF">
        <w:rPr>
          <w:rFonts w:ascii="Book Antiqua" w:hAnsi="Book Antiqua"/>
          <w:color w:val="auto"/>
        </w:rPr>
        <w:t xml:space="preserve"> Camille Gilbert</w:t>
      </w:r>
      <w:r w:rsidR="007733D3" w:rsidRPr="00B35CAF">
        <w:rPr>
          <w:rFonts w:ascii="Book Antiqua" w:hAnsi="Book Antiqua"/>
          <w:color w:val="auto"/>
        </w:rPr>
        <w:t xml:space="preserve"> (0000-0003-3959-6174)</w:t>
      </w:r>
      <w:r w:rsidRPr="00B35CAF">
        <w:rPr>
          <w:rFonts w:ascii="Book Antiqua" w:hAnsi="Book Antiqua"/>
          <w:color w:val="auto"/>
          <w:lang w:eastAsia="zh-CN"/>
        </w:rPr>
        <w:t>;</w:t>
      </w:r>
      <w:r w:rsidR="00AB46D3" w:rsidRPr="00B35CAF">
        <w:rPr>
          <w:rFonts w:ascii="Book Antiqua" w:hAnsi="Book Antiqua"/>
          <w:color w:val="auto"/>
        </w:rPr>
        <w:t xml:space="preserve"> Caroline </w:t>
      </w:r>
      <w:proofErr w:type="spellStart"/>
      <w:r w:rsidR="00AB46D3" w:rsidRPr="00B35CAF">
        <w:rPr>
          <w:rFonts w:ascii="Book Antiqua" w:hAnsi="Book Antiqua"/>
          <w:color w:val="auto"/>
        </w:rPr>
        <w:t>Solas</w:t>
      </w:r>
      <w:proofErr w:type="spellEnd"/>
      <w:r w:rsidR="00AB46D3" w:rsidRPr="00B35CAF">
        <w:rPr>
          <w:rFonts w:ascii="Book Antiqua" w:hAnsi="Book Antiqua"/>
          <w:color w:val="auto"/>
        </w:rPr>
        <w:t xml:space="preserve"> (</w:t>
      </w:r>
      <w:hyperlink r:id="rId10" w:history="1">
        <w:r w:rsidR="00AB46D3" w:rsidRPr="00B35CAF">
          <w:rPr>
            <w:rFonts w:ascii="Book Antiqua" w:hAnsi="Book Antiqua"/>
            <w:color w:val="auto"/>
          </w:rPr>
          <w:t>0000-0002-0943-9648</w:t>
        </w:r>
      </w:hyperlink>
      <w:r w:rsidR="00AB46D3" w:rsidRPr="00B35CAF">
        <w:rPr>
          <w:rFonts w:ascii="Book Antiqua" w:hAnsi="Book Antiqua"/>
          <w:color w:val="auto"/>
        </w:rPr>
        <w:t>)</w:t>
      </w:r>
      <w:r w:rsidRPr="00B35CAF">
        <w:rPr>
          <w:rFonts w:ascii="Book Antiqua" w:hAnsi="Book Antiqua"/>
          <w:color w:val="auto"/>
          <w:lang w:eastAsia="zh-CN"/>
        </w:rPr>
        <w:t>;</w:t>
      </w:r>
      <w:r w:rsidR="00AB46D3" w:rsidRPr="00B35CAF">
        <w:rPr>
          <w:rFonts w:ascii="Book Antiqua" w:hAnsi="Book Antiqua"/>
          <w:color w:val="auto"/>
        </w:rPr>
        <w:t xml:space="preserve"> Eva </w:t>
      </w:r>
      <w:proofErr w:type="spellStart"/>
      <w:r w:rsidR="00AB46D3" w:rsidRPr="00B35CAF">
        <w:rPr>
          <w:rFonts w:ascii="Book Antiqua" w:hAnsi="Book Antiqua"/>
          <w:color w:val="auto"/>
        </w:rPr>
        <w:t>Lafourcade</w:t>
      </w:r>
      <w:proofErr w:type="spellEnd"/>
      <w:r w:rsidR="007733D3" w:rsidRPr="00B35CAF">
        <w:rPr>
          <w:rFonts w:ascii="Book Antiqua" w:hAnsi="Book Antiqua"/>
          <w:color w:val="auto"/>
        </w:rPr>
        <w:t xml:space="preserve"> (0000-0001-8537-4201)</w:t>
      </w:r>
      <w:r w:rsidRPr="00B35CAF">
        <w:rPr>
          <w:rFonts w:ascii="Book Antiqua" w:hAnsi="Book Antiqua"/>
          <w:color w:val="auto"/>
          <w:lang w:eastAsia="zh-CN"/>
        </w:rPr>
        <w:t>;</w:t>
      </w:r>
      <w:r w:rsidR="00AB46D3" w:rsidRPr="00B35CAF">
        <w:rPr>
          <w:rFonts w:ascii="Book Antiqua" w:hAnsi="Book Antiqua"/>
          <w:color w:val="auto"/>
        </w:rPr>
        <w:t xml:space="preserve"> Julie Chas</w:t>
      </w:r>
      <w:r w:rsidR="007733D3" w:rsidRPr="00B35CAF">
        <w:rPr>
          <w:rFonts w:ascii="Book Antiqua" w:hAnsi="Book Antiqua"/>
          <w:color w:val="auto"/>
        </w:rPr>
        <w:t xml:space="preserve"> (0000-0002-1001-9229)</w:t>
      </w:r>
      <w:r w:rsidRPr="00B35CAF">
        <w:rPr>
          <w:rFonts w:ascii="Book Antiqua" w:hAnsi="Book Antiqua"/>
          <w:color w:val="auto"/>
          <w:lang w:eastAsia="zh-CN"/>
        </w:rPr>
        <w:t>;</w:t>
      </w:r>
      <w:r w:rsidR="00AB46D3" w:rsidRPr="00B35CAF">
        <w:rPr>
          <w:rFonts w:ascii="Book Antiqua" w:hAnsi="Book Antiqua"/>
          <w:color w:val="auto"/>
        </w:rPr>
        <w:t xml:space="preserve"> Lionel </w:t>
      </w:r>
      <w:proofErr w:type="spellStart"/>
      <w:r w:rsidR="00AB46D3" w:rsidRPr="00B35CAF">
        <w:rPr>
          <w:rFonts w:ascii="Book Antiqua" w:hAnsi="Book Antiqua"/>
          <w:color w:val="auto"/>
        </w:rPr>
        <w:t>Piroth</w:t>
      </w:r>
      <w:proofErr w:type="spellEnd"/>
      <w:r w:rsidR="00AB46D3" w:rsidRPr="00B35CAF">
        <w:rPr>
          <w:rFonts w:ascii="Book Antiqua" w:hAnsi="Book Antiqua"/>
          <w:color w:val="auto"/>
        </w:rPr>
        <w:t xml:space="preserve"> (</w:t>
      </w:r>
      <w:hyperlink r:id="rId11" w:history="1">
        <w:r w:rsidR="00AB46D3" w:rsidRPr="00B35CAF">
          <w:rPr>
            <w:rFonts w:ascii="Book Antiqua" w:hAnsi="Book Antiqua"/>
            <w:color w:val="auto"/>
          </w:rPr>
          <w:t>0000-0003-4478-1032</w:t>
        </w:r>
      </w:hyperlink>
      <w:r w:rsidR="00AB46D3" w:rsidRPr="00B35CAF">
        <w:rPr>
          <w:rFonts w:ascii="Book Antiqua" w:hAnsi="Book Antiqua"/>
          <w:color w:val="auto"/>
        </w:rPr>
        <w:t>)</w:t>
      </w:r>
      <w:r w:rsidRPr="00B35CAF">
        <w:rPr>
          <w:rFonts w:ascii="Book Antiqua" w:hAnsi="Book Antiqua"/>
          <w:color w:val="auto"/>
          <w:lang w:eastAsia="zh-CN"/>
        </w:rPr>
        <w:t>;</w:t>
      </w:r>
      <w:r w:rsidR="00AB46D3" w:rsidRPr="00B35CAF">
        <w:rPr>
          <w:rFonts w:ascii="Book Antiqua" w:hAnsi="Book Antiqua"/>
          <w:color w:val="auto"/>
        </w:rPr>
        <w:t xml:space="preserve"> </w:t>
      </w:r>
      <w:proofErr w:type="spellStart"/>
      <w:r w:rsidR="00AB46D3" w:rsidRPr="00B35CAF">
        <w:rPr>
          <w:rFonts w:ascii="Book Antiqua" w:hAnsi="Book Antiqua"/>
          <w:color w:val="auto"/>
        </w:rPr>
        <w:t>Karine</w:t>
      </w:r>
      <w:proofErr w:type="spellEnd"/>
      <w:r w:rsidR="00AB46D3" w:rsidRPr="00B35CAF">
        <w:rPr>
          <w:rFonts w:ascii="Book Antiqua" w:hAnsi="Book Antiqua"/>
          <w:color w:val="auto"/>
        </w:rPr>
        <w:t xml:space="preserve"> Lacombe</w:t>
      </w:r>
      <w:r w:rsidR="007733D3" w:rsidRPr="00B35CAF">
        <w:rPr>
          <w:rFonts w:ascii="Book Antiqua" w:hAnsi="Book Antiqua"/>
          <w:color w:val="auto"/>
        </w:rPr>
        <w:t xml:space="preserve"> (0000-0001-8772-9029)</w:t>
      </w:r>
      <w:r w:rsidRPr="00B35CAF">
        <w:rPr>
          <w:rFonts w:ascii="Book Antiqua" w:hAnsi="Book Antiqua"/>
          <w:color w:val="auto"/>
          <w:lang w:eastAsia="zh-CN"/>
        </w:rPr>
        <w:t>;</w:t>
      </w:r>
      <w:r w:rsidR="00AB46D3" w:rsidRPr="00B35CAF">
        <w:rPr>
          <w:rFonts w:ascii="Book Antiqua" w:hAnsi="Book Antiqua"/>
          <w:color w:val="auto"/>
        </w:rPr>
        <w:t xml:space="preserve"> Christine </w:t>
      </w:r>
      <w:proofErr w:type="spellStart"/>
      <w:r w:rsidR="00AB46D3" w:rsidRPr="00B35CAF">
        <w:rPr>
          <w:rFonts w:ascii="Book Antiqua" w:hAnsi="Book Antiqua"/>
          <w:color w:val="auto"/>
        </w:rPr>
        <w:t>Katlama</w:t>
      </w:r>
      <w:proofErr w:type="spellEnd"/>
      <w:r w:rsidR="007733D3" w:rsidRPr="00B35CAF">
        <w:rPr>
          <w:rFonts w:ascii="Book Antiqua" w:hAnsi="Book Antiqua"/>
          <w:color w:val="auto"/>
        </w:rPr>
        <w:t xml:space="preserve"> (0000-0002-5862-3863)</w:t>
      </w:r>
      <w:r w:rsidRPr="00B35CAF">
        <w:rPr>
          <w:rFonts w:ascii="Book Antiqua" w:hAnsi="Book Antiqua"/>
          <w:color w:val="auto"/>
          <w:lang w:eastAsia="zh-CN"/>
        </w:rPr>
        <w:t>;</w:t>
      </w:r>
      <w:r w:rsidR="00AB46D3" w:rsidRPr="00B35CAF">
        <w:rPr>
          <w:rFonts w:ascii="Book Antiqua" w:hAnsi="Book Antiqua"/>
          <w:color w:val="auto"/>
        </w:rPr>
        <w:t xml:space="preserve"> Gilles </w:t>
      </w:r>
      <w:proofErr w:type="spellStart"/>
      <w:r w:rsidR="00AB46D3" w:rsidRPr="00B35CAF">
        <w:rPr>
          <w:rFonts w:ascii="Book Antiqua" w:hAnsi="Book Antiqua"/>
          <w:color w:val="auto"/>
        </w:rPr>
        <w:t>Peytavin</w:t>
      </w:r>
      <w:proofErr w:type="spellEnd"/>
      <w:r w:rsidR="00AB46D3" w:rsidRPr="00B35CAF">
        <w:rPr>
          <w:rFonts w:ascii="Book Antiqua" w:hAnsi="Book Antiqua"/>
          <w:color w:val="auto"/>
        </w:rPr>
        <w:t xml:space="preserve"> (0000-0002-4359-537X)</w:t>
      </w:r>
      <w:r w:rsidRPr="00B35CAF">
        <w:rPr>
          <w:rFonts w:ascii="Book Antiqua" w:hAnsi="Book Antiqua"/>
          <w:color w:val="auto"/>
          <w:lang w:eastAsia="zh-CN"/>
        </w:rPr>
        <w:t>;</w:t>
      </w:r>
      <w:r w:rsidR="00AB46D3" w:rsidRPr="00B35CAF">
        <w:rPr>
          <w:rFonts w:ascii="Book Antiqua" w:hAnsi="Book Antiqua"/>
          <w:color w:val="auto"/>
        </w:rPr>
        <w:t xml:space="preserve"> Hugues </w:t>
      </w:r>
      <w:proofErr w:type="spellStart"/>
      <w:r w:rsidR="00AB46D3" w:rsidRPr="00B35CAF">
        <w:rPr>
          <w:rFonts w:ascii="Book Antiqua" w:hAnsi="Book Antiqua"/>
          <w:color w:val="auto"/>
        </w:rPr>
        <w:t>Aumaitre</w:t>
      </w:r>
      <w:proofErr w:type="spellEnd"/>
      <w:r w:rsidR="00AA016F" w:rsidRPr="00B35CAF">
        <w:rPr>
          <w:rFonts w:ascii="Book Antiqua" w:hAnsi="Book Antiqua"/>
          <w:color w:val="auto"/>
        </w:rPr>
        <w:t xml:space="preserve"> (0000-0002-0023-7652)</w:t>
      </w:r>
      <w:r w:rsidRPr="00B35CAF">
        <w:rPr>
          <w:rFonts w:ascii="Book Antiqua" w:hAnsi="Book Antiqua"/>
          <w:color w:val="auto"/>
          <w:lang w:eastAsia="zh-CN"/>
        </w:rPr>
        <w:t>;</w:t>
      </w:r>
      <w:r w:rsidR="00AB46D3" w:rsidRPr="00B35CAF">
        <w:rPr>
          <w:rFonts w:ascii="Book Antiqua" w:hAnsi="Book Antiqua"/>
          <w:color w:val="auto"/>
        </w:rPr>
        <w:t xml:space="preserve"> Laurent </w:t>
      </w:r>
      <w:proofErr w:type="spellStart"/>
      <w:r w:rsidR="00AB46D3" w:rsidRPr="00B35CAF">
        <w:rPr>
          <w:rFonts w:ascii="Book Antiqua" w:hAnsi="Book Antiqua"/>
          <w:color w:val="auto"/>
        </w:rPr>
        <w:t>Alric</w:t>
      </w:r>
      <w:proofErr w:type="spellEnd"/>
      <w:r w:rsidR="00AB46D3" w:rsidRPr="00B35CAF">
        <w:rPr>
          <w:rFonts w:ascii="Book Antiqua" w:hAnsi="Book Antiqua"/>
          <w:color w:val="auto"/>
        </w:rPr>
        <w:t xml:space="preserve"> (0000-0003-0676-7539)</w:t>
      </w:r>
      <w:r w:rsidRPr="00B35CAF">
        <w:rPr>
          <w:rFonts w:ascii="Book Antiqua" w:hAnsi="Book Antiqua"/>
          <w:color w:val="auto"/>
          <w:lang w:eastAsia="zh-CN"/>
        </w:rPr>
        <w:t>;</w:t>
      </w:r>
      <w:r w:rsidR="00AB46D3" w:rsidRPr="00B35CAF">
        <w:rPr>
          <w:rFonts w:ascii="Book Antiqua" w:hAnsi="Book Antiqua"/>
          <w:color w:val="auto"/>
        </w:rPr>
        <w:t xml:space="preserve"> François </w:t>
      </w:r>
      <w:proofErr w:type="spellStart"/>
      <w:r w:rsidR="00AB46D3" w:rsidRPr="00B35CAF">
        <w:rPr>
          <w:rFonts w:ascii="Book Antiqua" w:hAnsi="Book Antiqua"/>
          <w:color w:val="auto"/>
        </w:rPr>
        <w:t>Boué</w:t>
      </w:r>
      <w:proofErr w:type="spellEnd"/>
      <w:r w:rsidR="00AB46D3" w:rsidRPr="00B35CAF">
        <w:rPr>
          <w:rFonts w:ascii="Book Antiqua" w:hAnsi="Book Antiqua"/>
          <w:color w:val="auto"/>
        </w:rPr>
        <w:t xml:space="preserve"> (0000-0003-0161-4533)</w:t>
      </w:r>
      <w:r w:rsidRPr="00B35CAF">
        <w:rPr>
          <w:rFonts w:ascii="Book Antiqua" w:hAnsi="Book Antiqua"/>
          <w:color w:val="auto"/>
          <w:lang w:eastAsia="zh-CN"/>
        </w:rPr>
        <w:t>;</w:t>
      </w:r>
      <w:r w:rsidR="00AB46D3" w:rsidRPr="00B35CAF">
        <w:rPr>
          <w:rFonts w:ascii="Book Antiqua" w:hAnsi="Book Antiqua"/>
          <w:color w:val="auto"/>
        </w:rPr>
        <w:t xml:space="preserve"> Philippe </w:t>
      </w:r>
      <w:proofErr w:type="spellStart"/>
      <w:r w:rsidR="00AB46D3" w:rsidRPr="00B35CAF">
        <w:rPr>
          <w:rFonts w:ascii="Book Antiqua" w:hAnsi="Book Antiqua"/>
          <w:color w:val="auto"/>
        </w:rPr>
        <w:t>Morlat</w:t>
      </w:r>
      <w:proofErr w:type="spellEnd"/>
      <w:r w:rsidR="00AB46D3" w:rsidRPr="00B35CAF">
        <w:rPr>
          <w:rFonts w:ascii="Book Antiqua" w:hAnsi="Book Antiqua"/>
          <w:color w:val="auto"/>
        </w:rPr>
        <w:t xml:space="preserve"> (0000-0001-6474-383X)</w:t>
      </w:r>
      <w:r w:rsidRPr="00B35CAF">
        <w:rPr>
          <w:rFonts w:ascii="Book Antiqua" w:hAnsi="Book Antiqua"/>
          <w:color w:val="auto"/>
          <w:lang w:eastAsia="zh-CN"/>
        </w:rPr>
        <w:t>;</w:t>
      </w:r>
      <w:r w:rsidR="00AB46D3" w:rsidRPr="00B35CAF">
        <w:rPr>
          <w:rFonts w:ascii="Book Antiqua" w:hAnsi="Book Antiqua"/>
          <w:color w:val="auto"/>
        </w:rPr>
        <w:t xml:space="preserve"> Isabelle </w:t>
      </w:r>
      <w:proofErr w:type="spellStart"/>
      <w:r w:rsidR="00AB46D3" w:rsidRPr="00B35CAF">
        <w:rPr>
          <w:rFonts w:ascii="Book Antiqua" w:hAnsi="Book Antiqua"/>
          <w:color w:val="auto"/>
        </w:rPr>
        <w:t>Poizot</w:t>
      </w:r>
      <w:proofErr w:type="spellEnd"/>
      <w:r w:rsidR="00AB46D3" w:rsidRPr="00B35CAF">
        <w:rPr>
          <w:rFonts w:ascii="Book Antiqua" w:hAnsi="Book Antiqua"/>
          <w:color w:val="auto"/>
        </w:rPr>
        <w:t>-Martin</w:t>
      </w:r>
      <w:r w:rsidR="007733D3" w:rsidRPr="00B35CAF">
        <w:rPr>
          <w:rFonts w:ascii="Book Antiqua" w:hAnsi="Book Antiqua"/>
          <w:color w:val="auto"/>
        </w:rPr>
        <w:t xml:space="preserve"> (0000-0002-5676-5411)</w:t>
      </w:r>
      <w:r w:rsidRPr="00B35CAF">
        <w:rPr>
          <w:rFonts w:ascii="Book Antiqua" w:hAnsi="Book Antiqua"/>
          <w:color w:val="auto"/>
          <w:lang w:eastAsia="zh-CN"/>
        </w:rPr>
        <w:t>;</w:t>
      </w:r>
      <w:r w:rsidR="00AB46D3" w:rsidRPr="00B35CAF">
        <w:rPr>
          <w:rFonts w:ascii="Book Antiqua" w:hAnsi="Book Antiqua"/>
          <w:color w:val="auto"/>
        </w:rPr>
        <w:t xml:space="preserve"> Eric </w:t>
      </w:r>
      <w:proofErr w:type="spellStart"/>
      <w:r w:rsidR="00AB46D3" w:rsidRPr="00B35CAF">
        <w:rPr>
          <w:rFonts w:ascii="Book Antiqua" w:hAnsi="Book Antiqua"/>
          <w:color w:val="auto"/>
        </w:rPr>
        <w:t>Billaud</w:t>
      </w:r>
      <w:proofErr w:type="spellEnd"/>
      <w:r w:rsidR="00AB46D3" w:rsidRPr="00B35CAF">
        <w:rPr>
          <w:rFonts w:ascii="Book Antiqua" w:hAnsi="Book Antiqua"/>
          <w:color w:val="auto"/>
        </w:rPr>
        <w:t xml:space="preserve"> (0000-0002-3420-1228)</w:t>
      </w:r>
      <w:r w:rsidRPr="00B35CAF">
        <w:rPr>
          <w:rFonts w:ascii="Book Antiqua" w:hAnsi="Book Antiqua"/>
          <w:color w:val="auto"/>
          <w:lang w:eastAsia="zh-CN"/>
        </w:rPr>
        <w:t>;</w:t>
      </w:r>
      <w:r w:rsidR="00AB46D3" w:rsidRPr="00B35CAF">
        <w:rPr>
          <w:rFonts w:ascii="Book Antiqua" w:hAnsi="Book Antiqua"/>
          <w:color w:val="auto"/>
        </w:rPr>
        <w:t xml:space="preserve"> Eric Rosenthal (</w:t>
      </w:r>
      <w:hyperlink r:id="rId12" w:history="1">
        <w:r w:rsidR="00AB46D3" w:rsidRPr="00B35CAF">
          <w:rPr>
            <w:rFonts w:ascii="Book Antiqua" w:hAnsi="Book Antiqua"/>
            <w:color w:val="auto"/>
          </w:rPr>
          <w:t>0000-0003-1010-0964</w:t>
        </w:r>
      </w:hyperlink>
      <w:r w:rsidR="00AB46D3" w:rsidRPr="00B35CAF">
        <w:rPr>
          <w:rFonts w:ascii="Book Antiqua" w:hAnsi="Book Antiqua"/>
          <w:color w:val="auto"/>
        </w:rPr>
        <w:t>)</w:t>
      </w:r>
      <w:r w:rsidRPr="00B35CAF">
        <w:rPr>
          <w:rFonts w:ascii="Book Antiqua" w:hAnsi="Book Antiqua"/>
          <w:color w:val="auto"/>
          <w:lang w:eastAsia="zh-CN"/>
        </w:rPr>
        <w:t>;</w:t>
      </w:r>
      <w:r w:rsidR="00AB46D3" w:rsidRPr="00B35CAF">
        <w:rPr>
          <w:rFonts w:ascii="Book Antiqua" w:hAnsi="Book Antiqua"/>
          <w:color w:val="auto"/>
        </w:rPr>
        <w:t xml:space="preserve"> Alissa Naqvi (0000-0001-6474-383X)</w:t>
      </w:r>
      <w:r w:rsidRPr="00B35CAF">
        <w:rPr>
          <w:rFonts w:ascii="Book Antiqua" w:hAnsi="Book Antiqua"/>
          <w:color w:val="auto"/>
          <w:lang w:eastAsia="zh-CN"/>
        </w:rPr>
        <w:t>;</w:t>
      </w:r>
      <w:r w:rsidR="00AB46D3" w:rsidRPr="00B35CAF">
        <w:rPr>
          <w:rFonts w:ascii="Book Antiqua" w:hAnsi="Book Antiqua"/>
          <w:color w:val="auto"/>
        </w:rPr>
        <w:t xml:space="preserve"> Patrick </w:t>
      </w:r>
      <w:proofErr w:type="spellStart"/>
      <w:r w:rsidR="00AB46D3" w:rsidRPr="00B35CAF">
        <w:rPr>
          <w:rFonts w:ascii="Book Antiqua" w:hAnsi="Book Antiqua"/>
          <w:color w:val="auto"/>
        </w:rPr>
        <w:t>Miailhes</w:t>
      </w:r>
      <w:proofErr w:type="spellEnd"/>
      <w:r w:rsidR="00AB46D3" w:rsidRPr="00B35CAF">
        <w:rPr>
          <w:rFonts w:ascii="Book Antiqua" w:hAnsi="Book Antiqua"/>
          <w:color w:val="auto"/>
        </w:rPr>
        <w:t xml:space="preserve"> (0000-0002-7979-3829)</w:t>
      </w:r>
      <w:r w:rsidRPr="00B35CAF">
        <w:rPr>
          <w:rFonts w:ascii="Book Antiqua" w:hAnsi="Book Antiqua"/>
          <w:color w:val="auto"/>
          <w:lang w:eastAsia="zh-CN"/>
        </w:rPr>
        <w:t>;</w:t>
      </w:r>
      <w:r w:rsidR="00AB46D3" w:rsidRPr="00B35CAF">
        <w:rPr>
          <w:rFonts w:ascii="Book Antiqua" w:hAnsi="Book Antiqua"/>
          <w:color w:val="auto"/>
        </w:rPr>
        <w:t xml:space="preserve"> </w:t>
      </w:r>
      <w:proofErr w:type="spellStart"/>
      <w:r w:rsidR="00AB46D3" w:rsidRPr="00B35CAF">
        <w:rPr>
          <w:rFonts w:ascii="Book Antiqua" w:hAnsi="Book Antiqua"/>
          <w:color w:val="auto"/>
        </w:rPr>
        <w:t>Firouzé</w:t>
      </w:r>
      <w:proofErr w:type="spellEnd"/>
      <w:r w:rsidR="00AB46D3" w:rsidRPr="00B35CAF">
        <w:rPr>
          <w:rFonts w:ascii="Book Antiqua" w:hAnsi="Book Antiqua"/>
          <w:color w:val="auto"/>
        </w:rPr>
        <w:t xml:space="preserve"> Bani-Sadr (0000-0001-8268-866X)</w:t>
      </w:r>
      <w:r w:rsidRPr="00B35CAF">
        <w:rPr>
          <w:rFonts w:ascii="Book Antiqua" w:hAnsi="Book Antiqua"/>
          <w:color w:val="auto"/>
          <w:lang w:eastAsia="zh-CN"/>
        </w:rPr>
        <w:t>;</w:t>
      </w:r>
      <w:r w:rsidR="00AB46D3" w:rsidRPr="00B35CAF">
        <w:rPr>
          <w:rFonts w:ascii="Book Antiqua" w:hAnsi="Book Antiqua"/>
          <w:color w:val="auto"/>
        </w:rPr>
        <w:t xml:space="preserve"> Laure </w:t>
      </w:r>
      <w:proofErr w:type="spellStart"/>
      <w:r w:rsidR="00AB46D3" w:rsidRPr="00B35CAF">
        <w:rPr>
          <w:rFonts w:ascii="Book Antiqua" w:hAnsi="Book Antiqua"/>
          <w:color w:val="auto"/>
        </w:rPr>
        <w:t>Esterle</w:t>
      </w:r>
      <w:proofErr w:type="spellEnd"/>
      <w:r w:rsidR="007733D3" w:rsidRPr="00B35CAF">
        <w:rPr>
          <w:rFonts w:ascii="Book Antiqua" w:hAnsi="Book Antiqua"/>
          <w:color w:val="auto"/>
        </w:rPr>
        <w:t xml:space="preserve"> (0000-0002-1017-1327)</w:t>
      </w:r>
      <w:r w:rsidRPr="00B35CAF">
        <w:rPr>
          <w:rFonts w:ascii="Book Antiqua" w:hAnsi="Book Antiqua"/>
          <w:color w:val="auto"/>
          <w:lang w:eastAsia="zh-CN"/>
        </w:rPr>
        <w:t>;</w:t>
      </w:r>
      <w:r w:rsidR="00AB46D3" w:rsidRPr="00B35CAF">
        <w:rPr>
          <w:rFonts w:ascii="Book Antiqua" w:hAnsi="Book Antiqua"/>
          <w:color w:val="auto"/>
        </w:rPr>
        <w:t xml:space="preserve"> </w:t>
      </w:r>
      <w:proofErr w:type="spellStart"/>
      <w:r w:rsidR="00AB46D3" w:rsidRPr="00B35CAF">
        <w:rPr>
          <w:rFonts w:ascii="Book Antiqua" w:hAnsi="Book Antiqua"/>
          <w:color w:val="auto"/>
        </w:rPr>
        <w:t>Patrizia</w:t>
      </w:r>
      <w:proofErr w:type="spellEnd"/>
      <w:r w:rsidR="00AB46D3" w:rsidRPr="00B35CAF">
        <w:rPr>
          <w:rFonts w:ascii="Book Antiqua" w:hAnsi="Book Antiqua"/>
          <w:color w:val="auto"/>
        </w:rPr>
        <w:t xml:space="preserve"> </w:t>
      </w:r>
      <w:proofErr w:type="spellStart"/>
      <w:r w:rsidR="00AB46D3" w:rsidRPr="00B35CAF">
        <w:rPr>
          <w:rFonts w:ascii="Book Antiqua" w:hAnsi="Book Antiqua"/>
          <w:color w:val="auto"/>
        </w:rPr>
        <w:t>Carrieri</w:t>
      </w:r>
      <w:proofErr w:type="spellEnd"/>
      <w:r w:rsidR="007733D3" w:rsidRPr="00B35CAF">
        <w:rPr>
          <w:rFonts w:ascii="Book Antiqua" w:hAnsi="Book Antiqua"/>
          <w:color w:val="auto"/>
        </w:rPr>
        <w:t xml:space="preserve"> (0000-0002-6794-4837)</w:t>
      </w:r>
      <w:r w:rsidRPr="00B35CAF">
        <w:rPr>
          <w:rFonts w:ascii="Book Antiqua" w:hAnsi="Book Antiqua"/>
          <w:color w:val="auto"/>
          <w:lang w:eastAsia="zh-CN"/>
        </w:rPr>
        <w:t>;</w:t>
      </w:r>
      <w:r w:rsidR="00AB46D3" w:rsidRPr="00B35CAF">
        <w:rPr>
          <w:rFonts w:ascii="Book Antiqua" w:hAnsi="Book Antiqua"/>
          <w:color w:val="auto"/>
        </w:rPr>
        <w:t xml:space="preserve"> François </w:t>
      </w:r>
      <w:proofErr w:type="spellStart"/>
      <w:r w:rsidR="00AB46D3" w:rsidRPr="00B35CAF">
        <w:rPr>
          <w:rFonts w:ascii="Book Antiqua" w:hAnsi="Book Antiqua"/>
          <w:color w:val="auto"/>
        </w:rPr>
        <w:t>Dabis</w:t>
      </w:r>
      <w:proofErr w:type="spellEnd"/>
      <w:r w:rsidR="007733D3" w:rsidRPr="00B35CAF">
        <w:rPr>
          <w:rFonts w:ascii="Book Antiqua" w:hAnsi="Book Antiqua"/>
          <w:color w:val="auto"/>
        </w:rPr>
        <w:t xml:space="preserve"> (0000-0002-1614-8857)</w:t>
      </w:r>
      <w:r w:rsidRPr="00B35CAF">
        <w:rPr>
          <w:rFonts w:ascii="Book Antiqua" w:hAnsi="Book Antiqua"/>
          <w:color w:val="auto"/>
          <w:lang w:eastAsia="zh-CN"/>
        </w:rPr>
        <w:t>;</w:t>
      </w:r>
      <w:r w:rsidR="00AB46D3" w:rsidRPr="00B35CAF">
        <w:rPr>
          <w:rFonts w:ascii="Book Antiqua" w:hAnsi="Book Antiqua"/>
          <w:color w:val="auto"/>
        </w:rPr>
        <w:t xml:space="preserve"> Philippe </w:t>
      </w:r>
      <w:proofErr w:type="spellStart"/>
      <w:r w:rsidR="00AB46D3" w:rsidRPr="00B35CAF">
        <w:rPr>
          <w:rFonts w:ascii="Book Antiqua" w:hAnsi="Book Antiqua"/>
          <w:color w:val="auto"/>
        </w:rPr>
        <w:t>Sogni</w:t>
      </w:r>
      <w:proofErr w:type="spellEnd"/>
      <w:r w:rsidR="00AB46D3" w:rsidRPr="00B35CAF">
        <w:rPr>
          <w:rFonts w:ascii="Book Antiqua" w:hAnsi="Book Antiqua"/>
          <w:color w:val="auto"/>
        </w:rPr>
        <w:t xml:space="preserve"> (0000-0003-3316-8785)</w:t>
      </w:r>
      <w:r w:rsidRPr="00B35CAF">
        <w:rPr>
          <w:rFonts w:ascii="Book Antiqua" w:hAnsi="Book Antiqua"/>
          <w:color w:val="auto"/>
          <w:lang w:eastAsia="zh-CN"/>
        </w:rPr>
        <w:t>;</w:t>
      </w:r>
      <w:r w:rsidR="00AB46D3" w:rsidRPr="00B35CAF">
        <w:rPr>
          <w:rFonts w:ascii="Book Antiqua" w:hAnsi="Book Antiqua"/>
          <w:color w:val="auto"/>
        </w:rPr>
        <w:t xml:space="preserve"> Linda </w:t>
      </w:r>
      <w:proofErr w:type="spellStart"/>
      <w:r w:rsidR="00AB46D3" w:rsidRPr="00B35CAF">
        <w:rPr>
          <w:rFonts w:ascii="Book Antiqua" w:hAnsi="Book Antiqua"/>
          <w:color w:val="auto"/>
        </w:rPr>
        <w:t>Wittkop</w:t>
      </w:r>
      <w:proofErr w:type="spellEnd"/>
      <w:r w:rsidR="00AB46D3" w:rsidRPr="00B35CAF">
        <w:rPr>
          <w:rFonts w:ascii="Book Antiqua" w:hAnsi="Book Antiqua"/>
          <w:color w:val="auto"/>
        </w:rPr>
        <w:t xml:space="preserve"> (</w:t>
      </w:r>
      <w:hyperlink r:id="rId13" w:tooltip="Go to my personal page at http://orcid.org/" w:history="1">
        <w:r w:rsidR="00AB46D3" w:rsidRPr="00B35CAF">
          <w:rPr>
            <w:rFonts w:ascii="Book Antiqua" w:hAnsi="Book Antiqua"/>
            <w:color w:val="auto"/>
          </w:rPr>
          <w:t>0000-0003-2403-0960</w:t>
        </w:r>
      </w:hyperlink>
      <w:r w:rsidR="00AB46D3" w:rsidRPr="00B35CAF">
        <w:rPr>
          <w:rFonts w:ascii="Book Antiqua" w:hAnsi="Book Antiqua"/>
          <w:color w:val="auto"/>
        </w:rPr>
        <w:t>)</w:t>
      </w:r>
      <w:r w:rsidRPr="00B35CAF">
        <w:rPr>
          <w:rFonts w:ascii="Book Antiqua" w:hAnsi="Book Antiqua"/>
          <w:color w:val="auto"/>
          <w:lang w:eastAsia="zh-CN"/>
        </w:rPr>
        <w:t>.</w:t>
      </w:r>
    </w:p>
    <w:p w14:paraId="2AA77280" w14:textId="77777777" w:rsidR="007733D3" w:rsidRPr="00B35CAF" w:rsidRDefault="007733D3" w:rsidP="00BD17A5">
      <w:pPr>
        <w:pStyle w:val="BodyText"/>
        <w:spacing w:after="0" w:line="360" w:lineRule="auto"/>
        <w:rPr>
          <w:rFonts w:ascii="Book Antiqua" w:hAnsi="Book Antiqua"/>
          <w:color w:val="auto"/>
          <w:lang w:eastAsia="zh-CN"/>
        </w:rPr>
      </w:pPr>
    </w:p>
    <w:p w14:paraId="1749CF9B" w14:textId="024F9937" w:rsidR="00B52BD0" w:rsidRPr="00B35CAF" w:rsidRDefault="00B52BD0" w:rsidP="00BD17A5">
      <w:pPr>
        <w:pStyle w:val="BodyText"/>
        <w:spacing w:after="0" w:line="360" w:lineRule="auto"/>
        <w:rPr>
          <w:rFonts w:ascii="Book Antiqua" w:hAnsi="Book Antiqua"/>
          <w:b/>
          <w:color w:val="auto"/>
          <w:lang w:eastAsia="zh-CN"/>
        </w:rPr>
      </w:pPr>
      <w:r w:rsidRPr="00B35CAF">
        <w:rPr>
          <w:rFonts w:ascii="Book Antiqua" w:hAnsi="Book Antiqua"/>
          <w:b/>
          <w:color w:val="auto"/>
        </w:rPr>
        <w:t>Author contributions:</w:t>
      </w:r>
      <w:r w:rsidRPr="00B35CAF">
        <w:rPr>
          <w:rFonts w:ascii="Book Antiqua" w:hAnsi="Book Antiqua"/>
          <w:b/>
          <w:color w:val="auto"/>
          <w:lang w:eastAsia="zh-CN"/>
        </w:rPr>
        <w:t xml:space="preserve"> </w:t>
      </w:r>
      <w:r w:rsidRPr="00B35CAF">
        <w:rPr>
          <w:rFonts w:ascii="Book Antiqua" w:hAnsi="Book Antiqua"/>
          <w:color w:val="auto"/>
        </w:rPr>
        <w:t>All the authors</w:t>
      </w:r>
      <w:r w:rsidRPr="00B35CAF">
        <w:rPr>
          <w:rFonts w:ascii="Book Antiqua" w:hAnsi="Book Antiqua"/>
          <w:color w:val="auto"/>
          <w:lang w:eastAsia="zh-CN"/>
        </w:rPr>
        <w:t xml:space="preserve"> contributed to this work</w:t>
      </w:r>
    </w:p>
    <w:p w14:paraId="0731CDE8" w14:textId="77777777" w:rsidR="00B52BD0" w:rsidRDefault="00B52BD0" w:rsidP="00BD17A5">
      <w:pPr>
        <w:pStyle w:val="BodyText"/>
        <w:spacing w:after="0" w:line="360" w:lineRule="auto"/>
        <w:rPr>
          <w:rFonts w:ascii="Book Antiqua" w:hAnsi="Book Antiqua"/>
          <w:color w:val="auto"/>
          <w:lang w:eastAsia="zh-CN"/>
        </w:rPr>
      </w:pPr>
    </w:p>
    <w:p w14:paraId="49BC581D" w14:textId="1C3249C2" w:rsidR="006567E8" w:rsidRPr="002D1255" w:rsidRDefault="006567E8" w:rsidP="006567E8">
      <w:pPr>
        <w:spacing w:after="0" w:line="360" w:lineRule="auto"/>
        <w:jc w:val="both"/>
        <w:rPr>
          <w:rFonts w:ascii="Book Antiqua" w:hAnsi="Book Antiqua" w:cs="Arial"/>
          <w:sz w:val="24"/>
          <w:szCs w:val="24"/>
          <w:lang w:val="en-US"/>
        </w:rPr>
      </w:pPr>
      <w:r w:rsidRPr="002D1255">
        <w:rPr>
          <w:rFonts w:ascii="Book Antiqua" w:hAnsi="Book Antiqua" w:cs="Arial"/>
          <w:b/>
          <w:sz w:val="24"/>
          <w:szCs w:val="24"/>
          <w:lang w:val="en-US"/>
        </w:rPr>
        <w:t>Supported by</w:t>
      </w:r>
      <w:r w:rsidRPr="002D1255">
        <w:rPr>
          <w:rFonts w:ascii="Book Antiqua" w:hAnsi="Book Antiqua" w:cs="Arial"/>
          <w:sz w:val="24"/>
          <w:szCs w:val="24"/>
          <w:lang w:val="en-US"/>
        </w:rPr>
        <w:t xml:space="preserve"> </w:t>
      </w:r>
      <w:proofErr w:type="spellStart"/>
      <w:r w:rsidRPr="002D1255">
        <w:rPr>
          <w:rFonts w:ascii="Book Antiqua" w:hAnsi="Book Antiqua" w:cs="Arial"/>
          <w:sz w:val="24"/>
          <w:szCs w:val="24"/>
          <w:lang w:val="en-GB"/>
        </w:rPr>
        <w:t>Inserm</w:t>
      </w:r>
      <w:proofErr w:type="spellEnd"/>
      <w:r w:rsidRPr="002D1255">
        <w:rPr>
          <w:rFonts w:ascii="Book Antiqua" w:hAnsi="Book Antiqua" w:cs="Arial"/>
          <w:sz w:val="24"/>
          <w:szCs w:val="24"/>
          <w:lang w:val="en-GB"/>
        </w:rPr>
        <w:t xml:space="preserve">-ANRS </w:t>
      </w:r>
      <w:r w:rsidRPr="002D1255">
        <w:rPr>
          <w:rFonts w:ascii="Book Antiqua" w:eastAsia="Times New Roman" w:hAnsi="Book Antiqua" w:cs="Arial"/>
          <w:sz w:val="24"/>
          <w:szCs w:val="24"/>
          <w:lang w:val="en-US" w:eastAsia="fr-FR"/>
        </w:rPr>
        <w:t>(</w:t>
      </w:r>
      <w:r w:rsidRPr="002D1255">
        <w:rPr>
          <w:rFonts w:ascii="Book Antiqua" w:eastAsia="Times New Roman" w:hAnsi="Book Antiqua" w:cs="Arial"/>
          <w:kern w:val="1"/>
          <w:sz w:val="24"/>
          <w:szCs w:val="24"/>
          <w:lang w:val="en-GB" w:eastAsia="ar-SA"/>
        </w:rPr>
        <w:t xml:space="preserve">French National Institute for Health and Medical Research – ANRS/France </w:t>
      </w:r>
      <w:proofErr w:type="spellStart"/>
      <w:r w:rsidRPr="002D1255">
        <w:rPr>
          <w:rFonts w:ascii="Book Antiqua" w:eastAsia="Times New Roman" w:hAnsi="Book Antiqua" w:cs="Arial"/>
          <w:kern w:val="1"/>
          <w:sz w:val="24"/>
          <w:szCs w:val="24"/>
          <w:lang w:val="en-GB" w:eastAsia="ar-SA"/>
        </w:rPr>
        <w:t>REcherche</w:t>
      </w:r>
      <w:proofErr w:type="spellEnd"/>
      <w:r w:rsidRPr="002D1255">
        <w:rPr>
          <w:rFonts w:ascii="Book Antiqua" w:eastAsia="Times New Roman" w:hAnsi="Book Antiqua" w:cs="Arial"/>
          <w:kern w:val="1"/>
          <w:sz w:val="24"/>
          <w:szCs w:val="24"/>
          <w:lang w:val="en-GB" w:eastAsia="ar-SA"/>
        </w:rPr>
        <w:t xml:space="preserve"> Nord</w:t>
      </w:r>
      <w:r>
        <w:rPr>
          <w:rFonts w:ascii="Book Antiqua" w:hAnsi="Book Antiqua" w:cs="Arial" w:hint="eastAsia"/>
          <w:kern w:val="1"/>
          <w:sz w:val="24"/>
          <w:szCs w:val="24"/>
          <w:lang w:val="en-GB" w:eastAsia="zh-CN"/>
        </w:rPr>
        <w:t xml:space="preserve"> </w:t>
      </w:r>
      <w:r>
        <w:rPr>
          <w:rFonts w:ascii="Book Antiqua" w:hAnsi="Book Antiqua" w:cs="Arial"/>
          <w:kern w:val="1"/>
          <w:sz w:val="24"/>
          <w:szCs w:val="24"/>
          <w:lang w:val="en-GB" w:eastAsia="zh-CN"/>
        </w:rPr>
        <w:t>and</w:t>
      </w:r>
      <w:r>
        <w:rPr>
          <w:rFonts w:ascii="Book Antiqua" w:hAnsi="Book Antiqua" w:cs="Arial" w:hint="eastAsia"/>
          <w:kern w:val="1"/>
          <w:sz w:val="24"/>
          <w:szCs w:val="24"/>
          <w:lang w:val="en-GB" w:eastAsia="zh-CN"/>
        </w:rPr>
        <w:t xml:space="preserve"> </w:t>
      </w:r>
      <w:r w:rsidRPr="002D1255">
        <w:rPr>
          <w:rFonts w:ascii="Book Antiqua" w:eastAsia="Times New Roman" w:hAnsi="Book Antiqua" w:cs="Arial"/>
          <w:kern w:val="1"/>
          <w:sz w:val="24"/>
          <w:szCs w:val="24"/>
          <w:lang w:val="en-GB" w:eastAsia="ar-SA"/>
        </w:rPr>
        <w:t xml:space="preserve">Sud </w:t>
      </w:r>
      <w:proofErr w:type="spellStart"/>
      <w:r w:rsidRPr="002D1255">
        <w:rPr>
          <w:rFonts w:ascii="Book Antiqua" w:eastAsia="Times New Roman" w:hAnsi="Book Antiqua" w:cs="Arial"/>
          <w:kern w:val="1"/>
          <w:sz w:val="24"/>
          <w:szCs w:val="24"/>
          <w:lang w:val="en-GB" w:eastAsia="ar-SA"/>
        </w:rPr>
        <w:t>Sida-hiv</w:t>
      </w:r>
      <w:proofErr w:type="spellEnd"/>
      <w:r w:rsidRPr="002D1255">
        <w:rPr>
          <w:rFonts w:ascii="Book Antiqua" w:eastAsia="Times New Roman" w:hAnsi="Book Antiqua" w:cs="Arial"/>
          <w:kern w:val="1"/>
          <w:sz w:val="24"/>
          <w:szCs w:val="24"/>
          <w:lang w:val="en-GB" w:eastAsia="ar-SA"/>
        </w:rPr>
        <w:t xml:space="preserve"> </w:t>
      </w:r>
      <w:proofErr w:type="spellStart"/>
      <w:r w:rsidRPr="002D1255">
        <w:rPr>
          <w:rFonts w:ascii="Book Antiqua" w:eastAsia="Times New Roman" w:hAnsi="Book Antiqua" w:cs="Arial"/>
          <w:kern w:val="1"/>
          <w:sz w:val="24"/>
          <w:szCs w:val="24"/>
          <w:lang w:val="en-GB" w:eastAsia="ar-SA"/>
        </w:rPr>
        <w:t>Hépatites</w:t>
      </w:r>
      <w:proofErr w:type="spellEnd"/>
      <w:r w:rsidRPr="002D1255">
        <w:rPr>
          <w:rFonts w:ascii="Book Antiqua" w:eastAsia="Times New Roman" w:hAnsi="Book Antiqua" w:cs="Arial"/>
          <w:kern w:val="1"/>
          <w:sz w:val="24"/>
          <w:szCs w:val="24"/>
          <w:lang w:val="en-GB" w:eastAsia="ar-SA"/>
        </w:rPr>
        <w:t>).</w:t>
      </w:r>
      <w:r w:rsidRPr="002D1255">
        <w:rPr>
          <w:rFonts w:ascii="Book Antiqua" w:hAnsi="Book Antiqua" w:cs="Arial"/>
          <w:sz w:val="24"/>
          <w:szCs w:val="24"/>
          <w:lang w:val="en-US"/>
        </w:rPr>
        <w:t xml:space="preserve"> </w:t>
      </w:r>
    </w:p>
    <w:p w14:paraId="0E1B55EF" w14:textId="77777777" w:rsidR="006567E8" w:rsidRPr="006567E8" w:rsidRDefault="006567E8" w:rsidP="00BD17A5">
      <w:pPr>
        <w:pStyle w:val="BodyText"/>
        <w:spacing w:after="0" w:line="360" w:lineRule="auto"/>
        <w:rPr>
          <w:rFonts w:ascii="Book Antiqua" w:hAnsi="Book Antiqua"/>
          <w:color w:val="auto"/>
          <w:lang w:eastAsia="zh-CN"/>
        </w:rPr>
      </w:pPr>
    </w:p>
    <w:p w14:paraId="2560F06C" w14:textId="0C3F6A4D" w:rsidR="00B52BD0" w:rsidRPr="00B35CAF" w:rsidRDefault="00B52BD0" w:rsidP="00BD17A5">
      <w:pPr>
        <w:spacing w:after="0" w:line="360" w:lineRule="auto"/>
        <w:jc w:val="both"/>
        <w:rPr>
          <w:rFonts w:ascii="Book Antiqua" w:hAnsi="Book Antiqua"/>
          <w:bCs/>
          <w:iCs/>
          <w:sz w:val="24"/>
          <w:szCs w:val="24"/>
          <w:lang w:val="en-US" w:eastAsia="zh-CN"/>
        </w:rPr>
      </w:pPr>
      <w:r w:rsidRPr="00B35CAF">
        <w:rPr>
          <w:rFonts w:ascii="Book Antiqua" w:hAnsi="Book Antiqua"/>
          <w:b/>
          <w:sz w:val="24"/>
          <w:szCs w:val="24"/>
        </w:rPr>
        <w:lastRenderedPageBreak/>
        <w:t>Institutional review board statement</w:t>
      </w:r>
      <w:r w:rsidRPr="00B35CAF">
        <w:rPr>
          <w:rFonts w:ascii="Book Antiqua" w:hAnsi="Book Antiqua"/>
          <w:b/>
          <w:iCs/>
          <w:sz w:val="24"/>
          <w:szCs w:val="24"/>
        </w:rPr>
        <w:t xml:space="preserve">: </w:t>
      </w:r>
      <w:r w:rsidRPr="00B35CAF">
        <w:rPr>
          <w:rFonts w:ascii="Book Antiqua" w:hAnsi="Book Antiqua"/>
          <w:bCs/>
          <w:iCs/>
          <w:sz w:val="24"/>
          <w:szCs w:val="24"/>
          <w:lang w:val="en-US"/>
        </w:rPr>
        <w:t>The study was approved by the Institutional Review Board Ile de France III, Paris, France</w:t>
      </w:r>
    </w:p>
    <w:p w14:paraId="77DDC7D6" w14:textId="77777777" w:rsidR="00B52BD0" w:rsidRPr="00B35CAF" w:rsidRDefault="00B52BD0" w:rsidP="00BD17A5">
      <w:pPr>
        <w:spacing w:after="0" w:line="360" w:lineRule="auto"/>
        <w:jc w:val="both"/>
        <w:rPr>
          <w:rFonts w:ascii="Book Antiqua" w:hAnsi="Book Antiqua"/>
          <w:b/>
          <w:sz w:val="24"/>
          <w:szCs w:val="24"/>
          <w:lang w:eastAsia="zh-CN"/>
        </w:rPr>
      </w:pPr>
    </w:p>
    <w:p w14:paraId="12F42898" w14:textId="589D1DE1" w:rsidR="00B52BD0" w:rsidRDefault="00B52BD0" w:rsidP="00BD17A5">
      <w:pPr>
        <w:spacing w:after="0" w:line="360" w:lineRule="auto"/>
        <w:jc w:val="both"/>
        <w:rPr>
          <w:rFonts w:ascii="Book Antiqua" w:hAnsi="Book Antiqua"/>
          <w:bCs/>
          <w:iCs/>
          <w:sz w:val="24"/>
          <w:szCs w:val="24"/>
          <w:lang w:val="en-US" w:eastAsia="zh-CN"/>
        </w:rPr>
      </w:pPr>
      <w:r w:rsidRPr="00B35CAF">
        <w:rPr>
          <w:rFonts w:ascii="Book Antiqua" w:hAnsi="Book Antiqua"/>
          <w:b/>
          <w:sz w:val="24"/>
          <w:szCs w:val="24"/>
        </w:rPr>
        <w:t>Informed consent statement</w:t>
      </w:r>
      <w:r w:rsidRPr="00B35CAF">
        <w:rPr>
          <w:rFonts w:ascii="Book Antiqua" w:hAnsi="Book Antiqua"/>
          <w:b/>
          <w:iCs/>
          <w:sz w:val="24"/>
          <w:szCs w:val="24"/>
        </w:rPr>
        <w:t xml:space="preserve">: </w:t>
      </w:r>
      <w:r w:rsidRPr="00B35CAF">
        <w:rPr>
          <w:rFonts w:ascii="Book Antiqua" w:hAnsi="Book Antiqua"/>
          <w:bCs/>
          <w:iCs/>
          <w:sz w:val="24"/>
          <w:szCs w:val="24"/>
          <w:lang w:val="en-US"/>
        </w:rPr>
        <w:t>A written informed consent was obtained from each participant to the study.</w:t>
      </w:r>
    </w:p>
    <w:p w14:paraId="7CC8AF29" w14:textId="77777777" w:rsidR="004B7A95" w:rsidRPr="00B35CAF" w:rsidRDefault="004B7A95" w:rsidP="00BD17A5">
      <w:pPr>
        <w:spacing w:after="0" w:line="360" w:lineRule="auto"/>
        <w:jc w:val="both"/>
        <w:rPr>
          <w:rFonts w:ascii="Book Antiqua" w:hAnsi="Book Antiqua"/>
          <w:b/>
          <w:sz w:val="24"/>
          <w:szCs w:val="24"/>
          <w:lang w:eastAsia="zh-CN"/>
        </w:rPr>
      </w:pPr>
    </w:p>
    <w:p w14:paraId="3464622A" w14:textId="0DE2D6DC" w:rsidR="00B52BD0" w:rsidRPr="00B35CAF" w:rsidRDefault="00B52BD0" w:rsidP="00BD17A5">
      <w:pPr>
        <w:pStyle w:val="BodyText"/>
        <w:spacing w:after="0" w:line="360" w:lineRule="auto"/>
        <w:rPr>
          <w:rFonts w:ascii="Book Antiqua" w:hAnsi="Book Antiqua"/>
          <w:color w:val="auto"/>
          <w:lang w:eastAsia="zh-CN"/>
        </w:rPr>
      </w:pPr>
      <w:r w:rsidRPr="00B35CAF">
        <w:rPr>
          <w:rFonts w:ascii="Book Antiqua" w:hAnsi="Book Antiqua"/>
          <w:b/>
          <w:color w:val="auto"/>
        </w:rPr>
        <w:t>Conflict-of-interest statement</w:t>
      </w:r>
      <w:r w:rsidRPr="00B35CAF">
        <w:rPr>
          <w:rFonts w:ascii="Book Antiqua" w:hAnsi="Book Antiqua" w:cs="TimesNewRomanPS-BoldItalicMT"/>
          <w:b/>
          <w:iCs/>
          <w:color w:val="auto"/>
        </w:rPr>
        <w:t xml:space="preserve">: </w:t>
      </w:r>
      <w:r w:rsidRPr="00B35CAF">
        <w:rPr>
          <w:rFonts w:ascii="Book Antiqua" w:hAnsi="Book Antiqua"/>
          <w:color w:val="auto"/>
        </w:rPr>
        <w:t xml:space="preserve">Dominique Salmon has been speaker and received invitation to conferences by Gilead, </w:t>
      </w:r>
      <w:proofErr w:type="spellStart"/>
      <w:r w:rsidRPr="00B35CAF">
        <w:rPr>
          <w:rFonts w:ascii="Book Antiqua" w:hAnsi="Book Antiqua"/>
          <w:color w:val="auto"/>
        </w:rPr>
        <w:t>Abott</w:t>
      </w:r>
      <w:proofErr w:type="spellEnd"/>
      <w:r w:rsidRPr="00B35CAF">
        <w:rPr>
          <w:rFonts w:ascii="Book Antiqua" w:hAnsi="Book Antiqua"/>
          <w:color w:val="auto"/>
        </w:rPr>
        <w:t>, and MSD</w:t>
      </w:r>
      <w:r w:rsidRPr="00B35CAF">
        <w:rPr>
          <w:rFonts w:ascii="Book Antiqua" w:hAnsi="Book Antiqua"/>
          <w:color w:val="auto"/>
          <w:lang w:eastAsia="zh-CN"/>
        </w:rPr>
        <w:t xml:space="preserve">. Laurent </w:t>
      </w:r>
      <w:proofErr w:type="spellStart"/>
      <w:r w:rsidRPr="00B35CAF">
        <w:rPr>
          <w:rFonts w:ascii="Book Antiqua" w:hAnsi="Book Antiqua"/>
          <w:color w:val="auto"/>
          <w:lang w:eastAsia="zh-CN"/>
        </w:rPr>
        <w:t>Alric</w:t>
      </w:r>
      <w:proofErr w:type="spellEnd"/>
      <w:r w:rsidRPr="00B35CAF">
        <w:rPr>
          <w:rFonts w:ascii="Book Antiqua" w:hAnsi="Book Antiqua"/>
          <w:color w:val="auto"/>
          <w:lang w:eastAsia="zh-CN"/>
        </w:rPr>
        <w:t xml:space="preserve"> received grant and personal fees from MSD, Gilead, </w:t>
      </w:r>
      <w:proofErr w:type="spellStart"/>
      <w:r w:rsidRPr="00B35CAF">
        <w:rPr>
          <w:rFonts w:ascii="Book Antiqua" w:hAnsi="Book Antiqua"/>
          <w:color w:val="auto"/>
          <w:lang w:eastAsia="zh-CN"/>
        </w:rPr>
        <w:t>Abbvie</w:t>
      </w:r>
      <w:proofErr w:type="spellEnd"/>
      <w:r w:rsidRPr="00B35CAF">
        <w:rPr>
          <w:rFonts w:ascii="Book Antiqua" w:hAnsi="Book Antiqua"/>
          <w:color w:val="auto"/>
          <w:lang w:eastAsia="zh-CN"/>
        </w:rPr>
        <w:t xml:space="preserve">, Janssen and BMS outside the submitted work. Christine </w:t>
      </w:r>
      <w:proofErr w:type="spellStart"/>
      <w:r w:rsidRPr="00B35CAF">
        <w:rPr>
          <w:rFonts w:ascii="Book Antiqua" w:hAnsi="Book Antiqua"/>
          <w:color w:val="auto"/>
          <w:lang w:eastAsia="zh-CN"/>
        </w:rPr>
        <w:t>Katlama</w:t>
      </w:r>
      <w:proofErr w:type="spellEnd"/>
      <w:r w:rsidRPr="00B35CAF">
        <w:rPr>
          <w:rFonts w:ascii="Book Antiqua" w:hAnsi="Book Antiqua"/>
          <w:color w:val="auto"/>
          <w:lang w:eastAsia="zh-CN"/>
        </w:rPr>
        <w:t xml:space="preserve"> received consultancy fees and/or travel grants from MSD, Janssen, </w:t>
      </w:r>
      <w:proofErr w:type="spellStart"/>
      <w:r w:rsidRPr="00B35CAF">
        <w:rPr>
          <w:rFonts w:ascii="Book Antiqua" w:hAnsi="Book Antiqua"/>
          <w:color w:val="auto"/>
          <w:lang w:eastAsia="zh-CN"/>
        </w:rPr>
        <w:t>ViiV</w:t>
      </w:r>
      <w:proofErr w:type="spellEnd"/>
      <w:r w:rsidRPr="00B35CAF">
        <w:rPr>
          <w:rFonts w:ascii="Book Antiqua" w:hAnsi="Book Antiqua"/>
          <w:color w:val="auto"/>
          <w:lang w:eastAsia="zh-CN"/>
        </w:rPr>
        <w:t xml:space="preserve"> outside the submitted work. </w:t>
      </w:r>
      <w:proofErr w:type="spellStart"/>
      <w:r w:rsidRPr="00B35CAF">
        <w:rPr>
          <w:rFonts w:ascii="Book Antiqua" w:hAnsi="Book Antiqua"/>
          <w:color w:val="auto"/>
          <w:lang w:eastAsia="zh-CN"/>
        </w:rPr>
        <w:t>Karine</w:t>
      </w:r>
      <w:proofErr w:type="spellEnd"/>
      <w:r w:rsidRPr="00B35CAF">
        <w:rPr>
          <w:rFonts w:ascii="Book Antiqua" w:hAnsi="Book Antiqua"/>
          <w:color w:val="auto"/>
          <w:lang w:eastAsia="zh-CN"/>
        </w:rPr>
        <w:t xml:space="preserve"> Lacombe personal fees from Gilead, personal fees from Janssen, personal fees from </w:t>
      </w:r>
      <w:proofErr w:type="spellStart"/>
      <w:r w:rsidRPr="00B35CAF">
        <w:rPr>
          <w:rFonts w:ascii="Book Antiqua" w:hAnsi="Book Antiqua"/>
          <w:color w:val="auto"/>
          <w:lang w:eastAsia="zh-CN"/>
        </w:rPr>
        <w:t>Abbvie</w:t>
      </w:r>
      <w:proofErr w:type="spellEnd"/>
      <w:r w:rsidRPr="00B35CAF">
        <w:rPr>
          <w:rFonts w:ascii="Book Antiqua" w:hAnsi="Book Antiqua"/>
          <w:color w:val="auto"/>
          <w:lang w:eastAsia="zh-CN"/>
        </w:rPr>
        <w:t xml:space="preserve">, personal fees from Merck outside the submitted work. Philippe </w:t>
      </w:r>
      <w:proofErr w:type="spellStart"/>
      <w:r w:rsidRPr="00B35CAF">
        <w:rPr>
          <w:rFonts w:ascii="Book Antiqua" w:hAnsi="Book Antiqua"/>
          <w:color w:val="auto"/>
          <w:lang w:eastAsia="zh-CN"/>
        </w:rPr>
        <w:t>Morlat</w:t>
      </w:r>
      <w:proofErr w:type="spellEnd"/>
      <w:r w:rsidRPr="00B35CAF">
        <w:rPr>
          <w:rFonts w:ascii="Book Antiqua" w:hAnsi="Book Antiqua"/>
          <w:color w:val="auto"/>
          <w:lang w:eastAsia="zh-CN"/>
        </w:rPr>
        <w:t xml:space="preserve"> received</w:t>
      </w:r>
      <w:r w:rsidR="00BD17A5" w:rsidRPr="00B35CAF">
        <w:rPr>
          <w:rFonts w:ascii="Book Antiqua" w:hAnsi="Book Antiqua"/>
          <w:color w:val="auto"/>
          <w:lang w:eastAsia="zh-CN"/>
        </w:rPr>
        <w:t xml:space="preserve"> </w:t>
      </w:r>
      <w:r w:rsidRPr="00B35CAF">
        <w:rPr>
          <w:rFonts w:ascii="Book Antiqua" w:hAnsi="Book Antiqua"/>
          <w:color w:val="auto"/>
          <w:lang w:eastAsia="zh-CN"/>
        </w:rPr>
        <w:t xml:space="preserve">personal fees and non-financial support from GILEAD, Janssen, MSD and </w:t>
      </w:r>
      <w:proofErr w:type="spellStart"/>
      <w:r w:rsidRPr="00B35CAF">
        <w:rPr>
          <w:rFonts w:ascii="Book Antiqua" w:hAnsi="Book Antiqua"/>
          <w:color w:val="auto"/>
          <w:lang w:eastAsia="zh-CN"/>
        </w:rPr>
        <w:t>ViiV</w:t>
      </w:r>
      <w:proofErr w:type="spellEnd"/>
      <w:r w:rsidRPr="00B35CAF">
        <w:rPr>
          <w:rFonts w:ascii="Book Antiqua" w:hAnsi="Book Antiqua"/>
          <w:color w:val="auto"/>
          <w:lang w:eastAsia="zh-CN"/>
        </w:rPr>
        <w:t xml:space="preserve"> Health Care outside the submitted work. Gilles </w:t>
      </w:r>
      <w:proofErr w:type="spellStart"/>
      <w:r w:rsidRPr="00B35CAF">
        <w:rPr>
          <w:rFonts w:ascii="Book Antiqua" w:hAnsi="Book Antiqua"/>
          <w:color w:val="auto"/>
          <w:lang w:eastAsia="zh-CN"/>
        </w:rPr>
        <w:t>Peytavin</w:t>
      </w:r>
      <w:proofErr w:type="spellEnd"/>
      <w:r w:rsidRPr="00B35CAF">
        <w:rPr>
          <w:rFonts w:ascii="Book Antiqua" w:hAnsi="Book Antiqua"/>
          <w:color w:val="auto"/>
          <w:lang w:eastAsia="zh-CN"/>
        </w:rPr>
        <w:t xml:space="preserve"> received travel grants, consultancy fees or study grants from pharmaceutical companies including </w:t>
      </w:r>
      <w:proofErr w:type="spellStart"/>
      <w:r w:rsidRPr="00B35CAF">
        <w:rPr>
          <w:rFonts w:ascii="Book Antiqua" w:hAnsi="Book Antiqua"/>
          <w:color w:val="auto"/>
          <w:lang w:eastAsia="zh-CN"/>
        </w:rPr>
        <w:t>Abbvie</w:t>
      </w:r>
      <w:proofErr w:type="spellEnd"/>
      <w:r w:rsidRPr="00B35CAF">
        <w:rPr>
          <w:rFonts w:ascii="Book Antiqua" w:hAnsi="Book Antiqua"/>
          <w:color w:val="auto"/>
          <w:lang w:eastAsia="zh-CN"/>
        </w:rPr>
        <w:t xml:space="preserve">, Bristol-Myers Squibb, Gilead sciences, Janssen, Merck and </w:t>
      </w:r>
      <w:proofErr w:type="spellStart"/>
      <w:r w:rsidRPr="00B35CAF">
        <w:rPr>
          <w:rFonts w:ascii="Book Antiqua" w:hAnsi="Book Antiqua"/>
          <w:color w:val="auto"/>
          <w:lang w:eastAsia="zh-CN"/>
        </w:rPr>
        <w:t>ViiV</w:t>
      </w:r>
      <w:proofErr w:type="spellEnd"/>
      <w:r w:rsidRPr="00B35CAF">
        <w:rPr>
          <w:rFonts w:ascii="Book Antiqua" w:hAnsi="Book Antiqua"/>
          <w:color w:val="auto"/>
          <w:lang w:eastAsia="zh-CN"/>
        </w:rPr>
        <w:t xml:space="preserve"> Healthcare outside the submitted work. Eric Rosenthal received personal fees from Gilead and </w:t>
      </w:r>
      <w:proofErr w:type="spellStart"/>
      <w:r w:rsidRPr="00B35CAF">
        <w:rPr>
          <w:rFonts w:ascii="Book Antiqua" w:hAnsi="Book Antiqua"/>
          <w:color w:val="auto"/>
          <w:lang w:eastAsia="zh-CN"/>
        </w:rPr>
        <w:t>Abbvie</w:t>
      </w:r>
      <w:proofErr w:type="spellEnd"/>
      <w:r w:rsidRPr="00B35CAF">
        <w:rPr>
          <w:rFonts w:ascii="Book Antiqua" w:hAnsi="Book Antiqua"/>
          <w:color w:val="auto"/>
          <w:lang w:eastAsia="zh-CN"/>
        </w:rPr>
        <w:t xml:space="preserve"> and travel grants, consultancy fees from Gilead, </w:t>
      </w:r>
      <w:proofErr w:type="spellStart"/>
      <w:r w:rsidRPr="00B35CAF">
        <w:rPr>
          <w:rFonts w:ascii="Book Antiqua" w:hAnsi="Book Antiqua"/>
          <w:color w:val="auto"/>
          <w:lang w:eastAsia="zh-CN"/>
        </w:rPr>
        <w:t>Abbvie</w:t>
      </w:r>
      <w:proofErr w:type="spellEnd"/>
      <w:r w:rsidRPr="00B35CAF">
        <w:rPr>
          <w:rFonts w:ascii="Book Antiqua" w:hAnsi="Book Antiqua"/>
          <w:color w:val="auto"/>
          <w:lang w:eastAsia="zh-CN"/>
        </w:rPr>
        <w:t xml:space="preserve">, MSD and BMS outside the submitted work. Philippe </w:t>
      </w:r>
      <w:proofErr w:type="spellStart"/>
      <w:r w:rsidRPr="00B35CAF">
        <w:rPr>
          <w:rFonts w:ascii="Book Antiqua" w:hAnsi="Book Antiqua"/>
          <w:color w:val="auto"/>
          <w:lang w:eastAsia="zh-CN"/>
        </w:rPr>
        <w:t>Sogni</w:t>
      </w:r>
      <w:proofErr w:type="spellEnd"/>
      <w:r w:rsidRPr="00B35CAF">
        <w:rPr>
          <w:rFonts w:ascii="Book Antiqua" w:hAnsi="Book Antiqua"/>
          <w:color w:val="auto"/>
          <w:lang w:eastAsia="zh-CN"/>
        </w:rPr>
        <w:t xml:space="preserve"> received personal fees and non-financial support from Gilead, BMS, MSD </w:t>
      </w:r>
      <w:proofErr w:type="spellStart"/>
      <w:r w:rsidRPr="00B35CAF">
        <w:rPr>
          <w:rFonts w:ascii="Book Antiqua" w:hAnsi="Book Antiqua"/>
          <w:color w:val="auto"/>
          <w:lang w:eastAsia="zh-CN"/>
        </w:rPr>
        <w:t>Abvie</w:t>
      </w:r>
      <w:proofErr w:type="spellEnd"/>
      <w:r w:rsidRPr="00B35CAF">
        <w:rPr>
          <w:rFonts w:ascii="Book Antiqua" w:hAnsi="Book Antiqua"/>
          <w:color w:val="auto"/>
          <w:lang w:eastAsia="zh-CN"/>
        </w:rPr>
        <w:t xml:space="preserve"> outside the submitted work. Caroline </w:t>
      </w:r>
      <w:proofErr w:type="spellStart"/>
      <w:r w:rsidRPr="00B35CAF">
        <w:rPr>
          <w:rFonts w:ascii="Book Antiqua" w:hAnsi="Book Antiqua"/>
          <w:color w:val="auto"/>
          <w:lang w:eastAsia="zh-CN"/>
        </w:rPr>
        <w:t>Solas</w:t>
      </w:r>
      <w:proofErr w:type="spellEnd"/>
      <w:r w:rsidRPr="00B35CAF">
        <w:rPr>
          <w:rFonts w:ascii="Book Antiqua" w:hAnsi="Book Antiqua"/>
          <w:color w:val="auto"/>
          <w:lang w:eastAsia="zh-CN"/>
        </w:rPr>
        <w:t xml:space="preserve"> received personal fees from Gilead, </w:t>
      </w:r>
      <w:proofErr w:type="spellStart"/>
      <w:r w:rsidRPr="00B35CAF">
        <w:rPr>
          <w:rFonts w:ascii="Book Antiqua" w:hAnsi="Book Antiqua"/>
          <w:color w:val="auto"/>
          <w:lang w:eastAsia="zh-CN"/>
        </w:rPr>
        <w:t>Abbvie</w:t>
      </w:r>
      <w:proofErr w:type="spellEnd"/>
      <w:r w:rsidRPr="00B35CAF">
        <w:rPr>
          <w:rFonts w:ascii="Book Antiqua" w:hAnsi="Book Antiqua"/>
          <w:color w:val="auto"/>
          <w:lang w:eastAsia="zh-CN"/>
        </w:rPr>
        <w:t xml:space="preserve">, Janssen, MSD and </w:t>
      </w:r>
      <w:proofErr w:type="spellStart"/>
      <w:r w:rsidRPr="00B35CAF">
        <w:rPr>
          <w:rFonts w:ascii="Book Antiqua" w:hAnsi="Book Antiqua"/>
          <w:color w:val="auto"/>
          <w:lang w:eastAsia="zh-CN"/>
        </w:rPr>
        <w:t>ViiV</w:t>
      </w:r>
      <w:proofErr w:type="spellEnd"/>
      <w:r w:rsidRPr="00B35CAF">
        <w:rPr>
          <w:rFonts w:ascii="Book Antiqua" w:hAnsi="Book Antiqua"/>
          <w:color w:val="auto"/>
          <w:lang w:eastAsia="zh-CN"/>
        </w:rPr>
        <w:t xml:space="preserve"> Healthcare outside the submitted work. Linda </w:t>
      </w:r>
      <w:proofErr w:type="spellStart"/>
      <w:r w:rsidRPr="00B35CAF">
        <w:rPr>
          <w:rFonts w:ascii="Book Antiqua" w:hAnsi="Book Antiqua"/>
          <w:color w:val="auto"/>
          <w:lang w:eastAsia="zh-CN"/>
        </w:rPr>
        <w:t>Wittkop</w:t>
      </w:r>
      <w:proofErr w:type="spellEnd"/>
      <w:r w:rsidRPr="00B35CAF">
        <w:rPr>
          <w:rFonts w:ascii="Book Antiqua" w:hAnsi="Book Antiqua"/>
          <w:color w:val="auto"/>
          <w:lang w:eastAsia="zh-CN"/>
        </w:rPr>
        <w:t xml:space="preserve"> reports grants from ANRS during the conduct of the study; personal fees from Janssen, Gilead, MSD, outside the submitted work. Other authors had nothing to declare.</w:t>
      </w:r>
    </w:p>
    <w:p w14:paraId="3BC5FC07" w14:textId="77777777" w:rsidR="00B52BD0" w:rsidRPr="00B35CAF" w:rsidRDefault="00B52BD0" w:rsidP="00BD17A5">
      <w:pPr>
        <w:spacing w:after="0" w:line="360" w:lineRule="auto"/>
        <w:jc w:val="both"/>
        <w:rPr>
          <w:rFonts w:ascii="Book Antiqua" w:hAnsi="Book Antiqua"/>
          <w:b/>
          <w:sz w:val="24"/>
          <w:szCs w:val="24"/>
        </w:rPr>
      </w:pPr>
    </w:p>
    <w:p w14:paraId="6840A455" w14:textId="46F24C58" w:rsidR="00B52BD0" w:rsidRPr="00B35CAF" w:rsidRDefault="00B52BD0" w:rsidP="00BD17A5">
      <w:pPr>
        <w:pStyle w:val="BodyText"/>
        <w:spacing w:after="0" w:line="360" w:lineRule="auto"/>
        <w:rPr>
          <w:rFonts w:ascii="Book Antiqua" w:hAnsi="Book Antiqua"/>
          <w:color w:val="auto"/>
          <w:lang w:eastAsia="zh-CN"/>
        </w:rPr>
      </w:pPr>
      <w:r w:rsidRPr="00B35CAF">
        <w:rPr>
          <w:rFonts w:ascii="Book Antiqua" w:hAnsi="Book Antiqua"/>
          <w:b/>
          <w:color w:val="auto"/>
        </w:rPr>
        <w:t>STROBE statement:</w:t>
      </w:r>
      <w:r w:rsidRPr="00B35CAF">
        <w:rPr>
          <w:rFonts w:ascii="Book Antiqua" w:hAnsi="Book Antiqua"/>
          <w:color w:val="auto"/>
        </w:rPr>
        <w:t xml:space="preserve"> The guidelines of the STROBE Statement have been adopted. The authors have read the STROBE Statement</w:t>
      </w:r>
      <w:r w:rsidRPr="00B35CAF">
        <w:rPr>
          <w:rFonts w:ascii="Book Antiqua" w:hAnsi="Book Antiqua"/>
          <w:color w:val="auto"/>
          <w:lang w:eastAsia="zh-CN"/>
        </w:rPr>
        <w:t>-</w:t>
      </w:r>
      <w:r w:rsidRPr="00B35CAF">
        <w:rPr>
          <w:rFonts w:ascii="Book Antiqua" w:hAnsi="Book Antiqua"/>
          <w:color w:val="auto"/>
        </w:rPr>
        <w:t>checklist of items, and the manuscript was prepared and revised according to the STROBE Statement</w:t>
      </w:r>
      <w:r w:rsidRPr="00B35CAF">
        <w:rPr>
          <w:rFonts w:ascii="Book Antiqua" w:hAnsi="Book Antiqua"/>
          <w:color w:val="auto"/>
          <w:lang w:eastAsia="zh-CN"/>
        </w:rPr>
        <w:t>-</w:t>
      </w:r>
      <w:r w:rsidRPr="00B35CAF">
        <w:rPr>
          <w:rFonts w:ascii="Book Antiqua" w:hAnsi="Book Antiqua"/>
          <w:color w:val="auto"/>
        </w:rPr>
        <w:t>checklist of items.</w:t>
      </w:r>
    </w:p>
    <w:p w14:paraId="1A9D445D" w14:textId="77777777" w:rsidR="00B52BD0" w:rsidRPr="00B35CAF" w:rsidRDefault="00B52BD0" w:rsidP="00BD17A5">
      <w:pPr>
        <w:adjustRightInd w:val="0"/>
        <w:snapToGrid w:val="0"/>
        <w:spacing w:after="0" w:line="360" w:lineRule="auto"/>
        <w:jc w:val="both"/>
        <w:rPr>
          <w:rFonts w:ascii="Book Antiqua" w:hAnsi="Book Antiqua"/>
          <w:sz w:val="24"/>
          <w:szCs w:val="24"/>
          <w:lang w:eastAsia="zh-CN"/>
        </w:rPr>
      </w:pPr>
    </w:p>
    <w:p w14:paraId="1E547708" w14:textId="77777777" w:rsidR="00B52BD0" w:rsidRPr="00B35CAF" w:rsidRDefault="00B52BD0" w:rsidP="00BD17A5">
      <w:pPr>
        <w:adjustRightInd w:val="0"/>
        <w:snapToGrid w:val="0"/>
        <w:spacing w:after="0" w:line="360" w:lineRule="auto"/>
        <w:jc w:val="both"/>
        <w:rPr>
          <w:rFonts w:ascii="Book Antiqua" w:hAnsi="Book Antiqua"/>
          <w:sz w:val="24"/>
          <w:szCs w:val="24"/>
        </w:rPr>
      </w:pPr>
      <w:r w:rsidRPr="00B35CAF">
        <w:rPr>
          <w:rFonts w:ascii="Book Antiqua" w:hAnsi="Book Antiqua"/>
          <w:b/>
          <w:sz w:val="24"/>
          <w:szCs w:val="24"/>
        </w:rPr>
        <w:t xml:space="preserve">Open-Access: </w:t>
      </w:r>
      <w:r w:rsidRPr="00B35CA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B35CAF">
        <w:rPr>
          <w:rFonts w:ascii="Book Antiqua" w:hAnsi="Book Antiqua"/>
          <w:sz w:val="24"/>
          <w:szCs w:val="24"/>
        </w:rPr>
        <w:lastRenderedPageBreak/>
        <w:t xml:space="preserve">commercially, and license their derivative works on different terms, provided the original work is properly cited and the use is non-commercial. </w:t>
      </w:r>
      <w:proofErr w:type="spellStart"/>
      <w:proofErr w:type="gramStart"/>
      <w:r w:rsidRPr="00B35CAF">
        <w:rPr>
          <w:rFonts w:ascii="Book Antiqua" w:hAnsi="Book Antiqua"/>
          <w:sz w:val="24"/>
          <w:szCs w:val="24"/>
        </w:rPr>
        <w:t>See</w:t>
      </w:r>
      <w:proofErr w:type="spellEnd"/>
      <w:r w:rsidRPr="00B35CAF">
        <w:rPr>
          <w:rFonts w:ascii="Book Antiqua" w:hAnsi="Book Antiqua"/>
          <w:sz w:val="24"/>
          <w:szCs w:val="24"/>
        </w:rPr>
        <w:t>:</w:t>
      </w:r>
      <w:proofErr w:type="gramEnd"/>
      <w:r w:rsidRPr="00B35CAF">
        <w:rPr>
          <w:rFonts w:ascii="Book Antiqua" w:hAnsi="Book Antiqua"/>
          <w:sz w:val="24"/>
          <w:szCs w:val="24"/>
        </w:rPr>
        <w:t xml:space="preserve"> </w:t>
      </w:r>
      <w:hyperlink r:id="rId14" w:history="1">
        <w:r w:rsidRPr="00B35CAF">
          <w:rPr>
            <w:rStyle w:val="Hyperlink"/>
            <w:rFonts w:ascii="Book Antiqua" w:hAnsi="Book Antiqua"/>
            <w:color w:val="auto"/>
            <w:sz w:val="24"/>
            <w:szCs w:val="24"/>
            <w:u w:val="none"/>
          </w:rPr>
          <w:t>http://creativecommons.org/licenses/by-nc/4.0/</w:t>
        </w:r>
      </w:hyperlink>
    </w:p>
    <w:p w14:paraId="586797DF" w14:textId="77777777" w:rsidR="00B52BD0" w:rsidRPr="00B35CAF" w:rsidRDefault="00B52BD0" w:rsidP="00BD17A5">
      <w:pPr>
        <w:pStyle w:val="BodyText"/>
        <w:spacing w:after="0" w:line="360" w:lineRule="auto"/>
        <w:rPr>
          <w:rFonts w:ascii="Book Antiqua" w:hAnsi="Book Antiqua"/>
          <w:color w:val="auto"/>
          <w:lang w:eastAsia="zh-CN"/>
        </w:rPr>
      </w:pPr>
    </w:p>
    <w:p w14:paraId="193A1FEE" w14:textId="01E7EAEF" w:rsidR="00B52BD0" w:rsidRPr="00B35CAF" w:rsidRDefault="00B52BD0" w:rsidP="00BD17A5">
      <w:pPr>
        <w:pStyle w:val="BodyText"/>
        <w:spacing w:after="0" w:line="360" w:lineRule="auto"/>
        <w:rPr>
          <w:rFonts w:ascii="Book Antiqua" w:eastAsia="SimSun" w:hAnsi="Book Antiqua" w:cs="SimSun"/>
          <w:color w:val="auto"/>
          <w:lang w:eastAsia="zh-CN"/>
        </w:rPr>
      </w:pPr>
      <w:r w:rsidRPr="00B35CAF">
        <w:rPr>
          <w:rFonts w:ascii="Book Antiqua" w:eastAsia="SimSun" w:hAnsi="Book Antiqua" w:cs="SimSun"/>
          <w:b/>
          <w:color w:val="auto"/>
        </w:rPr>
        <w:t>Manuscript source:</w:t>
      </w:r>
      <w:r w:rsidRPr="00B35CAF">
        <w:rPr>
          <w:rFonts w:ascii="Book Antiqua" w:eastAsia="SimSun" w:hAnsi="Book Antiqua" w:cs="SimSun"/>
          <w:color w:val="auto"/>
        </w:rPr>
        <w:t> Unsolicited manuscript</w:t>
      </w:r>
    </w:p>
    <w:p w14:paraId="392C7B10" w14:textId="77777777" w:rsidR="00B52BD0" w:rsidRPr="00B35CAF" w:rsidRDefault="00B52BD0" w:rsidP="00BD17A5">
      <w:pPr>
        <w:pStyle w:val="BodyText"/>
        <w:spacing w:after="0" w:line="360" w:lineRule="auto"/>
        <w:rPr>
          <w:rFonts w:ascii="Book Antiqua" w:hAnsi="Book Antiqua"/>
          <w:color w:val="auto"/>
          <w:lang w:eastAsia="zh-CN"/>
        </w:rPr>
      </w:pPr>
    </w:p>
    <w:p w14:paraId="0BC51EE0" w14:textId="0C12003A" w:rsidR="00B52BD0" w:rsidRPr="00B35CAF" w:rsidRDefault="00B52BD0" w:rsidP="00BD17A5">
      <w:pPr>
        <w:pStyle w:val="NormalWeb"/>
        <w:spacing w:before="0" w:beforeAutospacing="0" w:after="0" w:afterAutospacing="0" w:line="360" w:lineRule="auto"/>
        <w:jc w:val="both"/>
        <w:rPr>
          <w:rFonts w:ascii="Book Antiqua" w:eastAsiaTheme="minorEastAsia" w:hAnsi="Book Antiqua" w:cs="Arial"/>
          <w:lang w:eastAsia="zh-CN"/>
        </w:rPr>
      </w:pPr>
      <w:r w:rsidRPr="00B35CAF">
        <w:rPr>
          <w:rFonts w:ascii="Book Antiqua" w:hAnsi="Book Antiqua"/>
          <w:b/>
        </w:rPr>
        <w:t>Correspondence to:</w:t>
      </w:r>
      <w:r w:rsidRPr="00B35CAF">
        <w:rPr>
          <w:rFonts w:ascii="Book Antiqua" w:eastAsiaTheme="minorEastAsia" w:hAnsi="Book Antiqua"/>
          <w:b/>
          <w:lang w:eastAsia="zh-CN"/>
        </w:rPr>
        <w:t xml:space="preserve"> </w:t>
      </w:r>
      <w:r w:rsidR="007733D3" w:rsidRPr="00B35CAF">
        <w:rPr>
          <w:rFonts w:ascii="Book Antiqua" w:eastAsiaTheme="minorHAnsi" w:hAnsi="Book Antiqua" w:cs="Arial"/>
          <w:b/>
          <w:lang w:eastAsia="en-US"/>
        </w:rPr>
        <w:t xml:space="preserve">Dominique Salmon, </w:t>
      </w:r>
      <w:r w:rsidRPr="00B35CAF">
        <w:rPr>
          <w:rFonts w:ascii="Book Antiqua" w:eastAsiaTheme="minorHAnsi" w:hAnsi="Book Antiqua" w:cs="Arial"/>
          <w:b/>
          <w:lang w:eastAsia="en-US"/>
        </w:rPr>
        <w:t>MD, PhD, Professor,</w:t>
      </w:r>
      <w:r w:rsidRPr="00B35CAF">
        <w:rPr>
          <w:rFonts w:ascii="Book Antiqua" w:eastAsiaTheme="minorEastAsia" w:hAnsi="Book Antiqua" w:cs="Arial"/>
          <w:b/>
          <w:lang w:eastAsia="zh-CN"/>
        </w:rPr>
        <w:t xml:space="preserve"> </w:t>
      </w:r>
      <w:r w:rsidRPr="00B35CAF">
        <w:rPr>
          <w:rFonts w:ascii="Book Antiqua" w:hAnsi="Book Antiqua" w:cs="Arial"/>
        </w:rPr>
        <w:t>Assistance Publique des Hôpitaux de Paris, Hôpitaux Universitaires Paris Centre, Hôpital Hôtel Dieu, Unité des Maladies infectieuses et tropicales, Sorbonne Paris Cité, 1 place du Parvis Notre-Dame</w:t>
      </w:r>
      <w:r w:rsidRPr="00B35CAF">
        <w:rPr>
          <w:rFonts w:ascii="Book Antiqua" w:eastAsiaTheme="minorEastAsia" w:hAnsi="Book Antiqua" w:cs="Arial"/>
          <w:lang w:eastAsia="zh-CN"/>
        </w:rPr>
        <w:t>,</w:t>
      </w:r>
      <w:r w:rsidRPr="00B35CAF">
        <w:rPr>
          <w:rFonts w:ascii="Book Antiqua" w:hAnsi="Book Antiqua" w:cs="Arial"/>
        </w:rPr>
        <w:t xml:space="preserve"> Paris</w:t>
      </w:r>
      <w:r w:rsidRPr="00B35CAF">
        <w:rPr>
          <w:rFonts w:ascii="Book Antiqua" w:hAnsi="Book Antiqua" w:cs="Arial"/>
          <w:lang w:eastAsia="zh-CN"/>
        </w:rPr>
        <w:t xml:space="preserve"> </w:t>
      </w:r>
      <w:r w:rsidRPr="00B35CAF">
        <w:rPr>
          <w:rFonts w:ascii="Book Antiqua" w:hAnsi="Book Antiqua" w:cs="Arial"/>
        </w:rPr>
        <w:t>75004, France</w:t>
      </w:r>
      <w:r w:rsidRPr="00B35CAF">
        <w:rPr>
          <w:rFonts w:ascii="Book Antiqua" w:eastAsiaTheme="minorEastAsia" w:hAnsi="Book Antiqua" w:cs="Arial"/>
          <w:lang w:eastAsia="zh-CN"/>
        </w:rPr>
        <w:t>.</w:t>
      </w:r>
      <w:r w:rsidRPr="00B35CAF">
        <w:rPr>
          <w:rFonts w:ascii="Book Antiqua" w:hAnsi="Book Antiqua" w:cs="Arial"/>
        </w:rPr>
        <w:t> </w:t>
      </w:r>
      <w:hyperlink r:id="rId15" w:history="1">
        <w:r w:rsidRPr="00B35CAF">
          <w:rPr>
            <w:rStyle w:val="Hyperlink"/>
            <w:rFonts w:ascii="Book Antiqua" w:hAnsi="Book Antiqua" w:cs="Arial"/>
            <w:color w:val="auto"/>
            <w:u w:val="none"/>
            <w:lang w:val="en-US"/>
          </w:rPr>
          <w:t>dominique.salmon@aphp.fr</w:t>
        </w:r>
      </w:hyperlink>
    </w:p>
    <w:p w14:paraId="3AB8F60D" w14:textId="1C046D3B" w:rsidR="00134A1F" w:rsidRPr="00B35CAF" w:rsidRDefault="00134A1F" w:rsidP="00BD17A5">
      <w:pPr>
        <w:pStyle w:val="Heading6"/>
        <w:spacing w:after="0"/>
        <w:jc w:val="both"/>
      </w:pPr>
      <w:r w:rsidRPr="00B35CAF">
        <w:t xml:space="preserve">Telephone: </w:t>
      </w:r>
      <w:r w:rsidR="00B52BD0" w:rsidRPr="00B35CAF">
        <w:rPr>
          <w:b w:val="0"/>
        </w:rPr>
        <w:t>+</w:t>
      </w:r>
      <w:r w:rsidR="00773D8D" w:rsidRPr="00B35CAF">
        <w:rPr>
          <w:b w:val="0"/>
        </w:rPr>
        <w:t>33</w:t>
      </w:r>
      <w:r w:rsidR="00B52BD0" w:rsidRPr="00B35CAF">
        <w:rPr>
          <w:b w:val="0"/>
          <w:lang w:eastAsia="zh-CN"/>
        </w:rPr>
        <w:t>-</w:t>
      </w:r>
      <w:r w:rsidR="00773D8D" w:rsidRPr="00B35CAF">
        <w:rPr>
          <w:b w:val="0"/>
        </w:rPr>
        <w:t>1</w:t>
      </w:r>
      <w:r w:rsidR="00B52BD0" w:rsidRPr="00B35CAF">
        <w:rPr>
          <w:b w:val="0"/>
          <w:lang w:eastAsia="zh-CN"/>
        </w:rPr>
        <w:t>-</w:t>
      </w:r>
      <w:r w:rsidR="00B52BD0" w:rsidRPr="00B35CAF">
        <w:rPr>
          <w:b w:val="0"/>
        </w:rPr>
        <w:t>423479</w:t>
      </w:r>
      <w:r w:rsidR="00773D8D" w:rsidRPr="00B35CAF">
        <w:rPr>
          <w:b w:val="0"/>
        </w:rPr>
        <w:t>56</w:t>
      </w:r>
    </w:p>
    <w:p w14:paraId="64C41CD9" w14:textId="0CED70EE" w:rsidR="00134A1F" w:rsidRPr="00B35CAF" w:rsidRDefault="00134A1F" w:rsidP="00BD17A5">
      <w:pPr>
        <w:spacing w:after="0" w:line="360" w:lineRule="auto"/>
        <w:jc w:val="both"/>
        <w:rPr>
          <w:rFonts w:ascii="Book Antiqua" w:hAnsi="Book Antiqua"/>
          <w:b/>
          <w:sz w:val="24"/>
          <w:szCs w:val="24"/>
          <w:lang w:val="en-US"/>
        </w:rPr>
      </w:pPr>
      <w:r w:rsidRPr="00B35CAF">
        <w:rPr>
          <w:rFonts w:ascii="Book Antiqua" w:hAnsi="Book Antiqua"/>
          <w:b/>
          <w:sz w:val="24"/>
          <w:szCs w:val="24"/>
          <w:lang w:val="en-US"/>
        </w:rPr>
        <w:t>Fax:</w:t>
      </w:r>
      <w:r w:rsidR="00773D8D" w:rsidRPr="00B35CAF">
        <w:rPr>
          <w:rFonts w:ascii="Book Antiqua" w:hAnsi="Book Antiqua"/>
          <w:b/>
          <w:sz w:val="24"/>
          <w:szCs w:val="24"/>
          <w:lang w:val="en-US"/>
        </w:rPr>
        <w:t xml:space="preserve"> </w:t>
      </w:r>
      <w:r w:rsidR="00B52BD0" w:rsidRPr="00B35CAF">
        <w:rPr>
          <w:rFonts w:ascii="Book Antiqua" w:hAnsi="Book Antiqua"/>
          <w:sz w:val="24"/>
          <w:szCs w:val="24"/>
          <w:lang w:val="en-US"/>
        </w:rPr>
        <w:t>+33</w:t>
      </w:r>
      <w:r w:rsidR="00B52BD0" w:rsidRPr="00B35CAF">
        <w:rPr>
          <w:rFonts w:ascii="Book Antiqua" w:hAnsi="Book Antiqua"/>
          <w:sz w:val="24"/>
          <w:szCs w:val="24"/>
          <w:lang w:val="en-US" w:eastAsia="zh-CN"/>
        </w:rPr>
        <w:t>-</w:t>
      </w:r>
      <w:r w:rsidR="00B52BD0" w:rsidRPr="00B35CAF">
        <w:rPr>
          <w:rFonts w:ascii="Book Antiqua" w:hAnsi="Book Antiqua"/>
          <w:sz w:val="24"/>
          <w:szCs w:val="24"/>
          <w:lang w:val="en-US"/>
        </w:rPr>
        <w:t>1</w:t>
      </w:r>
      <w:r w:rsidR="00B52BD0" w:rsidRPr="00B35CAF">
        <w:rPr>
          <w:rFonts w:ascii="Book Antiqua" w:hAnsi="Book Antiqua"/>
          <w:sz w:val="24"/>
          <w:szCs w:val="24"/>
          <w:lang w:val="en-US" w:eastAsia="zh-CN"/>
        </w:rPr>
        <w:t>-</w:t>
      </w:r>
      <w:r w:rsidR="00B52BD0" w:rsidRPr="00B35CAF">
        <w:rPr>
          <w:rFonts w:ascii="Book Antiqua" w:hAnsi="Book Antiqua"/>
          <w:sz w:val="24"/>
          <w:szCs w:val="24"/>
          <w:lang w:val="en-US"/>
        </w:rPr>
        <w:t>42</w:t>
      </w:r>
      <w:r w:rsidR="00773D8D" w:rsidRPr="00B35CAF">
        <w:rPr>
          <w:rFonts w:ascii="Book Antiqua" w:hAnsi="Book Antiqua"/>
          <w:sz w:val="24"/>
          <w:szCs w:val="24"/>
          <w:lang w:val="en-US"/>
        </w:rPr>
        <w:t>34</w:t>
      </w:r>
      <w:r w:rsidR="00B52BD0" w:rsidRPr="00B35CAF">
        <w:rPr>
          <w:rFonts w:ascii="Book Antiqua" w:hAnsi="Book Antiqua"/>
          <w:sz w:val="24"/>
          <w:szCs w:val="24"/>
          <w:lang w:val="en-US"/>
        </w:rPr>
        <w:t>88</w:t>
      </w:r>
      <w:r w:rsidR="00413F6B" w:rsidRPr="00B35CAF">
        <w:rPr>
          <w:rFonts w:ascii="Book Antiqua" w:hAnsi="Book Antiqua"/>
          <w:sz w:val="24"/>
          <w:szCs w:val="24"/>
          <w:lang w:val="en-US"/>
        </w:rPr>
        <w:t>52</w:t>
      </w:r>
    </w:p>
    <w:p w14:paraId="4D3DA266" w14:textId="77777777" w:rsidR="00134A1F" w:rsidRPr="00B35CAF" w:rsidRDefault="00134A1F" w:rsidP="00BD17A5">
      <w:pPr>
        <w:pStyle w:val="NormalWeb"/>
        <w:spacing w:before="0" w:beforeAutospacing="0" w:after="0" w:afterAutospacing="0" w:line="360" w:lineRule="auto"/>
        <w:jc w:val="both"/>
        <w:rPr>
          <w:rFonts w:ascii="Book Antiqua" w:eastAsiaTheme="minorEastAsia" w:hAnsi="Book Antiqua" w:cs="Arial"/>
          <w:lang w:val="en-US" w:eastAsia="zh-CN"/>
        </w:rPr>
      </w:pPr>
    </w:p>
    <w:p w14:paraId="1B6AE46F" w14:textId="49501532" w:rsidR="00B52BD0" w:rsidRPr="00B35CAF" w:rsidRDefault="00B52BD0" w:rsidP="00BD17A5">
      <w:pPr>
        <w:spacing w:after="0" w:line="360" w:lineRule="auto"/>
        <w:jc w:val="both"/>
        <w:rPr>
          <w:rFonts w:ascii="Book Antiqua" w:hAnsi="Book Antiqua"/>
          <w:b/>
          <w:sz w:val="24"/>
          <w:szCs w:val="24"/>
        </w:rPr>
      </w:pPr>
      <w:r w:rsidRPr="00B35CAF">
        <w:rPr>
          <w:rFonts w:ascii="Book Antiqua" w:hAnsi="Book Antiqua"/>
          <w:b/>
          <w:sz w:val="24"/>
          <w:szCs w:val="24"/>
        </w:rPr>
        <w:t xml:space="preserve">Received: </w:t>
      </w:r>
      <w:r w:rsidR="006D1429" w:rsidRPr="00B35CAF">
        <w:rPr>
          <w:rFonts w:ascii="Book Antiqua" w:hAnsi="Book Antiqua"/>
          <w:sz w:val="24"/>
          <w:szCs w:val="24"/>
          <w:lang w:eastAsia="zh-CN"/>
        </w:rPr>
        <w:t>June 15, 2018</w:t>
      </w:r>
      <w:r w:rsidR="00BD17A5" w:rsidRPr="00B35CAF">
        <w:rPr>
          <w:rFonts w:ascii="Book Antiqua" w:hAnsi="Book Antiqua"/>
          <w:sz w:val="24"/>
          <w:szCs w:val="24"/>
        </w:rPr>
        <w:t xml:space="preserve"> </w:t>
      </w:r>
    </w:p>
    <w:p w14:paraId="6ECA33D6" w14:textId="5F0CD852" w:rsidR="00B52BD0" w:rsidRPr="00B35CAF" w:rsidRDefault="00B52BD0" w:rsidP="00BD17A5">
      <w:pPr>
        <w:spacing w:after="0" w:line="360" w:lineRule="auto"/>
        <w:jc w:val="both"/>
        <w:rPr>
          <w:rFonts w:ascii="Book Antiqua" w:hAnsi="Book Antiqua"/>
          <w:b/>
          <w:sz w:val="24"/>
          <w:szCs w:val="24"/>
        </w:rPr>
      </w:pPr>
      <w:r w:rsidRPr="00B35CAF">
        <w:rPr>
          <w:rFonts w:ascii="Book Antiqua" w:hAnsi="Book Antiqua"/>
          <w:b/>
          <w:sz w:val="24"/>
          <w:szCs w:val="24"/>
        </w:rPr>
        <w:t>Peer-review started:</w:t>
      </w:r>
      <w:r w:rsidR="006D1429" w:rsidRPr="00B35CAF">
        <w:rPr>
          <w:rFonts w:ascii="Book Antiqua" w:hAnsi="Book Antiqua"/>
          <w:sz w:val="24"/>
          <w:szCs w:val="24"/>
          <w:lang w:eastAsia="zh-CN"/>
        </w:rPr>
        <w:t xml:space="preserve"> June 15, 2018</w:t>
      </w:r>
    </w:p>
    <w:p w14:paraId="5E339DD0" w14:textId="69C59F04" w:rsidR="00B52BD0" w:rsidRPr="00B35CAF" w:rsidRDefault="00B52BD0" w:rsidP="00BD17A5">
      <w:pPr>
        <w:spacing w:after="0" w:line="360" w:lineRule="auto"/>
        <w:jc w:val="both"/>
        <w:rPr>
          <w:rFonts w:ascii="Book Antiqua" w:hAnsi="Book Antiqua"/>
          <w:b/>
          <w:sz w:val="24"/>
          <w:szCs w:val="24"/>
        </w:rPr>
      </w:pPr>
      <w:r w:rsidRPr="00B35CAF">
        <w:rPr>
          <w:rFonts w:ascii="Book Antiqua" w:hAnsi="Book Antiqua"/>
          <w:b/>
          <w:sz w:val="24"/>
          <w:szCs w:val="24"/>
        </w:rPr>
        <w:t>First decision:</w:t>
      </w:r>
      <w:r w:rsidR="006D1429" w:rsidRPr="00B35CAF">
        <w:rPr>
          <w:rFonts w:ascii="Book Antiqua" w:hAnsi="Book Antiqua"/>
          <w:sz w:val="24"/>
          <w:szCs w:val="24"/>
          <w:lang w:eastAsia="zh-CN"/>
        </w:rPr>
        <w:t xml:space="preserve"> July 8, 2018</w:t>
      </w:r>
    </w:p>
    <w:p w14:paraId="7D3A252D" w14:textId="4FD9F8EF" w:rsidR="00B52BD0" w:rsidRPr="00B35CAF" w:rsidRDefault="00B52BD0" w:rsidP="00BD17A5">
      <w:pPr>
        <w:spacing w:after="0" w:line="360" w:lineRule="auto"/>
        <w:jc w:val="both"/>
        <w:rPr>
          <w:rFonts w:ascii="Book Antiqua" w:hAnsi="Book Antiqua"/>
          <w:b/>
          <w:sz w:val="24"/>
          <w:szCs w:val="24"/>
        </w:rPr>
      </w:pPr>
      <w:r w:rsidRPr="00B35CAF">
        <w:rPr>
          <w:rFonts w:ascii="Book Antiqua" w:hAnsi="Book Antiqua"/>
          <w:b/>
          <w:sz w:val="24"/>
          <w:szCs w:val="24"/>
        </w:rPr>
        <w:t xml:space="preserve">Revised: </w:t>
      </w:r>
      <w:r w:rsidR="006D1429" w:rsidRPr="00B35CAF">
        <w:rPr>
          <w:rFonts w:ascii="Book Antiqua" w:hAnsi="Book Antiqua"/>
          <w:sz w:val="24"/>
          <w:szCs w:val="24"/>
          <w:lang w:eastAsia="zh-CN"/>
        </w:rPr>
        <w:t>September 10, 2018</w:t>
      </w:r>
      <w:r w:rsidR="00BD17A5" w:rsidRPr="00B35CAF">
        <w:rPr>
          <w:rFonts w:ascii="Book Antiqua" w:hAnsi="Book Antiqua"/>
          <w:sz w:val="24"/>
          <w:szCs w:val="24"/>
        </w:rPr>
        <w:t xml:space="preserve"> </w:t>
      </w:r>
    </w:p>
    <w:p w14:paraId="3AB12FC7" w14:textId="672622E8" w:rsidR="00B52BD0" w:rsidRPr="00B35CAF" w:rsidRDefault="00B52BD0" w:rsidP="00BD17A5">
      <w:pPr>
        <w:spacing w:after="0" w:line="360" w:lineRule="auto"/>
        <w:jc w:val="both"/>
        <w:rPr>
          <w:rFonts w:ascii="Book Antiqua" w:hAnsi="Book Antiqua"/>
          <w:b/>
          <w:sz w:val="24"/>
          <w:szCs w:val="24"/>
        </w:rPr>
      </w:pPr>
      <w:proofErr w:type="spellStart"/>
      <w:proofErr w:type="gramStart"/>
      <w:r w:rsidRPr="00B35CAF">
        <w:rPr>
          <w:rFonts w:ascii="Book Antiqua" w:hAnsi="Book Antiqua"/>
          <w:b/>
          <w:sz w:val="24"/>
          <w:szCs w:val="24"/>
        </w:rPr>
        <w:t>Accepted</w:t>
      </w:r>
      <w:proofErr w:type="spellEnd"/>
      <w:r w:rsidRPr="00B35CAF">
        <w:rPr>
          <w:rFonts w:ascii="Book Antiqua" w:hAnsi="Book Antiqua"/>
          <w:b/>
          <w:sz w:val="24"/>
          <w:szCs w:val="24"/>
        </w:rPr>
        <w:t>:</w:t>
      </w:r>
      <w:proofErr w:type="gramEnd"/>
      <w:r w:rsidR="00BD17A5" w:rsidRPr="00B35CAF">
        <w:rPr>
          <w:rFonts w:ascii="Book Antiqua" w:hAnsi="Book Antiqua"/>
          <w:b/>
          <w:sz w:val="24"/>
          <w:szCs w:val="24"/>
        </w:rPr>
        <w:t xml:space="preserve"> </w:t>
      </w:r>
      <w:proofErr w:type="spellStart"/>
      <w:ins w:id="1" w:author="Li Ma" w:date="2018-10-10T08:57:00Z">
        <w:r w:rsidR="006E3571" w:rsidRPr="006E3571">
          <w:rPr>
            <w:rFonts w:ascii="Book Antiqua" w:hAnsi="Book Antiqua"/>
            <w:sz w:val="24"/>
            <w:szCs w:val="24"/>
            <w:rPrChange w:id="2" w:author="Li Ma" w:date="2018-10-10T08:57:00Z">
              <w:rPr>
                <w:rFonts w:ascii="Book Antiqua" w:hAnsi="Book Antiqua"/>
                <w:b/>
                <w:sz w:val="24"/>
                <w:szCs w:val="24"/>
              </w:rPr>
            </w:rPrChange>
          </w:rPr>
          <w:t>October</w:t>
        </w:r>
        <w:proofErr w:type="spellEnd"/>
        <w:r w:rsidR="006E3571" w:rsidRPr="006E3571">
          <w:rPr>
            <w:rFonts w:ascii="Book Antiqua" w:hAnsi="Book Antiqua"/>
            <w:sz w:val="24"/>
            <w:szCs w:val="24"/>
            <w:rPrChange w:id="3" w:author="Li Ma" w:date="2018-10-10T08:57:00Z">
              <w:rPr>
                <w:rFonts w:ascii="Book Antiqua" w:hAnsi="Book Antiqua"/>
                <w:b/>
                <w:sz w:val="24"/>
                <w:szCs w:val="24"/>
              </w:rPr>
            </w:rPrChange>
          </w:rPr>
          <w:t xml:space="preserve"> 10, 2018</w:t>
        </w:r>
      </w:ins>
    </w:p>
    <w:p w14:paraId="3A82A582" w14:textId="27124B77" w:rsidR="00B52BD0" w:rsidRPr="00B35CAF" w:rsidRDefault="00B52BD0" w:rsidP="00BD17A5">
      <w:pPr>
        <w:spacing w:after="0" w:line="360" w:lineRule="auto"/>
        <w:jc w:val="both"/>
        <w:rPr>
          <w:rFonts w:ascii="Book Antiqua" w:hAnsi="Book Antiqua"/>
          <w:sz w:val="24"/>
          <w:szCs w:val="24"/>
        </w:rPr>
      </w:pPr>
      <w:r w:rsidRPr="00B35CAF">
        <w:rPr>
          <w:rFonts w:ascii="Book Antiqua" w:hAnsi="Book Antiqua"/>
          <w:b/>
          <w:sz w:val="24"/>
          <w:szCs w:val="24"/>
        </w:rPr>
        <w:t xml:space="preserve">Article in </w:t>
      </w:r>
      <w:proofErr w:type="gramStart"/>
      <w:r w:rsidRPr="00B35CAF">
        <w:rPr>
          <w:rFonts w:ascii="Book Antiqua" w:hAnsi="Book Antiqua"/>
          <w:b/>
          <w:sz w:val="24"/>
          <w:szCs w:val="24"/>
        </w:rPr>
        <w:t>press:</w:t>
      </w:r>
      <w:proofErr w:type="gramEnd"/>
      <w:r w:rsidR="00BD17A5" w:rsidRPr="00B35CAF">
        <w:rPr>
          <w:rFonts w:ascii="Book Antiqua" w:hAnsi="Book Antiqua"/>
          <w:sz w:val="24"/>
          <w:szCs w:val="24"/>
        </w:rPr>
        <w:t xml:space="preserve"> </w:t>
      </w:r>
    </w:p>
    <w:p w14:paraId="41143941" w14:textId="77777777" w:rsidR="00B52BD0" w:rsidRPr="00B35CAF" w:rsidRDefault="00B52BD0" w:rsidP="00BD17A5">
      <w:pPr>
        <w:spacing w:after="0" w:line="360" w:lineRule="auto"/>
        <w:jc w:val="both"/>
        <w:rPr>
          <w:rFonts w:ascii="Book Antiqua" w:hAnsi="Book Antiqua"/>
          <w:b/>
          <w:sz w:val="24"/>
          <w:szCs w:val="24"/>
        </w:rPr>
      </w:pPr>
      <w:r w:rsidRPr="00B35CAF">
        <w:rPr>
          <w:rFonts w:ascii="Book Antiqua" w:hAnsi="Book Antiqua"/>
          <w:b/>
          <w:sz w:val="24"/>
          <w:szCs w:val="24"/>
        </w:rPr>
        <w:t xml:space="preserve">Published online: </w:t>
      </w:r>
    </w:p>
    <w:p w14:paraId="222914F8" w14:textId="77777777" w:rsidR="006D1429" w:rsidRPr="00B35CAF" w:rsidRDefault="006D1429" w:rsidP="00BD17A5">
      <w:pPr>
        <w:spacing w:after="0" w:line="360" w:lineRule="auto"/>
        <w:jc w:val="both"/>
        <w:rPr>
          <w:rFonts w:ascii="Book Antiqua" w:hAnsi="Book Antiqua" w:cs="Arial"/>
          <w:sz w:val="24"/>
          <w:szCs w:val="24"/>
          <w:lang w:val="en-US" w:eastAsia="zh-CN"/>
        </w:rPr>
      </w:pPr>
      <w:r w:rsidRPr="00B35CAF">
        <w:rPr>
          <w:rFonts w:ascii="Book Antiqua" w:hAnsi="Book Antiqua" w:cs="Arial"/>
          <w:sz w:val="24"/>
          <w:szCs w:val="24"/>
          <w:lang w:val="en-US" w:eastAsia="zh-CN"/>
        </w:rPr>
        <w:br w:type="page"/>
      </w:r>
    </w:p>
    <w:p w14:paraId="1155EAC5" w14:textId="72EA50C2" w:rsidR="00700306" w:rsidRPr="00B35CAF" w:rsidRDefault="0028438F" w:rsidP="00BD17A5">
      <w:pPr>
        <w:pStyle w:val="ListParagraph"/>
        <w:spacing w:after="0" w:line="360" w:lineRule="auto"/>
        <w:ind w:left="0"/>
        <w:jc w:val="both"/>
        <w:rPr>
          <w:rFonts w:ascii="Book Antiqua" w:hAnsi="Book Antiqua" w:cs="Arial"/>
          <w:b/>
          <w:sz w:val="24"/>
          <w:szCs w:val="24"/>
          <w:lang w:val="en-US"/>
        </w:rPr>
      </w:pPr>
      <w:r w:rsidRPr="00B35CAF">
        <w:rPr>
          <w:rFonts w:ascii="Book Antiqua" w:hAnsi="Book Antiqua" w:cs="Arial"/>
          <w:b/>
          <w:sz w:val="24"/>
          <w:szCs w:val="24"/>
          <w:lang w:val="en-US"/>
        </w:rPr>
        <w:lastRenderedPageBreak/>
        <w:t>Abstract</w:t>
      </w:r>
    </w:p>
    <w:p w14:paraId="0CDBD8DE" w14:textId="77777777" w:rsidR="006D1429" w:rsidRPr="00B35CAF" w:rsidRDefault="006D1429" w:rsidP="00BD17A5">
      <w:pPr>
        <w:pStyle w:val="NormalWeb"/>
        <w:spacing w:before="0" w:beforeAutospacing="0" w:after="0" w:afterAutospacing="0" w:line="360" w:lineRule="auto"/>
        <w:jc w:val="both"/>
        <w:rPr>
          <w:rFonts w:ascii="Book Antiqua" w:eastAsiaTheme="minorEastAsia" w:hAnsi="Book Antiqua"/>
          <w:b/>
          <w:i/>
          <w:lang w:val="en-US" w:eastAsia="zh-CN"/>
        </w:rPr>
      </w:pPr>
      <w:r w:rsidRPr="00B35CAF">
        <w:rPr>
          <w:rFonts w:ascii="Book Antiqua" w:hAnsi="Book Antiqua"/>
          <w:b/>
          <w:i/>
          <w:lang w:val="en-US"/>
        </w:rPr>
        <w:t>AIM</w:t>
      </w:r>
    </w:p>
    <w:p w14:paraId="72F0600A" w14:textId="2D0CAB8B" w:rsidR="00DD711C" w:rsidRPr="00B35CAF" w:rsidRDefault="006D1429" w:rsidP="00BD17A5">
      <w:pPr>
        <w:pStyle w:val="NormalWeb"/>
        <w:spacing w:before="0" w:beforeAutospacing="0" w:after="0" w:afterAutospacing="0" w:line="360" w:lineRule="auto"/>
        <w:jc w:val="both"/>
        <w:rPr>
          <w:rFonts w:ascii="Book Antiqua" w:eastAsiaTheme="minorEastAsia" w:hAnsi="Book Antiqua"/>
          <w:lang w:val="en-US" w:eastAsia="zh-CN"/>
        </w:rPr>
      </w:pPr>
      <w:r w:rsidRPr="00B35CAF">
        <w:rPr>
          <w:rFonts w:ascii="Book Antiqua" w:hAnsi="Book Antiqua"/>
          <w:lang w:val="en-US"/>
        </w:rPr>
        <w:t xml:space="preserve">To </w:t>
      </w:r>
      <w:r w:rsidR="00DD711C" w:rsidRPr="00B35CAF">
        <w:rPr>
          <w:rFonts w:ascii="Book Antiqua" w:hAnsi="Book Antiqua"/>
          <w:lang w:val="en-US"/>
        </w:rPr>
        <w:t>describe factors associated with treatment failure and frequency of resistance-associated substitutions (RAS).</w:t>
      </w:r>
    </w:p>
    <w:p w14:paraId="5A1DCE3C" w14:textId="77777777" w:rsidR="006D1429" w:rsidRPr="00B35CAF" w:rsidRDefault="006D1429" w:rsidP="00BD17A5">
      <w:pPr>
        <w:pStyle w:val="NormalWeb"/>
        <w:spacing w:before="0" w:beforeAutospacing="0" w:after="0" w:afterAutospacing="0" w:line="360" w:lineRule="auto"/>
        <w:jc w:val="both"/>
        <w:rPr>
          <w:rFonts w:ascii="Book Antiqua" w:eastAsiaTheme="minorEastAsia" w:hAnsi="Book Antiqua"/>
          <w:lang w:val="en-US" w:eastAsia="zh-CN"/>
        </w:rPr>
      </w:pPr>
    </w:p>
    <w:p w14:paraId="314D1CF5" w14:textId="4A0129F5" w:rsidR="006D1429" w:rsidRPr="00B35CAF" w:rsidRDefault="006D1429" w:rsidP="00BD17A5">
      <w:pPr>
        <w:pStyle w:val="NormalWeb"/>
        <w:spacing w:before="0" w:beforeAutospacing="0" w:after="0" w:afterAutospacing="0" w:line="360" w:lineRule="auto"/>
        <w:jc w:val="both"/>
        <w:rPr>
          <w:rFonts w:ascii="Book Antiqua" w:eastAsiaTheme="minorEastAsia" w:hAnsi="Book Antiqua"/>
          <w:b/>
          <w:i/>
          <w:lang w:val="en-US" w:eastAsia="zh-CN"/>
        </w:rPr>
      </w:pPr>
      <w:bookmarkStart w:id="4" w:name="_Hlk522268815"/>
      <w:r w:rsidRPr="00B35CAF">
        <w:rPr>
          <w:rFonts w:ascii="Book Antiqua" w:hAnsi="Book Antiqua"/>
          <w:b/>
          <w:i/>
          <w:lang w:val="en-US"/>
        </w:rPr>
        <w:t>METHODS</w:t>
      </w:r>
    </w:p>
    <w:p w14:paraId="0AA157F9" w14:textId="0044143A" w:rsidR="00DD711C" w:rsidRPr="00B35CAF" w:rsidRDefault="00475668" w:rsidP="00BD17A5">
      <w:pPr>
        <w:pStyle w:val="NormalWeb"/>
        <w:spacing w:before="0" w:beforeAutospacing="0" w:after="0" w:afterAutospacing="0" w:line="360" w:lineRule="auto"/>
        <w:jc w:val="both"/>
        <w:rPr>
          <w:rFonts w:ascii="Book Antiqua" w:eastAsiaTheme="minorEastAsia" w:hAnsi="Book Antiqua"/>
          <w:lang w:val="en-US" w:eastAsia="zh-CN"/>
        </w:rPr>
      </w:pPr>
      <w:r w:rsidRPr="00B35CAF">
        <w:rPr>
          <w:rFonts w:ascii="Book Antiqua" w:hAnsi="Book Antiqua" w:cs="Arial"/>
          <w:lang w:val="en-US"/>
        </w:rPr>
        <w:t>Human immunodeficiency virus</w:t>
      </w:r>
      <w:r w:rsidRPr="00B35CAF">
        <w:rPr>
          <w:rFonts w:ascii="Book Antiqua" w:hAnsi="Book Antiqua"/>
          <w:lang w:val="en-US"/>
        </w:rPr>
        <w:t xml:space="preserve"> </w:t>
      </w:r>
      <w:r w:rsidRPr="00B35CAF">
        <w:rPr>
          <w:rFonts w:ascii="Book Antiqua" w:eastAsiaTheme="minorEastAsia" w:hAnsi="Book Antiqua"/>
          <w:lang w:val="en-US" w:eastAsia="zh-CN"/>
        </w:rPr>
        <w:t>(HIV)</w:t>
      </w:r>
      <w:r w:rsidR="00DD711C" w:rsidRPr="00B35CAF">
        <w:rPr>
          <w:rFonts w:ascii="Book Antiqua" w:hAnsi="Book Antiqua"/>
          <w:lang w:val="en-US"/>
        </w:rPr>
        <w:t>/</w:t>
      </w:r>
      <w:r w:rsidRPr="00B35CAF">
        <w:rPr>
          <w:rFonts w:ascii="Book Antiqua" w:hAnsi="Book Antiqua" w:cs="Arial"/>
          <w:lang w:val="en-US"/>
        </w:rPr>
        <w:t>hepatitis C virus (HCV)</w:t>
      </w:r>
      <w:r w:rsidR="00DD711C" w:rsidRPr="00B35CAF">
        <w:rPr>
          <w:rFonts w:ascii="Book Antiqua" w:hAnsi="Book Antiqua"/>
          <w:lang w:val="en-US"/>
        </w:rPr>
        <w:t xml:space="preserve"> coinfected patients starting a first </w:t>
      </w:r>
      <w:r w:rsidR="00347153" w:rsidRPr="00B35CAF">
        <w:rPr>
          <w:rStyle w:val="highlight"/>
          <w:rFonts w:ascii="Book Antiqua" w:hAnsi="Book Antiqua" w:cs="Arial"/>
          <w:lang w:val="en-US"/>
        </w:rPr>
        <w:t>direct</w:t>
      </w:r>
      <w:r w:rsidR="00347153" w:rsidRPr="00B35CAF">
        <w:rPr>
          <w:rFonts w:ascii="Book Antiqua" w:hAnsi="Book Antiqua" w:cs="Arial"/>
          <w:lang w:val="en-US"/>
        </w:rPr>
        <w:t>-acting</w:t>
      </w:r>
      <w:r w:rsidR="00347153" w:rsidRPr="00B35CAF">
        <w:rPr>
          <w:rStyle w:val="apple-converted-space"/>
          <w:rFonts w:ascii="Book Antiqua" w:hAnsi="Book Antiqua" w:cs="Arial"/>
          <w:lang w:val="en-US"/>
        </w:rPr>
        <w:t xml:space="preserve"> </w:t>
      </w:r>
      <w:r w:rsidR="00347153" w:rsidRPr="00B35CAF">
        <w:rPr>
          <w:rStyle w:val="highlight"/>
          <w:rFonts w:ascii="Book Antiqua" w:hAnsi="Book Antiqua" w:cs="Arial"/>
          <w:lang w:val="en-US"/>
        </w:rPr>
        <w:t>antiviral (DAA)</w:t>
      </w:r>
      <w:r w:rsidR="00DD711C" w:rsidRPr="00B35CAF">
        <w:rPr>
          <w:rFonts w:ascii="Book Antiqua" w:hAnsi="Book Antiqua"/>
          <w:lang w:val="en-US"/>
        </w:rPr>
        <w:t xml:space="preserve"> regimen before February 2016 and included in the French ANRS CO13 HEPAVIH cohort were eligible. Failure was defined as: </w:t>
      </w:r>
      <w:r w:rsidR="00347153" w:rsidRPr="00B35CAF">
        <w:rPr>
          <w:rFonts w:ascii="Book Antiqua" w:eastAsiaTheme="minorEastAsia" w:hAnsi="Book Antiqua"/>
          <w:lang w:val="en-US" w:eastAsia="zh-CN"/>
        </w:rPr>
        <w:t>(1</w:t>
      </w:r>
      <w:r w:rsidR="00DD711C" w:rsidRPr="00B35CAF">
        <w:rPr>
          <w:rFonts w:ascii="Book Antiqua" w:hAnsi="Book Antiqua"/>
          <w:lang w:val="en-US"/>
        </w:rPr>
        <w:t xml:space="preserve">) non-response </w:t>
      </w:r>
      <w:r w:rsidR="00347153" w:rsidRPr="00B35CAF">
        <w:rPr>
          <w:rFonts w:ascii="Book Antiqua" w:eastAsiaTheme="minorEastAsia" w:hAnsi="Book Antiqua"/>
          <w:lang w:val="en-US" w:eastAsia="zh-CN"/>
        </w:rPr>
        <w:t>[</w:t>
      </w:r>
      <w:r w:rsidR="00DD711C" w:rsidRPr="00B35CAF">
        <w:rPr>
          <w:rFonts w:ascii="Book Antiqua" w:hAnsi="Book Antiqua"/>
          <w:lang w:val="en-US"/>
        </w:rPr>
        <w:t>HCV-RNA remained detectable during treatment, at end of treatment (EOT)</w:t>
      </w:r>
      <w:r w:rsidR="00347153" w:rsidRPr="00B35CAF">
        <w:rPr>
          <w:rFonts w:ascii="Book Antiqua" w:eastAsiaTheme="minorEastAsia" w:hAnsi="Book Antiqua"/>
          <w:lang w:val="en-US" w:eastAsia="zh-CN"/>
        </w:rPr>
        <w:t>];</w:t>
      </w:r>
      <w:r w:rsidR="00DD711C" w:rsidRPr="00B35CAF">
        <w:rPr>
          <w:rFonts w:ascii="Book Antiqua" w:hAnsi="Book Antiqua"/>
          <w:lang w:val="en-US"/>
        </w:rPr>
        <w:t xml:space="preserve"> </w:t>
      </w:r>
      <w:r w:rsidR="00347153" w:rsidRPr="00B35CAF">
        <w:rPr>
          <w:rFonts w:ascii="Book Antiqua" w:eastAsiaTheme="minorEastAsia" w:hAnsi="Book Antiqua"/>
          <w:lang w:val="en-US" w:eastAsia="zh-CN"/>
        </w:rPr>
        <w:t>and (2</w:t>
      </w:r>
      <w:r w:rsidR="00DD711C" w:rsidRPr="00B35CAF">
        <w:rPr>
          <w:rFonts w:ascii="Book Antiqua" w:hAnsi="Book Antiqua"/>
          <w:lang w:val="en-US"/>
        </w:rPr>
        <w:t>) relapse (HCV-RNA suppressed at EOT but detectable thereafter). Sequencing analysis was performed to describe prevalence of drug class specific RAS. Factors associated with failure were determined u</w:t>
      </w:r>
      <w:r w:rsidRPr="00B35CAF">
        <w:rPr>
          <w:rFonts w:ascii="Book Antiqua" w:hAnsi="Book Antiqua"/>
          <w:lang w:val="en-US"/>
        </w:rPr>
        <w:t>sing logistic regression models</w:t>
      </w:r>
      <w:r w:rsidRPr="00B35CAF">
        <w:rPr>
          <w:rFonts w:ascii="Book Antiqua" w:eastAsiaTheme="minorEastAsia" w:hAnsi="Book Antiqua"/>
          <w:lang w:val="en-US" w:eastAsia="zh-CN"/>
        </w:rPr>
        <w:t xml:space="preserve"> </w:t>
      </w:r>
      <w:r w:rsidR="00DD711C" w:rsidRPr="00B35CAF">
        <w:rPr>
          <w:rFonts w:ascii="Book Antiqua" w:hAnsi="Book Antiqua"/>
          <w:lang w:val="en-US"/>
        </w:rPr>
        <w:t>(69 mots)</w:t>
      </w:r>
      <w:r w:rsidRPr="00B35CAF">
        <w:rPr>
          <w:rFonts w:ascii="Book Antiqua" w:eastAsiaTheme="minorEastAsia" w:hAnsi="Book Antiqua"/>
          <w:lang w:val="en-US" w:eastAsia="zh-CN"/>
        </w:rPr>
        <w:t>.</w:t>
      </w:r>
    </w:p>
    <w:p w14:paraId="0E3C57C0" w14:textId="77777777" w:rsidR="00475668" w:rsidRPr="00B35CAF" w:rsidRDefault="00475668" w:rsidP="00BD17A5">
      <w:pPr>
        <w:pStyle w:val="NormalWeb"/>
        <w:spacing w:before="0" w:beforeAutospacing="0" w:after="0" w:afterAutospacing="0" w:line="360" w:lineRule="auto"/>
        <w:jc w:val="both"/>
        <w:rPr>
          <w:rFonts w:ascii="Book Antiqua" w:eastAsiaTheme="minorEastAsia" w:hAnsi="Book Antiqua"/>
          <w:lang w:val="en-US" w:eastAsia="zh-CN"/>
        </w:rPr>
      </w:pPr>
    </w:p>
    <w:p w14:paraId="1E5CCC84" w14:textId="139289F7" w:rsidR="00475668" w:rsidRPr="00B35CAF" w:rsidRDefault="00475668" w:rsidP="00BD17A5">
      <w:pPr>
        <w:pStyle w:val="NormalWeb"/>
        <w:spacing w:before="0" w:beforeAutospacing="0" w:after="0" w:afterAutospacing="0" w:line="360" w:lineRule="auto"/>
        <w:jc w:val="both"/>
        <w:rPr>
          <w:rFonts w:ascii="Book Antiqua" w:eastAsiaTheme="minorEastAsia" w:hAnsi="Book Antiqua"/>
          <w:b/>
          <w:i/>
          <w:lang w:val="en-US" w:eastAsia="zh-CN"/>
        </w:rPr>
      </w:pPr>
      <w:bookmarkStart w:id="5" w:name="_Hlk522268881"/>
      <w:bookmarkEnd w:id="4"/>
      <w:r w:rsidRPr="00B35CAF">
        <w:rPr>
          <w:rFonts w:ascii="Book Antiqua" w:hAnsi="Book Antiqua"/>
          <w:b/>
          <w:i/>
          <w:lang w:val="en-US"/>
        </w:rPr>
        <w:t>RESULTS</w:t>
      </w:r>
    </w:p>
    <w:p w14:paraId="6AB893FE" w14:textId="4EC89657" w:rsidR="00DD711C" w:rsidRPr="00B35CAF" w:rsidRDefault="00DD711C" w:rsidP="00BD17A5">
      <w:pPr>
        <w:pStyle w:val="NormalWeb"/>
        <w:spacing w:before="0" w:beforeAutospacing="0" w:after="0" w:afterAutospacing="0" w:line="360" w:lineRule="auto"/>
        <w:jc w:val="both"/>
        <w:rPr>
          <w:rStyle w:val="object"/>
          <w:rFonts w:ascii="Book Antiqua" w:eastAsiaTheme="minorEastAsia" w:hAnsi="Book Antiqua"/>
          <w:lang w:val="en-US" w:eastAsia="zh-CN"/>
        </w:rPr>
      </w:pPr>
      <w:r w:rsidRPr="00B35CAF">
        <w:rPr>
          <w:rFonts w:ascii="Book Antiqua" w:hAnsi="Book Antiqua"/>
          <w:lang w:val="en-US"/>
        </w:rPr>
        <w:t>Among 559 patients, 77% had suppressed plasma HIV-RNA &lt;</w:t>
      </w:r>
      <w:r w:rsidR="00347153" w:rsidRPr="00B35CAF">
        <w:rPr>
          <w:rFonts w:ascii="Book Antiqua" w:eastAsiaTheme="minorEastAsia" w:hAnsi="Book Antiqua"/>
          <w:lang w:val="en-US" w:eastAsia="zh-CN"/>
        </w:rPr>
        <w:t xml:space="preserve"> </w:t>
      </w:r>
      <w:r w:rsidRPr="00B35CAF">
        <w:rPr>
          <w:rFonts w:ascii="Book Antiqua" w:hAnsi="Book Antiqua"/>
          <w:lang w:val="en-US"/>
        </w:rPr>
        <w:t xml:space="preserve">50 copies/mL at DAA treatment initiation, 41% were cirrhotic, and 68% were HCV treatment-experienced. </w:t>
      </w:r>
      <w:proofErr w:type="spellStart"/>
      <w:r w:rsidRPr="00B35CAF">
        <w:rPr>
          <w:rFonts w:ascii="Book Antiqua" w:hAnsi="Book Antiqua"/>
          <w:lang w:val="en-US"/>
        </w:rPr>
        <w:t>Virological</w:t>
      </w:r>
      <w:proofErr w:type="spellEnd"/>
      <w:r w:rsidRPr="00B35CAF">
        <w:rPr>
          <w:rFonts w:ascii="Book Antiqua" w:hAnsi="Book Antiqua"/>
          <w:lang w:val="en-US"/>
        </w:rPr>
        <w:t xml:space="preserve"> treatment failures occurred in 22 patients and were mainly relapses (17, 77%) then undefined failure (3, 14%) and non-responses (2, 9%). Mean treatment duration was 16 weeks overall. Post-treatment NS3, NS5A or NS5B RAS were detected in 10/14 patients with samples available for sequencing analysis. After adjustment for age, sex, ribavirin use, HCV genotype and treatment duration, low platelet count was the only factor significantly associated with a higher risk of failure (OR: 6.5; 95%CI: </w:t>
      </w:r>
      <w:r w:rsidRPr="00B35CAF">
        <w:rPr>
          <w:rStyle w:val="object"/>
          <w:rFonts w:ascii="Book Antiqua" w:hAnsi="Book Antiqua"/>
          <w:lang w:val="en-US"/>
        </w:rPr>
        <w:t xml:space="preserve">1.8-22.6). </w:t>
      </w:r>
    </w:p>
    <w:p w14:paraId="003C53F7" w14:textId="77777777" w:rsidR="00347153" w:rsidRPr="00B35CAF" w:rsidRDefault="00347153" w:rsidP="00BD17A5">
      <w:pPr>
        <w:pStyle w:val="NormalWeb"/>
        <w:spacing w:before="0" w:beforeAutospacing="0" w:after="0" w:afterAutospacing="0" w:line="360" w:lineRule="auto"/>
        <w:jc w:val="both"/>
        <w:rPr>
          <w:rFonts w:ascii="Book Antiqua" w:eastAsiaTheme="minorEastAsia" w:hAnsi="Book Antiqua"/>
          <w:lang w:val="en-US" w:eastAsia="zh-CN"/>
        </w:rPr>
      </w:pPr>
    </w:p>
    <w:p w14:paraId="7D226819" w14:textId="4019CFE0" w:rsidR="00347153" w:rsidRPr="00B35CAF" w:rsidRDefault="00347153" w:rsidP="00BD17A5">
      <w:pPr>
        <w:pStyle w:val="NormalWeb"/>
        <w:spacing w:before="0" w:beforeAutospacing="0" w:after="0" w:afterAutospacing="0" w:line="360" w:lineRule="auto"/>
        <w:jc w:val="both"/>
        <w:rPr>
          <w:rFonts w:ascii="Book Antiqua" w:eastAsiaTheme="minorEastAsia" w:hAnsi="Book Antiqua"/>
          <w:b/>
          <w:i/>
          <w:lang w:val="en-US" w:eastAsia="zh-CN"/>
        </w:rPr>
      </w:pPr>
      <w:r w:rsidRPr="00B35CAF">
        <w:rPr>
          <w:rFonts w:ascii="Book Antiqua" w:hAnsi="Book Antiqua"/>
          <w:b/>
          <w:i/>
          <w:lang w:val="en-US"/>
        </w:rPr>
        <w:t>CONCLUSION</w:t>
      </w:r>
    </w:p>
    <w:p w14:paraId="46125B61" w14:textId="2C0088C9" w:rsidR="00DD711C" w:rsidRPr="00B35CAF" w:rsidRDefault="00DD711C" w:rsidP="00BD17A5">
      <w:pPr>
        <w:pStyle w:val="NormalWeb"/>
        <w:spacing w:before="0" w:beforeAutospacing="0" w:after="0" w:afterAutospacing="0" w:line="360" w:lineRule="auto"/>
        <w:jc w:val="both"/>
        <w:rPr>
          <w:rFonts w:ascii="Book Antiqua" w:hAnsi="Book Antiqua"/>
          <w:lang w:val="en-US"/>
        </w:rPr>
      </w:pPr>
      <w:r w:rsidRPr="00B35CAF">
        <w:rPr>
          <w:rFonts w:ascii="Book Antiqua" w:hAnsi="Book Antiqua"/>
          <w:lang w:val="en-US"/>
        </w:rPr>
        <w:t xml:space="preserve">Only 3.9% HIV-HCV coinfected patients failed DAA regimens and RAS were found in 70% of those failing. Low platelet count was independently associated with </w:t>
      </w:r>
      <w:proofErr w:type="spellStart"/>
      <w:r w:rsidRPr="00B35CAF">
        <w:rPr>
          <w:rFonts w:ascii="Book Antiqua" w:hAnsi="Book Antiqua"/>
          <w:lang w:val="en-US"/>
        </w:rPr>
        <w:t>virological</w:t>
      </w:r>
      <w:proofErr w:type="spellEnd"/>
      <w:r w:rsidRPr="00B35CAF">
        <w:rPr>
          <w:rFonts w:ascii="Book Antiqua" w:hAnsi="Book Antiqua"/>
          <w:lang w:val="en-US"/>
        </w:rPr>
        <w:t xml:space="preserve"> failure.</w:t>
      </w:r>
    </w:p>
    <w:p w14:paraId="4948657D" w14:textId="77777777" w:rsidR="00DD711C" w:rsidRPr="00B35CAF" w:rsidRDefault="00DD711C" w:rsidP="00BD17A5">
      <w:pPr>
        <w:pStyle w:val="NormalWeb"/>
        <w:spacing w:before="0" w:beforeAutospacing="0" w:after="0" w:afterAutospacing="0" w:line="360" w:lineRule="auto"/>
        <w:jc w:val="both"/>
        <w:rPr>
          <w:rFonts w:ascii="Book Antiqua" w:hAnsi="Book Antiqua"/>
          <w:lang w:val="en-US"/>
        </w:rPr>
      </w:pPr>
    </w:p>
    <w:bookmarkEnd w:id="5"/>
    <w:p w14:paraId="067D41B6" w14:textId="396CFF22" w:rsidR="00AA174A" w:rsidRPr="00B35CAF" w:rsidRDefault="00AA174A" w:rsidP="00BD17A5">
      <w:pPr>
        <w:pStyle w:val="ListParagraph"/>
        <w:spacing w:after="0" w:line="360" w:lineRule="auto"/>
        <w:ind w:left="0"/>
        <w:jc w:val="both"/>
        <w:rPr>
          <w:rFonts w:ascii="Book Antiqua" w:hAnsi="Book Antiqua" w:cs="Arial"/>
          <w:b/>
          <w:sz w:val="24"/>
          <w:szCs w:val="24"/>
          <w:lang w:val="en-US" w:eastAsia="zh-CN"/>
        </w:rPr>
      </w:pPr>
      <w:r w:rsidRPr="00B35CAF">
        <w:rPr>
          <w:rFonts w:ascii="Book Antiqua" w:hAnsi="Book Antiqua" w:cs="Arial"/>
          <w:b/>
          <w:sz w:val="24"/>
          <w:szCs w:val="24"/>
          <w:lang w:val="en-US"/>
        </w:rPr>
        <w:t>Key words</w:t>
      </w:r>
      <w:r w:rsidR="00BD17A5" w:rsidRPr="00B35CAF">
        <w:rPr>
          <w:rFonts w:ascii="Book Antiqua" w:hAnsi="Book Antiqua" w:cs="Arial"/>
          <w:b/>
          <w:sz w:val="24"/>
          <w:szCs w:val="24"/>
          <w:lang w:val="en-US" w:eastAsia="zh-CN"/>
        </w:rPr>
        <w:t xml:space="preserve">: </w:t>
      </w:r>
      <w:r w:rsidR="00BD17A5" w:rsidRPr="00B35CAF">
        <w:rPr>
          <w:rFonts w:ascii="Book Antiqua" w:hAnsi="Book Antiqua" w:cs="Arial"/>
          <w:sz w:val="24"/>
          <w:szCs w:val="24"/>
          <w:lang w:val="en-US"/>
        </w:rPr>
        <w:t>Human immunodeficiency virus</w:t>
      </w:r>
      <w:r w:rsidR="00BD17A5" w:rsidRPr="00B35CAF">
        <w:rPr>
          <w:rFonts w:ascii="Book Antiqua" w:hAnsi="Book Antiqua" w:cs="Arial"/>
          <w:sz w:val="24"/>
          <w:szCs w:val="24"/>
          <w:lang w:val="en-US" w:eastAsia="zh-CN"/>
        </w:rPr>
        <w:t>;</w:t>
      </w:r>
      <w:r w:rsidR="00BD17A5" w:rsidRPr="00B35CAF">
        <w:rPr>
          <w:rFonts w:ascii="Book Antiqua" w:hAnsi="Book Antiqua" w:cs="Arial"/>
          <w:sz w:val="24"/>
          <w:szCs w:val="24"/>
          <w:lang w:val="en-US"/>
        </w:rPr>
        <w:t xml:space="preserve"> Hepatitis C virus</w:t>
      </w:r>
      <w:r w:rsidR="00BD17A5" w:rsidRPr="00B35CAF">
        <w:rPr>
          <w:rFonts w:ascii="Book Antiqua" w:hAnsi="Book Antiqua" w:cs="Arial"/>
          <w:sz w:val="24"/>
          <w:szCs w:val="24"/>
          <w:lang w:val="en-US" w:eastAsia="zh-CN"/>
        </w:rPr>
        <w:t>;</w:t>
      </w:r>
      <w:r w:rsidRPr="00B35CAF">
        <w:rPr>
          <w:rFonts w:ascii="Book Antiqua" w:hAnsi="Book Antiqua" w:cs="Arial"/>
          <w:sz w:val="24"/>
          <w:szCs w:val="24"/>
          <w:lang w:val="en-US"/>
        </w:rPr>
        <w:t xml:space="preserve"> </w:t>
      </w:r>
      <w:r w:rsidR="00BD17A5" w:rsidRPr="00B35CAF">
        <w:rPr>
          <w:rStyle w:val="highlight"/>
          <w:rFonts w:ascii="Book Antiqua" w:hAnsi="Book Antiqua" w:cs="Arial"/>
          <w:sz w:val="24"/>
          <w:szCs w:val="24"/>
          <w:lang w:val="en-US"/>
        </w:rPr>
        <w:t>Direct</w:t>
      </w:r>
      <w:r w:rsidR="00347153" w:rsidRPr="00B35CAF">
        <w:rPr>
          <w:rFonts w:ascii="Book Antiqua" w:hAnsi="Book Antiqua" w:cs="Arial"/>
          <w:sz w:val="24"/>
          <w:szCs w:val="24"/>
          <w:lang w:val="en-US"/>
        </w:rPr>
        <w:t>-acting</w:t>
      </w:r>
      <w:r w:rsidR="00347153" w:rsidRPr="00B35CAF">
        <w:rPr>
          <w:rStyle w:val="apple-converted-space"/>
          <w:rFonts w:ascii="Book Antiqua" w:hAnsi="Book Antiqua" w:cs="Arial"/>
          <w:sz w:val="24"/>
          <w:szCs w:val="24"/>
          <w:lang w:val="en-US"/>
        </w:rPr>
        <w:t xml:space="preserve"> </w:t>
      </w:r>
      <w:r w:rsidR="00347153" w:rsidRPr="00B35CAF">
        <w:rPr>
          <w:rStyle w:val="highlight"/>
          <w:rFonts w:ascii="Book Antiqua" w:hAnsi="Book Antiqua" w:cs="Arial"/>
          <w:sz w:val="24"/>
          <w:szCs w:val="24"/>
          <w:lang w:val="en-US"/>
        </w:rPr>
        <w:t>antiviral</w:t>
      </w:r>
      <w:r w:rsidR="00BD17A5" w:rsidRPr="00B35CAF">
        <w:rPr>
          <w:rStyle w:val="highlight"/>
          <w:rFonts w:ascii="Book Antiqua" w:hAnsi="Book Antiqua" w:cs="Arial"/>
          <w:sz w:val="24"/>
          <w:szCs w:val="24"/>
          <w:lang w:val="en-US" w:eastAsia="zh-CN"/>
        </w:rPr>
        <w:t>;</w:t>
      </w:r>
      <w:r w:rsidRPr="00B35CAF">
        <w:rPr>
          <w:rFonts w:ascii="Book Antiqua" w:hAnsi="Book Antiqua" w:cs="Arial"/>
          <w:sz w:val="24"/>
          <w:szCs w:val="24"/>
          <w:lang w:val="en-US"/>
        </w:rPr>
        <w:t xml:space="preserve"> </w:t>
      </w:r>
      <w:r w:rsidR="00BD17A5" w:rsidRPr="00B35CAF">
        <w:rPr>
          <w:rFonts w:ascii="Book Antiqua" w:hAnsi="Book Antiqua" w:cs="Arial"/>
          <w:sz w:val="24"/>
          <w:szCs w:val="24"/>
          <w:lang w:val="en-US"/>
        </w:rPr>
        <w:t xml:space="preserve">Treatment </w:t>
      </w:r>
      <w:proofErr w:type="spellStart"/>
      <w:r w:rsidRPr="00B35CAF">
        <w:rPr>
          <w:rFonts w:ascii="Book Antiqua" w:hAnsi="Book Antiqua" w:cs="Arial"/>
          <w:sz w:val="24"/>
          <w:szCs w:val="24"/>
          <w:lang w:val="en-US"/>
        </w:rPr>
        <w:t>virological</w:t>
      </w:r>
      <w:proofErr w:type="spellEnd"/>
      <w:r w:rsidRPr="00B35CAF">
        <w:rPr>
          <w:rFonts w:ascii="Book Antiqua" w:hAnsi="Book Antiqua" w:cs="Arial"/>
          <w:sz w:val="24"/>
          <w:szCs w:val="24"/>
          <w:lang w:val="en-US"/>
        </w:rPr>
        <w:t xml:space="preserve"> failure</w:t>
      </w:r>
      <w:r w:rsidR="00BD17A5" w:rsidRPr="00B35CAF">
        <w:rPr>
          <w:rFonts w:ascii="Book Antiqua" w:hAnsi="Book Antiqua" w:cs="Arial"/>
          <w:sz w:val="24"/>
          <w:szCs w:val="24"/>
          <w:lang w:val="en-US" w:eastAsia="zh-CN"/>
        </w:rPr>
        <w:t>;</w:t>
      </w:r>
      <w:r w:rsidRPr="00B35CAF">
        <w:rPr>
          <w:rFonts w:ascii="Book Antiqua" w:hAnsi="Book Antiqua" w:cs="Arial"/>
          <w:sz w:val="24"/>
          <w:szCs w:val="24"/>
          <w:lang w:val="en-US"/>
        </w:rPr>
        <w:t xml:space="preserve"> </w:t>
      </w:r>
      <w:r w:rsidR="00BD17A5" w:rsidRPr="00B35CAF">
        <w:rPr>
          <w:rFonts w:ascii="Book Antiqua" w:hAnsi="Book Antiqua" w:cs="Arial"/>
          <w:sz w:val="24"/>
          <w:szCs w:val="24"/>
          <w:lang w:val="en-US"/>
        </w:rPr>
        <w:t xml:space="preserve">Resistant </w:t>
      </w:r>
      <w:r w:rsidRPr="00B35CAF">
        <w:rPr>
          <w:rFonts w:ascii="Book Antiqua" w:hAnsi="Book Antiqua" w:cs="Arial"/>
          <w:sz w:val="24"/>
          <w:szCs w:val="24"/>
          <w:lang w:val="en-US"/>
        </w:rPr>
        <w:t>associated mutations</w:t>
      </w:r>
    </w:p>
    <w:p w14:paraId="5EC93159" w14:textId="77777777" w:rsidR="00AA174A" w:rsidRPr="00B35CAF" w:rsidRDefault="00AA174A" w:rsidP="00BD17A5">
      <w:pPr>
        <w:spacing w:after="0" w:line="360" w:lineRule="auto"/>
        <w:jc w:val="both"/>
        <w:rPr>
          <w:rFonts w:ascii="Book Antiqua" w:hAnsi="Book Antiqua" w:cs="Arial"/>
          <w:sz w:val="24"/>
          <w:szCs w:val="24"/>
          <w:lang w:val="en-US" w:eastAsia="zh-CN"/>
        </w:rPr>
      </w:pPr>
    </w:p>
    <w:p w14:paraId="62A7CDE8" w14:textId="77777777" w:rsidR="00BD17A5" w:rsidRPr="00B35CAF" w:rsidRDefault="00BD17A5" w:rsidP="00BD17A5">
      <w:pPr>
        <w:spacing w:after="0" w:line="360" w:lineRule="auto"/>
        <w:jc w:val="both"/>
        <w:rPr>
          <w:rFonts w:ascii="Book Antiqua" w:hAnsi="Book Antiqua" w:cs="Arial"/>
          <w:sz w:val="24"/>
          <w:szCs w:val="24"/>
        </w:rPr>
      </w:pPr>
      <w:r w:rsidRPr="00B35CAF">
        <w:rPr>
          <w:rFonts w:ascii="Book Antiqua" w:hAnsi="Book Antiqua"/>
          <w:b/>
          <w:sz w:val="24"/>
          <w:szCs w:val="24"/>
        </w:rPr>
        <w:t xml:space="preserve">© </w:t>
      </w:r>
      <w:r w:rsidRPr="00B35CAF">
        <w:rPr>
          <w:rFonts w:ascii="Book Antiqua" w:hAnsi="Book Antiqua" w:cs="Arial"/>
          <w:b/>
          <w:sz w:val="24"/>
          <w:szCs w:val="24"/>
        </w:rPr>
        <w:t>The Author(s) 2018.</w:t>
      </w:r>
      <w:r w:rsidRPr="00B35CAF">
        <w:rPr>
          <w:rFonts w:ascii="Book Antiqua" w:hAnsi="Book Antiqua" w:cs="Arial"/>
          <w:sz w:val="24"/>
          <w:szCs w:val="24"/>
        </w:rPr>
        <w:t xml:space="preserve"> Published by Baishideng Publishing Group Inc. All rights reserved.</w:t>
      </w:r>
    </w:p>
    <w:p w14:paraId="25848396" w14:textId="77777777" w:rsidR="00BD17A5" w:rsidRPr="00B35CAF" w:rsidRDefault="00BD17A5" w:rsidP="00BD17A5">
      <w:pPr>
        <w:spacing w:after="0" w:line="360" w:lineRule="auto"/>
        <w:jc w:val="both"/>
        <w:rPr>
          <w:rFonts w:ascii="Book Antiqua" w:hAnsi="Book Antiqua" w:cs="Arial"/>
          <w:sz w:val="24"/>
          <w:szCs w:val="24"/>
          <w:lang w:val="en-US" w:eastAsia="zh-CN"/>
        </w:rPr>
      </w:pPr>
    </w:p>
    <w:p w14:paraId="0BCB44B9" w14:textId="54712225" w:rsidR="00AA174A" w:rsidRPr="00B35CAF" w:rsidRDefault="00AA174A" w:rsidP="00BD17A5">
      <w:pPr>
        <w:pStyle w:val="ListParagraph"/>
        <w:spacing w:after="0" w:line="360" w:lineRule="auto"/>
        <w:ind w:left="0"/>
        <w:jc w:val="both"/>
        <w:rPr>
          <w:rStyle w:val="dxebaseoffice2010blue"/>
          <w:rFonts w:ascii="Book Antiqua" w:hAnsi="Book Antiqua" w:cs="Arial"/>
          <w:sz w:val="24"/>
          <w:szCs w:val="24"/>
          <w:lang w:val="en-US" w:eastAsia="zh-CN"/>
        </w:rPr>
      </w:pPr>
      <w:r w:rsidRPr="00B35CAF">
        <w:rPr>
          <w:rStyle w:val="dxebaseoffice2010blue"/>
          <w:rFonts w:ascii="Book Antiqua" w:hAnsi="Book Antiqua" w:cs="Arial"/>
          <w:b/>
          <w:sz w:val="24"/>
          <w:szCs w:val="24"/>
          <w:lang w:val="en-US"/>
        </w:rPr>
        <w:t>Core tip</w:t>
      </w:r>
      <w:r w:rsidR="00BD17A5" w:rsidRPr="00B35CAF">
        <w:rPr>
          <w:rStyle w:val="dxebaseoffice2010blue"/>
          <w:rFonts w:ascii="Book Antiqua" w:hAnsi="Book Antiqua" w:cs="Arial"/>
          <w:b/>
          <w:sz w:val="24"/>
          <w:szCs w:val="24"/>
          <w:lang w:val="en-US" w:eastAsia="zh-CN"/>
        </w:rPr>
        <w:t xml:space="preserve">: </w:t>
      </w:r>
      <w:r w:rsidRPr="00B35CAF">
        <w:rPr>
          <w:rStyle w:val="dxebaseoffice2010blue"/>
          <w:rFonts w:ascii="Book Antiqua" w:hAnsi="Book Antiqua" w:cs="Arial"/>
          <w:sz w:val="24"/>
          <w:szCs w:val="24"/>
          <w:lang w:val="en-US"/>
        </w:rPr>
        <w:t xml:space="preserve">In co-infected </w:t>
      </w:r>
      <w:r w:rsidR="00BD17A5" w:rsidRPr="00B35CAF">
        <w:rPr>
          <w:rFonts w:ascii="Book Antiqua" w:hAnsi="Book Antiqua" w:cs="Arial"/>
          <w:sz w:val="24"/>
          <w:szCs w:val="24"/>
          <w:lang w:val="en-US"/>
        </w:rPr>
        <w:t>human immunodeficiency virus</w:t>
      </w:r>
      <w:r w:rsidR="00BD17A5" w:rsidRPr="00B35CAF">
        <w:rPr>
          <w:rFonts w:ascii="Book Antiqua" w:hAnsi="Book Antiqua"/>
          <w:sz w:val="24"/>
          <w:szCs w:val="24"/>
          <w:lang w:val="en-US" w:eastAsia="zh-CN"/>
        </w:rPr>
        <w:t>-</w:t>
      </w:r>
      <w:r w:rsidR="00BD17A5" w:rsidRPr="00B35CAF">
        <w:rPr>
          <w:rFonts w:ascii="Book Antiqua" w:hAnsi="Book Antiqua" w:cs="Arial"/>
          <w:sz w:val="24"/>
          <w:szCs w:val="24"/>
          <w:lang w:val="en-US"/>
        </w:rPr>
        <w:t>hepatitis C virus (HCV)</w:t>
      </w:r>
      <w:r w:rsidRPr="00B35CAF">
        <w:rPr>
          <w:rStyle w:val="dxebaseoffice2010blue"/>
          <w:rFonts w:ascii="Book Antiqua" w:hAnsi="Book Antiqua" w:cs="Arial"/>
          <w:sz w:val="24"/>
          <w:szCs w:val="24"/>
          <w:lang w:val="en-US"/>
        </w:rPr>
        <w:t xml:space="preserve"> patients, after adjustment for age, sex, ribavirin use, HCV genotype and treatment duration, low platelets count was the only factor significantly associated with a higher risk of failure</w:t>
      </w:r>
      <w:r w:rsidR="00AE65D2" w:rsidRPr="00B35CAF">
        <w:rPr>
          <w:rStyle w:val="dxebaseoffice2010blue"/>
          <w:rFonts w:ascii="Book Antiqua" w:hAnsi="Book Antiqua" w:cs="Arial"/>
          <w:sz w:val="24"/>
          <w:szCs w:val="24"/>
          <w:lang w:val="en-US"/>
        </w:rPr>
        <w:t>.</w:t>
      </w:r>
    </w:p>
    <w:p w14:paraId="17D2EA00" w14:textId="77777777" w:rsidR="00BD17A5" w:rsidRPr="00B35CAF" w:rsidRDefault="00BD17A5" w:rsidP="00BD17A5">
      <w:pPr>
        <w:pStyle w:val="ListParagraph"/>
        <w:spacing w:after="0" w:line="360" w:lineRule="auto"/>
        <w:ind w:left="0"/>
        <w:jc w:val="both"/>
        <w:rPr>
          <w:rFonts w:ascii="Book Antiqua" w:hAnsi="Book Antiqua" w:cs="Arial"/>
          <w:b/>
          <w:sz w:val="24"/>
          <w:szCs w:val="24"/>
          <w:lang w:val="en-US" w:eastAsia="zh-CN"/>
        </w:rPr>
      </w:pPr>
    </w:p>
    <w:p w14:paraId="69F005D5" w14:textId="3597614E" w:rsidR="00BD17A5" w:rsidRPr="00B35CAF" w:rsidRDefault="00BD17A5" w:rsidP="00BD17A5">
      <w:pPr>
        <w:pStyle w:val="ListParagraph"/>
        <w:spacing w:after="0" w:line="360" w:lineRule="auto"/>
        <w:ind w:left="0"/>
        <w:jc w:val="both"/>
        <w:rPr>
          <w:rFonts w:ascii="Book Antiqua" w:hAnsi="Book Antiqua" w:cs="Arial"/>
          <w:sz w:val="24"/>
          <w:szCs w:val="24"/>
          <w:lang w:val="en-US" w:eastAsia="zh-CN"/>
        </w:rPr>
      </w:pPr>
      <w:r w:rsidRPr="00B35CAF">
        <w:rPr>
          <w:rFonts w:ascii="Book Antiqua" w:hAnsi="Book Antiqua" w:cs="Arial"/>
          <w:sz w:val="24"/>
          <w:szCs w:val="24"/>
          <w:lang w:val="en-US"/>
        </w:rPr>
        <w:t>Salmon</w:t>
      </w:r>
      <w:r w:rsidRPr="00B35CAF">
        <w:rPr>
          <w:rFonts w:ascii="Book Antiqua" w:hAnsi="Book Antiqua" w:cs="Arial"/>
          <w:sz w:val="24"/>
          <w:szCs w:val="24"/>
          <w:lang w:val="en-US" w:eastAsia="zh-CN"/>
        </w:rPr>
        <w:t xml:space="preserve"> D</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Trimoulet</w:t>
      </w:r>
      <w:proofErr w:type="spellEnd"/>
      <w:r w:rsidRPr="00B35CAF">
        <w:rPr>
          <w:rFonts w:ascii="Book Antiqua" w:hAnsi="Book Antiqua" w:cs="Arial"/>
          <w:sz w:val="24"/>
          <w:szCs w:val="24"/>
          <w:lang w:val="en-US" w:eastAsia="zh-CN"/>
        </w:rPr>
        <w:t xml:space="preserve"> P</w:t>
      </w:r>
      <w:r w:rsidRPr="00B35CAF">
        <w:rPr>
          <w:rFonts w:ascii="Book Antiqua" w:hAnsi="Book Antiqua" w:cs="Arial"/>
          <w:sz w:val="24"/>
          <w:szCs w:val="24"/>
          <w:lang w:val="en-US"/>
        </w:rPr>
        <w:t>, Gilbert</w:t>
      </w:r>
      <w:r w:rsidRPr="00B35CAF">
        <w:rPr>
          <w:rFonts w:ascii="Book Antiqua" w:hAnsi="Book Antiqua" w:cs="Arial"/>
          <w:sz w:val="24"/>
          <w:szCs w:val="24"/>
          <w:lang w:val="en-US" w:eastAsia="zh-CN"/>
        </w:rPr>
        <w:t xml:space="preserve"> C</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Solas</w:t>
      </w:r>
      <w:proofErr w:type="spellEnd"/>
      <w:r w:rsidRPr="00B35CAF">
        <w:rPr>
          <w:rFonts w:ascii="Book Antiqua" w:hAnsi="Book Antiqua" w:cs="Arial"/>
          <w:sz w:val="24"/>
          <w:szCs w:val="24"/>
          <w:lang w:val="en-US" w:eastAsia="zh-CN"/>
        </w:rPr>
        <w:t xml:space="preserve"> C</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Lafourcade</w:t>
      </w:r>
      <w:proofErr w:type="spellEnd"/>
      <w:r w:rsidRPr="00B35CAF">
        <w:rPr>
          <w:rFonts w:ascii="Book Antiqua" w:hAnsi="Book Antiqua" w:cs="Arial"/>
          <w:sz w:val="24"/>
          <w:szCs w:val="24"/>
          <w:lang w:val="en-US" w:eastAsia="zh-CN"/>
        </w:rPr>
        <w:t xml:space="preserve"> E</w:t>
      </w:r>
      <w:r w:rsidRPr="00B35CAF">
        <w:rPr>
          <w:rFonts w:ascii="Book Antiqua" w:hAnsi="Book Antiqua" w:cs="Arial"/>
          <w:sz w:val="24"/>
          <w:szCs w:val="24"/>
          <w:lang w:val="en-US"/>
        </w:rPr>
        <w:t>, Chas</w:t>
      </w:r>
      <w:r w:rsidRPr="00B35CAF">
        <w:rPr>
          <w:rFonts w:ascii="Book Antiqua" w:hAnsi="Book Antiqua" w:cs="Arial"/>
          <w:sz w:val="24"/>
          <w:szCs w:val="24"/>
          <w:lang w:val="en-US" w:eastAsia="zh-CN"/>
        </w:rPr>
        <w:t xml:space="preserve"> J</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Piroth</w:t>
      </w:r>
      <w:proofErr w:type="spellEnd"/>
      <w:r w:rsidRPr="00B35CAF">
        <w:rPr>
          <w:rFonts w:ascii="Book Antiqua" w:hAnsi="Book Antiqua" w:cs="Arial"/>
          <w:sz w:val="24"/>
          <w:szCs w:val="24"/>
          <w:lang w:val="en-US" w:eastAsia="zh-CN"/>
        </w:rPr>
        <w:t xml:space="preserve"> L</w:t>
      </w:r>
      <w:r w:rsidRPr="00B35CAF">
        <w:rPr>
          <w:rFonts w:ascii="Book Antiqua" w:hAnsi="Book Antiqua" w:cs="Arial"/>
          <w:sz w:val="24"/>
          <w:szCs w:val="24"/>
          <w:lang w:val="en-US"/>
        </w:rPr>
        <w:t>, Lacombe</w:t>
      </w:r>
      <w:r w:rsidRPr="00B35CAF">
        <w:rPr>
          <w:rFonts w:ascii="Book Antiqua" w:hAnsi="Book Antiqua" w:cs="Arial"/>
          <w:sz w:val="24"/>
          <w:szCs w:val="24"/>
          <w:lang w:val="en-US" w:eastAsia="zh-CN"/>
        </w:rPr>
        <w:t xml:space="preserve"> K</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Katlama</w:t>
      </w:r>
      <w:proofErr w:type="spellEnd"/>
      <w:r w:rsidRPr="00B35CAF">
        <w:rPr>
          <w:rFonts w:ascii="Book Antiqua" w:hAnsi="Book Antiqua" w:cs="Arial"/>
          <w:sz w:val="24"/>
          <w:szCs w:val="24"/>
          <w:lang w:val="en-US" w:eastAsia="zh-CN"/>
        </w:rPr>
        <w:t xml:space="preserve"> C</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Peytavin</w:t>
      </w:r>
      <w:proofErr w:type="spellEnd"/>
      <w:r w:rsidRPr="00B35CAF">
        <w:rPr>
          <w:rFonts w:ascii="Book Antiqua" w:hAnsi="Book Antiqua" w:cs="Arial"/>
          <w:sz w:val="24"/>
          <w:szCs w:val="24"/>
          <w:lang w:val="en-US" w:eastAsia="zh-CN"/>
        </w:rPr>
        <w:t xml:space="preserve"> G</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Aumaitre</w:t>
      </w:r>
      <w:proofErr w:type="spellEnd"/>
      <w:r w:rsidRPr="00B35CAF">
        <w:rPr>
          <w:rFonts w:ascii="Book Antiqua" w:hAnsi="Book Antiqua" w:cs="Arial"/>
          <w:sz w:val="24"/>
          <w:szCs w:val="24"/>
          <w:lang w:val="en-US" w:eastAsia="zh-CN"/>
        </w:rPr>
        <w:t xml:space="preserve"> H</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Alric</w:t>
      </w:r>
      <w:proofErr w:type="spellEnd"/>
      <w:r w:rsidRPr="00B35CAF">
        <w:rPr>
          <w:rFonts w:ascii="Book Antiqua" w:hAnsi="Book Antiqua" w:cs="Arial"/>
          <w:sz w:val="24"/>
          <w:szCs w:val="24"/>
          <w:lang w:val="en-US" w:eastAsia="zh-CN"/>
        </w:rPr>
        <w:t xml:space="preserve"> L</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Boué</w:t>
      </w:r>
      <w:proofErr w:type="spellEnd"/>
      <w:r w:rsidRPr="00B35CAF">
        <w:rPr>
          <w:rFonts w:ascii="Book Antiqua" w:hAnsi="Book Antiqua" w:cs="Arial"/>
          <w:sz w:val="24"/>
          <w:szCs w:val="24"/>
          <w:lang w:val="en-US" w:eastAsia="zh-CN"/>
        </w:rPr>
        <w:t xml:space="preserve"> F</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Morlat</w:t>
      </w:r>
      <w:proofErr w:type="spellEnd"/>
      <w:r w:rsidRPr="00B35CAF">
        <w:rPr>
          <w:rFonts w:ascii="Book Antiqua" w:hAnsi="Book Antiqua" w:cs="Arial"/>
          <w:sz w:val="24"/>
          <w:szCs w:val="24"/>
          <w:lang w:val="en-US" w:eastAsia="zh-CN"/>
        </w:rPr>
        <w:t xml:space="preserve"> P</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Poizot</w:t>
      </w:r>
      <w:proofErr w:type="spellEnd"/>
      <w:r w:rsidRPr="00B35CAF">
        <w:rPr>
          <w:rFonts w:ascii="Book Antiqua" w:hAnsi="Book Antiqua" w:cs="Arial"/>
          <w:sz w:val="24"/>
          <w:szCs w:val="24"/>
          <w:lang w:val="en-US"/>
        </w:rPr>
        <w:t>-Martin</w:t>
      </w:r>
      <w:r w:rsidRPr="00B35CAF">
        <w:rPr>
          <w:rFonts w:ascii="Book Antiqua" w:hAnsi="Book Antiqua" w:cs="Arial"/>
          <w:sz w:val="24"/>
          <w:szCs w:val="24"/>
          <w:lang w:val="en-US" w:eastAsia="zh-CN"/>
        </w:rPr>
        <w:t xml:space="preserve"> I</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Billaud</w:t>
      </w:r>
      <w:proofErr w:type="spellEnd"/>
      <w:r w:rsidRPr="00B35CAF">
        <w:rPr>
          <w:rFonts w:ascii="Book Antiqua" w:hAnsi="Book Antiqua" w:cs="Arial"/>
          <w:sz w:val="24"/>
          <w:szCs w:val="24"/>
          <w:lang w:val="en-US" w:eastAsia="zh-CN"/>
        </w:rPr>
        <w:t xml:space="preserve"> E</w:t>
      </w:r>
      <w:r w:rsidRPr="00B35CAF">
        <w:rPr>
          <w:rFonts w:ascii="Book Antiqua" w:hAnsi="Book Antiqua" w:cs="Arial"/>
          <w:sz w:val="24"/>
          <w:szCs w:val="24"/>
          <w:lang w:val="en-US"/>
        </w:rPr>
        <w:t>, Rosenthal</w:t>
      </w:r>
      <w:r w:rsidRPr="00B35CAF">
        <w:rPr>
          <w:rFonts w:ascii="Book Antiqua" w:hAnsi="Book Antiqua" w:cs="Arial"/>
          <w:sz w:val="24"/>
          <w:szCs w:val="24"/>
          <w:lang w:val="en-US" w:eastAsia="zh-CN"/>
        </w:rPr>
        <w:t xml:space="preserve"> E</w:t>
      </w:r>
      <w:r w:rsidRPr="00B35CAF">
        <w:rPr>
          <w:rFonts w:ascii="Book Antiqua" w:hAnsi="Book Antiqua" w:cs="Arial"/>
          <w:sz w:val="24"/>
          <w:szCs w:val="24"/>
          <w:lang w:val="en-US"/>
        </w:rPr>
        <w:t>, Naqvi</w:t>
      </w:r>
      <w:r w:rsidRPr="00B35CAF">
        <w:rPr>
          <w:rFonts w:ascii="Book Antiqua" w:hAnsi="Book Antiqua" w:cs="Arial"/>
          <w:sz w:val="24"/>
          <w:szCs w:val="24"/>
          <w:lang w:val="en-US" w:eastAsia="zh-CN"/>
        </w:rPr>
        <w:t xml:space="preserve"> A</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Miailhes</w:t>
      </w:r>
      <w:proofErr w:type="spellEnd"/>
      <w:r w:rsidRPr="00B35CAF">
        <w:rPr>
          <w:rFonts w:ascii="Book Antiqua" w:hAnsi="Book Antiqua" w:cs="Arial"/>
          <w:sz w:val="24"/>
          <w:szCs w:val="24"/>
          <w:lang w:val="en-US" w:eastAsia="zh-CN"/>
        </w:rPr>
        <w:t xml:space="preserve"> P</w:t>
      </w:r>
      <w:r w:rsidRPr="00B35CAF">
        <w:rPr>
          <w:rFonts w:ascii="Book Antiqua" w:hAnsi="Book Antiqua" w:cs="Arial"/>
          <w:sz w:val="24"/>
          <w:szCs w:val="24"/>
          <w:lang w:val="en-US"/>
        </w:rPr>
        <w:t>, Bani-Sadr</w:t>
      </w:r>
      <w:r w:rsidRPr="00B35CAF">
        <w:rPr>
          <w:rFonts w:ascii="Book Antiqua" w:hAnsi="Book Antiqua" w:cs="Arial"/>
          <w:sz w:val="24"/>
          <w:szCs w:val="24"/>
          <w:lang w:val="en-US" w:eastAsia="zh-CN"/>
        </w:rPr>
        <w:t xml:space="preserve"> F</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Esterle</w:t>
      </w:r>
      <w:proofErr w:type="spellEnd"/>
      <w:r w:rsidRPr="00B35CAF">
        <w:rPr>
          <w:rFonts w:ascii="Book Antiqua" w:hAnsi="Book Antiqua" w:cs="Arial"/>
          <w:sz w:val="24"/>
          <w:szCs w:val="24"/>
          <w:lang w:val="en-US" w:eastAsia="zh-CN"/>
        </w:rPr>
        <w:t xml:space="preserve"> L</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Carrieri</w:t>
      </w:r>
      <w:proofErr w:type="spellEnd"/>
      <w:r w:rsidRPr="00B35CAF">
        <w:rPr>
          <w:rFonts w:ascii="Book Antiqua" w:hAnsi="Book Antiqua" w:cs="Arial"/>
          <w:sz w:val="24"/>
          <w:szCs w:val="24"/>
          <w:lang w:val="en-US" w:eastAsia="zh-CN"/>
        </w:rPr>
        <w:t xml:space="preserve"> P</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Dabis</w:t>
      </w:r>
      <w:proofErr w:type="spellEnd"/>
      <w:r w:rsidRPr="00B35CAF">
        <w:rPr>
          <w:rFonts w:ascii="Book Antiqua" w:hAnsi="Book Antiqua" w:cs="Arial"/>
          <w:sz w:val="24"/>
          <w:szCs w:val="24"/>
          <w:lang w:val="en-US" w:eastAsia="zh-CN"/>
        </w:rPr>
        <w:t xml:space="preserve"> F</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Sogni</w:t>
      </w:r>
      <w:proofErr w:type="spellEnd"/>
      <w:r w:rsidRPr="00B35CAF">
        <w:rPr>
          <w:rFonts w:ascii="Book Antiqua" w:hAnsi="Book Antiqua" w:cs="Arial"/>
          <w:sz w:val="24"/>
          <w:szCs w:val="24"/>
          <w:lang w:val="en-US" w:eastAsia="zh-CN"/>
        </w:rPr>
        <w:t xml:space="preserve"> P;</w:t>
      </w:r>
      <w:r w:rsidRPr="00B35CAF">
        <w:rPr>
          <w:rFonts w:ascii="Book Antiqua" w:hAnsi="Book Antiqua" w:cs="Arial"/>
          <w:sz w:val="24"/>
          <w:szCs w:val="24"/>
          <w:lang w:val="en-US"/>
        </w:rPr>
        <w:t xml:space="preserve"> Linda </w:t>
      </w:r>
      <w:proofErr w:type="spellStart"/>
      <w:r w:rsidRPr="00B35CAF">
        <w:rPr>
          <w:rFonts w:ascii="Book Antiqua" w:hAnsi="Book Antiqua" w:cs="Arial"/>
          <w:sz w:val="24"/>
          <w:szCs w:val="24"/>
          <w:lang w:val="en-US"/>
        </w:rPr>
        <w:t>Wittkop</w:t>
      </w:r>
      <w:proofErr w:type="spellEnd"/>
      <w:r w:rsidRPr="00B35CAF">
        <w:rPr>
          <w:rFonts w:ascii="Book Antiqua" w:hAnsi="Book Antiqua" w:cs="Arial"/>
          <w:sz w:val="24"/>
          <w:szCs w:val="24"/>
          <w:lang w:val="en-US"/>
        </w:rPr>
        <w:t xml:space="preserve"> for the ANRS CO13 </w:t>
      </w:r>
      <w:proofErr w:type="spellStart"/>
      <w:r w:rsidRPr="00B35CAF">
        <w:rPr>
          <w:rFonts w:ascii="Book Antiqua" w:hAnsi="Book Antiqua" w:cs="Arial"/>
          <w:sz w:val="24"/>
          <w:szCs w:val="24"/>
          <w:lang w:val="en-US"/>
        </w:rPr>
        <w:t>Hepavih</w:t>
      </w:r>
      <w:proofErr w:type="spellEnd"/>
      <w:r w:rsidRPr="00B35CAF">
        <w:rPr>
          <w:rFonts w:ascii="Book Antiqua" w:hAnsi="Book Antiqua" w:cs="Arial"/>
          <w:sz w:val="24"/>
          <w:szCs w:val="24"/>
          <w:lang w:val="en-US"/>
        </w:rPr>
        <w:t xml:space="preserve"> study group</w:t>
      </w:r>
      <w:r w:rsidRPr="00B35CAF">
        <w:rPr>
          <w:rFonts w:ascii="Book Antiqua" w:hAnsi="Book Antiqua" w:cs="Arial"/>
          <w:sz w:val="24"/>
          <w:szCs w:val="24"/>
          <w:lang w:val="en-US" w:eastAsia="zh-CN"/>
        </w:rPr>
        <w:t>.</w:t>
      </w:r>
      <w:r w:rsidRPr="00B35CAF">
        <w:rPr>
          <w:rFonts w:ascii="Book Antiqua" w:hAnsi="Book Antiqua" w:cs="Arial"/>
          <w:sz w:val="24"/>
          <w:szCs w:val="24"/>
          <w:lang w:val="en-US"/>
        </w:rPr>
        <w:t xml:space="preserve"> Factors associated with </w:t>
      </w:r>
      <w:r w:rsidRPr="00B35CAF">
        <w:rPr>
          <w:rStyle w:val="highlight"/>
          <w:rFonts w:ascii="Book Antiqua" w:hAnsi="Book Antiqua" w:cs="Arial"/>
          <w:sz w:val="24"/>
          <w:szCs w:val="24"/>
          <w:lang w:val="en-US"/>
        </w:rPr>
        <w:t xml:space="preserve">DAA </w:t>
      </w:r>
      <w:proofErr w:type="spellStart"/>
      <w:r w:rsidRPr="00B35CAF">
        <w:rPr>
          <w:rFonts w:ascii="Book Antiqua" w:hAnsi="Book Antiqua" w:cs="Arial"/>
          <w:sz w:val="24"/>
          <w:szCs w:val="24"/>
          <w:lang w:val="en-US"/>
        </w:rPr>
        <w:t>virological</w:t>
      </w:r>
      <w:proofErr w:type="spellEnd"/>
      <w:r w:rsidRPr="00B35CAF">
        <w:rPr>
          <w:rFonts w:ascii="Book Antiqua" w:hAnsi="Book Antiqua" w:cs="Arial"/>
          <w:sz w:val="24"/>
          <w:szCs w:val="24"/>
          <w:lang w:val="en-US"/>
        </w:rPr>
        <w:t xml:space="preserve"> treatment failure and </w:t>
      </w:r>
      <w:r w:rsidRPr="00B35CAF">
        <w:rPr>
          <w:rFonts w:ascii="Book Antiqua" w:hAnsi="Book Antiqua"/>
          <w:sz w:val="24"/>
          <w:szCs w:val="24"/>
          <w:lang w:val="en-US"/>
        </w:rPr>
        <w:t>resistance-associated substitutions</w:t>
      </w:r>
      <w:r w:rsidRPr="00B35CAF">
        <w:rPr>
          <w:rFonts w:ascii="Book Antiqua" w:hAnsi="Book Antiqua" w:cs="Arial"/>
          <w:sz w:val="24"/>
          <w:szCs w:val="24"/>
          <w:lang w:val="en-US"/>
        </w:rPr>
        <w:t xml:space="preserve"> description in HIV/HCV coinfected patients</w:t>
      </w:r>
      <w:r w:rsidRPr="00B35CAF">
        <w:rPr>
          <w:rFonts w:ascii="Book Antiqua" w:hAnsi="Book Antiqua" w:cs="Arial"/>
          <w:sz w:val="24"/>
          <w:szCs w:val="24"/>
          <w:lang w:val="en-US" w:eastAsia="zh-CN"/>
        </w:rPr>
        <w:t xml:space="preserve">. </w:t>
      </w:r>
      <w:r w:rsidRPr="00B35CAF">
        <w:rPr>
          <w:rFonts w:ascii="Book Antiqua" w:hAnsi="Book Antiqua"/>
          <w:i/>
          <w:iCs/>
          <w:sz w:val="24"/>
          <w:szCs w:val="24"/>
        </w:rPr>
        <w:t>World J Hepatol</w:t>
      </w:r>
      <w:r w:rsidRPr="00B35CAF">
        <w:rPr>
          <w:rFonts w:ascii="Book Antiqua" w:hAnsi="Book Antiqua"/>
          <w:i/>
          <w:iCs/>
          <w:sz w:val="24"/>
          <w:szCs w:val="24"/>
          <w:lang w:eastAsia="zh-CN"/>
        </w:rPr>
        <w:t xml:space="preserve"> </w:t>
      </w:r>
      <w:r w:rsidRPr="00B35CAF">
        <w:rPr>
          <w:rFonts w:ascii="Book Antiqua" w:hAnsi="Book Antiqua"/>
          <w:iCs/>
          <w:sz w:val="24"/>
          <w:szCs w:val="24"/>
          <w:lang w:eastAsia="zh-CN"/>
        </w:rPr>
        <w:t>2018; In press</w:t>
      </w:r>
    </w:p>
    <w:p w14:paraId="1F619532" w14:textId="77777777" w:rsidR="00BD17A5" w:rsidRPr="00B35CAF" w:rsidRDefault="00BD17A5" w:rsidP="00BD17A5">
      <w:pPr>
        <w:spacing w:after="0" w:line="360" w:lineRule="auto"/>
        <w:jc w:val="both"/>
        <w:rPr>
          <w:rFonts w:ascii="Book Antiqua" w:hAnsi="Book Antiqua" w:cs="Arial"/>
          <w:b/>
          <w:sz w:val="24"/>
          <w:szCs w:val="24"/>
          <w:lang w:val="en-US" w:eastAsia="zh-CN"/>
        </w:rPr>
      </w:pPr>
      <w:r w:rsidRPr="00B35CAF">
        <w:rPr>
          <w:rFonts w:ascii="Book Antiqua" w:hAnsi="Book Antiqua" w:cs="Arial"/>
          <w:b/>
          <w:sz w:val="24"/>
          <w:szCs w:val="24"/>
          <w:lang w:val="en-US" w:eastAsia="zh-CN"/>
        </w:rPr>
        <w:br w:type="page"/>
      </w:r>
    </w:p>
    <w:p w14:paraId="777AC9F1" w14:textId="21359353" w:rsidR="0054642D" w:rsidRPr="00B35CAF" w:rsidRDefault="00BD17A5" w:rsidP="00BD17A5">
      <w:pPr>
        <w:spacing w:after="0" w:line="360" w:lineRule="auto"/>
        <w:jc w:val="both"/>
        <w:rPr>
          <w:rFonts w:ascii="Book Antiqua" w:hAnsi="Book Antiqua" w:cs="Arial"/>
          <w:b/>
          <w:sz w:val="24"/>
          <w:szCs w:val="24"/>
          <w:lang w:val="en-US"/>
        </w:rPr>
      </w:pPr>
      <w:r w:rsidRPr="00B35CAF">
        <w:rPr>
          <w:rFonts w:ascii="Book Antiqua" w:hAnsi="Book Antiqua" w:cs="Arial"/>
          <w:b/>
          <w:sz w:val="24"/>
          <w:szCs w:val="24"/>
          <w:lang w:val="en-US"/>
        </w:rPr>
        <w:lastRenderedPageBreak/>
        <w:t>INTRODUCTION</w:t>
      </w:r>
    </w:p>
    <w:p w14:paraId="3CA21079" w14:textId="2470B445" w:rsidR="00FE24D3" w:rsidRPr="00B35CAF" w:rsidRDefault="0054642D" w:rsidP="00BD17A5">
      <w:pPr>
        <w:spacing w:after="0" w:line="360" w:lineRule="auto"/>
        <w:jc w:val="both"/>
        <w:rPr>
          <w:rFonts w:ascii="Book Antiqua" w:hAnsi="Book Antiqua" w:cs="Arial"/>
          <w:sz w:val="24"/>
          <w:szCs w:val="24"/>
          <w:lang w:val="en-US"/>
        </w:rPr>
      </w:pPr>
      <w:r w:rsidRPr="00B35CAF">
        <w:rPr>
          <w:rFonts w:ascii="Book Antiqua" w:hAnsi="Book Antiqua" w:cs="Arial"/>
          <w:sz w:val="24"/>
          <w:szCs w:val="24"/>
          <w:lang w:val="en-US"/>
        </w:rPr>
        <w:t xml:space="preserve">The treatment of </w:t>
      </w:r>
      <w:r w:rsidR="00B03345" w:rsidRPr="00B35CAF">
        <w:rPr>
          <w:rFonts w:ascii="Book Antiqua" w:hAnsi="Book Antiqua" w:cs="Arial"/>
          <w:sz w:val="24"/>
          <w:szCs w:val="24"/>
          <w:lang w:val="en-US"/>
        </w:rPr>
        <w:t>h</w:t>
      </w:r>
      <w:r w:rsidR="006F01EF" w:rsidRPr="00B35CAF">
        <w:rPr>
          <w:rFonts w:ascii="Book Antiqua" w:hAnsi="Book Antiqua" w:cs="Arial"/>
          <w:sz w:val="24"/>
          <w:szCs w:val="24"/>
          <w:lang w:val="en-US"/>
        </w:rPr>
        <w:t>epatitis C virus (</w:t>
      </w:r>
      <w:r w:rsidRPr="00B35CAF">
        <w:rPr>
          <w:rFonts w:ascii="Book Antiqua" w:hAnsi="Book Antiqua" w:cs="Arial"/>
          <w:sz w:val="24"/>
          <w:szCs w:val="24"/>
          <w:lang w:val="en-US"/>
        </w:rPr>
        <w:t>HCV</w:t>
      </w:r>
      <w:r w:rsidR="006F01EF" w:rsidRPr="00B35CAF">
        <w:rPr>
          <w:rFonts w:ascii="Book Antiqua" w:hAnsi="Book Antiqua" w:cs="Arial"/>
          <w:sz w:val="24"/>
          <w:szCs w:val="24"/>
          <w:lang w:val="en-US"/>
        </w:rPr>
        <w:t>) infection</w:t>
      </w:r>
      <w:r w:rsidRPr="00B35CAF">
        <w:rPr>
          <w:rFonts w:ascii="Book Antiqua" w:hAnsi="Book Antiqua" w:cs="Arial"/>
          <w:sz w:val="24"/>
          <w:szCs w:val="24"/>
          <w:lang w:val="en-US"/>
        </w:rPr>
        <w:t xml:space="preserve"> </w:t>
      </w:r>
      <w:r w:rsidR="00B42FF6" w:rsidRPr="00B35CAF">
        <w:rPr>
          <w:rFonts w:ascii="Book Antiqua" w:hAnsi="Book Antiqua" w:cs="Arial"/>
          <w:sz w:val="24"/>
          <w:szCs w:val="24"/>
          <w:lang w:val="en-US"/>
        </w:rPr>
        <w:t>had</w:t>
      </w:r>
      <w:r w:rsidRPr="00B35CAF">
        <w:rPr>
          <w:rFonts w:ascii="Book Antiqua" w:hAnsi="Book Antiqua" w:cs="Arial"/>
          <w:sz w:val="24"/>
          <w:szCs w:val="24"/>
          <w:lang w:val="en-US"/>
        </w:rPr>
        <w:t xml:space="preserve"> been revolutionized with the recent development of</w:t>
      </w:r>
      <w:r w:rsidR="00E40F86" w:rsidRPr="00B35CAF">
        <w:rPr>
          <w:rStyle w:val="apple-converted-space"/>
          <w:rFonts w:ascii="Book Antiqua" w:hAnsi="Book Antiqua" w:cs="Arial"/>
          <w:sz w:val="24"/>
          <w:szCs w:val="24"/>
          <w:lang w:val="en-US"/>
        </w:rPr>
        <w:t xml:space="preserve"> </w:t>
      </w:r>
      <w:r w:rsidRPr="00B35CAF">
        <w:rPr>
          <w:rStyle w:val="highlight"/>
          <w:rFonts w:ascii="Book Antiqua" w:hAnsi="Book Antiqua" w:cs="Arial"/>
          <w:sz w:val="24"/>
          <w:szCs w:val="24"/>
          <w:lang w:val="en-US"/>
        </w:rPr>
        <w:t>direct</w:t>
      </w:r>
      <w:r w:rsidRPr="00B35CAF">
        <w:rPr>
          <w:rFonts w:ascii="Book Antiqua" w:hAnsi="Book Antiqua" w:cs="Arial"/>
          <w:sz w:val="24"/>
          <w:szCs w:val="24"/>
          <w:lang w:val="en-US"/>
        </w:rPr>
        <w:t>-acting</w:t>
      </w:r>
      <w:r w:rsidR="00E40F86" w:rsidRPr="00B35CAF">
        <w:rPr>
          <w:rStyle w:val="apple-converted-space"/>
          <w:rFonts w:ascii="Book Antiqua" w:hAnsi="Book Antiqua" w:cs="Arial"/>
          <w:sz w:val="24"/>
          <w:szCs w:val="24"/>
          <w:lang w:val="en-US"/>
        </w:rPr>
        <w:t xml:space="preserve"> </w:t>
      </w:r>
      <w:r w:rsidRPr="00B35CAF">
        <w:rPr>
          <w:rStyle w:val="highlight"/>
          <w:rFonts w:ascii="Book Antiqua" w:hAnsi="Book Antiqua" w:cs="Arial"/>
          <w:sz w:val="24"/>
          <w:szCs w:val="24"/>
          <w:lang w:val="en-US"/>
        </w:rPr>
        <w:t>antiviral</w:t>
      </w:r>
      <w:r w:rsidR="00161831" w:rsidRPr="00B35CAF">
        <w:rPr>
          <w:rStyle w:val="highlight"/>
          <w:rFonts w:ascii="Book Antiqua" w:hAnsi="Book Antiqua" w:cs="Arial"/>
          <w:sz w:val="24"/>
          <w:szCs w:val="24"/>
          <w:lang w:val="en-US"/>
        </w:rPr>
        <w:t xml:space="preserve"> (DAA)</w:t>
      </w:r>
      <w:r w:rsidR="00521EAF" w:rsidRPr="00B35CAF">
        <w:rPr>
          <w:rFonts w:ascii="Book Antiqua" w:hAnsi="Book Antiqua" w:cs="Arial"/>
          <w:sz w:val="24"/>
          <w:szCs w:val="24"/>
          <w:lang w:val="en-US"/>
        </w:rPr>
        <w:t xml:space="preserve"> combinations</w:t>
      </w:r>
      <w:r w:rsidR="00B350A8" w:rsidRPr="00B35CAF">
        <w:rPr>
          <w:rFonts w:ascii="Book Antiqua" w:hAnsi="Book Antiqua" w:cs="Arial"/>
          <w:sz w:val="24"/>
          <w:szCs w:val="24"/>
          <w:lang w:val="en-US"/>
        </w:rPr>
        <w:t xml:space="preserve">. </w:t>
      </w:r>
      <w:r w:rsidR="0038629F" w:rsidRPr="00B35CAF">
        <w:rPr>
          <w:rFonts w:ascii="Book Antiqua" w:hAnsi="Book Antiqua" w:cs="Arial"/>
          <w:sz w:val="24"/>
          <w:szCs w:val="24"/>
          <w:lang w:val="en-US"/>
        </w:rPr>
        <w:t>Cure rates of over 90%</w:t>
      </w:r>
      <w:r w:rsidR="00B03345" w:rsidRPr="00B35CAF">
        <w:rPr>
          <w:rFonts w:ascii="Book Antiqua" w:hAnsi="Book Antiqua" w:cs="Arial"/>
          <w:sz w:val="24"/>
          <w:szCs w:val="24"/>
          <w:lang w:val="en-US"/>
        </w:rPr>
        <w:t>,</w:t>
      </w:r>
      <w:r w:rsidR="0038629F" w:rsidRPr="00B35CAF">
        <w:rPr>
          <w:rFonts w:ascii="Book Antiqua" w:hAnsi="Book Antiqua" w:cs="Arial"/>
          <w:sz w:val="24"/>
          <w:szCs w:val="24"/>
          <w:lang w:val="en-US"/>
        </w:rPr>
        <w:t xml:space="preserve"> similar to those in HCV </w:t>
      </w:r>
      <w:proofErr w:type="spellStart"/>
      <w:r w:rsidR="0038629F" w:rsidRPr="00B35CAF">
        <w:rPr>
          <w:rFonts w:ascii="Book Antiqua" w:hAnsi="Book Antiqua" w:cs="Arial"/>
          <w:sz w:val="24"/>
          <w:szCs w:val="24"/>
          <w:lang w:val="en-US"/>
        </w:rPr>
        <w:t>monoinfected</w:t>
      </w:r>
      <w:proofErr w:type="spellEnd"/>
      <w:r w:rsidR="0038629F" w:rsidRPr="00B35CAF">
        <w:rPr>
          <w:rFonts w:ascii="Book Antiqua" w:hAnsi="Book Antiqua" w:cs="Arial"/>
          <w:sz w:val="24"/>
          <w:szCs w:val="24"/>
          <w:lang w:val="en-US"/>
        </w:rPr>
        <w:t xml:space="preserve"> patients</w:t>
      </w:r>
      <w:r w:rsidR="00B03345" w:rsidRPr="00B35CAF">
        <w:rPr>
          <w:rFonts w:ascii="Book Antiqua" w:hAnsi="Book Antiqua" w:cs="Arial"/>
          <w:sz w:val="24"/>
          <w:szCs w:val="24"/>
          <w:lang w:val="en-US"/>
        </w:rPr>
        <w:t>,</w:t>
      </w:r>
      <w:r w:rsidR="0038629F" w:rsidRPr="00B35CAF">
        <w:rPr>
          <w:rFonts w:ascii="Book Antiqua" w:hAnsi="Book Antiqua" w:cs="Arial"/>
          <w:sz w:val="24"/>
          <w:szCs w:val="24"/>
          <w:lang w:val="en-US"/>
        </w:rPr>
        <w:t xml:space="preserve"> can now be achieved in </w:t>
      </w:r>
      <w:r w:rsidR="00A30309" w:rsidRPr="00B35CAF">
        <w:rPr>
          <w:rFonts w:ascii="Book Antiqua" w:hAnsi="Book Antiqua" w:cs="Arial"/>
          <w:sz w:val="24"/>
          <w:szCs w:val="24"/>
          <w:lang w:val="en-US"/>
        </w:rPr>
        <w:t>human immunodeficiency virus</w:t>
      </w:r>
      <w:r w:rsidR="00A30309" w:rsidRPr="00B35CAF">
        <w:rPr>
          <w:rFonts w:ascii="Book Antiqua" w:hAnsi="Book Antiqua"/>
          <w:sz w:val="24"/>
          <w:szCs w:val="24"/>
          <w:lang w:val="en-US"/>
        </w:rPr>
        <w:t xml:space="preserve"> </w:t>
      </w:r>
      <w:r w:rsidR="00A30309" w:rsidRPr="00B35CAF">
        <w:rPr>
          <w:rFonts w:ascii="Book Antiqua" w:hAnsi="Book Antiqua"/>
          <w:sz w:val="24"/>
          <w:szCs w:val="24"/>
          <w:lang w:val="en-US" w:eastAsia="zh-CN"/>
        </w:rPr>
        <w:t>(HIV)</w:t>
      </w:r>
      <w:r w:rsidR="00A30309" w:rsidRPr="00B35CAF">
        <w:rPr>
          <w:rFonts w:ascii="Book Antiqua" w:hAnsi="Book Antiqua"/>
          <w:sz w:val="24"/>
          <w:szCs w:val="24"/>
          <w:lang w:val="en-US"/>
        </w:rPr>
        <w:t>/</w:t>
      </w:r>
      <w:r w:rsidR="00A30309" w:rsidRPr="00B35CAF">
        <w:rPr>
          <w:rFonts w:ascii="Book Antiqua" w:hAnsi="Book Antiqua" w:cs="Arial"/>
          <w:sz w:val="24"/>
          <w:szCs w:val="24"/>
          <w:lang w:val="en-US"/>
        </w:rPr>
        <w:t>HCV</w:t>
      </w:r>
      <w:r w:rsidR="00E40F86" w:rsidRPr="00B35CAF">
        <w:rPr>
          <w:rStyle w:val="apple-converted-space"/>
          <w:rFonts w:ascii="Book Antiqua" w:hAnsi="Book Antiqua" w:cs="Arial"/>
          <w:sz w:val="24"/>
          <w:szCs w:val="24"/>
          <w:lang w:val="en-US"/>
        </w:rPr>
        <w:t xml:space="preserve"> </w:t>
      </w:r>
      <w:r w:rsidR="00B350A8" w:rsidRPr="00B35CAF">
        <w:rPr>
          <w:rFonts w:ascii="Book Antiqua" w:hAnsi="Book Antiqua" w:cs="Arial"/>
          <w:sz w:val="24"/>
          <w:szCs w:val="24"/>
          <w:lang w:val="en-US"/>
        </w:rPr>
        <w:t>coinfected</w:t>
      </w:r>
      <w:r w:rsidR="00E40F86" w:rsidRPr="00B35CAF">
        <w:rPr>
          <w:rFonts w:ascii="Book Antiqua" w:hAnsi="Book Antiqua" w:cs="Arial"/>
          <w:sz w:val="24"/>
          <w:szCs w:val="24"/>
          <w:lang w:val="en-US"/>
        </w:rPr>
        <w:t xml:space="preserve"> patients</w:t>
      </w:r>
      <w:r w:rsidR="00B03345" w:rsidRPr="00B35CAF">
        <w:rPr>
          <w:rFonts w:ascii="Book Antiqua" w:hAnsi="Book Antiqua" w:cs="Arial"/>
          <w:sz w:val="24"/>
          <w:szCs w:val="24"/>
          <w:lang w:val="en-US"/>
        </w:rPr>
        <w:t xml:space="preserve">. This </w:t>
      </w:r>
      <w:r w:rsidR="00E40F86" w:rsidRPr="00B35CAF">
        <w:rPr>
          <w:rFonts w:ascii="Book Antiqua" w:hAnsi="Book Antiqua" w:cs="Arial"/>
          <w:sz w:val="24"/>
          <w:szCs w:val="24"/>
          <w:lang w:val="en-US"/>
        </w:rPr>
        <w:t xml:space="preserve">has been documented </w:t>
      </w:r>
      <w:r w:rsidR="0038629F" w:rsidRPr="00B35CAF">
        <w:rPr>
          <w:rFonts w:ascii="Book Antiqua" w:hAnsi="Book Antiqua" w:cs="Arial"/>
          <w:sz w:val="24"/>
          <w:szCs w:val="24"/>
          <w:lang w:val="en-US"/>
        </w:rPr>
        <w:t>in</w:t>
      </w:r>
      <w:r w:rsidR="00B350A8" w:rsidRPr="00B35CAF">
        <w:rPr>
          <w:rFonts w:ascii="Book Antiqua" w:hAnsi="Book Antiqua" w:cs="Arial"/>
          <w:sz w:val="24"/>
          <w:szCs w:val="24"/>
          <w:lang w:val="en-US"/>
        </w:rPr>
        <w:t xml:space="preserve"> clinical trials</w:t>
      </w:r>
      <w:r w:rsidR="00CF6D0C" w:rsidRPr="00B35CAF">
        <w:rPr>
          <w:rFonts w:ascii="Book Antiqua" w:hAnsi="Book Antiqua" w:cs="Arial"/>
          <w:sz w:val="24"/>
          <w:szCs w:val="24"/>
          <w:vertAlign w:val="superscript"/>
          <w:lang w:val="en-US"/>
        </w:rPr>
        <w:fldChar w:fldCharType="begin">
          <w:fldData xml:space="preserve">PEVuZE5vdGU+PENpdGU+PEF1dGhvcj5Pc2ludXNpPC9BdXRob3I+PFllYXI+MjAxNTwvWWVhcj48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PjwvYWx0LXBlcmlvZGljYWw+PHBhZ2VzPjEyMjMtMzE8L3BhZ2VzPjx2b2x1bWU+MzEzPC92b2x1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dC1wZXJpb2RpY2FsPjxwYWdlcz42LTEyPC9wYWdlcz48dm9sdW1lPjY1PC92b2x1bWU+PG51bWJl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PjxwYWdlcz43MTQtMjU8L3BhZ2VzPjx2b2x1bWU+MzczPC92b2x1bWU+PG51bWJlcj44PC9udW1i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</w:fldData>
        </w:fldChar>
      </w:r>
      <w:r w:rsidR="00122227" w:rsidRPr="00B35CAF">
        <w:rPr>
          <w:rFonts w:ascii="Book Antiqua" w:hAnsi="Book Antiqua" w:cs="Arial"/>
          <w:sz w:val="24"/>
          <w:szCs w:val="24"/>
          <w:vertAlign w:val="superscript"/>
          <w:lang w:val="en-US"/>
        </w:rPr>
        <w:instrText xml:space="preserve"> ADDIN EN.CITE </w:instrText>
      </w:r>
      <w:r w:rsidR="00122227" w:rsidRPr="00B35CAF">
        <w:rPr>
          <w:rFonts w:ascii="Book Antiqua" w:hAnsi="Book Antiqua" w:cs="Arial"/>
          <w:sz w:val="24"/>
          <w:szCs w:val="24"/>
          <w:vertAlign w:val="superscript"/>
          <w:lang w:val="en-US"/>
        </w:rPr>
        <w:fldChar w:fldCharType="begin">
          <w:fldData xml:space="preserve">PEVuZE5vdGU+PENpdGU+PEF1dGhvcj5Pc2ludXNpPC9BdXRob3I+PFllYXI+MjAxNTwvWWVhcj48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PjwvYWx0LXBlcmlvZGljYWw+PHBhZ2VzPjEyMjMtMzE8L3BhZ2VzPjx2b2x1bWU+MzEzPC92b2x1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dC1wZXJpb2RpY2FsPjxwYWdlcz42LTEyPC9wYWdlcz48dm9sdW1lPjY1PC92b2x1bWU+PG51bWJl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PjxwYWdlcz43MTQtMjU8L3BhZ2VzPjx2b2x1bWU+MzczPC92b2x1bWU+PG51bWJlcj44PC9udW1i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</w:fldData>
        </w:fldChar>
      </w:r>
      <w:r w:rsidR="00122227" w:rsidRPr="00B35CAF">
        <w:rPr>
          <w:rFonts w:ascii="Book Antiqua" w:hAnsi="Book Antiqua" w:cs="Arial"/>
          <w:sz w:val="24"/>
          <w:szCs w:val="24"/>
          <w:vertAlign w:val="superscript"/>
          <w:lang w:val="en-US"/>
        </w:rPr>
        <w:instrText xml:space="preserve"> ADDIN EN.CITE.DATA </w:instrText>
      </w:r>
      <w:r w:rsidR="00122227" w:rsidRPr="00B35CAF">
        <w:rPr>
          <w:rFonts w:ascii="Book Antiqua" w:hAnsi="Book Antiqua" w:cs="Arial"/>
          <w:sz w:val="24"/>
          <w:szCs w:val="24"/>
          <w:vertAlign w:val="superscript"/>
          <w:lang w:val="en-US"/>
        </w:rPr>
      </w:r>
      <w:r w:rsidR="00122227" w:rsidRPr="00B35CAF">
        <w:rPr>
          <w:rFonts w:ascii="Book Antiqua" w:hAnsi="Book Antiqua" w:cs="Arial"/>
          <w:sz w:val="24"/>
          <w:szCs w:val="24"/>
          <w:vertAlign w:val="superscript"/>
          <w:lang w:val="en-US"/>
        </w:rPr>
        <w:fldChar w:fldCharType="end"/>
      </w:r>
      <w:r w:rsidR="00CF6D0C" w:rsidRPr="00B35CAF">
        <w:rPr>
          <w:rFonts w:ascii="Book Antiqua" w:hAnsi="Book Antiqua" w:cs="Arial"/>
          <w:sz w:val="24"/>
          <w:szCs w:val="24"/>
          <w:vertAlign w:val="superscript"/>
          <w:lang w:val="en-US"/>
        </w:rPr>
      </w:r>
      <w:r w:rsidR="00CF6D0C" w:rsidRPr="00B35CAF">
        <w:rPr>
          <w:rFonts w:ascii="Book Antiqua" w:hAnsi="Book Antiqua" w:cs="Arial"/>
          <w:sz w:val="24"/>
          <w:szCs w:val="24"/>
          <w:vertAlign w:val="superscript"/>
          <w:lang w:val="en-US"/>
        </w:rPr>
        <w:fldChar w:fldCharType="separate"/>
      </w:r>
      <w:r w:rsidR="00122227" w:rsidRPr="00B35CAF">
        <w:rPr>
          <w:rFonts w:ascii="Book Antiqua" w:hAnsi="Book Antiqua" w:cs="Arial"/>
          <w:noProof/>
          <w:sz w:val="24"/>
          <w:szCs w:val="24"/>
          <w:vertAlign w:val="superscript"/>
          <w:lang w:val="en-US"/>
        </w:rPr>
        <w:t>[</w:t>
      </w:r>
      <w:hyperlink w:anchor="_ENREF_1" w:tooltip="Osinusi, 2015 #1" w:history="1">
        <w:r w:rsidR="006D3656" w:rsidRPr="00B35CAF">
          <w:rPr>
            <w:rFonts w:ascii="Book Antiqua" w:hAnsi="Book Antiqua" w:cs="Arial"/>
            <w:noProof/>
            <w:sz w:val="24"/>
            <w:szCs w:val="24"/>
            <w:vertAlign w:val="superscript"/>
            <w:lang w:val="en-US"/>
          </w:rPr>
          <w:t>1-5</w:t>
        </w:r>
      </w:hyperlink>
      <w:r w:rsidR="00122227" w:rsidRPr="00B35CAF">
        <w:rPr>
          <w:rFonts w:ascii="Book Antiqua" w:hAnsi="Book Antiqua" w:cs="Arial"/>
          <w:noProof/>
          <w:sz w:val="24"/>
          <w:szCs w:val="24"/>
          <w:vertAlign w:val="superscript"/>
          <w:lang w:val="en-US"/>
        </w:rPr>
        <w:t>]</w:t>
      </w:r>
      <w:r w:rsidR="00CF6D0C" w:rsidRPr="00B35CAF">
        <w:rPr>
          <w:rFonts w:ascii="Book Antiqua" w:hAnsi="Book Antiqua" w:cs="Arial"/>
          <w:sz w:val="24"/>
          <w:szCs w:val="24"/>
          <w:vertAlign w:val="superscript"/>
          <w:lang w:val="en-US"/>
        </w:rPr>
        <w:fldChar w:fldCharType="end"/>
      </w:r>
      <w:r w:rsidR="00CF6D0C" w:rsidRPr="00B35CAF">
        <w:rPr>
          <w:rFonts w:ascii="Book Antiqua" w:hAnsi="Book Antiqua" w:cs="Arial"/>
          <w:sz w:val="24"/>
          <w:szCs w:val="24"/>
          <w:lang w:val="en-US"/>
        </w:rPr>
        <w:t xml:space="preserve"> a</w:t>
      </w:r>
      <w:r w:rsidR="00B350A8" w:rsidRPr="00B35CAF">
        <w:rPr>
          <w:rFonts w:ascii="Book Antiqua" w:hAnsi="Book Antiqua" w:cs="Arial"/>
          <w:sz w:val="24"/>
          <w:szCs w:val="24"/>
          <w:lang w:val="en-US"/>
        </w:rPr>
        <w:t>s</w:t>
      </w:r>
      <w:r w:rsidR="00670D4D" w:rsidRPr="00B35CAF">
        <w:rPr>
          <w:rFonts w:ascii="Book Antiqua" w:hAnsi="Book Antiqua" w:cs="Arial"/>
          <w:sz w:val="24"/>
          <w:szCs w:val="24"/>
          <w:lang w:val="en-US"/>
        </w:rPr>
        <w:t xml:space="preserve"> well as</w:t>
      </w:r>
      <w:r w:rsidR="00B350A8" w:rsidRPr="00B35CAF">
        <w:rPr>
          <w:rFonts w:ascii="Book Antiqua" w:hAnsi="Book Antiqua" w:cs="Arial"/>
          <w:sz w:val="24"/>
          <w:szCs w:val="24"/>
          <w:lang w:val="en-US"/>
        </w:rPr>
        <w:t xml:space="preserve"> in real-life cohorts</w:t>
      </w:r>
      <w:r w:rsidR="00CF6D0C" w:rsidRPr="00B35CAF">
        <w:rPr>
          <w:rFonts w:ascii="Book Antiqua" w:hAnsi="Book Antiqua" w:cs="Arial"/>
          <w:sz w:val="24"/>
          <w:szCs w:val="24"/>
          <w:vertAlign w:val="superscript"/>
          <w:lang w:val="en-US"/>
        </w:rPr>
        <w:fldChar w:fldCharType="begin">
          <w:fldData xml:space="preserve">PEVuZE5vdGU+PENpdGU+PEF1dGhvcj5kJmFwb3M7QXJtaW5pbyBNb25mb3J0ZTwvQXV0aG9yPjxZ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UGxvUyBvbmU8L2FiYnItMT48L2FsdC1wZXJpb2RpY2FsPjxwYWdlcz5lMDE3NzQwMjwvcGFnZXM+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b2YgQW1lcmljYTwvYWJici0xPjwvYWx0LXBlcmlvZGljYWw+PHBhZ2VzPjEzMjAtMTMyNDwvcGFn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Sm91cm5hbCBvZiBoZXBhdG9sb2d5PC9hYmJyLTE+PC9hbHQtcGVyaW9kaWNhbD48cGFnZXM+MjMt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IG9mIEFtZXJpY2E8L2FiYnItMT48L2FsdC1wZXJpb2RpY2FsPjxwYWdlcz43NjMtNzcwPC9wYWdl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</w:fldData>
        </w:fldChar>
      </w:r>
      <w:r w:rsidR="00122227" w:rsidRPr="00B35CAF">
        <w:rPr>
          <w:rFonts w:ascii="Book Antiqua" w:hAnsi="Book Antiqua" w:cs="Arial"/>
          <w:sz w:val="24"/>
          <w:szCs w:val="24"/>
          <w:vertAlign w:val="superscript"/>
          <w:lang w:val="en-US"/>
        </w:rPr>
        <w:instrText xml:space="preserve"> ADDIN EN.CITE </w:instrText>
      </w:r>
      <w:r w:rsidR="00122227" w:rsidRPr="00B35CAF">
        <w:rPr>
          <w:rFonts w:ascii="Book Antiqua" w:hAnsi="Book Antiqua" w:cs="Arial"/>
          <w:sz w:val="24"/>
          <w:szCs w:val="24"/>
          <w:vertAlign w:val="superscript"/>
          <w:lang w:val="en-US"/>
        </w:rPr>
        <w:fldChar w:fldCharType="begin">
          <w:fldData xml:space="preserve">PEVuZE5vdGU+PENpdGU+PEF1dGhvcj5kJmFwb3M7QXJtaW5pbyBNb25mb3J0ZTwvQXV0aG9yPjxZ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UGxvUyBvbmU8L2FiYnItMT48L2FsdC1wZXJpb2RpY2FsPjxwYWdlcz5lMDE3NzQwMjwvcGFnZXM+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b2YgQW1lcmljYTwvYWJici0xPjwvYWx0LXBlcmlvZGljYWw+PHBhZ2VzPjEzMjAtMTMyNDwvcGFn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Sm91cm5hbCBvZiBoZXBhdG9sb2d5PC9hYmJyLTE+PC9hbHQtcGVyaW9kaWNhbD48cGFnZXM+MjMt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IG9mIEFtZXJpY2E8L2FiYnItMT48L2FsdC1wZXJpb2RpY2FsPjxwYWdlcz43NjMtNzcwPC9wYWdl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</w:fldData>
        </w:fldChar>
      </w:r>
      <w:r w:rsidR="00122227" w:rsidRPr="00B35CAF">
        <w:rPr>
          <w:rFonts w:ascii="Book Antiqua" w:hAnsi="Book Antiqua" w:cs="Arial"/>
          <w:sz w:val="24"/>
          <w:szCs w:val="24"/>
          <w:vertAlign w:val="superscript"/>
          <w:lang w:val="en-US"/>
        </w:rPr>
        <w:instrText xml:space="preserve"> ADDIN EN.CITE.DATA </w:instrText>
      </w:r>
      <w:r w:rsidR="00122227" w:rsidRPr="00B35CAF">
        <w:rPr>
          <w:rFonts w:ascii="Book Antiqua" w:hAnsi="Book Antiqua" w:cs="Arial"/>
          <w:sz w:val="24"/>
          <w:szCs w:val="24"/>
          <w:vertAlign w:val="superscript"/>
          <w:lang w:val="en-US"/>
        </w:rPr>
      </w:r>
      <w:r w:rsidR="00122227" w:rsidRPr="00B35CAF">
        <w:rPr>
          <w:rFonts w:ascii="Book Antiqua" w:hAnsi="Book Antiqua" w:cs="Arial"/>
          <w:sz w:val="24"/>
          <w:szCs w:val="24"/>
          <w:vertAlign w:val="superscript"/>
          <w:lang w:val="en-US"/>
        </w:rPr>
        <w:fldChar w:fldCharType="end"/>
      </w:r>
      <w:r w:rsidR="00CF6D0C" w:rsidRPr="00B35CAF">
        <w:rPr>
          <w:rFonts w:ascii="Book Antiqua" w:hAnsi="Book Antiqua" w:cs="Arial"/>
          <w:sz w:val="24"/>
          <w:szCs w:val="24"/>
          <w:vertAlign w:val="superscript"/>
          <w:lang w:val="en-US"/>
        </w:rPr>
      </w:r>
      <w:r w:rsidR="00CF6D0C" w:rsidRPr="00B35CAF">
        <w:rPr>
          <w:rFonts w:ascii="Book Antiqua" w:hAnsi="Book Antiqua" w:cs="Arial"/>
          <w:sz w:val="24"/>
          <w:szCs w:val="24"/>
          <w:vertAlign w:val="superscript"/>
          <w:lang w:val="en-US"/>
        </w:rPr>
        <w:fldChar w:fldCharType="separate"/>
      </w:r>
      <w:r w:rsidR="00122227" w:rsidRPr="00B35CAF">
        <w:rPr>
          <w:rFonts w:ascii="Book Antiqua" w:hAnsi="Book Antiqua" w:cs="Arial"/>
          <w:noProof/>
          <w:sz w:val="24"/>
          <w:szCs w:val="24"/>
          <w:vertAlign w:val="superscript"/>
          <w:lang w:val="en-US"/>
        </w:rPr>
        <w:t>[</w:t>
      </w:r>
      <w:hyperlink w:anchor="_ENREF_6" w:tooltip="d'Arminio Monforte, 2017 #6" w:history="1">
        <w:r w:rsidR="006D3656" w:rsidRPr="00B35CAF">
          <w:rPr>
            <w:rFonts w:ascii="Book Antiqua" w:hAnsi="Book Antiqua" w:cs="Arial"/>
            <w:noProof/>
            <w:sz w:val="24"/>
            <w:szCs w:val="24"/>
            <w:vertAlign w:val="superscript"/>
            <w:lang w:val="en-US"/>
          </w:rPr>
          <w:t>6-9</w:t>
        </w:r>
      </w:hyperlink>
      <w:r w:rsidR="00122227" w:rsidRPr="00B35CAF">
        <w:rPr>
          <w:rFonts w:ascii="Book Antiqua" w:hAnsi="Book Antiqua" w:cs="Arial"/>
          <w:noProof/>
          <w:sz w:val="24"/>
          <w:szCs w:val="24"/>
          <w:vertAlign w:val="superscript"/>
          <w:lang w:val="en-US"/>
        </w:rPr>
        <w:t>]</w:t>
      </w:r>
      <w:r w:rsidR="00CF6D0C" w:rsidRPr="00B35CAF">
        <w:rPr>
          <w:rFonts w:ascii="Book Antiqua" w:hAnsi="Book Antiqua" w:cs="Arial"/>
          <w:sz w:val="24"/>
          <w:szCs w:val="24"/>
          <w:vertAlign w:val="superscript"/>
          <w:lang w:val="en-US"/>
        </w:rPr>
        <w:fldChar w:fldCharType="end"/>
      </w:r>
      <w:r w:rsidR="00791A71" w:rsidRPr="00B35CAF">
        <w:rPr>
          <w:rFonts w:ascii="Book Antiqua" w:hAnsi="Book Antiqua" w:cs="Arial"/>
          <w:sz w:val="24"/>
          <w:szCs w:val="24"/>
          <w:lang w:val="en-US"/>
        </w:rPr>
        <w:t>.</w:t>
      </w:r>
      <w:r w:rsidR="00262D94" w:rsidRPr="00B35CAF">
        <w:rPr>
          <w:rFonts w:ascii="Book Antiqua" w:hAnsi="Book Antiqua" w:cs="Arial"/>
          <w:sz w:val="24"/>
          <w:szCs w:val="24"/>
          <w:lang w:val="en-US"/>
        </w:rPr>
        <w:t xml:space="preserve"> </w:t>
      </w:r>
      <w:r w:rsidR="00730100" w:rsidRPr="00B35CAF">
        <w:rPr>
          <w:rFonts w:ascii="Book Antiqua" w:hAnsi="Book Antiqua" w:cs="Arial"/>
          <w:sz w:val="24"/>
          <w:szCs w:val="24"/>
          <w:lang w:val="en-US"/>
        </w:rPr>
        <w:t>For the few patients failing treatment,</w:t>
      </w:r>
      <w:r w:rsidR="007F2FA2" w:rsidRPr="00B35CAF">
        <w:rPr>
          <w:rFonts w:ascii="Book Antiqua" w:hAnsi="Book Antiqua" w:cs="Arial"/>
          <w:sz w:val="24"/>
          <w:szCs w:val="24"/>
          <w:lang w:val="en-US"/>
        </w:rPr>
        <w:t xml:space="preserve"> </w:t>
      </w:r>
      <w:r w:rsidR="00DE153C" w:rsidRPr="00B35CAF">
        <w:rPr>
          <w:rFonts w:ascii="Book Antiqua" w:hAnsi="Book Antiqua" w:cs="Arial"/>
          <w:sz w:val="24"/>
          <w:szCs w:val="24"/>
          <w:lang w:val="en-US"/>
        </w:rPr>
        <w:t>resistance-associated substitutions (RAS) can emerge</w:t>
      </w:r>
      <w:r w:rsidR="00E0307F" w:rsidRPr="00B35CAF">
        <w:rPr>
          <w:rFonts w:ascii="Book Antiqua" w:hAnsi="Book Antiqua" w:cs="Arial"/>
          <w:sz w:val="24"/>
          <w:szCs w:val="24"/>
          <w:lang w:val="en-US"/>
        </w:rPr>
        <w:t xml:space="preserve"> and</w:t>
      </w:r>
      <w:r w:rsidR="00161831" w:rsidRPr="00B35CAF">
        <w:rPr>
          <w:rFonts w:ascii="Book Antiqua" w:hAnsi="Book Antiqua" w:cs="Arial"/>
          <w:sz w:val="24"/>
          <w:szCs w:val="24"/>
          <w:lang w:val="en-US"/>
        </w:rPr>
        <w:t xml:space="preserve"> </w:t>
      </w:r>
      <w:r w:rsidR="00237660" w:rsidRPr="00B35CAF">
        <w:rPr>
          <w:rFonts w:ascii="Book Antiqua" w:hAnsi="Book Antiqua" w:cs="Arial"/>
          <w:sz w:val="24"/>
          <w:szCs w:val="24"/>
          <w:lang w:val="en-US"/>
        </w:rPr>
        <w:t xml:space="preserve">emerging resistant strains </w:t>
      </w:r>
      <w:r w:rsidR="00B350A8" w:rsidRPr="00B35CAF">
        <w:rPr>
          <w:rFonts w:ascii="Book Antiqua" w:hAnsi="Book Antiqua" w:cs="Arial"/>
          <w:sz w:val="24"/>
          <w:szCs w:val="24"/>
          <w:lang w:val="en-US"/>
        </w:rPr>
        <w:t xml:space="preserve">appearing </w:t>
      </w:r>
      <w:r w:rsidR="00161831" w:rsidRPr="00B35CAF">
        <w:rPr>
          <w:rFonts w:ascii="Book Antiqua" w:hAnsi="Book Antiqua" w:cs="Arial"/>
          <w:sz w:val="24"/>
          <w:szCs w:val="24"/>
          <w:lang w:val="en-US"/>
        </w:rPr>
        <w:t>at viral rebound</w:t>
      </w:r>
      <w:r w:rsidR="00B350A8" w:rsidRPr="00B35CAF">
        <w:rPr>
          <w:rFonts w:ascii="Book Antiqua" w:hAnsi="Book Antiqua" w:cs="Arial"/>
          <w:sz w:val="24"/>
          <w:szCs w:val="24"/>
          <w:lang w:val="en-US"/>
        </w:rPr>
        <w:t xml:space="preserve"> </w:t>
      </w:r>
      <w:r w:rsidR="00161831" w:rsidRPr="00B35CAF">
        <w:rPr>
          <w:rFonts w:ascii="Book Antiqua" w:hAnsi="Book Antiqua" w:cs="Arial"/>
          <w:sz w:val="24"/>
          <w:szCs w:val="24"/>
          <w:lang w:val="en-US"/>
        </w:rPr>
        <w:t xml:space="preserve">are </w:t>
      </w:r>
      <w:r w:rsidR="00B350A8" w:rsidRPr="00B35CAF">
        <w:rPr>
          <w:rFonts w:ascii="Book Antiqua" w:hAnsi="Book Antiqua" w:cs="Arial"/>
          <w:sz w:val="24"/>
          <w:szCs w:val="24"/>
          <w:lang w:val="en-US"/>
        </w:rPr>
        <w:t xml:space="preserve">a </w:t>
      </w:r>
      <w:r w:rsidR="007F2FA2" w:rsidRPr="00B35CAF">
        <w:rPr>
          <w:rFonts w:ascii="Book Antiqua" w:hAnsi="Book Antiqua" w:cs="Arial"/>
          <w:sz w:val="24"/>
          <w:szCs w:val="24"/>
          <w:lang w:val="en-US"/>
        </w:rPr>
        <w:t xml:space="preserve">consequence </w:t>
      </w:r>
      <w:r w:rsidR="00341D5A" w:rsidRPr="00B35CAF">
        <w:rPr>
          <w:rFonts w:ascii="Book Antiqua" w:hAnsi="Book Antiqua" w:cs="Arial"/>
          <w:sz w:val="24"/>
          <w:szCs w:val="24"/>
          <w:lang w:val="en-US"/>
        </w:rPr>
        <w:t xml:space="preserve">rather </w:t>
      </w:r>
      <w:r w:rsidR="00FE24D3" w:rsidRPr="00B35CAF">
        <w:rPr>
          <w:rFonts w:ascii="Book Antiqua" w:hAnsi="Book Antiqua" w:cs="Arial"/>
          <w:sz w:val="24"/>
          <w:szCs w:val="24"/>
          <w:lang w:val="en-US"/>
        </w:rPr>
        <w:t>than a cause of failure</w:t>
      </w:r>
      <w:r w:rsidR="00536F04" w:rsidRPr="00B35CAF">
        <w:rPr>
          <w:rFonts w:ascii="Book Antiqua" w:hAnsi="Book Antiqua" w:cs="Arial"/>
          <w:sz w:val="24"/>
          <w:szCs w:val="24"/>
          <w:vertAlign w:val="superscript"/>
          <w:lang w:val="en-US"/>
        </w:rPr>
        <w:fldChar w:fldCharType="begin">
          <w:fldData xml:space="preserve">PEVuZE5vdGU+PENpdGU+PEF1dGhvcj5EaSBNYWlvPC9BdXRob3I+PFllYXI+MjAxNzwvWWVhcj48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PjxwYWdlcz41MTQtNTI4PC9wYWdlcz48dm9sdW1lPjM3PC92b2x1bWU+PG51bWJlcj40PC9udW1i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PHBhZ2VzPjcwMy03MTA8L3BhZ2VzPjx2b2x1bWU+NjY8L3ZvbHVtZT48bnVtYmVyPjQ8L251bWJl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</w:fldData>
        </w:fldChar>
      </w:r>
      <w:r w:rsidR="00122227" w:rsidRPr="00B35CAF">
        <w:rPr>
          <w:rFonts w:ascii="Book Antiqua" w:hAnsi="Book Antiqua" w:cs="Arial"/>
          <w:sz w:val="24"/>
          <w:szCs w:val="24"/>
          <w:vertAlign w:val="superscript"/>
          <w:lang w:val="en-US"/>
        </w:rPr>
        <w:instrText xml:space="preserve"> ADDIN EN.CITE </w:instrText>
      </w:r>
      <w:r w:rsidR="00122227" w:rsidRPr="00B35CAF">
        <w:rPr>
          <w:rFonts w:ascii="Book Antiqua" w:hAnsi="Book Antiqua" w:cs="Arial"/>
          <w:sz w:val="24"/>
          <w:szCs w:val="24"/>
          <w:vertAlign w:val="superscript"/>
          <w:lang w:val="en-US"/>
        </w:rPr>
        <w:fldChar w:fldCharType="begin">
          <w:fldData xml:space="preserve">PEVuZE5vdGU+PENpdGU+PEF1dGhvcj5EaSBNYWlvPC9BdXRob3I+PFllYXI+MjAxNzwvWWVhcj48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PjxwYWdlcz41MTQtNTI4PC9wYWdlcz48dm9sdW1lPjM3PC92b2x1bWU+PG51bWJlcj40PC9udW1i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PHBhZ2VzPjcwMy03MTA8L3BhZ2VzPjx2b2x1bWU+NjY8L3ZvbHVtZT48bnVtYmVyPjQ8L251bWJl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</w:fldData>
        </w:fldChar>
      </w:r>
      <w:r w:rsidR="00122227" w:rsidRPr="00B35CAF">
        <w:rPr>
          <w:rFonts w:ascii="Book Antiqua" w:hAnsi="Book Antiqua" w:cs="Arial"/>
          <w:sz w:val="24"/>
          <w:szCs w:val="24"/>
          <w:vertAlign w:val="superscript"/>
          <w:lang w:val="en-US"/>
        </w:rPr>
        <w:instrText xml:space="preserve"> ADDIN EN.CITE.DATA </w:instrText>
      </w:r>
      <w:r w:rsidR="00122227" w:rsidRPr="00B35CAF">
        <w:rPr>
          <w:rFonts w:ascii="Book Antiqua" w:hAnsi="Book Antiqua" w:cs="Arial"/>
          <w:sz w:val="24"/>
          <w:szCs w:val="24"/>
          <w:vertAlign w:val="superscript"/>
          <w:lang w:val="en-US"/>
        </w:rPr>
      </w:r>
      <w:r w:rsidR="00122227" w:rsidRPr="00B35CAF">
        <w:rPr>
          <w:rFonts w:ascii="Book Antiqua" w:hAnsi="Book Antiqua" w:cs="Arial"/>
          <w:sz w:val="24"/>
          <w:szCs w:val="24"/>
          <w:vertAlign w:val="superscript"/>
          <w:lang w:val="en-US"/>
        </w:rPr>
        <w:fldChar w:fldCharType="end"/>
      </w:r>
      <w:r w:rsidR="00536F04" w:rsidRPr="00B35CAF">
        <w:rPr>
          <w:rFonts w:ascii="Book Antiqua" w:hAnsi="Book Antiqua" w:cs="Arial"/>
          <w:sz w:val="24"/>
          <w:szCs w:val="24"/>
          <w:vertAlign w:val="superscript"/>
          <w:lang w:val="en-US"/>
        </w:rPr>
      </w:r>
      <w:r w:rsidR="00536F04" w:rsidRPr="00B35CAF">
        <w:rPr>
          <w:rFonts w:ascii="Book Antiqua" w:hAnsi="Book Antiqua" w:cs="Arial"/>
          <w:sz w:val="24"/>
          <w:szCs w:val="24"/>
          <w:vertAlign w:val="superscript"/>
          <w:lang w:val="en-US"/>
        </w:rPr>
        <w:fldChar w:fldCharType="separate"/>
      </w:r>
      <w:r w:rsidR="00122227" w:rsidRPr="00B35CAF">
        <w:rPr>
          <w:rFonts w:ascii="Book Antiqua" w:hAnsi="Book Antiqua" w:cs="Arial"/>
          <w:noProof/>
          <w:sz w:val="24"/>
          <w:szCs w:val="24"/>
          <w:vertAlign w:val="superscript"/>
          <w:lang w:val="en-US"/>
        </w:rPr>
        <w:t>[</w:t>
      </w:r>
      <w:hyperlink w:anchor="_ENREF_10" w:tooltip="Di Maio, 2017 #10" w:history="1">
        <w:r w:rsidR="006D3656" w:rsidRPr="00B35CAF">
          <w:rPr>
            <w:rFonts w:ascii="Book Antiqua" w:hAnsi="Book Antiqua" w:cs="Arial"/>
            <w:noProof/>
            <w:sz w:val="24"/>
            <w:szCs w:val="24"/>
            <w:vertAlign w:val="superscript"/>
            <w:lang w:val="en-US"/>
          </w:rPr>
          <w:t>10</w:t>
        </w:r>
      </w:hyperlink>
      <w:r w:rsidR="00A30309" w:rsidRPr="00B35CAF">
        <w:rPr>
          <w:rFonts w:ascii="Book Antiqua" w:hAnsi="Book Antiqua" w:cs="Arial"/>
          <w:noProof/>
          <w:sz w:val="24"/>
          <w:szCs w:val="24"/>
          <w:vertAlign w:val="superscript"/>
          <w:lang w:val="en-US"/>
        </w:rPr>
        <w:t>,</w:t>
      </w:r>
      <w:hyperlink w:anchor="_ENREF_11" w:tooltip="Wyles, 2017 #11" w:history="1">
        <w:r w:rsidR="006D3656" w:rsidRPr="00B35CAF">
          <w:rPr>
            <w:rFonts w:ascii="Book Antiqua" w:hAnsi="Book Antiqua" w:cs="Arial"/>
            <w:noProof/>
            <w:sz w:val="24"/>
            <w:szCs w:val="24"/>
            <w:vertAlign w:val="superscript"/>
            <w:lang w:val="en-US"/>
          </w:rPr>
          <w:t>11</w:t>
        </w:r>
      </w:hyperlink>
      <w:r w:rsidR="00122227" w:rsidRPr="00B35CAF">
        <w:rPr>
          <w:rFonts w:ascii="Book Antiqua" w:hAnsi="Book Antiqua" w:cs="Arial"/>
          <w:noProof/>
          <w:sz w:val="24"/>
          <w:szCs w:val="24"/>
          <w:vertAlign w:val="superscript"/>
          <w:lang w:val="en-US"/>
        </w:rPr>
        <w:t>]</w:t>
      </w:r>
      <w:r w:rsidR="00536F04" w:rsidRPr="00B35CAF">
        <w:rPr>
          <w:rFonts w:ascii="Book Antiqua" w:hAnsi="Book Antiqua" w:cs="Arial"/>
          <w:sz w:val="24"/>
          <w:szCs w:val="24"/>
          <w:vertAlign w:val="superscript"/>
          <w:lang w:val="en-US"/>
        </w:rPr>
        <w:fldChar w:fldCharType="end"/>
      </w:r>
      <w:r w:rsidR="00FE24D3" w:rsidRPr="00B35CAF">
        <w:rPr>
          <w:rFonts w:ascii="Book Antiqua" w:hAnsi="Book Antiqua" w:cs="Arial"/>
          <w:sz w:val="24"/>
          <w:szCs w:val="24"/>
          <w:lang w:val="en-US"/>
        </w:rPr>
        <w:t>.</w:t>
      </w:r>
    </w:p>
    <w:p w14:paraId="0476B4E9" w14:textId="10F3210F" w:rsidR="006514E3" w:rsidRPr="00B35CAF" w:rsidRDefault="00341D5A" w:rsidP="00A30309">
      <w:pPr>
        <w:spacing w:after="0" w:line="360" w:lineRule="auto"/>
        <w:ind w:firstLineChars="100" w:firstLine="240"/>
        <w:jc w:val="both"/>
        <w:rPr>
          <w:rFonts w:ascii="Book Antiqua" w:hAnsi="Book Antiqua" w:cs="Arial"/>
          <w:sz w:val="24"/>
          <w:szCs w:val="24"/>
          <w:lang w:val="en-US"/>
        </w:rPr>
      </w:pPr>
      <w:r w:rsidRPr="00B35CAF">
        <w:rPr>
          <w:rFonts w:ascii="Book Antiqua" w:hAnsi="Book Antiqua" w:cs="Arial"/>
          <w:sz w:val="24"/>
          <w:szCs w:val="24"/>
          <w:lang w:val="en-US"/>
        </w:rPr>
        <w:t xml:space="preserve">The </w:t>
      </w:r>
      <w:r w:rsidR="00071293" w:rsidRPr="00B35CAF">
        <w:rPr>
          <w:rFonts w:ascii="Book Antiqua" w:hAnsi="Book Antiqua" w:cs="Arial"/>
          <w:sz w:val="24"/>
          <w:szCs w:val="24"/>
          <w:lang w:val="en-US"/>
        </w:rPr>
        <w:t xml:space="preserve">real </w:t>
      </w:r>
      <w:r w:rsidRPr="00B35CAF">
        <w:rPr>
          <w:rFonts w:ascii="Book Antiqua" w:hAnsi="Book Antiqua" w:cs="Arial"/>
          <w:sz w:val="24"/>
          <w:szCs w:val="24"/>
          <w:lang w:val="en-US"/>
        </w:rPr>
        <w:t>c</w:t>
      </w:r>
      <w:r w:rsidR="007F2FA2" w:rsidRPr="00B35CAF">
        <w:rPr>
          <w:rFonts w:ascii="Book Antiqua" w:hAnsi="Book Antiqua" w:cs="Arial"/>
          <w:sz w:val="24"/>
          <w:szCs w:val="24"/>
          <w:lang w:val="en-US"/>
        </w:rPr>
        <w:t>auses of fai</w:t>
      </w:r>
      <w:r w:rsidRPr="00B35CAF">
        <w:rPr>
          <w:rFonts w:ascii="Book Antiqua" w:hAnsi="Book Antiqua" w:cs="Arial"/>
          <w:sz w:val="24"/>
          <w:szCs w:val="24"/>
          <w:lang w:val="en-US"/>
        </w:rPr>
        <w:t>lure</w:t>
      </w:r>
      <w:r w:rsidR="00B350A8" w:rsidRPr="00B35CAF">
        <w:rPr>
          <w:rFonts w:ascii="Book Antiqua" w:hAnsi="Book Antiqua" w:cs="Arial"/>
          <w:sz w:val="24"/>
          <w:szCs w:val="24"/>
          <w:lang w:val="en-US"/>
        </w:rPr>
        <w:t xml:space="preserve"> </w:t>
      </w:r>
      <w:r w:rsidR="00F87DC9" w:rsidRPr="00B35CAF">
        <w:rPr>
          <w:rFonts w:ascii="Book Antiqua" w:hAnsi="Book Antiqua" w:cs="Arial"/>
          <w:sz w:val="24"/>
          <w:szCs w:val="24"/>
          <w:lang w:val="en-US"/>
        </w:rPr>
        <w:t xml:space="preserve">to all-oral DAA regimens </w:t>
      </w:r>
      <w:r w:rsidR="00B350A8" w:rsidRPr="00B35CAF">
        <w:rPr>
          <w:rFonts w:ascii="Book Antiqua" w:hAnsi="Book Antiqua" w:cs="Arial"/>
          <w:sz w:val="24"/>
          <w:szCs w:val="24"/>
          <w:lang w:val="en-US"/>
        </w:rPr>
        <w:t xml:space="preserve">can be multiple. </w:t>
      </w:r>
      <w:r w:rsidR="00521EAF" w:rsidRPr="00B35CAF">
        <w:rPr>
          <w:rFonts w:ascii="Book Antiqua" w:hAnsi="Book Antiqua" w:cs="Arial"/>
          <w:sz w:val="24"/>
          <w:szCs w:val="24"/>
          <w:lang w:val="en-US"/>
        </w:rPr>
        <w:t>Several social and medical factors can jeopardize treatment</w:t>
      </w:r>
      <w:r w:rsidRPr="00B35CAF">
        <w:rPr>
          <w:rStyle w:val="apple-converted-space"/>
          <w:rFonts w:ascii="Book Antiqua" w:hAnsi="Book Antiqua" w:cs="Arial"/>
          <w:sz w:val="24"/>
          <w:szCs w:val="24"/>
          <w:lang w:val="en-US"/>
        </w:rPr>
        <w:t xml:space="preserve"> </w:t>
      </w:r>
      <w:r w:rsidR="00521EAF" w:rsidRPr="00B35CAF">
        <w:rPr>
          <w:rStyle w:val="highlight"/>
          <w:rFonts w:ascii="Book Antiqua" w:hAnsi="Book Antiqua" w:cs="Arial"/>
          <w:sz w:val="24"/>
          <w:szCs w:val="24"/>
          <w:lang w:val="en-US"/>
        </w:rPr>
        <w:t>adherence</w:t>
      </w:r>
      <w:r w:rsidR="00521EAF" w:rsidRPr="00B35CAF">
        <w:rPr>
          <w:rFonts w:ascii="Book Antiqua" w:hAnsi="Book Antiqua" w:cs="Arial"/>
          <w:sz w:val="24"/>
          <w:szCs w:val="24"/>
          <w:lang w:val="en-US"/>
        </w:rPr>
        <w:t xml:space="preserve">. </w:t>
      </w:r>
      <w:r w:rsidR="000E1737" w:rsidRPr="00B35CAF">
        <w:rPr>
          <w:rFonts w:ascii="Book Antiqua" w:hAnsi="Book Antiqua" w:cs="Arial"/>
          <w:sz w:val="24"/>
          <w:szCs w:val="24"/>
          <w:lang w:val="en-US"/>
        </w:rPr>
        <w:t xml:space="preserve">Some </w:t>
      </w:r>
      <w:r w:rsidR="00071293" w:rsidRPr="00B35CAF">
        <w:rPr>
          <w:rFonts w:ascii="Book Antiqua" w:hAnsi="Book Antiqua" w:cs="Arial"/>
          <w:sz w:val="24"/>
          <w:szCs w:val="24"/>
          <w:lang w:val="en-US"/>
        </w:rPr>
        <w:t xml:space="preserve">first generation </w:t>
      </w:r>
      <w:r w:rsidR="000E1737" w:rsidRPr="00B35CAF">
        <w:rPr>
          <w:rFonts w:ascii="Book Antiqua" w:hAnsi="Book Antiqua" w:cs="Arial"/>
          <w:sz w:val="24"/>
          <w:szCs w:val="24"/>
          <w:lang w:val="en-US"/>
        </w:rPr>
        <w:t>regimens may not be optimal to treat difficult cases of hepatitis C, such as decompensated cirrhosis or genotype 3 HCV</w:t>
      </w:r>
      <w:r w:rsidR="00B03345" w:rsidRPr="00B35CAF">
        <w:rPr>
          <w:rFonts w:ascii="Book Antiqua" w:hAnsi="Book Antiqua" w:cs="Arial"/>
          <w:sz w:val="24"/>
          <w:szCs w:val="24"/>
          <w:lang w:val="en-US"/>
        </w:rPr>
        <w:t xml:space="preserve"> </w:t>
      </w:r>
      <w:r w:rsidR="000E1737" w:rsidRPr="00B35CAF">
        <w:rPr>
          <w:rFonts w:ascii="Book Antiqua" w:hAnsi="Book Antiqua" w:cs="Arial"/>
          <w:sz w:val="24"/>
          <w:szCs w:val="24"/>
          <w:lang w:val="en-US"/>
        </w:rPr>
        <w:t>infection. In rare circumstances</w:t>
      </w:r>
      <w:r w:rsidR="004E6B67" w:rsidRPr="00B35CAF">
        <w:rPr>
          <w:rFonts w:ascii="Book Antiqua" w:hAnsi="Book Antiqua" w:cs="Arial"/>
          <w:sz w:val="24"/>
          <w:szCs w:val="24"/>
          <w:lang w:val="en-US"/>
        </w:rPr>
        <w:t>,</w:t>
      </w:r>
      <w:r w:rsidR="000E1737" w:rsidRPr="00B35CAF">
        <w:rPr>
          <w:rFonts w:ascii="Book Antiqua" w:hAnsi="Book Antiqua" w:cs="Arial"/>
          <w:sz w:val="24"/>
          <w:szCs w:val="24"/>
          <w:lang w:val="en-US"/>
        </w:rPr>
        <w:t xml:space="preserve"> especially for genotype 1a viruses, baseline mutations in </w:t>
      </w:r>
      <w:r w:rsidRPr="00B35CAF">
        <w:rPr>
          <w:rFonts w:ascii="Book Antiqua" w:hAnsi="Book Antiqua" w:cs="Arial"/>
          <w:sz w:val="24"/>
          <w:szCs w:val="24"/>
          <w:lang w:val="en-US"/>
        </w:rPr>
        <w:t xml:space="preserve">the </w:t>
      </w:r>
      <w:r w:rsidR="00E132C2" w:rsidRPr="00B35CAF">
        <w:rPr>
          <w:rFonts w:ascii="Book Antiqua" w:hAnsi="Book Antiqua" w:cs="Arial"/>
          <w:sz w:val="24"/>
          <w:szCs w:val="24"/>
          <w:lang w:val="en-US"/>
        </w:rPr>
        <w:t>non-structural-5A (</w:t>
      </w:r>
      <w:r w:rsidR="000E1737" w:rsidRPr="00B35CAF">
        <w:rPr>
          <w:rFonts w:ascii="Book Antiqua" w:hAnsi="Book Antiqua" w:cs="Arial"/>
          <w:i/>
          <w:sz w:val="24"/>
          <w:szCs w:val="24"/>
          <w:lang w:val="en-US"/>
        </w:rPr>
        <w:t>NS5</w:t>
      </w:r>
      <w:r w:rsidR="005B4360" w:rsidRPr="00B35CAF">
        <w:rPr>
          <w:rFonts w:ascii="Book Antiqua" w:hAnsi="Book Antiqua" w:cs="Arial"/>
          <w:i/>
          <w:sz w:val="24"/>
          <w:szCs w:val="24"/>
          <w:lang w:val="en-US"/>
        </w:rPr>
        <w:t>A</w:t>
      </w:r>
      <w:r w:rsidR="00E132C2" w:rsidRPr="00B35CAF">
        <w:rPr>
          <w:rFonts w:ascii="Book Antiqua" w:hAnsi="Book Antiqua" w:cs="Arial"/>
          <w:sz w:val="24"/>
          <w:szCs w:val="24"/>
          <w:lang w:val="en-US"/>
        </w:rPr>
        <w:t>)</w:t>
      </w:r>
      <w:r w:rsidR="000E1737" w:rsidRPr="00B35CAF">
        <w:rPr>
          <w:rFonts w:ascii="Book Antiqua" w:hAnsi="Book Antiqua" w:cs="Arial"/>
          <w:sz w:val="24"/>
          <w:szCs w:val="24"/>
          <w:lang w:val="en-US"/>
        </w:rPr>
        <w:t xml:space="preserve"> gene can preexist in the viral species before treatment introduction and may have a potential</w:t>
      </w:r>
      <w:r w:rsidRPr="00B35CAF">
        <w:rPr>
          <w:rFonts w:ascii="Book Antiqua" w:hAnsi="Book Antiqua" w:cs="Arial"/>
          <w:sz w:val="24"/>
          <w:szCs w:val="24"/>
          <w:lang w:val="en-US"/>
        </w:rPr>
        <w:t>ly</w:t>
      </w:r>
      <w:r w:rsidR="000E1737" w:rsidRPr="00B35CAF">
        <w:rPr>
          <w:rFonts w:ascii="Book Antiqua" w:hAnsi="Book Antiqua" w:cs="Arial"/>
          <w:sz w:val="24"/>
          <w:szCs w:val="24"/>
          <w:lang w:val="en-US"/>
        </w:rPr>
        <w:t xml:space="preserve"> deleterious impact on </w:t>
      </w:r>
      <w:r w:rsidR="00734D6B" w:rsidRPr="00B35CAF">
        <w:rPr>
          <w:rFonts w:ascii="Book Antiqua" w:hAnsi="Book Antiqua" w:cs="Arial"/>
          <w:sz w:val="24"/>
          <w:szCs w:val="24"/>
          <w:lang w:val="en-US"/>
        </w:rPr>
        <w:t>s</w:t>
      </w:r>
      <w:r w:rsidR="007D37C9" w:rsidRPr="00B35CAF">
        <w:rPr>
          <w:rFonts w:ascii="Book Antiqua" w:hAnsi="Book Antiqua" w:cs="Arial"/>
          <w:sz w:val="24"/>
          <w:szCs w:val="24"/>
          <w:lang w:val="en-US"/>
        </w:rPr>
        <w:t xml:space="preserve">ustained </w:t>
      </w:r>
      <w:proofErr w:type="spellStart"/>
      <w:r w:rsidR="00734D6B" w:rsidRPr="00B35CAF">
        <w:rPr>
          <w:rFonts w:ascii="Book Antiqua" w:hAnsi="Book Antiqua" w:cs="Arial"/>
          <w:sz w:val="24"/>
          <w:szCs w:val="24"/>
          <w:lang w:val="en-US"/>
        </w:rPr>
        <w:t>v</w:t>
      </w:r>
      <w:r w:rsidR="007D37C9" w:rsidRPr="00B35CAF">
        <w:rPr>
          <w:rFonts w:ascii="Book Antiqua" w:hAnsi="Book Antiqua" w:cs="Arial"/>
          <w:sz w:val="24"/>
          <w:szCs w:val="24"/>
          <w:lang w:val="en-US"/>
        </w:rPr>
        <w:t>irological</w:t>
      </w:r>
      <w:proofErr w:type="spellEnd"/>
      <w:r w:rsidR="007D37C9" w:rsidRPr="00B35CAF">
        <w:rPr>
          <w:rFonts w:ascii="Book Antiqua" w:hAnsi="Book Antiqua" w:cs="Arial"/>
          <w:sz w:val="24"/>
          <w:szCs w:val="24"/>
          <w:lang w:val="en-US"/>
        </w:rPr>
        <w:t xml:space="preserve"> </w:t>
      </w:r>
      <w:r w:rsidR="00734D6B" w:rsidRPr="00B35CAF">
        <w:rPr>
          <w:rFonts w:ascii="Book Antiqua" w:hAnsi="Book Antiqua" w:cs="Arial"/>
          <w:sz w:val="24"/>
          <w:szCs w:val="24"/>
          <w:lang w:val="en-US"/>
        </w:rPr>
        <w:t>r</w:t>
      </w:r>
      <w:r w:rsidR="007D37C9" w:rsidRPr="00B35CAF">
        <w:rPr>
          <w:rFonts w:ascii="Book Antiqua" w:hAnsi="Book Antiqua" w:cs="Arial"/>
          <w:sz w:val="24"/>
          <w:szCs w:val="24"/>
          <w:lang w:val="en-US"/>
        </w:rPr>
        <w:t>esponse</w:t>
      </w:r>
      <w:r w:rsidR="00734D6B" w:rsidRPr="00B35CAF">
        <w:rPr>
          <w:rFonts w:ascii="Book Antiqua" w:hAnsi="Book Antiqua" w:cs="Arial"/>
          <w:sz w:val="24"/>
          <w:szCs w:val="24"/>
          <w:lang w:val="en-US"/>
        </w:rPr>
        <w:t xml:space="preserve"> (SVR)</w:t>
      </w:r>
      <w:r w:rsidR="00122227" w:rsidRPr="00B35CAF">
        <w:rPr>
          <w:rFonts w:ascii="Book Antiqua" w:hAnsi="Book Antiqua" w:cs="Arial"/>
          <w:sz w:val="24"/>
          <w:szCs w:val="24"/>
          <w:lang w:val="en-US"/>
        </w:rPr>
        <w:fldChar w:fldCharType="begin">
          <w:fldData xml:space="preserve">PEVuZE5vdGU+PENpdGU+PEF1dGhvcj5aZXV6ZW08L0F1dGhvcj48WWVhcj4yMDE3PC9ZZWFyPjxS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aWNhbD48cGFnZXM+OTEwLTkxODwvcGFnZXM+PHZvbHVtZT42Njwvdm9sdW1lPjxudW1iZXI+NTwv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</w:fldData>
        </w:fldChar>
      </w:r>
      <w:r w:rsidR="00122227" w:rsidRPr="00B35CAF">
        <w:rPr>
          <w:rFonts w:ascii="Book Antiqua" w:hAnsi="Book Antiqua" w:cs="Arial"/>
          <w:sz w:val="24"/>
          <w:szCs w:val="24"/>
          <w:lang w:val="en-US"/>
        </w:rPr>
        <w:instrText xml:space="preserve"> ADDIN EN.CITE </w:instrText>
      </w:r>
      <w:r w:rsidR="00122227" w:rsidRPr="00B35CAF">
        <w:rPr>
          <w:rFonts w:ascii="Book Antiqua" w:hAnsi="Book Antiqua" w:cs="Arial"/>
          <w:sz w:val="24"/>
          <w:szCs w:val="24"/>
          <w:lang w:val="en-US"/>
        </w:rPr>
        <w:fldChar w:fldCharType="begin">
          <w:fldData xml:space="preserve">PEVuZE5vdGU+PENpdGU+PEF1dGhvcj5aZXV6ZW08L0F1dGhvcj48WWVhcj4yMDE3PC9ZZWFyPjxS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aWNhbD48cGFnZXM+OTEwLTkxODwvcGFnZXM+PHZvbHVtZT42Njwvdm9sdW1lPjxudW1iZXI+NTwv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</w:fldData>
        </w:fldChar>
      </w:r>
      <w:r w:rsidR="00122227" w:rsidRPr="00B35CAF">
        <w:rPr>
          <w:rFonts w:ascii="Book Antiqua" w:hAnsi="Book Antiqua" w:cs="Arial"/>
          <w:sz w:val="24"/>
          <w:szCs w:val="24"/>
          <w:lang w:val="en-US"/>
        </w:rPr>
        <w:instrText xml:space="preserve"> ADDIN EN.CITE.DATA </w:instrText>
      </w:r>
      <w:r w:rsidR="00122227" w:rsidRPr="00B35CAF">
        <w:rPr>
          <w:rFonts w:ascii="Book Antiqua" w:hAnsi="Book Antiqua" w:cs="Arial"/>
          <w:sz w:val="24"/>
          <w:szCs w:val="24"/>
          <w:lang w:val="en-US"/>
        </w:rPr>
      </w:r>
      <w:r w:rsidR="00122227" w:rsidRPr="00B35CAF">
        <w:rPr>
          <w:rFonts w:ascii="Book Antiqua" w:hAnsi="Book Antiqua" w:cs="Arial"/>
          <w:sz w:val="24"/>
          <w:szCs w:val="24"/>
          <w:lang w:val="en-US"/>
        </w:rPr>
        <w:fldChar w:fldCharType="end"/>
      </w:r>
      <w:r w:rsidR="00122227" w:rsidRPr="00B35CAF">
        <w:rPr>
          <w:rFonts w:ascii="Book Antiqua" w:hAnsi="Book Antiqua" w:cs="Arial"/>
          <w:sz w:val="24"/>
          <w:szCs w:val="24"/>
          <w:lang w:val="en-US"/>
        </w:rPr>
      </w:r>
      <w:r w:rsidR="00122227" w:rsidRPr="00B35CAF">
        <w:rPr>
          <w:rFonts w:ascii="Book Antiqua" w:hAnsi="Book Antiqua" w:cs="Arial"/>
          <w:sz w:val="24"/>
          <w:szCs w:val="24"/>
          <w:lang w:val="en-US"/>
        </w:rPr>
        <w:fldChar w:fldCharType="separate"/>
      </w:r>
      <w:r w:rsidR="00122227" w:rsidRPr="00B35CAF">
        <w:rPr>
          <w:rFonts w:ascii="Book Antiqua" w:hAnsi="Book Antiqua" w:cs="Arial"/>
          <w:noProof/>
          <w:sz w:val="24"/>
          <w:szCs w:val="24"/>
          <w:vertAlign w:val="superscript"/>
          <w:lang w:val="en-US"/>
        </w:rPr>
        <w:t>[</w:t>
      </w:r>
      <w:hyperlink w:anchor="_ENREF_12" w:tooltip="Zeuzem, 2017 #12" w:history="1">
        <w:r w:rsidR="006D3656" w:rsidRPr="00B35CAF">
          <w:rPr>
            <w:rFonts w:ascii="Book Antiqua" w:hAnsi="Book Antiqua" w:cs="Arial"/>
            <w:noProof/>
            <w:sz w:val="24"/>
            <w:szCs w:val="24"/>
            <w:vertAlign w:val="superscript"/>
            <w:lang w:val="en-US"/>
          </w:rPr>
          <w:t>12</w:t>
        </w:r>
      </w:hyperlink>
      <w:r w:rsidR="00122227" w:rsidRPr="00B35CAF">
        <w:rPr>
          <w:rFonts w:ascii="Book Antiqua" w:hAnsi="Book Antiqua" w:cs="Arial"/>
          <w:noProof/>
          <w:sz w:val="24"/>
          <w:szCs w:val="24"/>
          <w:vertAlign w:val="superscript"/>
          <w:lang w:val="en-US"/>
        </w:rPr>
        <w:t>]</w:t>
      </w:r>
      <w:r w:rsidR="00122227" w:rsidRPr="00B35CAF">
        <w:rPr>
          <w:rFonts w:ascii="Book Antiqua" w:hAnsi="Book Antiqua" w:cs="Arial"/>
          <w:sz w:val="24"/>
          <w:szCs w:val="24"/>
          <w:lang w:val="en-US"/>
        </w:rPr>
        <w:fldChar w:fldCharType="end"/>
      </w:r>
      <w:r w:rsidR="000E1737" w:rsidRPr="00B35CAF">
        <w:rPr>
          <w:rFonts w:ascii="Book Antiqua" w:hAnsi="Book Antiqua" w:cs="Arial"/>
          <w:sz w:val="24"/>
          <w:szCs w:val="24"/>
          <w:lang w:val="en-US"/>
        </w:rPr>
        <w:t>.</w:t>
      </w:r>
      <w:r w:rsidR="00732EB3" w:rsidRPr="00B35CAF">
        <w:rPr>
          <w:rFonts w:ascii="Book Antiqua" w:hAnsi="Book Antiqua" w:cs="Arial"/>
          <w:sz w:val="24"/>
          <w:szCs w:val="24"/>
          <w:lang w:val="en-US"/>
        </w:rPr>
        <w:t xml:space="preserve"> </w:t>
      </w:r>
      <w:r w:rsidR="00F07A93" w:rsidRPr="00B35CAF">
        <w:rPr>
          <w:rFonts w:ascii="Book Antiqua" w:hAnsi="Book Antiqua" w:cs="Arial"/>
          <w:sz w:val="24"/>
          <w:szCs w:val="24"/>
          <w:lang w:val="en-US"/>
        </w:rPr>
        <w:t>Drug-drug</w:t>
      </w:r>
      <w:r w:rsidRPr="00B35CAF">
        <w:rPr>
          <w:rFonts w:ascii="Book Antiqua" w:hAnsi="Book Antiqua" w:cs="Arial"/>
          <w:sz w:val="24"/>
          <w:szCs w:val="24"/>
          <w:lang w:val="en-US"/>
        </w:rPr>
        <w:t xml:space="preserve"> </w:t>
      </w:r>
      <w:r w:rsidR="00F07A93" w:rsidRPr="00B35CAF">
        <w:rPr>
          <w:rStyle w:val="highlight"/>
          <w:rFonts w:ascii="Book Antiqua" w:hAnsi="Book Antiqua" w:cs="Arial"/>
          <w:sz w:val="24"/>
          <w:szCs w:val="24"/>
          <w:lang w:val="en-US"/>
        </w:rPr>
        <w:t>interactions</w:t>
      </w:r>
      <w:r w:rsidRPr="00B35CAF">
        <w:rPr>
          <w:rStyle w:val="apple-converted-space"/>
          <w:rFonts w:ascii="Book Antiqua" w:hAnsi="Book Antiqua" w:cs="Arial"/>
          <w:sz w:val="24"/>
          <w:szCs w:val="24"/>
          <w:lang w:val="en-US"/>
        </w:rPr>
        <w:t xml:space="preserve"> </w:t>
      </w:r>
      <w:r w:rsidR="00F07A93" w:rsidRPr="00B35CAF">
        <w:rPr>
          <w:rFonts w:ascii="Book Antiqua" w:hAnsi="Book Antiqua" w:cs="Arial"/>
          <w:sz w:val="24"/>
          <w:szCs w:val="24"/>
          <w:lang w:val="en-US"/>
        </w:rPr>
        <w:t xml:space="preserve">between DAA and </w:t>
      </w:r>
      <w:r w:rsidR="00C76A78" w:rsidRPr="00B35CAF">
        <w:rPr>
          <w:rFonts w:ascii="Book Antiqua" w:hAnsi="Book Antiqua" w:cs="Arial"/>
          <w:sz w:val="24"/>
          <w:szCs w:val="24"/>
          <w:lang w:val="en-US"/>
        </w:rPr>
        <w:t>ARV</w:t>
      </w:r>
      <w:r w:rsidR="006E2EC9" w:rsidRPr="00B35CAF">
        <w:rPr>
          <w:rFonts w:ascii="Book Antiqua" w:hAnsi="Book Antiqua" w:cs="Arial"/>
          <w:sz w:val="24"/>
          <w:szCs w:val="24"/>
          <w:lang w:val="en-US"/>
        </w:rPr>
        <w:t xml:space="preserve"> therapy</w:t>
      </w:r>
      <w:r w:rsidR="000C5715" w:rsidRPr="00B35CAF">
        <w:rPr>
          <w:rFonts w:ascii="Book Antiqua" w:hAnsi="Book Antiqua" w:cs="Arial"/>
          <w:sz w:val="24"/>
          <w:szCs w:val="24"/>
          <w:lang w:val="en-US"/>
        </w:rPr>
        <w:t xml:space="preserve"> </w:t>
      </w:r>
      <w:r w:rsidR="00F07A93" w:rsidRPr="00B35CAF">
        <w:rPr>
          <w:rFonts w:ascii="Book Antiqua" w:hAnsi="Book Antiqua" w:cs="Arial"/>
          <w:sz w:val="24"/>
          <w:szCs w:val="24"/>
          <w:lang w:val="en-US"/>
        </w:rPr>
        <w:t>or other commonly prescribed m</w:t>
      </w:r>
      <w:r w:rsidR="00182F2A" w:rsidRPr="00B35CAF">
        <w:rPr>
          <w:rFonts w:ascii="Book Antiqua" w:hAnsi="Book Antiqua" w:cs="Arial"/>
          <w:sz w:val="24"/>
          <w:szCs w:val="24"/>
          <w:lang w:val="en-US"/>
        </w:rPr>
        <w:t>edications in HIV/</w:t>
      </w:r>
      <w:r w:rsidR="00182F2A" w:rsidRPr="00B35CAF">
        <w:rPr>
          <w:rStyle w:val="highlight"/>
          <w:rFonts w:ascii="Book Antiqua" w:hAnsi="Book Antiqua" w:cs="Arial"/>
          <w:sz w:val="24"/>
          <w:szCs w:val="24"/>
          <w:lang w:val="en-US"/>
        </w:rPr>
        <w:t>HCV</w:t>
      </w:r>
      <w:r w:rsidR="005B4360" w:rsidRPr="00B35CAF">
        <w:rPr>
          <w:rFonts w:ascii="Book Antiqua" w:hAnsi="Book Antiqua" w:cs="Arial"/>
          <w:sz w:val="24"/>
          <w:szCs w:val="24"/>
          <w:lang w:val="en-US"/>
        </w:rPr>
        <w:t xml:space="preserve"> </w:t>
      </w:r>
      <w:r w:rsidR="00182F2A" w:rsidRPr="00B35CAF">
        <w:rPr>
          <w:rFonts w:ascii="Book Antiqua" w:hAnsi="Book Antiqua" w:cs="Arial"/>
          <w:sz w:val="24"/>
          <w:szCs w:val="24"/>
          <w:lang w:val="en-US"/>
        </w:rPr>
        <w:t>coinfected patients</w:t>
      </w:r>
      <w:r w:rsidR="00F3485C" w:rsidRPr="00B35CAF">
        <w:rPr>
          <w:rFonts w:ascii="Book Antiqua" w:hAnsi="Book Antiqua" w:cs="Arial"/>
          <w:sz w:val="24"/>
          <w:szCs w:val="24"/>
          <w:lang w:val="en-US"/>
        </w:rPr>
        <w:t xml:space="preserve"> are frequent and can decrease drug levels</w:t>
      </w:r>
      <w:r w:rsidRPr="00B35CAF">
        <w:rPr>
          <w:rFonts w:ascii="Book Antiqua" w:hAnsi="Book Antiqua" w:cs="Arial"/>
          <w:sz w:val="24"/>
          <w:szCs w:val="24"/>
          <w:lang w:val="en-IE"/>
        </w:rPr>
        <w:t>, thereby</w:t>
      </w:r>
      <w:r w:rsidR="00F3485C" w:rsidRPr="00B35CAF">
        <w:rPr>
          <w:rFonts w:ascii="Book Antiqua" w:hAnsi="Book Antiqua" w:cs="Arial"/>
          <w:sz w:val="24"/>
          <w:szCs w:val="24"/>
          <w:lang w:val="en-US"/>
        </w:rPr>
        <w:t xml:space="preserve"> </w:t>
      </w:r>
      <w:r w:rsidRPr="00B35CAF">
        <w:rPr>
          <w:rFonts w:ascii="Book Antiqua" w:hAnsi="Book Antiqua" w:cs="Arial"/>
          <w:sz w:val="24"/>
          <w:szCs w:val="24"/>
          <w:lang w:val="en-US"/>
        </w:rPr>
        <w:t>reducing</w:t>
      </w:r>
      <w:r w:rsidR="00F3485C" w:rsidRPr="00B35CAF">
        <w:rPr>
          <w:rFonts w:ascii="Book Antiqua" w:hAnsi="Book Antiqua" w:cs="Arial"/>
          <w:sz w:val="24"/>
          <w:szCs w:val="24"/>
          <w:lang w:val="en-US"/>
        </w:rPr>
        <w:t xml:space="preserve"> the efficacy of therapy</w:t>
      </w:r>
      <w:r w:rsidR="00F07A93" w:rsidRPr="00B35CAF">
        <w:rPr>
          <w:rFonts w:ascii="Book Antiqua" w:hAnsi="Book Antiqua" w:cs="Arial"/>
          <w:sz w:val="24"/>
          <w:szCs w:val="24"/>
          <w:lang w:val="en-US"/>
        </w:rPr>
        <w:t>.</w:t>
      </w:r>
      <w:r w:rsidR="00262D94" w:rsidRPr="00B35CAF">
        <w:rPr>
          <w:rFonts w:ascii="Book Antiqua" w:hAnsi="Book Antiqua" w:cs="Arial"/>
          <w:sz w:val="24"/>
          <w:szCs w:val="24"/>
          <w:lang w:val="en-US"/>
        </w:rPr>
        <w:t xml:space="preserve"> </w:t>
      </w:r>
      <w:r w:rsidR="000E1737" w:rsidRPr="00B35CAF">
        <w:rPr>
          <w:rFonts w:ascii="Book Antiqua" w:hAnsi="Book Antiqua" w:cs="Arial"/>
          <w:sz w:val="24"/>
          <w:szCs w:val="24"/>
          <w:lang w:val="en-US"/>
        </w:rPr>
        <w:t>Finally</w:t>
      </w:r>
      <w:r w:rsidR="00B03345" w:rsidRPr="00B35CAF">
        <w:rPr>
          <w:rFonts w:ascii="Book Antiqua" w:hAnsi="Book Antiqua" w:cs="Arial"/>
          <w:sz w:val="24"/>
          <w:szCs w:val="24"/>
          <w:lang w:val="en-US"/>
        </w:rPr>
        <w:t>,</w:t>
      </w:r>
      <w:r w:rsidR="000E1737" w:rsidRPr="00B35CAF">
        <w:rPr>
          <w:rFonts w:ascii="Book Antiqua" w:hAnsi="Book Antiqua" w:cs="Arial"/>
          <w:sz w:val="24"/>
          <w:szCs w:val="24"/>
          <w:lang w:val="en-US"/>
        </w:rPr>
        <w:t xml:space="preserve"> a</w:t>
      </w:r>
      <w:r w:rsidR="00F3485C" w:rsidRPr="00B35CAF">
        <w:rPr>
          <w:rFonts w:ascii="Book Antiqua" w:hAnsi="Book Antiqua" w:cs="Arial"/>
          <w:sz w:val="24"/>
          <w:szCs w:val="24"/>
          <w:lang w:val="en-US"/>
        </w:rPr>
        <w:t>dverse events, although rare with new DAA combinations</w:t>
      </w:r>
      <w:r w:rsidR="00B03345" w:rsidRPr="00B35CAF">
        <w:rPr>
          <w:rFonts w:ascii="Book Antiqua" w:hAnsi="Book Antiqua" w:cs="Arial"/>
          <w:sz w:val="24"/>
          <w:szCs w:val="24"/>
          <w:lang w:val="en-US"/>
        </w:rPr>
        <w:t>,</w:t>
      </w:r>
      <w:r w:rsidR="00F3485C" w:rsidRPr="00B35CAF">
        <w:rPr>
          <w:rFonts w:ascii="Book Antiqua" w:hAnsi="Book Antiqua" w:cs="Arial"/>
          <w:sz w:val="24"/>
          <w:szCs w:val="24"/>
          <w:lang w:val="en-US"/>
        </w:rPr>
        <w:t xml:space="preserve"> can occur and lead to treatment interruption</w:t>
      </w:r>
      <w:r w:rsidR="000E1737" w:rsidRPr="00B35CAF">
        <w:rPr>
          <w:rFonts w:ascii="Book Antiqua" w:hAnsi="Book Antiqua" w:cs="Arial"/>
          <w:sz w:val="24"/>
          <w:szCs w:val="24"/>
          <w:lang w:val="en-US"/>
        </w:rPr>
        <w:t xml:space="preserve"> and thus </w:t>
      </w:r>
      <w:r w:rsidR="00071293" w:rsidRPr="00B35CAF">
        <w:rPr>
          <w:rFonts w:ascii="Book Antiqua" w:hAnsi="Book Antiqua" w:cs="Arial"/>
          <w:sz w:val="24"/>
          <w:szCs w:val="24"/>
          <w:lang w:val="en-US"/>
        </w:rPr>
        <w:t xml:space="preserve">to </w:t>
      </w:r>
      <w:r w:rsidR="00577995" w:rsidRPr="00B35CAF">
        <w:rPr>
          <w:rFonts w:ascii="Book Antiqua" w:hAnsi="Book Antiqua" w:cs="Arial"/>
          <w:sz w:val="24"/>
          <w:szCs w:val="24"/>
          <w:lang w:val="en-US"/>
        </w:rPr>
        <w:t>trea</w:t>
      </w:r>
      <w:r w:rsidR="006514E3" w:rsidRPr="00B35CAF">
        <w:rPr>
          <w:rFonts w:ascii="Book Antiqua" w:hAnsi="Book Antiqua" w:cs="Arial"/>
          <w:sz w:val="24"/>
          <w:szCs w:val="24"/>
          <w:lang w:val="en-US"/>
        </w:rPr>
        <w:t xml:space="preserve">tment </w:t>
      </w:r>
      <w:r w:rsidR="000E1737" w:rsidRPr="00B35CAF">
        <w:rPr>
          <w:rFonts w:ascii="Book Antiqua" w:hAnsi="Book Antiqua" w:cs="Arial"/>
          <w:sz w:val="24"/>
          <w:szCs w:val="24"/>
          <w:lang w:val="en-US"/>
        </w:rPr>
        <w:t>failure</w:t>
      </w:r>
      <w:r w:rsidR="00732EB3" w:rsidRPr="00B35CAF">
        <w:rPr>
          <w:rFonts w:ascii="Book Antiqua" w:hAnsi="Book Antiqua" w:cs="Arial"/>
          <w:sz w:val="24"/>
          <w:szCs w:val="24"/>
          <w:lang w:val="en-US"/>
        </w:rPr>
        <w:t xml:space="preserve">. </w:t>
      </w:r>
    </w:p>
    <w:p w14:paraId="3CAF45F5" w14:textId="61298B39" w:rsidR="00FE24D3" w:rsidRPr="00B35CAF" w:rsidRDefault="006E2EC9" w:rsidP="00A30309">
      <w:pPr>
        <w:spacing w:after="0" w:line="360" w:lineRule="auto"/>
        <w:ind w:firstLineChars="100" w:firstLine="240"/>
        <w:jc w:val="both"/>
        <w:rPr>
          <w:rFonts w:ascii="Book Antiqua" w:hAnsi="Book Antiqua" w:cs="Arial"/>
          <w:sz w:val="24"/>
          <w:szCs w:val="24"/>
          <w:lang w:val="en-US"/>
        </w:rPr>
      </w:pPr>
      <w:r w:rsidRPr="00B35CAF">
        <w:rPr>
          <w:rFonts w:ascii="Book Antiqua" w:hAnsi="Book Antiqua" w:cs="Arial"/>
          <w:sz w:val="24"/>
          <w:szCs w:val="24"/>
          <w:lang w:val="en-US"/>
        </w:rPr>
        <w:t>We</w:t>
      </w:r>
      <w:r w:rsidR="00811A80" w:rsidRPr="00B35CAF">
        <w:rPr>
          <w:rFonts w:ascii="Book Antiqua" w:hAnsi="Book Antiqua" w:cs="Arial"/>
          <w:sz w:val="24"/>
          <w:szCs w:val="24"/>
          <w:lang w:val="en-US"/>
        </w:rPr>
        <w:t xml:space="preserve"> aimed to</w:t>
      </w:r>
      <w:r w:rsidRPr="00B35CAF">
        <w:rPr>
          <w:rFonts w:ascii="Book Antiqua" w:hAnsi="Book Antiqua" w:cs="Arial"/>
          <w:sz w:val="24"/>
          <w:szCs w:val="24"/>
          <w:lang w:val="en-US"/>
        </w:rPr>
        <w:t xml:space="preserve"> describe</w:t>
      </w:r>
      <w:r w:rsidR="006F2E69" w:rsidRPr="00B35CAF">
        <w:rPr>
          <w:rFonts w:ascii="Book Antiqua" w:hAnsi="Book Antiqua" w:cs="Arial"/>
          <w:sz w:val="24"/>
          <w:szCs w:val="24"/>
          <w:lang w:val="en-US"/>
        </w:rPr>
        <w:t xml:space="preserve"> the</w:t>
      </w:r>
      <w:r w:rsidRPr="00B35CAF">
        <w:rPr>
          <w:rFonts w:ascii="Book Antiqua" w:hAnsi="Book Antiqua" w:cs="Arial"/>
          <w:sz w:val="24"/>
          <w:szCs w:val="24"/>
          <w:lang w:val="en-US"/>
        </w:rPr>
        <w:t xml:space="preserve"> characteristics of patients failing first-line DAA treatment in</w:t>
      </w:r>
      <w:r w:rsidR="00182F2A" w:rsidRPr="00B35CAF">
        <w:rPr>
          <w:rFonts w:ascii="Book Antiqua" w:hAnsi="Book Antiqua" w:cs="Arial"/>
          <w:sz w:val="24"/>
          <w:szCs w:val="24"/>
          <w:lang w:val="en-US"/>
        </w:rPr>
        <w:t xml:space="preserve"> </w:t>
      </w:r>
      <w:r w:rsidRPr="00B35CAF">
        <w:rPr>
          <w:rFonts w:ascii="Book Antiqua" w:hAnsi="Book Antiqua" w:cs="Arial"/>
          <w:sz w:val="24"/>
          <w:szCs w:val="24"/>
          <w:lang w:val="en-US"/>
        </w:rPr>
        <w:t xml:space="preserve">the </w:t>
      </w:r>
      <w:r w:rsidR="00182F2A" w:rsidRPr="00B35CAF">
        <w:rPr>
          <w:rFonts w:ascii="Book Antiqua" w:hAnsi="Book Antiqua" w:cs="Arial"/>
          <w:sz w:val="24"/>
          <w:szCs w:val="24"/>
          <w:lang w:val="en-US"/>
        </w:rPr>
        <w:t>real-</w:t>
      </w:r>
      <w:r w:rsidR="007F2FA2" w:rsidRPr="00B35CAF">
        <w:rPr>
          <w:rFonts w:ascii="Book Antiqua" w:hAnsi="Book Antiqua" w:cs="Arial"/>
          <w:sz w:val="24"/>
          <w:szCs w:val="24"/>
          <w:lang w:val="en-US"/>
        </w:rPr>
        <w:t xml:space="preserve">life </w:t>
      </w:r>
      <w:r w:rsidRPr="00B35CAF">
        <w:rPr>
          <w:rFonts w:ascii="Book Antiqua" w:hAnsi="Book Antiqua" w:cs="Arial"/>
          <w:sz w:val="24"/>
          <w:szCs w:val="24"/>
          <w:lang w:val="en-US"/>
        </w:rPr>
        <w:t xml:space="preserve">French nationwide ANRS CO13 HEPAVIH </w:t>
      </w:r>
      <w:r w:rsidR="007F2FA2" w:rsidRPr="00B35CAF">
        <w:rPr>
          <w:rFonts w:ascii="Book Antiqua" w:hAnsi="Book Antiqua" w:cs="Arial"/>
          <w:sz w:val="24"/>
          <w:szCs w:val="24"/>
          <w:lang w:val="en-US"/>
        </w:rPr>
        <w:t xml:space="preserve">cohort of </w:t>
      </w:r>
      <w:r w:rsidR="00161831" w:rsidRPr="00B35CAF">
        <w:rPr>
          <w:rFonts w:ascii="Book Antiqua" w:hAnsi="Book Antiqua" w:cs="Arial"/>
          <w:sz w:val="24"/>
          <w:szCs w:val="24"/>
          <w:lang w:val="en-US"/>
        </w:rPr>
        <w:t>HIV</w:t>
      </w:r>
      <w:r w:rsidR="00790549" w:rsidRPr="00B35CAF">
        <w:rPr>
          <w:rFonts w:ascii="Book Antiqua" w:hAnsi="Book Antiqua" w:cs="Arial"/>
          <w:sz w:val="24"/>
          <w:szCs w:val="24"/>
          <w:lang w:val="en-US"/>
        </w:rPr>
        <w:t>/</w:t>
      </w:r>
      <w:r w:rsidR="00161831" w:rsidRPr="00B35CAF">
        <w:rPr>
          <w:rFonts w:ascii="Book Antiqua" w:hAnsi="Book Antiqua" w:cs="Arial"/>
          <w:sz w:val="24"/>
          <w:szCs w:val="24"/>
          <w:lang w:val="en-US"/>
        </w:rPr>
        <w:t>HCV coinfected patients</w:t>
      </w:r>
      <w:r w:rsidRPr="00B35CAF">
        <w:rPr>
          <w:rFonts w:ascii="Book Antiqua" w:hAnsi="Book Antiqua" w:cs="Arial"/>
          <w:sz w:val="24"/>
          <w:szCs w:val="24"/>
          <w:lang w:val="en-US"/>
        </w:rPr>
        <w:t xml:space="preserve">. Furthermore, we </w:t>
      </w:r>
      <w:r w:rsidR="00E0307F" w:rsidRPr="00B35CAF">
        <w:rPr>
          <w:rFonts w:ascii="Book Antiqua" w:hAnsi="Book Antiqua" w:cs="Arial"/>
          <w:sz w:val="24"/>
          <w:szCs w:val="24"/>
          <w:lang w:val="en-US"/>
        </w:rPr>
        <w:t xml:space="preserve">described </w:t>
      </w:r>
      <w:r w:rsidRPr="00B35CAF">
        <w:rPr>
          <w:rFonts w:ascii="Book Antiqua" w:hAnsi="Book Antiqua" w:cs="Arial"/>
          <w:sz w:val="24"/>
          <w:szCs w:val="24"/>
          <w:lang w:val="en-US"/>
        </w:rPr>
        <w:t>the</w:t>
      </w:r>
      <w:r w:rsidR="007F2FA2" w:rsidRPr="00B35CAF">
        <w:rPr>
          <w:rFonts w:ascii="Book Antiqua" w:hAnsi="Book Antiqua" w:cs="Arial"/>
          <w:sz w:val="24"/>
          <w:szCs w:val="24"/>
          <w:lang w:val="en-US"/>
        </w:rPr>
        <w:t xml:space="preserve"> </w:t>
      </w:r>
      <w:r w:rsidR="00F3485C" w:rsidRPr="00B35CAF">
        <w:rPr>
          <w:rFonts w:ascii="Book Antiqua" w:hAnsi="Book Antiqua" w:cs="Arial"/>
          <w:sz w:val="24"/>
          <w:szCs w:val="24"/>
          <w:lang w:val="en-US"/>
        </w:rPr>
        <w:t xml:space="preserve">emergence </w:t>
      </w:r>
      <w:r w:rsidR="007F2FA2" w:rsidRPr="00B35CAF">
        <w:rPr>
          <w:rFonts w:ascii="Book Antiqua" w:hAnsi="Book Antiqua" w:cs="Arial"/>
          <w:sz w:val="24"/>
          <w:szCs w:val="24"/>
          <w:lang w:val="en-US"/>
        </w:rPr>
        <w:t>of clinically relevant RAS to DAA classes</w:t>
      </w:r>
      <w:r w:rsidRPr="00B35CAF">
        <w:rPr>
          <w:rFonts w:ascii="Book Antiqua" w:hAnsi="Book Antiqua" w:cs="Arial"/>
          <w:sz w:val="24"/>
          <w:szCs w:val="24"/>
          <w:lang w:val="en-US"/>
        </w:rPr>
        <w:t xml:space="preserve"> at</w:t>
      </w:r>
      <w:r w:rsidR="00577995" w:rsidRPr="00B35CAF">
        <w:rPr>
          <w:rFonts w:ascii="Book Antiqua" w:hAnsi="Book Antiqua" w:cs="Arial"/>
          <w:sz w:val="24"/>
          <w:szCs w:val="24"/>
          <w:lang w:val="en-US"/>
        </w:rPr>
        <w:t xml:space="preserve"> DAA </w:t>
      </w:r>
      <w:r w:rsidR="00B42FF6" w:rsidRPr="00B35CAF">
        <w:rPr>
          <w:rFonts w:ascii="Book Antiqua" w:hAnsi="Book Antiqua" w:cs="Arial"/>
          <w:sz w:val="24"/>
          <w:szCs w:val="24"/>
          <w:lang w:val="en-US"/>
        </w:rPr>
        <w:t xml:space="preserve">treatment </w:t>
      </w:r>
      <w:r w:rsidRPr="00B35CAF">
        <w:rPr>
          <w:rFonts w:ascii="Book Antiqua" w:hAnsi="Book Antiqua" w:cs="Arial"/>
          <w:sz w:val="24"/>
          <w:szCs w:val="24"/>
          <w:lang w:val="en-US"/>
        </w:rPr>
        <w:t>failure</w:t>
      </w:r>
      <w:r w:rsidR="006F2E69" w:rsidRPr="00B35CAF">
        <w:rPr>
          <w:rFonts w:ascii="Book Antiqua" w:hAnsi="Book Antiqua" w:cs="Arial"/>
          <w:sz w:val="24"/>
          <w:szCs w:val="24"/>
          <w:lang w:val="en-US"/>
        </w:rPr>
        <w:t>,</w:t>
      </w:r>
      <w:r w:rsidRPr="00B35CAF">
        <w:rPr>
          <w:rFonts w:ascii="Book Antiqua" w:hAnsi="Book Antiqua" w:cs="Arial"/>
          <w:sz w:val="24"/>
          <w:szCs w:val="24"/>
          <w:lang w:val="en-US"/>
        </w:rPr>
        <w:t xml:space="preserve"> and report pharmacological drug </w:t>
      </w:r>
      <w:r w:rsidR="00273169" w:rsidRPr="00B35CAF">
        <w:rPr>
          <w:rFonts w:ascii="Book Antiqua" w:hAnsi="Book Antiqua" w:cs="Arial"/>
          <w:sz w:val="24"/>
          <w:szCs w:val="24"/>
          <w:lang w:val="en-US"/>
        </w:rPr>
        <w:t>monitoring results</w:t>
      </w:r>
      <w:r w:rsidRPr="00B35CAF">
        <w:rPr>
          <w:rFonts w:ascii="Book Antiqua" w:hAnsi="Book Antiqua" w:cs="Arial"/>
          <w:sz w:val="24"/>
          <w:szCs w:val="24"/>
          <w:lang w:val="en-US"/>
        </w:rPr>
        <w:t xml:space="preserve">. </w:t>
      </w:r>
      <w:r w:rsidR="007C7CBA" w:rsidRPr="00B35CAF">
        <w:rPr>
          <w:rFonts w:ascii="Book Antiqua" w:hAnsi="Book Antiqua" w:cs="Arial"/>
          <w:sz w:val="24"/>
          <w:szCs w:val="24"/>
          <w:lang w:val="en-US"/>
        </w:rPr>
        <w:t>Finally, we identif</w:t>
      </w:r>
      <w:r w:rsidR="00D42446" w:rsidRPr="00B35CAF">
        <w:rPr>
          <w:rFonts w:ascii="Book Antiqua" w:hAnsi="Book Antiqua" w:cs="Arial"/>
          <w:sz w:val="24"/>
          <w:szCs w:val="24"/>
          <w:lang w:val="en-US"/>
        </w:rPr>
        <w:t>ied</w:t>
      </w:r>
      <w:r w:rsidR="007C7CBA" w:rsidRPr="00B35CAF">
        <w:rPr>
          <w:rFonts w:ascii="Book Antiqua" w:hAnsi="Book Antiqua" w:cs="Arial"/>
          <w:sz w:val="24"/>
          <w:szCs w:val="24"/>
          <w:lang w:val="en-US"/>
        </w:rPr>
        <w:t xml:space="preserve"> factors associated with </w:t>
      </w:r>
      <w:r w:rsidR="00071293" w:rsidRPr="00B35CAF">
        <w:rPr>
          <w:rFonts w:ascii="Book Antiqua" w:hAnsi="Book Antiqua" w:cs="Arial"/>
          <w:sz w:val="24"/>
          <w:szCs w:val="24"/>
          <w:lang w:val="en-US"/>
        </w:rPr>
        <w:t xml:space="preserve">the occurrence of </w:t>
      </w:r>
      <w:proofErr w:type="spellStart"/>
      <w:r w:rsidR="007C7CBA" w:rsidRPr="00B35CAF">
        <w:rPr>
          <w:rFonts w:ascii="Book Antiqua" w:hAnsi="Book Antiqua" w:cs="Arial"/>
          <w:sz w:val="24"/>
          <w:szCs w:val="24"/>
          <w:lang w:val="en-US"/>
        </w:rPr>
        <w:t>virological</w:t>
      </w:r>
      <w:proofErr w:type="spellEnd"/>
      <w:r w:rsidR="007C7CBA" w:rsidRPr="00B35CAF">
        <w:rPr>
          <w:rFonts w:ascii="Book Antiqua" w:hAnsi="Book Antiqua" w:cs="Arial"/>
          <w:sz w:val="24"/>
          <w:szCs w:val="24"/>
          <w:lang w:val="en-US"/>
        </w:rPr>
        <w:t xml:space="preserve"> </w:t>
      </w:r>
      <w:r w:rsidR="00B42FF6" w:rsidRPr="00B35CAF">
        <w:rPr>
          <w:rFonts w:ascii="Book Antiqua" w:hAnsi="Book Antiqua" w:cs="Arial"/>
          <w:sz w:val="24"/>
          <w:szCs w:val="24"/>
          <w:lang w:val="en-US"/>
        </w:rPr>
        <w:t xml:space="preserve">treatment </w:t>
      </w:r>
      <w:r w:rsidR="007C7CBA" w:rsidRPr="00B35CAF">
        <w:rPr>
          <w:rFonts w:ascii="Book Antiqua" w:hAnsi="Book Antiqua" w:cs="Arial"/>
          <w:sz w:val="24"/>
          <w:szCs w:val="24"/>
          <w:lang w:val="en-US"/>
        </w:rPr>
        <w:t xml:space="preserve">failure. </w:t>
      </w:r>
    </w:p>
    <w:p w14:paraId="215906AE" w14:textId="77777777" w:rsidR="002923A6" w:rsidRPr="00B35CAF" w:rsidRDefault="002923A6" w:rsidP="00BD17A5">
      <w:pPr>
        <w:spacing w:after="0" w:line="360" w:lineRule="auto"/>
        <w:jc w:val="both"/>
        <w:rPr>
          <w:rFonts w:ascii="Book Antiqua" w:hAnsi="Book Antiqua" w:cs="Arial"/>
          <w:b/>
          <w:sz w:val="24"/>
          <w:szCs w:val="24"/>
          <w:lang w:val="en-US"/>
        </w:rPr>
      </w:pPr>
    </w:p>
    <w:p w14:paraId="2B1BA9C9" w14:textId="7E1E631E" w:rsidR="00951E06" w:rsidRPr="00B35CAF" w:rsidRDefault="00A30309" w:rsidP="00BD17A5">
      <w:pPr>
        <w:spacing w:after="0" w:line="360" w:lineRule="auto"/>
        <w:jc w:val="both"/>
        <w:rPr>
          <w:rFonts w:ascii="Book Antiqua" w:hAnsi="Book Antiqua" w:cs="Arial"/>
          <w:b/>
          <w:sz w:val="24"/>
          <w:szCs w:val="24"/>
          <w:lang w:val="en-US"/>
        </w:rPr>
      </w:pPr>
      <w:r w:rsidRPr="00B35CAF">
        <w:rPr>
          <w:rFonts w:ascii="Book Antiqua" w:hAnsi="Book Antiqua" w:cs="Arial"/>
          <w:b/>
          <w:sz w:val="24"/>
          <w:szCs w:val="24"/>
          <w:lang w:val="en-US"/>
        </w:rPr>
        <w:t>MATERIALS AND METHODS</w:t>
      </w:r>
    </w:p>
    <w:p w14:paraId="5F4D5F6E" w14:textId="77777777" w:rsidR="00044C0B" w:rsidRPr="00B35CAF" w:rsidRDefault="00D14122" w:rsidP="00BD17A5">
      <w:pPr>
        <w:spacing w:after="0" w:line="360" w:lineRule="auto"/>
        <w:jc w:val="both"/>
        <w:rPr>
          <w:rFonts w:ascii="Book Antiqua" w:hAnsi="Book Antiqua" w:cs="Arial"/>
          <w:b/>
          <w:i/>
          <w:sz w:val="24"/>
          <w:szCs w:val="24"/>
          <w:lang w:val="en-US"/>
        </w:rPr>
      </w:pPr>
      <w:r w:rsidRPr="00B35CAF">
        <w:rPr>
          <w:rFonts w:ascii="Book Antiqua" w:hAnsi="Book Antiqua" w:cs="Arial"/>
          <w:b/>
          <w:i/>
          <w:sz w:val="24"/>
          <w:szCs w:val="24"/>
          <w:lang w:val="en-US"/>
        </w:rPr>
        <w:t xml:space="preserve">Study population </w:t>
      </w:r>
    </w:p>
    <w:p w14:paraId="3652EFE1" w14:textId="7E1FED70" w:rsidR="00E27F06" w:rsidRPr="00B35CAF" w:rsidRDefault="00B44582" w:rsidP="00BD17A5">
      <w:pPr>
        <w:spacing w:after="0" w:line="360" w:lineRule="auto"/>
        <w:jc w:val="both"/>
        <w:rPr>
          <w:rFonts w:ascii="Book Antiqua" w:hAnsi="Book Antiqua" w:cs="Arial"/>
          <w:sz w:val="24"/>
          <w:szCs w:val="24"/>
          <w:lang w:val="en-US"/>
        </w:rPr>
      </w:pPr>
      <w:r w:rsidRPr="00B35CAF">
        <w:rPr>
          <w:rFonts w:ascii="Book Antiqua" w:hAnsi="Book Antiqua" w:cs="Arial"/>
          <w:sz w:val="24"/>
          <w:szCs w:val="24"/>
          <w:lang w:val="en-US"/>
        </w:rPr>
        <w:t xml:space="preserve">The ANRS CO13 HEPAVIH cohort </w:t>
      </w:r>
      <w:r w:rsidR="00461481" w:rsidRPr="00B35CAF">
        <w:rPr>
          <w:rFonts w:ascii="Book Antiqua" w:hAnsi="Book Antiqua" w:cs="Arial"/>
          <w:sz w:val="24"/>
          <w:szCs w:val="24"/>
          <w:lang w:val="en-US"/>
        </w:rPr>
        <w:t xml:space="preserve">(ClinicalTrials.gov Identifier: NCT03324633) </w:t>
      </w:r>
      <w:r w:rsidRPr="00B35CAF">
        <w:rPr>
          <w:rFonts w:ascii="Book Antiqua" w:hAnsi="Book Antiqua" w:cs="Arial"/>
          <w:sz w:val="24"/>
          <w:szCs w:val="24"/>
          <w:lang w:val="en-US"/>
        </w:rPr>
        <w:t>is a national multi-</w:t>
      </w:r>
      <w:proofErr w:type="spellStart"/>
      <w:r w:rsidRPr="00B35CAF">
        <w:rPr>
          <w:rFonts w:ascii="Book Antiqua" w:hAnsi="Book Antiqua" w:cs="Arial"/>
          <w:sz w:val="24"/>
          <w:szCs w:val="24"/>
          <w:lang w:val="en-US"/>
        </w:rPr>
        <w:t>centre</w:t>
      </w:r>
      <w:proofErr w:type="spellEnd"/>
      <w:r w:rsidRPr="00B35CAF">
        <w:rPr>
          <w:rFonts w:ascii="Book Antiqua" w:hAnsi="Book Antiqua" w:cs="Arial"/>
          <w:sz w:val="24"/>
          <w:szCs w:val="24"/>
          <w:lang w:val="en-US"/>
        </w:rPr>
        <w:t xml:space="preserve"> prospective </w:t>
      </w:r>
      <w:r w:rsidR="0054153D" w:rsidRPr="00B35CAF">
        <w:rPr>
          <w:rFonts w:ascii="Book Antiqua" w:hAnsi="Book Antiqua" w:cs="Arial"/>
          <w:sz w:val="24"/>
          <w:szCs w:val="24"/>
          <w:lang w:val="en-US"/>
        </w:rPr>
        <w:t xml:space="preserve">hospital-based </w:t>
      </w:r>
      <w:r w:rsidRPr="00B35CAF">
        <w:rPr>
          <w:rFonts w:ascii="Book Antiqua" w:hAnsi="Book Antiqua" w:cs="Arial"/>
          <w:sz w:val="24"/>
          <w:szCs w:val="24"/>
          <w:lang w:val="en-US"/>
        </w:rPr>
        <w:t xml:space="preserve">observational study of patients </w:t>
      </w:r>
      <w:r w:rsidR="00734D6B" w:rsidRPr="00B35CAF">
        <w:rPr>
          <w:rFonts w:ascii="Book Antiqua" w:hAnsi="Book Antiqua" w:cs="Arial"/>
          <w:sz w:val="24"/>
          <w:szCs w:val="24"/>
          <w:lang w:val="en-US"/>
        </w:rPr>
        <w:t xml:space="preserve">coinfected </w:t>
      </w:r>
      <w:r w:rsidRPr="00B35CAF">
        <w:rPr>
          <w:rFonts w:ascii="Book Antiqua" w:hAnsi="Book Antiqua" w:cs="Arial"/>
          <w:sz w:val="24"/>
          <w:szCs w:val="24"/>
          <w:lang w:val="en-US"/>
        </w:rPr>
        <w:t>with HIV and viral hepatitis C</w:t>
      </w:r>
      <w:r w:rsidR="00734D6B" w:rsidRPr="00B35CAF">
        <w:rPr>
          <w:rFonts w:ascii="Book Antiqua" w:hAnsi="Book Antiqua" w:cs="Arial"/>
          <w:sz w:val="24"/>
          <w:szCs w:val="24"/>
          <w:lang w:val="en-US"/>
        </w:rPr>
        <w:t>,</w:t>
      </w:r>
      <w:r w:rsidR="00500879" w:rsidRPr="00B35CAF">
        <w:rPr>
          <w:rFonts w:ascii="Book Antiqua" w:hAnsi="Book Antiqua" w:cs="Arial"/>
          <w:sz w:val="24"/>
          <w:szCs w:val="24"/>
          <w:lang w:val="en-US"/>
        </w:rPr>
        <w:t xml:space="preserve"> that received approval by an Institutional </w:t>
      </w:r>
      <w:r w:rsidR="00500879" w:rsidRPr="00B35CAF">
        <w:rPr>
          <w:rFonts w:ascii="Book Antiqua" w:hAnsi="Book Antiqua" w:cs="Arial"/>
          <w:sz w:val="24"/>
          <w:szCs w:val="24"/>
          <w:lang w:val="en-US"/>
        </w:rPr>
        <w:lastRenderedPageBreak/>
        <w:t xml:space="preserve">Review board </w:t>
      </w:r>
      <w:r w:rsidR="00767B2E" w:rsidRPr="00B35CAF">
        <w:rPr>
          <w:rFonts w:ascii="Book Antiqua" w:hAnsi="Book Antiqua" w:cs="Arial" w:hint="eastAsia"/>
          <w:sz w:val="24"/>
          <w:szCs w:val="24"/>
          <w:lang w:val="en-US" w:eastAsia="zh-CN"/>
        </w:rPr>
        <w:t>[</w:t>
      </w:r>
      <w:proofErr w:type="spellStart"/>
      <w:r w:rsidR="00500879" w:rsidRPr="00B35CAF">
        <w:rPr>
          <w:rFonts w:ascii="Book Antiqua" w:hAnsi="Book Antiqua" w:cs="Arial"/>
          <w:sz w:val="24"/>
          <w:szCs w:val="24"/>
          <w:lang w:val="en-US"/>
        </w:rPr>
        <w:t>Comité</w:t>
      </w:r>
      <w:proofErr w:type="spellEnd"/>
      <w:r w:rsidR="00500879" w:rsidRPr="00B35CAF">
        <w:rPr>
          <w:rFonts w:ascii="Book Antiqua" w:hAnsi="Book Antiqua" w:cs="Arial"/>
          <w:sz w:val="24"/>
          <w:szCs w:val="24"/>
          <w:lang w:val="en-US"/>
        </w:rPr>
        <w:t xml:space="preserve"> de Protection des </w:t>
      </w:r>
      <w:proofErr w:type="spellStart"/>
      <w:r w:rsidR="00500879" w:rsidRPr="00B35CAF">
        <w:rPr>
          <w:rFonts w:ascii="Book Antiqua" w:hAnsi="Book Antiqua" w:cs="Arial"/>
          <w:sz w:val="24"/>
          <w:szCs w:val="24"/>
          <w:lang w:val="en-US"/>
        </w:rPr>
        <w:t>Personnes</w:t>
      </w:r>
      <w:proofErr w:type="spellEnd"/>
      <w:r w:rsidR="00500879" w:rsidRPr="00B35CAF">
        <w:rPr>
          <w:rFonts w:ascii="Book Antiqua" w:hAnsi="Book Antiqua" w:cs="Arial"/>
          <w:sz w:val="24"/>
          <w:szCs w:val="24"/>
          <w:lang w:val="en-US"/>
        </w:rPr>
        <w:t xml:space="preserve"> (CPP) Ile de France III, Paris, France</w:t>
      </w:r>
      <w:r w:rsidR="00767B2E" w:rsidRPr="00B35CAF">
        <w:rPr>
          <w:rFonts w:ascii="Book Antiqua" w:hAnsi="Book Antiqua" w:cs="Arial" w:hint="eastAsia"/>
          <w:sz w:val="24"/>
          <w:szCs w:val="24"/>
          <w:lang w:val="en-US" w:eastAsia="zh-CN"/>
        </w:rPr>
        <w:t>]</w:t>
      </w:r>
      <w:r w:rsidR="00723AD6" w:rsidRPr="00B35CAF">
        <w:rPr>
          <w:rFonts w:ascii="Book Antiqua" w:hAnsi="Book Antiqua" w:cs="Arial"/>
          <w:sz w:val="24"/>
          <w:szCs w:val="24"/>
          <w:lang w:val="en-US"/>
        </w:rPr>
        <w:t>.</w:t>
      </w:r>
    </w:p>
    <w:p w14:paraId="26C95A50" w14:textId="4ED7195D" w:rsidR="00E27F06" w:rsidRPr="00B35CAF" w:rsidRDefault="001E14F4" w:rsidP="00767B2E">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B35CAF">
        <w:rPr>
          <w:rFonts w:ascii="Book Antiqua" w:hAnsi="Book Antiqua" w:cs="Arial"/>
          <w:sz w:val="24"/>
          <w:szCs w:val="24"/>
          <w:lang w:val="en-US"/>
        </w:rPr>
        <w:t xml:space="preserve">All patients </w:t>
      </w:r>
      <w:r w:rsidR="00500879" w:rsidRPr="00B35CAF">
        <w:rPr>
          <w:rFonts w:ascii="Book Antiqua" w:hAnsi="Book Antiqua" w:cs="Arial"/>
          <w:sz w:val="24"/>
          <w:szCs w:val="24"/>
          <w:lang w:val="en-US"/>
        </w:rPr>
        <w:t xml:space="preserve">included in the cohort </w:t>
      </w:r>
      <w:r w:rsidRPr="00B35CAF">
        <w:rPr>
          <w:rFonts w:ascii="Book Antiqua" w:hAnsi="Book Antiqua" w:cs="Arial"/>
          <w:sz w:val="24"/>
          <w:szCs w:val="24"/>
          <w:lang w:val="en-US"/>
        </w:rPr>
        <w:t xml:space="preserve">gave their consent for study participation. </w:t>
      </w:r>
      <w:r w:rsidR="00D14122" w:rsidRPr="00B35CAF">
        <w:rPr>
          <w:rFonts w:ascii="Book Antiqua" w:hAnsi="Book Antiqua" w:cs="Arial"/>
          <w:sz w:val="24"/>
          <w:szCs w:val="24"/>
          <w:lang w:val="en-US"/>
        </w:rPr>
        <w:t>In addition, patients from the 2</w:t>
      </w:r>
      <w:r w:rsidR="00EA6F8D" w:rsidRPr="00B35CAF">
        <w:rPr>
          <w:rFonts w:ascii="Book Antiqua" w:hAnsi="Book Antiqua" w:cs="Arial"/>
          <w:sz w:val="24"/>
          <w:szCs w:val="24"/>
          <w:lang w:val="en-US"/>
        </w:rPr>
        <w:t>9</w:t>
      </w:r>
      <w:r w:rsidR="00D14122" w:rsidRPr="00B35CAF">
        <w:rPr>
          <w:rFonts w:ascii="Book Antiqua" w:hAnsi="Book Antiqua" w:cs="Arial"/>
          <w:sz w:val="24"/>
          <w:szCs w:val="24"/>
          <w:lang w:val="en-US"/>
        </w:rPr>
        <w:t xml:space="preserve"> centers participating in the ANRS CO13 HEPAVIH cohort, not included in the cohort but who gave their consent for specific follow-up during and after DAA treatment, were also eligible. </w:t>
      </w:r>
      <w:r w:rsidR="009429C0" w:rsidRPr="00B35CAF">
        <w:rPr>
          <w:rFonts w:ascii="Book Antiqua" w:hAnsi="Book Antiqua" w:cs="Arial"/>
          <w:sz w:val="24"/>
          <w:szCs w:val="24"/>
          <w:lang w:val="en-US"/>
        </w:rPr>
        <w:t xml:space="preserve">For this </w:t>
      </w:r>
      <w:proofErr w:type="spellStart"/>
      <w:r w:rsidR="009429C0" w:rsidRPr="00B35CAF">
        <w:rPr>
          <w:rFonts w:ascii="Book Antiqua" w:hAnsi="Book Antiqua" w:cs="Arial"/>
          <w:sz w:val="24"/>
          <w:szCs w:val="24"/>
          <w:lang w:val="en-US"/>
        </w:rPr>
        <w:t>substudy</w:t>
      </w:r>
      <w:proofErr w:type="spellEnd"/>
      <w:r w:rsidR="009429C0" w:rsidRPr="00B35CAF">
        <w:rPr>
          <w:rFonts w:ascii="Book Antiqua" w:hAnsi="Book Antiqua" w:cs="Arial"/>
          <w:sz w:val="24"/>
          <w:szCs w:val="24"/>
          <w:lang w:val="en-US"/>
        </w:rPr>
        <w:t xml:space="preserve">, </w:t>
      </w:r>
      <w:r w:rsidR="00D14122" w:rsidRPr="00B35CAF">
        <w:rPr>
          <w:rFonts w:ascii="Book Antiqua" w:hAnsi="Book Antiqua" w:cs="Arial"/>
          <w:sz w:val="24"/>
          <w:szCs w:val="24"/>
          <w:lang w:val="en-US"/>
        </w:rPr>
        <w:t xml:space="preserve">patients were </w:t>
      </w:r>
      <w:r w:rsidR="00525309" w:rsidRPr="00B35CAF">
        <w:rPr>
          <w:rFonts w:ascii="Book Antiqua" w:hAnsi="Book Antiqua" w:cs="Arial"/>
          <w:sz w:val="24"/>
          <w:szCs w:val="24"/>
          <w:lang w:val="en-US"/>
        </w:rPr>
        <w:t xml:space="preserve">included </w:t>
      </w:r>
      <w:r w:rsidR="00D14122" w:rsidRPr="00B35CAF">
        <w:rPr>
          <w:rFonts w:ascii="Book Antiqua" w:hAnsi="Book Antiqua" w:cs="Arial"/>
          <w:sz w:val="24"/>
          <w:szCs w:val="24"/>
          <w:lang w:val="en-US"/>
        </w:rPr>
        <w:t xml:space="preserve">if they </w:t>
      </w:r>
      <w:r w:rsidR="00525309" w:rsidRPr="00B35CAF">
        <w:rPr>
          <w:rFonts w:ascii="Book Antiqua" w:hAnsi="Book Antiqua" w:cs="Arial"/>
          <w:sz w:val="24"/>
          <w:szCs w:val="24"/>
          <w:lang w:val="en-US"/>
        </w:rPr>
        <w:t xml:space="preserve">had </w:t>
      </w:r>
      <w:r w:rsidR="00D14122" w:rsidRPr="00B35CAF">
        <w:rPr>
          <w:rFonts w:ascii="Book Antiqua" w:hAnsi="Book Antiqua" w:cs="Arial"/>
          <w:sz w:val="24"/>
          <w:szCs w:val="24"/>
          <w:lang w:val="en-US"/>
        </w:rPr>
        <w:t>started an all-oral DAA-based regime</w:t>
      </w:r>
      <w:r w:rsidR="009429C0" w:rsidRPr="00B35CAF">
        <w:rPr>
          <w:rFonts w:ascii="Book Antiqua" w:hAnsi="Book Antiqua" w:cs="Arial"/>
          <w:sz w:val="24"/>
          <w:szCs w:val="24"/>
          <w:lang w:val="en-US"/>
        </w:rPr>
        <w:t xml:space="preserve">n before January 2016 (3 </w:t>
      </w:r>
      <w:proofErr w:type="spellStart"/>
      <w:r w:rsidR="009429C0" w:rsidRPr="00B35CAF">
        <w:rPr>
          <w:rFonts w:ascii="Book Antiqua" w:hAnsi="Book Antiqua" w:cs="Arial"/>
          <w:sz w:val="24"/>
          <w:szCs w:val="24"/>
          <w:lang w:val="en-US"/>
        </w:rPr>
        <w:t>mo</w:t>
      </w:r>
      <w:proofErr w:type="spellEnd"/>
      <w:r w:rsidR="009429C0" w:rsidRPr="00B35CAF">
        <w:rPr>
          <w:rFonts w:ascii="Book Antiqua" w:hAnsi="Book Antiqua" w:cs="Arial"/>
          <w:sz w:val="24"/>
          <w:szCs w:val="24"/>
          <w:lang w:val="en-US"/>
        </w:rPr>
        <w:t xml:space="preserve"> treatment)</w:t>
      </w:r>
      <w:r w:rsidR="0075461A" w:rsidRPr="00B35CAF">
        <w:rPr>
          <w:rFonts w:ascii="Book Antiqua" w:hAnsi="Book Antiqua" w:cs="Arial"/>
          <w:sz w:val="24"/>
          <w:szCs w:val="24"/>
          <w:lang w:val="en-US"/>
        </w:rPr>
        <w:t xml:space="preserve">, February 2016 (2 </w:t>
      </w:r>
      <w:proofErr w:type="spellStart"/>
      <w:r w:rsidR="0075461A" w:rsidRPr="00B35CAF">
        <w:rPr>
          <w:rFonts w:ascii="Book Antiqua" w:hAnsi="Book Antiqua" w:cs="Arial"/>
          <w:sz w:val="24"/>
          <w:szCs w:val="24"/>
          <w:lang w:val="en-US"/>
        </w:rPr>
        <w:t>mo</w:t>
      </w:r>
      <w:proofErr w:type="spellEnd"/>
      <w:r w:rsidR="0075461A" w:rsidRPr="00B35CAF">
        <w:rPr>
          <w:rFonts w:ascii="Book Antiqua" w:hAnsi="Book Antiqua" w:cs="Arial"/>
          <w:sz w:val="24"/>
          <w:szCs w:val="24"/>
          <w:lang w:val="en-US"/>
        </w:rPr>
        <w:t xml:space="preserve"> treatment)</w:t>
      </w:r>
      <w:r w:rsidR="009429C0" w:rsidRPr="00B35CAF">
        <w:rPr>
          <w:rFonts w:ascii="Book Antiqua" w:hAnsi="Book Antiqua" w:cs="Arial"/>
          <w:sz w:val="24"/>
          <w:szCs w:val="24"/>
          <w:lang w:val="en-US"/>
        </w:rPr>
        <w:t xml:space="preserve"> or October 2015 (6 </w:t>
      </w:r>
      <w:proofErr w:type="spellStart"/>
      <w:r w:rsidR="009429C0" w:rsidRPr="00B35CAF">
        <w:rPr>
          <w:rFonts w:ascii="Book Antiqua" w:hAnsi="Book Antiqua" w:cs="Arial"/>
          <w:sz w:val="24"/>
          <w:szCs w:val="24"/>
          <w:lang w:val="en-US"/>
        </w:rPr>
        <w:t>mo</w:t>
      </w:r>
      <w:proofErr w:type="spellEnd"/>
      <w:r w:rsidR="009429C0" w:rsidRPr="00B35CAF">
        <w:rPr>
          <w:rFonts w:ascii="Book Antiqua" w:hAnsi="Book Antiqua" w:cs="Arial"/>
          <w:sz w:val="24"/>
          <w:szCs w:val="24"/>
          <w:lang w:val="en-US"/>
        </w:rPr>
        <w:t xml:space="preserve"> treatment)</w:t>
      </w:r>
      <w:r w:rsidR="00D14122" w:rsidRPr="00B35CAF">
        <w:rPr>
          <w:rFonts w:ascii="Book Antiqua" w:hAnsi="Book Antiqua" w:cs="Arial"/>
          <w:sz w:val="24"/>
          <w:szCs w:val="24"/>
          <w:lang w:val="en-US"/>
        </w:rPr>
        <w:t xml:space="preserve">. Patients who participated in completed and published clinical trials were included in the analysis. </w:t>
      </w:r>
      <w:r w:rsidR="00184B65" w:rsidRPr="00B35CAF">
        <w:rPr>
          <w:rFonts w:ascii="Book Antiqua" w:hAnsi="Book Antiqua" w:cs="Arial"/>
          <w:sz w:val="24"/>
          <w:szCs w:val="24"/>
          <w:lang w:val="en-US"/>
        </w:rPr>
        <w:t>We did not include p</w:t>
      </w:r>
      <w:r w:rsidR="00D14122" w:rsidRPr="00B35CAF">
        <w:rPr>
          <w:rFonts w:ascii="Book Antiqua" w:hAnsi="Book Antiqua" w:cs="Arial"/>
          <w:sz w:val="24"/>
          <w:szCs w:val="24"/>
          <w:lang w:val="en-US"/>
        </w:rPr>
        <w:t xml:space="preserve">atients </w:t>
      </w:r>
      <w:r w:rsidR="00184B65" w:rsidRPr="00B35CAF">
        <w:rPr>
          <w:rFonts w:ascii="Book Antiqua" w:hAnsi="Book Antiqua" w:cs="Arial"/>
          <w:sz w:val="24"/>
          <w:szCs w:val="24"/>
          <w:lang w:val="en-US"/>
        </w:rPr>
        <w:t xml:space="preserve">who </w:t>
      </w:r>
      <w:r w:rsidR="00D14122" w:rsidRPr="00B35CAF">
        <w:rPr>
          <w:rFonts w:ascii="Book Antiqua" w:hAnsi="Book Antiqua" w:cs="Arial"/>
          <w:sz w:val="24"/>
          <w:szCs w:val="24"/>
          <w:lang w:val="en-US"/>
        </w:rPr>
        <w:t>were participating in an ongoing clinical trial (including those completed but not yet published)</w:t>
      </w:r>
      <w:r w:rsidR="005B0278" w:rsidRPr="00B35CAF">
        <w:rPr>
          <w:rFonts w:ascii="Book Antiqua" w:hAnsi="Book Antiqua" w:cs="Arial"/>
          <w:sz w:val="24"/>
          <w:szCs w:val="24"/>
          <w:lang w:val="en-US"/>
        </w:rPr>
        <w:t>,</w:t>
      </w:r>
      <w:r w:rsidR="00184B65" w:rsidRPr="00B35CAF">
        <w:rPr>
          <w:rFonts w:ascii="Book Antiqua" w:hAnsi="Book Antiqua" w:cs="Arial"/>
          <w:sz w:val="24"/>
          <w:szCs w:val="24"/>
          <w:lang w:val="en-US"/>
        </w:rPr>
        <w:t xml:space="preserve"> patients who</w:t>
      </w:r>
      <w:r w:rsidR="00790549" w:rsidRPr="00B35CAF">
        <w:rPr>
          <w:rFonts w:ascii="Book Antiqua" w:hAnsi="Book Antiqua" w:cs="Arial"/>
          <w:sz w:val="24"/>
          <w:szCs w:val="24"/>
          <w:lang w:val="en-US"/>
        </w:rPr>
        <w:t xml:space="preserve"> were treated</w:t>
      </w:r>
      <w:r w:rsidR="00D14122" w:rsidRPr="00B35CAF">
        <w:rPr>
          <w:rFonts w:ascii="Book Antiqua" w:hAnsi="Book Antiqua" w:cs="Arial"/>
          <w:sz w:val="24"/>
          <w:szCs w:val="24"/>
          <w:lang w:val="en-US"/>
        </w:rPr>
        <w:t xml:space="preserve"> </w:t>
      </w:r>
      <w:r w:rsidR="00734D6B" w:rsidRPr="00B35CAF">
        <w:rPr>
          <w:rFonts w:ascii="Book Antiqua" w:hAnsi="Book Antiqua" w:cs="Arial"/>
          <w:sz w:val="24"/>
          <w:szCs w:val="24"/>
          <w:lang w:val="en-US"/>
        </w:rPr>
        <w:t>with combination</w:t>
      </w:r>
      <w:r w:rsidR="00D14122" w:rsidRPr="00B35CAF">
        <w:rPr>
          <w:rFonts w:ascii="Book Antiqua" w:hAnsi="Book Antiqua" w:cs="Arial"/>
          <w:sz w:val="24"/>
          <w:szCs w:val="24"/>
          <w:lang w:val="en-US"/>
        </w:rPr>
        <w:t>s in</w:t>
      </w:r>
      <w:r w:rsidR="00184B65" w:rsidRPr="00B35CAF">
        <w:rPr>
          <w:rFonts w:ascii="Book Antiqua" w:hAnsi="Book Antiqua" w:cs="Arial"/>
          <w:sz w:val="24"/>
          <w:szCs w:val="24"/>
          <w:lang w:val="en-US"/>
        </w:rPr>
        <w:t xml:space="preserve">cluding </w:t>
      </w:r>
      <w:r w:rsidR="00767B2E" w:rsidRPr="00B35CAF">
        <w:rPr>
          <w:rFonts w:ascii="Book Antiqua" w:hAnsi="Book Antiqua" w:cs="Arial"/>
          <w:sz w:val="24"/>
          <w:szCs w:val="24"/>
          <w:lang w:val="en-US"/>
        </w:rPr>
        <w:t xml:space="preserve">Peg-interferon </w:t>
      </w:r>
      <w:r w:rsidR="003C6D57" w:rsidRPr="00B35CAF">
        <w:rPr>
          <w:rFonts w:ascii="Book Antiqua" w:hAnsi="Book Antiqua" w:cs="Arial"/>
          <w:sz w:val="24"/>
          <w:szCs w:val="24"/>
          <w:lang w:val="en-US"/>
        </w:rPr>
        <w:t>(</w:t>
      </w:r>
      <w:proofErr w:type="spellStart"/>
      <w:r w:rsidR="00767B2E" w:rsidRPr="00B35CAF">
        <w:rPr>
          <w:rFonts w:ascii="Book Antiqua" w:hAnsi="Book Antiqua" w:cs="Arial"/>
          <w:sz w:val="24"/>
          <w:szCs w:val="24"/>
          <w:lang w:val="en-US"/>
        </w:rPr>
        <w:t>PegIFN</w:t>
      </w:r>
      <w:proofErr w:type="spellEnd"/>
      <w:r w:rsidR="003C6D57" w:rsidRPr="00B35CAF">
        <w:rPr>
          <w:rFonts w:ascii="Book Antiqua" w:hAnsi="Book Antiqua" w:cs="Arial"/>
          <w:sz w:val="24"/>
          <w:szCs w:val="24"/>
          <w:lang w:val="en-US"/>
        </w:rPr>
        <w:t>)</w:t>
      </w:r>
      <w:r w:rsidR="00071293" w:rsidRPr="00B35CAF">
        <w:rPr>
          <w:rFonts w:ascii="Book Antiqua" w:hAnsi="Book Antiqua" w:cs="Arial"/>
          <w:sz w:val="24"/>
          <w:szCs w:val="24"/>
          <w:lang w:val="en-US"/>
        </w:rPr>
        <w:t xml:space="preserve"> or with the sofosbuvir (SOF) + ribavirin (RBV) combination</w:t>
      </w:r>
      <w:r w:rsidR="00D14122" w:rsidRPr="00B35CAF">
        <w:rPr>
          <w:rFonts w:ascii="Book Antiqua" w:hAnsi="Book Antiqua" w:cs="Arial"/>
          <w:sz w:val="24"/>
          <w:szCs w:val="24"/>
          <w:lang w:val="en-US"/>
        </w:rPr>
        <w:t xml:space="preserve">. </w:t>
      </w:r>
      <w:r w:rsidR="004E6B67" w:rsidRPr="00B35CAF">
        <w:rPr>
          <w:rFonts w:ascii="Book Antiqua" w:hAnsi="Book Antiqua" w:cs="Arial"/>
          <w:sz w:val="24"/>
          <w:szCs w:val="24"/>
          <w:lang w:val="en-US"/>
        </w:rPr>
        <w:t>P</w:t>
      </w:r>
      <w:r w:rsidR="003A5650" w:rsidRPr="00B35CAF">
        <w:rPr>
          <w:rFonts w:ascii="Book Antiqua" w:hAnsi="Book Antiqua" w:cs="Arial"/>
          <w:sz w:val="24"/>
          <w:szCs w:val="24"/>
          <w:lang w:val="en-US"/>
        </w:rPr>
        <w:t xml:space="preserve">atients with premature treatment </w:t>
      </w:r>
      <w:r w:rsidR="00525309" w:rsidRPr="00B35CAF">
        <w:rPr>
          <w:rFonts w:ascii="Book Antiqua" w:hAnsi="Book Antiqua" w:cs="Arial"/>
          <w:sz w:val="24"/>
          <w:szCs w:val="24"/>
          <w:lang w:val="en-US"/>
        </w:rPr>
        <w:t xml:space="preserve">interruption </w:t>
      </w:r>
      <w:r w:rsidR="003A5650" w:rsidRPr="00B35CAF">
        <w:rPr>
          <w:rFonts w:ascii="Book Antiqua" w:hAnsi="Book Antiqua" w:cs="Arial"/>
          <w:sz w:val="24"/>
          <w:szCs w:val="24"/>
          <w:lang w:val="en-US"/>
        </w:rPr>
        <w:t>for intolerance or death</w:t>
      </w:r>
      <w:r w:rsidR="00786E3D" w:rsidRPr="00B35CAF">
        <w:rPr>
          <w:rFonts w:ascii="Book Antiqua" w:hAnsi="Book Antiqua" w:cs="Arial"/>
          <w:sz w:val="24"/>
          <w:szCs w:val="24"/>
          <w:lang w:val="en-US"/>
        </w:rPr>
        <w:t xml:space="preserve"> were also excluded because we were specifically interested in a </w:t>
      </w:r>
      <w:proofErr w:type="spellStart"/>
      <w:r w:rsidR="00786E3D" w:rsidRPr="00B35CAF">
        <w:rPr>
          <w:rFonts w:ascii="Book Antiqua" w:hAnsi="Book Antiqua" w:cs="Arial"/>
          <w:sz w:val="24"/>
          <w:szCs w:val="24"/>
          <w:lang w:val="en-US"/>
        </w:rPr>
        <w:t>virological</w:t>
      </w:r>
      <w:proofErr w:type="spellEnd"/>
      <w:r w:rsidR="00786E3D" w:rsidRPr="00B35CAF">
        <w:rPr>
          <w:rFonts w:ascii="Book Antiqua" w:hAnsi="Book Antiqua" w:cs="Arial"/>
          <w:sz w:val="24"/>
          <w:szCs w:val="24"/>
          <w:lang w:val="en-US"/>
        </w:rPr>
        <w:t xml:space="preserve"> outcome.</w:t>
      </w:r>
      <w:r w:rsidR="003A5650" w:rsidRPr="00B35CAF">
        <w:rPr>
          <w:rFonts w:ascii="Book Antiqua" w:hAnsi="Book Antiqua" w:cs="Arial"/>
          <w:sz w:val="24"/>
          <w:szCs w:val="24"/>
          <w:lang w:val="en-US"/>
        </w:rPr>
        <w:t xml:space="preserve"> </w:t>
      </w:r>
      <w:r w:rsidR="00D14122" w:rsidRPr="00B35CAF">
        <w:rPr>
          <w:rFonts w:ascii="Book Antiqua" w:hAnsi="Book Antiqua" w:cs="Arial"/>
          <w:sz w:val="24"/>
          <w:szCs w:val="24"/>
          <w:lang w:val="en-US"/>
        </w:rPr>
        <w:t xml:space="preserve">The DAA regimen was </w:t>
      </w:r>
      <w:r w:rsidR="00525309" w:rsidRPr="00B35CAF">
        <w:rPr>
          <w:rFonts w:ascii="Book Antiqua" w:hAnsi="Book Antiqua" w:cs="Arial"/>
          <w:sz w:val="24"/>
          <w:szCs w:val="24"/>
          <w:lang w:val="en-US"/>
        </w:rPr>
        <w:t>at the</w:t>
      </w:r>
      <w:r w:rsidR="00D14122" w:rsidRPr="00B35CAF">
        <w:rPr>
          <w:rFonts w:ascii="Book Antiqua" w:hAnsi="Book Antiqua" w:cs="Arial"/>
          <w:sz w:val="24"/>
          <w:szCs w:val="24"/>
          <w:lang w:val="en-US"/>
        </w:rPr>
        <w:t xml:space="preserve"> </w:t>
      </w:r>
      <w:r w:rsidR="00525309" w:rsidRPr="00B35CAF">
        <w:rPr>
          <w:rFonts w:ascii="Book Antiqua" w:hAnsi="Book Antiqua" w:cs="Arial"/>
          <w:sz w:val="24"/>
          <w:szCs w:val="24"/>
          <w:lang w:val="en-US"/>
        </w:rPr>
        <w:t>discretion</w:t>
      </w:r>
      <w:r w:rsidR="00CA5BB5" w:rsidRPr="00B35CAF">
        <w:rPr>
          <w:rFonts w:ascii="Book Antiqua" w:hAnsi="Book Antiqua" w:cs="Arial"/>
          <w:sz w:val="24"/>
          <w:szCs w:val="24"/>
          <w:lang w:val="en-US"/>
        </w:rPr>
        <w:t xml:space="preserve"> </w:t>
      </w:r>
      <w:r w:rsidR="00FF2126" w:rsidRPr="00B35CAF">
        <w:rPr>
          <w:rFonts w:ascii="Book Antiqua" w:hAnsi="Book Antiqua" w:cs="Arial"/>
          <w:sz w:val="24"/>
          <w:szCs w:val="24"/>
          <w:lang w:val="en-US"/>
        </w:rPr>
        <w:t>of the patient's physician</w:t>
      </w:r>
      <w:r w:rsidR="00122227" w:rsidRPr="00B35CAF">
        <w:rPr>
          <w:rFonts w:ascii="Book Antiqua" w:hAnsi="Book Antiqua" w:cs="Arial"/>
          <w:sz w:val="24"/>
          <w:szCs w:val="24"/>
          <w:lang w:val="en-US"/>
        </w:rPr>
        <w:fldChar w:fldCharType="begin"/>
      </w:r>
      <w:r w:rsidR="00122227" w:rsidRPr="00B35CAF">
        <w:rPr>
          <w:rFonts w:ascii="Book Antiqua" w:hAnsi="Book Antiqua" w:cs="Arial"/>
          <w:sz w:val="24"/>
          <w:szCs w:val="24"/>
          <w:lang w:val="en-US"/>
        </w:rPr>
        <w:instrText xml:space="preserve"> ADDIN EN.CITE &lt;EndNote&gt;&lt;Cite&gt;&lt;Author&gt;America&lt;/Author&gt;&lt;Year&gt;2016&lt;/Year&gt;&lt;RecNum&gt;40&lt;/RecNum&gt;&lt;DisplayText&gt;&lt;style face="superscript"&gt;[13-15]&lt;/style&gt;&lt;/DisplayText&gt;&lt;record&gt;&lt;rec-number&gt;40&lt;/rec-number&gt;&lt;foreign-keys&gt;&lt;key app="EN" db-id="5wpxvtds1x55vtezde65r0pgeaxrr5rdt9rw"&gt;40&lt;/key&gt;&lt;/foreign-keys&gt;&lt;ref-type name="Book"&gt;6&lt;/ref-type&gt;&lt;contributors&gt;&lt;authors&gt;&lt;author&gt;The American Association for the Study of Liver Diseases and the Infectious Diseases Society of America&lt;/author&gt;&lt;/authors&gt;&lt;/contributors&gt;&lt;titles&gt;&lt;title&gt;HCV Guidance: Recommendations for Testing, Managing, and Treating Hepatitis C&lt;/title&gt;&lt;/titles&gt;&lt;dates&gt;&lt;year&gt;2016&lt;/year&gt;&lt;/dates&gt;&lt;urls&gt;&lt;related-urls&gt;&lt;url&gt;https://www.hcvguidelines.org/&lt;/url&gt;&lt;/related-urls&gt;&lt;/urls&gt;&lt;/record&gt;&lt;/Cite&gt;&lt;Cite&gt;&lt;Author&gt;(AFEF)&lt;/Author&gt;&lt;Year&gt;2016&lt;/Year&gt;&lt;RecNum&gt;38&lt;/RecNum&gt;&lt;record&gt;&lt;rec-number&gt;38&lt;/rec-number&gt;&lt;foreign-keys&gt;&lt;key app="EN" db-id="5wpxvtds1x55vtezde65r0pgeaxrr5rdt9rw"&gt;38&lt;/key&gt;&lt;/foreign-keys&gt;&lt;ref-type name="Book"&gt;6&lt;/ref-type&gt;&lt;contributors&gt;&lt;authors&gt;&lt;author&gt;Société Française d&amp;apos;Hépatologie (AFEF)&lt;/author&gt;&lt;/authors&gt;&lt;/contributors&gt;&lt;titles&gt;&lt;title&gt;Recommandations AFEF sur la prise en charge des hépatites virales C&lt;/title&gt;&lt;/titles&gt;&lt;dates&gt;&lt;year&gt;2016&lt;/year&gt;&lt;/dates&gt;&lt;urls&gt;&lt;/urls&gt;&lt;/record&gt;&lt;/Cite&gt;&lt;Cite&gt;&lt;Author&gt;(EACS)&lt;/Author&gt;&lt;Year&gt;2015&lt;/Year&gt;&lt;RecNum&gt;39&lt;/RecNum&gt;&lt;record&gt;&lt;rec-number&gt;39&lt;/rec-number&gt;&lt;foreign-keys&gt;&lt;key app="EN" db-id="5wpxvtds1x55vtezde65r0pgeaxrr5rdt9rw"&gt;39&lt;/key&gt;&lt;/foreign-keys&gt;&lt;ref-type name="Book"&gt;6&lt;/ref-type&gt;&lt;contributors&gt;&lt;authors&gt;&lt;author&gt;European AIDS Clinical Society (EACS)&lt;/author&gt;&lt;/authors&gt;&lt;/contributors&gt;&lt;titles&gt;&lt;title&gt;Guidelines version 8.0&lt;/title&gt;&lt;/titles&gt;&lt;dates&gt;&lt;year&gt;2015&lt;/year&gt;&lt;pub-dates&gt;&lt;date&gt;october 2015&lt;/date&gt;&lt;/pub-dates&gt;&lt;/dates&gt;&lt;urls&gt;&lt;/urls&gt;&lt;/record&gt;&lt;/Cite&gt;&lt;/EndNote&gt;</w:instrText>
      </w:r>
      <w:r w:rsidR="00122227" w:rsidRPr="00B35CAF">
        <w:rPr>
          <w:rFonts w:ascii="Book Antiqua" w:hAnsi="Book Antiqua" w:cs="Arial"/>
          <w:sz w:val="24"/>
          <w:szCs w:val="24"/>
          <w:lang w:val="en-US"/>
        </w:rPr>
        <w:fldChar w:fldCharType="separate"/>
      </w:r>
      <w:r w:rsidR="00122227" w:rsidRPr="00B35CAF">
        <w:rPr>
          <w:rFonts w:ascii="Book Antiqua" w:hAnsi="Book Antiqua" w:cs="Arial"/>
          <w:noProof/>
          <w:sz w:val="24"/>
          <w:szCs w:val="24"/>
          <w:vertAlign w:val="superscript"/>
          <w:lang w:val="en-US"/>
        </w:rPr>
        <w:t>[</w:t>
      </w:r>
      <w:hyperlink w:anchor="_ENREF_13" w:tooltip="America, 2016 #40" w:history="1">
        <w:r w:rsidR="006D3656" w:rsidRPr="00B35CAF">
          <w:rPr>
            <w:rFonts w:ascii="Book Antiqua" w:hAnsi="Book Antiqua" w:cs="Arial"/>
            <w:noProof/>
            <w:sz w:val="24"/>
            <w:szCs w:val="24"/>
            <w:vertAlign w:val="superscript"/>
            <w:lang w:val="en-US"/>
          </w:rPr>
          <w:t>13-15</w:t>
        </w:r>
      </w:hyperlink>
      <w:r w:rsidR="00122227" w:rsidRPr="00B35CAF">
        <w:rPr>
          <w:rFonts w:ascii="Book Antiqua" w:hAnsi="Book Antiqua" w:cs="Arial"/>
          <w:noProof/>
          <w:sz w:val="24"/>
          <w:szCs w:val="24"/>
          <w:vertAlign w:val="superscript"/>
          <w:lang w:val="en-US"/>
        </w:rPr>
        <w:t>]</w:t>
      </w:r>
      <w:r w:rsidR="00122227" w:rsidRPr="00B35CAF">
        <w:rPr>
          <w:rFonts w:ascii="Book Antiqua" w:hAnsi="Book Antiqua" w:cs="Arial"/>
          <w:sz w:val="24"/>
          <w:szCs w:val="24"/>
          <w:lang w:val="en-US"/>
        </w:rPr>
        <w:fldChar w:fldCharType="end"/>
      </w:r>
      <w:r w:rsidR="00732EB3" w:rsidRPr="00B35CAF">
        <w:rPr>
          <w:rFonts w:ascii="Book Antiqua" w:hAnsi="Book Antiqua" w:cs="Arial"/>
          <w:sz w:val="24"/>
          <w:szCs w:val="24"/>
          <w:lang w:val="en-US"/>
        </w:rPr>
        <w:t>.</w:t>
      </w:r>
      <w:r w:rsidR="006E2EC9" w:rsidRPr="00B35CAF">
        <w:rPr>
          <w:rFonts w:ascii="Book Antiqua" w:hAnsi="Book Antiqua" w:cs="Arial"/>
          <w:sz w:val="24"/>
          <w:szCs w:val="24"/>
          <w:lang w:val="en-US"/>
        </w:rPr>
        <w:t xml:space="preserve"> </w:t>
      </w:r>
    </w:p>
    <w:p w14:paraId="227AF09B" w14:textId="77777777" w:rsidR="00767B2E" w:rsidRPr="00B35CAF" w:rsidRDefault="00767B2E" w:rsidP="00767B2E">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p>
    <w:p w14:paraId="159A8528" w14:textId="77777777" w:rsidR="00E27F06" w:rsidRPr="00B35CAF" w:rsidRDefault="00EA120F" w:rsidP="00BD17A5">
      <w:pPr>
        <w:pStyle w:val="Heading3"/>
        <w:spacing w:after="0"/>
        <w:rPr>
          <w:rFonts w:ascii="Book Antiqua" w:hAnsi="Book Antiqua"/>
          <w:i/>
          <w:color w:val="auto"/>
          <w:sz w:val="24"/>
          <w:szCs w:val="24"/>
        </w:rPr>
      </w:pPr>
      <w:r w:rsidRPr="00B35CAF">
        <w:rPr>
          <w:rFonts w:ascii="Book Antiqua" w:hAnsi="Book Antiqua"/>
          <w:i/>
          <w:color w:val="auto"/>
          <w:sz w:val="24"/>
          <w:szCs w:val="24"/>
        </w:rPr>
        <w:t>Data collection and definitions</w:t>
      </w:r>
    </w:p>
    <w:p w14:paraId="63F31E0E" w14:textId="61F69C83" w:rsidR="00367698" w:rsidRPr="00B35CAF" w:rsidRDefault="00367698" w:rsidP="00BD17A5">
      <w:pPr>
        <w:widowControl w:val="0"/>
        <w:autoSpaceDE w:val="0"/>
        <w:autoSpaceDN w:val="0"/>
        <w:adjustRightInd w:val="0"/>
        <w:spacing w:after="0" w:line="360" w:lineRule="auto"/>
        <w:jc w:val="both"/>
        <w:rPr>
          <w:rFonts w:ascii="Book Antiqua" w:hAnsi="Book Antiqua" w:cs="Arial"/>
          <w:sz w:val="24"/>
          <w:szCs w:val="24"/>
          <w:lang w:val="en-US"/>
        </w:rPr>
      </w:pPr>
      <w:r w:rsidRPr="00B35CAF">
        <w:rPr>
          <w:rFonts w:ascii="Book Antiqua" w:hAnsi="Book Antiqua" w:cs="Arial"/>
          <w:sz w:val="24"/>
          <w:szCs w:val="24"/>
          <w:lang w:val="en-US"/>
        </w:rPr>
        <w:t xml:space="preserve">The following data were collected prospectively by each participating center, using an eCRF: </w:t>
      </w:r>
      <w:r w:rsidR="00A76EA8" w:rsidRPr="00B35CAF">
        <w:rPr>
          <w:rFonts w:ascii="Book Antiqua" w:hAnsi="Book Antiqua" w:cs="Arial"/>
          <w:sz w:val="24"/>
          <w:szCs w:val="24"/>
          <w:lang w:val="en-US"/>
        </w:rPr>
        <w:t>Age</w:t>
      </w:r>
      <w:r w:rsidRPr="00B35CAF">
        <w:rPr>
          <w:rFonts w:ascii="Book Antiqua" w:hAnsi="Book Antiqua" w:cs="Arial"/>
          <w:sz w:val="24"/>
          <w:szCs w:val="24"/>
          <w:lang w:val="en-US"/>
        </w:rPr>
        <w:t xml:space="preserve">, sex, </w:t>
      </w:r>
      <w:r w:rsidR="007362A9" w:rsidRPr="00B35CAF">
        <w:rPr>
          <w:rFonts w:ascii="Book Antiqua" w:hAnsi="Book Antiqua" w:cs="Arial"/>
          <w:sz w:val="24"/>
          <w:szCs w:val="24"/>
          <w:lang w:val="en-US"/>
        </w:rPr>
        <w:t xml:space="preserve">risk factors for both HIV </w:t>
      </w:r>
      <w:r w:rsidR="00A76EA8" w:rsidRPr="00B35CAF">
        <w:rPr>
          <w:rFonts w:ascii="Book Antiqua" w:hAnsi="Book Antiqua" w:cs="Arial" w:hint="eastAsia"/>
          <w:sz w:val="24"/>
          <w:szCs w:val="24"/>
          <w:lang w:val="en-US" w:eastAsia="zh-CN"/>
        </w:rPr>
        <w:t>and</w:t>
      </w:r>
      <w:r w:rsidR="007362A9" w:rsidRPr="00B35CAF">
        <w:rPr>
          <w:rFonts w:ascii="Book Antiqua" w:hAnsi="Book Antiqua" w:cs="Arial"/>
          <w:sz w:val="24"/>
          <w:szCs w:val="24"/>
          <w:lang w:val="en-US"/>
        </w:rPr>
        <w:t xml:space="preserve"> HCV infections, </w:t>
      </w:r>
      <w:r w:rsidRPr="00B35CAF">
        <w:rPr>
          <w:rFonts w:ascii="Book Antiqua" w:hAnsi="Book Antiqua" w:cs="Arial"/>
          <w:sz w:val="24"/>
          <w:szCs w:val="24"/>
          <w:lang w:val="en-US"/>
        </w:rPr>
        <w:t>HCV genotype, previous anti-HCV treatment, HIV-related characteristics</w:t>
      </w:r>
      <w:r w:rsidR="009D5A9B" w:rsidRPr="00B35CAF">
        <w:rPr>
          <w:rFonts w:ascii="Book Antiqua" w:hAnsi="Book Antiqua" w:cs="Arial"/>
          <w:sz w:val="24"/>
          <w:szCs w:val="24"/>
          <w:lang w:val="en-US"/>
        </w:rPr>
        <w:t>,</w:t>
      </w:r>
      <w:r w:rsidRPr="00B35CAF">
        <w:rPr>
          <w:rFonts w:ascii="Book Antiqua" w:hAnsi="Book Antiqua" w:cs="Arial"/>
          <w:sz w:val="24"/>
          <w:szCs w:val="24"/>
          <w:lang w:val="en-US"/>
        </w:rPr>
        <w:t xml:space="preserve"> start and end dates of DAA treatment, initial doses of anti-HCV and anti-HIV drugs and any changes during follow-up, and HCV-RNA at each time point </w:t>
      </w:r>
      <w:r w:rsidR="00A76EA8" w:rsidRPr="00B35CAF">
        <w:rPr>
          <w:rFonts w:ascii="Book Antiqua" w:hAnsi="Book Antiqua" w:cs="Arial" w:hint="eastAsia"/>
          <w:sz w:val="24"/>
          <w:szCs w:val="24"/>
          <w:lang w:val="en-US" w:eastAsia="zh-CN"/>
        </w:rPr>
        <w:t>[</w:t>
      </w:r>
      <w:r w:rsidRPr="00B35CAF">
        <w:rPr>
          <w:rFonts w:ascii="Book Antiqua" w:hAnsi="Book Antiqua" w:cs="Arial"/>
          <w:sz w:val="24"/>
          <w:szCs w:val="24"/>
          <w:lang w:val="en-US"/>
        </w:rPr>
        <w:t xml:space="preserve">baseline, week (W)2, W4, W8, </w:t>
      </w:r>
      <w:r w:rsidR="003E7C88" w:rsidRPr="00B35CAF">
        <w:rPr>
          <w:rFonts w:ascii="Book Antiqua" w:hAnsi="Book Antiqua" w:cs="Arial"/>
          <w:sz w:val="24"/>
          <w:szCs w:val="24"/>
          <w:lang w:val="en-US"/>
        </w:rPr>
        <w:t xml:space="preserve">W12 if treatment duration was 24 weeks, </w:t>
      </w:r>
      <w:r w:rsidRPr="00B35CAF">
        <w:rPr>
          <w:rFonts w:ascii="Book Antiqua" w:hAnsi="Book Antiqua" w:cs="Arial"/>
          <w:sz w:val="24"/>
          <w:szCs w:val="24"/>
          <w:lang w:val="en-US"/>
        </w:rPr>
        <w:t>EOT, follow-up W4 (FU-W4) a</w:t>
      </w:r>
      <w:r w:rsidR="008D291C" w:rsidRPr="00B35CAF">
        <w:rPr>
          <w:rFonts w:ascii="Book Antiqua" w:hAnsi="Book Antiqua" w:cs="Arial"/>
          <w:sz w:val="24"/>
          <w:szCs w:val="24"/>
          <w:lang w:val="en-US"/>
        </w:rPr>
        <w:t>nd FU-W12</w:t>
      </w:r>
      <w:r w:rsidR="00A76EA8" w:rsidRPr="00B35CAF">
        <w:rPr>
          <w:rFonts w:ascii="Book Antiqua" w:hAnsi="Book Antiqua" w:cs="Arial" w:hint="eastAsia"/>
          <w:sz w:val="24"/>
          <w:szCs w:val="24"/>
          <w:lang w:val="en-US" w:eastAsia="zh-CN"/>
        </w:rPr>
        <w:t>]</w:t>
      </w:r>
      <w:r w:rsidR="008D291C" w:rsidRPr="00B35CAF">
        <w:rPr>
          <w:rFonts w:ascii="Book Antiqua" w:hAnsi="Book Antiqua" w:cs="Arial"/>
          <w:sz w:val="24"/>
          <w:szCs w:val="24"/>
          <w:lang w:val="en-US"/>
        </w:rPr>
        <w:t xml:space="preserve">. </w:t>
      </w:r>
      <w:proofErr w:type="spellStart"/>
      <w:r w:rsidR="003A5650" w:rsidRPr="00B35CAF">
        <w:rPr>
          <w:rFonts w:ascii="Book Antiqua" w:hAnsi="Book Antiqua" w:cs="Arial"/>
          <w:bCs/>
          <w:sz w:val="24"/>
          <w:szCs w:val="24"/>
          <w:lang w:val="en-US"/>
        </w:rPr>
        <w:t>Virological</w:t>
      </w:r>
      <w:proofErr w:type="spellEnd"/>
      <w:r w:rsidR="003A5650" w:rsidRPr="00B35CAF">
        <w:rPr>
          <w:rFonts w:ascii="Book Antiqua" w:hAnsi="Book Antiqua" w:cs="Arial"/>
          <w:bCs/>
          <w:sz w:val="24"/>
          <w:szCs w:val="24"/>
          <w:lang w:val="en-US"/>
        </w:rPr>
        <w:t xml:space="preserve"> </w:t>
      </w:r>
      <w:r w:rsidR="00CD551F" w:rsidRPr="00B35CAF">
        <w:rPr>
          <w:rFonts w:ascii="Book Antiqua" w:hAnsi="Book Antiqua" w:cs="Arial"/>
          <w:sz w:val="24"/>
          <w:szCs w:val="24"/>
          <w:lang w:val="en-US"/>
        </w:rPr>
        <w:t>treatment</w:t>
      </w:r>
      <w:r w:rsidR="00CD551F" w:rsidRPr="00B35CAF">
        <w:rPr>
          <w:rFonts w:ascii="Book Antiqua" w:hAnsi="Book Antiqua" w:cs="Arial"/>
          <w:bCs/>
          <w:sz w:val="24"/>
          <w:szCs w:val="24"/>
          <w:lang w:val="en-US"/>
        </w:rPr>
        <w:t xml:space="preserve"> </w:t>
      </w:r>
      <w:r w:rsidR="003A5650" w:rsidRPr="00B35CAF">
        <w:rPr>
          <w:rFonts w:ascii="Book Antiqua" w:hAnsi="Book Antiqua" w:cs="Arial"/>
          <w:bCs/>
          <w:sz w:val="24"/>
          <w:szCs w:val="24"/>
          <w:lang w:val="en-US"/>
        </w:rPr>
        <w:t>failures were categorized</w:t>
      </w:r>
      <w:r w:rsidR="008D144D" w:rsidRPr="00B35CAF">
        <w:rPr>
          <w:rFonts w:ascii="Book Antiqua" w:hAnsi="Book Antiqua" w:cs="Arial"/>
          <w:bCs/>
          <w:sz w:val="24"/>
          <w:szCs w:val="24"/>
          <w:lang w:val="en-US"/>
        </w:rPr>
        <w:t xml:space="preserve"> as</w:t>
      </w:r>
      <w:r w:rsidR="00A76EA8" w:rsidRPr="00B35CAF">
        <w:rPr>
          <w:rFonts w:ascii="Book Antiqua" w:hAnsi="Book Antiqua" w:cs="Arial" w:hint="eastAsia"/>
          <w:bCs/>
          <w:sz w:val="24"/>
          <w:szCs w:val="24"/>
          <w:lang w:val="en-US" w:eastAsia="zh-CN"/>
        </w:rPr>
        <w:t>:</w:t>
      </w:r>
      <w:r w:rsidR="003A5650" w:rsidRPr="00B35CAF">
        <w:rPr>
          <w:rFonts w:ascii="Book Antiqua" w:hAnsi="Book Antiqua" w:cs="Arial"/>
          <w:bCs/>
          <w:sz w:val="24"/>
          <w:szCs w:val="24"/>
          <w:lang w:val="en-US"/>
        </w:rPr>
        <w:t xml:space="preserve"> </w:t>
      </w:r>
      <w:r w:rsidR="008D144D" w:rsidRPr="00B35CAF">
        <w:rPr>
          <w:rFonts w:ascii="Book Antiqua" w:hAnsi="Book Antiqua" w:cs="Arial"/>
          <w:bCs/>
          <w:sz w:val="24"/>
          <w:szCs w:val="24"/>
          <w:lang w:val="en-US"/>
        </w:rPr>
        <w:t>(</w:t>
      </w:r>
      <w:r w:rsidR="00A76EA8" w:rsidRPr="00B35CAF">
        <w:rPr>
          <w:rFonts w:ascii="Book Antiqua" w:hAnsi="Book Antiqua" w:cs="Arial" w:hint="eastAsia"/>
          <w:bCs/>
          <w:sz w:val="24"/>
          <w:szCs w:val="24"/>
          <w:lang w:val="en-US" w:eastAsia="zh-CN"/>
        </w:rPr>
        <w:t>1</w:t>
      </w:r>
      <w:r w:rsidR="008D144D" w:rsidRPr="00B35CAF">
        <w:rPr>
          <w:rFonts w:ascii="Book Antiqua" w:hAnsi="Book Antiqua" w:cs="Arial"/>
          <w:bCs/>
          <w:sz w:val="24"/>
          <w:szCs w:val="24"/>
          <w:lang w:val="en-US"/>
        </w:rPr>
        <w:t xml:space="preserve">) </w:t>
      </w:r>
      <w:r w:rsidR="00AE3C89" w:rsidRPr="00B35CAF">
        <w:rPr>
          <w:rFonts w:ascii="Book Antiqua" w:hAnsi="Book Antiqua" w:cs="Arial"/>
          <w:bCs/>
          <w:sz w:val="24"/>
          <w:szCs w:val="24"/>
          <w:lang w:val="en-US"/>
        </w:rPr>
        <w:t>Non</w:t>
      </w:r>
      <w:r w:rsidR="005B4360" w:rsidRPr="00B35CAF">
        <w:rPr>
          <w:rFonts w:ascii="Book Antiqua" w:hAnsi="Book Antiqua" w:cs="Arial"/>
          <w:bCs/>
          <w:sz w:val="24"/>
          <w:szCs w:val="24"/>
          <w:lang w:val="en-US"/>
        </w:rPr>
        <w:t>-</w:t>
      </w:r>
      <w:r w:rsidR="00AE3C89" w:rsidRPr="00B35CAF">
        <w:rPr>
          <w:rFonts w:ascii="Book Antiqua" w:hAnsi="Book Antiqua" w:cs="Arial"/>
          <w:bCs/>
          <w:sz w:val="24"/>
          <w:szCs w:val="24"/>
          <w:lang w:val="en-US"/>
        </w:rPr>
        <w:t>response:</w:t>
      </w:r>
      <w:r w:rsidR="00AE3C89" w:rsidRPr="00B35CAF">
        <w:rPr>
          <w:rFonts w:ascii="Book Antiqua" w:hAnsi="Book Antiqua" w:cs="Arial"/>
          <w:sz w:val="24"/>
          <w:szCs w:val="24"/>
          <w:lang w:val="en-US"/>
        </w:rPr>
        <w:t xml:space="preserve"> HCV-RNA never undetectable during treatment</w:t>
      </w:r>
      <w:r w:rsidR="003A5650" w:rsidRPr="00B35CAF">
        <w:rPr>
          <w:rFonts w:ascii="Book Antiqua" w:hAnsi="Book Antiqua" w:cs="Arial"/>
          <w:sz w:val="24"/>
          <w:szCs w:val="24"/>
          <w:lang w:val="en-US"/>
        </w:rPr>
        <w:t xml:space="preserve">; </w:t>
      </w:r>
      <w:r w:rsidR="008D144D" w:rsidRPr="00B35CAF">
        <w:rPr>
          <w:rFonts w:ascii="Book Antiqua" w:hAnsi="Book Antiqua" w:cs="Arial"/>
          <w:sz w:val="24"/>
          <w:szCs w:val="24"/>
          <w:lang w:val="en-US"/>
        </w:rPr>
        <w:t>(</w:t>
      </w:r>
      <w:r w:rsidR="00A76EA8" w:rsidRPr="00B35CAF">
        <w:rPr>
          <w:rFonts w:ascii="Book Antiqua" w:hAnsi="Book Antiqua" w:cs="Arial" w:hint="eastAsia"/>
          <w:sz w:val="24"/>
          <w:szCs w:val="24"/>
          <w:lang w:val="en-US" w:eastAsia="zh-CN"/>
        </w:rPr>
        <w:t>2</w:t>
      </w:r>
      <w:r w:rsidR="008D144D" w:rsidRPr="00B35CAF">
        <w:rPr>
          <w:rFonts w:ascii="Book Antiqua" w:hAnsi="Book Antiqua" w:cs="Arial"/>
          <w:sz w:val="24"/>
          <w:szCs w:val="24"/>
          <w:lang w:val="en-US"/>
        </w:rPr>
        <w:t xml:space="preserve">) </w:t>
      </w:r>
      <w:r w:rsidR="00AE3C89" w:rsidRPr="00B35CAF">
        <w:rPr>
          <w:rFonts w:ascii="Book Antiqua" w:hAnsi="Book Antiqua" w:cs="Arial"/>
          <w:bCs/>
          <w:sz w:val="24"/>
          <w:szCs w:val="24"/>
          <w:lang w:val="en-US"/>
        </w:rPr>
        <w:t>Relapse:</w:t>
      </w:r>
      <w:r w:rsidR="00AE3C89" w:rsidRPr="00B35CAF">
        <w:rPr>
          <w:rFonts w:ascii="Book Antiqua" w:hAnsi="Book Antiqua" w:cs="Arial"/>
          <w:sz w:val="24"/>
          <w:szCs w:val="24"/>
          <w:lang w:val="en-US"/>
        </w:rPr>
        <w:t xml:space="preserve"> HCV-RNA undetectable at EOT and </w:t>
      </w:r>
      <w:r w:rsidR="00C82906" w:rsidRPr="00B35CAF">
        <w:rPr>
          <w:rFonts w:ascii="Book Antiqua" w:hAnsi="Book Antiqua" w:cs="Arial"/>
          <w:sz w:val="24"/>
          <w:szCs w:val="24"/>
          <w:lang w:val="en-IE"/>
        </w:rPr>
        <w:t xml:space="preserve">then </w:t>
      </w:r>
      <w:r w:rsidR="00AE3C89" w:rsidRPr="00B35CAF">
        <w:rPr>
          <w:rFonts w:ascii="Book Antiqua" w:hAnsi="Book Antiqua" w:cs="Arial"/>
          <w:sz w:val="24"/>
          <w:szCs w:val="24"/>
          <w:lang w:val="en-US"/>
        </w:rPr>
        <w:t xml:space="preserve">detectable within the following </w:t>
      </w:r>
      <w:r w:rsidR="00C82906" w:rsidRPr="00B35CAF">
        <w:rPr>
          <w:rFonts w:ascii="Book Antiqua" w:hAnsi="Book Antiqua" w:cs="Arial"/>
          <w:sz w:val="24"/>
          <w:szCs w:val="24"/>
          <w:lang w:val="en-US"/>
        </w:rPr>
        <w:t xml:space="preserve">12 </w:t>
      </w:r>
      <w:proofErr w:type="spellStart"/>
      <w:r w:rsidR="00A76EA8" w:rsidRPr="00B35CAF">
        <w:rPr>
          <w:rFonts w:ascii="Book Antiqua" w:hAnsi="Book Antiqua" w:cs="Arial"/>
          <w:sz w:val="24"/>
          <w:szCs w:val="24"/>
          <w:lang w:val="en-US"/>
        </w:rPr>
        <w:t>wk</w:t>
      </w:r>
      <w:proofErr w:type="spellEnd"/>
      <w:r w:rsidR="003A5650" w:rsidRPr="00B35CAF">
        <w:rPr>
          <w:rFonts w:ascii="Book Antiqua" w:hAnsi="Book Antiqua" w:cs="Arial"/>
          <w:sz w:val="24"/>
          <w:szCs w:val="24"/>
          <w:lang w:val="en-US"/>
        </w:rPr>
        <w:t>;</w:t>
      </w:r>
      <w:r w:rsidR="00A76EA8" w:rsidRPr="00B35CAF">
        <w:rPr>
          <w:rFonts w:ascii="Book Antiqua" w:hAnsi="Book Antiqua" w:cs="Arial" w:hint="eastAsia"/>
          <w:sz w:val="24"/>
          <w:szCs w:val="24"/>
          <w:lang w:val="en-US" w:eastAsia="zh-CN"/>
        </w:rPr>
        <w:t xml:space="preserve"> and </w:t>
      </w:r>
      <w:r w:rsidR="008D144D" w:rsidRPr="00B35CAF">
        <w:rPr>
          <w:rFonts w:ascii="Book Antiqua" w:hAnsi="Book Antiqua" w:cs="Arial"/>
          <w:sz w:val="24"/>
          <w:szCs w:val="24"/>
          <w:lang w:val="en-US"/>
        </w:rPr>
        <w:t>(</w:t>
      </w:r>
      <w:r w:rsidR="00A76EA8" w:rsidRPr="00B35CAF">
        <w:rPr>
          <w:rFonts w:ascii="Book Antiqua" w:hAnsi="Book Antiqua" w:cs="Arial" w:hint="eastAsia"/>
          <w:sz w:val="24"/>
          <w:szCs w:val="24"/>
          <w:lang w:val="en-US" w:eastAsia="zh-CN"/>
        </w:rPr>
        <w:t>3</w:t>
      </w:r>
      <w:r w:rsidR="008D144D" w:rsidRPr="00B35CAF">
        <w:rPr>
          <w:rFonts w:ascii="Book Antiqua" w:hAnsi="Book Antiqua" w:cs="Arial"/>
          <w:sz w:val="24"/>
          <w:szCs w:val="24"/>
          <w:lang w:val="en-US"/>
        </w:rPr>
        <w:t xml:space="preserve">) </w:t>
      </w:r>
      <w:r w:rsidR="00C82906" w:rsidRPr="00B35CAF">
        <w:rPr>
          <w:rFonts w:ascii="Book Antiqua" w:hAnsi="Book Antiqua" w:cs="Arial"/>
          <w:bCs/>
          <w:sz w:val="24"/>
          <w:szCs w:val="24"/>
          <w:lang w:val="en-US"/>
        </w:rPr>
        <w:t>Un</w:t>
      </w:r>
      <w:r w:rsidR="00AE3C89" w:rsidRPr="00B35CAF">
        <w:rPr>
          <w:rFonts w:ascii="Book Antiqua" w:hAnsi="Book Antiqua" w:cs="Arial"/>
          <w:bCs/>
          <w:sz w:val="24"/>
          <w:szCs w:val="24"/>
          <w:lang w:val="en-US"/>
        </w:rPr>
        <w:t>defined failure:</w:t>
      </w:r>
      <w:r w:rsidR="00AE3C89" w:rsidRPr="00B35CAF">
        <w:rPr>
          <w:rFonts w:ascii="Book Antiqua" w:hAnsi="Book Antiqua" w:cs="Arial"/>
          <w:sz w:val="24"/>
          <w:szCs w:val="24"/>
          <w:lang w:val="en-US"/>
        </w:rPr>
        <w:t xml:space="preserve"> HCV-RNA unknown at </w:t>
      </w:r>
      <w:r w:rsidR="00577995" w:rsidRPr="00B35CAF">
        <w:rPr>
          <w:rFonts w:ascii="Book Antiqua" w:hAnsi="Book Antiqua" w:cs="Arial"/>
          <w:sz w:val="24"/>
          <w:szCs w:val="24"/>
          <w:lang w:val="en-US"/>
        </w:rPr>
        <w:t>end of treatment (</w:t>
      </w:r>
      <w:r w:rsidR="00AE3C89" w:rsidRPr="00B35CAF">
        <w:rPr>
          <w:rFonts w:ascii="Book Antiqua" w:hAnsi="Book Antiqua" w:cs="Arial"/>
          <w:sz w:val="24"/>
          <w:szCs w:val="24"/>
          <w:lang w:val="en-US"/>
        </w:rPr>
        <w:t>EOT</w:t>
      </w:r>
      <w:r w:rsidR="00577995" w:rsidRPr="00B35CAF">
        <w:rPr>
          <w:rFonts w:ascii="Book Antiqua" w:hAnsi="Book Antiqua" w:cs="Arial"/>
          <w:sz w:val="24"/>
          <w:szCs w:val="24"/>
          <w:lang w:val="en-US"/>
        </w:rPr>
        <w:t>)</w:t>
      </w:r>
      <w:r w:rsidR="00AE3C89" w:rsidRPr="00B35CAF">
        <w:rPr>
          <w:rFonts w:ascii="Book Antiqua" w:hAnsi="Book Antiqua" w:cs="Arial"/>
          <w:sz w:val="24"/>
          <w:szCs w:val="24"/>
          <w:lang w:val="en-US"/>
        </w:rPr>
        <w:t xml:space="preserve"> and positive thereafter, without premature </w:t>
      </w:r>
      <w:r w:rsidR="00C82906" w:rsidRPr="00B35CAF">
        <w:rPr>
          <w:rFonts w:ascii="Book Antiqua" w:hAnsi="Book Antiqua" w:cs="Arial"/>
          <w:sz w:val="24"/>
          <w:szCs w:val="24"/>
          <w:lang w:val="en-US"/>
        </w:rPr>
        <w:t xml:space="preserve">discontinuation </w:t>
      </w:r>
      <w:r w:rsidR="00AE3C89" w:rsidRPr="00B35CAF">
        <w:rPr>
          <w:rFonts w:ascii="Book Antiqua" w:hAnsi="Book Antiqua" w:cs="Arial"/>
          <w:sz w:val="24"/>
          <w:szCs w:val="24"/>
          <w:lang w:val="en-US"/>
        </w:rPr>
        <w:t>of treatment</w:t>
      </w:r>
      <w:r w:rsidR="003A5650" w:rsidRPr="00B35CAF">
        <w:rPr>
          <w:rFonts w:ascii="Book Antiqua" w:hAnsi="Book Antiqua" w:cs="Arial"/>
          <w:sz w:val="24"/>
          <w:szCs w:val="24"/>
          <w:lang w:val="en-US"/>
        </w:rPr>
        <w:t>.</w:t>
      </w:r>
      <w:r w:rsidR="008D291C" w:rsidRPr="00B35CAF">
        <w:rPr>
          <w:rFonts w:ascii="Book Antiqua" w:hAnsi="Book Antiqua" w:cs="Arial"/>
          <w:sz w:val="24"/>
          <w:szCs w:val="24"/>
          <w:lang w:val="en-US"/>
        </w:rPr>
        <w:t xml:space="preserve"> </w:t>
      </w:r>
      <w:r w:rsidRPr="00B35CAF">
        <w:rPr>
          <w:rFonts w:ascii="Book Antiqua" w:hAnsi="Book Antiqua" w:cs="Arial"/>
          <w:sz w:val="24"/>
          <w:szCs w:val="24"/>
          <w:lang w:val="en-US"/>
        </w:rPr>
        <w:t>Cirrhotic status was based on liver biopsy (METAVIR fibrosis stage F4), liver stiffness ≥</w:t>
      </w:r>
      <w:r w:rsidR="00A76EA8" w:rsidRPr="00B35CAF">
        <w:rPr>
          <w:rFonts w:ascii="Book Antiqua" w:hAnsi="Book Antiqua" w:cs="Arial" w:hint="eastAsia"/>
          <w:sz w:val="24"/>
          <w:szCs w:val="24"/>
          <w:lang w:val="en-US" w:eastAsia="zh-CN"/>
        </w:rPr>
        <w:t xml:space="preserve"> </w:t>
      </w:r>
      <w:r w:rsidRPr="00B35CAF">
        <w:rPr>
          <w:rFonts w:ascii="Book Antiqua" w:hAnsi="Book Antiqua" w:cs="Arial"/>
          <w:sz w:val="24"/>
          <w:szCs w:val="24"/>
          <w:lang w:val="en-US"/>
        </w:rPr>
        <w:t>12.5 kPa (</w:t>
      </w:r>
      <w:proofErr w:type="spellStart"/>
      <w:r w:rsidRPr="00B35CAF">
        <w:rPr>
          <w:rFonts w:ascii="Book Antiqua" w:hAnsi="Book Antiqua" w:cs="Arial"/>
          <w:sz w:val="24"/>
          <w:szCs w:val="24"/>
          <w:lang w:val="en-US"/>
        </w:rPr>
        <w:t>FibroScan</w:t>
      </w:r>
      <w:proofErr w:type="spellEnd"/>
      <w:r w:rsidRPr="00B35CAF">
        <w:rPr>
          <w:rFonts w:ascii="Book Antiqua" w:hAnsi="Book Antiqua" w:cs="Arial"/>
          <w:sz w:val="24"/>
          <w:szCs w:val="24"/>
          <w:vertAlign w:val="superscript"/>
          <w:lang w:val="en-US"/>
        </w:rPr>
        <w:t>®</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Echosens</w:t>
      </w:r>
      <w:proofErr w:type="spellEnd"/>
      <w:r w:rsidRPr="00B35CAF">
        <w:rPr>
          <w:rFonts w:ascii="Book Antiqua" w:hAnsi="Book Antiqua" w:cs="Arial"/>
          <w:sz w:val="24"/>
          <w:szCs w:val="24"/>
          <w:lang w:val="en-US"/>
        </w:rPr>
        <w:t>, France),</w:t>
      </w:r>
      <w:r w:rsidR="004E6B67" w:rsidRPr="00B35CAF">
        <w:rPr>
          <w:rFonts w:ascii="Book Antiqua" w:hAnsi="Book Antiqua" w:cs="Arial"/>
          <w:sz w:val="24"/>
          <w:szCs w:val="24"/>
          <w:lang w:val="en-US"/>
        </w:rPr>
        <w:t xml:space="preserve"> </w:t>
      </w:r>
      <w:r w:rsidRPr="00B35CAF">
        <w:rPr>
          <w:rFonts w:ascii="Book Antiqua" w:hAnsi="Book Antiqua" w:cs="Arial"/>
          <w:sz w:val="24"/>
          <w:szCs w:val="24"/>
          <w:lang w:val="en-US"/>
        </w:rPr>
        <w:t xml:space="preserve">a </w:t>
      </w:r>
      <w:proofErr w:type="spellStart"/>
      <w:r w:rsidRPr="00B35CAF">
        <w:rPr>
          <w:rFonts w:ascii="Book Antiqua" w:hAnsi="Book Antiqua" w:cs="Arial"/>
          <w:sz w:val="24"/>
          <w:szCs w:val="24"/>
          <w:lang w:val="en-US"/>
        </w:rPr>
        <w:t>FibroTest</w:t>
      </w:r>
      <w:proofErr w:type="spellEnd"/>
      <w:r w:rsidRPr="00B35CAF">
        <w:rPr>
          <w:rFonts w:ascii="Book Antiqua" w:hAnsi="Book Antiqua" w:cs="Arial"/>
          <w:sz w:val="24"/>
          <w:szCs w:val="24"/>
          <w:vertAlign w:val="superscript"/>
          <w:lang w:val="en-US"/>
        </w:rPr>
        <w:t>®</w:t>
      </w:r>
      <w:r w:rsidRPr="00B35CAF">
        <w:rPr>
          <w:rFonts w:ascii="Book Antiqua" w:hAnsi="Book Antiqua" w:cs="Arial"/>
          <w:sz w:val="24"/>
          <w:szCs w:val="24"/>
          <w:lang w:val="en-US"/>
        </w:rPr>
        <w:t xml:space="preserve"> value ≥</w:t>
      </w:r>
      <w:r w:rsidR="00A76EA8" w:rsidRPr="00B35CAF">
        <w:rPr>
          <w:rFonts w:ascii="Book Antiqua" w:hAnsi="Book Antiqua" w:cs="Arial" w:hint="eastAsia"/>
          <w:sz w:val="24"/>
          <w:szCs w:val="24"/>
          <w:lang w:val="en-US" w:eastAsia="zh-CN"/>
        </w:rPr>
        <w:t xml:space="preserve"> </w:t>
      </w:r>
      <w:r w:rsidRPr="00B35CAF">
        <w:rPr>
          <w:rFonts w:ascii="Book Antiqua" w:hAnsi="Book Antiqua" w:cs="Arial"/>
          <w:sz w:val="24"/>
          <w:szCs w:val="24"/>
          <w:lang w:val="en-US"/>
        </w:rPr>
        <w:t>0.75 (</w:t>
      </w:r>
      <w:proofErr w:type="spellStart"/>
      <w:r w:rsidRPr="00B35CAF">
        <w:rPr>
          <w:rFonts w:ascii="Book Antiqua" w:hAnsi="Book Antiqua" w:cs="Arial"/>
          <w:sz w:val="24"/>
          <w:szCs w:val="24"/>
          <w:lang w:val="en-US"/>
        </w:rPr>
        <w:t>Biopredictive</w:t>
      </w:r>
      <w:proofErr w:type="spellEnd"/>
      <w:r w:rsidRPr="00B35CAF">
        <w:rPr>
          <w:rFonts w:ascii="Book Antiqua" w:hAnsi="Book Antiqua" w:cs="Arial"/>
          <w:sz w:val="24"/>
          <w:szCs w:val="24"/>
          <w:lang w:val="en-US"/>
        </w:rPr>
        <w:t>, France) or physical and biological signs of end-stage liver disease, as previously published</w:t>
      </w:r>
      <w:r w:rsidR="00122227" w:rsidRPr="00B35CAF">
        <w:rPr>
          <w:rFonts w:ascii="Book Antiqua" w:hAnsi="Book Antiqua" w:cs="Arial"/>
          <w:sz w:val="24"/>
          <w:szCs w:val="24"/>
          <w:lang w:val="en-US"/>
        </w:rPr>
        <w:fldChar w:fldCharType="begin">
          <w:fldData xml:space="preserve">PEVuZE5vdGU+PENpdGU+PEF1dGhvcj5Mb2tvPC9BdXRob3I+PFllYXI+MjAxMDwvWWVhcj48UmVj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PjwvYWx0LXBlcmlvZGljYWw+PHBhZ2VzPjIwOTAtOTwvcGFnZXM+PHZvbHVtZT4zNTwvdm9sdW1l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==
</w:fldData>
        </w:fldChar>
      </w:r>
      <w:r w:rsidR="00122227" w:rsidRPr="00B35CAF">
        <w:rPr>
          <w:rFonts w:ascii="Book Antiqua" w:hAnsi="Book Antiqua" w:cs="Arial"/>
          <w:sz w:val="24"/>
          <w:szCs w:val="24"/>
          <w:lang w:val="en-US"/>
        </w:rPr>
        <w:instrText xml:space="preserve"> ADDIN EN.CITE </w:instrText>
      </w:r>
      <w:r w:rsidR="00122227" w:rsidRPr="00B35CAF">
        <w:rPr>
          <w:rFonts w:ascii="Book Antiqua" w:hAnsi="Book Antiqua" w:cs="Arial"/>
          <w:sz w:val="24"/>
          <w:szCs w:val="24"/>
          <w:lang w:val="en-US"/>
        </w:rPr>
        <w:fldChar w:fldCharType="begin">
          <w:fldData xml:space="preserve">PEVuZE5vdGU+PENpdGU+PEF1dGhvcj5Mb2tvPC9BdXRob3I+PFllYXI+MjAxMDwvWWVhcj48UmVj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PjwvYWx0LXBlcmlvZGljYWw+PHBhZ2VzPjIwOTAtOTwvcGFnZXM+PHZvbHVtZT4zNTwvdm9sdW1l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==
</w:fldData>
        </w:fldChar>
      </w:r>
      <w:r w:rsidR="00122227" w:rsidRPr="00B35CAF">
        <w:rPr>
          <w:rFonts w:ascii="Book Antiqua" w:hAnsi="Book Antiqua" w:cs="Arial"/>
          <w:sz w:val="24"/>
          <w:szCs w:val="24"/>
          <w:lang w:val="en-US"/>
        </w:rPr>
        <w:instrText xml:space="preserve"> ADDIN EN.CITE.DATA </w:instrText>
      </w:r>
      <w:r w:rsidR="00122227" w:rsidRPr="00B35CAF">
        <w:rPr>
          <w:rFonts w:ascii="Book Antiqua" w:hAnsi="Book Antiqua" w:cs="Arial"/>
          <w:sz w:val="24"/>
          <w:szCs w:val="24"/>
          <w:lang w:val="en-US"/>
        </w:rPr>
      </w:r>
      <w:r w:rsidR="00122227" w:rsidRPr="00B35CAF">
        <w:rPr>
          <w:rFonts w:ascii="Book Antiqua" w:hAnsi="Book Antiqua" w:cs="Arial"/>
          <w:sz w:val="24"/>
          <w:szCs w:val="24"/>
          <w:lang w:val="en-US"/>
        </w:rPr>
        <w:fldChar w:fldCharType="end"/>
      </w:r>
      <w:r w:rsidR="00122227" w:rsidRPr="00B35CAF">
        <w:rPr>
          <w:rFonts w:ascii="Book Antiqua" w:hAnsi="Book Antiqua" w:cs="Arial"/>
          <w:sz w:val="24"/>
          <w:szCs w:val="24"/>
          <w:lang w:val="en-US"/>
        </w:rPr>
      </w:r>
      <w:r w:rsidR="00122227" w:rsidRPr="00B35CAF">
        <w:rPr>
          <w:rFonts w:ascii="Book Antiqua" w:hAnsi="Book Antiqua" w:cs="Arial"/>
          <w:sz w:val="24"/>
          <w:szCs w:val="24"/>
          <w:lang w:val="en-US"/>
        </w:rPr>
        <w:fldChar w:fldCharType="separate"/>
      </w:r>
      <w:r w:rsidR="00122227" w:rsidRPr="00B35CAF">
        <w:rPr>
          <w:rFonts w:ascii="Book Antiqua" w:hAnsi="Book Antiqua" w:cs="Arial"/>
          <w:noProof/>
          <w:sz w:val="24"/>
          <w:szCs w:val="24"/>
          <w:vertAlign w:val="superscript"/>
          <w:lang w:val="en-US"/>
        </w:rPr>
        <w:t>[</w:t>
      </w:r>
      <w:hyperlink w:anchor="_ENREF_16" w:tooltip="Loko, 2010 #14" w:history="1">
        <w:r w:rsidR="006D3656" w:rsidRPr="00B35CAF">
          <w:rPr>
            <w:rFonts w:ascii="Book Antiqua" w:hAnsi="Book Antiqua" w:cs="Arial"/>
            <w:noProof/>
            <w:sz w:val="24"/>
            <w:szCs w:val="24"/>
            <w:vertAlign w:val="superscript"/>
            <w:lang w:val="en-US"/>
          </w:rPr>
          <w:t>16</w:t>
        </w:r>
      </w:hyperlink>
      <w:r w:rsidR="00A76EA8" w:rsidRPr="00B35CAF">
        <w:rPr>
          <w:rFonts w:ascii="Book Antiqua" w:hAnsi="Book Antiqua" w:cs="Arial"/>
          <w:noProof/>
          <w:sz w:val="24"/>
          <w:szCs w:val="24"/>
          <w:vertAlign w:val="superscript"/>
          <w:lang w:val="en-US"/>
        </w:rPr>
        <w:t>,</w:t>
      </w:r>
      <w:hyperlink w:anchor="_ENREF_17" w:tooltip="Miailhes, 2015 #15" w:history="1">
        <w:r w:rsidR="006D3656" w:rsidRPr="00B35CAF">
          <w:rPr>
            <w:rFonts w:ascii="Book Antiqua" w:hAnsi="Book Antiqua" w:cs="Arial"/>
            <w:noProof/>
            <w:sz w:val="24"/>
            <w:szCs w:val="24"/>
            <w:vertAlign w:val="superscript"/>
            <w:lang w:val="en-US"/>
          </w:rPr>
          <w:t>17</w:t>
        </w:r>
      </w:hyperlink>
      <w:r w:rsidR="00122227" w:rsidRPr="00B35CAF">
        <w:rPr>
          <w:rFonts w:ascii="Book Antiqua" w:hAnsi="Book Antiqua" w:cs="Arial"/>
          <w:noProof/>
          <w:sz w:val="24"/>
          <w:szCs w:val="24"/>
          <w:vertAlign w:val="superscript"/>
          <w:lang w:val="en-US"/>
        </w:rPr>
        <w:t>]</w:t>
      </w:r>
      <w:r w:rsidR="00122227" w:rsidRPr="00B35CAF">
        <w:rPr>
          <w:rFonts w:ascii="Book Antiqua" w:hAnsi="Book Antiqua" w:cs="Arial"/>
          <w:sz w:val="24"/>
          <w:szCs w:val="24"/>
          <w:lang w:val="en-US"/>
        </w:rPr>
        <w:fldChar w:fldCharType="end"/>
      </w:r>
      <w:r w:rsidRPr="00B35CAF">
        <w:rPr>
          <w:rFonts w:ascii="Book Antiqua" w:hAnsi="Book Antiqua" w:cs="Arial"/>
          <w:sz w:val="24"/>
          <w:szCs w:val="24"/>
          <w:lang w:val="en-US"/>
        </w:rPr>
        <w:t>.</w:t>
      </w:r>
    </w:p>
    <w:p w14:paraId="0B8D7FC5" w14:textId="1E40A818" w:rsidR="00AD53D2" w:rsidRPr="00B35CAF" w:rsidRDefault="00AD53D2" w:rsidP="00BD17A5">
      <w:pPr>
        <w:widowControl w:val="0"/>
        <w:autoSpaceDE w:val="0"/>
        <w:autoSpaceDN w:val="0"/>
        <w:adjustRightInd w:val="0"/>
        <w:spacing w:after="0" w:line="360" w:lineRule="auto"/>
        <w:jc w:val="both"/>
        <w:rPr>
          <w:rFonts w:ascii="Book Antiqua" w:hAnsi="Book Antiqua" w:cs="Arial"/>
          <w:sz w:val="24"/>
          <w:szCs w:val="24"/>
          <w:lang w:val="en-US"/>
        </w:rPr>
      </w:pPr>
    </w:p>
    <w:p w14:paraId="00D4E6B7" w14:textId="77777777" w:rsidR="00F051EC" w:rsidRPr="00B35CAF" w:rsidRDefault="00022396" w:rsidP="00BD17A5">
      <w:pPr>
        <w:spacing w:after="0" w:line="360" w:lineRule="auto"/>
        <w:jc w:val="both"/>
        <w:rPr>
          <w:rFonts w:ascii="Book Antiqua" w:hAnsi="Book Antiqua" w:cs="Arial"/>
          <w:b/>
          <w:i/>
          <w:sz w:val="24"/>
          <w:szCs w:val="24"/>
          <w:lang w:val="en-US"/>
        </w:rPr>
      </w:pPr>
      <w:r w:rsidRPr="00B35CAF">
        <w:rPr>
          <w:rFonts w:ascii="Book Antiqua" w:hAnsi="Book Antiqua" w:cs="Arial"/>
          <w:b/>
          <w:i/>
          <w:sz w:val="24"/>
          <w:szCs w:val="24"/>
          <w:lang w:val="en-US"/>
        </w:rPr>
        <w:lastRenderedPageBreak/>
        <w:t>Sequencing analysis</w:t>
      </w:r>
    </w:p>
    <w:p w14:paraId="02A3B5FA" w14:textId="24DC2F53" w:rsidR="00022396" w:rsidRPr="00B35CAF" w:rsidRDefault="00022396" w:rsidP="00BD17A5">
      <w:pPr>
        <w:spacing w:after="0" w:line="360" w:lineRule="auto"/>
        <w:jc w:val="both"/>
        <w:rPr>
          <w:rFonts w:ascii="Book Antiqua" w:hAnsi="Book Antiqua" w:cs="Arial"/>
          <w:sz w:val="24"/>
          <w:szCs w:val="24"/>
          <w:lang w:val="en-US" w:eastAsia="zh-CN"/>
        </w:rPr>
      </w:pPr>
      <w:r w:rsidRPr="00B35CAF">
        <w:rPr>
          <w:rFonts w:ascii="Book Antiqua" w:hAnsi="Book Antiqua" w:cs="Arial"/>
          <w:sz w:val="24"/>
          <w:szCs w:val="24"/>
          <w:lang w:val="en-US"/>
        </w:rPr>
        <w:t xml:space="preserve">Patients with </w:t>
      </w:r>
      <w:proofErr w:type="spellStart"/>
      <w:r w:rsidRPr="00B35CAF">
        <w:rPr>
          <w:rFonts w:ascii="Book Antiqua" w:hAnsi="Book Antiqua" w:cs="Arial"/>
          <w:sz w:val="24"/>
          <w:szCs w:val="24"/>
          <w:lang w:val="en-US"/>
        </w:rPr>
        <w:t>virological</w:t>
      </w:r>
      <w:proofErr w:type="spellEnd"/>
      <w:r w:rsidRPr="00B35CAF">
        <w:rPr>
          <w:rFonts w:ascii="Book Antiqua" w:hAnsi="Book Antiqua" w:cs="Arial"/>
          <w:sz w:val="24"/>
          <w:szCs w:val="24"/>
          <w:lang w:val="en-US"/>
        </w:rPr>
        <w:t xml:space="preserve"> </w:t>
      </w:r>
      <w:r w:rsidR="00AD53D2" w:rsidRPr="00B35CAF">
        <w:rPr>
          <w:rFonts w:ascii="Book Antiqua" w:hAnsi="Book Antiqua" w:cs="Arial"/>
          <w:sz w:val="24"/>
          <w:szCs w:val="24"/>
          <w:lang w:val="en-US"/>
        </w:rPr>
        <w:t xml:space="preserve">treatment </w:t>
      </w:r>
      <w:r w:rsidRPr="00B35CAF">
        <w:rPr>
          <w:rFonts w:ascii="Book Antiqua" w:hAnsi="Book Antiqua" w:cs="Arial"/>
          <w:sz w:val="24"/>
          <w:szCs w:val="24"/>
          <w:lang w:val="en-US"/>
        </w:rPr>
        <w:t xml:space="preserve">failure, </w:t>
      </w:r>
      <w:r w:rsidR="00D0133F" w:rsidRPr="00B35CAF">
        <w:rPr>
          <w:rFonts w:ascii="Book Antiqua" w:hAnsi="Book Antiqua" w:cs="Arial"/>
          <w:sz w:val="24"/>
          <w:szCs w:val="24"/>
          <w:lang w:val="en-IE"/>
        </w:rPr>
        <w:t xml:space="preserve">who provided </w:t>
      </w:r>
      <w:r w:rsidRPr="00B35CAF">
        <w:rPr>
          <w:rFonts w:ascii="Book Antiqua" w:hAnsi="Book Antiqua" w:cs="Arial"/>
          <w:sz w:val="24"/>
          <w:szCs w:val="24"/>
          <w:lang w:val="en-US"/>
        </w:rPr>
        <w:t>sp</w:t>
      </w:r>
      <w:r w:rsidR="00D0133F" w:rsidRPr="00B35CAF">
        <w:rPr>
          <w:rFonts w:ascii="Book Antiqua" w:hAnsi="Book Antiqua" w:cs="Arial"/>
          <w:sz w:val="24"/>
          <w:szCs w:val="24"/>
          <w:lang w:val="en-US"/>
        </w:rPr>
        <w:t>ecific consent for HCV genotype</w:t>
      </w:r>
      <w:r w:rsidRPr="00B35CAF">
        <w:rPr>
          <w:rFonts w:ascii="Book Antiqua" w:hAnsi="Book Antiqua" w:cs="Arial"/>
          <w:sz w:val="24"/>
          <w:szCs w:val="24"/>
          <w:lang w:val="en-US"/>
        </w:rPr>
        <w:t xml:space="preserve"> testing and </w:t>
      </w:r>
      <w:r w:rsidR="00D0133F" w:rsidRPr="00B35CAF">
        <w:rPr>
          <w:rFonts w:ascii="Book Antiqua" w:hAnsi="Book Antiqua" w:cs="Arial"/>
          <w:sz w:val="24"/>
          <w:szCs w:val="24"/>
          <w:lang w:val="en-US"/>
        </w:rPr>
        <w:t xml:space="preserve">who had </w:t>
      </w:r>
      <w:r w:rsidRPr="00B35CAF">
        <w:rPr>
          <w:rFonts w:ascii="Book Antiqua" w:hAnsi="Book Antiqua" w:cs="Arial"/>
          <w:sz w:val="24"/>
          <w:szCs w:val="24"/>
          <w:lang w:val="en-US"/>
        </w:rPr>
        <w:t>HCV</w:t>
      </w:r>
      <w:r w:rsidR="00756CAB" w:rsidRPr="00B35CAF">
        <w:rPr>
          <w:rFonts w:ascii="Book Antiqua" w:hAnsi="Book Antiqua" w:cs="Arial"/>
          <w:sz w:val="24"/>
          <w:szCs w:val="24"/>
          <w:lang w:val="en-US"/>
        </w:rPr>
        <w:t>-</w:t>
      </w:r>
      <w:r w:rsidRPr="00B35CAF">
        <w:rPr>
          <w:rFonts w:ascii="Book Antiqua" w:hAnsi="Book Antiqua" w:cs="Arial"/>
          <w:sz w:val="24"/>
          <w:szCs w:val="24"/>
          <w:lang w:val="en-US"/>
        </w:rPr>
        <w:t>RNA &gt;</w:t>
      </w:r>
      <w:r w:rsidR="00351E21" w:rsidRPr="00B35CAF">
        <w:rPr>
          <w:rFonts w:ascii="Book Antiqua" w:hAnsi="Book Antiqua" w:cs="Arial" w:hint="eastAsia"/>
          <w:sz w:val="24"/>
          <w:szCs w:val="24"/>
          <w:lang w:val="en-US" w:eastAsia="zh-CN"/>
        </w:rPr>
        <w:t xml:space="preserve"> </w:t>
      </w:r>
      <w:r w:rsidRPr="00B35CAF">
        <w:rPr>
          <w:rFonts w:ascii="Book Antiqua" w:hAnsi="Book Antiqua" w:cs="Arial"/>
          <w:sz w:val="24"/>
          <w:szCs w:val="24"/>
          <w:lang w:val="en-US"/>
        </w:rPr>
        <w:t>1000 IU/m</w:t>
      </w:r>
      <w:r w:rsidR="00756CAB" w:rsidRPr="00B35CAF">
        <w:rPr>
          <w:rFonts w:ascii="Book Antiqua" w:hAnsi="Book Antiqua" w:cs="Arial"/>
          <w:sz w:val="24"/>
          <w:szCs w:val="24"/>
          <w:lang w:val="en-US"/>
        </w:rPr>
        <w:t>L</w:t>
      </w:r>
      <w:r w:rsidRPr="00B35CAF">
        <w:rPr>
          <w:rFonts w:ascii="Book Antiqua" w:hAnsi="Book Antiqua" w:cs="Arial"/>
          <w:sz w:val="24"/>
          <w:szCs w:val="24"/>
          <w:lang w:val="en-US"/>
        </w:rPr>
        <w:t xml:space="preserve"> at the sequencing time point were included for </w:t>
      </w:r>
      <w:r w:rsidR="000A5BE9" w:rsidRPr="00B35CAF">
        <w:rPr>
          <w:rFonts w:ascii="Book Antiqua" w:hAnsi="Book Antiqua" w:cs="Arial"/>
          <w:bCs/>
          <w:sz w:val="24"/>
          <w:szCs w:val="24"/>
          <w:lang w:val="en-US"/>
        </w:rPr>
        <w:t xml:space="preserve">HCV testing. Prevalence of drug class specific RAS was evaluated at failure. </w:t>
      </w:r>
      <w:r w:rsidRPr="00B35CAF">
        <w:rPr>
          <w:rFonts w:ascii="Book Antiqua" w:hAnsi="Book Antiqua" w:cs="Arial"/>
          <w:sz w:val="24"/>
          <w:szCs w:val="24"/>
          <w:lang w:val="en-US"/>
        </w:rPr>
        <w:t>The HCV NS3, NS5A and/or NS5B domains were amplified by reverse-transcriptase nested PCR</w:t>
      </w:r>
      <w:r w:rsidR="00D864FC" w:rsidRPr="00B35CAF">
        <w:rPr>
          <w:rFonts w:ascii="Book Antiqua" w:hAnsi="Book Antiqua" w:cs="Arial"/>
          <w:sz w:val="24"/>
          <w:szCs w:val="24"/>
          <w:lang w:val="en-US"/>
        </w:rPr>
        <w:t xml:space="preserve"> (polymerase chain reaction)</w:t>
      </w:r>
      <w:r w:rsidRPr="00B35CAF">
        <w:rPr>
          <w:rFonts w:ascii="Book Antiqua" w:hAnsi="Book Antiqua" w:cs="Arial"/>
          <w:sz w:val="24"/>
          <w:szCs w:val="24"/>
          <w:lang w:val="en-US"/>
        </w:rPr>
        <w:t xml:space="preserve"> using genotype and subtype-specific PCR primers to ensure successful amplification of the target gene(s)</w:t>
      </w:r>
      <w:r w:rsidR="00986FAE" w:rsidRPr="00B35CAF">
        <w:rPr>
          <w:rFonts w:ascii="Book Antiqua" w:hAnsi="Book Antiqua" w:cs="Arial"/>
          <w:sz w:val="24"/>
          <w:szCs w:val="24"/>
          <w:lang w:val="en-US"/>
        </w:rPr>
        <w:t xml:space="preserve">. PCR products </w:t>
      </w:r>
      <w:r w:rsidRPr="00B35CAF">
        <w:rPr>
          <w:rFonts w:ascii="Book Antiqua" w:hAnsi="Book Antiqua" w:cs="Arial"/>
          <w:sz w:val="24"/>
          <w:szCs w:val="24"/>
          <w:lang w:val="en-US"/>
        </w:rPr>
        <w:t xml:space="preserve">were purified and analyzed by population sequencing using an automated sequencer (ABI-3500xL </w:t>
      </w:r>
      <w:proofErr w:type="spellStart"/>
      <w:r w:rsidRPr="00B35CAF">
        <w:rPr>
          <w:rFonts w:ascii="Book Antiqua" w:hAnsi="Book Antiqua" w:cs="Arial"/>
          <w:sz w:val="24"/>
          <w:szCs w:val="24"/>
          <w:lang w:val="en-US"/>
        </w:rPr>
        <w:t>Dx</w:t>
      </w:r>
      <w:proofErr w:type="spellEnd"/>
      <w:r w:rsidRPr="00B35CAF">
        <w:rPr>
          <w:rFonts w:ascii="Book Antiqua" w:hAnsi="Book Antiqua" w:cs="Arial"/>
          <w:sz w:val="24"/>
          <w:szCs w:val="24"/>
          <w:lang w:val="en-US"/>
        </w:rPr>
        <w:t xml:space="preserve">). The cutoff frequency for detecting variants with Sanger sequencing was </w:t>
      </w:r>
      <w:r w:rsidR="00D0133F" w:rsidRPr="00B35CAF">
        <w:rPr>
          <w:rFonts w:ascii="Book Antiqua" w:hAnsi="Book Antiqua" w:cs="Arial"/>
          <w:sz w:val="24"/>
          <w:szCs w:val="24"/>
          <w:lang w:val="en-US"/>
        </w:rPr>
        <w:t>approximately</w:t>
      </w:r>
      <w:r w:rsidRPr="00B35CAF">
        <w:rPr>
          <w:rFonts w:ascii="Book Antiqua" w:hAnsi="Book Antiqua" w:cs="Arial"/>
          <w:sz w:val="24"/>
          <w:szCs w:val="24"/>
          <w:lang w:val="en-US"/>
        </w:rPr>
        <w:t xml:space="preserve"> 15%. Sanger-derived sequences were aligned with </w:t>
      </w:r>
      <w:proofErr w:type="spellStart"/>
      <w:r w:rsidRPr="00B35CAF">
        <w:rPr>
          <w:rFonts w:ascii="Book Antiqua" w:hAnsi="Book Antiqua" w:cs="Arial"/>
          <w:sz w:val="24"/>
          <w:szCs w:val="24"/>
          <w:lang w:val="en-US"/>
        </w:rPr>
        <w:t>Clustal_</w:t>
      </w:r>
      <w:bookmarkStart w:id="6" w:name="_GoBack"/>
      <w:bookmarkEnd w:id="6"/>
      <w:r w:rsidRPr="00B35CAF">
        <w:rPr>
          <w:rFonts w:ascii="Book Antiqua" w:hAnsi="Book Antiqua" w:cs="Arial"/>
          <w:sz w:val="24"/>
          <w:szCs w:val="24"/>
          <w:lang w:val="en-US"/>
        </w:rPr>
        <w:t>W</w:t>
      </w:r>
      <w:proofErr w:type="spellEnd"/>
      <w:r w:rsidRPr="00B35CAF">
        <w:rPr>
          <w:rFonts w:ascii="Book Antiqua" w:hAnsi="Book Antiqua" w:cs="Arial"/>
          <w:sz w:val="24"/>
          <w:szCs w:val="24"/>
          <w:lang w:val="en-US"/>
        </w:rPr>
        <w:t>, version 1.74 (Conway Institute UCD, Dublin, Ireland). NS3, NS5A and NS5B RAS were defined as clinically relevant when inducing &gt;</w:t>
      </w:r>
      <w:r w:rsidR="00D61BA1" w:rsidRPr="00B35CAF">
        <w:rPr>
          <w:rFonts w:ascii="Book Antiqua" w:hAnsi="Book Antiqua" w:cs="Arial" w:hint="eastAsia"/>
          <w:sz w:val="24"/>
          <w:szCs w:val="24"/>
          <w:lang w:val="en-US" w:eastAsia="zh-CN"/>
        </w:rPr>
        <w:t xml:space="preserve"> </w:t>
      </w:r>
      <w:r w:rsidRPr="00B35CAF">
        <w:rPr>
          <w:rFonts w:ascii="Book Antiqua" w:hAnsi="Book Antiqua" w:cs="Arial"/>
          <w:sz w:val="24"/>
          <w:szCs w:val="24"/>
          <w:lang w:val="en-US"/>
        </w:rPr>
        <w:t xml:space="preserve">10-fold resistance to </w:t>
      </w:r>
      <w:r w:rsidR="00CA5BB5" w:rsidRPr="00B35CAF">
        <w:rPr>
          <w:rFonts w:ascii="Book Antiqua" w:hAnsi="Book Antiqua" w:cs="Arial"/>
          <w:sz w:val="24"/>
          <w:szCs w:val="24"/>
          <w:lang w:val="en-US"/>
        </w:rPr>
        <w:t>DAA</w:t>
      </w:r>
      <w:r w:rsidR="000037B4" w:rsidRPr="00B35CAF">
        <w:rPr>
          <w:rFonts w:ascii="Book Antiqua" w:hAnsi="Book Antiqua" w:cs="Arial"/>
          <w:sz w:val="24"/>
          <w:szCs w:val="24"/>
          <w:lang w:val="en-US"/>
        </w:rPr>
        <w:fldChar w:fldCharType="begin">
          <w:fldData xml:space="preserve">PEVuZE5vdGU+PENpdGU+PEF1dGhvcj5BbWVyaWNhPC9BdXRob3I+PFllYXI+MjAxNjwvWWVhcj48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dG9sb2d5PC9hYmJyLTE+PC9hbHQtcGVyaW9kaWNhbD48cGFnZXM+MTUzLTE5NDwvcGFnZXM+PHZv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PHBhZ2VzPjE0MzAtNDE8L3BhZ2VzPjx2b2x1bWU+NjM8L3ZvbHVtZT48bnVtYmVyPjU8L251bWJl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L2FiYnItMT48L2FsdC1wZXJpb2RpY2FsPjxwYWdlcz40NjEtNTExPC9wYWdlcz48dm9sdW1lPjY5
PC92b2x1bWU+PG51bWJlcj4yPC9udW1iZXI+PGVkaXRpb24+MjAxOC8wNC8xNDwvZWRpdGlvbj48
ZGF0ZXM+PHllYXI+MjAxODwveWVhcj48cHViLWRhdGVzPjxkYXRlPkF1ZzwvZGF0ZT48L3B1Yi1k
YXRlcz48L2RhdGVzPjxpc2JuPjAxNjgtODI3ODwvaXNibj48YWNjZXNzaW9uLW51bT4yOTY1MDMz
MzwvYWNjZXNzaW9uLW51bT48dXJscz48L3VybHM+PGVsZWN0cm9uaWMtcmVzb3VyY2UtbnVtPjEw
LjEwMTYvai5qaGVwLjIwMTguMDMuMDI2PC9lbGVjdHJvbmljLXJlc291cmNlLW51bT48cmVtb3Rl
LWRhdGFiYXNlLXByb3ZpZGVyPk5sbTwvcmVtb3RlLWRhdGFiYXNlLXByb3ZpZGVyPjxsYW5ndWFn
ZT5lbmc8L2xhbmd1YWdlPjwvcmVjb3JkPjwvQ2l0ZT48L0VuZE5vdGU+
</w:fldData>
        </w:fldChar>
      </w:r>
      <w:r w:rsidR="009D4410" w:rsidRPr="00B35CAF">
        <w:rPr>
          <w:rFonts w:ascii="Book Antiqua" w:hAnsi="Book Antiqua" w:cs="Arial"/>
          <w:sz w:val="24"/>
          <w:szCs w:val="24"/>
          <w:lang w:val="en-US"/>
        </w:rPr>
        <w:instrText xml:space="preserve"> ADDIN EN.CITE </w:instrText>
      </w:r>
      <w:r w:rsidR="009D4410" w:rsidRPr="00B35CAF">
        <w:rPr>
          <w:rFonts w:ascii="Book Antiqua" w:hAnsi="Book Antiqua" w:cs="Arial"/>
          <w:sz w:val="24"/>
          <w:szCs w:val="24"/>
          <w:lang w:val="en-US"/>
        </w:rPr>
        <w:fldChar w:fldCharType="begin">
          <w:fldData xml:space="preserve">PEVuZE5vdGU+PENpdGU+PEF1dGhvcj5BbWVyaWNhPC9BdXRob3I+PFllYXI+MjAxNjwvWWVhcj48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dG9sb2d5PC9hYmJyLTE+PC9hbHQtcGVyaW9kaWNhbD48cGFnZXM+MTUzLTE5NDwvcGFnZXM+PHZv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PHBhZ2VzPjE0MzAtNDE8L3BhZ2VzPjx2b2x1bWU+NjM8L3ZvbHVtZT48bnVtYmVyPjU8L251bWJl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L2FiYnItMT48L2FsdC1wZXJpb2RpY2FsPjxwYWdlcz40NjEtNTExPC9wYWdlcz48dm9sdW1lPjY5
PC92b2x1bWU+PG51bWJlcj4yPC9udW1iZXI+PGVkaXRpb24+MjAxOC8wNC8xNDwvZWRpdGlvbj48
ZGF0ZXM+PHllYXI+MjAxODwveWVhcj48cHViLWRhdGVzPjxkYXRlPkF1ZzwvZGF0ZT48L3B1Yi1k
YXRlcz48L2RhdGVzPjxpc2JuPjAxNjgtODI3ODwvaXNibj48YWNjZXNzaW9uLW51bT4yOTY1MDMz
MzwvYWNjZXNzaW9uLW51bT48dXJscz48L3VybHM+PGVsZWN0cm9uaWMtcmVzb3VyY2UtbnVtPjEw
LjEwMTYvai5qaGVwLjIwMTguMDMuMDI2PC9lbGVjdHJvbmljLXJlc291cmNlLW51bT48cmVtb3Rl
LWRhdGFiYXNlLXByb3ZpZGVyPk5sbTwvcmVtb3RlLWRhdGFiYXNlLXByb3ZpZGVyPjxsYW5ndWFn
ZT5lbmc8L2xhbmd1YWdlPjwvcmVjb3JkPjwvQ2l0ZT48L0VuZE5vdGU+
</w:fldData>
        </w:fldChar>
      </w:r>
      <w:r w:rsidR="009D4410" w:rsidRPr="00B35CAF">
        <w:rPr>
          <w:rFonts w:ascii="Book Antiqua" w:hAnsi="Book Antiqua" w:cs="Arial"/>
          <w:sz w:val="24"/>
          <w:szCs w:val="24"/>
          <w:lang w:val="en-US"/>
        </w:rPr>
        <w:instrText xml:space="preserve"> ADDIN EN.CITE.DATA </w:instrText>
      </w:r>
      <w:r w:rsidR="009D4410" w:rsidRPr="00B35CAF">
        <w:rPr>
          <w:rFonts w:ascii="Book Antiqua" w:hAnsi="Book Antiqua" w:cs="Arial"/>
          <w:sz w:val="24"/>
          <w:szCs w:val="24"/>
          <w:lang w:val="en-US"/>
        </w:rPr>
      </w:r>
      <w:r w:rsidR="009D4410" w:rsidRPr="00B35CAF">
        <w:rPr>
          <w:rFonts w:ascii="Book Antiqua" w:hAnsi="Book Antiqua" w:cs="Arial"/>
          <w:sz w:val="24"/>
          <w:szCs w:val="24"/>
          <w:lang w:val="en-US"/>
        </w:rPr>
        <w:fldChar w:fldCharType="end"/>
      </w:r>
      <w:r w:rsidR="000037B4" w:rsidRPr="00B35CAF">
        <w:rPr>
          <w:rFonts w:ascii="Book Antiqua" w:hAnsi="Book Antiqua" w:cs="Arial"/>
          <w:sz w:val="24"/>
          <w:szCs w:val="24"/>
          <w:lang w:val="en-US"/>
        </w:rPr>
      </w:r>
      <w:r w:rsidR="000037B4" w:rsidRPr="00B35CAF">
        <w:rPr>
          <w:rFonts w:ascii="Book Antiqua" w:hAnsi="Book Antiqua" w:cs="Arial"/>
          <w:sz w:val="24"/>
          <w:szCs w:val="24"/>
          <w:lang w:val="en-US"/>
        </w:rPr>
        <w:fldChar w:fldCharType="separate"/>
      </w:r>
      <w:r w:rsidR="009D4410" w:rsidRPr="00B35CAF">
        <w:rPr>
          <w:rFonts w:ascii="Book Antiqua" w:hAnsi="Book Antiqua" w:cs="Arial"/>
          <w:noProof/>
          <w:sz w:val="24"/>
          <w:szCs w:val="24"/>
          <w:vertAlign w:val="superscript"/>
          <w:lang w:val="en-US"/>
        </w:rPr>
        <w:t>[</w:t>
      </w:r>
      <w:hyperlink w:anchor="_ENREF_13" w:tooltip="America, 2016 #40" w:history="1">
        <w:r w:rsidR="006D3656" w:rsidRPr="00B35CAF">
          <w:rPr>
            <w:rFonts w:ascii="Book Antiqua" w:hAnsi="Book Antiqua" w:cs="Arial"/>
            <w:noProof/>
            <w:sz w:val="24"/>
            <w:szCs w:val="24"/>
            <w:vertAlign w:val="superscript"/>
            <w:lang w:val="en-US"/>
          </w:rPr>
          <w:t>13</w:t>
        </w:r>
      </w:hyperlink>
      <w:r w:rsidR="00D61BA1" w:rsidRPr="00B35CAF">
        <w:rPr>
          <w:rFonts w:ascii="Book Antiqua" w:hAnsi="Book Antiqua" w:cs="Arial"/>
          <w:noProof/>
          <w:sz w:val="24"/>
          <w:szCs w:val="24"/>
          <w:vertAlign w:val="superscript"/>
          <w:lang w:val="en-US"/>
        </w:rPr>
        <w:t>,</w:t>
      </w:r>
      <w:hyperlink w:anchor="_ENREF_18" w:tooltip=", 2017 #17" w:history="1">
        <w:r w:rsidR="006D3656" w:rsidRPr="00B35CAF">
          <w:rPr>
            <w:rFonts w:ascii="Book Antiqua" w:hAnsi="Book Antiqua" w:cs="Arial"/>
            <w:noProof/>
            <w:sz w:val="24"/>
            <w:szCs w:val="24"/>
            <w:vertAlign w:val="superscript"/>
            <w:lang w:val="en-US"/>
          </w:rPr>
          <w:t>18-20</w:t>
        </w:r>
      </w:hyperlink>
      <w:r w:rsidR="009D4410" w:rsidRPr="00B35CAF">
        <w:rPr>
          <w:rFonts w:ascii="Book Antiqua" w:hAnsi="Book Antiqua" w:cs="Arial"/>
          <w:noProof/>
          <w:sz w:val="24"/>
          <w:szCs w:val="24"/>
          <w:vertAlign w:val="superscript"/>
          <w:lang w:val="en-US"/>
        </w:rPr>
        <w:t>]</w:t>
      </w:r>
      <w:r w:rsidR="000037B4" w:rsidRPr="00B35CAF">
        <w:rPr>
          <w:rFonts w:ascii="Book Antiqua" w:hAnsi="Book Antiqua" w:cs="Arial"/>
          <w:sz w:val="24"/>
          <w:szCs w:val="24"/>
          <w:lang w:val="en-US"/>
        </w:rPr>
        <w:fldChar w:fldCharType="end"/>
      </w:r>
      <w:r w:rsidRPr="00B35CAF">
        <w:rPr>
          <w:rFonts w:ascii="Book Antiqua" w:hAnsi="Book Antiqua" w:cs="Arial"/>
          <w:sz w:val="24"/>
          <w:szCs w:val="24"/>
          <w:lang w:val="en-US"/>
        </w:rPr>
        <w:t>.</w:t>
      </w:r>
      <w:r w:rsidR="00904A51" w:rsidRPr="00B35CAF">
        <w:rPr>
          <w:rFonts w:ascii="Book Antiqua" w:hAnsi="Book Antiqua" w:cs="Arial"/>
          <w:sz w:val="24"/>
          <w:szCs w:val="24"/>
          <w:lang w:val="en-US"/>
        </w:rPr>
        <w:t xml:space="preserve"> </w:t>
      </w:r>
    </w:p>
    <w:p w14:paraId="7F6153DE" w14:textId="77777777" w:rsidR="00D61BA1" w:rsidRPr="00B35CAF" w:rsidRDefault="00D61BA1" w:rsidP="00BD17A5">
      <w:pPr>
        <w:spacing w:after="0" w:line="360" w:lineRule="auto"/>
        <w:jc w:val="both"/>
        <w:rPr>
          <w:rFonts w:ascii="Book Antiqua" w:hAnsi="Book Antiqua" w:cs="Arial"/>
          <w:sz w:val="24"/>
          <w:szCs w:val="24"/>
          <w:lang w:val="en-US" w:eastAsia="zh-CN"/>
        </w:rPr>
      </w:pPr>
    </w:p>
    <w:p w14:paraId="5D88F3D6" w14:textId="77777777" w:rsidR="00367698" w:rsidRPr="00B35CAF" w:rsidRDefault="008226EF" w:rsidP="00BD17A5">
      <w:pPr>
        <w:spacing w:after="0" w:line="360" w:lineRule="auto"/>
        <w:jc w:val="both"/>
        <w:rPr>
          <w:rFonts w:ascii="Book Antiqua" w:hAnsi="Book Antiqua" w:cs="Arial"/>
          <w:b/>
          <w:i/>
          <w:sz w:val="24"/>
          <w:szCs w:val="24"/>
          <w:lang w:val="en-US"/>
        </w:rPr>
      </w:pPr>
      <w:r w:rsidRPr="00B35CAF">
        <w:rPr>
          <w:rFonts w:ascii="Book Antiqua" w:hAnsi="Book Antiqua" w:cs="Arial"/>
          <w:b/>
          <w:i/>
          <w:sz w:val="24"/>
          <w:szCs w:val="24"/>
          <w:lang w:val="en-US"/>
        </w:rPr>
        <w:t>Drug concentrations</w:t>
      </w:r>
    </w:p>
    <w:p w14:paraId="69FF5109" w14:textId="61172AB4" w:rsidR="00FA11C2" w:rsidRPr="00B35CAF" w:rsidRDefault="008226EF" w:rsidP="00BD17A5">
      <w:pPr>
        <w:spacing w:after="0" w:line="360" w:lineRule="auto"/>
        <w:jc w:val="both"/>
        <w:rPr>
          <w:rFonts w:ascii="Book Antiqua" w:hAnsi="Book Antiqua" w:cs="Arial"/>
          <w:sz w:val="24"/>
          <w:szCs w:val="24"/>
          <w:lang w:val="en-US"/>
        </w:rPr>
      </w:pPr>
      <w:r w:rsidRPr="00B35CAF">
        <w:rPr>
          <w:rFonts w:ascii="Book Antiqua" w:hAnsi="Book Antiqua" w:cs="Arial"/>
          <w:sz w:val="24"/>
          <w:szCs w:val="24"/>
          <w:lang w:val="en-US"/>
        </w:rPr>
        <w:t xml:space="preserve">Plasma drug concentrations for DAA and </w:t>
      </w:r>
      <w:r w:rsidR="00756C8E" w:rsidRPr="00B35CAF">
        <w:rPr>
          <w:rFonts w:ascii="Book Antiqua" w:hAnsi="Book Antiqua" w:cs="Arial"/>
          <w:sz w:val="24"/>
          <w:szCs w:val="24"/>
          <w:lang w:val="en-US"/>
        </w:rPr>
        <w:t>RBV</w:t>
      </w:r>
      <w:r w:rsidR="00202588" w:rsidRPr="00B35CAF">
        <w:rPr>
          <w:rFonts w:ascii="Book Antiqua" w:hAnsi="Book Antiqua" w:cs="Arial"/>
          <w:sz w:val="24"/>
          <w:szCs w:val="24"/>
          <w:lang w:val="en-US"/>
        </w:rPr>
        <w:t xml:space="preserve"> </w:t>
      </w:r>
      <w:r w:rsidRPr="00B35CAF">
        <w:rPr>
          <w:rFonts w:ascii="Book Antiqua" w:hAnsi="Book Antiqua" w:cs="Arial"/>
          <w:sz w:val="24"/>
          <w:szCs w:val="24"/>
          <w:lang w:val="en-US"/>
        </w:rPr>
        <w:t>were collected</w:t>
      </w:r>
      <w:r w:rsidR="00BB4C2C" w:rsidRPr="00B35CAF">
        <w:rPr>
          <w:rFonts w:ascii="Book Antiqua" w:hAnsi="Book Antiqua" w:cs="Arial"/>
          <w:sz w:val="24"/>
          <w:szCs w:val="24"/>
          <w:lang w:val="en-US"/>
        </w:rPr>
        <w:t>, for patients included in the cohort,</w:t>
      </w:r>
      <w:r w:rsidRPr="00B35CAF">
        <w:rPr>
          <w:rFonts w:ascii="Book Antiqua" w:hAnsi="Book Antiqua" w:cs="Arial"/>
          <w:sz w:val="24"/>
          <w:szCs w:val="24"/>
          <w:lang w:val="en-US"/>
        </w:rPr>
        <w:t xml:space="preserve"> when available as part of routine therapeutic drug monitoring performed in several cente</w:t>
      </w:r>
      <w:r w:rsidR="008D144D" w:rsidRPr="00B35CAF">
        <w:rPr>
          <w:rFonts w:ascii="Book Antiqua" w:hAnsi="Book Antiqua" w:cs="Arial"/>
          <w:sz w:val="24"/>
          <w:szCs w:val="24"/>
          <w:lang w:val="en-US"/>
        </w:rPr>
        <w:t>r</w:t>
      </w:r>
      <w:r w:rsidRPr="00B35CAF">
        <w:rPr>
          <w:rFonts w:ascii="Book Antiqua" w:hAnsi="Book Antiqua" w:cs="Arial"/>
          <w:sz w:val="24"/>
          <w:szCs w:val="24"/>
          <w:lang w:val="en-US"/>
        </w:rPr>
        <w:t>s.</w:t>
      </w:r>
      <w:r w:rsidR="00291678" w:rsidRPr="00B35CAF">
        <w:rPr>
          <w:rFonts w:ascii="Book Antiqua" w:hAnsi="Book Antiqua" w:cs="Arial"/>
          <w:sz w:val="24"/>
          <w:szCs w:val="24"/>
          <w:lang w:val="en-US"/>
        </w:rPr>
        <w:t xml:space="preserve"> Drug conc</w:t>
      </w:r>
      <w:r w:rsidR="00AD5DD1" w:rsidRPr="00B35CAF">
        <w:rPr>
          <w:rFonts w:ascii="Book Antiqua" w:hAnsi="Book Antiqua" w:cs="Arial"/>
          <w:sz w:val="24"/>
          <w:szCs w:val="24"/>
          <w:lang w:val="en-US"/>
        </w:rPr>
        <w:t>entrations were measured using</w:t>
      </w:r>
      <w:r w:rsidR="00291678" w:rsidRPr="00B35CAF">
        <w:rPr>
          <w:rFonts w:ascii="Book Antiqua" w:hAnsi="Book Antiqua" w:cs="Arial"/>
          <w:sz w:val="24"/>
          <w:szCs w:val="24"/>
          <w:lang w:val="en-US"/>
        </w:rPr>
        <w:t xml:space="preserve"> liquid chromatography coupled </w:t>
      </w:r>
      <w:r w:rsidR="00AD5DD1" w:rsidRPr="00B35CAF">
        <w:rPr>
          <w:rFonts w:ascii="Book Antiqua" w:hAnsi="Book Antiqua" w:cs="Arial"/>
          <w:sz w:val="24"/>
          <w:szCs w:val="24"/>
          <w:lang w:val="en-US"/>
        </w:rPr>
        <w:t xml:space="preserve">with the </w:t>
      </w:r>
      <w:r w:rsidR="00291678" w:rsidRPr="00B35CAF">
        <w:rPr>
          <w:rFonts w:ascii="Book Antiqua" w:hAnsi="Book Antiqua" w:cs="Arial"/>
          <w:sz w:val="24"/>
          <w:szCs w:val="24"/>
          <w:lang w:val="en-US"/>
        </w:rPr>
        <w:t>tandem mass spectrometry method</w:t>
      </w:r>
      <w:r w:rsidR="009D4410" w:rsidRPr="00B35CAF">
        <w:rPr>
          <w:rFonts w:ascii="Book Antiqua" w:hAnsi="Book Antiqua" w:cs="Arial"/>
          <w:sz w:val="24"/>
          <w:szCs w:val="24"/>
          <w:lang w:val="en-US"/>
        </w:rPr>
        <w:fldChar w:fldCharType="begin">
          <w:fldData xml:space="preserve">PEVuZE5vdGU+PENpdGU+PEF1dGhvcj5SZXprPC9BdXRob3I+PFllYXI+MjAxNjwvWWVhcj48UmVj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</w:fldData>
        </w:fldChar>
      </w:r>
      <w:r w:rsidR="009D4410" w:rsidRPr="00B35CAF">
        <w:rPr>
          <w:rFonts w:ascii="Book Antiqua" w:hAnsi="Book Antiqua" w:cs="Arial"/>
          <w:sz w:val="24"/>
          <w:szCs w:val="24"/>
          <w:lang w:val="en-US"/>
        </w:rPr>
        <w:instrText xml:space="preserve"> ADDIN EN.CITE </w:instrText>
      </w:r>
      <w:r w:rsidR="009D4410" w:rsidRPr="00B35CAF">
        <w:rPr>
          <w:rFonts w:ascii="Book Antiqua" w:hAnsi="Book Antiqua" w:cs="Arial"/>
          <w:sz w:val="24"/>
          <w:szCs w:val="24"/>
          <w:lang w:val="en-US"/>
        </w:rPr>
        <w:fldChar w:fldCharType="begin">
          <w:fldData xml:space="preserve">PEVuZE5vdGU+PENpdGU+PEF1dGhvcj5SZXprPC9BdXRob3I+PFllYXI+MjAxNjwvWWVhcj48UmVj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</w:fldData>
        </w:fldChar>
      </w:r>
      <w:r w:rsidR="009D4410" w:rsidRPr="00B35CAF">
        <w:rPr>
          <w:rFonts w:ascii="Book Antiqua" w:hAnsi="Book Antiqua" w:cs="Arial"/>
          <w:sz w:val="24"/>
          <w:szCs w:val="24"/>
          <w:lang w:val="en-US"/>
        </w:rPr>
        <w:instrText xml:space="preserve"> ADDIN EN.CITE.DATA </w:instrText>
      </w:r>
      <w:r w:rsidR="009D4410" w:rsidRPr="00B35CAF">
        <w:rPr>
          <w:rFonts w:ascii="Book Antiqua" w:hAnsi="Book Antiqua" w:cs="Arial"/>
          <w:sz w:val="24"/>
          <w:szCs w:val="24"/>
          <w:lang w:val="en-US"/>
        </w:rPr>
      </w:r>
      <w:r w:rsidR="009D4410" w:rsidRPr="00B35CAF">
        <w:rPr>
          <w:rFonts w:ascii="Book Antiqua" w:hAnsi="Book Antiqua" w:cs="Arial"/>
          <w:sz w:val="24"/>
          <w:szCs w:val="24"/>
          <w:lang w:val="en-US"/>
        </w:rPr>
        <w:fldChar w:fldCharType="end"/>
      </w:r>
      <w:r w:rsidR="009D4410" w:rsidRPr="00B35CAF">
        <w:rPr>
          <w:rFonts w:ascii="Book Antiqua" w:hAnsi="Book Antiqua" w:cs="Arial"/>
          <w:sz w:val="24"/>
          <w:szCs w:val="24"/>
          <w:lang w:val="en-US"/>
        </w:rPr>
      </w:r>
      <w:r w:rsidR="009D4410" w:rsidRPr="00B35CAF">
        <w:rPr>
          <w:rFonts w:ascii="Book Antiqua" w:hAnsi="Book Antiqua" w:cs="Arial"/>
          <w:sz w:val="24"/>
          <w:szCs w:val="24"/>
          <w:lang w:val="en-US"/>
        </w:rPr>
        <w:fldChar w:fldCharType="separate"/>
      </w:r>
      <w:r w:rsidR="009D4410" w:rsidRPr="00B35CAF">
        <w:rPr>
          <w:rFonts w:ascii="Book Antiqua" w:hAnsi="Book Antiqua" w:cs="Arial"/>
          <w:noProof/>
          <w:sz w:val="24"/>
          <w:szCs w:val="24"/>
          <w:vertAlign w:val="superscript"/>
          <w:lang w:val="en-US"/>
        </w:rPr>
        <w:t>[</w:t>
      </w:r>
      <w:hyperlink w:anchor="_ENREF_21" w:tooltip="Rezk, 2016 #19" w:history="1">
        <w:r w:rsidR="006D3656" w:rsidRPr="00B35CAF">
          <w:rPr>
            <w:rFonts w:ascii="Book Antiqua" w:hAnsi="Book Antiqua" w:cs="Arial"/>
            <w:noProof/>
            <w:sz w:val="24"/>
            <w:szCs w:val="24"/>
            <w:vertAlign w:val="superscript"/>
            <w:lang w:val="en-US"/>
          </w:rPr>
          <w:t>21</w:t>
        </w:r>
      </w:hyperlink>
      <w:r w:rsidR="009D4410" w:rsidRPr="00B35CAF">
        <w:rPr>
          <w:rFonts w:ascii="Book Antiqua" w:hAnsi="Book Antiqua" w:cs="Arial"/>
          <w:noProof/>
          <w:sz w:val="24"/>
          <w:szCs w:val="24"/>
          <w:vertAlign w:val="superscript"/>
          <w:lang w:val="en-US"/>
        </w:rPr>
        <w:t>]</w:t>
      </w:r>
      <w:r w:rsidR="009D4410" w:rsidRPr="00B35CAF">
        <w:rPr>
          <w:rFonts w:ascii="Book Antiqua" w:hAnsi="Book Antiqua" w:cs="Arial"/>
          <w:sz w:val="24"/>
          <w:szCs w:val="24"/>
          <w:lang w:val="en-US"/>
        </w:rPr>
        <w:fldChar w:fldCharType="end"/>
      </w:r>
      <w:r w:rsidR="00291678" w:rsidRPr="00B35CAF">
        <w:rPr>
          <w:rFonts w:ascii="Book Antiqua" w:hAnsi="Book Antiqua" w:cs="Arial"/>
          <w:sz w:val="24"/>
          <w:szCs w:val="24"/>
          <w:lang w:val="en-US"/>
        </w:rPr>
        <w:t>.</w:t>
      </w:r>
      <w:r w:rsidRPr="00B35CAF">
        <w:rPr>
          <w:rFonts w:ascii="Book Antiqua" w:hAnsi="Book Antiqua" w:cs="Arial"/>
          <w:sz w:val="24"/>
          <w:szCs w:val="24"/>
          <w:lang w:val="en-US"/>
        </w:rPr>
        <w:t xml:space="preserve"> Data were considered as interpretable if concentrations were determined at steady</w:t>
      </w:r>
      <w:r w:rsidR="00945A4D" w:rsidRPr="00B35CAF">
        <w:rPr>
          <w:rFonts w:ascii="Book Antiqua" w:hAnsi="Book Antiqua" w:cs="Arial"/>
          <w:sz w:val="24"/>
          <w:szCs w:val="24"/>
          <w:lang w:val="en-US"/>
        </w:rPr>
        <w:t xml:space="preserve"> </w:t>
      </w:r>
      <w:r w:rsidRPr="00B35CAF">
        <w:rPr>
          <w:rFonts w:ascii="Book Antiqua" w:hAnsi="Book Antiqua" w:cs="Arial"/>
          <w:sz w:val="24"/>
          <w:szCs w:val="24"/>
          <w:lang w:val="en-US"/>
        </w:rPr>
        <w:t>state and information regarding the time of the last drug intake was available.</w:t>
      </w:r>
    </w:p>
    <w:p w14:paraId="02D4B445" w14:textId="3B29EAF2" w:rsidR="008226EF" w:rsidRPr="00B35CAF" w:rsidRDefault="00FA11C2" w:rsidP="00A62AC8">
      <w:pPr>
        <w:spacing w:after="0" w:line="360" w:lineRule="auto"/>
        <w:ind w:firstLineChars="100" w:firstLine="240"/>
        <w:jc w:val="both"/>
        <w:rPr>
          <w:rFonts w:ascii="Book Antiqua" w:hAnsi="Book Antiqua" w:cs="Arial"/>
          <w:sz w:val="24"/>
          <w:szCs w:val="24"/>
          <w:lang w:val="en-US" w:eastAsia="zh-CN"/>
        </w:rPr>
      </w:pPr>
      <w:r w:rsidRPr="00B35CAF">
        <w:rPr>
          <w:rFonts w:ascii="Book Antiqua" w:hAnsi="Book Antiqua" w:cs="Arial"/>
          <w:sz w:val="24"/>
          <w:szCs w:val="24"/>
          <w:lang w:val="en-US"/>
        </w:rPr>
        <w:t xml:space="preserve">A suboptimal </w:t>
      </w:r>
      <w:r w:rsidR="005E03C5" w:rsidRPr="00B35CAF">
        <w:rPr>
          <w:rFonts w:ascii="Book Antiqua" w:hAnsi="Book Antiqua" w:cs="Arial"/>
          <w:sz w:val="24"/>
          <w:szCs w:val="24"/>
          <w:lang w:val="en-US"/>
        </w:rPr>
        <w:t xml:space="preserve">concentration </w:t>
      </w:r>
      <w:r w:rsidRPr="00B35CAF">
        <w:rPr>
          <w:rFonts w:ascii="Book Antiqua" w:hAnsi="Book Antiqua" w:cs="Arial"/>
          <w:sz w:val="24"/>
          <w:szCs w:val="24"/>
          <w:lang w:val="en-US"/>
        </w:rPr>
        <w:t>was defined as</w:t>
      </w:r>
      <w:r w:rsidR="005E03C5" w:rsidRPr="00B35CAF">
        <w:rPr>
          <w:rFonts w:ascii="Book Antiqua" w:hAnsi="Book Antiqua" w:cs="Arial"/>
          <w:sz w:val="24"/>
          <w:szCs w:val="24"/>
          <w:lang w:val="en-US"/>
        </w:rPr>
        <w:t xml:space="preserve"> below </w:t>
      </w:r>
      <w:r w:rsidRPr="00B35CAF">
        <w:rPr>
          <w:rFonts w:ascii="Book Antiqua" w:hAnsi="Book Antiqua" w:cs="Arial"/>
          <w:sz w:val="24"/>
          <w:szCs w:val="24"/>
          <w:lang w:val="en-US"/>
        </w:rPr>
        <w:t xml:space="preserve">the </w:t>
      </w:r>
      <w:r w:rsidR="005E03C5" w:rsidRPr="00B35CAF">
        <w:rPr>
          <w:rFonts w:ascii="Book Antiqua" w:hAnsi="Book Antiqua" w:cs="Arial"/>
          <w:sz w:val="24"/>
          <w:szCs w:val="24"/>
          <w:lang w:val="en-US"/>
        </w:rPr>
        <w:t>2 µg/m</w:t>
      </w:r>
      <w:r w:rsidR="00756CAB" w:rsidRPr="00B35CAF">
        <w:rPr>
          <w:rFonts w:ascii="Book Antiqua" w:hAnsi="Book Antiqua" w:cs="Arial"/>
          <w:sz w:val="24"/>
          <w:szCs w:val="24"/>
          <w:lang w:val="en-US"/>
        </w:rPr>
        <w:t>L</w:t>
      </w:r>
      <w:r w:rsidRPr="00B35CAF">
        <w:rPr>
          <w:rFonts w:ascii="Book Antiqua" w:hAnsi="Book Antiqua" w:cs="Arial"/>
          <w:sz w:val="24"/>
          <w:szCs w:val="24"/>
          <w:lang w:val="en-US"/>
        </w:rPr>
        <w:t xml:space="preserve"> threshold </w:t>
      </w:r>
      <w:r w:rsidR="007B0ED6" w:rsidRPr="00B35CAF">
        <w:rPr>
          <w:rFonts w:ascii="Book Antiqua" w:hAnsi="Book Antiqua" w:cs="Arial"/>
          <w:sz w:val="24"/>
          <w:szCs w:val="24"/>
          <w:lang w:val="en-US"/>
        </w:rPr>
        <w:t xml:space="preserve">for </w:t>
      </w:r>
      <w:r w:rsidR="00756C8E" w:rsidRPr="00B35CAF">
        <w:rPr>
          <w:rFonts w:ascii="Book Antiqua" w:hAnsi="Book Antiqua" w:cs="Arial"/>
          <w:sz w:val="24"/>
          <w:szCs w:val="24"/>
          <w:lang w:val="en-US"/>
        </w:rPr>
        <w:t>RBV</w:t>
      </w:r>
      <w:r w:rsidR="009D4410" w:rsidRPr="00B35CAF">
        <w:rPr>
          <w:rFonts w:ascii="Book Antiqua" w:hAnsi="Book Antiqua" w:cs="Arial"/>
          <w:sz w:val="24"/>
          <w:szCs w:val="24"/>
          <w:lang w:val="en-US"/>
        </w:rPr>
        <w:fldChar w:fldCharType="begin">
          <w:fldData xml:space="preserve">PEVuZE5vdGU+PENpdGU+PEF1dGhvcj5Tb2xhczwvQXV0aG9yPjxZZWFyPjIwMTE8L1llYXI+PFJl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</w:fldData>
        </w:fldChar>
      </w:r>
      <w:r w:rsidR="009D4410" w:rsidRPr="00B35CAF">
        <w:rPr>
          <w:rFonts w:ascii="Book Antiqua" w:hAnsi="Book Antiqua" w:cs="Arial"/>
          <w:sz w:val="24"/>
          <w:szCs w:val="24"/>
          <w:lang w:val="en-US"/>
        </w:rPr>
        <w:instrText xml:space="preserve"> ADDIN EN.CITE </w:instrText>
      </w:r>
      <w:r w:rsidR="009D4410" w:rsidRPr="00B35CAF">
        <w:rPr>
          <w:rFonts w:ascii="Book Antiqua" w:hAnsi="Book Antiqua" w:cs="Arial"/>
          <w:sz w:val="24"/>
          <w:szCs w:val="24"/>
          <w:lang w:val="en-US"/>
        </w:rPr>
        <w:fldChar w:fldCharType="begin">
          <w:fldData xml:space="preserve">PEVuZE5vdGU+PENpdGU+PEF1dGhvcj5Tb2xhczwvQXV0aG9yPjxZZWFyPjIwMTE8L1llYXI+PFJl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</w:fldData>
        </w:fldChar>
      </w:r>
      <w:r w:rsidR="009D4410" w:rsidRPr="00B35CAF">
        <w:rPr>
          <w:rFonts w:ascii="Book Antiqua" w:hAnsi="Book Antiqua" w:cs="Arial"/>
          <w:sz w:val="24"/>
          <w:szCs w:val="24"/>
          <w:lang w:val="en-US"/>
        </w:rPr>
        <w:instrText xml:space="preserve"> ADDIN EN.CITE.DATA </w:instrText>
      </w:r>
      <w:r w:rsidR="009D4410" w:rsidRPr="00B35CAF">
        <w:rPr>
          <w:rFonts w:ascii="Book Antiqua" w:hAnsi="Book Antiqua" w:cs="Arial"/>
          <w:sz w:val="24"/>
          <w:szCs w:val="24"/>
          <w:lang w:val="en-US"/>
        </w:rPr>
      </w:r>
      <w:r w:rsidR="009D4410" w:rsidRPr="00B35CAF">
        <w:rPr>
          <w:rFonts w:ascii="Book Antiqua" w:hAnsi="Book Antiqua" w:cs="Arial"/>
          <w:sz w:val="24"/>
          <w:szCs w:val="24"/>
          <w:lang w:val="en-US"/>
        </w:rPr>
        <w:fldChar w:fldCharType="end"/>
      </w:r>
      <w:r w:rsidR="009D4410" w:rsidRPr="00B35CAF">
        <w:rPr>
          <w:rFonts w:ascii="Book Antiqua" w:hAnsi="Book Antiqua" w:cs="Arial"/>
          <w:sz w:val="24"/>
          <w:szCs w:val="24"/>
          <w:lang w:val="en-US"/>
        </w:rPr>
      </w:r>
      <w:r w:rsidR="009D4410" w:rsidRPr="00B35CAF">
        <w:rPr>
          <w:rFonts w:ascii="Book Antiqua" w:hAnsi="Book Antiqua" w:cs="Arial"/>
          <w:sz w:val="24"/>
          <w:szCs w:val="24"/>
          <w:lang w:val="en-US"/>
        </w:rPr>
        <w:fldChar w:fldCharType="separate"/>
      </w:r>
      <w:r w:rsidR="009D4410" w:rsidRPr="00B35CAF">
        <w:rPr>
          <w:rFonts w:ascii="Book Antiqua" w:hAnsi="Book Antiqua" w:cs="Arial"/>
          <w:noProof/>
          <w:sz w:val="24"/>
          <w:szCs w:val="24"/>
          <w:vertAlign w:val="superscript"/>
          <w:lang w:val="en-US"/>
        </w:rPr>
        <w:t>[</w:t>
      </w:r>
      <w:hyperlink w:anchor="_ENREF_22" w:tooltip="Solas, 2011 #21" w:history="1">
        <w:r w:rsidR="006D3656" w:rsidRPr="00B35CAF">
          <w:rPr>
            <w:rFonts w:ascii="Book Antiqua" w:hAnsi="Book Antiqua" w:cs="Arial"/>
            <w:noProof/>
            <w:sz w:val="24"/>
            <w:szCs w:val="24"/>
            <w:vertAlign w:val="superscript"/>
            <w:lang w:val="en-US"/>
          </w:rPr>
          <w:t>22</w:t>
        </w:r>
      </w:hyperlink>
      <w:r w:rsidR="00A62AC8" w:rsidRPr="00B35CAF">
        <w:rPr>
          <w:rFonts w:ascii="Book Antiqua" w:hAnsi="Book Antiqua" w:cs="Arial"/>
          <w:noProof/>
          <w:sz w:val="24"/>
          <w:szCs w:val="24"/>
          <w:vertAlign w:val="superscript"/>
          <w:lang w:val="en-US"/>
        </w:rPr>
        <w:t>,</w:t>
      </w:r>
      <w:hyperlink w:anchor="_ENREF_23" w:tooltip="Dominguez, 2012 #20" w:history="1">
        <w:r w:rsidR="006D3656" w:rsidRPr="00B35CAF">
          <w:rPr>
            <w:rFonts w:ascii="Book Antiqua" w:hAnsi="Book Antiqua" w:cs="Arial"/>
            <w:noProof/>
            <w:sz w:val="24"/>
            <w:szCs w:val="24"/>
            <w:vertAlign w:val="superscript"/>
            <w:lang w:val="en-US"/>
          </w:rPr>
          <w:t>23</w:t>
        </w:r>
      </w:hyperlink>
      <w:r w:rsidR="009D4410" w:rsidRPr="00B35CAF">
        <w:rPr>
          <w:rFonts w:ascii="Book Antiqua" w:hAnsi="Book Antiqua" w:cs="Arial"/>
          <w:noProof/>
          <w:sz w:val="24"/>
          <w:szCs w:val="24"/>
          <w:vertAlign w:val="superscript"/>
          <w:lang w:val="en-US"/>
        </w:rPr>
        <w:t>]</w:t>
      </w:r>
      <w:r w:rsidR="009D4410" w:rsidRPr="00B35CAF">
        <w:rPr>
          <w:rFonts w:ascii="Book Antiqua" w:hAnsi="Book Antiqua" w:cs="Arial"/>
          <w:sz w:val="24"/>
          <w:szCs w:val="24"/>
          <w:lang w:val="en-US"/>
        </w:rPr>
        <w:fldChar w:fldCharType="end"/>
      </w:r>
      <w:r w:rsidR="003E77E8" w:rsidRPr="00B35CAF">
        <w:rPr>
          <w:rFonts w:ascii="Book Antiqua" w:hAnsi="Book Antiqua" w:cs="Arial"/>
          <w:sz w:val="24"/>
          <w:szCs w:val="24"/>
          <w:lang w:val="en-US"/>
        </w:rPr>
        <w:t>,</w:t>
      </w:r>
      <w:r w:rsidR="007B0ED6" w:rsidRPr="00B35CAF">
        <w:rPr>
          <w:rFonts w:ascii="Book Antiqua" w:hAnsi="Book Antiqua" w:cs="Arial"/>
          <w:sz w:val="24"/>
          <w:szCs w:val="24"/>
          <w:lang w:val="en-US"/>
        </w:rPr>
        <w:t xml:space="preserve"> </w:t>
      </w:r>
      <w:r w:rsidR="005E03C5" w:rsidRPr="00B35CAF">
        <w:rPr>
          <w:rFonts w:ascii="Book Antiqua" w:hAnsi="Book Antiqua" w:cs="Arial"/>
          <w:sz w:val="24"/>
          <w:szCs w:val="24"/>
          <w:lang w:val="en-US"/>
        </w:rPr>
        <w:t xml:space="preserve">and when concentrations were below the </w:t>
      </w:r>
      <w:r w:rsidR="00AD5DD1" w:rsidRPr="00B35CAF">
        <w:rPr>
          <w:rFonts w:ascii="Book Antiqua" w:hAnsi="Book Antiqua" w:cs="Arial"/>
          <w:sz w:val="24"/>
          <w:szCs w:val="24"/>
          <w:lang w:val="en-US"/>
        </w:rPr>
        <w:t xml:space="preserve">reported </w:t>
      </w:r>
      <w:r w:rsidR="005E03C5" w:rsidRPr="00B35CAF">
        <w:rPr>
          <w:rFonts w:ascii="Book Antiqua" w:hAnsi="Book Antiqua" w:cs="Arial"/>
          <w:sz w:val="24"/>
          <w:szCs w:val="24"/>
          <w:lang w:val="en-US"/>
        </w:rPr>
        <w:t>expected range</w:t>
      </w:r>
      <w:r w:rsidR="00AD5DD1" w:rsidRPr="00B35CAF">
        <w:rPr>
          <w:rFonts w:ascii="Book Antiqua" w:hAnsi="Book Antiqua" w:cs="Arial"/>
          <w:sz w:val="24"/>
          <w:szCs w:val="24"/>
          <w:lang w:val="en-US"/>
        </w:rPr>
        <w:t xml:space="preserve"> for DAA</w:t>
      </w:r>
      <w:r w:rsidR="009D4410" w:rsidRPr="00B35CAF">
        <w:rPr>
          <w:rFonts w:ascii="Book Antiqua" w:hAnsi="Book Antiqua" w:cs="Arial"/>
          <w:sz w:val="24"/>
          <w:szCs w:val="24"/>
          <w:lang w:val="en-US"/>
        </w:rPr>
        <w:fldChar w:fldCharType="begin"/>
      </w:r>
      <w:r w:rsidR="009D4410" w:rsidRPr="00B35CAF">
        <w:rPr>
          <w:rFonts w:ascii="Book Antiqua" w:hAnsi="Book Antiqua" w:cs="Arial"/>
          <w:sz w:val="24"/>
          <w:szCs w:val="24"/>
          <w:lang w:val="en-US"/>
        </w:rPr>
        <w:instrText xml:space="preserve"> ADDIN EN.CITE &lt;EndNote&gt;&lt;Cite&gt;&lt;Year&gt;2002&lt;/Year&gt;&lt;RecNum&gt;42&lt;/RecNum&gt;&lt;DisplayText&gt;&lt;style face="superscript"&gt;[24-27]&lt;/style&gt;&lt;/DisplayText&gt;&lt;record&gt;&lt;rec-number&gt;42&lt;/rec-number&gt;&lt;foreign-keys&gt;&lt;key app="EN" db-id="5wpxvtds1x55vtezde65r0pgeaxrr5rdt9rw"&gt;42&lt;/key&gt;&lt;/foreign-keys&gt;&lt;ref-type name="Journal Article"&gt;17&lt;/ref-type&gt;&lt;contributors&gt;&lt;/contributors&gt;&lt;titles&gt;&lt;title&gt;Clinical Pharmacology and Biopharmaceutics Reviews Copegus&lt;/title&gt;&lt;/titles&gt;&lt;pages&gt; 21-511&lt;/pages&gt;&lt;dates&gt;&lt;year&gt;2002&lt;/year&gt;&lt;/dates&gt;&lt;urls&gt;&lt;/urls&gt;&lt;/record&gt;&lt;/Cite&gt;&lt;Cite&gt;&lt;Year&gt;2014&lt;/Year&gt;&lt;RecNum&gt;43&lt;/RecNum&gt;&lt;record&gt;&lt;rec-number&gt;43&lt;/rec-number&gt;&lt;foreign-keys&gt;&lt;key app="EN" db-id="5wpxvtds1x55vtezde65r0pgeaxrr5rdt9rw"&gt;43&lt;/key&gt;&lt;/foreign-keys&gt;&lt;ref-type name="Journal Article"&gt;17&lt;/ref-type&gt;&lt;contributors&gt;&lt;/contributors&gt;&lt;titles&gt;&lt;title&gt;Clinical Pharmacology and Biopharmaceutics Reviews Daklinza 206843 Orig1s000&lt;/title&gt;&lt;/titles&gt;&lt;dates&gt;&lt;year&gt;2014&lt;/year&gt;&lt;/dates&gt;&lt;urls&gt;&lt;/urls&gt;&lt;/record&gt;&lt;/Cite&gt;&lt;Cite&gt;&lt;Year&gt;2014&lt;/Year&gt;&lt;RecNum&gt;44&lt;/RecNum&gt;&lt;record&gt;&lt;rec-number&gt;44&lt;/rec-number&gt;&lt;foreign-keys&gt;&lt;key app="EN" db-id="5wpxvtds1x55vtezde65r0pgeaxrr5rdt9rw"&gt;44&lt;/key&gt;&lt;/foreign-keys&gt;&lt;ref-type name="Journal Article"&gt;17&lt;/ref-type&gt;&lt;contributors&gt;&lt;/contributors&gt;&lt;titles&gt;&lt;title&gt;Clinical Pharmacology and Biopharmaceutics Review(s) Harvoni 205834 Orig1s000&lt;/title&gt;&lt;/titles&gt;&lt;dates&gt;&lt;year&gt;2014&lt;/year&gt;&lt;/dates&gt;&lt;urls&gt;&lt;/urls&gt;&lt;/record&gt;&lt;/Cite&gt;&lt;Cite&gt;&lt;Year&gt;2013&lt;/Year&gt;&lt;RecNum&gt;45&lt;/RecNum&gt;&lt;record&gt;&lt;rec-number&gt;45&lt;/rec-number&gt;&lt;foreign-keys&gt;&lt;key app="EN" db-id="5wpxvtds1x55vtezde65r0pgeaxrr5rdt9rw"&gt;45&lt;/key&gt;&lt;/foreign-keys&gt;&lt;ref-type name="Journal Article"&gt;17&lt;/ref-type&gt;&lt;contributors&gt;&lt;/contributors&gt;&lt;titles&gt;&lt;title&gt;Clinical Pharmacology and Biopharmaceutics Reviews Sofosbuvir (GS-7977) 204671Orig1s000&lt;/title&gt;&lt;/titles&gt;&lt;dates&gt;&lt;year&gt;2013&lt;/year&gt;&lt;/dates&gt;&lt;urls&gt;&lt;/urls&gt;&lt;/record&gt;&lt;/Cite&gt;&lt;/EndNote&gt;</w:instrText>
      </w:r>
      <w:r w:rsidR="009D4410" w:rsidRPr="00B35CAF">
        <w:rPr>
          <w:rFonts w:ascii="Book Antiqua" w:hAnsi="Book Antiqua" w:cs="Arial"/>
          <w:sz w:val="24"/>
          <w:szCs w:val="24"/>
          <w:lang w:val="en-US"/>
        </w:rPr>
        <w:fldChar w:fldCharType="separate"/>
      </w:r>
      <w:r w:rsidR="009D4410" w:rsidRPr="00B35CAF">
        <w:rPr>
          <w:rFonts w:ascii="Book Antiqua" w:hAnsi="Book Antiqua" w:cs="Arial"/>
          <w:noProof/>
          <w:sz w:val="24"/>
          <w:szCs w:val="24"/>
          <w:vertAlign w:val="superscript"/>
          <w:lang w:val="en-US"/>
        </w:rPr>
        <w:t>[</w:t>
      </w:r>
      <w:hyperlink w:anchor="_ENREF_24" w:tooltip=", 2002 #42" w:history="1">
        <w:r w:rsidR="006D3656" w:rsidRPr="00B35CAF">
          <w:rPr>
            <w:rFonts w:ascii="Book Antiqua" w:hAnsi="Book Antiqua" w:cs="Arial"/>
            <w:noProof/>
            <w:sz w:val="24"/>
            <w:szCs w:val="24"/>
            <w:vertAlign w:val="superscript"/>
            <w:lang w:val="en-US"/>
          </w:rPr>
          <w:t>24-27</w:t>
        </w:r>
      </w:hyperlink>
      <w:r w:rsidR="009D4410" w:rsidRPr="00B35CAF">
        <w:rPr>
          <w:rFonts w:ascii="Book Antiqua" w:hAnsi="Book Antiqua" w:cs="Arial"/>
          <w:noProof/>
          <w:sz w:val="24"/>
          <w:szCs w:val="24"/>
          <w:vertAlign w:val="superscript"/>
          <w:lang w:val="en-US"/>
        </w:rPr>
        <w:t>]</w:t>
      </w:r>
      <w:r w:rsidR="009D4410" w:rsidRPr="00B35CAF">
        <w:rPr>
          <w:rFonts w:ascii="Book Antiqua" w:hAnsi="Book Antiqua" w:cs="Arial"/>
          <w:sz w:val="24"/>
          <w:szCs w:val="24"/>
          <w:lang w:val="en-US"/>
        </w:rPr>
        <w:fldChar w:fldCharType="end"/>
      </w:r>
      <w:r w:rsidR="0038629F" w:rsidRPr="00B35CAF">
        <w:rPr>
          <w:rFonts w:ascii="Book Antiqua" w:hAnsi="Book Antiqua" w:cs="Arial"/>
          <w:sz w:val="24"/>
          <w:szCs w:val="24"/>
          <w:lang w:val="en-US"/>
        </w:rPr>
        <w:t>.</w:t>
      </w:r>
    </w:p>
    <w:p w14:paraId="52271BA2" w14:textId="77777777" w:rsidR="00A62AC8" w:rsidRPr="00B35CAF" w:rsidRDefault="00A62AC8" w:rsidP="00A62AC8">
      <w:pPr>
        <w:spacing w:after="0" w:line="360" w:lineRule="auto"/>
        <w:ind w:firstLineChars="100" w:firstLine="240"/>
        <w:jc w:val="both"/>
        <w:rPr>
          <w:rFonts w:ascii="Book Antiqua" w:hAnsi="Book Antiqua" w:cs="Arial"/>
          <w:sz w:val="24"/>
          <w:szCs w:val="24"/>
          <w:lang w:val="en-US" w:eastAsia="zh-CN"/>
        </w:rPr>
      </w:pPr>
    </w:p>
    <w:p w14:paraId="3514610E" w14:textId="77777777" w:rsidR="00F051EC" w:rsidRPr="00B35CAF" w:rsidRDefault="004A75C3" w:rsidP="00BD17A5">
      <w:pPr>
        <w:spacing w:after="0" w:line="360" w:lineRule="auto"/>
        <w:jc w:val="both"/>
        <w:rPr>
          <w:rFonts w:ascii="Book Antiqua" w:hAnsi="Book Antiqua" w:cs="Arial"/>
          <w:b/>
          <w:i/>
          <w:sz w:val="24"/>
          <w:szCs w:val="24"/>
          <w:lang w:val="en-US"/>
        </w:rPr>
      </w:pPr>
      <w:r w:rsidRPr="00B35CAF">
        <w:rPr>
          <w:rFonts w:ascii="Book Antiqua" w:hAnsi="Book Antiqua" w:cs="Arial"/>
          <w:b/>
          <w:i/>
          <w:sz w:val="24"/>
          <w:szCs w:val="24"/>
          <w:lang w:val="en-US"/>
        </w:rPr>
        <w:t>Statistical analysis</w:t>
      </w:r>
    </w:p>
    <w:p w14:paraId="62B60931" w14:textId="246D61FB" w:rsidR="00FD7A46" w:rsidRPr="00B35CAF" w:rsidRDefault="00E0307F" w:rsidP="00A62AC8">
      <w:pPr>
        <w:spacing w:after="0" w:line="360" w:lineRule="auto"/>
        <w:jc w:val="both"/>
        <w:rPr>
          <w:rFonts w:ascii="Book Antiqua" w:hAnsi="Book Antiqua" w:cs="Arial"/>
          <w:sz w:val="24"/>
          <w:szCs w:val="24"/>
          <w:lang w:val="en-US" w:eastAsia="zh-CN"/>
        </w:rPr>
      </w:pPr>
      <w:r w:rsidRPr="00B35CAF">
        <w:rPr>
          <w:rFonts w:ascii="Book Antiqua" w:hAnsi="Book Antiqua" w:cs="Arial"/>
          <w:sz w:val="24"/>
          <w:szCs w:val="24"/>
          <w:lang w:val="en-US"/>
        </w:rPr>
        <w:t xml:space="preserve">We included all patients who met the inclusion criteria as described in the study population section. </w:t>
      </w:r>
      <w:r w:rsidR="003102C9" w:rsidRPr="00B35CAF">
        <w:rPr>
          <w:rFonts w:ascii="Book Antiqua" w:hAnsi="Book Antiqua" w:cs="Arial"/>
          <w:sz w:val="24"/>
          <w:szCs w:val="24"/>
          <w:lang w:val="en-US"/>
        </w:rPr>
        <w:t xml:space="preserve">Variables </w:t>
      </w:r>
      <w:r w:rsidR="001D06AE" w:rsidRPr="00B35CAF">
        <w:rPr>
          <w:rFonts w:ascii="Book Antiqua" w:hAnsi="Book Antiqua" w:cs="Arial"/>
          <w:sz w:val="24"/>
          <w:szCs w:val="24"/>
          <w:lang w:val="en-US"/>
        </w:rPr>
        <w:t>are described as number and</w:t>
      </w:r>
      <w:r w:rsidR="003102C9" w:rsidRPr="00B35CAF">
        <w:rPr>
          <w:rFonts w:ascii="Book Antiqua" w:hAnsi="Book Antiqua" w:cs="Arial"/>
          <w:sz w:val="24"/>
          <w:szCs w:val="24"/>
          <w:lang w:val="en-US"/>
        </w:rPr>
        <w:t xml:space="preserve"> percentages, or median and IQR</w:t>
      </w:r>
      <w:r w:rsidR="000F3BD1" w:rsidRPr="00B35CAF">
        <w:rPr>
          <w:rFonts w:ascii="Book Antiqua" w:hAnsi="Book Antiqua" w:cs="Arial"/>
          <w:sz w:val="24"/>
          <w:szCs w:val="24"/>
          <w:lang w:val="en-US"/>
        </w:rPr>
        <w:t xml:space="preserve"> </w:t>
      </w:r>
      <w:r w:rsidR="00A62AC8" w:rsidRPr="00B35CAF">
        <w:rPr>
          <w:rFonts w:ascii="Book Antiqua" w:hAnsi="Book Antiqua" w:cs="Arial" w:hint="eastAsia"/>
          <w:sz w:val="24"/>
          <w:szCs w:val="24"/>
          <w:lang w:val="en-US" w:eastAsia="zh-CN"/>
        </w:rPr>
        <w:t>[</w:t>
      </w:r>
      <w:r w:rsidR="000F3BD1" w:rsidRPr="00B35CAF">
        <w:rPr>
          <w:rFonts w:ascii="Book Antiqua" w:hAnsi="Book Antiqua" w:cs="Arial"/>
          <w:sz w:val="24"/>
          <w:szCs w:val="24"/>
          <w:lang w:val="en-US"/>
        </w:rPr>
        <w:t>or mean (</w:t>
      </w:r>
      <w:r w:rsidR="00A62AC8" w:rsidRPr="00B35CAF">
        <w:rPr>
          <w:rFonts w:ascii="Book Antiqua" w:hAnsi="Book Antiqua" w:cs="Arial" w:hint="eastAsia"/>
          <w:sz w:val="24"/>
          <w:szCs w:val="24"/>
          <w:lang w:val="en-US" w:eastAsia="zh-CN"/>
        </w:rPr>
        <w:t>SD</w:t>
      </w:r>
      <w:r w:rsidR="000F3BD1" w:rsidRPr="00B35CAF">
        <w:rPr>
          <w:rFonts w:ascii="Book Antiqua" w:hAnsi="Book Antiqua" w:cs="Arial"/>
          <w:sz w:val="24"/>
          <w:szCs w:val="24"/>
          <w:lang w:val="en-US"/>
        </w:rPr>
        <w:t>)</w:t>
      </w:r>
      <w:r w:rsidR="00A62AC8" w:rsidRPr="00B35CAF">
        <w:rPr>
          <w:rFonts w:ascii="Book Antiqua" w:hAnsi="Book Antiqua" w:cs="Arial" w:hint="eastAsia"/>
          <w:sz w:val="24"/>
          <w:szCs w:val="24"/>
          <w:lang w:val="en-US" w:eastAsia="zh-CN"/>
        </w:rPr>
        <w:t>]</w:t>
      </w:r>
      <w:r w:rsidR="003102C9" w:rsidRPr="00B35CAF">
        <w:rPr>
          <w:rFonts w:ascii="Book Antiqua" w:hAnsi="Book Antiqua" w:cs="Arial"/>
          <w:sz w:val="24"/>
          <w:szCs w:val="24"/>
          <w:lang w:val="en-US"/>
        </w:rPr>
        <w:t xml:space="preserve">, as appropriate. </w:t>
      </w:r>
      <w:r w:rsidR="006E2EC9" w:rsidRPr="00B35CAF">
        <w:rPr>
          <w:rFonts w:ascii="Book Antiqua" w:hAnsi="Book Antiqua" w:cs="Arial"/>
          <w:sz w:val="24"/>
          <w:szCs w:val="24"/>
          <w:lang w:val="en-US"/>
        </w:rPr>
        <w:t>Pa</w:t>
      </w:r>
      <w:r w:rsidR="001D06AE" w:rsidRPr="00B35CAF">
        <w:rPr>
          <w:rFonts w:ascii="Book Antiqua" w:hAnsi="Book Antiqua" w:cs="Arial"/>
          <w:sz w:val="24"/>
          <w:szCs w:val="24"/>
          <w:lang w:val="en-US"/>
        </w:rPr>
        <w:t>tient</w:t>
      </w:r>
      <w:r w:rsidR="006E2EC9" w:rsidRPr="00B35CAF">
        <w:rPr>
          <w:rFonts w:ascii="Book Antiqua" w:hAnsi="Book Antiqua" w:cs="Arial"/>
          <w:sz w:val="24"/>
          <w:szCs w:val="24"/>
          <w:lang w:val="en-US"/>
        </w:rPr>
        <w:t xml:space="preserve"> characteristics</w:t>
      </w:r>
      <w:r w:rsidR="003102C9" w:rsidRPr="00B35CAF">
        <w:rPr>
          <w:rFonts w:ascii="Book Antiqua" w:hAnsi="Book Antiqua" w:cs="Arial"/>
          <w:sz w:val="24"/>
          <w:szCs w:val="24"/>
          <w:lang w:val="en-US"/>
        </w:rPr>
        <w:t xml:space="preserve"> are reported at initiation of DAA treatment. </w:t>
      </w:r>
      <w:r w:rsidR="00AE3C89" w:rsidRPr="00B35CAF">
        <w:rPr>
          <w:rFonts w:ascii="Book Antiqua" w:hAnsi="Book Antiqua" w:cs="Arial"/>
          <w:sz w:val="24"/>
          <w:szCs w:val="24"/>
          <w:lang w:val="en-US"/>
        </w:rPr>
        <w:t>The Wilcoxon-Mann-Whitney test and Fisher’s exact test were used to compare quantitative and qualitative variables between groups, respectively.</w:t>
      </w:r>
      <w:r w:rsidR="00D21833" w:rsidRPr="00B35CAF">
        <w:rPr>
          <w:rFonts w:ascii="Book Antiqua" w:hAnsi="Book Antiqua" w:cs="Arial"/>
          <w:sz w:val="24"/>
          <w:szCs w:val="24"/>
          <w:lang w:val="en-US"/>
        </w:rPr>
        <w:t xml:space="preserve"> </w:t>
      </w:r>
      <w:r w:rsidR="00AE3C89" w:rsidRPr="00B35CAF">
        <w:rPr>
          <w:rFonts w:ascii="Book Antiqua" w:hAnsi="Book Antiqua" w:cs="Arial"/>
          <w:sz w:val="24"/>
          <w:szCs w:val="24"/>
          <w:lang w:val="en-US"/>
        </w:rPr>
        <w:t xml:space="preserve">Factors associated with </w:t>
      </w:r>
      <w:proofErr w:type="spellStart"/>
      <w:r w:rsidR="00AE3C89" w:rsidRPr="00B35CAF">
        <w:rPr>
          <w:rFonts w:ascii="Book Antiqua" w:hAnsi="Book Antiqua" w:cs="Arial"/>
          <w:sz w:val="24"/>
          <w:szCs w:val="24"/>
          <w:lang w:val="en-US"/>
        </w:rPr>
        <w:t>virological</w:t>
      </w:r>
      <w:proofErr w:type="spellEnd"/>
      <w:r w:rsidR="00AE3C89" w:rsidRPr="00B35CAF">
        <w:rPr>
          <w:rFonts w:ascii="Book Antiqua" w:hAnsi="Book Antiqua" w:cs="Arial"/>
          <w:sz w:val="24"/>
          <w:szCs w:val="24"/>
          <w:lang w:val="en-US"/>
        </w:rPr>
        <w:t xml:space="preserve"> </w:t>
      </w:r>
      <w:r w:rsidR="00735CB5" w:rsidRPr="00B35CAF">
        <w:rPr>
          <w:rFonts w:ascii="Book Antiqua" w:hAnsi="Book Antiqua" w:cs="Arial"/>
          <w:sz w:val="24"/>
          <w:szCs w:val="24"/>
          <w:lang w:val="en-US"/>
        </w:rPr>
        <w:t xml:space="preserve">treatment </w:t>
      </w:r>
      <w:r w:rsidR="00AE3C89" w:rsidRPr="00B35CAF">
        <w:rPr>
          <w:rFonts w:ascii="Book Antiqua" w:hAnsi="Book Antiqua" w:cs="Arial"/>
          <w:sz w:val="24"/>
          <w:szCs w:val="24"/>
          <w:lang w:val="en-US"/>
        </w:rPr>
        <w:t xml:space="preserve">failure were determined using logistic regression models. </w:t>
      </w:r>
      <w:r w:rsidR="007C7CBA" w:rsidRPr="00B35CAF">
        <w:rPr>
          <w:rFonts w:ascii="Book Antiqua" w:hAnsi="Book Antiqua" w:cs="Arial"/>
          <w:sz w:val="24"/>
          <w:szCs w:val="24"/>
          <w:lang w:val="en-US"/>
        </w:rPr>
        <w:t>In order to identify new</w:t>
      </w:r>
      <w:r w:rsidR="00637205" w:rsidRPr="00B35CAF">
        <w:rPr>
          <w:rFonts w:ascii="Book Antiqua" w:hAnsi="Book Antiqua" w:cs="Arial"/>
          <w:sz w:val="24"/>
          <w:szCs w:val="24"/>
          <w:lang w:val="en-US"/>
        </w:rPr>
        <w:t xml:space="preserve"> independent</w:t>
      </w:r>
      <w:r w:rsidR="007C7CBA" w:rsidRPr="00B35CAF">
        <w:rPr>
          <w:rFonts w:ascii="Book Antiqua" w:hAnsi="Book Antiqua" w:cs="Arial"/>
          <w:sz w:val="24"/>
          <w:szCs w:val="24"/>
          <w:lang w:val="en-US"/>
        </w:rPr>
        <w:t xml:space="preserve"> predictors of </w:t>
      </w:r>
      <w:proofErr w:type="spellStart"/>
      <w:r w:rsidR="007C7CBA" w:rsidRPr="00B35CAF">
        <w:rPr>
          <w:rFonts w:ascii="Book Antiqua" w:hAnsi="Book Antiqua" w:cs="Arial"/>
          <w:sz w:val="24"/>
          <w:szCs w:val="24"/>
          <w:lang w:val="en-US"/>
        </w:rPr>
        <w:t>virological</w:t>
      </w:r>
      <w:proofErr w:type="spellEnd"/>
      <w:r w:rsidR="00735CB5" w:rsidRPr="00B35CAF">
        <w:rPr>
          <w:rFonts w:ascii="Book Antiqua" w:hAnsi="Book Antiqua" w:cs="Arial"/>
          <w:sz w:val="24"/>
          <w:szCs w:val="24"/>
          <w:lang w:val="en-US"/>
        </w:rPr>
        <w:t xml:space="preserve"> </w:t>
      </w:r>
      <w:r w:rsidR="00735CB5" w:rsidRPr="00B35CAF">
        <w:rPr>
          <w:rFonts w:ascii="Book Antiqua" w:hAnsi="Book Antiqua" w:cs="Arial"/>
          <w:sz w:val="24"/>
          <w:szCs w:val="24"/>
          <w:lang w:val="en-US"/>
        </w:rPr>
        <w:lastRenderedPageBreak/>
        <w:t>treatment</w:t>
      </w:r>
      <w:r w:rsidR="007C7CBA" w:rsidRPr="00B35CAF">
        <w:rPr>
          <w:rFonts w:ascii="Book Antiqua" w:hAnsi="Book Antiqua" w:cs="Arial"/>
          <w:sz w:val="24"/>
          <w:szCs w:val="24"/>
          <w:lang w:val="en-US"/>
        </w:rPr>
        <w:t xml:space="preserve"> failure, we systematically adjusted for a fixed set of potential confounders based on literature </w:t>
      </w:r>
      <w:r w:rsidR="00C34A1F" w:rsidRPr="00B35CAF">
        <w:rPr>
          <w:rFonts w:ascii="Book Antiqua" w:hAnsi="Book Antiqua" w:cs="Arial"/>
          <w:sz w:val="24"/>
          <w:szCs w:val="24"/>
          <w:lang w:val="en-US"/>
        </w:rPr>
        <w:t>reports</w:t>
      </w:r>
      <w:r w:rsidR="006A5CF9" w:rsidRPr="00B35CAF">
        <w:rPr>
          <w:rFonts w:ascii="Book Antiqua" w:hAnsi="Book Antiqua" w:cs="Arial"/>
          <w:sz w:val="24"/>
          <w:szCs w:val="24"/>
          <w:lang w:val="en-US"/>
        </w:rPr>
        <w:t>.</w:t>
      </w:r>
      <w:r w:rsidR="007C7CBA" w:rsidRPr="00B35CAF">
        <w:rPr>
          <w:rFonts w:ascii="Book Antiqua" w:hAnsi="Book Antiqua" w:cs="Arial"/>
          <w:sz w:val="24"/>
          <w:szCs w:val="24"/>
          <w:lang w:val="en-US"/>
        </w:rPr>
        <w:t xml:space="preserve"> </w:t>
      </w:r>
      <w:r w:rsidR="00F94766" w:rsidRPr="00B35CAF">
        <w:rPr>
          <w:rFonts w:ascii="Book Antiqua" w:hAnsi="Book Antiqua" w:cs="Arial"/>
          <w:sz w:val="24"/>
          <w:szCs w:val="24"/>
          <w:lang w:val="en-US"/>
        </w:rPr>
        <w:t xml:space="preserve">The following variables were </w:t>
      </w:r>
      <w:r w:rsidR="006A5CF9" w:rsidRPr="00B35CAF">
        <w:rPr>
          <w:rFonts w:ascii="Book Antiqua" w:hAnsi="Book Antiqua" w:cs="Arial"/>
          <w:sz w:val="24"/>
          <w:szCs w:val="24"/>
          <w:lang w:val="en-US"/>
        </w:rPr>
        <w:t xml:space="preserve">thus </w:t>
      </w:r>
      <w:r w:rsidR="00F94766" w:rsidRPr="00B35CAF">
        <w:rPr>
          <w:rFonts w:ascii="Book Antiqua" w:hAnsi="Book Antiqua" w:cs="Arial"/>
          <w:sz w:val="24"/>
          <w:szCs w:val="24"/>
          <w:lang w:val="en-US"/>
        </w:rPr>
        <w:t xml:space="preserve">forced in all models: </w:t>
      </w:r>
      <w:r w:rsidR="00A62AC8" w:rsidRPr="00B35CAF">
        <w:rPr>
          <w:rFonts w:ascii="Book Antiqua" w:hAnsi="Book Antiqua" w:cs="Arial"/>
          <w:sz w:val="24"/>
          <w:szCs w:val="24"/>
          <w:lang w:val="en-US"/>
        </w:rPr>
        <w:t>Age</w:t>
      </w:r>
      <w:r w:rsidR="00F94766" w:rsidRPr="00B35CAF">
        <w:rPr>
          <w:rFonts w:ascii="Book Antiqua" w:hAnsi="Book Antiqua" w:cs="Arial"/>
          <w:sz w:val="24"/>
          <w:szCs w:val="24"/>
          <w:lang w:val="en-US"/>
        </w:rPr>
        <w:t xml:space="preserve">, sex, </w:t>
      </w:r>
      <w:r w:rsidR="00767B2E" w:rsidRPr="00B35CAF">
        <w:rPr>
          <w:rFonts w:ascii="Book Antiqua" w:hAnsi="Book Antiqua" w:cs="Arial"/>
          <w:sz w:val="24"/>
          <w:szCs w:val="24"/>
          <w:lang w:val="en-US"/>
        </w:rPr>
        <w:t>RBV</w:t>
      </w:r>
      <w:r w:rsidR="00F94766" w:rsidRPr="00B35CAF">
        <w:rPr>
          <w:rFonts w:ascii="Book Antiqua" w:hAnsi="Book Antiqua" w:cs="Arial"/>
          <w:sz w:val="24"/>
          <w:szCs w:val="24"/>
          <w:lang w:val="en-US"/>
        </w:rPr>
        <w:t xml:space="preserve"> use, and prescribed treatment duration</w:t>
      </w:r>
      <w:r w:rsidR="009D4410" w:rsidRPr="00B35CAF">
        <w:rPr>
          <w:rFonts w:ascii="Book Antiqua" w:hAnsi="Book Antiqua" w:cs="Arial"/>
          <w:sz w:val="24"/>
          <w:szCs w:val="24"/>
          <w:lang w:val="en-US"/>
        </w:rPr>
        <w:fldChar w:fldCharType="begin">
          <w:fldData xml:space="preserve">PEVuZE5vdGU+PENpdGU+PEF1dGhvcj5XZWx6ZWw8L0F1dGhvcj48WWVhcj4yMDE2PC9ZZWFyPjxS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aWNhbD48cGFnZXM+MTg2MS0xODcwPC9wYWdlcz48dm9sdW1lPjY1PC92b2x1bWU+PG51bWJlcj4x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</w:fldData>
        </w:fldChar>
      </w:r>
      <w:r w:rsidR="009D4410" w:rsidRPr="00B35CAF">
        <w:rPr>
          <w:rFonts w:ascii="Book Antiqua" w:hAnsi="Book Antiqua" w:cs="Arial"/>
          <w:sz w:val="24"/>
          <w:szCs w:val="24"/>
          <w:lang w:val="en-US"/>
        </w:rPr>
        <w:instrText xml:space="preserve"> ADDIN EN.CITE </w:instrText>
      </w:r>
      <w:r w:rsidR="009D4410" w:rsidRPr="00B35CAF">
        <w:rPr>
          <w:rFonts w:ascii="Book Antiqua" w:hAnsi="Book Antiqua" w:cs="Arial"/>
          <w:sz w:val="24"/>
          <w:szCs w:val="24"/>
          <w:lang w:val="en-US"/>
        </w:rPr>
        <w:fldChar w:fldCharType="begin">
          <w:fldData xml:space="preserve">PEVuZE5vdGU+PENpdGU+PEF1dGhvcj5XZWx6ZWw8L0F1dGhvcj48WWVhcj4yMDE2PC9ZZWFyPjxS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aWNhbD48cGFnZXM+MTg2MS0xODcwPC9wYWdlcz48dm9sdW1lPjY1PC92b2x1bWU+PG51bWJlcj4x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</w:fldData>
        </w:fldChar>
      </w:r>
      <w:r w:rsidR="009D4410" w:rsidRPr="00B35CAF">
        <w:rPr>
          <w:rFonts w:ascii="Book Antiqua" w:hAnsi="Book Antiqua" w:cs="Arial"/>
          <w:sz w:val="24"/>
          <w:szCs w:val="24"/>
          <w:lang w:val="en-US"/>
        </w:rPr>
        <w:instrText xml:space="preserve"> ADDIN EN.CITE.DATA </w:instrText>
      </w:r>
      <w:r w:rsidR="009D4410" w:rsidRPr="00B35CAF">
        <w:rPr>
          <w:rFonts w:ascii="Book Antiqua" w:hAnsi="Book Antiqua" w:cs="Arial"/>
          <w:sz w:val="24"/>
          <w:szCs w:val="24"/>
          <w:lang w:val="en-US"/>
        </w:rPr>
      </w:r>
      <w:r w:rsidR="009D4410" w:rsidRPr="00B35CAF">
        <w:rPr>
          <w:rFonts w:ascii="Book Antiqua" w:hAnsi="Book Antiqua" w:cs="Arial"/>
          <w:sz w:val="24"/>
          <w:szCs w:val="24"/>
          <w:lang w:val="en-US"/>
        </w:rPr>
        <w:fldChar w:fldCharType="end"/>
      </w:r>
      <w:r w:rsidR="009D4410" w:rsidRPr="00B35CAF">
        <w:rPr>
          <w:rFonts w:ascii="Book Antiqua" w:hAnsi="Book Antiqua" w:cs="Arial"/>
          <w:sz w:val="24"/>
          <w:szCs w:val="24"/>
          <w:lang w:val="en-US"/>
        </w:rPr>
      </w:r>
      <w:r w:rsidR="009D4410" w:rsidRPr="00B35CAF">
        <w:rPr>
          <w:rFonts w:ascii="Book Antiqua" w:hAnsi="Book Antiqua" w:cs="Arial"/>
          <w:sz w:val="24"/>
          <w:szCs w:val="24"/>
          <w:lang w:val="en-US"/>
        </w:rPr>
        <w:fldChar w:fldCharType="separate"/>
      </w:r>
      <w:r w:rsidR="009D4410" w:rsidRPr="00B35CAF">
        <w:rPr>
          <w:rFonts w:ascii="Book Antiqua" w:hAnsi="Book Antiqua" w:cs="Arial"/>
          <w:noProof/>
          <w:sz w:val="24"/>
          <w:szCs w:val="24"/>
          <w:vertAlign w:val="superscript"/>
          <w:lang w:val="en-US"/>
        </w:rPr>
        <w:t>[</w:t>
      </w:r>
      <w:hyperlink w:anchor="_ENREF_28" w:tooltip="Welzel, 2016 #22" w:history="1">
        <w:r w:rsidR="006D3656" w:rsidRPr="00B35CAF">
          <w:rPr>
            <w:rFonts w:ascii="Book Antiqua" w:hAnsi="Book Antiqua" w:cs="Arial"/>
            <w:noProof/>
            <w:sz w:val="24"/>
            <w:szCs w:val="24"/>
            <w:vertAlign w:val="superscript"/>
            <w:lang w:val="en-US"/>
          </w:rPr>
          <w:t>28</w:t>
        </w:r>
      </w:hyperlink>
      <w:r w:rsidR="009D4410" w:rsidRPr="00B35CAF">
        <w:rPr>
          <w:rFonts w:ascii="Book Antiqua" w:hAnsi="Book Antiqua" w:cs="Arial"/>
          <w:noProof/>
          <w:sz w:val="24"/>
          <w:szCs w:val="24"/>
          <w:vertAlign w:val="superscript"/>
          <w:lang w:val="en-US"/>
        </w:rPr>
        <w:t>]</w:t>
      </w:r>
      <w:r w:rsidR="009D4410" w:rsidRPr="00B35CAF">
        <w:rPr>
          <w:rFonts w:ascii="Book Antiqua" w:hAnsi="Book Antiqua" w:cs="Arial"/>
          <w:sz w:val="24"/>
          <w:szCs w:val="24"/>
          <w:lang w:val="en-US"/>
        </w:rPr>
        <w:fldChar w:fldCharType="end"/>
      </w:r>
      <w:r w:rsidR="007C7CBA" w:rsidRPr="00B35CAF">
        <w:rPr>
          <w:rFonts w:ascii="Book Antiqua" w:hAnsi="Book Antiqua" w:cs="Arial"/>
          <w:sz w:val="24"/>
          <w:szCs w:val="24"/>
          <w:lang w:val="en-US"/>
        </w:rPr>
        <w:t>.</w:t>
      </w:r>
      <w:r w:rsidR="00A62AC8" w:rsidRPr="00B35CAF">
        <w:rPr>
          <w:rFonts w:ascii="Book Antiqua" w:hAnsi="Book Antiqua" w:cs="Arial"/>
          <w:sz w:val="24"/>
          <w:szCs w:val="24"/>
          <w:lang w:val="en-US"/>
        </w:rPr>
        <w:t xml:space="preserve"> </w:t>
      </w:r>
      <w:r w:rsidR="00F94766" w:rsidRPr="00B35CAF">
        <w:rPr>
          <w:rFonts w:ascii="Book Antiqua" w:hAnsi="Book Antiqua" w:cs="Arial"/>
          <w:sz w:val="24"/>
          <w:szCs w:val="24"/>
          <w:lang w:val="en-US"/>
        </w:rPr>
        <w:t xml:space="preserve">We then tested the following variables in the model containing the forced variables: HCV genotype (3 </w:t>
      </w:r>
      <w:r w:rsidR="00F94766" w:rsidRPr="00E23C39">
        <w:rPr>
          <w:rFonts w:ascii="Book Antiqua" w:hAnsi="Book Antiqua" w:cs="Arial"/>
          <w:i/>
          <w:sz w:val="24"/>
          <w:szCs w:val="24"/>
          <w:lang w:val="en-US"/>
        </w:rPr>
        <w:t>v</w:t>
      </w:r>
      <w:r w:rsidR="004F1C4B" w:rsidRPr="00E23C39">
        <w:rPr>
          <w:rFonts w:ascii="Book Antiqua" w:hAnsi="Book Antiqua" w:cs="Arial"/>
          <w:i/>
          <w:sz w:val="24"/>
          <w:szCs w:val="24"/>
          <w:lang w:val="en-US"/>
        </w:rPr>
        <w:t>s</w:t>
      </w:r>
      <w:r w:rsidR="004F1C4B" w:rsidRPr="00B35CAF">
        <w:rPr>
          <w:rFonts w:ascii="Book Antiqua" w:hAnsi="Book Antiqua" w:cs="Arial"/>
          <w:sz w:val="24"/>
          <w:szCs w:val="24"/>
          <w:lang w:val="en-US"/>
        </w:rPr>
        <w:t xml:space="preserve"> others), cirrhosis (Yes </w:t>
      </w:r>
      <w:r w:rsidR="004F1C4B" w:rsidRPr="00B35CAF">
        <w:rPr>
          <w:rFonts w:ascii="Book Antiqua" w:hAnsi="Book Antiqua" w:cs="Arial"/>
          <w:i/>
          <w:sz w:val="24"/>
          <w:szCs w:val="24"/>
          <w:lang w:val="en-US"/>
        </w:rPr>
        <w:t>vs</w:t>
      </w:r>
      <w:r w:rsidR="004F1C4B" w:rsidRPr="00B35CAF">
        <w:rPr>
          <w:rFonts w:ascii="Book Antiqua" w:hAnsi="Book Antiqua" w:cs="Arial"/>
          <w:sz w:val="24"/>
          <w:szCs w:val="24"/>
          <w:lang w:val="en-US"/>
        </w:rPr>
        <w:t xml:space="preserve"> N</w:t>
      </w:r>
      <w:r w:rsidR="00F94766" w:rsidRPr="00B35CAF">
        <w:rPr>
          <w:rFonts w:ascii="Book Antiqua" w:hAnsi="Book Antiqua" w:cs="Arial"/>
          <w:sz w:val="24"/>
          <w:szCs w:val="24"/>
          <w:lang w:val="en-US"/>
        </w:rPr>
        <w:t>o), severe cirrhosis (</w:t>
      </w:r>
      <w:r w:rsidR="00637205" w:rsidRPr="00B35CAF">
        <w:rPr>
          <w:rFonts w:ascii="Book Antiqua" w:hAnsi="Book Antiqua" w:cs="Arial"/>
          <w:sz w:val="24"/>
          <w:szCs w:val="24"/>
          <w:lang w:val="en-US"/>
        </w:rPr>
        <w:t xml:space="preserve">Yes </w:t>
      </w:r>
      <w:r w:rsidR="00637205" w:rsidRPr="00B35CAF">
        <w:rPr>
          <w:rFonts w:ascii="Book Antiqua" w:hAnsi="Book Antiqua" w:cs="Arial"/>
          <w:i/>
          <w:sz w:val="24"/>
          <w:szCs w:val="24"/>
          <w:lang w:val="en-US"/>
        </w:rPr>
        <w:t xml:space="preserve">vs </w:t>
      </w:r>
      <w:r w:rsidR="00637205" w:rsidRPr="00B35CAF">
        <w:rPr>
          <w:rFonts w:ascii="Book Antiqua" w:hAnsi="Book Antiqua" w:cs="Arial"/>
          <w:sz w:val="24"/>
          <w:szCs w:val="24"/>
          <w:lang w:val="en-US"/>
        </w:rPr>
        <w:t>No</w:t>
      </w:r>
      <w:r w:rsidR="008D144D" w:rsidRPr="00B35CAF">
        <w:rPr>
          <w:rFonts w:ascii="Book Antiqua" w:hAnsi="Book Antiqua" w:cs="Arial"/>
          <w:sz w:val="24"/>
          <w:szCs w:val="24"/>
          <w:lang w:val="en-US"/>
        </w:rPr>
        <w:t>,</w:t>
      </w:r>
      <w:r w:rsidR="008F5ABB" w:rsidRPr="00B35CAF">
        <w:rPr>
          <w:rFonts w:ascii="Book Antiqua" w:hAnsi="Book Antiqua" w:cs="Arial"/>
          <w:sz w:val="24"/>
          <w:szCs w:val="24"/>
          <w:lang w:val="en-US"/>
        </w:rPr>
        <w:t xml:space="preserve"> and</w:t>
      </w:r>
      <w:r w:rsidR="00637205" w:rsidRPr="00B35CAF">
        <w:rPr>
          <w:rFonts w:ascii="Book Antiqua" w:hAnsi="Book Antiqua" w:cs="Arial"/>
          <w:sz w:val="24"/>
          <w:szCs w:val="24"/>
          <w:lang w:val="en-US"/>
        </w:rPr>
        <w:t xml:space="preserve"> </w:t>
      </w:r>
      <w:r w:rsidR="00274812" w:rsidRPr="00B35CAF">
        <w:rPr>
          <w:rFonts w:ascii="Book Antiqua" w:hAnsi="Book Antiqua" w:cs="Arial"/>
          <w:sz w:val="24"/>
          <w:szCs w:val="24"/>
          <w:lang w:val="en-US"/>
        </w:rPr>
        <w:t xml:space="preserve">defined by a B or C or an </w:t>
      </w:r>
      <w:proofErr w:type="spellStart"/>
      <w:r w:rsidR="00274812" w:rsidRPr="00B35CAF">
        <w:rPr>
          <w:rFonts w:ascii="Book Antiqua" w:hAnsi="Book Antiqua" w:cs="Arial"/>
          <w:sz w:val="24"/>
          <w:szCs w:val="24"/>
          <w:lang w:val="en-US"/>
        </w:rPr>
        <w:t>elastometry</w:t>
      </w:r>
      <w:proofErr w:type="spellEnd"/>
      <w:r w:rsidR="00274812" w:rsidRPr="00B35CAF">
        <w:rPr>
          <w:rFonts w:ascii="Book Antiqua" w:hAnsi="Book Antiqua" w:cs="Arial"/>
          <w:sz w:val="24"/>
          <w:szCs w:val="24"/>
          <w:lang w:val="en-US"/>
        </w:rPr>
        <w:t xml:space="preserve"> value ≥</w:t>
      </w:r>
      <w:r w:rsidR="008D144D" w:rsidRPr="00B35CAF">
        <w:rPr>
          <w:rFonts w:ascii="Book Antiqua" w:hAnsi="Book Antiqua" w:cs="Arial"/>
          <w:sz w:val="24"/>
          <w:szCs w:val="24"/>
          <w:lang w:val="en-US"/>
        </w:rPr>
        <w:t xml:space="preserve"> </w:t>
      </w:r>
      <w:r w:rsidR="00274812" w:rsidRPr="00B35CAF">
        <w:rPr>
          <w:rFonts w:ascii="Book Antiqua" w:hAnsi="Book Antiqua" w:cs="Arial"/>
          <w:sz w:val="24"/>
          <w:szCs w:val="24"/>
          <w:lang w:val="en-US"/>
        </w:rPr>
        <w:t>20 kPa</w:t>
      </w:r>
      <w:r w:rsidR="00F94766" w:rsidRPr="00B35CAF">
        <w:rPr>
          <w:rFonts w:ascii="Book Antiqua" w:hAnsi="Book Antiqua" w:cs="Arial"/>
          <w:sz w:val="24"/>
          <w:szCs w:val="24"/>
          <w:lang w:val="en-US"/>
        </w:rPr>
        <w:t xml:space="preserve">), </w:t>
      </w:r>
      <w:r w:rsidR="009F3F26" w:rsidRPr="00B35CAF">
        <w:rPr>
          <w:rFonts w:ascii="Book Antiqua" w:hAnsi="Book Antiqua" w:cs="Arial"/>
          <w:sz w:val="24"/>
          <w:szCs w:val="24"/>
          <w:lang w:val="en-US"/>
        </w:rPr>
        <w:t xml:space="preserve">plasma </w:t>
      </w:r>
      <w:r w:rsidR="00F94766" w:rsidRPr="00B35CAF">
        <w:rPr>
          <w:rFonts w:ascii="Book Antiqua" w:hAnsi="Book Antiqua" w:cs="Arial"/>
          <w:sz w:val="24"/>
          <w:szCs w:val="24"/>
          <w:lang w:val="en-US"/>
        </w:rPr>
        <w:t>HIV</w:t>
      </w:r>
      <w:r w:rsidR="00274812" w:rsidRPr="00B35CAF">
        <w:rPr>
          <w:rFonts w:ascii="Book Antiqua" w:hAnsi="Book Antiqua" w:cs="Arial"/>
          <w:sz w:val="24"/>
          <w:szCs w:val="24"/>
          <w:lang w:val="en-US"/>
        </w:rPr>
        <w:t>-</w:t>
      </w:r>
      <w:r w:rsidR="00F94766" w:rsidRPr="00B35CAF">
        <w:rPr>
          <w:rFonts w:ascii="Book Antiqua" w:hAnsi="Book Antiqua" w:cs="Arial"/>
          <w:sz w:val="24"/>
          <w:szCs w:val="24"/>
          <w:lang w:val="en-US"/>
        </w:rPr>
        <w:t xml:space="preserve">RNA (detectable </w:t>
      </w:r>
      <w:r w:rsidR="00F94766" w:rsidRPr="00B35CAF">
        <w:rPr>
          <w:rFonts w:ascii="Book Antiqua" w:hAnsi="Book Antiqua" w:cs="Arial"/>
          <w:i/>
          <w:sz w:val="24"/>
          <w:szCs w:val="24"/>
          <w:lang w:val="en-US"/>
        </w:rPr>
        <w:t xml:space="preserve">vs </w:t>
      </w:r>
      <w:r w:rsidR="00F94766" w:rsidRPr="00B35CAF">
        <w:rPr>
          <w:rFonts w:ascii="Book Antiqua" w:hAnsi="Book Antiqua" w:cs="Arial"/>
          <w:sz w:val="24"/>
          <w:szCs w:val="24"/>
          <w:lang w:val="en-US"/>
        </w:rPr>
        <w:t xml:space="preserve">undetectable), </w:t>
      </w:r>
      <w:r w:rsidR="0038629F" w:rsidRPr="00B35CAF">
        <w:rPr>
          <w:rFonts w:ascii="Book Antiqua" w:hAnsi="Book Antiqua" w:cs="Arial"/>
          <w:sz w:val="24"/>
          <w:szCs w:val="24"/>
          <w:lang w:val="en-US"/>
        </w:rPr>
        <w:t>and p</w:t>
      </w:r>
      <w:r w:rsidR="00C34A1F" w:rsidRPr="00B35CAF">
        <w:rPr>
          <w:rFonts w:ascii="Book Antiqua" w:hAnsi="Book Antiqua" w:cs="Arial"/>
          <w:sz w:val="24"/>
          <w:szCs w:val="24"/>
          <w:lang w:val="en-US"/>
        </w:rPr>
        <w:t>latelet</w:t>
      </w:r>
      <w:r w:rsidR="004F1C4B" w:rsidRPr="00B35CAF">
        <w:rPr>
          <w:rFonts w:ascii="Book Antiqua" w:hAnsi="Book Antiqua" w:cs="Arial"/>
          <w:sz w:val="24"/>
          <w:szCs w:val="24"/>
          <w:lang w:val="en-US"/>
        </w:rPr>
        <w:t xml:space="preserve"> count (</w:t>
      </w:r>
      <w:r w:rsidR="00274812" w:rsidRPr="00B35CAF">
        <w:rPr>
          <w:rFonts w:ascii="Book Antiqua" w:hAnsi="Book Antiqua" w:cs="Arial"/>
          <w:sz w:val="24"/>
          <w:szCs w:val="24"/>
          <w:lang w:val="en-US"/>
        </w:rPr>
        <w:t>&lt;</w:t>
      </w:r>
      <w:r w:rsidR="00BA7645" w:rsidRPr="00B35CAF">
        <w:rPr>
          <w:rFonts w:ascii="Book Antiqua" w:hAnsi="Book Antiqua" w:cs="Arial"/>
          <w:sz w:val="24"/>
          <w:szCs w:val="24"/>
          <w:lang w:val="en-US"/>
        </w:rPr>
        <w:t xml:space="preserve"> </w:t>
      </w:r>
      <w:r w:rsidR="004F1C4B" w:rsidRPr="00B35CAF">
        <w:rPr>
          <w:rFonts w:ascii="Book Antiqua" w:hAnsi="Book Antiqua" w:cs="Arial"/>
          <w:sz w:val="24"/>
          <w:szCs w:val="24"/>
          <w:lang w:val="en-US"/>
        </w:rPr>
        <w:t xml:space="preserve">100 </w:t>
      </w:r>
      <w:r w:rsidR="00A62AC8" w:rsidRPr="00B35CAF">
        <w:rPr>
          <w:rFonts w:ascii="Book Antiqua" w:hAnsi="Book Antiqua" w:cs="Arial"/>
          <w:sz w:val="24"/>
          <w:szCs w:val="24"/>
          <w:lang w:val="en-US"/>
        </w:rPr>
        <w:t>Giga/L</w:t>
      </w:r>
      <w:r w:rsidR="00A62AC8" w:rsidRPr="00B35CAF">
        <w:rPr>
          <w:rFonts w:ascii="Book Antiqua" w:hAnsi="Book Antiqua" w:cs="Arial"/>
          <w:i/>
          <w:sz w:val="24"/>
          <w:szCs w:val="24"/>
          <w:lang w:val="en-US"/>
        </w:rPr>
        <w:t xml:space="preserve"> </w:t>
      </w:r>
      <w:r w:rsidR="004F1C4B" w:rsidRPr="00B35CAF">
        <w:rPr>
          <w:rFonts w:ascii="Book Antiqua" w:hAnsi="Book Antiqua" w:cs="Arial"/>
          <w:i/>
          <w:sz w:val="24"/>
          <w:szCs w:val="24"/>
          <w:lang w:val="en-US"/>
        </w:rPr>
        <w:t>vs</w:t>
      </w:r>
      <w:r w:rsidR="004F1C4B" w:rsidRPr="00B35CAF">
        <w:rPr>
          <w:rFonts w:ascii="Book Antiqua" w:hAnsi="Book Antiqua" w:cs="Arial"/>
          <w:sz w:val="24"/>
          <w:szCs w:val="24"/>
          <w:lang w:val="en-US"/>
        </w:rPr>
        <w:t xml:space="preserve"> </w:t>
      </w:r>
      <w:r w:rsidR="00274812" w:rsidRPr="00B35CAF">
        <w:rPr>
          <w:rFonts w:ascii="Book Antiqua" w:hAnsi="Book Antiqua" w:cs="Arial"/>
          <w:sz w:val="24"/>
          <w:szCs w:val="24"/>
          <w:lang w:val="en-US"/>
        </w:rPr>
        <w:t>≥</w:t>
      </w:r>
      <w:r w:rsidR="00BA7645" w:rsidRPr="00B35CAF">
        <w:rPr>
          <w:rFonts w:ascii="Book Antiqua" w:hAnsi="Book Antiqua" w:cs="Arial"/>
          <w:sz w:val="24"/>
          <w:szCs w:val="24"/>
          <w:lang w:val="en-US"/>
        </w:rPr>
        <w:t xml:space="preserve"> </w:t>
      </w:r>
      <w:r w:rsidR="004F1C4B" w:rsidRPr="00B35CAF">
        <w:rPr>
          <w:rFonts w:ascii="Book Antiqua" w:hAnsi="Book Antiqua" w:cs="Arial"/>
          <w:sz w:val="24"/>
          <w:szCs w:val="24"/>
          <w:lang w:val="en-US"/>
        </w:rPr>
        <w:t>100</w:t>
      </w:r>
      <w:r w:rsidR="00943220" w:rsidRPr="00B35CAF">
        <w:rPr>
          <w:rFonts w:ascii="Book Antiqua" w:hAnsi="Book Antiqua" w:cs="Arial"/>
          <w:sz w:val="24"/>
          <w:szCs w:val="24"/>
          <w:lang w:val="en-US"/>
        </w:rPr>
        <w:t xml:space="preserve"> Giga/L</w:t>
      </w:r>
      <w:r w:rsidR="004F1C4B" w:rsidRPr="00B35CAF">
        <w:rPr>
          <w:rFonts w:ascii="Book Antiqua" w:hAnsi="Book Antiqua" w:cs="Arial"/>
          <w:sz w:val="24"/>
          <w:szCs w:val="24"/>
          <w:lang w:val="en-US"/>
        </w:rPr>
        <w:t>).</w:t>
      </w:r>
      <w:r w:rsidR="00A62AC8" w:rsidRPr="00B35CAF">
        <w:rPr>
          <w:rFonts w:ascii="Book Antiqua" w:hAnsi="Book Antiqua" w:cs="Arial" w:hint="eastAsia"/>
          <w:sz w:val="24"/>
          <w:szCs w:val="24"/>
          <w:lang w:val="en-US" w:eastAsia="zh-CN"/>
        </w:rPr>
        <w:t xml:space="preserve"> </w:t>
      </w:r>
      <w:r w:rsidR="00AE3C89" w:rsidRPr="00B35CAF">
        <w:rPr>
          <w:rFonts w:ascii="Book Antiqua" w:hAnsi="Book Antiqua" w:cs="Arial"/>
          <w:sz w:val="24"/>
          <w:szCs w:val="24"/>
          <w:lang w:val="en-US"/>
        </w:rPr>
        <w:t xml:space="preserve">The effect of </w:t>
      </w:r>
      <w:r w:rsidR="00A26B0E" w:rsidRPr="00B35CAF">
        <w:rPr>
          <w:rFonts w:ascii="Book Antiqua" w:hAnsi="Book Antiqua" w:cs="Arial"/>
          <w:sz w:val="24"/>
          <w:szCs w:val="24"/>
          <w:lang w:val="en-US"/>
        </w:rPr>
        <w:t>RBV</w:t>
      </w:r>
      <w:r w:rsidR="00AE3C89" w:rsidRPr="00B35CAF">
        <w:rPr>
          <w:rFonts w:ascii="Book Antiqua" w:hAnsi="Book Antiqua" w:cs="Arial"/>
          <w:sz w:val="24"/>
          <w:szCs w:val="24"/>
          <w:lang w:val="en-US"/>
        </w:rPr>
        <w:t xml:space="preserve"> on </w:t>
      </w:r>
      <w:proofErr w:type="spellStart"/>
      <w:r w:rsidR="00AE3C89" w:rsidRPr="00B35CAF">
        <w:rPr>
          <w:rFonts w:ascii="Book Antiqua" w:hAnsi="Book Antiqua" w:cs="Arial"/>
          <w:sz w:val="24"/>
          <w:szCs w:val="24"/>
          <w:lang w:val="en-US"/>
        </w:rPr>
        <w:t>virological</w:t>
      </w:r>
      <w:proofErr w:type="spellEnd"/>
      <w:r w:rsidR="00AE3C89" w:rsidRPr="00B35CAF">
        <w:rPr>
          <w:rFonts w:ascii="Book Antiqua" w:hAnsi="Book Antiqua" w:cs="Arial"/>
          <w:sz w:val="24"/>
          <w:szCs w:val="24"/>
          <w:lang w:val="en-US"/>
        </w:rPr>
        <w:t xml:space="preserve"> </w:t>
      </w:r>
      <w:r w:rsidR="00735CB5" w:rsidRPr="00B35CAF">
        <w:rPr>
          <w:rFonts w:ascii="Book Antiqua" w:hAnsi="Book Antiqua" w:cs="Arial"/>
          <w:sz w:val="24"/>
          <w:szCs w:val="24"/>
          <w:lang w:val="en-US"/>
        </w:rPr>
        <w:t xml:space="preserve">treatment </w:t>
      </w:r>
      <w:r w:rsidR="00AE3C89" w:rsidRPr="00B35CAF">
        <w:rPr>
          <w:rFonts w:ascii="Book Antiqua" w:hAnsi="Book Antiqua" w:cs="Arial"/>
          <w:sz w:val="24"/>
          <w:szCs w:val="24"/>
          <w:lang w:val="en-US"/>
        </w:rPr>
        <w:t>failure and potential other factors was assessed by a m</w:t>
      </w:r>
      <w:r w:rsidR="00F94766" w:rsidRPr="00B35CAF">
        <w:rPr>
          <w:rFonts w:ascii="Book Antiqua" w:hAnsi="Book Antiqua" w:cs="Arial"/>
          <w:sz w:val="24"/>
          <w:szCs w:val="24"/>
          <w:lang w:val="en-US"/>
        </w:rPr>
        <w:t>arginal structural model (MSM)</w:t>
      </w:r>
      <w:r w:rsidR="00637205" w:rsidRPr="00B35CAF">
        <w:rPr>
          <w:rFonts w:ascii="Book Antiqua" w:hAnsi="Book Antiqua" w:cs="Arial"/>
          <w:sz w:val="24"/>
          <w:szCs w:val="24"/>
          <w:lang w:val="en-US"/>
        </w:rPr>
        <w:t xml:space="preserve"> in order to consider a potential indication bias for the prescription of </w:t>
      </w:r>
      <w:r w:rsidR="00767B2E" w:rsidRPr="00B35CAF">
        <w:rPr>
          <w:rFonts w:ascii="Book Antiqua" w:hAnsi="Book Antiqua" w:cs="Arial"/>
          <w:sz w:val="24"/>
          <w:szCs w:val="24"/>
          <w:lang w:val="en-US"/>
        </w:rPr>
        <w:t>RBV</w:t>
      </w:r>
      <w:r w:rsidR="00F94766" w:rsidRPr="00B35CAF">
        <w:rPr>
          <w:rFonts w:ascii="Book Antiqua" w:hAnsi="Book Antiqua" w:cs="Arial"/>
          <w:sz w:val="24"/>
          <w:szCs w:val="24"/>
          <w:lang w:val="en-US"/>
        </w:rPr>
        <w:t xml:space="preserve">. </w:t>
      </w:r>
      <w:r w:rsidR="00AE3C89" w:rsidRPr="00B35CAF">
        <w:rPr>
          <w:rFonts w:ascii="Book Antiqua" w:hAnsi="Book Antiqua" w:cs="Arial"/>
          <w:sz w:val="24"/>
          <w:szCs w:val="24"/>
          <w:lang w:val="en-US"/>
        </w:rPr>
        <w:t>Sensitivity analys</w:t>
      </w:r>
      <w:r w:rsidR="00274812" w:rsidRPr="00B35CAF">
        <w:rPr>
          <w:rFonts w:ascii="Book Antiqua" w:hAnsi="Book Antiqua" w:cs="Arial"/>
          <w:sz w:val="24"/>
          <w:szCs w:val="24"/>
          <w:lang w:val="en-US"/>
        </w:rPr>
        <w:t>e</w:t>
      </w:r>
      <w:r w:rsidR="00AE3C89" w:rsidRPr="00B35CAF">
        <w:rPr>
          <w:rFonts w:ascii="Book Antiqua" w:hAnsi="Book Antiqua" w:cs="Arial"/>
          <w:sz w:val="24"/>
          <w:szCs w:val="24"/>
          <w:lang w:val="en-US"/>
        </w:rPr>
        <w:t xml:space="preserve">s including patients with premature treatment </w:t>
      </w:r>
      <w:r w:rsidR="00FD7EAF" w:rsidRPr="00B35CAF">
        <w:rPr>
          <w:rFonts w:ascii="Book Antiqua" w:hAnsi="Book Antiqua" w:cs="Arial"/>
          <w:sz w:val="24"/>
          <w:szCs w:val="24"/>
          <w:lang w:val="en-US"/>
        </w:rPr>
        <w:t>discontinuations</w:t>
      </w:r>
      <w:r w:rsidR="00AE3C89" w:rsidRPr="00B35CAF">
        <w:rPr>
          <w:rFonts w:ascii="Book Antiqua" w:hAnsi="Book Antiqua" w:cs="Arial"/>
          <w:sz w:val="24"/>
          <w:szCs w:val="24"/>
          <w:lang w:val="en-US"/>
        </w:rPr>
        <w:t xml:space="preserve"> for intolerance/death were </w:t>
      </w:r>
      <w:r w:rsidR="00094F8E" w:rsidRPr="00B35CAF">
        <w:rPr>
          <w:rFonts w:ascii="Book Antiqua" w:hAnsi="Book Antiqua" w:cs="Arial"/>
          <w:sz w:val="24"/>
          <w:szCs w:val="24"/>
          <w:lang w:val="en-US"/>
        </w:rPr>
        <w:t xml:space="preserve">also </w:t>
      </w:r>
      <w:bookmarkStart w:id="7" w:name="_Hlk522267571"/>
      <w:r w:rsidR="00A62AC8" w:rsidRPr="00B35CAF">
        <w:rPr>
          <w:rFonts w:ascii="Book Antiqua" w:hAnsi="Book Antiqua" w:cs="Arial"/>
          <w:sz w:val="24"/>
          <w:szCs w:val="24"/>
          <w:lang w:val="en-US"/>
        </w:rPr>
        <w:t>performed.</w:t>
      </w:r>
      <w:r w:rsidR="00A62AC8" w:rsidRPr="00B35CAF">
        <w:rPr>
          <w:rFonts w:ascii="Book Antiqua" w:hAnsi="Book Antiqua" w:cs="Arial" w:hint="eastAsia"/>
          <w:sz w:val="24"/>
          <w:szCs w:val="24"/>
          <w:lang w:val="en-US" w:eastAsia="zh-CN"/>
        </w:rPr>
        <w:t xml:space="preserve"> </w:t>
      </w:r>
      <w:r w:rsidR="00700EC9" w:rsidRPr="00B35CAF">
        <w:rPr>
          <w:rFonts w:ascii="Book Antiqua" w:hAnsi="Book Antiqua" w:cs="Arial"/>
          <w:sz w:val="24"/>
          <w:szCs w:val="24"/>
          <w:lang w:val="en-US"/>
        </w:rPr>
        <w:t xml:space="preserve">The statistical methods of this study were reviewed by Linda </w:t>
      </w:r>
      <w:proofErr w:type="spellStart"/>
      <w:r w:rsidR="00700EC9" w:rsidRPr="00B35CAF">
        <w:rPr>
          <w:rFonts w:ascii="Book Antiqua" w:hAnsi="Book Antiqua" w:cs="Arial"/>
          <w:sz w:val="24"/>
          <w:szCs w:val="24"/>
          <w:lang w:val="en-US"/>
        </w:rPr>
        <w:t>Wittkop</w:t>
      </w:r>
      <w:proofErr w:type="spellEnd"/>
      <w:r w:rsidR="00700EC9" w:rsidRPr="00B35CAF">
        <w:rPr>
          <w:rFonts w:ascii="Book Antiqua" w:hAnsi="Book Antiqua" w:cs="Arial"/>
          <w:sz w:val="24"/>
          <w:szCs w:val="24"/>
          <w:lang w:val="en-US"/>
        </w:rPr>
        <w:t xml:space="preserve"> from Bordeaux Population Health Research Center, Bordeaux. </w:t>
      </w:r>
      <w:r w:rsidR="00FD7A46" w:rsidRPr="00B35CAF">
        <w:rPr>
          <w:rFonts w:ascii="Book Antiqua" w:hAnsi="Book Antiqua" w:cs="Arial"/>
          <w:sz w:val="24"/>
          <w:szCs w:val="24"/>
          <w:lang w:val="en-US"/>
        </w:rPr>
        <w:t>SAS software version 9.</w:t>
      </w:r>
      <w:r w:rsidR="00BA7645" w:rsidRPr="00B35CAF">
        <w:rPr>
          <w:rFonts w:ascii="Book Antiqua" w:hAnsi="Book Antiqua" w:cs="Arial"/>
          <w:sz w:val="24"/>
          <w:szCs w:val="24"/>
          <w:lang w:val="en-US"/>
        </w:rPr>
        <w:t>4</w:t>
      </w:r>
      <w:r w:rsidR="00FD7A46" w:rsidRPr="00B35CAF">
        <w:rPr>
          <w:rFonts w:ascii="Book Antiqua" w:hAnsi="Book Antiqua" w:cs="Arial"/>
          <w:sz w:val="24"/>
          <w:szCs w:val="24"/>
          <w:lang w:val="en-US"/>
        </w:rPr>
        <w:t xml:space="preserve"> (SAS Institute Inc., Cary, North Carolina) was used for all analyses.</w:t>
      </w:r>
    </w:p>
    <w:p w14:paraId="0C5EC5D3" w14:textId="77777777" w:rsidR="00A62AC8" w:rsidRPr="00B35CAF" w:rsidRDefault="00A62AC8" w:rsidP="00A62AC8">
      <w:pPr>
        <w:spacing w:after="0" w:line="360" w:lineRule="auto"/>
        <w:jc w:val="both"/>
        <w:rPr>
          <w:rFonts w:ascii="Book Antiqua" w:hAnsi="Book Antiqua" w:cs="Arial"/>
          <w:sz w:val="24"/>
          <w:szCs w:val="24"/>
          <w:lang w:val="en-US" w:eastAsia="zh-CN"/>
        </w:rPr>
      </w:pPr>
    </w:p>
    <w:bookmarkEnd w:id="7"/>
    <w:p w14:paraId="7C8B82C6" w14:textId="57CA2BA7" w:rsidR="00951E06" w:rsidRPr="00B35CAF" w:rsidRDefault="00A62AC8" w:rsidP="00BD17A5">
      <w:pPr>
        <w:spacing w:after="0" w:line="360" w:lineRule="auto"/>
        <w:jc w:val="both"/>
        <w:rPr>
          <w:rFonts w:ascii="Book Antiqua" w:hAnsi="Book Antiqua" w:cs="Arial"/>
          <w:b/>
          <w:sz w:val="24"/>
          <w:szCs w:val="24"/>
          <w:lang w:val="en-US"/>
        </w:rPr>
      </w:pPr>
      <w:r w:rsidRPr="00B35CAF">
        <w:rPr>
          <w:rFonts w:ascii="Book Antiqua" w:hAnsi="Book Antiqua" w:cs="Arial"/>
          <w:b/>
          <w:sz w:val="24"/>
          <w:szCs w:val="24"/>
          <w:lang w:val="en-US"/>
        </w:rPr>
        <w:t>RESULTS</w:t>
      </w:r>
    </w:p>
    <w:p w14:paraId="0F24EE4D" w14:textId="77777777" w:rsidR="00A873B6" w:rsidRPr="00B35CAF" w:rsidRDefault="00525309" w:rsidP="00BD17A5">
      <w:pPr>
        <w:spacing w:after="0" w:line="360" w:lineRule="auto"/>
        <w:jc w:val="both"/>
        <w:rPr>
          <w:rFonts w:ascii="Book Antiqua" w:hAnsi="Book Antiqua" w:cs="Arial"/>
          <w:b/>
          <w:i/>
          <w:sz w:val="24"/>
          <w:szCs w:val="24"/>
          <w:lang w:val="en-US"/>
        </w:rPr>
      </w:pPr>
      <w:r w:rsidRPr="00B35CAF">
        <w:rPr>
          <w:rFonts w:ascii="Book Antiqua" w:hAnsi="Book Antiqua" w:cs="Arial"/>
          <w:b/>
          <w:i/>
          <w:sz w:val="24"/>
          <w:szCs w:val="24"/>
          <w:lang w:val="en-US"/>
        </w:rPr>
        <w:t>General</w:t>
      </w:r>
      <w:r w:rsidR="00A873B6" w:rsidRPr="00B35CAF">
        <w:rPr>
          <w:rFonts w:ascii="Book Antiqua" w:hAnsi="Book Antiqua" w:cs="Arial"/>
          <w:b/>
          <w:i/>
          <w:sz w:val="24"/>
          <w:szCs w:val="24"/>
          <w:lang w:val="en-US"/>
        </w:rPr>
        <w:t xml:space="preserve"> characteristics at DAA initiation</w:t>
      </w:r>
    </w:p>
    <w:p w14:paraId="16D6C9EE" w14:textId="04FC7161" w:rsidR="00AE3C89" w:rsidRPr="00B35CAF" w:rsidRDefault="00AE3C89" w:rsidP="00BD17A5">
      <w:pPr>
        <w:spacing w:after="0" w:line="360" w:lineRule="auto"/>
        <w:jc w:val="both"/>
        <w:rPr>
          <w:rFonts w:ascii="Book Antiqua" w:hAnsi="Book Antiqua" w:cs="Arial"/>
          <w:sz w:val="24"/>
          <w:szCs w:val="24"/>
          <w:lang w:val="en-US" w:eastAsia="zh-CN"/>
        </w:rPr>
      </w:pPr>
      <w:r w:rsidRPr="00B35CAF">
        <w:rPr>
          <w:rFonts w:ascii="Book Antiqua" w:hAnsi="Book Antiqua" w:cs="Arial"/>
          <w:sz w:val="24"/>
          <w:szCs w:val="24"/>
          <w:lang w:val="en-US"/>
        </w:rPr>
        <w:t xml:space="preserve">Among 877 patients treated with DAA-combination, </w:t>
      </w:r>
      <w:r w:rsidR="00BA7645" w:rsidRPr="00B35CAF">
        <w:rPr>
          <w:rFonts w:ascii="Book Antiqua" w:hAnsi="Book Antiqua" w:cs="Arial"/>
          <w:sz w:val="24"/>
          <w:szCs w:val="24"/>
          <w:lang w:val="en-US"/>
        </w:rPr>
        <w:t>559</w:t>
      </w:r>
      <w:r w:rsidR="009601C6" w:rsidRPr="00B35CAF">
        <w:rPr>
          <w:rFonts w:ascii="Book Antiqua" w:hAnsi="Book Antiqua" w:cs="Arial"/>
          <w:sz w:val="24"/>
          <w:szCs w:val="24"/>
          <w:lang w:val="en-US"/>
        </w:rPr>
        <w:t xml:space="preserve"> </w:t>
      </w:r>
      <w:r w:rsidR="006D47E7" w:rsidRPr="00B35CAF">
        <w:rPr>
          <w:rFonts w:ascii="Book Antiqua" w:hAnsi="Book Antiqua" w:cs="Arial"/>
          <w:sz w:val="24"/>
          <w:szCs w:val="24"/>
          <w:lang w:val="en-US"/>
        </w:rPr>
        <w:t>met</w:t>
      </w:r>
      <w:r w:rsidRPr="00B35CAF">
        <w:rPr>
          <w:rFonts w:ascii="Book Antiqua" w:hAnsi="Book Antiqua" w:cs="Arial"/>
          <w:sz w:val="24"/>
          <w:szCs w:val="24"/>
          <w:lang w:val="en-US"/>
        </w:rPr>
        <w:t xml:space="preserve"> the inclusion criteria </w:t>
      </w:r>
      <w:r w:rsidR="006D47E7" w:rsidRPr="00B35CAF">
        <w:rPr>
          <w:rFonts w:ascii="Book Antiqua" w:hAnsi="Book Antiqua" w:cs="Arial"/>
          <w:sz w:val="24"/>
          <w:szCs w:val="24"/>
          <w:lang w:val="en-US"/>
        </w:rPr>
        <w:t xml:space="preserve">and were included in </w:t>
      </w:r>
      <w:r w:rsidRPr="00B35CAF">
        <w:rPr>
          <w:rFonts w:ascii="Book Antiqua" w:hAnsi="Book Antiqua" w:cs="Arial"/>
          <w:sz w:val="24"/>
          <w:szCs w:val="24"/>
          <w:lang w:val="en-US"/>
        </w:rPr>
        <w:t>the analysis (</w:t>
      </w:r>
      <w:r w:rsidR="00BA7645" w:rsidRPr="00B35CAF">
        <w:rPr>
          <w:rFonts w:ascii="Book Antiqua" w:hAnsi="Book Antiqua" w:cs="Arial"/>
          <w:sz w:val="24"/>
          <w:szCs w:val="24"/>
          <w:lang w:val="en-US"/>
        </w:rPr>
        <w:t>318</w:t>
      </w:r>
      <w:r w:rsidRPr="00B35CAF">
        <w:rPr>
          <w:rFonts w:ascii="Book Antiqua" w:hAnsi="Book Antiqua" w:cs="Arial"/>
          <w:sz w:val="24"/>
          <w:szCs w:val="24"/>
          <w:lang w:val="en-US"/>
        </w:rPr>
        <w:t xml:space="preserve"> were not included </w:t>
      </w:r>
      <w:r w:rsidR="00525309" w:rsidRPr="00B35CAF">
        <w:rPr>
          <w:rFonts w:ascii="Book Antiqua" w:hAnsi="Book Antiqua" w:cs="Arial"/>
          <w:sz w:val="24"/>
          <w:szCs w:val="24"/>
          <w:lang w:val="en-US"/>
        </w:rPr>
        <w:t>for the following reasons:</w:t>
      </w:r>
      <w:r w:rsidRPr="00B35CAF">
        <w:rPr>
          <w:rFonts w:ascii="Book Antiqua" w:hAnsi="Book Antiqua" w:cs="Arial"/>
          <w:sz w:val="24"/>
          <w:szCs w:val="24"/>
          <w:lang w:val="en-US"/>
        </w:rPr>
        <w:t xml:space="preserve"> treat</w:t>
      </w:r>
      <w:r w:rsidR="00525309" w:rsidRPr="00B35CAF">
        <w:rPr>
          <w:rFonts w:ascii="Book Antiqua" w:hAnsi="Book Antiqua" w:cs="Arial"/>
          <w:sz w:val="24"/>
          <w:szCs w:val="24"/>
          <w:lang w:val="en-US"/>
        </w:rPr>
        <w:t>ment</w:t>
      </w:r>
      <w:r w:rsidRPr="00B35CAF">
        <w:rPr>
          <w:rFonts w:ascii="Book Antiqua" w:hAnsi="Book Antiqua" w:cs="Arial"/>
          <w:sz w:val="24"/>
          <w:szCs w:val="24"/>
          <w:lang w:val="en-US"/>
        </w:rPr>
        <w:t xml:space="preserve"> with </w:t>
      </w:r>
      <w:proofErr w:type="spellStart"/>
      <w:r w:rsidR="00767B2E" w:rsidRPr="00B35CAF">
        <w:rPr>
          <w:rFonts w:ascii="Book Antiqua" w:hAnsi="Book Antiqua" w:cs="Arial"/>
          <w:sz w:val="24"/>
          <w:szCs w:val="24"/>
          <w:lang w:val="en-US"/>
        </w:rPr>
        <w:t>PegIFN</w:t>
      </w:r>
      <w:proofErr w:type="spellEnd"/>
      <w:r w:rsidRPr="00B35CAF">
        <w:rPr>
          <w:rFonts w:ascii="Book Antiqua" w:hAnsi="Book Antiqua" w:cs="Arial"/>
          <w:sz w:val="24"/>
          <w:szCs w:val="24"/>
          <w:lang w:val="en-US"/>
        </w:rPr>
        <w:t xml:space="preserve"> (</w:t>
      </w:r>
      <w:r w:rsidRPr="00B35CAF">
        <w:rPr>
          <w:rFonts w:ascii="Book Antiqua" w:hAnsi="Book Antiqua" w:cs="Arial"/>
          <w:i/>
          <w:sz w:val="24"/>
          <w:szCs w:val="24"/>
          <w:lang w:val="en-US"/>
        </w:rPr>
        <w:t>n</w:t>
      </w:r>
      <w:r w:rsidR="00B845BF" w:rsidRPr="00B35CAF">
        <w:rPr>
          <w:rFonts w:ascii="Book Antiqua" w:hAnsi="Book Antiqua" w:cs="Arial" w:hint="eastAsia"/>
          <w:sz w:val="24"/>
          <w:szCs w:val="24"/>
          <w:lang w:val="en-US" w:eastAsia="zh-CN"/>
        </w:rPr>
        <w:t xml:space="preserve"> </w:t>
      </w:r>
      <w:r w:rsidRPr="00B35CAF">
        <w:rPr>
          <w:rFonts w:ascii="Book Antiqua" w:hAnsi="Book Antiqua" w:cs="Arial"/>
          <w:sz w:val="24"/>
          <w:szCs w:val="24"/>
          <w:lang w:val="en-US"/>
        </w:rPr>
        <w:t>=</w:t>
      </w:r>
      <w:r w:rsidR="00B845BF" w:rsidRPr="00B35CAF">
        <w:rPr>
          <w:rFonts w:ascii="Book Antiqua" w:hAnsi="Book Antiqua" w:cs="Arial" w:hint="eastAsia"/>
          <w:sz w:val="24"/>
          <w:szCs w:val="24"/>
          <w:lang w:val="en-US" w:eastAsia="zh-CN"/>
        </w:rPr>
        <w:t xml:space="preserve"> </w:t>
      </w:r>
      <w:r w:rsidRPr="00B35CAF">
        <w:rPr>
          <w:rFonts w:ascii="Book Antiqua" w:hAnsi="Book Antiqua" w:cs="Arial"/>
          <w:sz w:val="24"/>
          <w:szCs w:val="24"/>
          <w:lang w:val="en-US"/>
        </w:rPr>
        <w:t xml:space="preserve">30), </w:t>
      </w:r>
      <w:r w:rsidR="00525309" w:rsidRPr="00B35CAF">
        <w:rPr>
          <w:rFonts w:ascii="Book Antiqua" w:hAnsi="Book Antiqua" w:cs="Arial"/>
          <w:sz w:val="24"/>
          <w:szCs w:val="24"/>
          <w:lang w:val="en-US"/>
        </w:rPr>
        <w:t>inclu</w:t>
      </w:r>
      <w:r w:rsidR="00FD4E09" w:rsidRPr="00B35CAF">
        <w:rPr>
          <w:rFonts w:ascii="Book Antiqua" w:hAnsi="Book Antiqua" w:cs="Arial"/>
          <w:sz w:val="24"/>
          <w:szCs w:val="24"/>
          <w:lang w:val="en-US"/>
        </w:rPr>
        <w:t>sion</w:t>
      </w:r>
      <w:r w:rsidR="00525309" w:rsidRPr="00B35CAF">
        <w:rPr>
          <w:rFonts w:ascii="Book Antiqua" w:hAnsi="Book Antiqua" w:cs="Arial"/>
          <w:sz w:val="24"/>
          <w:szCs w:val="24"/>
          <w:lang w:val="en-US"/>
        </w:rPr>
        <w:t xml:space="preserve"> </w:t>
      </w:r>
      <w:r w:rsidRPr="00B35CAF">
        <w:rPr>
          <w:rFonts w:ascii="Book Antiqua" w:hAnsi="Book Antiqua" w:cs="Arial"/>
          <w:sz w:val="24"/>
          <w:szCs w:val="24"/>
          <w:lang w:val="en-US"/>
        </w:rPr>
        <w:t>in an ongoing clinical trial (</w:t>
      </w:r>
      <w:r w:rsidR="00B845BF" w:rsidRPr="00B35CAF">
        <w:rPr>
          <w:rFonts w:ascii="Book Antiqua" w:hAnsi="Book Antiqua" w:cs="Arial"/>
          <w:i/>
          <w:sz w:val="24"/>
          <w:szCs w:val="24"/>
          <w:lang w:val="en-US"/>
        </w:rPr>
        <w:t xml:space="preserve">n = </w:t>
      </w:r>
      <w:r w:rsidRPr="00B35CAF">
        <w:rPr>
          <w:rFonts w:ascii="Book Antiqua" w:hAnsi="Book Antiqua" w:cs="Arial"/>
          <w:sz w:val="24"/>
          <w:szCs w:val="24"/>
          <w:lang w:val="en-US"/>
        </w:rPr>
        <w:t>2), treat</w:t>
      </w:r>
      <w:r w:rsidR="00525309" w:rsidRPr="00B35CAF">
        <w:rPr>
          <w:rFonts w:ascii="Book Antiqua" w:hAnsi="Book Antiqua" w:cs="Arial"/>
          <w:sz w:val="24"/>
          <w:szCs w:val="24"/>
          <w:lang w:val="en-US"/>
        </w:rPr>
        <w:t>ment</w:t>
      </w:r>
      <w:r w:rsidRPr="00B35CAF">
        <w:rPr>
          <w:rFonts w:ascii="Book Antiqua" w:hAnsi="Book Antiqua" w:cs="Arial"/>
          <w:sz w:val="24"/>
          <w:szCs w:val="24"/>
          <w:lang w:val="en-US"/>
        </w:rPr>
        <w:t xml:space="preserve"> after the </w:t>
      </w:r>
      <w:r w:rsidR="00525309" w:rsidRPr="00B35CAF">
        <w:rPr>
          <w:rFonts w:ascii="Book Antiqua" w:hAnsi="Book Antiqua" w:cs="Arial"/>
          <w:sz w:val="24"/>
          <w:szCs w:val="24"/>
          <w:lang w:val="en-US"/>
        </w:rPr>
        <w:t xml:space="preserve">period of </w:t>
      </w:r>
      <w:r w:rsidRPr="00B35CAF">
        <w:rPr>
          <w:rFonts w:ascii="Book Antiqua" w:hAnsi="Book Antiqua" w:cs="Arial"/>
          <w:sz w:val="24"/>
          <w:szCs w:val="24"/>
          <w:lang w:val="en-US"/>
        </w:rPr>
        <w:t>analysis (</w:t>
      </w:r>
      <w:r w:rsidR="00B845BF" w:rsidRPr="00B35CAF">
        <w:rPr>
          <w:rFonts w:ascii="Book Antiqua" w:hAnsi="Book Antiqua" w:cs="Arial"/>
          <w:i/>
          <w:sz w:val="24"/>
          <w:szCs w:val="24"/>
          <w:lang w:val="en-US"/>
        </w:rPr>
        <w:t>n</w:t>
      </w:r>
      <w:r w:rsidR="00B845BF" w:rsidRPr="00B35CAF">
        <w:rPr>
          <w:rFonts w:ascii="Book Antiqua" w:hAnsi="Book Antiqua" w:cs="Arial" w:hint="eastAsia"/>
          <w:sz w:val="24"/>
          <w:szCs w:val="24"/>
          <w:lang w:val="en-US" w:eastAsia="zh-CN"/>
        </w:rPr>
        <w:t xml:space="preserve"> </w:t>
      </w:r>
      <w:r w:rsidR="00B845BF" w:rsidRPr="00B35CAF">
        <w:rPr>
          <w:rFonts w:ascii="Book Antiqua" w:hAnsi="Book Antiqua" w:cs="Arial"/>
          <w:sz w:val="24"/>
          <w:szCs w:val="24"/>
          <w:lang w:val="en-US"/>
        </w:rPr>
        <w:t>=</w:t>
      </w:r>
      <w:r w:rsidR="00B845BF" w:rsidRPr="00B35CAF">
        <w:rPr>
          <w:rFonts w:ascii="Book Antiqua" w:hAnsi="Book Antiqua" w:cs="Arial" w:hint="eastAsia"/>
          <w:sz w:val="24"/>
          <w:szCs w:val="24"/>
          <w:lang w:val="en-US" w:eastAsia="zh-CN"/>
        </w:rPr>
        <w:t xml:space="preserve"> </w:t>
      </w:r>
      <w:r w:rsidRPr="00B35CAF">
        <w:rPr>
          <w:rFonts w:ascii="Book Antiqua" w:hAnsi="Book Antiqua" w:cs="Arial"/>
          <w:sz w:val="24"/>
          <w:szCs w:val="24"/>
          <w:lang w:val="en-US"/>
        </w:rPr>
        <w:t>190)</w:t>
      </w:r>
      <w:r w:rsidR="00525309" w:rsidRPr="00B35CAF">
        <w:rPr>
          <w:rFonts w:ascii="Book Antiqua" w:hAnsi="Book Antiqua" w:cs="Arial"/>
          <w:sz w:val="24"/>
          <w:szCs w:val="24"/>
          <w:lang w:val="en-US"/>
        </w:rPr>
        <w:t>, no</w:t>
      </w:r>
      <w:r w:rsidRPr="00B35CAF">
        <w:rPr>
          <w:rFonts w:ascii="Book Antiqua" w:hAnsi="Book Antiqua" w:cs="Arial"/>
          <w:sz w:val="24"/>
          <w:szCs w:val="24"/>
          <w:lang w:val="en-US"/>
        </w:rPr>
        <w:t xml:space="preserve"> ava</w:t>
      </w:r>
      <w:r w:rsidR="003F1E9F" w:rsidRPr="00B35CAF">
        <w:rPr>
          <w:rFonts w:ascii="Book Antiqua" w:hAnsi="Book Antiqua" w:cs="Arial"/>
          <w:sz w:val="24"/>
          <w:szCs w:val="24"/>
          <w:lang w:val="en-US"/>
        </w:rPr>
        <w:t>ilable treatment result (</w:t>
      </w:r>
      <w:r w:rsidR="00B845BF" w:rsidRPr="00B35CAF">
        <w:rPr>
          <w:rFonts w:ascii="Book Antiqua" w:hAnsi="Book Antiqua" w:cs="Arial"/>
          <w:i/>
          <w:sz w:val="24"/>
          <w:szCs w:val="24"/>
          <w:lang w:val="en-US"/>
        </w:rPr>
        <w:t>n</w:t>
      </w:r>
      <w:r w:rsidR="00B845BF" w:rsidRPr="00B35CAF">
        <w:rPr>
          <w:rFonts w:ascii="Book Antiqua" w:hAnsi="Book Antiqua" w:cs="Arial" w:hint="eastAsia"/>
          <w:sz w:val="24"/>
          <w:szCs w:val="24"/>
          <w:lang w:val="en-US" w:eastAsia="zh-CN"/>
        </w:rPr>
        <w:t xml:space="preserve"> </w:t>
      </w:r>
      <w:r w:rsidR="00B845BF" w:rsidRPr="00B35CAF">
        <w:rPr>
          <w:rFonts w:ascii="Book Antiqua" w:hAnsi="Book Antiqua" w:cs="Arial"/>
          <w:sz w:val="24"/>
          <w:szCs w:val="24"/>
          <w:lang w:val="en-US"/>
        </w:rPr>
        <w:t>=</w:t>
      </w:r>
      <w:r w:rsidR="00B845BF" w:rsidRPr="00B35CAF">
        <w:rPr>
          <w:rFonts w:ascii="Book Antiqua" w:hAnsi="Book Antiqua" w:cs="Arial" w:hint="eastAsia"/>
          <w:sz w:val="24"/>
          <w:szCs w:val="24"/>
          <w:lang w:val="en-US" w:eastAsia="zh-CN"/>
        </w:rPr>
        <w:t xml:space="preserve"> </w:t>
      </w:r>
      <w:r w:rsidR="003F1E9F" w:rsidRPr="00B35CAF">
        <w:rPr>
          <w:rFonts w:ascii="Book Antiqua" w:hAnsi="Book Antiqua" w:cs="Arial"/>
          <w:sz w:val="24"/>
          <w:szCs w:val="24"/>
          <w:lang w:val="en-US"/>
        </w:rPr>
        <w:t>32)</w:t>
      </w:r>
      <w:r w:rsidR="00BA7645" w:rsidRPr="00B35CAF">
        <w:rPr>
          <w:rFonts w:ascii="Book Antiqua" w:hAnsi="Book Antiqua" w:cs="Arial"/>
          <w:sz w:val="24"/>
          <w:szCs w:val="24"/>
          <w:lang w:val="en-US"/>
        </w:rPr>
        <w:t>, treatment with SOF + RBV (</w:t>
      </w:r>
      <w:r w:rsidR="00B845BF" w:rsidRPr="00B35CAF">
        <w:rPr>
          <w:rFonts w:ascii="Book Antiqua" w:hAnsi="Book Antiqua" w:cs="Arial"/>
          <w:i/>
          <w:sz w:val="24"/>
          <w:szCs w:val="24"/>
          <w:lang w:val="en-US"/>
        </w:rPr>
        <w:t>n</w:t>
      </w:r>
      <w:r w:rsidR="00B845BF" w:rsidRPr="00B35CAF">
        <w:rPr>
          <w:rFonts w:ascii="Book Antiqua" w:hAnsi="Book Antiqua" w:cs="Arial" w:hint="eastAsia"/>
          <w:sz w:val="24"/>
          <w:szCs w:val="24"/>
          <w:lang w:val="en-US" w:eastAsia="zh-CN"/>
        </w:rPr>
        <w:t xml:space="preserve"> </w:t>
      </w:r>
      <w:r w:rsidR="00B845BF" w:rsidRPr="00B35CAF">
        <w:rPr>
          <w:rFonts w:ascii="Book Antiqua" w:hAnsi="Book Antiqua" w:cs="Arial"/>
          <w:sz w:val="24"/>
          <w:szCs w:val="24"/>
          <w:lang w:val="en-US"/>
        </w:rPr>
        <w:t>=</w:t>
      </w:r>
      <w:r w:rsidR="00B845BF" w:rsidRPr="00B35CAF">
        <w:rPr>
          <w:rFonts w:ascii="Book Antiqua" w:hAnsi="Book Antiqua" w:cs="Arial" w:hint="eastAsia"/>
          <w:sz w:val="24"/>
          <w:szCs w:val="24"/>
          <w:lang w:val="en-US" w:eastAsia="zh-CN"/>
        </w:rPr>
        <w:t xml:space="preserve"> </w:t>
      </w:r>
      <w:r w:rsidR="00BA7645" w:rsidRPr="00B35CAF">
        <w:rPr>
          <w:rFonts w:ascii="Book Antiqua" w:hAnsi="Book Antiqua" w:cs="Arial"/>
          <w:sz w:val="24"/>
          <w:szCs w:val="24"/>
          <w:lang w:val="en-US"/>
        </w:rPr>
        <w:t>60)</w:t>
      </w:r>
      <w:r w:rsidR="00B13507" w:rsidRPr="00B35CAF">
        <w:rPr>
          <w:rFonts w:ascii="Book Antiqua" w:hAnsi="Book Antiqua" w:cs="Arial"/>
          <w:sz w:val="24"/>
          <w:szCs w:val="24"/>
          <w:lang w:val="en-US"/>
        </w:rPr>
        <w:t>,</w:t>
      </w:r>
      <w:r w:rsidR="009601C6" w:rsidRPr="00B35CAF">
        <w:rPr>
          <w:rFonts w:ascii="Book Antiqua" w:hAnsi="Book Antiqua" w:cs="Arial"/>
          <w:sz w:val="24"/>
          <w:szCs w:val="24"/>
          <w:lang w:val="en-US"/>
        </w:rPr>
        <w:t xml:space="preserve"> premature treatment </w:t>
      </w:r>
      <w:r w:rsidR="00525309" w:rsidRPr="00B35CAF">
        <w:rPr>
          <w:rFonts w:ascii="Book Antiqua" w:hAnsi="Book Antiqua" w:cs="Arial"/>
          <w:sz w:val="24"/>
          <w:szCs w:val="24"/>
          <w:lang w:val="en-US"/>
        </w:rPr>
        <w:t xml:space="preserve">interruption </w:t>
      </w:r>
      <w:r w:rsidR="009601C6" w:rsidRPr="00B35CAF">
        <w:rPr>
          <w:rFonts w:ascii="Book Antiqua" w:hAnsi="Book Antiqua" w:cs="Arial"/>
          <w:sz w:val="24"/>
          <w:szCs w:val="24"/>
          <w:lang w:val="en-US"/>
        </w:rPr>
        <w:t>for intolerance</w:t>
      </w:r>
      <w:r w:rsidR="00B13507" w:rsidRPr="00B35CAF">
        <w:rPr>
          <w:rFonts w:ascii="Book Antiqua" w:hAnsi="Book Antiqua" w:cs="Arial"/>
          <w:sz w:val="24"/>
          <w:szCs w:val="24"/>
          <w:lang w:val="en-US"/>
        </w:rPr>
        <w:t xml:space="preserve"> (</w:t>
      </w:r>
      <w:r w:rsidR="00B845BF" w:rsidRPr="00B35CAF">
        <w:rPr>
          <w:rFonts w:ascii="Book Antiqua" w:hAnsi="Book Antiqua" w:cs="Arial"/>
          <w:i/>
          <w:sz w:val="24"/>
          <w:szCs w:val="24"/>
          <w:lang w:val="en-US"/>
        </w:rPr>
        <w:t>n</w:t>
      </w:r>
      <w:r w:rsidR="00B845BF" w:rsidRPr="00B35CAF">
        <w:rPr>
          <w:rFonts w:ascii="Book Antiqua" w:hAnsi="Book Antiqua" w:cs="Arial" w:hint="eastAsia"/>
          <w:sz w:val="24"/>
          <w:szCs w:val="24"/>
          <w:lang w:val="en-US" w:eastAsia="zh-CN"/>
        </w:rPr>
        <w:t xml:space="preserve"> </w:t>
      </w:r>
      <w:r w:rsidR="00B845BF" w:rsidRPr="00B35CAF">
        <w:rPr>
          <w:rFonts w:ascii="Book Antiqua" w:hAnsi="Book Antiqua" w:cs="Arial"/>
          <w:sz w:val="24"/>
          <w:szCs w:val="24"/>
          <w:lang w:val="en-US"/>
        </w:rPr>
        <w:t>=</w:t>
      </w:r>
      <w:r w:rsidR="00B845BF" w:rsidRPr="00B35CAF">
        <w:rPr>
          <w:rFonts w:ascii="Book Antiqua" w:hAnsi="Book Antiqua" w:cs="Arial" w:hint="eastAsia"/>
          <w:sz w:val="24"/>
          <w:szCs w:val="24"/>
          <w:lang w:val="en-US" w:eastAsia="zh-CN"/>
        </w:rPr>
        <w:t xml:space="preserve"> </w:t>
      </w:r>
      <w:r w:rsidR="00B13507" w:rsidRPr="00B35CAF">
        <w:rPr>
          <w:rFonts w:ascii="Book Antiqua" w:hAnsi="Book Antiqua" w:cs="Arial"/>
          <w:sz w:val="24"/>
          <w:szCs w:val="24"/>
          <w:lang w:val="en-US"/>
        </w:rPr>
        <w:t>3),</w:t>
      </w:r>
      <w:r w:rsidR="009601C6" w:rsidRPr="00B35CAF">
        <w:rPr>
          <w:rFonts w:ascii="Book Antiqua" w:hAnsi="Book Antiqua" w:cs="Arial"/>
          <w:sz w:val="24"/>
          <w:szCs w:val="24"/>
          <w:lang w:val="en-US"/>
        </w:rPr>
        <w:t xml:space="preserve"> and one patient died </w:t>
      </w:r>
      <w:r w:rsidR="00021916" w:rsidRPr="00B35CAF">
        <w:rPr>
          <w:rFonts w:ascii="Book Antiqua" w:hAnsi="Book Antiqua" w:cs="Arial"/>
          <w:sz w:val="24"/>
          <w:szCs w:val="24"/>
          <w:lang w:val="en-US"/>
        </w:rPr>
        <w:t xml:space="preserve">while </w:t>
      </w:r>
      <w:r w:rsidR="009601C6" w:rsidRPr="00B35CAF">
        <w:rPr>
          <w:rFonts w:ascii="Book Antiqua" w:hAnsi="Book Antiqua" w:cs="Arial"/>
          <w:sz w:val="24"/>
          <w:szCs w:val="24"/>
          <w:lang w:val="en-US"/>
        </w:rPr>
        <w:t>on treatment</w:t>
      </w:r>
      <w:r w:rsidR="006D12F0" w:rsidRPr="00B35CAF">
        <w:rPr>
          <w:rFonts w:ascii="Book Antiqua" w:hAnsi="Book Antiqua" w:cs="Arial"/>
          <w:sz w:val="24"/>
          <w:szCs w:val="24"/>
          <w:lang w:val="en-US"/>
        </w:rPr>
        <w:t>)</w:t>
      </w:r>
      <w:r w:rsidRPr="00B35CAF">
        <w:rPr>
          <w:rFonts w:ascii="Book Antiqua" w:hAnsi="Book Antiqua" w:cs="Arial"/>
          <w:sz w:val="24"/>
          <w:szCs w:val="24"/>
          <w:lang w:val="en-US"/>
        </w:rPr>
        <w:t>.</w:t>
      </w:r>
      <w:r w:rsidR="00063574" w:rsidRPr="00B35CAF">
        <w:rPr>
          <w:rFonts w:ascii="Book Antiqua" w:hAnsi="Book Antiqua" w:cs="Arial"/>
          <w:sz w:val="24"/>
          <w:szCs w:val="24"/>
          <w:lang w:val="en-US"/>
        </w:rPr>
        <w:t xml:space="preserve"> </w:t>
      </w:r>
      <w:r w:rsidR="000F3BD1" w:rsidRPr="00B35CAF">
        <w:rPr>
          <w:rFonts w:ascii="Book Antiqua" w:hAnsi="Book Antiqua" w:cs="Arial"/>
          <w:sz w:val="24"/>
          <w:szCs w:val="24"/>
          <w:lang w:val="en-US"/>
        </w:rPr>
        <w:t>Mean treatment duratio</w:t>
      </w:r>
      <w:r w:rsidR="00B845BF" w:rsidRPr="00B35CAF">
        <w:rPr>
          <w:rFonts w:ascii="Book Antiqua" w:hAnsi="Book Antiqua" w:cs="Arial"/>
          <w:sz w:val="24"/>
          <w:szCs w:val="24"/>
          <w:lang w:val="en-US"/>
        </w:rPr>
        <w:t xml:space="preserve">n was 16 weeks overall (15 </w:t>
      </w:r>
      <w:proofErr w:type="spellStart"/>
      <w:r w:rsidR="00B845BF" w:rsidRPr="00B35CAF">
        <w:rPr>
          <w:rFonts w:ascii="Book Antiqua" w:hAnsi="Book Antiqua" w:cs="Arial"/>
          <w:sz w:val="24"/>
          <w:szCs w:val="24"/>
          <w:lang w:val="en-US"/>
        </w:rPr>
        <w:t>wk</w:t>
      </w:r>
      <w:proofErr w:type="spellEnd"/>
      <w:r w:rsidR="000F3BD1" w:rsidRPr="00B35CAF">
        <w:rPr>
          <w:rFonts w:ascii="Book Antiqua" w:hAnsi="Book Antiqua" w:cs="Arial"/>
          <w:sz w:val="24"/>
          <w:szCs w:val="24"/>
          <w:lang w:val="en-US"/>
        </w:rPr>
        <w:t xml:space="preserve"> in patients who failed DAA therapy and 16 weeks in those with </w:t>
      </w:r>
      <w:r w:rsidR="00A30309" w:rsidRPr="00B35CAF">
        <w:rPr>
          <w:rFonts w:ascii="Book Antiqua" w:hAnsi="Book Antiqua" w:cs="Arial"/>
          <w:sz w:val="24"/>
          <w:szCs w:val="24"/>
          <w:lang w:val="en-US"/>
        </w:rPr>
        <w:t>SVR</w:t>
      </w:r>
      <w:r w:rsidR="000F3BD1" w:rsidRPr="00B35CAF">
        <w:rPr>
          <w:rFonts w:ascii="Book Antiqua" w:hAnsi="Book Antiqua" w:cs="Arial"/>
          <w:sz w:val="24"/>
          <w:szCs w:val="24"/>
          <w:lang w:val="en-US"/>
        </w:rPr>
        <w:t xml:space="preserve">). </w:t>
      </w:r>
      <w:r w:rsidR="006D47E7" w:rsidRPr="00B35CAF">
        <w:rPr>
          <w:rFonts w:ascii="Book Antiqua" w:hAnsi="Book Antiqua" w:cs="Arial"/>
          <w:sz w:val="24"/>
          <w:szCs w:val="24"/>
          <w:lang w:val="en-US"/>
        </w:rPr>
        <w:t>The c</w:t>
      </w:r>
      <w:r w:rsidR="00063574" w:rsidRPr="00B35CAF">
        <w:rPr>
          <w:rFonts w:ascii="Book Antiqua" w:hAnsi="Book Antiqua" w:cs="Arial"/>
          <w:sz w:val="24"/>
          <w:szCs w:val="24"/>
          <w:lang w:val="en-US"/>
        </w:rPr>
        <w:t xml:space="preserve">haracteristics of the </w:t>
      </w:r>
      <w:r w:rsidR="00BA7645" w:rsidRPr="00B35CAF">
        <w:rPr>
          <w:rFonts w:ascii="Book Antiqua" w:hAnsi="Book Antiqua" w:cs="Arial"/>
          <w:sz w:val="24"/>
          <w:szCs w:val="24"/>
          <w:lang w:val="en-US"/>
        </w:rPr>
        <w:t>559</w:t>
      </w:r>
      <w:r w:rsidR="00063574" w:rsidRPr="00B35CAF">
        <w:rPr>
          <w:rFonts w:ascii="Book Antiqua" w:hAnsi="Book Antiqua" w:cs="Arial"/>
          <w:sz w:val="24"/>
          <w:szCs w:val="24"/>
          <w:lang w:val="en-US"/>
        </w:rPr>
        <w:t xml:space="preserve"> patients are summarized in Table 1.</w:t>
      </w:r>
    </w:p>
    <w:p w14:paraId="0B48E3E7" w14:textId="77777777" w:rsidR="00B845BF" w:rsidRPr="00B35CAF" w:rsidRDefault="00B845BF" w:rsidP="00BD17A5">
      <w:pPr>
        <w:spacing w:after="0" w:line="360" w:lineRule="auto"/>
        <w:jc w:val="both"/>
        <w:rPr>
          <w:rFonts w:ascii="Book Antiqua" w:hAnsi="Book Antiqua" w:cs="Arial"/>
          <w:sz w:val="24"/>
          <w:szCs w:val="24"/>
          <w:lang w:val="en-US" w:eastAsia="zh-CN"/>
        </w:rPr>
      </w:pPr>
    </w:p>
    <w:p w14:paraId="490D6DA7" w14:textId="11066B0E" w:rsidR="00FF56B9" w:rsidRPr="00B35CAF" w:rsidRDefault="003F1E9F" w:rsidP="00BD17A5">
      <w:pPr>
        <w:spacing w:after="0" w:line="360" w:lineRule="auto"/>
        <w:jc w:val="both"/>
        <w:rPr>
          <w:rFonts w:ascii="Book Antiqua" w:hAnsi="Book Antiqua" w:cs="Arial"/>
          <w:b/>
          <w:i/>
          <w:sz w:val="24"/>
          <w:szCs w:val="24"/>
          <w:lang w:val="en-US"/>
        </w:rPr>
      </w:pPr>
      <w:proofErr w:type="spellStart"/>
      <w:r w:rsidRPr="00B35CAF">
        <w:rPr>
          <w:rFonts w:ascii="Book Antiqua" w:hAnsi="Book Antiqua" w:cs="Arial"/>
          <w:b/>
          <w:i/>
          <w:sz w:val="24"/>
          <w:szCs w:val="24"/>
          <w:lang w:val="en-US"/>
        </w:rPr>
        <w:t>Virological</w:t>
      </w:r>
      <w:proofErr w:type="spellEnd"/>
      <w:r w:rsidRPr="00B35CAF">
        <w:rPr>
          <w:rFonts w:ascii="Book Antiqua" w:hAnsi="Book Antiqua" w:cs="Arial"/>
          <w:b/>
          <w:i/>
          <w:sz w:val="24"/>
          <w:szCs w:val="24"/>
          <w:lang w:val="en-US"/>
        </w:rPr>
        <w:t xml:space="preserve"> </w:t>
      </w:r>
      <w:r w:rsidR="00735CB5" w:rsidRPr="00B35CAF">
        <w:rPr>
          <w:rFonts w:ascii="Book Antiqua" w:hAnsi="Book Antiqua" w:cs="Arial"/>
          <w:b/>
          <w:i/>
          <w:sz w:val="24"/>
          <w:szCs w:val="24"/>
          <w:lang w:val="en-US"/>
        </w:rPr>
        <w:t xml:space="preserve">treatment </w:t>
      </w:r>
      <w:r w:rsidRPr="00B35CAF">
        <w:rPr>
          <w:rFonts w:ascii="Book Antiqua" w:hAnsi="Book Antiqua" w:cs="Arial"/>
          <w:b/>
          <w:i/>
          <w:sz w:val="24"/>
          <w:szCs w:val="24"/>
          <w:lang w:val="en-US"/>
        </w:rPr>
        <w:t>failure</w:t>
      </w:r>
    </w:p>
    <w:p w14:paraId="2DC791AD" w14:textId="6264AE54" w:rsidR="003A126C" w:rsidRPr="00B35CAF" w:rsidRDefault="00AE3C89" w:rsidP="00BD17A5">
      <w:pPr>
        <w:spacing w:after="0" w:line="360" w:lineRule="auto"/>
        <w:jc w:val="both"/>
        <w:rPr>
          <w:rFonts w:ascii="Book Antiqua" w:hAnsi="Book Antiqua" w:cs="Arial"/>
          <w:sz w:val="24"/>
          <w:szCs w:val="24"/>
          <w:lang w:val="en-US"/>
        </w:rPr>
      </w:pPr>
      <w:r w:rsidRPr="00B35CAF">
        <w:rPr>
          <w:rFonts w:ascii="Book Antiqua" w:hAnsi="Book Antiqua" w:cs="Arial"/>
          <w:sz w:val="24"/>
          <w:szCs w:val="24"/>
          <w:lang w:val="en-US"/>
        </w:rPr>
        <w:t xml:space="preserve">The </w:t>
      </w:r>
      <w:proofErr w:type="spellStart"/>
      <w:r w:rsidRPr="00B35CAF">
        <w:rPr>
          <w:rFonts w:ascii="Book Antiqua" w:hAnsi="Book Antiqua" w:cs="Arial"/>
          <w:sz w:val="24"/>
          <w:szCs w:val="24"/>
          <w:lang w:val="en-US"/>
        </w:rPr>
        <w:t>virological</w:t>
      </w:r>
      <w:proofErr w:type="spellEnd"/>
      <w:r w:rsidR="00735CB5" w:rsidRPr="00B35CAF">
        <w:rPr>
          <w:rFonts w:ascii="Book Antiqua" w:hAnsi="Book Antiqua" w:cs="Arial"/>
          <w:sz w:val="24"/>
          <w:szCs w:val="24"/>
          <w:lang w:val="en-US"/>
        </w:rPr>
        <w:t xml:space="preserve"> treatment</w:t>
      </w:r>
      <w:r w:rsidRPr="00B35CAF">
        <w:rPr>
          <w:rFonts w:ascii="Book Antiqua" w:hAnsi="Book Antiqua" w:cs="Arial"/>
          <w:sz w:val="24"/>
          <w:szCs w:val="24"/>
          <w:lang w:val="en-US"/>
        </w:rPr>
        <w:t xml:space="preserve"> failure rate was </w:t>
      </w:r>
      <w:r w:rsidR="00BA7645" w:rsidRPr="00B35CAF">
        <w:rPr>
          <w:rFonts w:ascii="Book Antiqua" w:hAnsi="Book Antiqua" w:cs="Arial"/>
          <w:sz w:val="24"/>
          <w:szCs w:val="24"/>
          <w:lang w:val="en-US"/>
        </w:rPr>
        <w:t>3</w:t>
      </w:r>
      <w:r w:rsidRPr="00B35CAF">
        <w:rPr>
          <w:rFonts w:ascii="Book Antiqua" w:hAnsi="Book Antiqua" w:cs="Arial"/>
          <w:sz w:val="24"/>
          <w:szCs w:val="24"/>
          <w:lang w:val="en-US"/>
        </w:rPr>
        <w:t>.</w:t>
      </w:r>
      <w:r w:rsidR="00BA7645" w:rsidRPr="00B35CAF">
        <w:rPr>
          <w:rFonts w:ascii="Book Antiqua" w:hAnsi="Book Antiqua" w:cs="Arial"/>
          <w:sz w:val="24"/>
          <w:szCs w:val="24"/>
          <w:lang w:val="en-US"/>
        </w:rPr>
        <w:t>9</w:t>
      </w:r>
      <w:r w:rsidR="00B845BF" w:rsidRPr="00B35CAF">
        <w:rPr>
          <w:rFonts w:ascii="Book Antiqua" w:hAnsi="Book Antiqua" w:cs="Arial"/>
          <w:sz w:val="24"/>
          <w:szCs w:val="24"/>
          <w:lang w:val="en-US"/>
        </w:rPr>
        <w:t xml:space="preserve">% (95%CI: </w:t>
      </w:r>
      <w:r w:rsidR="00BA7645" w:rsidRPr="00B35CAF">
        <w:rPr>
          <w:rFonts w:ascii="Book Antiqua" w:hAnsi="Book Antiqua" w:cs="Arial"/>
          <w:sz w:val="24"/>
          <w:szCs w:val="24"/>
          <w:lang w:val="en-US"/>
        </w:rPr>
        <w:t>2</w:t>
      </w:r>
      <w:r w:rsidRPr="00B35CAF">
        <w:rPr>
          <w:rFonts w:ascii="Book Antiqua" w:hAnsi="Book Antiqua" w:cs="Arial"/>
          <w:sz w:val="24"/>
          <w:szCs w:val="24"/>
          <w:lang w:val="en-US"/>
        </w:rPr>
        <w:t>.</w:t>
      </w:r>
      <w:r w:rsidR="00BA7645" w:rsidRPr="00B35CAF">
        <w:rPr>
          <w:rFonts w:ascii="Book Antiqua" w:hAnsi="Book Antiqua" w:cs="Arial"/>
          <w:sz w:val="24"/>
          <w:szCs w:val="24"/>
          <w:lang w:val="en-US"/>
        </w:rPr>
        <w:t>5</w:t>
      </w:r>
      <w:r w:rsidRPr="00B35CAF">
        <w:rPr>
          <w:rFonts w:ascii="Book Antiqua" w:hAnsi="Book Antiqua" w:cs="Arial"/>
          <w:sz w:val="24"/>
          <w:szCs w:val="24"/>
          <w:lang w:val="en-US"/>
        </w:rPr>
        <w:t>-</w:t>
      </w:r>
      <w:r w:rsidR="00BA7645" w:rsidRPr="00B35CAF">
        <w:rPr>
          <w:rFonts w:ascii="Book Antiqua" w:hAnsi="Book Antiqua" w:cs="Arial"/>
          <w:sz w:val="24"/>
          <w:szCs w:val="24"/>
          <w:lang w:val="en-US"/>
        </w:rPr>
        <w:t>5</w:t>
      </w:r>
      <w:r w:rsidRPr="00B35CAF">
        <w:rPr>
          <w:rFonts w:ascii="Book Antiqua" w:hAnsi="Book Antiqua" w:cs="Arial"/>
          <w:sz w:val="24"/>
          <w:szCs w:val="24"/>
          <w:lang w:val="en-US"/>
        </w:rPr>
        <w:t>.</w:t>
      </w:r>
      <w:r w:rsidR="00BA7645" w:rsidRPr="00B35CAF">
        <w:rPr>
          <w:rFonts w:ascii="Book Antiqua" w:hAnsi="Book Antiqua" w:cs="Arial"/>
          <w:sz w:val="24"/>
          <w:szCs w:val="24"/>
          <w:lang w:val="en-US"/>
        </w:rPr>
        <w:t>9</w:t>
      </w:r>
      <w:r w:rsidRPr="00B35CAF">
        <w:rPr>
          <w:rFonts w:ascii="Book Antiqua" w:hAnsi="Book Antiqua" w:cs="Arial"/>
          <w:sz w:val="24"/>
          <w:szCs w:val="24"/>
          <w:lang w:val="en-US"/>
        </w:rPr>
        <w:t>).</w:t>
      </w:r>
      <w:r w:rsidR="003F1E9F" w:rsidRPr="00B35CAF">
        <w:rPr>
          <w:rFonts w:ascii="Book Antiqua" w:hAnsi="Book Antiqua" w:cs="Arial"/>
          <w:sz w:val="24"/>
          <w:szCs w:val="24"/>
          <w:lang w:val="en-US"/>
        </w:rPr>
        <w:t xml:space="preserve"> </w:t>
      </w:r>
      <w:r w:rsidRPr="00B35CAF">
        <w:rPr>
          <w:rFonts w:ascii="Book Antiqua" w:hAnsi="Book Antiqua" w:cs="Arial"/>
          <w:sz w:val="24"/>
          <w:szCs w:val="24"/>
          <w:lang w:val="en-US"/>
        </w:rPr>
        <w:t xml:space="preserve">Overall, </w:t>
      </w:r>
      <w:r w:rsidR="00BA7645" w:rsidRPr="00B35CAF">
        <w:rPr>
          <w:rFonts w:ascii="Book Antiqua" w:hAnsi="Book Antiqua" w:cs="Arial"/>
          <w:sz w:val="24"/>
          <w:szCs w:val="24"/>
          <w:lang w:val="en-US"/>
        </w:rPr>
        <w:t>22</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virological</w:t>
      </w:r>
      <w:proofErr w:type="spellEnd"/>
      <w:r w:rsidRPr="00B35CAF">
        <w:rPr>
          <w:rFonts w:ascii="Book Antiqua" w:hAnsi="Book Antiqua" w:cs="Arial"/>
          <w:sz w:val="24"/>
          <w:szCs w:val="24"/>
          <w:lang w:val="en-US"/>
        </w:rPr>
        <w:t xml:space="preserve"> </w:t>
      </w:r>
      <w:r w:rsidR="00735CB5" w:rsidRPr="00B35CAF">
        <w:rPr>
          <w:rFonts w:ascii="Book Antiqua" w:hAnsi="Book Antiqua" w:cs="Arial"/>
          <w:sz w:val="24"/>
          <w:szCs w:val="24"/>
          <w:lang w:val="en-US"/>
        </w:rPr>
        <w:t xml:space="preserve">treatment </w:t>
      </w:r>
      <w:r w:rsidRPr="00B35CAF">
        <w:rPr>
          <w:rFonts w:ascii="Book Antiqua" w:hAnsi="Book Antiqua" w:cs="Arial"/>
          <w:sz w:val="24"/>
          <w:szCs w:val="24"/>
          <w:lang w:val="en-US"/>
        </w:rPr>
        <w:t xml:space="preserve">failures were observed: </w:t>
      </w:r>
      <w:r w:rsidR="00BA7645" w:rsidRPr="00B35CAF">
        <w:rPr>
          <w:rFonts w:ascii="Book Antiqua" w:hAnsi="Book Antiqua" w:cs="Arial"/>
          <w:sz w:val="24"/>
          <w:szCs w:val="24"/>
          <w:lang w:val="en-US"/>
        </w:rPr>
        <w:t>2</w:t>
      </w:r>
      <w:r w:rsidRPr="00B35CAF">
        <w:rPr>
          <w:rFonts w:ascii="Book Antiqua" w:hAnsi="Book Antiqua" w:cs="Arial"/>
          <w:sz w:val="24"/>
          <w:szCs w:val="24"/>
          <w:lang w:val="en-US"/>
        </w:rPr>
        <w:t xml:space="preserve"> non</w:t>
      </w:r>
      <w:r w:rsidR="002B160C" w:rsidRPr="00B35CAF">
        <w:rPr>
          <w:rFonts w:ascii="Book Antiqua" w:hAnsi="Book Antiqua" w:cs="Arial"/>
          <w:sz w:val="24"/>
          <w:szCs w:val="24"/>
          <w:lang w:val="en-US"/>
        </w:rPr>
        <w:t>-</w:t>
      </w:r>
      <w:r w:rsidRPr="00B35CAF">
        <w:rPr>
          <w:rFonts w:ascii="Book Antiqua" w:hAnsi="Book Antiqua" w:cs="Arial"/>
          <w:sz w:val="24"/>
          <w:szCs w:val="24"/>
          <w:lang w:val="en-US"/>
        </w:rPr>
        <w:t xml:space="preserve">responses, </w:t>
      </w:r>
      <w:r w:rsidR="00BA7645" w:rsidRPr="00B35CAF">
        <w:rPr>
          <w:rFonts w:ascii="Book Antiqua" w:hAnsi="Book Antiqua" w:cs="Arial"/>
          <w:sz w:val="24"/>
          <w:szCs w:val="24"/>
          <w:lang w:val="en-US"/>
        </w:rPr>
        <w:t>17</w:t>
      </w:r>
      <w:r w:rsidRPr="00B35CAF">
        <w:rPr>
          <w:rFonts w:ascii="Book Antiqua" w:hAnsi="Book Antiqua" w:cs="Arial"/>
          <w:sz w:val="24"/>
          <w:szCs w:val="24"/>
          <w:lang w:val="en-US"/>
        </w:rPr>
        <w:t xml:space="preserve"> relapses</w:t>
      </w:r>
      <w:r w:rsidR="00BA7645" w:rsidRPr="00B35CAF">
        <w:rPr>
          <w:rFonts w:ascii="Book Antiqua" w:hAnsi="Book Antiqua" w:cs="Arial"/>
          <w:sz w:val="24"/>
          <w:szCs w:val="24"/>
          <w:lang w:val="en-US"/>
        </w:rPr>
        <w:t xml:space="preserve"> </w:t>
      </w:r>
      <w:r w:rsidRPr="00B35CAF">
        <w:rPr>
          <w:rFonts w:ascii="Book Antiqua" w:hAnsi="Book Antiqua" w:cs="Arial"/>
          <w:sz w:val="24"/>
          <w:szCs w:val="24"/>
          <w:lang w:val="en-US"/>
        </w:rPr>
        <w:t xml:space="preserve">and 3 </w:t>
      </w:r>
      <w:r w:rsidR="00CD76BE" w:rsidRPr="00B35CAF">
        <w:rPr>
          <w:rFonts w:ascii="Book Antiqua" w:hAnsi="Book Antiqua" w:cs="Arial"/>
          <w:sz w:val="24"/>
          <w:szCs w:val="24"/>
          <w:lang w:val="en-US"/>
        </w:rPr>
        <w:t>un</w:t>
      </w:r>
      <w:r w:rsidR="008D291C" w:rsidRPr="00B35CAF">
        <w:rPr>
          <w:rFonts w:ascii="Book Antiqua" w:hAnsi="Book Antiqua" w:cs="Arial"/>
          <w:sz w:val="24"/>
          <w:szCs w:val="24"/>
          <w:lang w:val="en-US"/>
        </w:rPr>
        <w:t>defined</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virological</w:t>
      </w:r>
      <w:proofErr w:type="spellEnd"/>
      <w:r w:rsidRPr="00B35CAF">
        <w:rPr>
          <w:rFonts w:ascii="Book Antiqua" w:hAnsi="Book Antiqua" w:cs="Arial"/>
          <w:sz w:val="24"/>
          <w:szCs w:val="24"/>
          <w:lang w:val="en-US"/>
        </w:rPr>
        <w:t xml:space="preserve"> </w:t>
      </w:r>
      <w:r w:rsidR="00735CB5" w:rsidRPr="00B35CAF">
        <w:rPr>
          <w:rFonts w:ascii="Book Antiqua" w:hAnsi="Book Antiqua" w:cs="Arial"/>
          <w:sz w:val="24"/>
          <w:szCs w:val="24"/>
          <w:lang w:val="en-US"/>
        </w:rPr>
        <w:t xml:space="preserve">treatment </w:t>
      </w:r>
      <w:r w:rsidRPr="00B35CAF">
        <w:rPr>
          <w:rFonts w:ascii="Book Antiqua" w:hAnsi="Book Antiqua" w:cs="Arial"/>
          <w:sz w:val="24"/>
          <w:szCs w:val="24"/>
          <w:lang w:val="en-US"/>
        </w:rPr>
        <w:t xml:space="preserve">failures (HCV-RNA unknown at </w:t>
      </w:r>
      <w:r w:rsidR="00347153" w:rsidRPr="00B35CAF">
        <w:rPr>
          <w:rFonts w:ascii="Book Antiqua" w:hAnsi="Book Antiqua"/>
          <w:sz w:val="24"/>
          <w:szCs w:val="24"/>
          <w:lang w:val="en-US"/>
        </w:rPr>
        <w:t>EOT</w:t>
      </w:r>
      <w:r w:rsidR="00435D5A" w:rsidRPr="00B35CAF">
        <w:rPr>
          <w:rFonts w:ascii="Book Antiqua" w:hAnsi="Book Antiqua" w:cs="Arial"/>
          <w:sz w:val="24"/>
          <w:szCs w:val="24"/>
          <w:lang w:val="en-US"/>
        </w:rPr>
        <w:t>)</w:t>
      </w:r>
      <w:r w:rsidRPr="00B35CAF">
        <w:rPr>
          <w:rFonts w:ascii="Book Antiqua" w:hAnsi="Book Antiqua" w:cs="Arial"/>
          <w:sz w:val="24"/>
          <w:szCs w:val="24"/>
          <w:lang w:val="en-US"/>
        </w:rPr>
        <w:t>.</w:t>
      </w:r>
      <w:r w:rsidR="003F1E9F" w:rsidRPr="00B35CAF">
        <w:rPr>
          <w:rFonts w:ascii="Book Antiqua" w:hAnsi="Book Antiqua" w:cs="Arial"/>
          <w:sz w:val="24"/>
          <w:szCs w:val="24"/>
          <w:lang w:val="en-US"/>
        </w:rPr>
        <w:t xml:space="preserve"> </w:t>
      </w:r>
      <w:r w:rsidR="00D403F3" w:rsidRPr="00B35CAF">
        <w:rPr>
          <w:rFonts w:ascii="Book Antiqua" w:hAnsi="Book Antiqua" w:cs="Arial"/>
          <w:sz w:val="24"/>
          <w:szCs w:val="24"/>
          <w:lang w:val="en-US"/>
        </w:rPr>
        <w:t>By</w:t>
      </w:r>
      <w:r w:rsidR="003A126C" w:rsidRPr="00B35CAF">
        <w:rPr>
          <w:rFonts w:ascii="Book Antiqua" w:hAnsi="Book Antiqua" w:cs="Arial"/>
          <w:sz w:val="24"/>
          <w:szCs w:val="24"/>
          <w:lang w:val="en-US"/>
        </w:rPr>
        <w:t xml:space="preserve"> univariate analysis</w:t>
      </w:r>
      <w:r w:rsidR="00BA7645" w:rsidRPr="00B35CAF">
        <w:rPr>
          <w:rFonts w:ascii="Book Antiqua" w:hAnsi="Book Antiqua" w:cs="Arial"/>
          <w:sz w:val="24"/>
          <w:szCs w:val="24"/>
          <w:lang w:val="en-US"/>
        </w:rPr>
        <w:t xml:space="preserve"> (Table 1)</w:t>
      </w:r>
      <w:r w:rsidR="003A126C" w:rsidRPr="00B35CAF">
        <w:rPr>
          <w:rFonts w:ascii="Book Antiqua" w:hAnsi="Book Antiqua" w:cs="Arial"/>
          <w:sz w:val="24"/>
          <w:szCs w:val="24"/>
          <w:lang w:val="en-US"/>
        </w:rPr>
        <w:t xml:space="preserve">, patients with </w:t>
      </w:r>
      <w:proofErr w:type="spellStart"/>
      <w:r w:rsidR="003A126C" w:rsidRPr="00B35CAF">
        <w:rPr>
          <w:rFonts w:ascii="Book Antiqua" w:hAnsi="Book Antiqua" w:cs="Arial"/>
          <w:sz w:val="24"/>
          <w:szCs w:val="24"/>
          <w:lang w:val="en-US"/>
        </w:rPr>
        <w:t>virological</w:t>
      </w:r>
      <w:proofErr w:type="spellEnd"/>
      <w:r w:rsidR="00735CB5" w:rsidRPr="00B35CAF">
        <w:rPr>
          <w:rFonts w:ascii="Book Antiqua" w:hAnsi="Book Antiqua" w:cs="Arial"/>
          <w:sz w:val="24"/>
          <w:szCs w:val="24"/>
          <w:lang w:val="en-US"/>
        </w:rPr>
        <w:t xml:space="preserve"> treatment</w:t>
      </w:r>
      <w:r w:rsidR="003A126C" w:rsidRPr="00B35CAF">
        <w:rPr>
          <w:rFonts w:ascii="Book Antiqua" w:hAnsi="Book Antiqua" w:cs="Arial"/>
          <w:sz w:val="24"/>
          <w:szCs w:val="24"/>
          <w:lang w:val="en-US"/>
        </w:rPr>
        <w:t xml:space="preserve"> failure had </w:t>
      </w:r>
      <w:r w:rsidR="00021916" w:rsidRPr="00B35CAF">
        <w:rPr>
          <w:rFonts w:ascii="Book Antiqua" w:hAnsi="Book Antiqua" w:cs="Arial"/>
          <w:sz w:val="24"/>
          <w:szCs w:val="24"/>
          <w:lang w:val="en-US"/>
        </w:rPr>
        <w:t xml:space="preserve">a </w:t>
      </w:r>
      <w:r w:rsidR="003A126C" w:rsidRPr="00B35CAF">
        <w:rPr>
          <w:rFonts w:ascii="Book Antiqua" w:hAnsi="Book Antiqua" w:cs="Arial"/>
          <w:sz w:val="24"/>
          <w:szCs w:val="24"/>
          <w:lang w:val="en-US"/>
        </w:rPr>
        <w:t xml:space="preserve">significantly lower CD4 cell count (median </w:t>
      </w:r>
      <w:r w:rsidR="00BA7645" w:rsidRPr="00B35CAF">
        <w:rPr>
          <w:rFonts w:ascii="Book Antiqua" w:hAnsi="Book Antiqua" w:cs="Arial"/>
          <w:sz w:val="24"/>
          <w:szCs w:val="24"/>
          <w:lang w:val="en-US"/>
        </w:rPr>
        <w:t>527</w:t>
      </w:r>
      <w:r w:rsidR="003A126C" w:rsidRPr="00B35CAF">
        <w:rPr>
          <w:rFonts w:ascii="Book Antiqua" w:hAnsi="Book Antiqua" w:cs="Arial"/>
          <w:sz w:val="24"/>
          <w:szCs w:val="24"/>
          <w:lang w:val="en-US"/>
        </w:rPr>
        <w:t xml:space="preserve"> cells/mm</w:t>
      </w:r>
      <w:r w:rsidR="003A126C" w:rsidRPr="00B35CAF">
        <w:rPr>
          <w:rFonts w:ascii="Book Antiqua" w:hAnsi="Book Antiqua" w:cs="Arial"/>
          <w:sz w:val="24"/>
          <w:szCs w:val="24"/>
          <w:vertAlign w:val="superscript"/>
          <w:lang w:val="en-US"/>
        </w:rPr>
        <w:t>3</w:t>
      </w:r>
      <w:r w:rsidR="003A126C" w:rsidRPr="00B35CAF">
        <w:rPr>
          <w:rFonts w:ascii="Book Antiqua" w:hAnsi="Book Antiqua" w:cs="Arial"/>
          <w:sz w:val="24"/>
          <w:szCs w:val="24"/>
          <w:lang w:val="en-US"/>
        </w:rPr>
        <w:t>) compared to patients with SVR (</w:t>
      </w:r>
      <w:r w:rsidR="00BA7645" w:rsidRPr="00B35CAF">
        <w:rPr>
          <w:rFonts w:ascii="Book Antiqua" w:hAnsi="Book Antiqua" w:cs="Arial"/>
          <w:sz w:val="24"/>
          <w:szCs w:val="24"/>
          <w:lang w:val="en-US"/>
        </w:rPr>
        <w:t>619</w:t>
      </w:r>
      <w:r w:rsidR="003A126C" w:rsidRPr="00B35CAF">
        <w:rPr>
          <w:rFonts w:ascii="Book Antiqua" w:hAnsi="Book Antiqua" w:cs="Arial"/>
          <w:sz w:val="24"/>
          <w:szCs w:val="24"/>
          <w:lang w:val="en-US"/>
        </w:rPr>
        <w:t xml:space="preserve"> cells/mm</w:t>
      </w:r>
      <w:r w:rsidR="003A126C" w:rsidRPr="00B35CAF">
        <w:rPr>
          <w:rFonts w:ascii="Book Antiqua" w:hAnsi="Book Antiqua" w:cs="Arial"/>
          <w:sz w:val="24"/>
          <w:szCs w:val="24"/>
          <w:vertAlign w:val="superscript"/>
          <w:lang w:val="en-US"/>
        </w:rPr>
        <w:t>3</w:t>
      </w:r>
      <w:r w:rsidR="00D403F3" w:rsidRPr="00B35CAF">
        <w:rPr>
          <w:rFonts w:ascii="Book Antiqua" w:hAnsi="Book Antiqua" w:cs="Arial"/>
          <w:sz w:val="24"/>
          <w:szCs w:val="24"/>
          <w:lang w:val="en-US"/>
        </w:rPr>
        <w:t xml:space="preserve">; </w:t>
      </w:r>
      <w:r w:rsidR="00B845BF" w:rsidRPr="00B35CAF">
        <w:rPr>
          <w:rFonts w:ascii="Book Antiqua" w:hAnsi="Book Antiqua" w:cs="Arial"/>
          <w:i/>
          <w:sz w:val="24"/>
          <w:szCs w:val="24"/>
          <w:lang w:val="en-US"/>
        </w:rPr>
        <w:t xml:space="preserve">P = </w:t>
      </w:r>
      <w:r w:rsidR="00D403F3" w:rsidRPr="00B35CAF">
        <w:rPr>
          <w:rFonts w:ascii="Book Antiqua" w:hAnsi="Book Antiqua" w:cs="Arial"/>
          <w:sz w:val="24"/>
          <w:szCs w:val="24"/>
          <w:lang w:val="en-US"/>
        </w:rPr>
        <w:t>0.0</w:t>
      </w:r>
      <w:r w:rsidR="00BA7645" w:rsidRPr="00B35CAF">
        <w:rPr>
          <w:rFonts w:ascii="Book Antiqua" w:hAnsi="Book Antiqua" w:cs="Arial"/>
          <w:sz w:val="24"/>
          <w:szCs w:val="24"/>
          <w:lang w:val="en-US"/>
        </w:rPr>
        <w:t>40</w:t>
      </w:r>
      <w:r w:rsidR="00D403F3" w:rsidRPr="00B35CAF">
        <w:rPr>
          <w:rFonts w:ascii="Book Antiqua" w:hAnsi="Book Antiqua" w:cs="Arial"/>
          <w:sz w:val="24"/>
          <w:szCs w:val="24"/>
          <w:lang w:val="en-US"/>
        </w:rPr>
        <w:t>). They also more frequently had a</w:t>
      </w:r>
      <w:r w:rsidR="003A126C" w:rsidRPr="00B35CAF">
        <w:rPr>
          <w:rFonts w:ascii="Book Antiqua" w:hAnsi="Book Antiqua" w:cs="Arial"/>
          <w:sz w:val="24"/>
          <w:szCs w:val="24"/>
          <w:lang w:val="en-US"/>
        </w:rPr>
        <w:t xml:space="preserve"> </w:t>
      </w:r>
      <w:r w:rsidR="00D403F3" w:rsidRPr="00B35CAF">
        <w:rPr>
          <w:rFonts w:ascii="Book Antiqua" w:hAnsi="Book Antiqua" w:cs="Arial"/>
          <w:sz w:val="24"/>
          <w:szCs w:val="24"/>
          <w:lang w:val="en-US"/>
        </w:rPr>
        <w:t>platelet</w:t>
      </w:r>
      <w:r w:rsidR="00BA7645" w:rsidRPr="00B35CAF">
        <w:rPr>
          <w:rFonts w:ascii="Book Antiqua" w:hAnsi="Book Antiqua" w:cs="Arial"/>
          <w:sz w:val="24"/>
          <w:szCs w:val="24"/>
          <w:lang w:val="en-US"/>
        </w:rPr>
        <w:t xml:space="preserve"> count below 100 Giga/L (</w:t>
      </w:r>
      <w:r w:rsidR="00B845BF" w:rsidRPr="00B35CAF">
        <w:rPr>
          <w:rFonts w:ascii="Book Antiqua" w:hAnsi="Book Antiqua" w:cs="Arial"/>
          <w:i/>
          <w:sz w:val="24"/>
          <w:szCs w:val="24"/>
          <w:lang w:val="en-US"/>
        </w:rPr>
        <w:t xml:space="preserve">P = </w:t>
      </w:r>
      <w:r w:rsidR="00BA7645" w:rsidRPr="00B35CAF">
        <w:rPr>
          <w:rFonts w:ascii="Book Antiqua" w:hAnsi="Book Antiqua" w:cs="Arial"/>
          <w:sz w:val="24"/>
          <w:szCs w:val="24"/>
          <w:lang w:val="en-US"/>
        </w:rPr>
        <w:t>0.007</w:t>
      </w:r>
      <w:r w:rsidR="00972F71" w:rsidRPr="00B35CAF">
        <w:rPr>
          <w:rFonts w:ascii="Book Antiqua" w:hAnsi="Book Antiqua" w:cs="Arial"/>
          <w:sz w:val="24"/>
          <w:szCs w:val="24"/>
          <w:lang w:val="en-US"/>
        </w:rPr>
        <w:t xml:space="preserve">) </w:t>
      </w:r>
      <w:r w:rsidR="00021916" w:rsidRPr="00B35CAF">
        <w:rPr>
          <w:rFonts w:ascii="Book Antiqua" w:hAnsi="Book Antiqua" w:cs="Arial"/>
          <w:sz w:val="24"/>
          <w:szCs w:val="24"/>
          <w:lang w:val="en-US"/>
        </w:rPr>
        <w:lastRenderedPageBreak/>
        <w:t>and</w:t>
      </w:r>
      <w:r w:rsidR="00F87DC9" w:rsidRPr="00B35CAF">
        <w:rPr>
          <w:rFonts w:ascii="Book Antiqua" w:hAnsi="Book Antiqua" w:cs="Arial"/>
          <w:sz w:val="24"/>
          <w:szCs w:val="24"/>
          <w:lang w:val="en-US"/>
        </w:rPr>
        <w:t xml:space="preserve"> a</w:t>
      </w:r>
      <w:r w:rsidR="00021916" w:rsidRPr="00B35CAF">
        <w:rPr>
          <w:rFonts w:ascii="Book Antiqua" w:hAnsi="Book Antiqua" w:cs="Arial"/>
          <w:sz w:val="24"/>
          <w:szCs w:val="24"/>
          <w:lang w:val="en-US"/>
        </w:rPr>
        <w:t xml:space="preserve"> </w:t>
      </w:r>
      <w:r w:rsidR="00F87DC9" w:rsidRPr="00B35CAF">
        <w:rPr>
          <w:rFonts w:ascii="Book Antiqua" w:hAnsi="Book Antiqua" w:cs="Arial"/>
          <w:sz w:val="24"/>
          <w:szCs w:val="24"/>
          <w:lang w:val="en-US"/>
        </w:rPr>
        <w:t xml:space="preserve">trend for having more frequently a prothrombin time &lt; 85% (40% </w:t>
      </w:r>
      <w:r w:rsidR="00F87DC9" w:rsidRPr="00B35CAF">
        <w:rPr>
          <w:rFonts w:ascii="Book Antiqua" w:hAnsi="Book Antiqua" w:cs="Arial"/>
          <w:i/>
          <w:sz w:val="24"/>
          <w:szCs w:val="24"/>
          <w:lang w:val="en-US"/>
        </w:rPr>
        <w:t>vs</w:t>
      </w:r>
      <w:r w:rsidR="00F87DC9" w:rsidRPr="00B35CAF">
        <w:rPr>
          <w:rFonts w:ascii="Book Antiqua" w:hAnsi="Book Antiqua" w:cs="Arial"/>
          <w:sz w:val="24"/>
          <w:szCs w:val="24"/>
          <w:lang w:val="en-US"/>
        </w:rPr>
        <w:t xml:space="preserve"> 17%, </w:t>
      </w:r>
      <w:r w:rsidR="00B845BF" w:rsidRPr="00B35CAF">
        <w:rPr>
          <w:rFonts w:ascii="Book Antiqua" w:hAnsi="Book Antiqua" w:cs="Arial"/>
          <w:i/>
          <w:sz w:val="24"/>
          <w:szCs w:val="24"/>
          <w:lang w:val="en-US"/>
        </w:rPr>
        <w:t xml:space="preserve">P = </w:t>
      </w:r>
      <w:r w:rsidR="00F87DC9" w:rsidRPr="00B35CAF">
        <w:rPr>
          <w:rFonts w:ascii="Book Antiqua" w:hAnsi="Book Antiqua" w:cs="Arial"/>
          <w:sz w:val="24"/>
          <w:szCs w:val="24"/>
          <w:lang w:val="en-US"/>
        </w:rPr>
        <w:t>0.087) and albumin &lt; 35 g/</w:t>
      </w:r>
      <w:r w:rsidR="00B845BF" w:rsidRPr="00B35CAF">
        <w:rPr>
          <w:rFonts w:ascii="Book Antiqua" w:hAnsi="Book Antiqua" w:cs="Arial"/>
          <w:sz w:val="24"/>
          <w:szCs w:val="24"/>
          <w:lang w:val="en-US"/>
        </w:rPr>
        <w:t>L</w:t>
      </w:r>
      <w:r w:rsidR="00F87DC9" w:rsidRPr="00B35CAF">
        <w:rPr>
          <w:rFonts w:ascii="Book Antiqua" w:hAnsi="Book Antiqua" w:cs="Arial"/>
          <w:sz w:val="24"/>
          <w:szCs w:val="24"/>
          <w:lang w:val="en-US"/>
        </w:rPr>
        <w:t xml:space="preserve"> (25% </w:t>
      </w:r>
      <w:r w:rsidR="00F87DC9" w:rsidRPr="00B35CAF">
        <w:rPr>
          <w:rFonts w:ascii="Book Antiqua" w:hAnsi="Book Antiqua" w:cs="Arial"/>
          <w:i/>
          <w:sz w:val="24"/>
          <w:szCs w:val="24"/>
          <w:lang w:val="en-US"/>
        </w:rPr>
        <w:t>vs</w:t>
      </w:r>
      <w:r w:rsidR="00F87DC9" w:rsidRPr="00B35CAF">
        <w:rPr>
          <w:rFonts w:ascii="Book Antiqua" w:hAnsi="Book Antiqua" w:cs="Arial"/>
          <w:sz w:val="24"/>
          <w:szCs w:val="24"/>
          <w:lang w:val="en-US"/>
        </w:rPr>
        <w:t xml:space="preserve"> 8%, </w:t>
      </w:r>
      <w:r w:rsidR="00B845BF" w:rsidRPr="00B35CAF">
        <w:rPr>
          <w:rFonts w:ascii="Book Antiqua" w:hAnsi="Book Antiqua" w:cs="Arial"/>
          <w:i/>
          <w:sz w:val="24"/>
          <w:szCs w:val="24"/>
          <w:lang w:val="en-US"/>
        </w:rPr>
        <w:t xml:space="preserve">P = </w:t>
      </w:r>
      <w:r w:rsidR="00F87DC9" w:rsidRPr="00B35CAF">
        <w:rPr>
          <w:rFonts w:ascii="Book Antiqua" w:hAnsi="Book Antiqua" w:cs="Arial"/>
          <w:sz w:val="24"/>
          <w:szCs w:val="24"/>
          <w:lang w:val="en-US"/>
        </w:rPr>
        <w:t xml:space="preserve">0.146). They had also </w:t>
      </w:r>
      <w:r w:rsidR="003A126C" w:rsidRPr="00B35CAF">
        <w:rPr>
          <w:rFonts w:ascii="Book Antiqua" w:hAnsi="Book Antiqua" w:cs="Arial"/>
          <w:sz w:val="24"/>
          <w:szCs w:val="24"/>
          <w:lang w:val="en-US"/>
        </w:rPr>
        <w:t>a non-significant trend for less frequent HIV-RNA suppression (</w:t>
      </w:r>
      <w:r w:rsidR="00F87DC9" w:rsidRPr="00B35CAF">
        <w:rPr>
          <w:rFonts w:ascii="Book Antiqua" w:hAnsi="Book Antiqua" w:cs="Arial"/>
          <w:sz w:val="24"/>
          <w:szCs w:val="24"/>
          <w:lang w:val="en-US"/>
        </w:rPr>
        <w:t xml:space="preserve">77% </w:t>
      </w:r>
      <w:r w:rsidR="00F87DC9" w:rsidRPr="00B35CAF">
        <w:rPr>
          <w:rFonts w:ascii="Book Antiqua" w:hAnsi="Book Antiqua" w:cs="Arial"/>
          <w:i/>
          <w:sz w:val="24"/>
          <w:szCs w:val="24"/>
          <w:lang w:val="en-US"/>
        </w:rPr>
        <w:t>vs</w:t>
      </w:r>
      <w:r w:rsidR="00F87DC9" w:rsidRPr="00B35CAF">
        <w:rPr>
          <w:rFonts w:ascii="Book Antiqua" w:hAnsi="Book Antiqua" w:cs="Arial"/>
          <w:sz w:val="24"/>
          <w:szCs w:val="24"/>
          <w:lang w:val="en-US"/>
        </w:rPr>
        <w:t xml:space="preserve"> 88%, </w:t>
      </w:r>
      <w:r w:rsidR="00B845BF" w:rsidRPr="00B35CAF">
        <w:rPr>
          <w:rFonts w:ascii="Book Antiqua" w:hAnsi="Book Antiqua" w:cs="Arial"/>
          <w:i/>
          <w:sz w:val="24"/>
          <w:szCs w:val="24"/>
          <w:lang w:val="en-US"/>
        </w:rPr>
        <w:t xml:space="preserve">P = </w:t>
      </w:r>
      <w:r w:rsidR="003A126C" w:rsidRPr="00B35CAF">
        <w:rPr>
          <w:rFonts w:ascii="Book Antiqua" w:hAnsi="Book Antiqua" w:cs="Arial"/>
          <w:sz w:val="24"/>
          <w:szCs w:val="24"/>
          <w:lang w:val="en-US"/>
        </w:rPr>
        <w:t>0.</w:t>
      </w:r>
      <w:r w:rsidR="00972F71" w:rsidRPr="00B35CAF">
        <w:rPr>
          <w:rFonts w:ascii="Book Antiqua" w:hAnsi="Book Antiqua" w:cs="Arial"/>
          <w:sz w:val="24"/>
          <w:szCs w:val="24"/>
          <w:lang w:val="en-US"/>
        </w:rPr>
        <w:t>186</w:t>
      </w:r>
      <w:r w:rsidR="003A126C" w:rsidRPr="00B35CAF">
        <w:rPr>
          <w:rFonts w:ascii="Book Antiqua" w:hAnsi="Book Antiqua" w:cs="Arial"/>
          <w:sz w:val="24"/>
          <w:szCs w:val="24"/>
          <w:lang w:val="en-US"/>
        </w:rPr>
        <w:t>).</w:t>
      </w:r>
    </w:p>
    <w:p w14:paraId="5C2C7748" w14:textId="77777777" w:rsidR="00AB081C" w:rsidRPr="00B35CAF" w:rsidRDefault="00AB081C" w:rsidP="00BD17A5">
      <w:pPr>
        <w:spacing w:after="0" w:line="360" w:lineRule="auto"/>
        <w:jc w:val="both"/>
        <w:rPr>
          <w:rFonts w:ascii="Book Antiqua" w:hAnsi="Book Antiqua" w:cs="Arial"/>
          <w:b/>
          <w:sz w:val="24"/>
          <w:szCs w:val="24"/>
          <w:lang w:val="en-US"/>
        </w:rPr>
      </w:pPr>
    </w:p>
    <w:p w14:paraId="30E8F267" w14:textId="59E876C5" w:rsidR="00B347EF" w:rsidRPr="00B35CAF" w:rsidRDefault="00B347EF" w:rsidP="00BD17A5">
      <w:pPr>
        <w:spacing w:after="0" w:line="360" w:lineRule="auto"/>
        <w:jc w:val="both"/>
        <w:rPr>
          <w:rFonts w:ascii="Book Antiqua" w:hAnsi="Book Antiqua" w:cs="Arial"/>
          <w:b/>
          <w:i/>
          <w:sz w:val="24"/>
          <w:szCs w:val="24"/>
          <w:lang w:val="en-US"/>
        </w:rPr>
      </w:pPr>
      <w:r w:rsidRPr="00B35CAF">
        <w:rPr>
          <w:rFonts w:ascii="Book Antiqua" w:hAnsi="Book Antiqua" w:cs="Arial"/>
          <w:b/>
          <w:i/>
          <w:sz w:val="24"/>
          <w:szCs w:val="24"/>
          <w:lang w:val="en-US"/>
        </w:rPr>
        <w:t xml:space="preserve">Factors associated with </w:t>
      </w:r>
      <w:r w:rsidR="00735CB5" w:rsidRPr="00B35CAF">
        <w:rPr>
          <w:rFonts w:ascii="Book Antiqua" w:hAnsi="Book Antiqua" w:cs="Arial"/>
          <w:b/>
          <w:i/>
          <w:sz w:val="24"/>
          <w:szCs w:val="24"/>
          <w:lang w:val="en-US"/>
        </w:rPr>
        <w:t xml:space="preserve">treatment </w:t>
      </w:r>
      <w:r w:rsidRPr="00B35CAF">
        <w:rPr>
          <w:rFonts w:ascii="Book Antiqua" w:hAnsi="Book Antiqua" w:cs="Arial"/>
          <w:b/>
          <w:i/>
          <w:sz w:val="24"/>
          <w:szCs w:val="24"/>
          <w:lang w:val="en-US"/>
        </w:rPr>
        <w:t>failure</w:t>
      </w:r>
      <w:r w:rsidR="00972608" w:rsidRPr="00B35CAF">
        <w:rPr>
          <w:rFonts w:ascii="Book Antiqua" w:hAnsi="Book Antiqua" w:cs="Arial"/>
          <w:b/>
          <w:i/>
          <w:sz w:val="24"/>
          <w:szCs w:val="24"/>
          <w:lang w:val="en-US"/>
        </w:rPr>
        <w:t xml:space="preserve"> </w:t>
      </w:r>
    </w:p>
    <w:p w14:paraId="73A82CCF" w14:textId="03B97C31" w:rsidR="00094F8E" w:rsidRPr="00B35CAF" w:rsidRDefault="0042377B" w:rsidP="00BD17A5">
      <w:pPr>
        <w:widowControl w:val="0"/>
        <w:autoSpaceDE w:val="0"/>
        <w:autoSpaceDN w:val="0"/>
        <w:adjustRightInd w:val="0"/>
        <w:spacing w:after="0" w:line="360" w:lineRule="auto"/>
        <w:jc w:val="both"/>
        <w:rPr>
          <w:rFonts w:ascii="Book Antiqua" w:hAnsi="Book Antiqua" w:cs="Arial"/>
          <w:sz w:val="24"/>
          <w:szCs w:val="24"/>
          <w:lang w:val="en-US"/>
        </w:rPr>
      </w:pPr>
      <w:r w:rsidRPr="00B35CAF">
        <w:rPr>
          <w:rFonts w:ascii="Book Antiqua" w:hAnsi="Book Antiqua" w:cs="Arial"/>
          <w:sz w:val="24"/>
          <w:szCs w:val="24"/>
          <w:lang w:val="en-US"/>
        </w:rPr>
        <w:t>In adjusted models</w:t>
      </w:r>
      <w:r w:rsidR="003A126C" w:rsidRPr="00B35CAF">
        <w:rPr>
          <w:rFonts w:ascii="Book Antiqua" w:hAnsi="Book Antiqua" w:cs="Arial"/>
          <w:sz w:val="24"/>
          <w:szCs w:val="24"/>
          <w:lang w:val="en-US"/>
        </w:rPr>
        <w:t xml:space="preserve"> (Table 2)</w:t>
      </w:r>
      <w:r w:rsidRPr="00B35CAF">
        <w:rPr>
          <w:rFonts w:ascii="Book Antiqua" w:hAnsi="Book Antiqua" w:cs="Arial"/>
          <w:sz w:val="24"/>
          <w:szCs w:val="24"/>
          <w:lang w:val="en-US"/>
        </w:rPr>
        <w:t xml:space="preserve">, </w:t>
      </w:r>
      <w:r w:rsidR="00206E1C" w:rsidRPr="00B35CAF">
        <w:rPr>
          <w:rFonts w:ascii="Book Antiqua" w:hAnsi="Book Antiqua" w:cs="Arial"/>
          <w:sz w:val="24"/>
          <w:szCs w:val="24"/>
          <w:lang w:val="en-US"/>
        </w:rPr>
        <w:t xml:space="preserve">platelet count below 100 Giga/L was significantly associated with a higher probability of </w:t>
      </w:r>
      <w:proofErr w:type="spellStart"/>
      <w:r w:rsidR="00206E1C" w:rsidRPr="00B35CAF">
        <w:rPr>
          <w:rFonts w:ascii="Book Antiqua" w:hAnsi="Book Antiqua" w:cs="Arial"/>
          <w:sz w:val="24"/>
          <w:szCs w:val="24"/>
          <w:lang w:val="en-US"/>
        </w:rPr>
        <w:t>virological</w:t>
      </w:r>
      <w:proofErr w:type="spellEnd"/>
      <w:r w:rsidR="00206E1C" w:rsidRPr="00B35CAF">
        <w:rPr>
          <w:rFonts w:ascii="Book Antiqua" w:hAnsi="Book Antiqua" w:cs="Arial"/>
          <w:sz w:val="24"/>
          <w:szCs w:val="24"/>
          <w:lang w:val="en-US"/>
        </w:rPr>
        <w:t xml:space="preserve"> </w:t>
      </w:r>
      <w:r w:rsidR="00735CB5" w:rsidRPr="00B35CAF">
        <w:rPr>
          <w:rFonts w:ascii="Book Antiqua" w:hAnsi="Book Antiqua" w:cs="Arial"/>
          <w:sz w:val="24"/>
          <w:szCs w:val="24"/>
          <w:lang w:val="en-US"/>
        </w:rPr>
        <w:t xml:space="preserve">treatment </w:t>
      </w:r>
      <w:r w:rsidR="00206E1C" w:rsidRPr="00B35CAF">
        <w:rPr>
          <w:rFonts w:ascii="Book Antiqua" w:hAnsi="Book Antiqua" w:cs="Arial"/>
          <w:sz w:val="24"/>
          <w:szCs w:val="24"/>
          <w:lang w:val="en-US"/>
        </w:rPr>
        <w:t>failure</w:t>
      </w:r>
      <w:r w:rsidR="00AE0C20" w:rsidRPr="00B35CAF">
        <w:rPr>
          <w:rFonts w:ascii="Book Antiqua" w:hAnsi="Book Antiqua" w:cs="Arial"/>
          <w:sz w:val="24"/>
          <w:szCs w:val="24"/>
          <w:lang w:val="en-US"/>
        </w:rPr>
        <w:t xml:space="preserve"> (Model 4)</w:t>
      </w:r>
      <w:r w:rsidR="00206E1C" w:rsidRPr="00B35CAF">
        <w:rPr>
          <w:rFonts w:ascii="Book Antiqua" w:hAnsi="Book Antiqua" w:cs="Arial"/>
          <w:sz w:val="24"/>
          <w:szCs w:val="24"/>
          <w:lang w:val="en-US"/>
        </w:rPr>
        <w:t xml:space="preserve">. </w:t>
      </w:r>
      <w:r w:rsidR="00F2369C" w:rsidRPr="00B35CAF">
        <w:rPr>
          <w:rFonts w:ascii="Book Antiqua" w:hAnsi="Book Antiqua" w:cs="Arial"/>
          <w:sz w:val="24"/>
          <w:szCs w:val="24"/>
          <w:lang w:val="en-US"/>
        </w:rPr>
        <w:t>However, c</w:t>
      </w:r>
      <w:r w:rsidR="00206E1C" w:rsidRPr="00B35CAF">
        <w:rPr>
          <w:rFonts w:ascii="Book Antiqua" w:hAnsi="Book Antiqua" w:cs="Arial"/>
          <w:sz w:val="24"/>
          <w:szCs w:val="24"/>
          <w:lang w:val="en-US"/>
        </w:rPr>
        <w:t xml:space="preserve">linical </w:t>
      </w:r>
      <w:r w:rsidRPr="00B35CAF">
        <w:rPr>
          <w:rFonts w:ascii="Book Antiqua" w:hAnsi="Book Antiqua" w:cs="Arial"/>
          <w:sz w:val="24"/>
          <w:szCs w:val="24"/>
          <w:lang w:val="en-US"/>
        </w:rPr>
        <w:t>c</w:t>
      </w:r>
      <w:r w:rsidR="004F1C4B" w:rsidRPr="00B35CAF">
        <w:rPr>
          <w:rFonts w:ascii="Book Antiqua" w:hAnsi="Book Antiqua" w:cs="Arial"/>
          <w:sz w:val="24"/>
          <w:szCs w:val="24"/>
          <w:lang w:val="en-US"/>
        </w:rPr>
        <w:t>irrhosis status</w:t>
      </w:r>
      <w:r w:rsidR="00BF26AD" w:rsidRPr="00B35CAF">
        <w:rPr>
          <w:rFonts w:ascii="Book Antiqua" w:hAnsi="Book Antiqua" w:cs="Arial"/>
          <w:sz w:val="24"/>
          <w:szCs w:val="24"/>
          <w:lang w:val="en-US"/>
        </w:rPr>
        <w:t xml:space="preserve"> (Model 1),</w:t>
      </w:r>
      <w:r w:rsidR="004F1C4B" w:rsidRPr="00B35CAF">
        <w:rPr>
          <w:rFonts w:ascii="Book Antiqua" w:hAnsi="Book Antiqua" w:cs="Arial"/>
          <w:sz w:val="24"/>
          <w:szCs w:val="24"/>
          <w:lang w:val="en-US"/>
        </w:rPr>
        <w:t xml:space="preserve"> severe cirrh</w:t>
      </w:r>
      <w:r w:rsidR="00206E1C" w:rsidRPr="00B35CAF">
        <w:rPr>
          <w:rFonts w:ascii="Book Antiqua" w:hAnsi="Book Antiqua" w:cs="Arial"/>
          <w:sz w:val="24"/>
          <w:szCs w:val="24"/>
          <w:lang w:val="en-US"/>
        </w:rPr>
        <w:t>osis status</w:t>
      </w:r>
      <w:r w:rsidR="00BF26AD" w:rsidRPr="00B35CAF">
        <w:rPr>
          <w:rFonts w:ascii="Book Antiqua" w:hAnsi="Book Antiqua" w:cs="Arial"/>
          <w:sz w:val="24"/>
          <w:szCs w:val="24"/>
          <w:lang w:val="en-US"/>
        </w:rPr>
        <w:t xml:space="preserve"> (Model 3) or blood albumin (data not shown)</w:t>
      </w:r>
      <w:r w:rsidR="00206E1C" w:rsidRPr="00B35CAF">
        <w:rPr>
          <w:rFonts w:ascii="Book Antiqua" w:hAnsi="Book Antiqua" w:cs="Arial"/>
          <w:sz w:val="24"/>
          <w:szCs w:val="24"/>
          <w:lang w:val="en-US"/>
        </w:rPr>
        <w:t xml:space="preserve"> were not associated with a higher probability of failure. </w:t>
      </w:r>
      <w:r w:rsidRPr="00B35CAF">
        <w:rPr>
          <w:rFonts w:ascii="Book Antiqua" w:hAnsi="Book Antiqua" w:cs="Arial"/>
          <w:sz w:val="24"/>
          <w:szCs w:val="24"/>
          <w:lang w:val="en-US"/>
        </w:rPr>
        <w:t>Neither HIV-RNA</w:t>
      </w:r>
      <w:r w:rsidR="00BF26AD" w:rsidRPr="00B35CAF">
        <w:rPr>
          <w:rFonts w:ascii="Book Antiqua" w:hAnsi="Book Antiqua" w:cs="Arial"/>
          <w:sz w:val="24"/>
          <w:szCs w:val="24"/>
          <w:lang w:val="en-US"/>
        </w:rPr>
        <w:t xml:space="preserve"> (Model 2)</w:t>
      </w:r>
      <w:r w:rsidRPr="00B35CAF">
        <w:rPr>
          <w:rFonts w:ascii="Book Antiqua" w:hAnsi="Book Antiqua" w:cs="Arial"/>
          <w:sz w:val="24"/>
          <w:szCs w:val="24"/>
          <w:lang w:val="en-US"/>
        </w:rPr>
        <w:t xml:space="preserve"> nor CD4 cell count </w:t>
      </w:r>
      <w:r w:rsidR="00BF26AD" w:rsidRPr="00B35CAF">
        <w:rPr>
          <w:rFonts w:ascii="Book Antiqua" w:hAnsi="Book Antiqua" w:cs="Arial"/>
          <w:sz w:val="24"/>
          <w:szCs w:val="24"/>
          <w:lang w:val="en-US"/>
        </w:rPr>
        <w:t xml:space="preserve">(data not shown) </w:t>
      </w:r>
      <w:r w:rsidRPr="00B35CAF">
        <w:rPr>
          <w:rFonts w:ascii="Book Antiqua" w:hAnsi="Book Antiqua" w:cs="Arial"/>
          <w:sz w:val="24"/>
          <w:szCs w:val="24"/>
          <w:lang w:val="en-US"/>
        </w:rPr>
        <w:t xml:space="preserve">were associated with </w:t>
      </w:r>
      <w:proofErr w:type="spellStart"/>
      <w:r w:rsidRPr="00B35CAF">
        <w:rPr>
          <w:rFonts w:ascii="Book Antiqua" w:hAnsi="Book Antiqua" w:cs="Arial"/>
          <w:sz w:val="24"/>
          <w:szCs w:val="24"/>
          <w:lang w:val="en-US"/>
        </w:rPr>
        <w:t>virological</w:t>
      </w:r>
      <w:proofErr w:type="spellEnd"/>
      <w:r w:rsidRPr="00B35CAF">
        <w:rPr>
          <w:rFonts w:ascii="Book Antiqua" w:hAnsi="Book Antiqua" w:cs="Arial"/>
          <w:sz w:val="24"/>
          <w:szCs w:val="24"/>
          <w:lang w:val="en-US"/>
        </w:rPr>
        <w:t xml:space="preserve"> </w:t>
      </w:r>
      <w:r w:rsidR="000C4A36" w:rsidRPr="00B35CAF">
        <w:rPr>
          <w:rFonts w:ascii="Book Antiqua" w:hAnsi="Book Antiqua" w:cs="Arial"/>
          <w:sz w:val="24"/>
          <w:szCs w:val="24"/>
          <w:lang w:val="en-US"/>
        </w:rPr>
        <w:t xml:space="preserve">treatment </w:t>
      </w:r>
      <w:r w:rsidRPr="00B35CAF">
        <w:rPr>
          <w:rFonts w:ascii="Book Antiqua" w:hAnsi="Book Antiqua" w:cs="Arial"/>
          <w:sz w:val="24"/>
          <w:szCs w:val="24"/>
          <w:lang w:val="en-US"/>
        </w:rPr>
        <w:t>failure.</w:t>
      </w:r>
      <w:r w:rsidR="00A71BE7" w:rsidRPr="00B35CAF">
        <w:rPr>
          <w:rFonts w:ascii="Book Antiqua" w:hAnsi="Book Antiqua" w:cs="Arial"/>
          <w:sz w:val="24"/>
          <w:szCs w:val="24"/>
          <w:lang w:val="en-US"/>
        </w:rPr>
        <w:t xml:space="preserve"> </w:t>
      </w:r>
      <w:r w:rsidR="0038629F" w:rsidRPr="00B35CAF">
        <w:rPr>
          <w:rFonts w:ascii="Book Antiqua" w:hAnsi="Book Antiqua" w:cs="Arial"/>
          <w:sz w:val="24"/>
          <w:szCs w:val="24"/>
          <w:lang w:val="en-US"/>
        </w:rPr>
        <w:t>In addition, in the model containing platelet count</w:t>
      </w:r>
      <w:r w:rsidR="00BF26AD" w:rsidRPr="00B35CAF">
        <w:rPr>
          <w:rFonts w:ascii="Book Antiqua" w:hAnsi="Book Antiqua" w:cs="Arial"/>
          <w:sz w:val="24"/>
          <w:szCs w:val="24"/>
          <w:lang w:val="en-US"/>
        </w:rPr>
        <w:t>,</w:t>
      </w:r>
      <w:r w:rsidR="0038629F" w:rsidRPr="00B35CAF">
        <w:rPr>
          <w:rFonts w:ascii="Book Antiqua" w:hAnsi="Book Antiqua" w:cs="Arial"/>
          <w:sz w:val="24"/>
          <w:szCs w:val="24"/>
          <w:lang w:val="en-US"/>
        </w:rPr>
        <w:t xml:space="preserve"> a prescribe</w:t>
      </w:r>
      <w:r w:rsidR="00303649" w:rsidRPr="00B35CAF">
        <w:rPr>
          <w:rFonts w:ascii="Book Antiqua" w:hAnsi="Book Antiqua" w:cs="Arial"/>
          <w:sz w:val="24"/>
          <w:szCs w:val="24"/>
          <w:lang w:val="en-US"/>
        </w:rPr>
        <w:t xml:space="preserve">d treatment duration of 24 </w:t>
      </w:r>
      <w:proofErr w:type="spellStart"/>
      <w:r w:rsidR="00303649" w:rsidRPr="00B35CAF">
        <w:rPr>
          <w:rFonts w:ascii="Book Antiqua" w:hAnsi="Book Antiqua" w:cs="Arial"/>
          <w:sz w:val="24"/>
          <w:szCs w:val="24"/>
          <w:lang w:val="en-US"/>
        </w:rPr>
        <w:t>wk</w:t>
      </w:r>
      <w:proofErr w:type="spellEnd"/>
      <w:r w:rsidR="0038629F" w:rsidRPr="00B35CAF">
        <w:rPr>
          <w:rFonts w:ascii="Book Antiqua" w:hAnsi="Book Antiqua" w:cs="Arial"/>
          <w:sz w:val="24"/>
          <w:szCs w:val="24"/>
          <w:lang w:val="en-US"/>
        </w:rPr>
        <w:t xml:space="preserve"> was associated with a lower risk </w:t>
      </w:r>
      <w:r w:rsidR="003F6AC9" w:rsidRPr="00B35CAF">
        <w:rPr>
          <w:rFonts w:ascii="Book Antiqua" w:hAnsi="Book Antiqua" w:cs="Arial"/>
          <w:sz w:val="24"/>
          <w:szCs w:val="24"/>
          <w:lang w:val="en-US"/>
        </w:rPr>
        <w:t>of</w:t>
      </w:r>
      <w:r w:rsidR="0038629F" w:rsidRPr="00B35CAF">
        <w:rPr>
          <w:rFonts w:ascii="Book Antiqua" w:hAnsi="Book Antiqua" w:cs="Arial"/>
          <w:sz w:val="24"/>
          <w:szCs w:val="24"/>
          <w:lang w:val="en-US"/>
        </w:rPr>
        <w:t xml:space="preserve"> </w:t>
      </w:r>
      <w:proofErr w:type="spellStart"/>
      <w:r w:rsidR="0038629F" w:rsidRPr="00B35CAF">
        <w:rPr>
          <w:rFonts w:ascii="Book Antiqua" w:hAnsi="Book Antiqua" w:cs="Arial"/>
          <w:sz w:val="24"/>
          <w:szCs w:val="24"/>
          <w:lang w:val="en-US"/>
        </w:rPr>
        <w:t>virological</w:t>
      </w:r>
      <w:proofErr w:type="spellEnd"/>
      <w:r w:rsidR="0038629F" w:rsidRPr="00B35CAF">
        <w:rPr>
          <w:rFonts w:ascii="Book Antiqua" w:hAnsi="Book Antiqua" w:cs="Arial"/>
          <w:sz w:val="24"/>
          <w:szCs w:val="24"/>
          <w:lang w:val="en-US"/>
        </w:rPr>
        <w:t xml:space="preserve"> </w:t>
      </w:r>
      <w:r w:rsidR="002E5335" w:rsidRPr="00B35CAF">
        <w:rPr>
          <w:rFonts w:ascii="Book Antiqua" w:hAnsi="Book Antiqua" w:cs="Arial"/>
          <w:sz w:val="24"/>
          <w:szCs w:val="24"/>
          <w:lang w:val="en-US"/>
        </w:rPr>
        <w:t xml:space="preserve">treatment </w:t>
      </w:r>
      <w:r w:rsidR="0038629F" w:rsidRPr="00B35CAF">
        <w:rPr>
          <w:rFonts w:ascii="Book Antiqua" w:hAnsi="Book Antiqua" w:cs="Arial"/>
          <w:sz w:val="24"/>
          <w:szCs w:val="24"/>
          <w:lang w:val="en-US"/>
        </w:rPr>
        <w:t>failure</w:t>
      </w:r>
      <w:r w:rsidR="00BF26AD" w:rsidRPr="00B35CAF">
        <w:rPr>
          <w:rFonts w:ascii="Book Antiqua" w:hAnsi="Book Antiqua" w:cs="Arial"/>
          <w:sz w:val="24"/>
          <w:szCs w:val="24"/>
          <w:lang w:val="en-US"/>
        </w:rPr>
        <w:t xml:space="preserve"> (Model 4)</w:t>
      </w:r>
      <w:r w:rsidR="004F1C4B" w:rsidRPr="00B35CAF">
        <w:rPr>
          <w:rFonts w:ascii="Book Antiqua" w:hAnsi="Book Antiqua" w:cs="Arial"/>
          <w:sz w:val="24"/>
          <w:szCs w:val="24"/>
          <w:lang w:val="en-US"/>
        </w:rPr>
        <w:t>. R</w:t>
      </w:r>
      <w:r w:rsidR="00106EC8" w:rsidRPr="00B35CAF">
        <w:rPr>
          <w:rFonts w:ascii="Book Antiqua" w:hAnsi="Book Antiqua" w:cs="Arial"/>
          <w:sz w:val="24"/>
          <w:szCs w:val="24"/>
          <w:lang w:val="en-US"/>
        </w:rPr>
        <w:t>BV</w:t>
      </w:r>
      <w:r w:rsidR="004F1C4B" w:rsidRPr="00B35CAF">
        <w:rPr>
          <w:rFonts w:ascii="Book Antiqua" w:hAnsi="Book Antiqua" w:cs="Arial"/>
          <w:sz w:val="24"/>
          <w:szCs w:val="24"/>
          <w:lang w:val="en-US"/>
        </w:rPr>
        <w:t xml:space="preserve"> use was not associated</w:t>
      </w:r>
      <w:r w:rsidR="003A126C" w:rsidRPr="00B35CAF">
        <w:rPr>
          <w:rFonts w:ascii="Book Antiqua" w:hAnsi="Book Antiqua" w:cs="Arial"/>
          <w:sz w:val="24"/>
          <w:szCs w:val="24"/>
          <w:lang w:val="en-US"/>
        </w:rPr>
        <w:t xml:space="preserve"> with the outcome</w:t>
      </w:r>
      <w:r w:rsidR="004F1C4B" w:rsidRPr="00B35CAF">
        <w:rPr>
          <w:rFonts w:ascii="Book Antiqua" w:hAnsi="Book Antiqua" w:cs="Arial"/>
          <w:sz w:val="24"/>
          <w:szCs w:val="24"/>
          <w:lang w:val="en-US"/>
        </w:rPr>
        <w:t xml:space="preserve"> in adjusted logistic regression models and this result was confirmed by an analysis using </w:t>
      </w:r>
      <w:r w:rsidR="00A62AC8" w:rsidRPr="00B35CAF">
        <w:rPr>
          <w:rFonts w:ascii="Book Antiqua" w:hAnsi="Book Antiqua" w:cs="Arial"/>
          <w:sz w:val="24"/>
          <w:szCs w:val="24"/>
          <w:lang w:val="en-US"/>
        </w:rPr>
        <w:t>MSM</w:t>
      </w:r>
      <w:r w:rsidR="004F1C4B" w:rsidRPr="00B35CAF">
        <w:rPr>
          <w:rFonts w:ascii="Book Antiqua" w:hAnsi="Book Antiqua" w:cs="Arial"/>
          <w:sz w:val="24"/>
          <w:szCs w:val="24"/>
          <w:lang w:val="en-US"/>
        </w:rPr>
        <w:t>s (</w:t>
      </w:r>
      <w:r w:rsidR="00382E3A" w:rsidRPr="00B35CAF">
        <w:rPr>
          <w:rFonts w:ascii="Book Antiqua" w:hAnsi="Book Antiqua" w:cs="Arial"/>
          <w:sz w:val="24"/>
          <w:szCs w:val="24"/>
          <w:lang w:val="en-US"/>
        </w:rPr>
        <w:t>data not shown</w:t>
      </w:r>
      <w:r w:rsidR="004F1C4B" w:rsidRPr="00B35CAF">
        <w:rPr>
          <w:rFonts w:ascii="Book Antiqua" w:hAnsi="Book Antiqua" w:cs="Arial"/>
          <w:sz w:val="24"/>
          <w:szCs w:val="24"/>
          <w:lang w:val="en-US"/>
        </w:rPr>
        <w:t xml:space="preserve">). </w:t>
      </w:r>
    </w:p>
    <w:p w14:paraId="15CC07C6" w14:textId="77777777" w:rsidR="001B3D4D" w:rsidRPr="00B35CAF" w:rsidRDefault="00094F8E" w:rsidP="00303649">
      <w:pPr>
        <w:widowControl w:val="0"/>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B35CAF">
        <w:rPr>
          <w:rFonts w:ascii="Book Antiqua" w:hAnsi="Book Antiqua" w:cs="Arial"/>
          <w:sz w:val="24"/>
          <w:szCs w:val="24"/>
          <w:lang w:val="en-US"/>
        </w:rPr>
        <w:t>Sensitivity analyses including patients with premature treatment discontinuations for intolerance/death showed similar results (data not shown).</w:t>
      </w:r>
    </w:p>
    <w:p w14:paraId="7DDE08BD" w14:textId="77777777" w:rsidR="00303649" w:rsidRPr="00B35CAF" w:rsidRDefault="00303649" w:rsidP="00303649">
      <w:pPr>
        <w:widowControl w:val="0"/>
        <w:autoSpaceDE w:val="0"/>
        <w:autoSpaceDN w:val="0"/>
        <w:adjustRightInd w:val="0"/>
        <w:spacing w:after="0" w:line="360" w:lineRule="auto"/>
        <w:ind w:firstLineChars="100" w:firstLine="241"/>
        <w:jc w:val="both"/>
        <w:rPr>
          <w:rFonts w:ascii="Book Antiqua" w:hAnsi="Book Antiqua" w:cs="Arial"/>
          <w:b/>
          <w:sz w:val="24"/>
          <w:szCs w:val="24"/>
          <w:lang w:val="en-US" w:eastAsia="zh-CN"/>
        </w:rPr>
      </w:pPr>
    </w:p>
    <w:p w14:paraId="4F52F319" w14:textId="06A058E8" w:rsidR="009F3F26" w:rsidRPr="00B35CAF" w:rsidRDefault="009F3F26" w:rsidP="00BD17A5">
      <w:pPr>
        <w:spacing w:after="0" w:line="360" w:lineRule="auto"/>
        <w:jc w:val="both"/>
        <w:rPr>
          <w:rFonts w:ascii="Book Antiqua" w:hAnsi="Book Antiqua" w:cs="Arial"/>
          <w:b/>
          <w:i/>
          <w:sz w:val="24"/>
          <w:szCs w:val="24"/>
          <w:lang w:val="en-US"/>
        </w:rPr>
      </w:pPr>
      <w:r w:rsidRPr="00B35CAF">
        <w:rPr>
          <w:rFonts w:ascii="Book Antiqua" w:hAnsi="Book Antiqua" w:cs="Arial"/>
          <w:b/>
          <w:i/>
          <w:sz w:val="24"/>
          <w:szCs w:val="24"/>
          <w:lang w:val="en-US"/>
        </w:rPr>
        <w:t xml:space="preserve">HCV resistance at </w:t>
      </w:r>
      <w:proofErr w:type="spellStart"/>
      <w:r w:rsidRPr="00B35CAF">
        <w:rPr>
          <w:rFonts w:ascii="Book Antiqua" w:hAnsi="Book Antiqua" w:cs="Arial"/>
          <w:b/>
          <w:i/>
          <w:sz w:val="24"/>
          <w:szCs w:val="24"/>
          <w:lang w:val="en-US"/>
        </w:rPr>
        <w:t>virological</w:t>
      </w:r>
      <w:proofErr w:type="spellEnd"/>
      <w:r w:rsidR="000C4A36" w:rsidRPr="00B35CAF">
        <w:rPr>
          <w:rFonts w:ascii="Book Antiqua" w:hAnsi="Book Antiqua" w:cs="Arial"/>
          <w:b/>
          <w:i/>
          <w:sz w:val="24"/>
          <w:szCs w:val="24"/>
          <w:lang w:val="en-US"/>
        </w:rPr>
        <w:t xml:space="preserve"> treatment</w:t>
      </w:r>
      <w:r w:rsidRPr="00B35CAF">
        <w:rPr>
          <w:rFonts w:ascii="Book Antiqua" w:hAnsi="Book Antiqua" w:cs="Arial"/>
          <w:b/>
          <w:i/>
          <w:sz w:val="24"/>
          <w:szCs w:val="24"/>
          <w:lang w:val="en-US"/>
        </w:rPr>
        <w:t xml:space="preserve"> failure</w:t>
      </w:r>
    </w:p>
    <w:p w14:paraId="387D5BD9" w14:textId="473012F5" w:rsidR="00022396" w:rsidRPr="00B35CAF" w:rsidRDefault="00B24973" w:rsidP="00BD17A5">
      <w:pPr>
        <w:spacing w:after="0" w:line="360" w:lineRule="auto"/>
        <w:jc w:val="both"/>
        <w:rPr>
          <w:rFonts w:ascii="Book Antiqua" w:hAnsi="Book Antiqua" w:cs="Arial"/>
          <w:sz w:val="24"/>
          <w:szCs w:val="24"/>
          <w:lang w:val="en-US"/>
        </w:rPr>
      </w:pPr>
      <w:r w:rsidRPr="00B35CAF">
        <w:rPr>
          <w:rFonts w:ascii="Book Antiqua" w:hAnsi="Book Antiqua" w:cs="Arial"/>
          <w:sz w:val="24"/>
          <w:szCs w:val="24"/>
          <w:lang w:val="en-US"/>
        </w:rPr>
        <w:t>The r</w:t>
      </w:r>
      <w:r w:rsidR="00AE3C89" w:rsidRPr="00B35CAF">
        <w:rPr>
          <w:rFonts w:ascii="Book Antiqua" w:hAnsi="Book Antiqua" w:cs="Arial"/>
          <w:sz w:val="24"/>
          <w:szCs w:val="24"/>
          <w:lang w:val="en-US"/>
        </w:rPr>
        <w:t xml:space="preserve">esults of RAS </w:t>
      </w:r>
      <w:r w:rsidR="00022396" w:rsidRPr="00B35CAF">
        <w:rPr>
          <w:rFonts w:ascii="Book Antiqua" w:hAnsi="Book Antiqua" w:cs="Arial"/>
          <w:sz w:val="24"/>
          <w:szCs w:val="24"/>
          <w:lang w:val="en-US"/>
        </w:rPr>
        <w:t xml:space="preserve">analysis in the </w:t>
      </w:r>
      <w:r w:rsidR="008A5EB1" w:rsidRPr="00B35CAF">
        <w:rPr>
          <w:rFonts w:ascii="Book Antiqua" w:hAnsi="Book Antiqua" w:cs="Arial"/>
          <w:sz w:val="24"/>
          <w:szCs w:val="24"/>
          <w:lang w:val="en-US"/>
        </w:rPr>
        <w:t>14</w:t>
      </w:r>
      <w:r w:rsidR="00022396" w:rsidRPr="00B35CAF">
        <w:rPr>
          <w:rFonts w:ascii="Book Antiqua" w:hAnsi="Book Antiqua" w:cs="Arial"/>
          <w:sz w:val="24"/>
          <w:szCs w:val="24"/>
          <w:lang w:val="en-US"/>
        </w:rPr>
        <w:t xml:space="preserve"> patients with </w:t>
      </w:r>
      <w:proofErr w:type="spellStart"/>
      <w:r w:rsidR="00022396" w:rsidRPr="00B35CAF">
        <w:rPr>
          <w:rFonts w:ascii="Book Antiqua" w:hAnsi="Book Antiqua" w:cs="Arial"/>
          <w:sz w:val="24"/>
          <w:szCs w:val="24"/>
          <w:lang w:val="en-US"/>
        </w:rPr>
        <w:t>virological</w:t>
      </w:r>
      <w:proofErr w:type="spellEnd"/>
      <w:r w:rsidR="00022396" w:rsidRPr="00B35CAF">
        <w:rPr>
          <w:rFonts w:ascii="Book Antiqua" w:hAnsi="Book Antiqua" w:cs="Arial"/>
          <w:sz w:val="24"/>
          <w:szCs w:val="24"/>
          <w:lang w:val="en-US"/>
        </w:rPr>
        <w:t xml:space="preserve"> </w:t>
      </w:r>
      <w:r w:rsidR="000C4A36" w:rsidRPr="00B35CAF">
        <w:rPr>
          <w:rFonts w:ascii="Book Antiqua" w:hAnsi="Book Antiqua" w:cs="Arial"/>
          <w:sz w:val="24"/>
          <w:szCs w:val="24"/>
          <w:lang w:val="en-US"/>
        </w:rPr>
        <w:t xml:space="preserve">treatment </w:t>
      </w:r>
      <w:r w:rsidR="00022396" w:rsidRPr="00B35CAF">
        <w:rPr>
          <w:rFonts w:ascii="Book Antiqua" w:hAnsi="Book Antiqua" w:cs="Arial"/>
          <w:sz w:val="24"/>
          <w:szCs w:val="24"/>
          <w:lang w:val="en-US"/>
        </w:rPr>
        <w:t xml:space="preserve">failure </w:t>
      </w:r>
      <w:r w:rsidRPr="00B35CAF">
        <w:rPr>
          <w:rFonts w:ascii="Book Antiqua" w:hAnsi="Book Antiqua" w:cs="Arial"/>
          <w:sz w:val="24"/>
          <w:szCs w:val="24"/>
          <w:lang w:val="en-US"/>
        </w:rPr>
        <w:t xml:space="preserve">in </w:t>
      </w:r>
      <w:r w:rsidR="00943220" w:rsidRPr="00B35CAF">
        <w:rPr>
          <w:rFonts w:ascii="Book Antiqua" w:hAnsi="Book Antiqua" w:cs="Arial"/>
          <w:sz w:val="24"/>
          <w:szCs w:val="24"/>
          <w:lang w:val="en-US"/>
        </w:rPr>
        <w:t>wh</w:t>
      </w:r>
      <w:r w:rsidR="00AE0C20" w:rsidRPr="00B35CAF">
        <w:rPr>
          <w:rFonts w:ascii="Book Antiqua" w:hAnsi="Book Antiqua" w:cs="Arial"/>
          <w:sz w:val="24"/>
          <w:szCs w:val="24"/>
          <w:lang w:val="en-US"/>
        </w:rPr>
        <w:t>om</w:t>
      </w:r>
      <w:r w:rsidR="008A5EB1" w:rsidRPr="00B35CAF">
        <w:rPr>
          <w:rFonts w:ascii="Book Antiqua" w:hAnsi="Book Antiqua" w:cs="Arial"/>
          <w:sz w:val="24"/>
          <w:szCs w:val="24"/>
          <w:lang w:val="en-US"/>
        </w:rPr>
        <w:t xml:space="preserve"> either mutation NS3, NS5A or NS5B</w:t>
      </w:r>
      <w:r w:rsidR="00943220" w:rsidRPr="00B35CAF">
        <w:rPr>
          <w:rFonts w:ascii="Book Antiqua" w:hAnsi="Book Antiqua" w:cs="Arial"/>
          <w:sz w:val="24"/>
          <w:szCs w:val="24"/>
          <w:lang w:val="en-US"/>
        </w:rPr>
        <w:t xml:space="preserve"> could be sequenced </w:t>
      </w:r>
      <w:r w:rsidR="00022396" w:rsidRPr="00B35CAF">
        <w:rPr>
          <w:rFonts w:ascii="Book Antiqua" w:hAnsi="Book Antiqua" w:cs="Arial"/>
          <w:sz w:val="24"/>
          <w:szCs w:val="24"/>
          <w:lang w:val="en-US"/>
        </w:rPr>
        <w:t xml:space="preserve">are presented in </w:t>
      </w:r>
      <w:r w:rsidR="002C306D" w:rsidRPr="00B35CAF">
        <w:rPr>
          <w:rFonts w:ascii="Book Antiqua" w:hAnsi="Book Antiqua" w:cs="Arial"/>
          <w:sz w:val="24"/>
          <w:szCs w:val="24"/>
          <w:lang w:val="en-US"/>
        </w:rPr>
        <w:t>T</w:t>
      </w:r>
      <w:r w:rsidR="00022396" w:rsidRPr="00B35CAF">
        <w:rPr>
          <w:rFonts w:ascii="Book Antiqua" w:hAnsi="Book Antiqua" w:cs="Arial"/>
          <w:sz w:val="24"/>
          <w:szCs w:val="24"/>
          <w:lang w:val="en-US"/>
        </w:rPr>
        <w:t>able 3</w:t>
      </w:r>
      <w:r w:rsidR="00AE3C89" w:rsidRPr="00B35CAF">
        <w:rPr>
          <w:rFonts w:ascii="Book Antiqua" w:hAnsi="Book Antiqua" w:cs="Arial"/>
          <w:sz w:val="24"/>
          <w:szCs w:val="24"/>
          <w:lang w:val="en-US"/>
        </w:rPr>
        <w:t xml:space="preserve">. </w:t>
      </w:r>
      <w:r w:rsidR="008A5EB1" w:rsidRPr="00B35CAF">
        <w:rPr>
          <w:rFonts w:ascii="Book Antiqua" w:hAnsi="Book Antiqua" w:cs="Arial"/>
          <w:sz w:val="24"/>
          <w:szCs w:val="24"/>
          <w:lang w:val="en-US"/>
        </w:rPr>
        <w:t>Almost three quarters of</w:t>
      </w:r>
      <w:r w:rsidR="00D06E7E" w:rsidRPr="00B35CAF">
        <w:rPr>
          <w:rFonts w:ascii="Book Antiqua" w:hAnsi="Book Antiqua" w:cs="Arial"/>
          <w:sz w:val="24"/>
          <w:szCs w:val="24"/>
          <w:lang w:val="en-US"/>
        </w:rPr>
        <w:t xml:space="preserve"> the patients</w:t>
      </w:r>
      <w:r w:rsidR="00500B33" w:rsidRPr="00B35CAF">
        <w:rPr>
          <w:rFonts w:ascii="Book Antiqua" w:hAnsi="Book Antiqua" w:cs="Arial"/>
          <w:sz w:val="24"/>
          <w:szCs w:val="24"/>
          <w:lang w:val="en-US"/>
        </w:rPr>
        <w:t xml:space="preserve"> with available data</w:t>
      </w:r>
      <w:r w:rsidR="003F0335" w:rsidRPr="00B35CAF">
        <w:rPr>
          <w:rFonts w:ascii="Book Antiqua" w:hAnsi="Book Antiqua" w:cs="Arial"/>
          <w:sz w:val="24"/>
          <w:szCs w:val="24"/>
          <w:lang w:val="en-US"/>
        </w:rPr>
        <w:t xml:space="preserve"> (</w:t>
      </w:r>
      <w:r w:rsidR="001F5FEA" w:rsidRPr="00B35CAF">
        <w:rPr>
          <w:rFonts w:ascii="Book Antiqua" w:hAnsi="Book Antiqua" w:cs="Arial"/>
          <w:sz w:val="24"/>
          <w:szCs w:val="24"/>
          <w:lang w:val="en-US"/>
        </w:rPr>
        <w:t>1</w:t>
      </w:r>
      <w:r w:rsidR="008A5EB1" w:rsidRPr="00B35CAF">
        <w:rPr>
          <w:rFonts w:ascii="Book Antiqua" w:hAnsi="Book Antiqua" w:cs="Arial"/>
          <w:sz w:val="24"/>
          <w:szCs w:val="24"/>
          <w:lang w:val="en-US"/>
        </w:rPr>
        <w:t>0</w:t>
      </w:r>
      <w:r w:rsidR="003F0335" w:rsidRPr="00B35CAF">
        <w:rPr>
          <w:rFonts w:ascii="Book Antiqua" w:hAnsi="Book Antiqua" w:cs="Arial"/>
          <w:sz w:val="24"/>
          <w:szCs w:val="24"/>
          <w:lang w:val="en-US"/>
        </w:rPr>
        <w:t>/</w:t>
      </w:r>
      <w:r w:rsidR="008A5EB1" w:rsidRPr="00B35CAF">
        <w:rPr>
          <w:rFonts w:ascii="Book Antiqua" w:hAnsi="Book Antiqua" w:cs="Arial"/>
          <w:sz w:val="24"/>
          <w:szCs w:val="24"/>
          <w:lang w:val="en-US"/>
        </w:rPr>
        <w:t>14</w:t>
      </w:r>
      <w:r w:rsidR="003F0335" w:rsidRPr="00B35CAF">
        <w:rPr>
          <w:rFonts w:ascii="Book Antiqua" w:hAnsi="Book Antiqua" w:cs="Arial"/>
          <w:sz w:val="24"/>
          <w:szCs w:val="24"/>
          <w:lang w:val="en-US"/>
        </w:rPr>
        <w:t xml:space="preserve">; </w:t>
      </w:r>
      <w:r w:rsidR="008A5EB1" w:rsidRPr="00B35CAF">
        <w:rPr>
          <w:rFonts w:ascii="Book Antiqua" w:hAnsi="Book Antiqua" w:cs="Arial"/>
          <w:sz w:val="24"/>
          <w:szCs w:val="24"/>
          <w:lang w:val="en-US"/>
        </w:rPr>
        <w:t>71</w:t>
      </w:r>
      <w:r w:rsidR="003F0335" w:rsidRPr="00B35CAF">
        <w:rPr>
          <w:rFonts w:ascii="Book Antiqua" w:hAnsi="Book Antiqua" w:cs="Arial"/>
          <w:sz w:val="24"/>
          <w:szCs w:val="24"/>
          <w:lang w:val="en-US"/>
        </w:rPr>
        <w:t xml:space="preserve">%) had </w:t>
      </w:r>
      <w:r w:rsidR="0004005E" w:rsidRPr="00B35CAF">
        <w:rPr>
          <w:rFonts w:ascii="Book Antiqua" w:hAnsi="Book Antiqua" w:cs="Arial"/>
          <w:sz w:val="24"/>
          <w:szCs w:val="24"/>
          <w:lang w:val="en-US"/>
        </w:rPr>
        <w:t xml:space="preserve">at least one </w:t>
      </w:r>
      <w:r w:rsidR="003F0335" w:rsidRPr="00B35CAF">
        <w:rPr>
          <w:rFonts w:ascii="Book Antiqua" w:hAnsi="Book Antiqua" w:cs="Arial"/>
          <w:sz w:val="24"/>
          <w:szCs w:val="24"/>
          <w:lang w:val="en-US"/>
        </w:rPr>
        <w:t xml:space="preserve">detectable RAS at </w:t>
      </w:r>
      <w:r w:rsidR="00964C24" w:rsidRPr="00B35CAF">
        <w:rPr>
          <w:rFonts w:ascii="Book Antiqua" w:hAnsi="Book Antiqua" w:cs="Arial"/>
          <w:sz w:val="24"/>
          <w:szCs w:val="24"/>
          <w:lang w:val="en-US"/>
        </w:rPr>
        <w:t>the time</w:t>
      </w:r>
      <w:r w:rsidR="003F0335" w:rsidRPr="00B35CAF">
        <w:rPr>
          <w:rFonts w:ascii="Book Antiqua" w:hAnsi="Book Antiqua" w:cs="Arial"/>
          <w:sz w:val="24"/>
          <w:szCs w:val="24"/>
          <w:lang w:val="en-US"/>
        </w:rPr>
        <w:t xml:space="preserve"> of </w:t>
      </w:r>
      <w:proofErr w:type="spellStart"/>
      <w:r w:rsidR="003F0335" w:rsidRPr="00B35CAF">
        <w:rPr>
          <w:rFonts w:ascii="Book Antiqua" w:hAnsi="Book Antiqua" w:cs="Arial"/>
          <w:sz w:val="24"/>
          <w:szCs w:val="24"/>
          <w:lang w:val="en-US"/>
        </w:rPr>
        <w:t>virologic</w:t>
      </w:r>
      <w:r w:rsidR="001D1E19" w:rsidRPr="00B35CAF">
        <w:rPr>
          <w:rFonts w:ascii="Book Antiqua" w:hAnsi="Book Antiqua" w:cs="Arial"/>
          <w:sz w:val="24"/>
          <w:szCs w:val="24"/>
          <w:lang w:val="en-US"/>
        </w:rPr>
        <w:t>al</w:t>
      </w:r>
      <w:proofErr w:type="spellEnd"/>
      <w:r w:rsidR="003F0335" w:rsidRPr="00B35CAF">
        <w:rPr>
          <w:rFonts w:ascii="Book Antiqua" w:hAnsi="Book Antiqua" w:cs="Arial"/>
          <w:sz w:val="24"/>
          <w:szCs w:val="24"/>
          <w:lang w:val="en-US"/>
        </w:rPr>
        <w:t xml:space="preserve"> </w:t>
      </w:r>
      <w:r w:rsidR="000C4A36" w:rsidRPr="00B35CAF">
        <w:rPr>
          <w:rFonts w:ascii="Book Antiqua" w:hAnsi="Book Antiqua" w:cs="Arial"/>
          <w:sz w:val="24"/>
          <w:szCs w:val="24"/>
          <w:lang w:val="en-US"/>
        </w:rPr>
        <w:t xml:space="preserve">treatment </w:t>
      </w:r>
      <w:r w:rsidR="003F0335" w:rsidRPr="00B35CAF">
        <w:rPr>
          <w:rFonts w:ascii="Book Antiqua" w:hAnsi="Book Antiqua" w:cs="Arial"/>
          <w:sz w:val="24"/>
          <w:szCs w:val="24"/>
          <w:lang w:val="en-US"/>
        </w:rPr>
        <w:t>failure.</w:t>
      </w:r>
      <w:r w:rsidR="0038629F" w:rsidRPr="00B35CAF">
        <w:rPr>
          <w:rFonts w:ascii="Book Antiqua" w:hAnsi="Book Antiqua" w:cs="Arial"/>
          <w:sz w:val="24"/>
          <w:szCs w:val="24"/>
          <w:lang w:val="en-US"/>
        </w:rPr>
        <w:t xml:space="preserve"> </w:t>
      </w:r>
      <w:r w:rsidR="003F0335" w:rsidRPr="00B35CAF">
        <w:rPr>
          <w:rFonts w:ascii="Book Antiqua" w:hAnsi="Book Antiqua" w:cs="Arial"/>
          <w:sz w:val="24"/>
          <w:szCs w:val="24"/>
          <w:lang w:val="en-US"/>
        </w:rPr>
        <w:t>In patients receiving</w:t>
      </w:r>
      <w:r w:rsidR="00DC70BF" w:rsidRPr="00B35CAF">
        <w:rPr>
          <w:rFonts w:ascii="Book Antiqua" w:hAnsi="Book Antiqua" w:cs="Arial"/>
          <w:sz w:val="24"/>
          <w:szCs w:val="24"/>
          <w:lang w:val="en-US"/>
        </w:rPr>
        <w:t xml:space="preserve"> </w:t>
      </w:r>
      <w:r w:rsidR="00B13507" w:rsidRPr="00B35CAF">
        <w:rPr>
          <w:rFonts w:ascii="Book Antiqua" w:hAnsi="Book Antiqua" w:cs="Arial"/>
          <w:sz w:val="24"/>
          <w:szCs w:val="24"/>
          <w:lang w:val="en-US"/>
        </w:rPr>
        <w:t xml:space="preserve">an </w:t>
      </w:r>
      <w:r w:rsidR="003F0335" w:rsidRPr="00B35CAF">
        <w:rPr>
          <w:rFonts w:ascii="Book Antiqua" w:hAnsi="Book Antiqua" w:cs="Arial"/>
          <w:sz w:val="24"/>
          <w:szCs w:val="24"/>
          <w:lang w:val="en-US"/>
        </w:rPr>
        <w:t>NS5A</w:t>
      </w:r>
      <w:r w:rsidR="00022396" w:rsidRPr="00B35CAF">
        <w:rPr>
          <w:rFonts w:ascii="Book Antiqua" w:hAnsi="Book Antiqua" w:cs="Arial"/>
          <w:sz w:val="24"/>
          <w:szCs w:val="24"/>
          <w:lang w:val="en-US"/>
        </w:rPr>
        <w:t xml:space="preserve"> inhibitor</w:t>
      </w:r>
      <w:r w:rsidR="00435D5A" w:rsidRPr="00B35CAF">
        <w:rPr>
          <w:rFonts w:ascii="Book Antiqua" w:hAnsi="Book Antiqua" w:cs="Arial"/>
          <w:sz w:val="24"/>
          <w:szCs w:val="24"/>
          <w:lang w:val="en-US"/>
        </w:rPr>
        <w:t>-</w:t>
      </w:r>
      <w:r w:rsidR="00B13507" w:rsidRPr="00B35CAF">
        <w:rPr>
          <w:rFonts w:ascii="Book Antiqua" w:hAnsi="Book Antiqua" w:cs="Arial"/>
          <w:sz w:val="24"/>
          <w:szCs w:val="24"/>
          <w:lang w:val="en-US"/>
        </w:rPr>
        <w:t>based regimen</w:t>
      </w:r>
      <w:r w:rsidR="003F0335" w:rsidRPr="00B35CAF">
        <w:rPr>
          <w:rFonts w:ascii="Book Antiqua" w:hAnsi="Book Antiqua" w:cs="Arial"/>
          <w:sz w:val="24"/>
          <w:szCs w:val="24"/>
          <w:lang w:val="en-US"/>
        </w:rPr>
        <w:t xml:space="preserve">, </w:t>
      </w:r>
      <w:r w:rsidR="00021916" w:rsidRPr="00B35CAF">
        <w:rPr>
          <w:rFonts w:ascii="Book Antiqua" w:hAnsi="Book Antiqua" w:cs="Arial"/>
          <w:sz w:val="24"/>
          <w:szCs w:val="24"/>
          <w:lang w:val="en-US"/>
        </w:rPr>
        <w:t>5</w:t>
      </w:r>
      <w:r w:rsidR="00C50CA9" w:rsidRPr="00B35CAF">
        <w:rPr>
          <w:rFonts w:ascii="Book Antiqua" w:hAnsi="Book Antiqua" w:cs="Arial"/>
          <w:sz w:val="24"/>
          <w:szCs w:val="24"/>
          <w:lang w:val="en-US"/>
        </w:rPr>
        <w:t>5</w:t>
      </w:r>
      <w:r w:rsidR="00021916" w:rsidRPr="00B35CAF">
        <w:rPr>
          <w:rFonts w:ascii="Book Antiqua" w:hAnsi="Book Antiqua" w:cs="Arial"/>
          <w:sz w:val="24"/>
          <w:szCs w:val="24"/>
          <w:lang w:val="en-US"/>
        </w:rPr>
        <w:t>% (6/1</w:t>
      </w:r>
      <w:r w:rsidR="00C50CA9" w:rsidRPr="00B35CAF">
        <w:rPr>
          <w:rFonts w:ascii="Book Antiqua" w:hAnsi="Book Antiqua" w:cs="Arial"/>
          <w:sz w:val="24"/>
          <w:szCs w:val="24"/>
          <w:lang w:val="en-US"/>
        </w:rPr>
        <w:t>1</w:t>
      </w:r>
      <w:r w:rsidR="00021916" w:rsidRPr="00B35CAF">
        <w:rPr>
          <w:rFonts w:ascii="Book Antiqua" w:hAnsi="Book Antiqua" w:cs="Arial"/>
          <w:sz w:val="24"/>
          <w:szCs w:val="24"/>
          <w:lang w:val="en-US"/>
        </w:rPr>
        <w:t xml:space="preserve">) had </w:t>
      </w:r>
      <w:r w:rsidR="003F0335" w:rsidRPr="00B35CAF">
        <w:rPr>
          <w:rFonts w:ascii="Book Antiqua" w:hAnsi="Book Antiqua" w:cs="Arial"/>
          <w:sz w:val="24"/>
          <w:szCs w:val="24"/>
          <w:lang w:val="en-US"/>
        </w:rPr>
        <w:t>NS5A RAS</w:t>
      </w:r>
      <w:r w:rsidR="00B347EF" w:rsidRPr="00B35CAF">
        <w:rPr>
          <w:rFonts w:ascii="Book Antiqua" w:hAnsi="Book Antiqua" w:cs="Arial"/>
          <w:sz w:val="24"/>
          <w:szCs w:val="24"/>
          <w:lang w:val="en-US"/>
        </w:rPr>
        <w:t xml:space="preserve"> at </w:t>
      </w:r>
      <w:proofErr w:type="spellStart"/>
      <w:r w:rsidR="00B347EF" w:rsidRPr="00B35CAF">
        <w:rPr>
          <w:rFonts w:ascii="Book Antiqua" w:hAnsi="Book Antiqua" w:cs="Arial"/>
          <w:sz w:val="24"/>
          <w:szCs w:val="24"/>
          <w:lang w:val="en-US"/>
        </w:rPr>
        <w:t>virologic</w:t>
      </w:r>
      <w:r w:rsidR="001D1E19" w:rsidRPr="00B35CAF">
        <w:rPr>
          <w:rFonts w:ascii="Book Antiqua" w:hAnsi="Book Antiqua" w:cs="Arial"/>
          <w:sz w:val="24"/>
          <w:szCs w:val="24"/>
          <w:lang w:val="en-US"/>
        </w:rPr>
        <w:t>al</w:t>
      </w:r>
      <w:proofErr w:type="spellEnd"/>
      <w:r w:rsidR="00B347EF" w:rsidRPr="00B35CAF">
        <w:rPr>
          <w:rFonts w:ascii="Book Antiqua" w:hAnsi="Book Antiqua" w:cs="Arial"/>
          <w:sz w:val="24"/>
          <w:szCs w:val="24"/>
          <w:lang w:val="en-US"/>
        </w:rPr>
        <w:t xml:space="preserve"> </w:t>
      </w:r>
      <w:r w:rsidR="000C4A36" w:rsidRPr="00B35CAF">
        <w:rPr>
          <w:rFonts w:ascii="Book Antiqua" w:hAnsi="Book Antiqua" w:cs="Arial"/>
          <w:sz w:val="24"/>
          <w:szCs w:val="24"/>
          <w:lang w:val="en-US"/>
        </w:rPr>
        <w:t xml:space="preserve">treatment </w:t>
      </w:r>
      <w:r w:rsidR="00B347EF" w:rsidRPr="00B35CAF">
        <w:rPr>
          <w:rFonts w:ascii="Book Antiqua" w:hAnsi="Book Antiqua" w:cs="Arial"/>
          <w:sz w:val="24"/>
          <w:szCs w:val="24"/>
          <w:lang w:val="en-US"/>
        </w:rPr>
        <w:t>failure</w:t>
      </w:r>
      <w:r w:rsidR="00021916" w:rsidRPr="00B35CAF">
        <w:rPr>
          <w:rFonts w:ascii="Book Antiqua" w:hAnsi="Book Antiqua" w:cs="Arial"/>
          <w:sz w:val="24"/>
          <w:szCs w:val="24"/>
          <w:lang w:val="en-US"/>
        </w:rPr>
        <w:t>.</w:t>
      </w:r>
      <w:r w:rsidR="00B347EF" w:rsidRPr="00B35CAF">
        <w:rPr>
          <w:rFonts w:ascii="Book Antiqua" w:hAnsi="Book Antiqua" w:cs="Arial"/>
          <w:sz w:val="24"/>
          <w:szCs w:val="24"/>
          <w:lang w:val="en-US"/>
        </w:rPr>
        <w:t xml:space="preserve"> </w:t>
      </w:r>
      <w:r w:rsidR="003F0335" w:rsidRPr="00B35CAF">
        <w:rPr>
          <w:rFonts w:ascii="Book Antiqua" w:hAnsi="Book Antiqua" w:cs="Arial"/>
          <w:sz w:val="24"/>
          <w:szCs w:val="24"/>
          <w:lang w:val="en-US"/>
        </w:rPr>
        <w:t xml:space="preserve">The common substitutions detected at failure were </w:t>
      </w:r>
      <w:r w:rsidR="00B347EF" w:rsidRPr="00B35CAF">
        <w:rPr>
          <w:rFonts w:ascii="Book Antiqua" w:hAnsi="Book Antiqua" w:cs="Arial"/>
          <w:sz w:val="24"/>
          <w:szCs w:val="24"/>
          <w:lang w:val="en-US"/>
        </w:rPr>
        <w:t>Q30R</w:t>
      </w:r>
      <w:r w:rsidR="001F5FEA" w:rsidRPr="00B35CAF">
        <w:rPr>
          <w:rFonts w:ascii="Book Antiqua" w:hAnsi="Book Antiqua" w:cs="Arial"/>
          <w:sz w:val="24"/>
          <w:szCs w:val="24"/>
          <w:lang w:val="en-US"/>
        </w:rPr>
        <w:t>/H</w:t>
      </w:r>
      <w:r w:rsidR="00B347EF" w:rsidRPr="00B35CAF">
        <w:rPr>
          <w:rFonts w:ascii="Book Antiqua" w:hAnsi="Book Antiqua" w:cs="Arial"/>
          <w:sz w:val="24"/>
          <w:szCs w:val="24"/>
          <w:lang w:val="en-US"/>
        </w:rPr>
        <w:t>, 30E, 58D and/or Y93</w:t>
      </w:r>
      <w:r w:rsidR="001F5FEA" w:rsidRPr="00B35CAF">
        <w:rPr>
          <w:rFonts w:ascii="Book Antiqua" w:hAnsi="Book Antiqua" w:cs="Arial"/>
          <w:sz w:val="24"/>
          <w:szCs w:val="24"/>
          <w:lang w:val="en-US"/>
        </w:rPr>
        <w:t>C</w:t>
      </w:r>
      <w:r w:rsidR="00B347EF" w:rsidRPr="00B35CAF">
        <w:rPr>
          <w:rFonts w:ascii="Book Antiqua" w:hAnsi="Book Antiqua" w:cs="Arial"/>
          <w:sz w:val="24"/>
          <w:szCs w:val="24"/>
          <w:lang w:val="en-US"/>
        </w:rPr>
        <w:t>/N</w:t>
      </w:r>
      <w:r w:rsidR="00021916" w:rsidRPr="00B35CAF">
        <w:rPr>
          <w:rFonts w:ascii="Book Antiqua" w:hAnsi="Book Antiqua" w:cs="Arial"/>
          <w:sz w:val="24"/>
          <w:szCs w:val="24"/>
          <w:lang w:val="en-US"/>
        </w:rPr>
        <w:t>,</w:t>
      </w:r>
      <w:r w:rsidR="00B347EF" w:rsidRPr="00B35CAF">
        <w:rPr>
          <w:rFonts w:ascii="Book Antiqua" w:hAnsi="Book Antiqua" w:cs="Arial"/>
          <w:sz w:val="24"/>
          <w:szCs w:val="24"/>
          <w:lang w:val="en-US"/>
        </w:rPr>
        <w:t xml:space="preserve"> all found in</w:t>
      </w:r>
      <w:r w:rsidR="003F0335" w:rsidRPr="00B35CAF">
        <w:rPr>
          <w:rFonts w:ascii="Book Antiqua" w:hAnsi="Book Antiqua" w:cs="Arial"/>
          <w:sz w:val="24"/>
          <w:szCs w:val="24"/>
          <w:lang w:val="en-US"/>
        </w:rPr>
        <w:t xml:space="preserve"> </w:t>
      </w:r>
      <w:r w:rsidR="00021916" w:rsidRPr="00B35CAF">
        <w:rPr>
          <w:rFonts w:ascii="Book Antiqua" w:hAnsi="Book Antiqua" w:cs="Arial"/>
          <w:sz w:val="24"/>
          <w:szCs w:val="24"/>
          <w:lang w:val="en-US"/>
        </w:rPr>
        <w:t xml:space="preserve">patients with </w:t>
      </w:r>
      <w:r w:rsidR="001F5FEA" w:rsidRPr="00B35CAF">
        <w:rPr>
          <w:rFonts w:ascii="Book Antiqua" w:hAnsi="Book Antiqua" w:cs="Arial"/>
          <w:sz w:val="24"/>
          <w:szCs w:val="24"/>
          <w:lang w:val="en-US"/>
        </w:rPr>
        <w:t>HCV genotype 1</w:t>
      </w:r>
      <w:r w:rsidR="00B347EF" w:rsidRPr="00B35CAF">
        <w:rPr>
          <w:rFonts w:ascii="Book Antiqua" w:hAnsi="Book Antiqua" w:cs="Arial"/>
          <w:sz w:val="24"/>
          <w:szCs w:val="24"/>
          <w:lang w:val="en-US"/>
        </w:rPr>
        <w:t>.</w:t>
      </w:r>
      <w:r w:rsidR="003F0335" w:rsidRPr="00B35CAF">
        <w:rPr>
          <w:rFonts w:ascii="Book Antiqua" w:hAnsi="Book Antiqua" w:cs="Arial"/>
          <w:sz w:val="24"/>
          <w:szCs w:val="24"/>
          <w:lang w:val="en-US"/>
        </w:rPr>
        <w:t xml:space="preserve"> </w:t>
      </w:r>
      <w:r w:rsidR="00443E81" w:rsidRPr="00B35CAF">
        <w:rPr>
          <w:rFonts w:ascii="Book Antiqua" w:hAnsi="Book Antiqua" w:cs="Arial"/>
          <w:sz w:val="24"/>
          <w:szCs w:val="24"/>
          <w:lang w:val="en-US"/>
        </w:rPr>
        <w:t xml:space="preserve">In patients treated with </w:t>
      </w:r>
      <w:r w:rsidR="00972F71" w:rsidRPr="00B35CAF">
        <w:rPr>
          <w:rFonts w:ascii="Book Antiqua" w:hAnsi="Book Antiqua" w:cs="Arial"/>
          <w:sz w:val="24"/>
          <w:szCs w:val="24"/>
          <w:lang w:val="en-US"/>
        </w:rPr>
        <w:t>d</w:t>
      </w:r>
      <w:r w:rsidR="00202588" w:rsidRPr="00B35CAF">
        <w:rPr>
          <w:rFonts w:ascii="Book Antiqua" w:hAnsi="Book Antiqua" w:cs="Arial"/>
          <w:sz w:val="24"/>
          <w:szCs w:val="24"/>
          <w:lang w:val="en-US"/>
        </w:rPr>
        <w:t>aclatasvir</w:t>
      </w:r>
      <w:r w:rsidR="00972F71" w:rsidRPr="00B35CAF">
        <w:rPr>
          <w:rFonts w:ascii="Book Antiqua" w:hAnsi="Book Antiqua" w:cs="Arial"/>
          <w:sz w:val="24"/>
          <w:szCs w:val="24"/>
          <w:lang w:val="en-US"/>
        </w:rPr>
        <w:t xml:space="preserve"> (DCV</w:t>
      </w:r>
      <w:r w:rsidR="00202588" w:rsidRPr="00B35CAF">
        <w:rPr>
          <w:rFonts w:ascii="Book Antiqua" w:hAnsi="Book Antiqua" w:cs="Arial"/>
          <w:sz w:val="24"/>
          <w:szCs w:val="24"/>
          <w:lang w:val="en-US"/>
        </w:rPr>
        <w:t>)</w:t>
      </w:r>
      <w:r w:rsidR="00443E81" w:rsidRPr="00B35CAF">
        <w:rPr>
          <w:rFonts w:ascii="Book Antiqua" w:hAnsi="Book Antiqua" w:cs="Arial"/>
          <w:sz w:val="24"/>
          <w:szCs w:val="24"/>
          <w:lang w:val="en-US"/>
        </w:rPr>
        <w:t xml:space="preserve"> and a</w:t>
      </w:r>
      <w:r w:rsidR="00021916" w:rsidRPr="00B35CAF">
        <w:rPr>
          <w:rFonts w:ascii="Book Antiqua" w:hAnsi="Book Antiqua" w:cs="Arial"/>
          <w:sz w:val="24"/>
          <w:szCs w:val="24"/>
          <w:lang w:val="en-US"/>
        </w:rPr>
        <w:t>n</w:t>
      </w:r>
      <w:r w:rsidR="00443E81" w:rsidRPr="00B35CAF">
        <w:rPr>
          <w:rFonts w:ascii="Book Antiqua" w:hAnsi="Book Antiqua" w:cs="Arial"/>
          <w:sz w:val="24"/>
          <w:szCs w:val="24"/>
          <w:lang w:val="en-US"/>
        </w:rPr>
        <w:t xml:space="preserve"> </w:t>
      </w:r>
      <w:r w:rsidR="00021916" w:rsidRPr="00B35CAF">
        <w:rPr>
          <w:rFonts w:ascii="Book Antiqua" w:hAnsi="Book Antiqua" w:cs="Arial"/>
          <w:sz w:val="24"/>
          <w:szCs w:val="24"/>
          <w:lang w:val="en-US"/>
        </w:rPr>
        <w:t xml:space="preserve">available </w:t>
      </w:r>
      <w:r w:rsidR="00C50CA9" w:rsidRPr="00B35CAF">
        <w:rPr>
          <w:rFonts w:ascii="Book Antiqua" w:hAnsi="Book Antiqua" w:cs="Arial"/>
          <w:sz w:val="24"/>
          <w:szCs w:val="24"/>
          <w:lang w:val="en-US"/>
        </w:rPr>
        <w:t xml:space="preserve">NS5A </w:t>
      </w:r>
      <w:r w:rsidR="008A5EB1" w:rsidRPr="00B35CAF">
        <w:rPr>
          <w:rFonts w:ascii="Book Antiqua" w:hAnsi="Book Antiqua" w:cs="Arial"/>
          <w:sz w:val="24"/>
          <w:szCs w:val="24"/>
          <w:lang w:val="en-US"/>
        </w:rPr>
        <w:t>RAS result</w:t>
      </w:r>
      <w:r w:rsidR="00443E81" w:rsidRPr="00B35CAF">
        <w:rPr>
          <w:rFonts w:ascii="Book Antiqua" w:hAnsi="Book Antiqua" w:cs="Arial"/>
          <w:sz w:val="24"/>
          <w:szCs w:val="24"/>
          <w:lang w:val="en-US"/>
        </w:rPr>
        <w:t xml:space="preserve"> </w:t>
      </w:r>
      <w:r w:rsidR="00C50CA9" w:rsidRPr="00B35CAF">
        <w:rPr>
          <w:rFonts w:ascii="Book Antiqua" w:hAnsi="Book Antiqua" w:cs="Arial"/>
          <w:sz w:val="24"/>
          <w:szCs w:val="24"/>
          <w:lang w:val="en-US"/>
        </w:rPr>
        <w:t>(</w:t>
      </w:r>
      <w:r w:rsidR="00B845BF" w:rsidRPr="00B35CAF">
        <w:rPr>
          <w:rFonts w:ascii="Book Antiqua" w:hAnsi="Book Antiqua" w:cs="Arial"/>
          <w:i/>
          <w:sz w:val="24"/>
          <w:szCs w:val="24"/>
          <w:lang w:val="en-US"/>
        </w:rPr>
        <w:t>n</w:t>
      </w:r>
      <w:r w:rsidR="00B845BF" w:rsidRPr="00B35CAF">
        <w:rPr>
          <w:rFonts w:ascii="Book Antiqua" w:hAnsi="Book Antiqua" w:cs="Arial" w:hint="eastAsia"/>
          <w:sz w:val="24"/>
          <w:szCs w:val="24"/>
          <w:lang w:val="en-US" w:eastAsia="zh-CN"/>
        </w:rPr>
        <w:t xml:space="preserve"> </w:t>
      </w:r>
      <w:r w:rsidR="00B845BF" w:rsidRPr="00B35CAF">
        <w:rPr>
          <w:rFonts w:ascii="Book Antiqua" w:hAnsi="Book Antiqua" w:cs="Arial"/>
          <w:sz w:val="24"/>
          <w:szCs w:val="24"/>
          <w:lang w:val="en-US"/>
        </w:rPr>
        <w:t>=</w:t>
      </w:r>
      <w:r w:rsidR="00B845BF" w:rsidRPr="00B35CAF">
        <w:rPr>
          <w:rFonts w:ascii="Book Antiqua" w:hAnsi="Book Antiqua" w:cs="Arial" w:hint="eastAsia"/>
          <w:sz w:val="24"/>
          <w:szCs w:val="24"/>
          <w:lang w:val="en-US" w:eastAsia="zh-CN"/>
        </w:rPr>
        <w:t xml:space="preserve"> </w:t>
      </w:r>
      <w:r w:rsidR="00C50CA9" w:rsidRPr="00B35CAF">
        <w:rPr>
          <w:rFonts w:ascii="Book Antiqua" w:hAnsi="Book Antiqua" w:cs="Arial"/>
          <w:sz w:val="24"/>
          <w:szCs w:val="24"/>
          <w:lang w:val="en-US"/>
        </w:rPr>
        <w:t>5</w:t>
      </w:r>
      <w:r w:rsidR="00AB26DC" w:rsidRPr="00B35CAF">
        <w:rPr>
          <w:rFonts w:ascii="Book Antiqua" w:hAnsi="Book Antiqua" w:cs="Arial"/>
          <w:sz w:val="24"/>
          <w:szCs w:val="24"/>
          <w:lang w:val="en-US"/>
        </w:rPr>
        <w:t>),</w:t>
      </w:r>
      <w:r w:rsidR="00443E81" w:rsidRPr="00B35CAF">
        <w:rPr>
          <w:rFonts w:ascii="Book Antiqua" w:hAnsi="Book Antiqua" w:cs="Arial"/>
          <w:sz w:val="24"/>
          <w:szCs w:val="24"/>
          <w:lang w:val="en-US"/>
        </w:rPr>
        <w:t xml:space="preserve"> </w:t>
      </w:r>
      <w:r w:rsidR="00AB26DC" w:rsidRPr="00B35CAF">
        <w:rPr>
          <w:rFonts w:ascii="Book Antiqua" w:hAnsi="Book Antiqua" w:cs="Arial"/>
          <w:sz w:val="24"/>
          <w:szCs w:val="24"/>
          <w:lang w:val="en-US"/>
        </w:rPr>
        <w:t>4</w:t>
      </w:r>
      <w:r w:rsidR="00443E81" w:rsidRPr="00B35CAF">
        <w:rPr>
          <w:rFonts w:ascii="Book Antiqua" w:hAnsi="Book Antiqua" w:cs="Arial"/>
          <w:sz w:val="24"/>
          <w:szCs w:val="24"/>
          <w:lang w:val="en-US"/>
        </w:rPr>
        <w:t xml:space="preserve"> patients </w:t>
      </w:r>
      <w:r w:rsidR="0038629F" w:rsidRPr="00B35CAF">
        <w:rPr>
          <w:rFonts w:ascii="Book Antiqua" w:hAnsi="Book Antiqua" w:cs="Arial"/>
          <w:sz w:val="24"/>
          <w:szCs w:val="24"/>
          <w:lang w:val="en-US"/>
        </w:rPr>
        <w:t>developed resistance</w:t>
      </w:r>
      <w:r w:rsidR="00022396" w:rsidRPr="00B35CAF">
        <w:rPr>
          <w:rFonts w:ascii="Book Antiqua" w:hAnsi="Book Antiqua" w:cs="Arial"/>
          <w:sz w:val="24"/>
          <w:szCs w:val="24"/>
          <w:lang w:val="en-US"/>
        </w:rPr>
        <w:t xml:space="preserve"> to DCV</w:t>
      </w:r>
      <w:r w:rsidR="00021916" w:rsidRPr="00B35CAF">
        <w:rPr>
          <w:rFonts w:ascii="Book Antiqua" w:hAnsi="Book Antiqua" w:cs="Arial"/>
          <w:sz w:val="24"/>
          <w:szCs w:val="24"/>
          <w:lang w:val="en-US"/>
        </w:rPr>
        <w:t>, whereas</w:t>
      </w:r>
      <w:r w:rsidR="00443E81" w:rsidRPr="00B35CAF">
        <w:rPr>
          <w:rFonts w:ascii="Book Antiqua" w:hAnsi="Book Antiqua" w:cs="Arial"/>
          <w:sz w:val="24"/>
          <w:szCs w:val="24"/>
          <w:lang w:val="en-US"/>
        </w:rPr>
        <w:t xml:space="preserve"> </w:t>
      </w:r>
      <w:r w:rsidR="00B13507" w:rsidRPr="00B35CAF">
        <w:rPr>
          <w:rFonts w:ascii="Book Antiqua" w:hAnsi="Book Antiqua" w:cs="Arial"/>
          <w:sz w:val="24"/>
          <w:szCs w:val="24"/>
          <w:lang w:val="en-US"/>
        </w:rPr>
        <w:t xml:space="preserve">among 6 treated with ledipasvir (LDV) with available </w:t>
      </w:r>
      <w:r w:rsidR="00C50CA9" w:rsidRPr="00B35CAF">
        <w:rPr>
          <w:rFonts w:ascii="Book Antiqua" w:hAnsi="Book Antiqua" w:cs="Arial"/>
          <w:sz w:val="24"/>
          <w:szCs w:val="24"/>
          <w:lang w:val="en-US"/>
        </w:rPr>
        <w:t xml:space="preserve">NS5A </w:t>
      </w:r>
      <w:r w:rsidR="00B13507" w:rsidRPr="00B35CAF">
        <w:rPr>
          <w:rFonts w:ascii="Book Antiqua" w:hAnsi="Book Antiqua" w:cs="Arial"/>
          <w:sz w:val="24"/>
          <w:szCs w:val="24"/>
          <w:lang w:val="en-US"/>
        </w:rPr>
        <w:t xml:space="preserve">RAS result, </w:t>
      </w:r>
      <w:r w:rsidR="00AB26DC" w:rsidRPr="00B35CAF">
        <w:rPr>
          <w:rFonts w:ascii="Book Antiqua" w:hAnsi="Book Antiqua" w:cs="Arial"/>
          <w:sz w:val="24"/>
          <w:szCs w:val="24"/>
          <w:lang w:val="en-US"/>
        </w:rPr>
        <w:t>2</w:t>
      </w:r>
      <w:r w:rsidR="00443E81" w:rsidRPr="00B35CAF">
        <w:rPr>
          <w:rFonts w:ascii="Book Antiqua" w:hAnsi="Book Antiqua" w:cs="Arial"/>
          <w:sz w:val="24"/>
          <w:szCs w:val="24"/>
          <w:lang w:val="en-US"/>
        </w:rPr>
        <w:t xml:space="preserve"> </w:t>
      </w:r>
      <w:r w:rsidR="0042377B" w:rsidRPr="00B35CAF">
        <w:rPr>
          <w:rFonts w:ascii="Book Antiqua" w:hAnsi="Book Antiqua" w:cs="Arial"/>
          <w:sz w:val="24"/>
          <w:szCs w:val="24"/>
          <w:lang w:val="en-US"/>
        </w:rPr>
        <w:t>developed resistance to LDV</w:t>
      </w:r>
      <w:r w:rsidR="00022396" w:rsidRPr="00B35CAF">
        <w:rPr>
          <w:rFonts w:ascii="Book Antiqua" w:hAnsi="Book Antiqua" w:cs="Arial"/>
          <w:sz w:val="24"/>
          <w:szCs w:val="24"/>
          <w:lang w:val="en-US"/>
        </w:rPr>
        <w:t xml:space="preserve">. </w:t>
      </w:r>
      <w:r w:rsidRPr="00B35CAF">
        <w:rPr>
          <w:rFonts w:ascii="Book Antiqua" w:hAnsi="Book Antiqua" w:cs="Arial"/>
          <w:sz w:val="24"/>
          <w:szCs w:val="24"/>
          <w:lang w:val="en-US"/>
        </w:rPr>
        <w:t>Overall</w:t>
      </w:r>
      <w:r w:rsidR="00021916" w:rsidRPr="00B35CAF">
        <w:rPr>
          <w:rFonts w:ascii="Book Antiqua" w:hAnsi="Book Antiqua" w:cs="Arial"/>
          <w:sz w:val="24"/>
          <w:szCs w:val="24"/>
          <w:lang w:val="en-US"/>
        </w:rPr>
        <w:t>, i</w:t>
      </w:r>
      <w:r w:rsidR="00443E81" w:rsidRPr="00B35CAF">
        <w:rPr>
          <w:rFonts w:ascii="Book Antiqua" w:hAnsi="Book Antiqua" w:cs="Arial"/>
          <w:sz w:val="24"/>
          <w:szCs w:val="24"/>
          <w:lang w:val="en-US"/>
        </w:rPr>
        <w:t xml:space="preserve">n </w:t>
      </w:r>
      <w:r w:rsidR="008033D0" w:rsidRPr="00B35CAF">
        <w:rPr>
          <w:rFonts w:ascii="Book Antiqua" w:hAnsi="Book Antiqua" w:cs="Arial"/>
          <w:sz w:val="24"/>
          <w:szCs w:val="24"/>
          <w:lang w:val="en-US"/>
        </w:rPr>
        <w:t xml:space="preserve">all </w:t>
      </w:r>
      <w:r w:rsidR="00443E81" w:rsidRPr="00B35CAF">
        <w:rPr>
          <w:rFonts w:ascii="Book Antiqua" w:hAnsi="Book Antiqua" w:cs="Arial"/>
          <w:sz w:val="24"/>
          <w:szCs w:val="24"/>
          <w:lang w:val="en-US"/>
        </w:rPr>
        <w:t xml:space="preserve">patients with </w:t>
      </w:r>
      <w:r w:rsidR="00021916" w:rsidRPr="00B35CAF">
        <w:rPr>
          <w:rFonts w:ascii="Book Antiqua" w:hAnsi="Book Antiqua" w:cs="Arial"/>
          <w:sz w:val="24"/>
          <w:szCs w:val="24"/>
          <w:lang w:val="en-US"/>
        </w:rPr>
        <w:t xml:space="preserve">available </w:t>
      </w:r>
      <w:r w:rsidR="00443E81" w:rsidRPr="00B35CAF">
        <w:rPr>
          <w:rFonts w:ascii="Book Antiqua" w:hAnsi="Book Antiqua" w:cs="Arial"/>
          <w:sz w:val="24"/>
          <w:szCs w:val="24"/>
          <w:lang w:val="en-US"/>
        </w:rPr>
        <w:t>genotype</w:t>
      </w:r>
      <w:r w:rsidR="00021916" w:rsidRPr="00B35CAF">
        <w:rPr>
          <w:rFonts w:ascii="Book Antiqua" w:hAnsi="Book Antiqua" w:cs="Arial"/>
          <w:sz w:val="24"/>
          <w:szCs w:val="24"/>
          <w:lang w:val="en-US"/>
        </w:rPr>
        <w:t xml:space="preserve"> (</w:t>
      </w:r>
      <w:r w:rsidR="00B845BF" w:rsidRPr="00B35CAF">
        <w:rPr>
          <w:rFonts w:ascii="Book Antiqua" w:hAnsi="Book Antiqua" w:cs="Arial"/>
          <w:i/>
          <w:sz w:val="24"/>
          <w:szCs w:val="24"/>
          <w:lang w:val="en-US"/>
        </w:rPr>
        <w:t>n</w:t>
      </w:r>
      <w:r w:rsidR="00B845BF" w:rsidRPr="00B35CAF">
        <w:rPr>
          <w:rFonts w:ascii="Book Antiqua" w:hAnsi="Book Antiqua" w:cs="Arial" w:hint="eastAsia"/>
          <w:sz w:val="24"/>
          <w:szCs w:val="24"/>
          <w:lang w:val="en-US" w:eastAsia="zh-CN"/>
        </w:rPr>
        <w:t xml:space="preserve"> </w:t>
      </w:r>
      <w:r w:rsidR="00B845BF" w:rsidRPr="00B35CAF">
        <w:rPr>
          <w:rFonts w:ascii="Book Antiqua" w:hAnsi="Book Antiqua" w:cs="Arial"/>
          <w:sz w:val="24"/>
          <w:szCs w:val="24"/>
          <w:lang w:val="en-US"/>
        </w:rPr>
        <w:t>=</w:t>
      </w:r>
      <w:r w:rsidR="00B845BF" w:rsidRPr="00B35CAF">
        <w:rPr>
          <w:rFonts w:ascii="Book Antiqua" w:hAnsi="Book Antiqua" w:cs="Arial" w:hint="eastAsia"/>
          <w:sz w:val="24"/>
          <w:szCs w:val="24"/>
          <w:lang w:val="en-US" w:eastAsia="zh-CN"/>
        </w:rPr>
        <w:t xml:space="preserve"> </w:t>
      </w:r>
      <w:r w:rsidR="006D5A26" w:rsidRPr="00B35CAF">
        <w:rPr>
          <w:rFonts w:ascii="Book Antiqua" w:hAnsi="Book Antiqua" w:cs="Arial"/>
          <w:sz w:val="24"/>
          <w:szCs w:val="24"/>
          <w:lang w:val="en-US"/>
        </w:rPr>
        <w:t>14</w:t>
      </w:r>
      <w:r w:rsidR="00021916" w:rsidRPr="00B35CAF">
        <w:rPr>
          <w:rFonts w:ascii="Book Antiqua" w:hAnsi="Book Antiqua" w:cs="Arial"/>
          <w:sz w:val="24"/>
          <w:szCs w:val="24"/>
          <w:lang w:val="en-US"/>
        </w:rPr>
        <w:t>)</w:t>
      </w:r>
      <w:r w:rsidR="00443E81" w:rsidRPr="00B35CAF">
        <w:rPr>
          <w:rFonts w:ascii="Book Antiqua" w:hAnsi="Book Antiqua" w:cs="Arial"/>
          <w:sz w:val="24"/>
          <w:szCs w:val="24"/>
          <w:lang w:val="en-US"/>
        </w:rPr>
        <w:t xml:space="preserve">, </w:t>
      </w:r>
      <w:r w:rsidR="00AB26DC" w:rsidRPr="00B35CAF">
        <w:rPr>
          <w:rFonts w:ascii="Book Antiqua" w:hAnsi="Book Antiqua" w:cs="Arial"/>
          <w:sz w:val="24"/>
          <w:szCs w:val="24"/>
          <w:lang w:val="en-US"/>
        </w:rPr>
        <w:t>6</w:t>
      </w:r>
      <w:r w:rsidR="00022396" w:rsidRPr="00B35CAF">
        <w:rPr>
          <w:rFonts w:ascii="Book Antiqua" w:hAnsi="Book Antiqua" w:cs="Arial"/>
          <w:sz w:val="24"/>
          <w:szCs w:val="24"/>
          <w:lang w:val="en-US"/>
        </w:rPr>
        <w:t xml:space="preserve"> (</w:t>
      </w:r>
      <w:r w:rsidR="006D5A26" w:rsidRPr="00B35CAF">
        <w:rPr>
          <w:rFonts w:ascii="Book Antiqua" w:hAnsi="Book Antiqua" w:cs="Arial"/>
          <w:sz w:val="24"/>
          <w:szCs w:val="24"/>
          <w:lang w:val="en-US"/>
        </w:rPr>
        <w:t>43</w:t>
      </w:r>
      <w:r w:rsidR="00022396" w:rsidRPr="00B35CAF">
        <w:rPr>
          <w:rFonts w:ascii="Book Antiqua" w:hAnsi="Book Antiqua" w:cs="Arial"/>
          <w:sz w:val="24"/>
          <w:szCs w:val="24"/>
          <w:lang w:val="en-US"/>
        </w:rPr>
        <w:t xml:space="preserve">%) presented at least one </w:t>
      </w:r>
      <w:r w:rsidR="008033D0" w:rsidRPr="00B35CAF">
        <w:rPr>
          <w:rFonts w:ascii="Book Antiqua" w:hAnsi="Book Antiqua" w:cs="Arial"/>
          <w:sz w:val="24"/>
          <w:szCs w:val="24"/>
          <w:lang w:val="en-US"/>
        </w:rPr>
        <w:t xml:space="preserve">NS5A </w:t>
      </w:r>
      <w:r w:rsidR="00022396" w:rsidRPr="00B35CAF">
        <w:rPr>
          <w:rFonts w:ascii="Book Antiqua" w:hAnsi="Book Antiqua" w:cs="Arial"/>
          <w:sz w:val="24"/>
          <w:szCs w:val="24"/>
          <w:lang w:val="en-US"/>
        </w:rPr>
        <w:t>RAS</w:t>
      </w:r>
      <w:r w:rsidR="008033D0" w:rsidRPr="00B35CAF">
        <w:rPr>
          <w:rFonts w:ascii="Book Antiqua" w:hAnsi="Book Antiqua" w:cs="Arial"/>
          <w:sz w:val="24"/>
          <w:szCs w:val="24"/>
          <w:lang w:val="en-US"/>
        </w:rPr>
        <w:t>,</w:t>
      </w:r>
      <w:r w:rsidR="00022396" w:rsidRPr="00B35CAF">
        <w:rPr>
          <w:rFonts w:ascii="Book Antiqua" w:hAnsi="Book Antiqua" w:cs="Arial"/>
          <w:sz w:val="24"/>
          <w:szCs w:val="24"/>
          <w:lang w:val="en-US"/>
        </w:rPr>
        <w:t xml:space="preserve"> </w:t>
      </w:r>
      <w:r w:rsidR="00021916" w:rsidRPr="00B35CAF">
        <w:rPr>
          <w:rFonts w:ascii="Book Antiqua" w:hAnsi="Book Antiqua" w:cs="Arial"/>
          <w:sz w:val="24"/>
          <w:szCs w:val="24"/>
          <w:lang w:val="en-US"/>
        </w:rPr>
        <w:t xml:space="preserve">leading to </w:t>
      </w:r>
      <w:r w:rsidR="00022396" w:rsidRPr="00B35CAF">
        <w:rPr>
          <w:rFonts w:ascii="Book Antiqua" w:hAnsi="Book Antiqua" w:cs="Arial"/>
          <w:sz w:val="24"/>
          <w:szCs w:val="24"/>
          <w:lang w:val="en-US"/>
        </w:rPr>
        <w:t>a high level of resistance to NS5A inhibitors (&gt;</w:t>
      </w:r>
      <w:r w:rsidR="00AC6AD0" w:rsidRPr="00B35CAF">
        <w:rPr>
          <w:rFonts w:ascii="Book Antiqua" w:hAnsi="Book Antiqua" w:cs="Arial" w:hint="eastAsia"/>
          <w:sz w:val="24"/>
          <w:szCs w:val="24"/>
          <w:lang w:val="en-US" w:eastAsia="zh-CN"/>
        </w:rPr>
        <w:t xml:space="preserve"> </w:t>
      </w:r>
      <w:r w:rsidR="00022396" w:rsidRPr="00B35CAF">
        <w:rPr>
          <w:rFonts w:ascii="Book Antiqua" w:hAnsi="Book Antiqua" w:cs="Arial"/>
          <w:sz w:val="24"/>
          <w:szCs w:val="24"/>
          <w:lang w:val="en-US"/>
        </w:rPr>
        <w:t xml:space="preserve">10-fold resistance). </w:t>
      </w:r>
      <w:r w:rsidR="003F0335" w:rsidRPr="00B35CAF">
        <w:rPr>
          <w:rFonts w:ascii="Book Antiqua" w:hAnsi="Book Antiqua" w:cs="Arial"/>
          <w:sz w:val="24"/>
          <w:szCs w:val="24"/>
          <w:lang w:val="en-US"/>
        </w:rPr>
        <w:t>In patients receiving NS3</w:t>
      </w:r>
      <w:r w:rsidR="00022396" w:rsidRPr="00B35CAF">
        <w:rPr>
          <w:rFonts w:ascii="Book Antiqua" w:hAnsi="Book Antiqua" w:cs="Arial"/>
          <w:sz w:val="24"/>
          <w:szCs w:val="24"/>
          <w:lang w:val="en-US"/>
        </w:rPr>
        <w:t xml:space="preserve"> protease inhibitors</w:t>
      </w:r>
      <w:r w:rsidR="003F0335" w:rsidRPr="00B35CAF">
        <w:rPr>
          <w:rFonts w:ascii="Book Antiqua" w:hAnsi="Book Antiqua" w:cs="Arial"/>
          <w:sz w:val="24"/>
          <w:szCs w:val="24"/>
          <w:lang w:val="en-US"/>
        </w:rPr>
        <w:t>, 2/2 patients</w:t>
      </w:r>
      <w:r w:rsidR="00972F71" w:rsidRPr="00B35CAF">
        <w:rPr>
          <w:rFonts w:ascii="Book Antiqua" w:hAnsi="Book Antiqua" w:cs="Arial"/>
          <w:sz w:val="24"/>
          <w:szCs w:val="24"/>
          <w:lang w:val="en-US"/>
        </w:rPr>
        <w:t xml:space="preserve"> with available data</w:t>
      </w:r>
      <w:r w:rsidR="003F0335" w:rsidRPr="00B35CAF">
        <w:rPr>
          <w:rFonts w:ascii="Book Antiqua" w:hAnsi="Book Antiqua" w:cs="Arial"/>
          <w:sz w:val="24"/>
          <w:szCs w:val="24"/>
          <w:lang w:val="en-US"/>
        </w:rPr>
        <w:t xml:space="preserve"> had NS3 RAS at </w:t>
      </w:r>
      <w:proofErr w:type="spellStart"/>
      <w:r w:rsidR="003F0335" w:rsidRPr="00B35CAF">
        <w:rPr>
          <w:rFonts w:ascii="Book Antiqua" w:hAnsi="Book Antiqua" w:cs="Arial"/>
          <w:sz w:val="24"/>
          <w:szCs w:val="24"/>
          <w:lang w:val="en-US"/>
        </w:rPr>
        <w:t>virologic</w:t>
      </w:r>
      <w:r w:rsidR="001D1E19" w:rsidRPr="00B35CAF">
        <w:rPr>
          <w:rFonts w:ascii="Book Antiqua" w:hAnsi="Book Antiqua" w:cs="Arial"/>
          <w:sz w:val="24"/>
          <w:szCs w:val="24"/>
          <w:lang w:val="en-US"/>
        </w:rPr>
        <w:t>al</w:t>
      </w:r>
      <w:proofErr w:type="spellEnd"/>
      <w:r w:rsidR="003F0335" w:rsidRPr="00B35CAF">
        <w:rPr>
          <w:rFonts w:ascii="Book Antiqua" w:hAnsi="Book Antiqua" w:cs="Arial"/>
          <w:sz w:val="24"/>
          <w:szCs w:val="24"/>
          <w:lang w:val="en-US"/>
        </w:rPr>
        <w:t xml:space="preserve"> </w:t>
      </w:r>
      <w:r w:rsidR="000C4A36" w:rsidRPr="00B35CAF">
        <w:rPr>
          <w:rFonts w:ascii="Book Antiqua" w:hAnsi="Book Antiqua" w:cs="Arial"/>
          <w:sz w:val="24"/>
          <w:szCs w:val="24"/>
          <w:lang w:val="en-US"/>
        </w:rPr>
        <w:t xml:space="preserve">treatment </w:t>
      </w:r>
      <w:r w:rsidR="003F0335" w:rsidRPr="00B35CAF">
        <w:rPr>
          <w:rFonts w:ascii="Book Antiqua" w:hAnsi="Book Antiqua" w:cs="Arial"/>
          <w:sz w:val="24"/>
          <w:szCs w:val="24"/>
          <w:lang w:val="en-US"/>
        </w:rPr>
        <w:lastRenderedPageBreak/>
        <w:t xml:space="preserve">failure. The substitutions detected at failure were 80K, </w:t>
      </w:r>
      <w:r w:rsidR="0065089B" w:rsidRPr="00B35CAF">
        <w:rPr>
          <w:rFonts w:ascii="Book Antiqua" w:hAnsi="Book Antiqua" w:cs="Arial"/>
          <w:sz w:val="24"/>
          <w:szCs w:val="24"/>
          <w:lang w:val="en-US"/>
        </w:rPr>
        <w:t xml:space="preserve">170T, </w:t>
      </w:r>
      <w:r w:rsidR="003F0335" w:rsidRPr="00B35CAF">
        <w:rPr>
          <w:rFonts w:ascii="Book Antiqua" w:hAnsi="Book Antiqua" w:cs="Arial"/>
          <w:sz w:val="24"/>
          <w:szCs w:val="24"/>
          <w:lang w:val="en-US"/>
        </w:rPr>
        <w:t>1</w:t>
      </w:r>
      <w:r w:rsidR="0065089B" w:rsidRPr="00B35CAF">
        <w:rPr>
          <w:rFonts w:ascii="Book Antiqua" w:hAnsi="Book Antiqua" w:cs="Arial"/>
          <w:sz w:val="24"/>
          <w:szCs w:val="24"/>
          <w:lang w:val="en-US"/>
        </w:rPr>
        <w:t>74N and</w:t>
      </w:r>
      <w:r w:rsidR="003F0335" w:rsidRPr="00B35CAF">
        <w:rPr>
          <w:rFonts w:ascii="Book Antiqua" w:hAnsi="Book Antiqua" w:cs="Arial"/>
          <w:sz w:val="24"/>
          <w:szCs w:val="24"/>
          <w:lang w:val="en-US"/>
        </w:rPr>
        <w:t xml:space="preserve"> </w:t>
      </w:r>
      <w:r w:rsidR="00B347EF" w:rsidRPr="00B35CAF">
        <w:rPr>
          <w:rFonts w:ascii="Book Antiqua" w:hAnsi="Book Antiqua" w:cs="Arial"/>
          <w:sz w:val="24"/>
          <w:szCs w:val="24"/>
          <w:lang w:val="en-US"/>
        </w:rPr>
        <w:t>168V</w:t>
      </w:r>
      <w:r w:rsidR="00022396" w:rsidRPr="00B35CAF">
        <w:rPr>
          <w:rFonts w:ascii="Book Antiqua" w:hAnsi="Book Antiqua" w:cs="Arial"/>
          <w:sz w:val="24"/>
          <w:szCs w:val="24"/>
          <w:lang w:val="en-US"/>
        </w:rPr>
        <w:t xml:space="preserve">, </w:t>
      </w:r>
      <w:r w:rsidR="00021916" w:rsidRPr="00B35CAF">
        <w:rPr>
          <w:rFonts w:ascii="Book Antiqua" w:hAnsi="Book Antiqua" w:cs="Arial"/>
          <w:sz w:val="24"/>
          <w:szCs w:val="24"/>
          <w:lang w:val="en-US"/>
        </w:rPr>
        <w:t xml:space="preserve">leading to </w:t>
      </w:r>
      <w:r w:rsidR="00022396" w:rsidRPr="00B35CAF">
        <w:rPr>
          <w:rFonts w:ascii="Book Antiqua" w:hAnsi="Book Antiqua" w:cs="Arial"/>
          <w:sz w:val="24"/>
          <w:szCs w:val="24"/>
          <w:lang w:val="en-US"/>
        </w:rPr>
        <w:t xml:space="preserve">a high level of resistance to </w:t>
      </w:r>
      <w:r w:rsidR="0042377B" w:rsidRPr="00B35CAF">
        <w:rPr>
          <w:rFonts w:ascii="Book Antiqua" w:hAnsi="Book Antiqua" w:cs="Arial"/>
          <w:sz w:val="24"/>
          <w:szCs w:val="24"/>
          <w:lang w:val="en-US"/>
        </w:rPr>
        <w:t>most protease inhibitors.</w:t>
      </w:r>
    </w:p>
    <w:p w14:paraId="01371C69" w14:textId="7CFEB21C" w:rsidR="0050270B" w:rsidRPr="00B35CAF" w:rsidRDefault="009D2791" w:rsidP="00AC6AD0">
      <w:pPr>
        <w:spacing w:after="0" w:line="360" w:lineRule="auto"/>
        <w:ind w:firstLineChars="100" w:firstLine="240"/>
        <w:jc w:val="both"/>
        <w:rPr>
          <w:rFonts w:ascii="Book Antiqua" w:hAnsi="Book Antiqua" w:cs="Arial"/>
          <w:sz w:val="24"/>
          <w:szCs w:val="24"/>
          <w:lang w:val="en-US"/>
        </w:rPr>
      </w:pPr>
      <w:r w:rsidRPr="00B35CAF">
        <w:rPr>
          <w:rFonts w:ascii="Book Antiqua" w:hAnsi="Book Antiqua" w:cs="Arial"/>
          <w:sz w:val="24"/>
          <w:szCs w:val="24"/>
          <w:lang w:val="en-US"/>
        </w:rPr>
        <w:t xml:space="preserve">Multiple RAS conferring a higher level of resistance were detected in 3 (21%) patients, </w:t>
      </w:r>
      <w:r w:rsidR="00964C24" w:rsidRPr="00B35CAF">
        <w:rPr>
          <w:rFonts w:ascii="Book Antiqua" w:hAnsi="Book Antiqua" w:cs="Arial"/>
          <w:sz w:val="24"/>
          <w:szCs w:val="24"/>
          <w:lang w:val="en-US"/>
        </w:rPr>
        <w:t xml:space="preserve">including 2 </w:t>
      </w:r>
      <w:r w:rsidR="00CA2731" w:rsidRPr="00B35CAF">
        <w:rPr>
          <w:rFonts w:ascii="Book Antiqua" w:hAnsi="Book Antiqua" w:cs="Arial"/>
          <w:sz w:val="24"/>
          <w:szCs w:val="24"/>
          <w:lang w:val="en-US"/>
        </w:rPr>
        <w:t xml:space="preserve">with </w:t>
      </w:r>
      <w:r w:rsidR="00964C24" w:rsidRPr="00B35CAF">
        <w:rPr>
          <w:rFonts w:ascii="Book Antiqua" w:hAnsi="Book Antiqua" w:cs="Arial"/>
          <w:sz w:val="24"/>
          <w:szCs w:val="24"/>
          <w:lang w:val="en-US"/>
        </w:rPr>
        <w:t>NS3</w:t>
      </w:r>
      <w:r w:rsidR="00AC6AD0" w:rsidRPr="00B35CAF">
        <w:rPr>
          <w:rFonts w:ascii="Book Antiqua" w:hAnsi="Book Antiqua" w:cs="Arial" w:hint="eastAsia"/>
          <w:sz w:val="24"/>
          <w:szCs w:val="24"/>
          <w:lang w:val="en-US" w:eastAsia="zh-CN"/>
        </w:rPr>
        <w:t xml:space="preserve"> </w:t>
      </w:r>
      <w:r w:rsidR="00964C24" w:rsidRPr="00B35CAF">
        <w:rPr>
          <w:rFonts w:ascii="Book Antiqua" w:hAnsi="Book Antiqua" w:cs="Arial"/>
          <w:sz w:val="24"/>
          <w:szCs w:val="24"/>
          <w:lang w:val="en-US"/>
        </w:rPr>
        <w:t>+</w:t>
      </w:r>
      <w:r w:rsidR="00AC6AD0" w:rsidRPr="00B35CAF">
        <w:rPr>
          <w:rFonts w:ascii="Book Antiqua" w:hAnsi="Book Antiqua" w:cs="Arial" w:hint="eastAsia"/>
          <w:sz w:val="24"/>
          <w:szCs w:val="24"/>
          <w:lang w:val="en-US" w:eastAsia="zh-CN"/>
        </w:rPr>
        <w:t xml:space="preserve"> </w:t>
      </w:r>
      <w:r w:rsidR="00964C24" w:rsidRPr="00B35CAF">
        <w:rPr>
          <w:rFonts w:ascii="Book Antiqua" w:hAnsi="Book Antiqua" w:cs="Arial"/>
          <w:sz w:val="24"/>
          <w:szCs w:val="24"/>
          <w:lang w:val="en-US"/>
        </w:rPr>
        <w:t>NS5A RAS</w:t>
      </w:r>
      <w:r w:rsidR="00CA2731" w:rsidRPr="00B35CAF">
        <w:rPr>
          <w:rFonts w:ascii="Book Antiqua" w:hAnsi="Book Antiqua" w:cs="Arial"/>
          <w:sz w:val="24"/>
          <w:szCs w:val="24"/>
          <w:lang w:val="en-US"/>
        </w:rPr>
        <w:t xml:space="preserve"> and one with NS3</w:t>
      </w:r>
      <w:r w:rsidR="00AC6AD0" w:rsidRPr="00B35CAF">
        <w:rPr>
          <w:rFonts w:ascii="Book Antiqua" w:hAnsi="Book Antiqua" w:cs="Arial" w:hint="eastAsia"/>
          <w:sz w:val="24"/>
          <w:szCs w:val="24"/>
          <w:lang w:val="en-US" w:eastAsia="zh-CN"/>
        </w:rPr>
        <w:t xml:space="preserve"> </w:t>
      </w:r>
      <w:r w:rsidR="00CA2731" w:rsidRPr="00B35CAF">
        <w:rPr>
          <w:rFonts w:ascii="Book Antiqua" w:hAnsi="Book Antiqua" w:cs="Arial"/>
          <w:sz w:val="24"/>
          <w:szCs w:val="24"/>
          <w:lang w:val="en-US"/>
        </w:rPr>
        <w:t>+</w:t>
      </w:r>
      <w:r w:rsidR="00AC6AD0" w:rsidRPr="00B35CAF">
        <w:rPr>
          <w:rFonts w:ascii="Book Antiqua" w:hAnsi="Book Antiqua" w:cs="Arial" w:hint="eastAsia"/>
          <w:sz w:val="24"/>
          <w:szCs w:val="24"/>
          <w:lang w:val="en-US" w:eastAsia="zh-CN"/>
        </w:rPr>
        <w:t xml:space="preserve"> </w:t>
      </w:r>
      <w:r w:rsidR="00CA2731" w:rsidRPr="00B35CAF">
        <w:rPr>
          <w:rFonts w:ascii="Book Antiqua" w:hAnsi="Book Antiqua" w:cs="Arial"/>
          <w:sz w:val="24"/>
          <w:szCs w:val="24"/>
          <w:lang w:val="en-US"/>
        </w:rPr>
        <w:t>NS5A</w:t>
      </w:r>
      <w:r w:rsidR="00AC6AD0" w:rsidRPr="00B35CAF">
        <w:rPr>
          <w:rFonts w:ascii="Book Antiqua" w:hAnsi="Book Antiqua" w:cs="Arial" w:hint="eastAsia"/>
          <w:sz w:val="24"/>
          <w:szCs w:val="24"/>
          <w:lang w:val="en-US" w:eastAsia="zh-CN"/>
        </w:rPr>
        <w:t xml:space="preserve"> </w:t>
      </w:r>
      <w:r w:rsidR="00CA2731" w:rsidRPr="00B35CAF">
        <w:rPr>
          <w:rFonts w:ascii="Book Antiqua" w:hAnsi="Book Antiqua" w:cs="Arial"/>
          <w:sz w:val="24"/>
          <w:szCs w:val="24"/>
          <w:lang w:val="en-US"/>
        </w:rPr>
        <w:t>+</w:t>
      </w:r>
      <w:r w:rsidR="00AC6AD0" w:rsidRPr="00B35CAF">
        <w:rPr>
          <w:rFonts w:ascii="Book Antiqua" w:hAnsi="Book Antiqua" w:cs="Arial" w:hint="eastAsia"/>
          <w:sz w:val="24"/>
          <w:szCs w:val="24"/>
          <w:lang w:val="en-US" w:eastAsia="zh-CN"/>
        </w:rPr>
        <w:t xml:space="preserve"> </w:t>
      </w:r>
      <w:r w:rsidR="00CA2731" w:rsidRPr="00B35CAF">
        <w:rPr>
          <w:rFonts w:ascii="Book Antiqua" w:hAnsi="Book Antiqua" w:cs="Arial"/>
          <w:sz w:val="24"/>
          <w:szCs w:val="24"/>
          <w:lang w:val="en-US"/>
        </w:rPr>
        <w:t>NS5B RAS</w:t>
      </w:r>
      <w:r w:rsidR="00964C24" w:rsidRPr="00B35CAF">
        <w:rPr>
          <w:rFonts w:ascii="Book Antiqua" w:hAnsi="Book Antiqua" w:cs="Arial"/>
          <w:sz w:val="24"/>
          <w:szCs w:val="24"/>
          <w:lang w:val="en-US"/>
        </w:rPr>
        <w:t xml:space="preserve">. </w:t>
      </w:r>
      <w:r w:rsidR="00CA2731" w:rsidRPr="00B35CAF">
        <w:rPr>
          <w:rFonts w:ascii="Book Antiqua" w:hAnsi="Book Antiqua" w:cs="Arial"/>
          <w:sz w:val="24"/>
          <w:szCs w:val="24"/>
          <w:lang w:val="en-US"/>
        </w:rPr>
        <w:t xml:space="preserve">These three patients </w:t>
      </w:r>
      <w:r w:rsidR="00964C24" w:rsidRPr="00B35CAF">
        <w:rPr>
          <w:rFonts w:ascii="Book Antiqua" w:hAnsi="Book Antiqua" w:cs="Arial"/>
          <w:sz w:val="24"/>
          <w:szCs w:val="24"/>
          <w:lang w:val="en-US"/>
        </w:rPr>
        <w:t xml:space="preserve">were </w:t>
      </w:r>
      <w:r w:rsidR="00CA2731" w:rsidRPr="00B35CAF">
        <w:rPr>
          <w:rFonts w:ascii="Book Antiqua" w:hAnsi="Book Antiqua" w:cs="Arial"/>
          <w:sz w:val="24"/>
          <w:szCs w:val="24"/>
          <w:lang w:val="en-US"/>
        </w:rPr>
        <w:t xml:space="preserve">previously </w:t>
      </w:r>
      <w:r w:rsidR="00964C24" w:rsidRPr="00B35CAF">
        <w:rPr>
          <w:rFonts w:ascii="Book Antiqua" w:hAnsi="Book Antiqua" w:cs="Arial"/>
          <w:sz w:val="24"/>
          <w:szCs w:val="24"/>
          <w:lang w:val="en-US"/>
        </w:rPr>
        <w:t xml:space="preserve">treated with </w:t>
      </w:r>
      <w:proofErr w:type="spellStart"/>
      <w:r w:rsidR="00CD1F37" w:rsidRPr="00B35CAF">
        <w:rPr>
          <w:rFonts w:ascii="Book Antiqua" w:hAnsi="Book Antiqua" w:cs="Arial"/>
          <w:sz w:val="24"/>
          <w:szCs w:val="24"/>
          <w:lang w:val="en-US"/>
        </w:rPr>
        <w:t>PegIFN</w:t>
      </w:r>
      <w:proofErr w:type="spellEnd"/>
      <w:r w:rsidR="00901FFB" w:rsidRPr="00B35CAF">
        <w:rPr>
          <w:rFonts w:ascii="Book Antiqua" w:hAnsi="Book Antiqua" w:cs="Arial"/>
          <w:sz w:val="24"/>
          <w:szCs w:val="24"/>
          <w:lang w:val="en-US"/>
        </w:rPr>
        <w:t xml:space="preserve"> </w:t>
      </w:r>
      <w:r w:rsidR="00CD1F37" w:rsidRPr="00B35CAF">
        <w:rPr>
          <w:rFonts w:ascii="Book Antiqua" w:hAnsi="Book Antiqua" w:cs="Arial"/>
          <w:sz w:val="24"/>
          <w:szCs w:val="24"/>
          <w:lang w:val="en-US"/>
        </w:rPr>
        <w:t>+</w:t>
      </w:r>
      <w:r w:rsidR="00901FFB" w:rsidRPr="00B35CAF">
        <w:rPr>
          <w:rFonts w:ascii="Book Antiqua" w:hAnsi="Book Antiqua" w:cs="Arial"/>
          <w:sz w:val="24"/>
          <w:szCs w:val="24"/>
          <w:lang w:val="en-US"/>
        </w:rPr>
        <w:t xml:space="preserve"> </w:t>
      </w:r>
      <w:r w:rsidR="00CD1F37" w:rsidRPr="00B35CAF">
        <w:rPr>
          <w:rFonts w:ascii="Book Antiqua" w:hAnsi="Book Antiqua" w:cs="Arial"/>
          <w:sz w:val="24"/>
          <w:szCs w:val="24"/>
          <w:lang w:val="en-US"/>
        </w:rPr>
        <w:t xml:space="preserve">RBV and were </w:t>
      </w:r>
      <w:r w:rsidRPr="00B35CAF">
        <w:rPr>
          <w:rFonts w:ascii="Book Antiqua" w:hAnsi="Book Antiqua" w:cs="Arial"/>
          <w:sz w:val="24"/>
          <w:szCs w:val="24"/>
          <w:lang w:val="en-US"/>
        </w:rPr>
        <w:t>exposed to NS5A inhibitors but</w:t>
      </w:r>
      <w:r w:rsidRPr="00B35CAF">
        <w:rPr>
          <w:rFonts w:ascii="Book Antiqua" w:hAnsi="Book Antiqua" w:cs="Arial"/>
          <w:b/>
          <w:sz w:val="24"/>
          <w:szCs w:val="24"/>
          <w:lang w:val="en-US"/>
        </w:rPr>
        <w:t xml:space="preserve"> </w:t>
      </w:r>
      <w:r w:rsidR="00CD1F37" w:rsidRPr="00B35CAF">
        <w:rPr>
          <w:rFonts w:ascii="Book Antiqua" w:hAnsi="Book Antiqua" w:cs="Arial"/>
          <w:sz w:val="24"/>
          <w:szCs w:val="24"/>
          <w:lang w:val="en-US"/>
        </w:rPr>
        <w:t>not exposed to NS3 inhibitors</w:t>
      </w:r>
      <w:r w:rsidR="00CA2731" w:rsidRPr="00B35CAF">
        <w:rPr>
          <w:rFonts w:ascii="Book Antiqua" w:hAnsi="Book Antiqua" w:cs="Arial"/>
          <w:sz w:val="24"/>
          <w:szCs w:val="24"/>
          <w:lang w:val="en-US"/>
        </w:rPr>
        <w:t xml:space="preserve">. </w:t>
      </w:r>
    </w:p>
    <w:p w14:paraId="3A49A86F" w14:textId="77777777" w:rsidR="00AB081C" w:rsidRPr="00B35CAF" w:rsidRDefault="00AB081C" w:rsidP="00BD17A5">
      <w:pPr>
        <w:spacing w:after="0" w:line="360" w:lineRule="auto"/>
        <w:jc w:val="both"/>
        <w:rPr>
          <w:rFonts w:ascii="Book Antiqua" w:hAnsi="Book Antiqua" w:cs="Arial"/>
          <w:sz w:val="24"/>
          <w:szCs w:val="24"/>
          <w:lang w:val="en-US"/>
        </w:rPr>
      </w:pPr>
    </w:p>
    <w:p w14:paraId="36CF7E52" w14:textId="77777777" w:rsidR="009F3F26" w:rsidRPr="00B35CAF" w:rsidRDefault="009F3F26" w:rsidP="00BD17A5">
      <w:pPr>
        <w:spacing w:after="0" w:line="360" w:lineRule="auto"/>
        <w:jc w:val="both"/>
        <w:rPr>
          <w:rFonts w:ascii="Book Antiqua" w:hAnsi="Book Antiqua" w:cs="Arial"/>
          <w:b/>
          <w:i/>
          <w:sz w:val="24"/>
          <w:szCs w:val="24"/>
          <w:lang w:val="en-US"/>
        </w:rPr>
      </w:pPr>
      <w:r w:rsidRPr="00B35CAF">
        <w:rPr>
          <w:rFonts w:ascii="Book Antiqua" w:hAnsi="Book Antiqua" w:cs="Arial"/>
          <w:b/>
          <w:i/>
          <w:sz w:val="24"/>
          <w:szCs w:val="24"/>
          <w:lang w:val="en-US"/>
        </w:rPr>
        <w:t>Pharmacological data</w:t>
      </w:r>
    </w:p>
    <w:p w14:paraId="512DE67B" w14:textId="738B44D1" w:rsidR="008226EF" w:rsidRPr="00B35CAF" w:rsidRDefault="0075461A" w:rsidP="00BD17A5">
      <w:pPr>
        <w:spacing w:after="0" w:line="360" w:lineRule="auto"/>
        <w:jc w:val="both"/>
        <w:rPr>
          <w:rFonts w:ascii="Book Antiqua" w:hAnsi="Book Antiqua" w:cs="Arial"/>
          <w:sz w:val="24"/>
          <w:szCs w:val="24"/>
          <w:lang w:val="en-US" w:eastAsia="zh-CN"/>
        </w:rPr>
      </w:pPr>
      <w:r w:rsidRPr="00B35CAF">
        <w:rPr>
          <w:rFonts w:ascii="Book Antiqua" w:hAnsi="Book Antiqua" w:cs="Arial"/>
          <w:sz w:val="24"/>
          <w:szCs w:val="24"/>
          <w:lang w:val="en-US"/>
        </w:rPr>
        <w:t>Nine</w:t>
      </w:r>
      <w:r w:rsidR="000F5FE9" w:rsidRPr="00B35CAF">
        <w:rPr>
          <w:rFonts w:ascii="Book Antiqua" w:hAnsi="Book Antiqua" w:cs="Arial"/>
          <w:sz w:val="24"/>
          <w:szCs w:val="24"/>
          <w:lang w:val="en-US"/>
        </w:rPr>
        <w:t xml:space="preserve"> of </w:t>
      </w:r>
      <w:r w:rsidR="000E12CE" w:rsidRPr="00B35CAF">
        <w:rPr>
          <w:rFonts w:ascii="Book Antiqua" w:hAnsi="Book Antiqua" w:cs="Arial"/>
          <w:sz w:val="24"/>
          <w:szCs w:val="24"/>
          <w:lang w:val="en-US"/>
        </w:rPr>
        <w:t xml:space="preserve">the </w:t>
      </w:r>
      <w:r w:rsidRPr="00B35CAF">
        <w:rPr>
          <w:rFonts w:ascii="Book Antiqua" w:hAnsi="Book Antiqua" w:cs="Arial"/>
          <w:sz w:val="24"/>
          <w:szCs w:val="24"/>
          <w:lang w:val="en-US"/>
        </w:rPr>
        <w:t>2</w:t>
      </w:r>
      <w:r w:rsidR="00AC1FC3" w:rsidRPr="00B35CAF">
        <w:rPr>
          <w:rFonts w:ascii="Book Antiqua" w:hAnsi="Book Antiqua" w:cs="Arial"/>
          <w:sz w:val="24"/>
          <w:szCs w:val="24"/>
          <w:lang w:val="en-US"/>
        </w:rPr>
        <w:t>2 (</w:t>
      </w:r>
      <w:r w:rsidRPr="00B35CAF">
        <w:rPr>
          <w:rFonts w:ascii="Book Antiqua" w:hAnsi="Book Antiqua" w:cs="Arial"/>
          <w:sz w:val="24"/>
          <w:szCs w:val="24"/>
          <w:lang w:val="en-US"/>
        </w:rPr>
        <w:t>41</w:t>
      </w:r>
      <w:r w:rsidR="00AC1FC3" w:rsidRPr="00B35CAF">
        <w:rPr>
          <w:rFonts w:ascii="Book Antiqua" w:hAnsi="Book Antiqua" w:cs="Arial"/>
          <w:sz w:val="24"/>
          <w:szCs w:val="24"/>
          <w:lang w:val="en-US"/>
        </w:rPr>
        <w:t xml:space="preserve">%) patients who </w:t>
      </w:r>
      <w:r w:rsidR="000C4A36" w:rsidRPr="00B35CAF">
        <w:rPr>
          <w:rFonts w:ascii="Book Antiqua" w:hAnsi="Book Antiqua" w:cs="Arial"/>
          <w:sz w:val="24"/>
          <w:szCs w:val="24"/>
          <w:lang w:val="en-US"/>
        </w:rPr>
        <w:t xml:space="preserve">had </w:t>
      </w:r>
      <w:r w:rsidR="00AC1FC3" w:rsidRPr="00B35CAF">
        <w:rPr>
          <w:rFonts w:ascii="Book Antiqua" w:hAnsi="Book Antiqua" w:cs="Arial"/>
          <w:sz w:val="24"/>
          <w:szCs w:val="24"/>
          <w:lang w:val="en-US"/>
        </w:rPr>
        <w:t>DAA therapy</w:t>
      </w:r>
      <w:r w:rsidR="000C4A36" w:rsidRPr="00B35CAF">
        <w:rPr>
          <w:rFonts w:ascii="Book Antiqua" w:hAnsi="Book Antiqua" w:cs="Arial"/>
          <w:sz w:val="24"/>
          <w:szCs w:val="24"/>
          <w:lang w:val="en-US"/>
        </w:rPr>
        <w:t xml:space="preserve"> failure</w:t>
      </w:r>
      <w:r w:rsidR="00AC1FC3" w:rsidRPr="00B35CAF">
        <w:rPr>
          <w:rFonts w:ascii="Book Antiqua" w:hAnsi="Book Antiqua" w:cs="Arial"/>
          <w:sz w:val="24"/>
          <w:szCs w:val="24"/>
          <w:lang w:val="en-US"/>
        </w:rPr>
        <w:t xml:space="preserve"> had </w:t>
      </w:r>
      <w:r w:rsidR="00021916" w:rsidRPr="00B35CAF">
        <w:rPr>
          <w:rFonts w:ascii="Book Antiqua" w:hAnsi="Book Antiqua" w:cs="Arial"/>
          <w:sz w:val="24"/>
          <w:szCs w:val="24"/>
          <w:lang w:val="en-US"/>
        </w:rPr>
        <w:t>measure</w:t>
      </w:r>
      <w:r w:rsidR="000E12CE" w:rsidRPr="00B35CAF">
        <w:rPr>
          <w:rFonts w:ascii="Book Antiqua" w:hAnsi="Book Antiqua" w:cs="Arial"/>
          <w:sz w:val="24"/>
          <w:szCs w:val="24"/>
          <w:lang w:val="en-US"/>
        </w:rPr>
        <w:t>ment</w:t>
      </w:r>
      <w:r w:rsidR="00021916" w:rsidRPr="00B35CAF">
        <w:rPr>
          <w:rFonts w:ascii="Book Antiqua" w:hAnsi="Book Antiqua" w:cs="Arial"/>
          <w:sz w:val="24"/>
          <w:szCs w:val="24"/>
          <w:lang w:val="en-US"/>
        </w:rPr>
        <w:t xml:space="preserve"> </w:t>
      </w:r>
      <w:r w:rsidR="00AC1FC3" w:rsidRPr="00B35CAF">
        <w:rPr>
          <w:rFonts w:ascii="Book Antiqua" w:hAnsi="Book Antiqua" w:cs="Arial"/>
          <w:sz w:val="24"/>
          <w:szCs w:val="24"/>
          <w:lang w:val="en-US"/>
        </w:rPr>
        <w:t>of DAA</w:t>
      </w:r>
      <w:r w:rsidR="008226EF" w:rsidRPr="00B35CAF">
        <w:rPr>
          <w:rFonts w:ascii="Book Antiqua" w:hAnsi="Book Antiqua" w:cs="Arial"/>
          <w:sz w:val="24"/>
          <w:szCs w:val="24"/>
          <w:lang w:val="en-US"/>
        </w:rPr>
        <w:t xml:space="preserve"> and/or </w:t>
      </w:r>
      <w:r w:rsidR="00767B2E" w:rsidRPr="00B35CAF">
        <w:rPr>
          <w:rFonts w:ascii="Book Antiqua" w:hAnsi="Book Antiqua" w:cs="Arial"/>
          <w:sz w:val="24"/>
          <w:szCs w:val="24"/>
          <w:lang w:val="en-US"/>
        </w:rPr>
        <w:t>RBV</w:t>
      </w:r>
      <w:r w:rsidR="00AC1FC3" w:rsidRPr="00B35CAF">
        <w:rPr>
          <w:rFonts w:ascii="Book Antiqua" w:hAnsi="Book Antiqua" w:cs="Arial"/>
          <w:sz w:val="24"/>
          <w:szCs w:val="24"/>
          <w:lang w:val="en-US"/>
        </w:rPr>
        <w:t xml:space="preserve"> concentration at </w:t>
      </w:r>
      <w:r w:rsidRPr="00B35CAF">
        <w:rPr>
          <w:rFonts w:ascii="Book Antiqua" w:hAnsi="Book Antiqua" w:cs="Arial"/>
          <w:sz w:val="24"/>
          <w:szCs w:val="24"/>
          <w:lang w:val="en-US"/>
        </w:rPr>
        <w:t xml:space="preserve">W2 or </w:t>
      </w:r>
      <w:r w:rsidR="00AC1FC3" w:rsidRPr="00B35CAF">
        <w:rPr>
          <w:rFonts w:ascii="Book Antiqua" w:hAnsi="Book Antiqua" w:cs="Arial"/>
          <w:sz w:val="24"/>
          <w:szCs w:val="24"/>
          <w:lang w:val="en-US"/>
        </w:rPr>
        <w:t>W4</w:t>
      </w:r>
      <w:r w:rsidR="001338C0" w:rsidRPr="00B35CAF">
        <w:rPr>
          <w:rFonts w:ascii="Book Antiqua" w:hAnsi="Book Antiqua" w:cs="Arial"/>
          <w:sz w:val="24"/>
          <w:szCs w:val="24"/>
          <w:lang w:val="en-US"/>
        </w:rPr>
        <w:t xml:space="preserve"> of treatment</w:t>
      </w:r>
      <w:r w:rsidR="00AC1FC3" w:rsidRPr="00B35CAF">
        <w:rPr>
          <w:rFonts w:ascii="Book Antiqua" w:hAnsi="Book Antiqua" w:cs="Arial"/>
          <w:sz w:val="24"/>
          <w:szCs w:val="24"/>
          <w:lang w:val="en-US"/>
        </w:rPr>
        <w:t xml:space="preserve">, </w:t>
      </w:r>
      <w:r w:rsidR="00BB4C2C" w:rsidRPr="00B35CAF">
        <w:rPr>
          <w:rFonts w:ascii="Book Antiqua" w:hAnsi="Book Antiqua" w:cs="Arial"/>
          <w:sz w:val="24"/>
          <w:szCs w:val="24"/>
          <w:lang w:val="en-US"/>
        </w:rPr>
        <w:t>7</w:t>
      </w:r>
      <w:r w:rsidR="00AC1FC3" w:rsidRPr="00B35CAF">
        <w:rPr>
          <w:rFonts w:ascii="Book Antiqua" w:hAnsi="Book Antiqua" w:cs="Arial"/>
          <w:sz w:val="24"/>
          <w:szCs w:val="24"/>
          <w:lang w:val="en-US"/>
        </w:rPr>
        <w:t xml:space="preserve"> of which were interpretable.</w:t>
      </w:r>
      <w:r w:rsidR="005E03C5" w:rsidRPr="00B35CAF">
        <w:rPr>
          <w:rFonts w:ascii="Book Antiqua" w:hAnsi="Book Antiqua" w:cs="Arial"/>
          <w:sz w:val="24"/>
          <w:szCs w:val="24"/>
          <w:lang w:val="en-US"/>
        </w:rPr>
        <w:t xml:space="preserve"> </w:t>
      </w:r>
      <w:r w:rsidR="00AC1FC3" w:rsidRPr="00B35CAF">
        <w:rPr>
          <w:rFonts w:ascii="Book Antiqua" w:hAnsi="Book Antiqua" w:cs="Arial"/>
          <w:sz w:val="24"/>
          <w:szCs w:val="24"/>
          <w:lang w:val="en-US"/>
        </w:rPr>
        <w:t xml:space="preserve">Among these </w:t>
      </w:r>
      <w:r w:rsidR="00BB4C2C" w:rsidRPr="00B35CAF">
        <w:rPr>
          <w:rFonts w:ascii="Book Antiqua" w:hAnsi="Book Antiqua" w:cs="Arial"/>
          <w:sz w:val="24"/>
          <w:szCs w:val="24"/>
          <w:lang w:val="en-US"/>
        </w:rPr>
        <w:t>7</w:t>
      </w:r>
      <w:r w:rsidR="00AC1FC3" w:rsidRPr="00B35CAF">
        <w:rPr>
          <w:rFonts w:ascii="Book Antiqua" w:hAnsi="Book Antiqua" w:cs="Arial"/>
          <w:sz w:val="24"/>
          <w:szCs w:val="24"/>
          <w:lang w:val="en-US"/>
        </w:rPr>
        <w:t xml:space="preserve"> patients, suboptimal concentrations were reported in </w:t>
      </w:r>
      <w:r w:rsidRPr="00B35CAF">
        <w:rPr>
          <w:rFonts w:ascii="Book Antiqua" w:hAnsi="Book Antiqua" w:cs="Arial"/>
          <w:sz w:val="24"/>
          <w:szCs w:val="24"/>
          <w:lang w:val="en-US"/>
        </w:rPr>
        <w:t>2</w:t>
      </w:r>
      <w:r w:rsidR="00AC1FC3" w:rsidRPr="00B35CAF">
        <w:rPr>
          <w:rFonts w:ascii="Book Antiqua" w:hAnsi="Book Antiqua" w:cs="Arial"/>
          <w:sz w:val="24"/>
          <w:szCs w:val="24"/>
          <w:lang w:val="en-US"/>
        </w:rPr>
        <w:t xml:space="preserve"> (</w:t>
      </w:r>
      <w:r w:rsidR="00DD7C3A" w:rsidRPr="00B35CAF">
        <w:rPr>
          <w:rFonts w:ascii="Book Antiqua" w:hAnsi="Book Antiqua" w:cs="Arial"/>
          <w:sz w:val="24"/>
          <w:szCs w:val="24"/>
          <w:lang w:val="en-US"/>
        </w:rPr>
        <w:t>29</w:t>
      </w:r>
      <w:r w:rsidR="00AC1FC3" w:rsidRPr="00B35CAF">
        <w:rPr>
          <w:rFonts w:ascii="Book Antiqua" w:hAnsi="Book Antiqua" w:cs="Arial"/>
          <w:sz w:val="24"/>
          <w:szCs w:val="24"/>
          <w:lang w:val="en-US"/>
        </w:rPr>
        <w:t>%)</w:t>
      </w:r>
      <w:r w:rsidR="00F809A4" w:rsidRPr="00B35CAF">
        <w:rPr>
          <w:rFonts w:ascii="Book Antiqua" w:hAnsi="Book Antiqua" w:cs="Arial"/>
          <w:sz w:val="24"/>
          <w:szCs w:val="24"/>
          <w:lang w:val="en-US"/>
        </w:rPr>
        <w:t>. These low concentrations</w:t>
      </w:r>
      <w:r w:rsidR="00AB081C" w:rsidRPr="00B35CAF">
        <w:rPr>
          <w:rFonts w:ascii="Book Antiqua" w:hAnsi="Book Antiqua" w:cs="Arial"/>
          <w:sz w:val="24"/>
          <w:szCs w:val="24"/>
          <w:lang w:val="en-US"/>
        </w:rPr>
        <w:t xml:space="preserve"> </w:t>
      </w:r>
      <w:r w:rsidR="00AC1FC3" w:rsidRPr="00B35CAF">
        <w:rPr>
          <w:rFonts w:ascii="Book Antiqua" w:hAnsi="Book Antiqua" w:cs="Arial"/>
          <w:sz w:val="24"/>
          <w:szCs w:val="24"/>
          <w:lang w:val="en-US"/>
        </w:rPr>
        <w:t>concerned either D</w:t>
      </w:r>
      <w:r w:rsidRPr="00B35CAF">
        <w:rPr>
          <w:rFonts w:ascii="Book Antiqua" w:hAnsi="Book Antiqua" w:cs="Arial"/>
          <w:sz w:val="24"/>
          <w:szCs w:val="24"/>
          <w:lang w:val="en-US"/>
        </w:rPr>
        <w:t>CV</w:t>
      </w:r>
      <w:r w:rsidR="00AC1FC3" w:rsidRPr="00B35CAF">
        <w:rPr>
          <w:rFonts w:ascii="Book Antiqua" w:hAnsi="Book Antiqua" w:cs="Arial"/>
          <w:sz w:val="24"/>
          <w:szCs w:val="24"/>
          <w:lang w:val="en-US"/>
        </w:rPr>
        <w:t xml:space="preserve"> (</w:t>
      </w:r>
      <w:r w:rsidR="001338C0" w:rsidRPr="00B35CAF">
        <w:rPr>
          <w:rFonts w:ascii="Book Antiqua" w:hAnsi="Book Antiqua" w:cs="Arial"/>
          <w:sz w:val="24"/>
          <w:szCs w:val="24"/>
          <w:lang w:val="en-US"/>
        </w:rPr>
        <w:t xml:space="preserve">in </w:t>
      </w:r>
      <w:r w:rsidRPr="00B35CAF">
        <w:rPr>
          <w:rFonts w:ascii="Book Antiqua" w:hAnsi="Book Antiqua" w:cs="Arial"/>
          <w:sz w:val="24"/>
          <w:szCs w:val="24"/>
          <w:lang w:val="en-US"/>
        </w:rPr>
        <w:t>a patient</w:t>
      </w:r>
      <w:r w:rsidR="001338C0" w:rsidRPr="00B35CAF">
        <w:rPr>
          <w:rFonts w:ascii="Book Antiqua" w:hAnsi="Book Antiqua" w:cs="Arial"/>
          <w:sz w:val="24"/>
          <w:szCs w:val="24"/>
          <w:lang w:val="en-US"/>
        </w:rPr>
        <w:t xml:space="preserve"> treated </w:t>
      </w:r>
      <w:r w:rsidR="00AC1FC3" w:rsidRPr="00B35CAF">
        <w:rPr>
          <w:rFonts w:ascii="Book Antiqua" w:hAnsi="Book Antiqua" w:cs="Arial"/>
          <w:sz w:val="24"/>
          <w:szCs w:val="24"/>
          <w:lang w:val="en-US"/>
        </w:rPr>
        <w:t>SOF + DCV</w:t>
      </w:r>
      <w:r w:rsidR="00214552" w:rsidRPr="00B35CAF">
        <w:rPr>
          <w:rFonts w:ascii="Book Antiqua" w:hAnsi="Book Antiqua" w:cs="Arial"/>
          <w:sz w:val="24"/>
          <w:szCs w:val="24"/>
          <w:lang w:val="en-US"/>
        </w:rPr>
        <w:t xml:space="preserve"> whose ARV treatment was </w:t>
      </w:r>
      <w:proofErr w:type="spellStart"/>
      <w:r w:rsidR="00214552" w:rsidRPr="00B35CAF">
        <w:rPr>
          <w:rFonts w:ascii="Book Antiqua" w:hAnsi="Book Antiqua" w:cs="Arial"/>
          <w:sz w:val="24"/>
          <w:szCs w:val="24"/>
          <w:lang w:val="en-US"/>
        </w:rPr>
        <w:t>rilpivirine</w:t>
      </w:r>
      <w:proofErr w:type="spellEnd"/>
      <w:r w:rsidR="00214552" w:rsidRPr="00B35CAF">
        <w:rPr>
          <w:rFonts w:ascii="Book Antiqua" w:hAnsi="Book Antiqua" w:cs="Arial"/>
          <w:sz w:val="24"/>
          <w:szCs w:val="24"/>
          <w:lang w:val="en-US"/>
        </w:rPr>
        <w:t xml:space="preserve"> + </w:t>
      </w:r>
      <w:proofErr w:type="spellStart"/>
      <w:r w:rsidR="00214552" w:rsidRPr="00B35CAF">
        <w:rPr>
          <w:rFonts w:ascii="Book Antiqua" w:hAnsi="Book Antiqua" w:cs="Arial"/>
          <w:sz w:val="24"/>
          <w:szCs w:val="24"/>
          <w:lang w:val="en-US"/>
        </w:rPr>
        <w:t>raltegravir</w:t>
      </w:r>
      <w:proofErr w:type="spellEnd"/>
      <w:r w:rsidR="00AC1FC3" w:rsidRPr="00B35CAF">
        <w:rPr>
          <w:rFonts w:ascii="Book Antiqua" w:hAnsi="Book Antiqua" w:cs="Arial"/>
          <w:sz w:val="24"/>
          <w:szCs w:val="24"/>
          <w:lang w:val="en-US"/>
        </w:rPr>
        <w:t>),</w:t>
      </w:r>
      <w:r w:rsidRPr="00B35CAF">
        <w:rPr>
          <w:rFonts w:ascii="Book Antiqua" w:hAnsi="Book Antiqua" w:cs="Arial"/>
          <w:sz w:val="24"/>
          <w:szCs w:val="24"/>
          <w:lang w:val="en-US"/>
        </w:rPr>
        <w:t xml:space="preserve"> or</w:t>
      </w:r>
      <w:r w:rsidR="00AC1FC3" w:rsidRPr="00B35CAF">
        <w:rPr>
          <w:rFonts w:ascii="Book Antiqua" w:hAnsi="Book Antiqua" w:cs="Arial"/>
          <w:sz w:val="24"/>
          <w:szCs w:val="24"/>
          <w:lang w:val="en-US"/>
        </w:rPr>
        <w:t xml:space="preserve"> RBV (</w:t>
      </w:r>
      <w:r w:rsidR="00DD7C3A" w:rsidRPr="00B35CAF">
        <w:rPr>
          <w:rFonts w:ascii="Book Antiqua" w:hAnsi="Book Antiqua" w:cs="Arial"/>
          <w:sz w:val="24"/>
          <w:szCs w:val="24"/>
          <w:lang w:val="en-US"/>
        </w:rPr>
        <w:t>in a</w:t>
      </w:r>
      <w:r w:rsidR="00295034" w:rsidRPr="00B35CAF">
        <w:rPr>
          <w:rFonts w:ascii="Book Antiqua" w:hAnsi="Book Antiqua" w:cs="Arial"/>
          <w:sz w:val="24"/>
          <w:szCs w:val="24"/>
          <w:lang w:val="en-US"/>
        </w:rPr>
        <w:t xml:space="preserve"> </w:t>
      </w:r>
      <w:r w:rsidR="00862C7A" w:rsidRPr="00B35CAF">
        <w:rPr>
          <w:rFonts w:ascii="Book Antiqua" w:hAnsi="Book Antiqua" w:cs="Arial"/>
          <w:sz w:val="24"/>
          <w:szCs w:val="24"/>
          <w:lang w:val="en-US"/>
        </w:rPr>
        <w:t xml:space="preserve">patient </w:t>
      </w:r>
      <w:r w:rsidR="00295034" w:rsidRPr="00B35CAF">
        <w:rPr>
          <w:rFonts w:ascii="Book Antiqua" w:hAnsi="Book Antiqua" w:cs="Arial"/>
          <w:sz w:val="24"/>
          <w:szCs w:val="24"/>
          <w:lang w:val="en-US"/>
        </w:rPr>
        <w:t>treat</w:t>
      </w:r>
      <w:r w:rsidR="00862C7A" w:rsidRPr="00B35CAF">
        <w:rPr>
          <w:rFonts w:ascii="Book Antiqua" w:hAnsi="Book Antiqua" w:cs="Arial"/>
          <w:sz w:val="24"/>
          <w:szCs w:val="24"/>
          <w:lang w:val="en-US"/>
        </w:rPr>
        <w:t>ed</w:t>
      </w:r>
      <w:r w:rsidR="00295034" w:rsidRPr="00B35CAF">
        <w:rPr>
          <w:rFonts w:ascii="Book Antiqua" w:hAnsi="Book Antiqua" w:cs="Arial"/>
          <w:sz w:val="24"/>
          <w:szCs w:val="24"/>
          <w:lang w:val="en-US"/>
        </w:rPr>
        <w:t xml:space="preserve"> with</w:t>
      </w:r>
      <w:r w:rsidR="00AC1FC3" w:rsidRPr="00B35CAF">
        <w:rPr>
          <w:rFonts w:ascii="Book Antiqua" w:hAnsi="Book Antiqua" w:cs="Arial"/>
          <w:sz w:val="24"/>
          <w:szCs w:val="24"/>
          <w:lang w:val="en-US"/>
        </w:rPr>
        <w:t xml:space="preserve"> SOF/LDV + RBV</w:t>
      </w:r>
      <w:r w:rsidR="00214552" w:rsidRPr="00B35CAF">
        <w:rPr>
          <w:rFonts w:ascii="Book Antiqua" w:hAnsi="Book Antiqua" w:cs="Arial"/>
          <w:sz w:val="24"/>
          <w:szCs w:val="24"/>
          <w:lang w:val="en-US"/>
        </w:rPr>
        <w:t xml:space="preserve"> who was taken </w:t>
      </w:r>
      <w:proofErr w:type="spellStart"/>
      <w:r w:rsidR="00214552" w:rsidRPr="00B35CAF">
        <w:rPr>
          <w:rFonts w:ascii="Book Antiqua" w:hAnsi="Book Antiqua" w:cs="Arial"/>
          <w:sz w:val="24"/>
          <w:szCs w:val="24"/>
          <w:lang w:val="en-US"/>
        </w:rPr>
        <w:t>rilpivirine</w:t>
      </w:r>
      <w:proofErr w:type="spellEnd"/>
      <w:r w:rsidR="00214552" w:rsidRPr="00B35CAF">
        <w:rPr>
          <w:rFonts w:ascii="Book Antiqua" w:hAnsi="Book Antiqua" w:cs="Arial"/>
          <w:sz w:val="24"/>
          <w:szCs w:val="24"/>
          <w:lang w:val="en-US"/>
        </w:rPr>
        <w:t xml:space="preserve"> + dolutegravir</w:t>
      </w:r>
      <w:r w:rsidRPr="00B35CAF">
        <w:rPr>
          <w:rFonts w:ascii="Book Antiqua" w:hAnsi="Book Antiqua" w:cs="Arial"/>
          <w:sz w:val="24"/>
          <w:szCs w:val="24"/>
          <w:lang w:val="en-US"/>
        </w:rPr>
        <w:t>)</w:t>
      </w:r>
      <w:r w:rsidR="00AC1FC3" w:rsidRPr="00B35CAF">
        <w:rPr>
          <w:rFonts w:ascii="Book Antiqua" w:hAnsi="Book Antiqua" w:cs="Arial"/>
          <w:sz w:val="24"/>
          <w:szCs w:val="24"/>
          <w:lang w:val="en-US"/>
        </w:rPr>
        <w:t xml:space="preserve">. </w:t>
      </w:r>
    </w:p>
    <w:p w14:paraId="5203D9E7" w14:textId="77777777" w:rsidR="00AC6AD0" w:rsidRPr="00B35CAF" w:rsidRDefault="00AC6AD0" w:rsidP="00BD17A5">
      <w:pPr>
        <w:spacing w:after="0" w:line="360" w:lineRule="auto"/>
        <w:jc w:val="both"/>
        <w:rPr>
          <w:rFonts w:ascii="Book Antiqua" w:hAnsi="Book Antiqua" w:cs="Arial"/>
          <w:b/>
          <w:sz w:val="24"/>
          <w:szCs w:val="24"/>
          <w:lang w:val="en-US" w:eastAsia="zh-CN"/>
        </w:rPr>
      </w:pPr>
    </w:p>
    <w:p w14:paraId="68EFDC97" w14:textId="291BCDDC" w:rsidR="0054642D" w:rsidRPr="00B35CAF" w:rsidRDefault="00AC6AD0" w:rsidP="00BD17A5">
      <w:pPr>
        <w:spacing w:after="0" w:line="360" w:lineRule="auto"/>
        <w:jc w:val="both"/>
        <w:rPr>
          <w:rFonts w:ascii="Book Antiqua" w:hAnsi="Book Antiqua" w:cs="Arial"/>
          <w:b/>
          <w:sz w:val="24"/>
          <w:szCs w:val="24"/>
          <w:lang w:val="en-US"/>
        </w:rPr>
      </w:pPr>
      <w:r w:rsidRPr="00B35CAF">
        <w:rPr>
          <w:rFonts w:ascii="Book Antiqua" w:hAnsi="Book Antiqua" w:cs="Arial"/>
          <w:b/>
          <w:sz w:val="24"/>
          <w:szCs w:val="24"/>
          <w:lang w:val="en-US"/>
        </w:rPr>
        <w:t>DISCUSSION</w:t>
      </w:r>
    </w:p>
    <w:p w14:paraId="54EE79E0" w14:textId="283D96D2" w:rsidR="00BA71D7" w:rsidRPr="00B35CAF" w:rsidRDefault="00BA71D7" w:rsidP="00BD17A5">
      <w:pPr>
        <w:spacing w:after="0" w:line="360" w:lineRule="auto"/>
        <w:jc w:val="both"/>
        <w:rPr>
          <w:rFonts w:ascii="Book Antiqua" w:hAnsi="Book Antiqua" w:cs="Arial"/>
          <w:sz w:val="24"/>
          <w:szCs w:val="24"/>
          <w:lang w:val="en-US"/>
        </w:rPr>
      </w:pPr>
      <w:r w:rsidRPr="00B35CAF">
        <w:rPr>
          <w:rFonts w:ascii="Book Antiqua" w:hAnsi="Book Antiqua" w:cs="Arial"/>
          <w:sz w:val="24"/>
          <w:szCs w:val="24"/>
          <w:lang w:val="en-US"/>
        </w:rPr>
        <w:t xml:space="preserve">In this cohort of HIV/HCV coinfected patients treated with </w:t>
      </w:r>
      <w:r w:rsidR="00B30344" w:rsidRPr="00B35CAF">
        <w:rPr>
          <w:rFonts w:ascii="Book Antiqua" w:hAnsi="Book Antiqua" w:cs="Arial"/>
          <w:sz w:val="24"/>
          <w:szCs w:val="24"/>
          <w:lang w:val="en-US"/>
        </w:rPr>
        <w:t xml:space="preserve">an </w:t>
      </w:r>
      <w:r w:rsidRPr="00B35CAF">
        <w:rPr>
          <w:rFonts w:ascii="Book Antiqua" w:hAnsi="Book Antiqua" w:cs="Arial"/>
          <w:sz w:val="24"/>
          <w:szCs w:val="24"/>
          <w:lang w:val="en-US"/>
        </w:rPr>
        <w:t>int</w:t>
      </w:r>
      <w:r w:rsidRPr="00B35CAF">
        <w:rPr>
          <w:rFonts w:ascii="Book Antiqua" w:hAnsi="Book Antiqua" w:cs="Arial"/>
          <w:bCs/>
          <w:sz w:val="24"/>
          <w:szCs w:val="24"/>
          <w:lang w:val="en-US"/>
        </w:rPr>
        <w:t>er</w:t>
      </w:r>
      <w:r w:rsidR="008D291C" w:rsidRPr="00B35CAF">
        <w:rPr>
          <w:rFonts w:ascii="Book Antiqua" w:hAnsi="Book Antiqua" w:cs="Arial"/>
          <w:bCs/>
          <w:sz w:val="24"/>
          <w:szCs w:val="24"/>
          <w:lang w:val="en-US"/>
        </w:rPr>
        <w:t>feron-free</w:t>
      </w:r>
      <w:r w:rsidRPr="00B35CAF">
        <w:rPr>
          <w:rFonts w:ascii="Book Antiqua" w:hAnsi="Book Antiqua" w:cs="Arial"/>
          <w:bCs/>
          <w:sz w:val="24"/>
          <w:szCs w:val="24"/>
          <w:lang w:val="en-US"/>
        </w:rPr>
        <w:t xml:space="preserve"> </w:t>
      </w:r>
      <w:r w:rsidR="008D291C" w:rsidRPr="00B35CAF">
        <w:rPr>
          <w:rFonts w:ascii="Book Antiqua" w:hAnsi="Book Antiqua" w:cs="Arial"/>
          <w:bCs/>
          <w:sz w:val="24"/>
          <w:szCs w:val="24"/>
          <w:lang w:val="en-US"/>
        </w:rPr>
        <w:t>DAA regimen</w:t>
      </w:r>
      <w:r w:rsidR="00353AB3" w:rsidRPr="00B35CAF">
        <w:rPr>
          <w:rFonts w:ascii="Book Antiqua" w:hAnsi="Book Antiqua" w:cs="Arial"/>
          <w:bCs/>
          <w:sz w:val="24"/>
          <w:szCs w:val="24"/>
          <w:lang w:val="en-US"/>
        </w:rPr>
        <w:t xml:space="preserve"> </w:t>
      </w:r>
      <w:r w:rsidR="00DB6967" w:rsidRPr="00B35CAF">
        <w:rPr>
          <w:rFonts w:ascii="Book Antiqua" w:hAnsi="Book Antiqua" w:cs="Arial"/>
          <w:bCs/>
          <w:sz w:val="24"/>
          <w:szCs w:val="24"/>
          <w:lang w:val="en-US"/>
        </w:rPr>
        <w:t xml:space="preserve">with or without </w:t>
      </w:r>
      <w:r w:rsidR="00767B2E" w:rsidRPr="00B35CAF">
        <w:rPr>
          <w:rFonts w:ascii="Book Antiqua" w:hAnsi="Book Antiqua" w:cs="Arial"/>
          <w:sz w:val="24"/>
          <w:szCs w:val="24"/>
          <w:lang w:val="en-US"/>
        </w:rPr>
        <w:t>RBV</w:t>
      </w:r>
      <w:r w:rsidR="00B30344" w:rsidRPr="00B35CAF">
        <w:rPr>
          <w:rFonts w:ascii="Book Antiqua" w:hAnsi="Book Antiqua" w:cs="Arial"/>
          <w:sz w:val="24"/>
          <w:szCs w:val="24"/>
          <w:lang w:val="en-US"/>
        </w:rPr>
        <w:t>, we report</w:t>
      </w:r>
      <w:r w:rsidRPr="00B35CAF">
        <w:rPr>
          <w:rFonts w:ascii="Book Antiqua" w:hAnsi="Book Antiqua" w:cs="Arial"/>
          <w:sz w:val="24"/>
          <w:szCs w:val="24"/>
          <w:lang w:val="en-US"/>
        </w:rPr>
        <w:t xml:space="preserve"> a low </w:t>
      </w:r>
      <w:proofErr w:type="spellStart"/>
      <w:r w:rsidR="008D291C" w:rsidRPr="00B35CAF">
        <w:rPr>
          <w:rFonts w:ascii="Book Antiqua" w:hAnsi="Book Antiqua" w:cs="Arial"/>
          <w:sz w:val="24"/>
          <w:szCs w:val="24"/>
          <w:lang w:val="en-US"/>
        </w:rPr>
        <w:t>virological</w:t>
      </w:r>
      <w:proofErr w:type="spellEnd"/>
      <w:r w:rsidR="008D291C" w:rsidRPr="00B35CAF">
        <w:rPr>
          <w:rFonts w:ascii="Book Antiqua" w:hAnsi="Book Antiqua" w:cs="Arial"/>
          <w:sz w:val="24"/>
          <w:szCs w:val="24"/>
          <w:lang w:val="en-US"/>
        </w:rPr>
        <w:t xml:space="preserve"> </w:t>
      </w:r>
      <w:r w:rsidR="007343F7" w:rsidRPr="00B35CAF">
        <w:rPr>
          <w:rFonts w:ascii="Book Antiqua" w:hAnsi="Book Antiqua" w:cs="Arial"/>
          <w:sz w:val="24"/>
          <w:szCs w:val="24"/>
          <w:lang w:val="en-US"/>
        </w:rPr>
        <w:t xml:space="preserve">treatment </w:t>
      </w:r>
      <w:r w:rsidR="008D291C" w:rsidRPr="00B35CAF">
        <w:rPr>
          <w:rFonts w:ascii="Book Antiqua" w:hAnsi="Book Antiqua" w:cs="Arial"/>
          <w:sz w:val="24"/>
          <w:szCs w:val="24"/>
          <w:lang w:val="en-US"/>
        </w:rPr>
        <w:t>failure rate</w:t>
      </w:r>
      <w:r w:rsidRPr="00B35CAF">
        <w:rPr>
          <w:rFonts w:ascii="Book Antiqua" w:hAnsi="Book Antiqua" w:cs="Arial"/>
          <w:sz w:val="24"/>
          <w:szCs w:val="24"/>
          <w:lang w:val="en-US"/>
        </w:rPr>
        <w:t xml:space="preserve"> </w:t>
      </w:r>
      <w:r w:rsidR="00353AB3" w:rsidRPr="00B35CAF">
        <w:rPr>
          <w:rFonts w:ascii="Book Antiqua" w:hAnsi="Book Antiqua" w:cs="Arial"/>
          <w:sz w:val="24"/>
          <w:szCs w:val="24"/>
          <w:lang w:val="en-US"/>
        </w:rPr>
        <w:t>of 3.9</w:t>
      </w:r>
      <w:r w:rsidRPr="00B35CAF">
        <w:rPr>
          <w:rFonts w:ascii="Book Antiqua" w:hAnsi="Book Antiqua" w:cs="Arial"/>
          <w:sz w:val="24"/>
          <w:szCs w:val="24"/>
          <w:lang w:val="en-US"/>
        </w:rPr>
        <w:t xml:space="preserve">%. </w:t>
      </w:r>
      <w:r w:rsidR="008D291C" w:rsidRPr="00B35CAF">
        <w:rPr>
          <w:rFonts w:ascii="Book Antiqua" w:hAnsi="Book Antiqua" w:cs="Arial"/>
          <w:sz w:val="24"/>
          <w:szCs w:val="24"/>
          <w:lang w:val="en-US"/>
        </w:rPr>
        <w:t>Our results</w:t>
      </w:r>
      <w:r w:rsidR="00732EB3" w:rsidRPr="00B35CAF">
        <w:rPr>
          <w:rFonts w:ascii="Book Antiqua" w:hAnsi="Book Antiqua" w:cs="Arial"/>
          <w:sz w:val="24"/>
          <w:szCs w:val="24"/>
          <w:lang w:val="en-US"/>
        </w:rPr>
        <w:t xml:space="preserve"> </w:t>
      </w:r>
      <w:r w:rsidR="008D291C" w:rsidRPr="00B35CAF">
        <w:rPr>
          <w:rFonts w:ascii="Book Antiqua" w:hAnsi="Book Antiqua" w:cs="Arial"/>
          <w:sz w:val="24"/>
          <w:szCs w:val="24"/>
          <w:lang w:val="en-US"/>
        </w:rPr>
        <w:t>are</w:t>
      </w:r>
      <w:r w:rsidRPr="00B35CAF">
        <w:rPr>
          <w:rFonts w:ascii="Book Antiqua" w:hAnsi="Book Antiqua" w:cs="Arial"/>
          <w:sz w:val="24"/>
          <w:szCs w:val="24"/>
          <w:lang w:val="en-US"/>
        </w:rPr>
        <w:t xml:space="preserve"> similar to </w:t>
      </w:r>
      <w:r w:rsidR="008D291C" w:rsidRPr="00B35CAF">
        <w:rPr>
          <w:rFonts w:ascii="Book Antiqua" w:hAnsi="Book Antiqua" w:cs="Arial"/>
          <w:sz w:val="24"/>
          <w:szCs w:val="24"/>
          <w:lang w:val="en-US"/>
        </w:rPr>
        <w:t>th</w:t>
      </w:r>
      <w:r w:rsidR="00B63930" w:rsidRPr="00B35CAF">
        <w:rPr>
          <w:rFonts w:ascii="Book Antiqua" w:hAnsi="Book Antiqua" w:cs="Arial"/>
          <w:sz w:val="24"/>
          <w:szCs w:val="24"/>
          <w:lang w:val="en-US"/>
        </w:rPr>
        <w:t>o</w:t>
      </w:r>
      <w:r w:rsidR="00862C7A" w:rsidRPr="00B35CAF">
        <w:rPr>
          <w:rFonts w:ascii="Book Antiqua" w:hAnsi="Book Antiqua" w:cs="Arial"/>
          <w:sz w:val="24"/>
          <w:szCs w:val="24"/>
          <w:lang w:val="en-US"/>
        </w:rPr>
        <w:t>se</w:t>
      </w:r>
      <w:r w:rsidRPr="00B35CAF">
        <w:rPr>
          <w:rFonts w:ascii="Book Antiqua" w:hAnsi="Book Antiqua" w:cs="Arial"/>
          <w:sz w:val="24"/>
          <w:szCs w:val="24"/>
          <w:lang w:val="en-US"/>
        </w:rPr>
        <w:t xml:space="preserve"> observed </w:t>
      </w:r>
      <w:r w:rsidR="008D291C" w:rsidRPr="00B35CAF">
        <w:rPr>
          <w:rFonts w:ascii="Book Antiqua" w:hAnsi="Book Antiqua" w:cs="Arial"/>
          <w:sz w:val="24"/>
          <w:szCs w:val="24"/>
          <w:lang w:val="en-US"/>
        </w:rPr>
        <w:t xml:space="preserve">in </w:t>
      </w:r>
      <w:r w:rsidRPr="00B35CAF">
        <w:rPr>
          <w:rFonts w:ascii="Book Antiqua" w:hAnsi="Book Antiqua" w:cs="Arial"/>
          <w:sz w:val="24"/>
          <w:szCs w:val="24"/>
          <w:lang w:val="en-US"/>
        </w:rPr>
        <w:t>clinical trials</w:t>
      </w:r>
      <w:r w:rsidR="00744AD0" w:rsidRPr="00B35CAF">
        <w:rPr>
          <w:rFonts w:ascii="Book Antiqua" w:hAnsi="Book Antiqua" w:cs="Arial"/>
          <w:sz w:val="24"/>
          <w:szCs w:val="24"/>
          <w:lang w:val="en-US"/>
        </w:rPr>
        <w:fldChar w:fldCharType="begin">
          <w:fldData xml:space="preserve">PEVuZE5vdGU+PENpdGU+PEF1dGhvcj5Sb2Nrc3Ryb2g8L0F1dGhvcj48WWVhcj4yMDE2PC9ZZWFy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aW9kaWNhbD48cGFnZXM+MTg2MS0xODcwPC9wYWdlcz48dm9sdW1lPjY1PC92b2x1bWU+PG51bWJl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</w:fldData>
        </w:fldChar>
      </w:r>
      <w:r w:rsidR="009D4410" w:rsidRPr="00B35CAF">
        <w:rPr>
          <w:rFonts w:ascii="Book Antiqua" w:hAnsi="Book Antiqua" w:cs="Arial"/>
          <w:sz w:val="24"/>
          <w:szCs w:val="24"/>
          <w:lang w:val="en-US"/>
        </w:rPr>
        <w:instrText xml:space="preserve"> ADDIN EN.CITE </w:instrText>
      </w:r>
      <w:r w:rsidR="009D4410" w:rsidRPr="00B35CAF">
        <w:rPr>
          <w:rFonts w:ascii="Book Antiqua" w:hAnsi="Book Antiqua" w:cs="Arial"/>
          <w:sz w:val="24"/>
          <w:szCs w:val="24"/>
          <w:lang w:val="en-US"/>
        </w:rPr>
        <w:fldChar w:fldCharType="begin">
          <w:fldData xml:space="preserve">PEVuZE5vdGU+PENpdGU+PEF1dGhvcj5Sb2Nrc3Ryb2g8L0F1dGhvcj48WWVhcj4yMDE2PC9ZZWFy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aW9kaWNhbD48cGFnZXM+MTg2MS0xODcwPC9wYWdlcz48dm9sdW1lPjY1PC92b2x1bWU+PG51bWJl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</w:fldData>
        </w:fldChar>
      </w:r>
      <w:r w:rsidR="009D4410" w:rsidRPr="00B35CAF">
        <w:rPr>
          <w:rFonts w:ascii="Book Antiqua" w:hAnsi="Book Antiqua" w:cs="Arial"/>
          <w:sz w:val="24"/>
          <w:szCs w:val="24"/>
          <w:lang w:val="en-US"/>
        </w:rPr>
        <w:instrText xml:space="preserve"> ADDIN EN.CITE.DATA </w:instrText>
      </w:r>
      <w:r w:rsidR="009D4410" w:rsidRPr="00B35CAF">
        <w:rPr>
          <w:rFonts w:ascii="Book Antiqua" w:hAnsi="Book Antiqua" w:cs="Arial"/>
          <w:sz w:val="24"/>
          <w:szCs w:val="24"/>
          <w:lang w:val="en-US"/>
        </w:rPr>
      </w:r>
      <w:r w:rsidR="009D4410" w:rsidRPr="00B35CAF">
        <w:rPr>
          <w:rFonts w:ascii="Book Antiqua" w:hAnsi="Book Antiqua" w:cs="Arial"/>
          <w:sz w:val="24"/>
          <w:szCs w:val="24"/>
          <w:lang w:val="en-US"/>
        </w:rPr>
        <w:fldChar w:fldCharType="end"/>
      </w:r>
      <w:r w:rsidR="00744AD0" w:rsidRPr="00B35CAF">
        <w:rPr>
          <w:rFonts w:ascii="Book Antiqua" w:hAnsi="Book Antiqua" w:cs="Arial"/>
          <w:sz w:val="24"/>
          <w:szCs w:val="24"/>
          <w:lang w:val="en-US"/>
        </w:rPr>
      </w:r>
      <w:r w:rsidR="00744AD0" w:rsidRPr="00B35CAF">
        <w:rPr>
          <w:rFonts w:ascii="Book Antiqua" w:hAnsi="Book Antiqua" w:cs="Arial"/>
          <w:sz w:val="24"/>
          <w:szCs w:val="24"/>
          <w:lang w:val="en-US"/>
        </w:rPr>
        <w:fldChar w:fldCharType="separate"/>
      </w:r>
      <w:r w:rsidR="009D4410" w:rsidRPr="00B35CAF">
        <w:rPr>
          <w:rFonts w:ascii="Book Antiqua" w:hAnsi="Book Antiqua" w:cs="Arial"/>
          <w:noProof/>
          <w:sz w:val="24"/>
          <w:szCs w:val="24"/>
          <w:vertAlign w:val="superscript"/>
          <w:lang w:val="en-US"/>
        </w:rPr>
        <w:t>[</w:t>
      </w:r>
      <w:hyperlink w:anchor="_ENREF_28" w:tooltip="Welzel, 2016 #22" w:history="1">
        <w:r w:rsidR="006D3656" w:rsidRPr="00B35CAF">
          <w:rPr>
            <w:rFonts w:ascii="Book Antiqua" w:hAnsi="Book Antiqua" w:cs="Arial"/>
            <w:noProof/>
            <w:sz w:val="24"/>
            <w:szCs w:val="24"/>
            <w:vertAlign w:val="superscript"/>
            <w:lang w:val="en-US"/>
          </w:rPr>
          <w:t>28</w:t>
        </w:r>
      </w:hyperlink>
      <w:r w:rsidR="009D4410" w:rsidRPr="00B35CAF">
        <w:rPr>
          <w:rFonts w:ascii="Book Antiqua" w:hAnsi="Book Antiqua" w:cs="Arial"/>
          <w:noProof/>
          <w:sz w:val="24"/>
          <w:szCs w:val="24"/>
          <w:vertAlign w:val="superscript"/>
          <w:lang w:val="en-US"/>
        </w:rPr>
        <w:t>]</w:t>
      </w:r>
      <w:r w:rsidR="00744AD0" w:rsidRPr="00B35CAF">
        <w:rPr>
          <w:rFonts w:ascii="Book Antiqua" w:hAnsi="Book Antiqua" w:cs="Arial"/>
          <w:sz w:val="24"/>
          <w:szCs w:val="24"/>
          <w:lang w:val="en-US"/>
        </w:rPr>
        <w:fldChar w:fldCharType="end"/>
      </w:r>
      <w:r w:rsidR="008D291C" w:rsidRPr="00B35CAF">
        <w:rPr>
          <w:rFonts w:ascii="Book Antiqua" w:hAnsi="Book Antiqua" w:cs="Arial"/>
          <w:sz w:val="24"/>
          <w:szCs w:val="24"/>
          <w:lang w:val="en-US"/>
        </w:rPr>
        <w:t xml:space="preserve"> </w:t>
      </w:r>
      <w:r w:rsidRPr="00B35CAF">
        <w:rPr>
          <w:rFonts w:ascii="Book Antiqua" w:hAnsi="Book Antiqua" w:cs="Arial"/>
          <w:sz w:val="24"/>
          <w:szCs w:val="24"/>
          <w:lang w:val="en-US"/>
        </w:rPr>
        <w:t>or previous real</w:t>
      </w:r>
      <w:r w:rsidR="00963457" w:rsidRPr="00B35CAF">
        <w:rPr>
          <w:rFonts w:ascii="Book Antiqua" w:hAnsi="Book Antiqua" w:cs="Arial"/>
          <w:sz w:val="24"/>
          <w:szCs w:val="24"/>
          <w:lang w:val="en-US"/>
        </w:rPr>
        <w:t>-</w:t>
      </w:r>
      <w:r w:rsidRPr="00B35CAF">
        <w:rPr>
          <w:rFonts w:ascii="Book Antiqua" w:hAnsi="Book Antiqua" w:cs="Arial"/>
          <w:sz w:val="24"/>
          <w:szCs w:val="24"/>
          <w:lang w:val="en-US"/>
        </w:rPr>
        <w:t>world s</w:t>
      </w:r>
      <w:r w:rsidR="008D291C" w:rsidRPr="00B35CAF">
        <w:rPr>
          <w:rFonts w:ascii="Book Antiqua" w:hAnsi="Book Antiqua" w:cs="Arial"/>
          <w:sz w:val="24"/>
          <w:szCs w:val="24"/>
          <w:lang w:val="en-US"/>
        </w:rPr>
        <w:t>tu</w:t>
      </w:r>
      <w:r w:rsidRPr="00B35CAF">
        <w:rPr>
          <w:rFonts w:ascii="Book Antiqua" w:hAnsi="Book Antiqua" w:cs="Arial"/>
          <w:sz w:val="24"/>
          <w:szCs w:val="24"/>
          <w:lang w:val="en-US"/>
        </w:rPr>
        <w:t>dies in HIV/HCV coinfection</w:t>
      </w:r>
      <w:r w:rsidR="00EE53F7" w:rsidRPr="00B35CAF">
        <w:rPr>
          <w:rFonts w:ascii="Book Antiqua" w:hAnsi="Book Antiqua" w:cs="Arial"/>
          <w:sz w:val="24"/>
          <w:szCs w:val="24"/>
          <w:lang w:val="en-US"/>
        </w:rPr>
        <w:fldChar w:fldCharType="begin">
          <w:fldData xml:space="preserve">PEVuZE5vdGU+PENpdGU+PEF1dGhvcj5kJmFwb3M7QXJtaW5pbyBNb25mb3J0ZTwvQXV0aG9yPjxZ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PlBsb1Mgb25lPC9hYmJyLTE+PC9hbHQtcGVyaW9kaWNhbD48cGFnZXM+ZTAxNzc0MDI8L3BhZ2Vz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IG9mIEFtZXJpY2E8L2FiYnItMT48L2FsdC1wZXJpb2RpY2FsPjxwYWdlcz4xMzIwLTEzMjQ8L3Bh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=
</w:fldData>
        </w:fldChar>
      </w:r>
      <w:r w:rsidR="00EE53F7" w:rsidRPr="00B35CAF">
        <w:rPr>
          <w:rFonts w:ascii="Book Antiqua" w:hAnsi="Book Antiqua" w:cs="Arial"/>
          <w:sz w:val="24"/>
          <w:szCs w:val="24"/>
          <w:lang w:val="en-US"/>
        </w:rPr>
        <w:instrText xml:space="preserve"> ADDIN EN.CITE </w:instrText>
      </w:r>
      <w:r w:rsidR="00EE53F7" w:rsidRPr="00B35CAF">
        <w:rPr>
          <w:rFonts w:ascii="Book Antiqua" w:hAnsi="Book Antiqua" w:cs="Arial"/>
          <w:sz w:val="24"/>
          <w:szCs w:val="24"/>
          <w:lang w:val="en-US"/>
        </w:rPr>
        <w:fldChar w:fldCharType="begin">
          <w:fldData xml:space="preserve">PEVuZE5vdGU+PENpdGU+PEF1dGhvcj5kJmFwb3M7QXJtaW5pbyBNb25mb3J0ZTwvQXV0aG9yPjxZ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PlBsb1Mgb25lPC9hYmJyLTE+PC9hbHQtcGVyaW9kaWNhbD48cGFnZXM+ZTAxNzc0MDI8L3BhZ2Vz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IG9mIEFtZXJpY2E8L2FiYnItMT48L2FsdC1wZXJpb2RpY2FsPjxwYWdlcz4xMzIwLTEzMjQ8L3Bh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=
</w:fldData>
        </w:fldChar>
      </w:r>
      <w:r w:rsidR="00EE53F7" w:rsidRPr="00B35CAF">
        <w:rPr>
          <w:rFonts w:ascii="Book Antiqua" w:hAnsi="Book Antiqua" w:cs="Arial"/>
          <w:sz w:val="24"/>
          <w:szCs w:val="24"/>
          <w:lang w:val="en-US"/>
        </w:rPr>
        <w:instrText xml:space="preserve"> ADDIN EN.CITE.DATA </w:instrText>
      </w:r>
      <w:r w:rsidR="00EE53F7" w:rsidRPr="00B35CAF">
        <w:rPr>
          <w:rFonts w:ascii="Book Antiqua" w:hAnsi="Book Antiqua" w:cs="Arial"/>
          <w:sz w:val="24"/>
          <w:szCs w:val="24"/>
          <w:lang w:val="en-US"/>
        </w:rPr>
      </w:r>
      <w:r w:rsidR="00EE53F7" w:rsidRPr="00B35CAF">
        <w:rPr>
          <w:rFonts w:ascii="Book Antiqua" w:hAnsi="Book Antiqua" w:cs="Arial"/>
          <w:sz w:val="24"/>
          <w:szCs w:val="24"/>
          <w:lang w:val="en-US"/>
        </w:rPr>
        <w:fldChar w:fldCharType="end"/>
      </w:r>
      <w:r w:rsidR="00EE53F7" w:rsidRPr="00B35CAF">
        <w:rPr>
          <w:rFonts w:ascii="Book Antiqua" w:hAnsi="Book Antiqua" w:cs="Arial"/>
          <w:sz w:val="24"/>
          <w:szCs w:val="24"/>
          <w:lang w:val="en-US"/>
        </w:rPr>
      </w:r>
      <w:r w:rsidR="00EE53F7" w:rsidRPr="00B35CAF">
        <w:rPr>
          <w:rFonts w:ascii="Book Antiqua" w:hAnsi="Book Antiqua" w:cs="Arial"/>
          <w:sz w:val="24"/>
          <w:szCs w:val="24"/>
          <w:lang w:val="en-US"/>
        </w:rPr>
        <w:fldChar w:fldCharType="separate"/>
      </w:r>
      <w:r w:rsidR="00EE53F7" w:rsidRPr="00B35CAF">
        <w:rPr>
          <w:rFonts w:ascii="Book Antiqua" w:hAnsi="Book Antiqua" w:cs="Arial"/>
          <w:noProof/>
          <w:sz w:val="24"/>
          <w:szCs w:val="24"/>
          <w:vertAlign w:val="superscript"/>
          <w:lang w:val="en-US"/>
        </w:rPr>
        <w:t>[</w:t>
      </w:r>
      <w:hyperlink w:anchor="_ENREF_6" w:tooltip="d'Arminio Monforte, 2017 #6" w:history="1">
        <w:r w:rsidR="006D3656" w:rsidRPr="00B35CAF">
          <w:rPr>
            <w:rFonts w:ascii="Book Antiqua" w:hAnsi="Book Antiqua" w:cs="Arial"/>
            <w:noProof/>
            <w:sz w:val="24"/>
            <w:szCs w:val="24"/>
            <w:vertAlign w:val="superscript"/>
            <w:lang w:val="en-US"/>
          </w:rPr>
          <w:t>6</w:t>
        </w:r>
      </w:hyperlink>
      <w:r w:rsidR="00AC6AD0" w:rsidRPr="00B35CAF">
        <w:rPr>
          <w:rFonts w:ascii="Book Antiqua" w:hAnsi="Book Antiqua" w:cs="Arial"/>
          <w:noProof/>
          <w:sz w:val="24"/>
          <w:szCs w:val="24"/>
          <w:vertAlign w:val="superscript"/>
          <w:lang w:val="en-US"/>
        </w:rPr>
        <w:t>,</w:t>
      </w:r>
      <w:hyperlink w:anchor="_ENREF_7" w:tooltip="Ingiliz, 2016 #7" w:history="1">
        <w:r w:rsidR="006D3656" w:rsidRPr="00B35CAF">
          <w:rPr>
            <w:rFonts w:ascii="Book Antiqua" w:hAnsi="Book Antiqua" w:cs="Arial"/>
            <w:noProof/>
            <w:sz w:val="24"/>
            <w:szCs w:val="24"/>
            <w:vertAlign w:val="superscript"/>
            <w:lang w:val="en-US"/>
          </w:rPr>
          <w:t>7</w:t>
        </w:r>
      </w:hyperlink>
      <w:r w:rsidR="00EE53F7" w:rsidRPr="00B35CAF">
        <w:rPr>
          <w:rFonts w:ascii="Book Antiqua" w:hAnsi="Book Antiqua" w:cs="Arial"/>
          <w:noProof/>
          <w:sz w:val="24"/>
          <w:szCs w:val="24"/>
          <w:vertAlign w:val="superscript"/>
          <w:lang w:val="en-US"/>
        </w:rPr>
        <w:t>]</w:t>
      </w:r>
      <w:r w:rsidR="00EE53F7" w:rsidRPr="00B35CAF">
        <w:rPr>
          <w:rFonts w:ascii="Book Antiqua" w:hAnsi="Book Antiqua" w:cs="Arial"/>
          <w:sz w:val="24"/>
          <w:szCs w:val="24"/>
          <w:lang w:val="en-US"/>
        </w:rPr>
        <w:fldChar w:fldCharType="end"/>
      </w:r>
      <w:r w:rsidR="00C25DF8" w:rsidRPr="00B35CAF">
        <w:rPr>
          <w:rFonts w:ascii="Book Antiqua" w:hAnsi="Book Antiqua" w:cs="Arial"/>
          <w:sz w:val="24"/>
          <w:szCs w:val="24"/>
          <w:lang w:val="en-US"/>
        </w:rPr>
        <w:t xml:space="preserve">. </w:t>
      </w:r>
      <w:r w:rsidR="00723AD6" w:rsidRPr="00B35CAF">
        <w:rPr>
          <w:rFonts w:ascii="Book Antiqua" w:hAnsi="Book Antiqua" w:cs="Arial"/>
          <w:sz w:val="24"/>
          <w:szCs w:val="24"/>
          <w:lang w:val="en-US"/>
        </w:rPr>
        <w:t>Most</w:t>
      </w:r>
      <w:r w:rsidRPr="00B35CAF">
        <w:rPr>
          <w:rFonts w:ascii="Book Antiqua" w:hAnsi="Book Antiqua" w:cs="Arial"/>
          <w:sz w:val="24"/>
          <w:szCs w:val="24"/>
          <w:lang w:val="en-US"/>
        </w:rPr>
        <w:t xml:space="preserve"> of these </w:t>
      </w:r>
      <w:proofErr w:type="spellStart"/>
      <w:r w:rsidRPr="00B35CAF">
        <w:rPr>
          <w:rFonts w:ascii="Book Antiqua" w:hAnsi="Book Antiqua" w:cs="Arial"/>
          <w:sz w:val="24"/>
          <w:szCs w:val="24"/>
          <w:lang w:val="en-US"/>
        </w:rPr>
        <w:t>virological</w:t>
      </w:r>
      <w:proofErr w:type="spellEnd"/>
      <w:r w:rsidRPr="00B35CAF">
        <w:rPr>
          <w:rFonts w:ascii="Book Antiqua" w:hAnsi="Book Antiqua" w:cs="Arial"/>
          <w:sz w:val="24"/>
          <w:szCs w:val="24"/>
          <w:lang w:val="en-US"/>
        </w:rPr>
        <w:t xml:space="preserve"> </w:t>
      </w:r>
      <w:r w:rsidR="007343F7" w:rsidRPr="00B35CAF">
        <w:rPr>
          <w:rFonts w:ascii="Book Antiqua" w:hAnsi="Book Antiqua" w:cs="Arial"/>
          <w:sz w:val="24"/>
          <w:szCs w:val="24"/>
          <w:lang w:val="en-US"/>
        </w:rPr>
        <w:t xml:space="preserve">treatment </w:t>
      </w:r>
      <w:r w:rsidRPr="00B35CAF">
        <w:rPr>
          <w:rFonts w:ascii="Book Antiqua" w:hAnsi="Book Antiqua" w:cs="Arial"/>
          <w:sz w:val="24"/>
          <w:szCs w:val="24"/>
          <w:lang w:val="en-US"/>
        </w:rPr>
        <w:t>failures were due to relapses (7</w:t>
      </w:r>
      <w:r w:rsidR="00353AB3" w:rsidRPr="00B35CAF">
        <w:rPr>
          <w:rFonts w:ascii="Book Antiqua" w:hAnsi="Book Antiqua" w:cs="Arial"/>
          <w:sz w:val="24"/>
          <w:szCs w:val="24"/>
          <w:lang w:val="en-US"/>
        </w:rPr>
        <w:t>7</w:t>
      </w:r>
      <w:r w:rsidRPr="00B35CAF">
        <w:rPr>
          <w:rFonts w:ascii="Book Antiqua" w:hAnsi="Book Antiqua" w:cs="Arial"/>
          <w:sz w:val="24"/>
          <w:szCs w:val="24"/>
          <w:lang w:val="en-US"/>
        </w:rPr>
        <w:t>%) followed by non-responses (9%)</w:t>
      </w:r>
      <w:r w:rsidR="003F4E12" w:rsidRPr="00B35CAF">
        <w:rPr>
          <w:rFonts w:ascii="Book Antiqua" w:hAnsi="Book Antiqua" w:cs="Arial"/>
          <w:sz w:val="24"/>
          <w:szCs w:val="24"/>
          <w:lang w:val="en-US"/>
        </w:rPr>
        <w:t>,</w:t>
      </w:r>
      <w:r w:rsidR="00DB6967" w:rsidRPr="00B35CAF">
        <w:rPr>
          <w:rFonts w:ascii="Book Antiqua" w:hAnsi="Book Antiqua" w:cs="Arial"/>
          <w:sz w:val="24"/>
          <w:szCs w:val="24"/>
          <w:lang w:val="en-US"/>
        </w:rPr>
        <w:t xml:space="preserve"> while 14% were due to undefined </w:t>
      </w:r>
      <w:proofErr w:type="spellStart"/>
      <w:r w:rsidR="00DB6967" w:rsidRPr="00B35CAF">
        <w:rPr>
          <w:rFonts w:ascii="Book Antiqua" w:hAnsi="Book Antiqua" w:cs="Arial"/>
          <w:sz w:val="24"/>
          <w:szCs w:val="24"/>
          <w:lang w:val="en-US"/>
        </w:rPr>
        <w:t>virological</w:t>
      </w:r>
      <w:proofErr w:type="spellEnd"/>
      <w:r w:rsidR="00DB6967" w:rsidRPr="00B35CAF">
        <w:rPr>
          <w:rFonts w:ascii="Book Antiqua" w:hAnsi="Book Antiqua" w:cs="Arial"/>
          <w:sz w:val="24"/>
          <w:szCs w:val="24"/>
          <w:lang w:val="en-US"/>
        </w:rPr>
        <w:t xml:space="preserve"> </w:t>
      </w:r>
      <w:r w:rsidR="007343F7" w:rsidRPr="00B35CAF">
        <w:rPr>
          <w:rFonts w:ascii="Book Antiqua" w:hAnsi="Book Antiqua" w:cs="Arial"/>
          <w:sz w:val="24"/>
          <w:szCs w:val="24"/>
          <w:lang w:val="en-US"/>
        </w:rPr>
        <w:t xml:space="preserve">treatment </w:t>
      </w:r>
      <w:r w:rsidR="00DB6967" w:rsidRPr="00B35CAF">
        <w:rPr>
          <w:rFonts w:ascii="Book Antiqua" w:hAnsi="Book Antiqua" w:cs="Arial"/>
          <w:sz w:val="24"/>
          <w:szCs w:val="24"/>
          <w:lang w:val="en-US"/>
        </w:rPr>
        <w:t>failures (HCV-RNA unknown at EOT</w:t>
      </w:r>
      <w:r w:rsidR="00AC6AD0" w:rsidRPr="00B35CAF">
        <w:rPr>
          <w:rFonts w:ascii="Book Antiqua" w:hAnsi="Book Antiqua" w:cs="Arial"/>
          <w:sz w:val="24"/>
          <w:szCs w:val="24"/>
          <w:lang w:val="en-US"/>
        </w:rPr>
        <w:t>?</w:t>
      </w:r>
      <w:r w:rsidR="00DB6967" w:rsidRPr="00B35CAF">
        <w:rPr>
          <w:rFonts w:ascii="Book Antiqua" w:hAnsi="Book Antiqua" w:cs="Arial"/>
          <w:sz w:val="24"/>
          <w:szCs w:val="24"/>
          <w:lang w:val="en-US"/>
        </w:rPr>
        <w:t>)</w:t>
      </w:r>
      <w:r w:rsidR="00353AB3" w:rsidRPr="00B35CAF">
        <w:rPr>
          <w:rFonts w:ascii="Book Antiqua" w:hAnsi="Book Antiqua" w:cs="Arial"/>
          <w:sz w:val="24"/>
          <w:szCs w:val="24"/>
          <w:lang w:val="en-US"/>
        </w:rPr>
        <w:t>.</w:t>
      </w:r>
      <w:r w:rsidRPr="00B35CAF">
        <w:rPr>
          <w:rFonts w:ascii="Book Antiqua" w:hAnsi="Book Antiqua" w:cs="Arial"/>
          <w:sz w:val="24"/>
          <w:szCs w:val="24"/>
          <w:lang w:val="en-US"/>
        </w:rPr>
        <w:t xml:space="preserve"> </w:t>
      </w:r>
    </w:p>
    <w:p w14:paraId="5BC66B3A" w14:textId="2A3996B2" w:rsidR="007303F0" w:rsidRPr="00B35CAF" w:rsidRDefault="00BA71D7" w:rsidP="00AC6AD0">
      <w:pPr>
        <w:spacing w:after="0" w:line="360" w:lineRule="auto"/>
        <w:ind w:firstLineChars="100" w:firstLine="240"/>
        <w:jc w:val="both"/>
        <w:rPr>
          <w:rFonts w:ascii="Book Antiqua" w:hAnsi="Book Antiqua" w:cs="Arial"/>
          <w:i/>
          <w:sz w:val="24"/>
          <w:szCs w:val="24"/>
          <w:lang w:val="en-US"/>
        </w:rPr>
      </w:pPr>
      <w:r w:rsidRPr="00B35CAF">
        <w:rPr>
          <w:rFonts w:ascii="Book Antiqua" w:hAnsi="Book Antiqua" w:cs="Arial"/>
          <w:sz w:val="24"/>
          <w:szCs w:val="24"/>
          <w:lang w:val="en-US"/>
        </w:rPr>
        <w:t xml:space="preserve">Due to the very high </w:t>
      </w:r>
      <w:r w:rsidR="006A6D95" w:rsidRPr="00B35CAF">
        <w:rPr>
          <w:rFonts w:ascii="Book Antiqua" w:hAnsi="Book Antiqua" w:cs="Arial"/>
          <w:sz w:val="24"/>
          <w:szCs w:val="24"/>
          <w:lang w:val="en-US"/>
        </w:rPr>
        <w:t xml:space="preserve">rates of </w:t>
      </w:r>
      <w:r w:rsidR="0037135F" w:rsidRPr="00B35CAF">
        <w:rPr>
          <w:rFonts w:ascii="Book Antiqua" w:hAnsi="Book Antiqua" w:cs="Arial"/>
          <w:sz w:val="24"/>
          <w:szCs w:val="24"/>
          <w:lang w:val="en-US"/>
        </w:rPr>
        <w:t>SVR</w:t>
      </w:r>
      <w:r w:rsidR="006A6D95" w:rsidRPr="00B35CAF">
        <w:rPr>
          <w:rFonts w:ascii="Book Antiqua" w:hAnsi="Book Antiqua" w:cs="Arial"/>
          <w:sz w:val="24"/>
          <w:szCs w:val="24"/>
          <w:lang w:val="en-US"/>
        </w:rPr>
        <w:t>, it has been difficult</w:t>
      </w:r>
      <w:r w:rsidR="006A6D95" w:rsidRPr="00B35CAF">
        <w:rPr>
          <w:rFonts w:ascii="Book Antiqua" w:hAnsi="Book Antiqua" w:cs="Arial"/>
          <w:sz w:val="24"/>
          <w:szCs w:val="24"/>
          <w:lang w:val="en-IE"/>
        </w:rPr>
        <w:t>,</w:t>
      </w:r>
      <w:r w:rsidR="006A6D95" w:rsidRPr="00B35CAF">
        <w:rPr>
          <w:rFonts w:ascii="Book Antiqua" w:hAnsi="Book Antiqua" w:cs="Arial"/>
          <w:sz w:val="24"/>
          <w:szCs w:val="24"/>
          <w:lang w:val="en-US"/>
        </w:rPr>
        <w:t xml:space="preserve"> </w:t>
      </w:r>
      <w:r w:rsidRPr="00B35CAF">
        <w:rPr>
          <w:rFonts w:ascii="Book Antiqua" w:hAnsi="Book Antiqua" w:cs="Arial"/>
          <w:sz w:val="24"/>
          <w:szCs w:val="24"/>
          <w:lang w:val="en-US"/>
        </w:rPr>
        <w:t>in real</w:t>
      </w:r>
      <w:r w:rsidR="00063251" w:rsidRPr="00B35CAF">
        <w:rPr>
          <w:rFonts w:ascii="Book Antiqua" w:hAnsi="Book Antiqua" w:cs="Arial"/>
          <w:sz w:val="24"/>
          <w:szCs w:val="24"/>
          <w:lang w:val="en-US"/>
        </w:rPr>
        <w:t>-</w:t>
      </w:r>
      <w:r w:rsidRPr="00B35CAF">
        <w:rPr>
          <w:rFonts w:ascii="Book Antiqua" w:hAnsi="Book Antiqua" w:cs="Arial"/>
          <w:sz w:val="24"/>
          <w:szCs w:val="24"/>
          <w:lang w:val="en-US"/>
        </w:rPr>
        <w:t>world studies, to identify factors asso</w:t>
      </w:r>
      <w:r w:rsidR="006A6D95" w:rsidRPr="00B35CAF">
        <w:rPr>
          <w:rFonts w:ascii="Book Antiqua" w:hAnsi="Book Antiqua" w:cs="Arial"/>
          <w:sz w:val="24"/>
          <w:szCs w:val="24"/>
          <w:lang w:val="en-US"/>
        </w:rPr>
        <w:t xml:space="preserve">ciated with </w:t>
      </w:r>
      <w:proofErr w:type="spellStart"/>
      <w:r w:rsidR="006A6D95" w:rsidRPr="00B35CAF">
        <w:rPr>
          <w:rFonts w:ascii="Book Antiqua" w:hAnsi="Book Antiqua" w:cs="Arial"/>
          <w:sz w:val="24"/>
          <w:szCs w:val="24"/>
          <w:lang w:val="en-US"/>
        </w:rPr>
        <w:t>virological</w:t>
      </w:r>
      <w:proofErr w:type="spellEnd"/>
      <w:r w:rsidR="006A6D95" w:rsidRPr="00B35CAF">
        <w:rPr>
          <w:rFonts w:ascii="Book Antiqua" w:hAnsi="Book Antiqua" w:cs="Arial"/>
          <w:sz w:val="24"/>
          <w:szCs w:val="24"/>
          <w:lang w:val="en-US"/>
        </w:rPr>
        <w:t xml:space="preserve"> </w:t>
      </w:r>
      <w:r w:rsidR="007343F7" w:rsidRPr="00B35CAF">
        <w:rPr>
          <w:rFonts w:ascii="Book Antiqua" w:hAnsi="Book Antiqua" w:cs="Arial"/>
          <w:sz w:val="24"/>
          <w:szCs w:val="24"/>
          <w:lang w:val="en-US"/>
        </w:rPr>
        <w:t xml:space="preserve">treatment </w:t>
      </w:r>
      <w:r w:rsidR="006A6D95" w:rsidRPr="00B35CAF">
        <w:rPr>
          <w:rFonts w:ascii="Book Antiqua" w:hAnsi="Book Antiqua" w:cs="Arial"/>
          <w:sz w:val="24"/>
          <w:szCs w:val="24"/>
          <w:lang w:val="en-US"/>
        </w:rPr>
        <w:t>failure</w:t>
      </w:r>
      <w:r w:rsidRPr="00B35CAF">
        <w:rPr>
          <w:rFonts w:ascii="Book Antiqua" w:hAnsi="Book Antiqua" w:cs="Arial"/>
          <w:sz w:val="24"/>
          <w:szCs w:val="24"/>
          <w:lang w:val="en-US"/>
        </w:rPr>
        <w:t xml:space="preserve"> </w:t>
      </w:r>
      <w:r w:rsidR="006A6D95" w:rsidRPr="00B35CAF">
        <w:rPr>
          <w:rFonts w:ascii="Book Antiqua" w:hAnsi="Book Antiqua" w:cs="Arial"/>
          <w:sz w:val="24"/>
          <w:szCs w:val="24"/>
          <w:lang w:val="en-US"/>
        </w:rPr>
        <w:t xml:space="preserve">of </w:t>
      </w:r>
      <w:r w:rsidRPr="00B35CAF">
        <w:rPr>
          <w:rFonts w:ascii="Book Antiqua" w:hAnsi="Book Antiqua" w:cs="Arial"/>
          <w:sz w:val="24"/>
          <w:szCs w:val="24"/>
          <w:lang w:val="en-US"/>
        </w:rPr>
        <w:t>DAA</w:t>
      </w:r>
      <w:r w:rsidR="00063251" w:rsidRPr="00B35CAF">
        <w:rPr>
          <w:rFonts w:ascii="Book Antiqua" w:hAnsi="Book Antiqua" w:cs="Arial"/>
          <w:sz w:val="24"/>
          <w:szCs w:val="24"/>
          <w:lang w:val="en-US"/>
        </w:rPr>
        <w:t>,</w:t>
      </w:r>
      <w:r w:rsidRPr="00B35CAF">
        <w:rPr>
          <w:rFonts w:ascii="Book Antiqua" w:hAnsi="Book Antiqua" w:cs="Arial"/>
          <w:sz w:val="24"/>
          <w:szCs w:val="24"/>
          <w:lang w:val="en-US"/>
        </w:rPr>
        <w:t xml:space="preserve"> and no study </w:t>
      </w:r>
      <w:r w:rsidR="006A6D95" w:rsidRPr="00B35CAF">
        <w:rPr>
          <w:rFonts w:ascii="Book Antiqua" w:hAnsi="Book Antiqua" w:cs="Arial"/>
          <w:sz w:val="24"/>
          <w:szCs w:val="24"/>
          <w:lang w:val="en-US"/>
        </w:rPr>
        <w:t xml:space="preserve">to date </w:t>
      </w:r>
      <w:r w:rsidRPr="00B35CAF">
        <w:rPr>
          <w:rFonts w:ascii="Book Antiqua" w:hAnsi="Book Antiqua" w:cs="Arial"/>
          <w:sz w:val="24"/>
          <w:szCs w:val="24"/>
          <w:lang w:val="en-US"/>
        </w:rPr>
        <w:t>has focused on HIV coinfection. In studies</w:t>
      </w:r>
      <w:r w:rsidR="001D6E9B" w:rsidRPr="00B35CAF">
        <w:rPr>
          <w:rFonts w:ascii="Book Antiqua" w:hAnsi="Book Antiqua" w:cs="Arial"/>
          <w:sz w:val="24"/>
          <w:szCs w:val="24"/>
          <w:lang w:val="en-US"/>
        </w:rPr>
        <w:t xml:space="preserve"> of HCV </w:t>
      </w:r>
      <w:proofErr w:type="spellStart"/>
      <w:r w:rsidR="001D6E9B" w:rsidRPr="00B35CAF">
        <w:rPr>
          <w:rFonts w:ascii="Book Antiqua" w:hAnsi="Book Antiqua" w:cs="Arial"/>
          <w:sz w:val="24"/>
          <w:szCs w:val="24"/>
          <w:lang w:val="en-US"/>
        </w:rPr>
        <w:t>monoinfected</w:t>
      </w:r>
      <w:proofErr w:type="spellEnd"/>
      <w:r w:rsidR="001D6E9B" w:rsidRPr="00B35CAF">
        <w:rPr>
          <w:rFonts w:ascii="Book Antiqua" w:hAnsi="Book Antiqua" w:cs="Arial"/>
          <w:sz w:val="24"/>
          <w:szCs w:val="24"/>
          <w:lang w:val="en-US"/>
        </w:rPr>
        <w:t xml:space="preserve"> patients</w:t>
      </w:r>
      <w:r w:rsidRPr="00B35CAF">
        <w:rPr>
          <w:rFonts w:ascii="Book Antiqua" w:hAnsi="Book Antiqua" w:cs="Arial"/>
          <w:sz w:val="24"/>
          <w:szCs w:val="24"/>
          <w:lang w:val="en-US"/>
        </w:rPr>
        <w:t xml:space="preserve">, three factors have </w:t>
      </w:r>
      <w:r w:rsidR="00DB6967" w:rsidRPr="00B35CAF">
        <w:rPr>
          <w:rFonts w:ascii="Book Antiqua" w:hAnsi="Book Antiqua" w:cs="Arial"/>
          <w:sz w:val="24"/>
          <w:szCs w:val="24"/>
          <w:lang w:val="en-US"/>
        </w:rPr>
        <w:t xml:space="preserve">however </w:t>
      </w:r>
      <w:r w:rsidRPr="00B35CAF">
        <w:rPr>
          <w:rFonts w:ascii="Book Antiqua" w:hAnsi="Book Antiqua" w:cs="Arial"/>
          <w:sz w:val="24"/>
          <w:szCs w:val="24"/>
          <w:lang w:val="en-US"/>
        </w:rPr>
        <w:t xml:space="preserve">been </w:t>
      </w:r>
      <w:r w:rsidR="001D6E9B" w:rsidRPr="00B35CAF">
        <w:rPr>
          <w:rFonts w:ascii="Book Antiqua" w:hAnsi="Book Antiqua" w:cs="Arial"/>
          <w:sz w:val="24"/>
          <w:szCs w:val="24"/>
          <w:lang w:val="en-US"/>
        </w:rPr>
        <w:t xml:space="preserve">found to be </w:t>
      </w:r>
      <w:r w:rsidRPr="00B35CAF">
        <w:rPr>
          <w:rFonts w:ascii="Book Antiqua" w:hAnsi="Book Antiqua" w:cs="Arial"/>
          <w:sz w:val="24"/>
          <w:szCs w:val="24"/>
          <w:lang w:val="en-US"/>
        </w:rPr>
        <w:t xml:space="preserve">associated with </w:t>
      </w:r>
      <w:proofErr w:type="spellStart"/>
      <w:r w:rsidRPr="00B35CAF">
        <w:rPr>
          <w:rFonts w:ascii="Book Antiqua" w:hAnsi="Book Antiqua" w:cs="Arial"/>
          <w:sz w:val="24"/>
          <w:szCs w:val="24"/>
          <w:lang w:val="en-US"/>
        </w:rPr>
        <w:t>virological</w:t>
      </w:r>
      <w:proofErr w:type="spellEnd"/>
      <w:r w:rsidRPr="00B35CAF">
        <w:rPr>
          <w:rFonts w:ascii="Book Antiqua" w:hAnsi="Book Antiqua" w:cs="Arial"/>
          <w:sz w:val="24"/>
          <w:szCs w:val="24"/>
          <w:lang w:val="en-US"/>
        </w:rPr>
        <w:t xml:space="preserve"> </w:t>
      </w:r>
      <w:r w:rsidR="007343F7" w:rsidRPr="00B35CAF">
        <w:rPr>
          <w:rFonts w:ascii="Book Antiqua" w:hAnsi="Book Antiqua" w:cs="Arial"/>
          <w:sz w:val="24"/>
          <w:szCs w:val="24"/>
          <w:lang w:val="en-US"/>
        </w:rPr>
        <w:t xml:space="preserve">treatment </w:t>
      </w:r>
      <w:r w:rsidRPr="00B35CAF">
        <w:rPr>
          <w:rFonts w:ascii="Book Antiqua" w:hAnsi="Book Antiqua" w:cs="Arial"/>
          <w:sz w:val="24"/>
          <w:szCs w:val="24"/>
          <w:lang w:val="en-US"/>
        </w:rPr>
        <w:t>failure</w:t>
      </w:r>
      <w:r w:rsidR="00723AD6" w:rsidRPr="00B35CAF">
        <w:rPr>
          <w:rFonts w:ascii="Book Antiqua" w:hAnsi="Book Antiqua" w:cs="Arial"/>
          <w:sz w:val="24"/>
          <w:szCs w:val="24"/>
          <w:lang w:val="en-US"/>
        </w:rPr>
        <w:t>:</w:t>
      </w:r>
      <w:r w:rsidRPr="00B35CAF">
        <w:rPr>
          <w:rFonts w:ascii="Book Antiqua" w:hAnsi="Book Antiqua" w:cs="Arial"/>
          <w:sz w:val="24"/>
          <w:szCs w:val="24"/>
          <w:lang w:val="en-US"/>
        </w:rPr>
        <w:t xml:space="preserve"> </w:t>
      </w:r>
      <w:r w:rsidR="00AC6AD0" w:rsidRPr="00B35CAF">
        <w:rPr>
          <w:rFonts w:ascii="Book Antiqua" w:hAnsi="Book Antiqua" w:cs="Arial"/>
          <w:sz w:val="24"/>
          <w:szCs w:val="24"/>
          <w:lang w:val="en-US"/>
        </w:rPr>
        <w:t xml:space="preserve">The </w:t>
      </w:r>
      <w:r w:rsidR="00EB67D9" w:rsidRPr="00B35CAF">
        <w:rPr>
          <w:rFonts w:ascii="Book Antiqua" w:hAnsi="Book Antiqua" w:cs="Arial"/>
          <w:sz w:val="24"/>
          <w:szCs w:val="24"/>
          <w:lang w:val="en-US"/>
        </w:rPr>
        <w:t>main one being</w:t>
      </w:r>
      <w:r w:rsidRPr="00B35CAF">
        <w:rPr>
          <w:rFonts w:ascii="Book Antiqua" w:hAnsi="Book Antiqua" w:cs="Arial"/>
          <w:sz w:val="24"/>
          <w:szCs w:val="24"/>
          <w:lang w:val="en-US"/>
        </w:rPr>
        <w:t xml:space="preserve"> </w:t>
      </w:r>
      <w:r w:rsidR="00DB6967" w:rsidRPr="00B35CAF">
        <w:rPr>
          <w:rFonts w:ascii="Book Antiqua" w:hAnsi="Book Antiqua" w:cs="Arial"/>
          <w:sz w:val="24"/>
          <w:szCs w:val="24"/>
          <w:lang w:val="en-US"/>
        </w:rPr>
        <w:t xml:space="preserve">the </w:t>
      </w:r>
      <w:r w:rsidRPr="00B35CAF">
        <w:rPr>
          <w:rFonts w:ascii="Book Antiqua" w:hAnsi="Book Antiqua" w:cs="Arial"/>
          <w:sz w:val="24"/>
          <w:szCs w:val="24"/>
          <w:lang w:val="en-US"/>
        </w:rPr>
        <w:t>severity of cirrhosis</w:t>
      </w:r>
      <w:r w:rsidR="001D6E9B" w:rsidRPr="00B35CAF">
        <w:rPr>
          <w:rFonts w:ascii="Book Antiqua" w:hAnsi="Book Antiqua" w:cs="Arial"/>
          <w:sz w:val="24"/>
          <w:szCs w:val="24"/>
          <w:lang w:val="en-US"/>
        </w:rPr>
        <w:t>,</w:t>
      </w:r>
      <w:r w:rsidRPr="00B35CAF">
        <w:rPr>
          <w:rFonts w:ascii="Book Antiqua" w:hAnsi="Book Antiqua" w:cs="Arial"/>
          <w:sz w:val="24"/>
          <w:szCs w:val="24"/>
          <w:lang w:val="en-US"/>
        </w:rPr>
        <w:t xml:space="preserve"> as assessed by presence of ascites, low albumin, </w:t>
      </w:r>
      <w:r w:rsidR="001D6E9B" w:rsidRPr="00B35CAF">
        <w:rPr>
          <w:rFonts w:ascii="Book Antiqua" w:hAnsi="Book Antiqua" w:cs="Arial"/>
          <w:sz w:val="24"/>
          <w:szCs w:val="24"/>
          <w:lang w:val="en-US"/>
        </w:rPr>
        <w:t>low platelet</w:t>
      </w:r>
      <w:r w:rsidRPr="00B35CAF">
        <w:rPr>
          <w:rFonts w:ascii="Book Antiqua" w:hAnsi="Book Antiqua" w:cs="Arial"/>
          <w:sz w:val="24"/>
          <w:szCs w:val="24"/>
          <w:lang w:val="en-US"/>
        </w:rPr>
        <w:t xml:space="preserve"> count or high total bilirubin</w:t>
      </w:r>
      <w:r w:rsidR="00437DF0" w:rsidRPr="00B35CAF">
        <w:rPr>
          <w:rFonts w:ascii="Book Antiqua" w:hAnsi="Book Antiqua" w:cs="Arial"/>
          <w:sz w:val="24"/>
          <w:szCs w:val="24"/>
          <w:lang w:val="en-US"/>
        </w:rPr>
        <w:fldChar w:fldCharType="begin">
          <w:fldData xml:space="preserve">PEVuZE5vdGU+PENpdGU+PEF1dGhvcj5DaGFuZzwvQXV0aG9yPjxZZWFyPjIwMTc8L1llYXI+PFJl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PC9hbHQtcGVyaW9kaWNhbD48cGFnZXM+ZTAxNzk3NjQ8L3BhZ2VzPjx2b2x1bWU+MTI8L3ZvbHVt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ci0xPkdhc3Ryb2VudGVyb2xvZ3k8L2FiYnItMT48L2FsdC1wZXJpb2RpY2FsPjxwYWdlcz40NTct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cz4xMDIyLTEwMjg8L3BhZ2VzPjx2b2x1bWU+NDk8L3ZvbHVtZT48bnVtYmVyPjk8L251bWJlcj48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eTwvYWJici0xPjwvYWx0LXBlcmlvZGljYWw+PHBhZ2VzPjExMzEtMTE0MC5lNTwvcGFnZXM+PHZv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==
</w:fldData>
        </w:fldChar>
      </w:r>
      <w:r w:rsidR="00437DF0" w:rsidRPr="00B35CAF">
        <w:rPr>
          <w:rFonts w:ascii="Book Antiqua" w:hAnsi="Book Antiqua" w:cs="Arial"/>
          <w:sz w:val="24"/>
          <w:szCs w:val="24"/>
          <w:lang w:val="en-US"/>
        </w:rPr>
        <w:instrText xml:space="preserve"> ADDIN EN.CITE </w:instrText>
      </w:r>
      <w:r w:rsidR="00437DF0" w:rsidRPr="00B35CAF">
        <w:rPr>
          <w:rFonts w:ascii="Book Antiqua" w:hAnsi="Book Antiqua" w:cs="Arial"/>
          <w:sz w:val="24"/>
          <w:szCs w:val="24"/>
          <w:lang w:val="en-US"/>
        </w:rPr>
        <w:fldChar w:fldCharType="begin">
          <w:fldData xml:space="preserve">PEVuZE5vdGU+PENpdGU+PEF1dGhvcj5DaGFuZzwvQXV0aG9yPjxZZWFyPjIwMTc8L1llYXI+PFJl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PC9hbHQtcGVyaW9kaWNhbD48cGFnZXM+ZTAxNzk3NjQ8L3BhZ2VzPjx2b2x1bWU+MTI8L3ZvbHVt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ci0xPkdhc3Ryb2VudGVyb2xvZ3k8L2FiYnItMT48L2FsdC1wZXJpb2RpY2FsPjxwYWdlcz40NTct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cz4xMDIyLTEwMjg8L3BhZ2VzPjx2b2x1bWU+NDk8L3ZvbHVtZT48bnVtYmVyPjk8L251bWJlcj48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eTwvYWJici0xPjwvYWx0LXBlcmlvZGljYWw+PHBhZ2VzPjExMzEtMTE0MC5lNTwvcGFnZXM+PHZv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==
</w:fldData>
        </w:fldChar>
      </w:r>
      <w:r w:rsidR="00437DF0" w:rsidRPr="00B35CAF">
        <w:rPr>
          <w:rFonts w:ascii="Book Antiqua" w:hAnsi="Book Antiqua" w:cs="Arial"/>
          <w:sz w:val="24"/>
          <w:szCs w:val="24"/>
          <w:lang w:val="en-US"/>
        </w:rPr>
        <w:instrText xml:space="preserve"> ADDIN EN.CITE.DATA </w:instrText>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end"/>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separate"/>
      </w:r>
      <w:r w:rsidR="00437DF0" w:rsidRPr="00B35CAF">
        <w:rPr>
          <w:rFonts w:ascii="Book Antiqua" w:hAnsi="Book Antiqua" w:cs="Arial"/>
          <w:noProof/>
          <w:sz w:val="24"/>
          <w:szCs w:val="24"/>
          <w:vertAlign w:val="superscript"/>
          <w:lang w:val="en-US"/>
        </w:rPr>
        <w:t>[</w:t>
      </w:r>
      <w:hyperlink w:anchor="_ENREF_29" w:tooltip="Chang, 2017 #24" w:history="1">
        <w:r w:rsidR="006D3656" w:rsidRPr="00B35CAF">
          <w:rPr>
            <w:rFonts w:ascii="Book Antiqua" w:hAnsi="Book Antiqua" w:cs="Arial"/>
            <w:noProof/>
            <w:sz w:val="24"/>
            <w:szCs w:val="24"/>
            <w:vertAlign w:val="superscript"/>
            <w:lang w:val="en-US"/>
          </w:rPr>
          <w:t>29-35</w:t>
        </w:r>
      </w:hyperlink>
      <w:r w:rsidR="00437DF0" w:rsidRPr="00B35CAF">
        <w:rPr>
          <w:rFonts w:ascii="Book Antiqua" w:hAnsi="Book Antiqua" w:cs="Arial"/>
          <w:noProof/>
          <w:sz w:val="24"/>
          <w:szCs w:val="24"/>
          <w:vertAlign w:val="superscript"/>
          <w:lang w:val="en-US"/>
        </w:rPr>
        <w:t>]</w:t>
      </w:r>
      <w:r w:rsidR="00437DF0" w:rsidRPr="00B35CAF">
        <w:rPr>
          <w:rFonts w:ascii="Book Antiqua" w:hAnsi="Book Antiqua" w:cs="Arial"/>
          <w:sz w:val="24"/>
          <w:szCs w:val="24"/>
          <w:lang w:val="en-US"/>
        </w:rPr>
        <w:fldChar w:fldCharType="end"/>
      </w:r>
      <w:r w:rsidR="001D6E9B" w:rsidRPr="00B35CAF">
        <w:rPr>
          <w:rFonts w:ascii="Book Antiqua" w:hAnsi="Book Antiqua" w:cs="Arial"/>
          <w:sz w:val="24"/>
          <w:szCs w:val="24"/>
          <w:lang w:val="en-US"/>
        </w:rPr>
        <w:t>;</w:t>
      </w:r>
      <w:r w:rsidRPr="00B35CAF">
        <w:rPr>
          <w:rFonts w:ascii="Book Antiqua" w:hAnsi="Book Antiqua" w:cs="Arial"/>
          <w:sz w:val="24"/>
          <w:szCs w:val="24"/>
          <w:lang w:val="en-US"/>
        </w:rPr>
        <w:t xml:space="preserve"> </w:t>
      </w:r>
      <w:r w:rsidR="00DB6967" w:rsidRPr="00B35CAF">
        <w:rPr>
          <w:rFonts w:ascii="Book Antiqua" w:hAnsi="Book Antiqua" w:cs="Arial"/>
          <w:sz w:val="24"/>
          <w:szCs w:val="24"/>
          <w:lang w:val="en-US"/>
        </w:rPr>
        <w:t xml:space="preserve">but also </w:t>
      </w:r>
      <w:r w:rsidRPr="00B35CAF">
        <w:rPr>
          <w:rFonts w:ascii="Book Antiqua" w:hAnsi="Book Antiqua" w:cs="Arial"/>
          <w:sz w:val="24"/>
          <w:szCs w:val="24"/>
          <w:lang w:val="en-US"/>
        </w:rPr>
        <w:t>male sex</w:t>
      </w:r>
      <w:r w:rsidR="00437DF0" w:rsidRPr="00B35CAF">
        <w:rPr>
          <w:rFonts w:ascii="Book Antiqua" w:hAnsi="Book Antiqua" w:cs="Arial"/>
          <w:sz w:val="24"/>
          <w:szCs w:val="24"/>
          <w:lang w:val="en-US"/>
        </w:rPr>
        <w:fldChar w:fldCharType="begin">
          <w:fldData xml:space="preserve">PEVuZE5vdGU+PENpdGU+PEF1dGhvcj5EYWxnYXJkPC9BdXRob3I+PFllYXI+MjAxNzwvWWVhcj48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ci0xPjwvYWx0LXBlcmlvZGljYWw+PHBhZ2VzPmUwMTc5NzY0PC9wYWdlcz48dm9sdW1lPjEyPC92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NDU3LTQ3MS5lNTwvcGFnZXM+PHZvbHVtZT4xNTE8L3ZvbHVtZT48bnVtYmVyPjM8L251bWJlcj48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</w:fldData>
        </w:fldChar>
      </w:r>
      <w:r w:rsidR="00437DF0" w:rsidRPr="00B35CAF">
        <w:rPr>
          <w:rFonts w:ascii="Book Antiqua" w:hAnsi="Book Antiqua" w:cs="Arial"/>
          <w:sz w:val="24"/>
          <w:szCs w:val="24"/>
          <w:lang w:val="en-US"/>
        </w:rPr>
        <w:instrText xml:space="preserve"> ADDIN EN.CITE </w:instrText>
      </w:r>
      <w:r w:rsidR="00437DF0" w:rsidRPr="00B35CAF">
        <w:rPr>
          <w:rFonts w:ascii="Book Antiqua" w:hAnsi="Book Antiqua" w:cs="Arial"/>
          <w:sz w:val="24"/>
          <w:szCs w:val="24"/>
          <w:lang w:val="en-US"/>
        </w:rPr>
        <w:fldChar w:fldCharType="begin">
          <w:fldData xml:space="preserve">PEVuZE5vdGU+PENpdGU+PEF1dGhvcj5EYWxnYXJkPC9BdXRob3I+PFllYXI+MjAxNzwvWWVhcj48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ci0xPjwvYWx0LXBlcmlvZGljYWw+PHBhZ2VzPmUwMTc5NzY0PC9wYWdlcz48dm9sdW1lPjEyPC92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NDU3LTQ3MS5lNTwvcGFnZXM+PHZvbHVtZT4xNTE8L3ZvbHVtZT48bnVtYmVyPjM8L251bWJlcj48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</w:fldData>
        </w:fldChar>
      </w:r>
      <w:r w:rsidR="00437DF0" w:rsidRPr="00B35CAF">
        <w:rPr>
          <w:rFonts w:ascii="Book Antiqua" w:hAnsi="Book Antiqua" w:cs="Arial"/>
          <w:sz w:val="24"/>
          <w:szCs w:val="24"/>
          <w:lang w:val="en-US"/>
        </w:rPr>
        <w:instrText xml:space="preserve"> ADDIN EN.CITE.DATA </w:instrText>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end"/>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separate"/>
      </w:r>
      <w:r w:rsidR="00437DF0" w:rsidRPr="00B35CAF">
        <w:rPr>
          <w:rFonts w:ascii="Book Antiqua" w:hAnsi="Book Antiqua" w:cs="Arial"/>
          <w:noProof/>
          <w:sz w:val="24"/>
          <w:szCs w:val="24"/>
          <w:vertAlign w:val="superscript"/>
          <w:lang w:val="en-US"/>
        </w:rPr>
        <w:t>[</w:t>
      </w:r>
      <w:hyperlink w:anchor="_ENREF_30" w:tooltip="Dalgard, 2017 #25" w:history="1">
        <w:r w:rsidR="006D3656" w:rsidRPr="00B35CAF">
          <w:rPr>
            <w:rFonts w:ascii="Book Antiqua" w:hAnsi="Book Antiqua" w:cs="Arial"/>
            <w:noProof/>
            <w:sz w:val="24"/>
            <w:szCs w:val="24"/>
            <w:vertAlign w:val="superscript"/>
            <w:lang w:val="en-US"/>
          </w:rPr>
          <w:t>30</w:t>
        </w:r>
      </w:hyperlink>
      <w:r w:rsidR="0088084F" w:rsidRPr="00B35CAF">
        <w:rPr>
          <w:rFonts w:ascii="Book Antiqua" w:hAnsi="Book Antiqua" w:cs="Arial"/>
          <w:noProof/>
          <w:sz w:val="24"/>
          <w:szCs w:val="24"/>
          <w:vertAlign w:val="superscript"/>
          <w:lang w:val="en-US"/>
        </w:rPr>
        <w:t>,</w:t>
      </w:r>
      <w:hyperlink w:anchor="_ENREF_31" w:tooltip="Ioannou, 2016 #26" w:history="1">
        <w:r w:rsidR="006D3656" w:rsidRPr="00B35CAF">
          <w:rPr>
            <w:rFonts w:ascii="Book Antiqua" w:hAnsi="Book Antiqua" w:cs="Arial"/>
            <w:noProof/>
            <w:sz w:val="24"/>
            <w:szCs w:val="24"/>
            <w:vertAlign w:val="superscript"/>
            <w:lang w:val="en-US"/>
          </w:rPr>
          <w:t>31</w:t>
        </w:r>
      </w:hyperlink>
      <w:r w:rsidR="00437DF0" w:rsidRPr="00B35CAF">
        <w:rPr>
          <w:rFonts w:ascii="Book Antiqua" w:hAnsi="Book Antiqua" w:cs="Arial"/>
          <w:noProof/>
          <w:sz w:val="24"/>
          <w:szCs w:val="24"/>
          <w:vertAlign w:val="superscript"/>
          <w:lang w:val="en-US"/>
        </w:rPr>
        <w:t>]</w:t>
      </w:r>
      <w:r w:rsidR="00437DF0" w:rsidRPr="00B35CAF">
        <w:rPr>
          <w:rFonts w:ascii="Book Antiqua" w:hAnsi="Book Antiqua" w:cs="Arial"/>
          <w:sz w:val="24"/>
          <w:szCs w:val="24"/>
          <w:lang w:val="en-US"/>
        </w:rPr>
        <w:fldChar w:fldCharType="end"/>
      </w:r>
      <w:r w:rsidR="001D6E9B" w:rsidRPr="00B35CAF">
        <w:rPr>
          <w:rFonts w:ascii="Book Antiqua" w:hAnsi="Book Antiqua" w:cs="Arial"/>
          <w:sz w:val="24"/>
          <w:szCs w:val="24"/>
          <w:lang w:val="en-US"/>
        </w:rPr>
        <w:t>;</w:t>
      </w:r>
      <w:r w:rsidRPr="00B35CAF">
        <w:rPr>
          <w:rFonts w:ascii="Book Antiqua" w:hAnsi="Book Antiqua" w:cs="Arial"/>
          <w:sz w:val="24"/>
          <w:szCs w:val="24"/>
          <w:lang w:val="en-US"/>
        </w:rPr>
        <w:t xml:space="preserve"> and the preexistence of baseline RAS</w:t>
      </w:r>
      <w:r w:rsidR="00437DF0" w:rsidRPr="00B35CAF">
        <w:rPr>
          <w:rFonts w:ascii="Book Antiqua" w:hAnsi="Book Antiqua" w:cs="Arial"/>
          <w:sz w:val="24"/>
          <w:szCs w:val="24"/>
          <w:lang w:val="en-US"/>
        </w:rPr>
        <w:fldChar w:fldCharType="begin">
          <w:fldData xml:space="preserve">PEVuZE5vdGU+PENpdGU+PEF1dGhvcj5LYW48L0F1dGhvcj48WWVhcj4yMDE3PC9ZZWFyPjxSZWNO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PjwvYWx0LXBlcmlvZGljYWw+PHBhZ2VzPjUwMS01MTIuZTE8L3BhZ2VzPjx2b2x1bWU+MTUxPC92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</w:fldData>
        </w:fldChar>
      </w:r>
      <w:r w:rsidR="00437DF0" w:rsidRPr="00B35CAF">
        <w:rPr>
          <w:rFonts w:ascii="Book Antiqua" w:hAnsi="Book Antiqua" w:cs="Arial"/>
          <w:sz w:val="24"/>
          <w:szCs w:val="24"/>
          <w:lang w:val="en-US"/>
        </w:rPr>
        <w:instrText xml:space="preserve"> ADDIN EN.CITE </w:instrText>
      </w:r>
      <w:r w:rsidR="00437DF0" w:rsidRPr="00B35CAF">
        <w:rPr>
          <w:rFonts w:ascii="Book Antiqua" w:hAnsi="Book Antiqua" w:cs="Arial"/>
          <w:sz w:val="24"/>
          <w:szCs w:val="24"/>
          <w:lang w:val="en-US"/>
        </w:rPr>
        <w:fldChar w:fldCharType="begin">
          <w:fldData xml:space="preserve">PEVuZE5vdGU+PENpdGU+PEF1dGhvcj5LYW48L0F1dGhvcj48WWVhcj4yMDE3PC9ZZWFyPjxSZWNO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PjwvYWx0LXBlcmlvZGljYWw+PHBhZ2VzPjUwMS01MTIuZTE8L3BhZ2VzPjx2b2x1bWU+MTUxPC92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</w:fldData>
        </w:fldChar>
      </w:r>
      <w:r w:rsidR="00437DF0" w:rsidRPr="00B35CAF">
        <w:rPr>
          <w:rFonts w:ascii="Book Antiqua" w:hAnsi="Book Antiqua" w:cs="Arial"/>
          <w:sz w:val="24"/>
          <w:szCs w:val="24"/>
          <w:lang w:val="en-US"/>
        </w:rPr>
        <w:instrText xml:space="preserve"> ADDIN EN.CITE.DATA </w:instrText>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end"/>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separate"/>
      </w:r>
      <w:r w:rsidR="00437DF0" w:rsidRPr="00B35CAF">
        <w:rPr>
          <w:rFonts w:ascii="Book Antiqua" w:hAnsi="Book Antiqua" w:cs="Arial"/>
          <w:noProof/>
          <w:sz w:val="24"/>
          <w:szCs w:val="24"/>
          <w:vertAlign w:val="superscript"/>
          <w:lang w:val="en-US"/>
        </w:rPr>
        <w:t>[</w:t>
      </w:r>
      <w:hyperlink w:anchor="_ENREF_34" w:tooltip="Kan, 2017 #29" w:history="1">
        <w:r w:rsidR="006D3656" w:rsidRPr="00B35CAF">
          <w:rPr>
            <w:rFonts w:ascii="Book Antiqua" w:hAnsi="Book Antiqua" w:cs="Arial"/>
            <w:noProof/>
            <w:sz w:val="24"/>
            <w:szCs w:val="24"/>
            <w:vertAlign w:val="superscript"/>
            <w:lang w:val="en-US"/>
          </w:rPr>
          <w:t>34</w:t>
        </w:r>
      </w:hyperlink>
      <w:r w:rsidR="0088084F" w:rsidRPr="00B35CAF">
        <w:rPr>
          <w:rFonts w:ascii="Book Antiqua" w:hAnsi="Book Antiqua" w:cs="Arial"/>
          <w:noProof/>
          <w:sz w:val="24"/>
          <w:szCs w:val="24"/>
          <w:vertAlign w:val="superscript"/>
          <w:lang w:val="en-US"/>
        </w:rPr>
        <w:t>,</w:t>
      </w:r>
      <w:hyperlink w:anchor="_ENREF_36" w:tooltip="Sarrazin, 2016 #32" w:history="1">
        <w:r w:rsidR="006D3656" w:rsidRPr="00B35CAF">
          <w:rPr>
            <w:rFonts w:ascii="Book Antiqua" w:hAnsi="Book Antiqua" w:cs="Arial"/>
            <w:noProof/>
            <w:sz w:val="24"/>
            <w:szCs w:val="24"/>
            <w:vertAlign w:val="superscript"/>
            <w:lang w:val="en-US"/>
          </w:rPr>
          <w:t>36</w:t>
        </w:r>
      </w:hyperlink>
      <w:r w:rsidR="00437DF0" w:rsidRPr="00B35CAF">
        <w:rPr>
          <w:rFonts w:ascii="Book Antiqua" w:hAnsi="Book Antiqua" w:cs="Arial"/>
          <w:noProof/>
          <w:sz w:val="24"/>
          <w:szCs w:val="24"/>
          <w:vertAlign w:val="superscript"/>
          <w:lang w:val="en-US"/>
        </w:rPr>
        <w:t>]</w:t>
      </w:r>
      <w:r w:rsidR="00437DF0" w:rsidRPr="00B35CAF">
        <w:rPr>
          <w:rFonts w:ascii="Book Antiqua" w:hAnsi="Book Antiqua" w:cs="Arial"/>
          <w:sz w:val="24"/>
          <w:szCs w:val="24"/>
          <w:lang w:val="en-US"/>
        </w:rPr>
        <w:fldChar w:fldCharType="end"/>
      </w:r>
      <w:r w:rsidRPr="00B35CAF">
        <w:rPr>
          <w:rFonts w:ascii="Book Antiqua" w:hAnsi="Book Antiqua" w:cs="Arial"/>
          <w:sz w:val="24"/>
          <w:szCs w:val="24"/>
          <w:lang w:val="en-US"/>
        </w:rPr>
        <w:t>.</w:t>
      </w:r>
      <w:r w:rsidR="0050270B" w:rsidRPr="00B35CAF">
        <w:rPr>
          <w:rFonts w:ascii="Book Antiqua" w:hAnsi="Book Antiqua" w:cs="Arial"/>
          <w:sz w:val="24"/>
          <w:szCs w:val="24"/>
          <w:lang w:val="en-US"/>
        </w:rPr>
        <w:t xml:space="preserve"> </w:t>
      </w:r>
    </w:p>
    <w:p w14:paraId="660C7CA4" w14:textId="43BD1E89" w:rsidR="00F65F26" w:rsidRPr="00B35CAF" w:rsidRDefault="00ED2076" w:rsidP="0088084F">
      <w:pPr>
        <w:spacing w:after="0" w:line="360" w:lineRule="auto"/>
        <w:ind w:firstLineChars="100" w:firstLine="240"/>
        <w:jc w:val="both"/>
        <w:rPr>
          <w:rFonts w:ascii="Book Antiqua" w:hAnsi="Book Antiqua" w:cs="Arial"/>
          <w:sz w:val="24"/>
          <w:szCs w:val="24"/>
          <w:lang w:val="en-US"/>
        </w:rPr>
      </w:pPr>
      <w:r w:rsidRPr="00B35CAF">
        <w:rPr>
          <w:rFonts w:ascii="Book Antiqua" w:hAnsi="Book Antiqua" w:cs="Arial"/>
          <w:sz w:val="24"/>
          <w:szCs w:val="24"/>
          <w:lang w:val="en-US"/>
        </w:rPr>
        <w:t xml:space="preserve">In our study, we </w:t>
      </w:r>
      <w:r w:rsidR="000A20D4" w:rsidRPr="00B35CAF">
        <w:rPr>
          <w:rFonts w:ascii="Book Antiqua" w:hAnsi="Book Antiqua" w:cs="Arial"/>
          <w:sz w:val="24"/>
          <w:szCs w:val="24"/>
          <w:lang w:val="en-US"/>
        </w:rPr>
        <w:t>found that a low platelet</w:t>
      </w:r>
      <w:r w:rsidRPr="00B35CAF">
        <w:rPr>
          <w:rFonts w:ascii="Book Antiqua" w:hAnsi="Book Antiqua" w:cs="Arial"/>
          <w:sz w:val="24"/>
          <w:szCs w:val="24"/>
          <w:lang w:val="en-US"/>
        </w:rPr>
        <w:t xml:space="preserve"> count was significantly associated with a higher rate of </w:t>
      </w:r>
      <w:proofErr w:type="spellStart"/>
      <w:r w:rsidRPr="00B35CAF">
        <w:rPr>
          <w:rFonts w:ascii="Book Antiqua" w:hAnsi="Book Antiqua" w:cs="Arial"/>
          <w:sz w:val="24"/>
          <w:szCs w:val="24"/>
          <w:lang w:val="en-US"/>
        </w:rPr>
        <w:t>virological</w:t>
      </w:r>
      <w:proofErr w:type="spellEnd"/>
      <w:r w:rsidR="007343F7" w:rsidRPr="00B35CAF">
        <w:rPr>
          <w:rFonts w:ascii="Book Antiqua" w:hAnsi="Book Antiqua" w:cs="Arial"/>
          <w:sz w:val="24"/>
          <w:szCs w:val="24"/>
          <w:lang w:val="en-US"/>
        </w:rPr>
        <w:t xml:space="preserve"> treatment</w:t>
      </w:r>
      <w:r w:rsidRPr="00B35CAF">
        <w:rPr>
          <w:rFonts w:ascii="Book Antiqua" w:hAnsi="Book Antiqua" w:cs="Arial"/>
          <w:sz w:val="24"/>
          <w:szCs w:val="24"/>
          <w:lang w:val="en-US"/>
        </w:rPr>
        <w:t xml:space="preserve"> failure</w:t>
      </w:r>
      <w:r w:rsidR="0094746F" w:rsidRPr="00B35CAF">
        <w:rPr>
          <w:rFonts w:ascii="Book Antiqua" w:hAnsi="Book Antiqua" w:cs="Arial"/>
          <w:sz w:val="24"/>
          <w:szCs w:val="24"/>
          <w:lang w:val="en-US"/>
        </w:rPr>
        <w:t xml:space="preserve">. It is likely </w:t>
      </w:r>
      <w:r w:rsidR="000A20D4" w:rsidRPr="00B35CAF">
        <w:rPr>
          <w:rFonts w:ascii="Book Antiqua" w:hAnsi="Book Antiqua" w:cs="Arial"/>
          <w:sz w:val="24"/>
          <w:szCs w:val="24"/>
          <w:lang w:val="en-US"/>
        </w:rPr>
        <w:t xml:space="preserve">that the low platelet count is </w:t>
      </w:r>
      <w:r w:rsidR="0094746F" w:rsidRPr="00B35CAF">
        <w:rPr>
          <w:rFonts w:ascii="Book Antiqua" w:hAnsi="Book Antiqua" w:cs="Arial"/>
          <w:sz w:val="24"/>
          <w:szCs w:val="24"/>
          <w:lang w:val="en-US"/>
        </w:rPr>
        <w:t xml:space="preserve">a surrogate marker of cirrhosis, </w:t>
      </w:r>
      <w:r w:rsidR="000A20D4" w:rsidRPr="00B35CAF">
        <w:rPr>
          <w:rFonts w:ascii="Book Antiqua" w:hAnsi="Book Antiqua" w:cs="Arial"/>
          <w:sz w:val="24"/>
          <w:szCs w:val="24"/>
          <w:lang w:val="en-US"/>
        </w:rPr>
        <w:t xml:space="preserve">since </w:t>
      </w:r>
      <w:r w:rsidR="0094746F" w:rsidRPr="00B35CAF">
        <w:rPr>
          <w:rFonts w:ascii="Book Antiqua" w:hAnsi="Book Antiqua" w:cs="Arial"/>
          <w:sz w:val="24"/>
          <w:szCs w:val="24"/>
          <w:lang w:val="en-US"/>
        </w:rPr>
        <w:t>w</w:t>
      </w:r>
      <w:r w:rsidR="0088084F" w:rsidRPr="00B35CAF">
        <w:rPr>
          <w:rFonts w:ascii="Book Antiqua" w:hAnsi="Book Antiqua" w:cs="Arial"/>
          <w:sz w:val="24"/>
          <w:szCs w:val="24"/>
          <w:lang w:val="en-US"/>
        </w:rPr>
        <w:t>e found a</w:t>
      </w:r>
      <w:r w:rsidR="0094746F" w:rsidRPr="00B35CAF">
        <w:rPr>
          <w:rFonts w:ascii="Book Antiqua" w:hAnsi="Book Antiqua" w:cs="Arial"/>
          <w:sz w:val="24"/>
          <w:szCs w:val="24"/>
          <w:lang w:val="en-US"/>
        </w:rPr>
        <w:t xml:space="preserve"> </w:t>
      </w:r>
      <w:r w:rsidR="00E93BE1" w:rsidRPr="00B35CAF">
        <w:rPr>
          <w:rFonts w:ascii="Book Antiqua" w:hAnsi="Book Antiqua" w:cs="Arial"/>
          <w:sz w:val="24"/>
          <w:szCs w:val="24"/>
          <w:lang w:val="en-US"/>
        </w:rPr>
        <w:t xml:space="preserve">tendency for an </w:t>
      </w:r>
      <w:r w:rsidR="0094746F" w:rsidRPr="00B35CAF">
        <w:rPr>
          <w:rFonts w:ascii="Book Antiqua" w:hAnsi="Book Antiqua" w:cs="Arial"/>
          <w:sz w:val="24"/>
          <w:szCs w:val="24"/>
          <w:lang w:val="en-US"/>
        </w:rPr>
        <w:t xml:space="preserve">association with low albumin </w:t>
      </w:r>
      <w:r w:rsidR="000A20D4" w:rsidRPr="00B35CAF">
        <w:rPr>
          <w:rFonts w:ascii="Book Antiqua" w:hAnsi="Book Antiqua" w:cs="Arial"/>
          <w:sz w:val="24"/>
          <w:szCs w:val="24"/>
          <w:lang w:val="en-US"/>
        </w:rPr>
        <w:t xml:space="preserve">levels </w:t>
      </w:r>
      <w:r w:rsidR="00E93BE1" w:rsidRPr="00B35CAF">
        <w:rPr>
          <w:rFonts w:ascii="Book Antiqua" w:hAnsi="Book Antiqua" w:cs="Arial"/>
          <w:sz w:val="24"/>
          <w:szCs w:val="24"/>
          <w:lang w:val="en-US"/>
        </w:rPr>
        <w:t xml:space="preserve">and low PT time </w:t>
      </w:r>
      <w:r w:rsidR="000A20D4" w:rsidRPr="00B35CAF">
        <w:rPr>
          <w:rFonts w:ascii="Book Antiqua" w:hAnsi="Book Antiqua" w:cs="Arial"/>
          <w:sz w:val="24"/>
          <w:szCs w:val="24"/>
          <w:lang w:val="en-US"/>
        </w:rPr>
        <w:t xml:space="preserve">by </w:t>
      </w:r>
      <w:r w:rsidR="0094746F" w:rsidRPr="00B35CAF">
        <w:rPr>
          <w:rFonts w:ascii="Book Antiqua" w:hAnsi="Book Antiqua" w:cs="Arial"/>
          <w:sz w:val="24"/>
          <w:szCs w:val="24"/>
          <w:lang w:val="en-US"/>
        </w:rPr>
        <w:t>univariate analysis</w:t>
      </w:r>
      <w:r w:rsidR="00E93BE1" w:rsidRPr="00B35CAF">
        <w:rPr>
          <w:rFonts w:ascii="Book Antiqua" w:hAnsi="Book Antiqua" w:cs="Arial"/>
          <w:sz w:val="24"/>
          <w:szCs w:val="24"/>
          <w:lang w:val="en-US"/>
        </w:rPr>
        <w:t>. However, we</w:t>
      </w:r>
      <w:r w:rsidR="0094746F" w:rsidRPr="00B35CAF">
        <w:rPr>
          <w:rFonts w:ascii="Book Antiqua" w:hAnsi="Book Antiqua" w:cs="Arial"/>
          <w:sz w:val="24"/>
          <w:szCs w:val="24"/>
          <w:lang w:val="en-US"/>
        </w:rPr>
        <w:t xml:space="preserve"> </w:t>
      </w:r>
      <w:r w:rsidR="000A20D4" w:rsidRPr="00B35CAF">
        <w:rPr>
          <w:rFonts w:ascii="Book Antiqua" w:hAnsi="Book Antiqua" w:cs="Arial"/>
          <w:sz w:val="24"/>
          <w:szCs w:val="24"/>
          <w:lang w:val="en-US"/>
        </w:rPr>
        <w:t xml:space="preserve">failed </w:t>
      </w:r>
      <w:r w:rsidR="0094746F" w:rsidRPr="00B35CAF">
        <w:rPr>
          <w:rFonts w:ascii="Book Antiqua" w:hAnsi="Book Antiqua" w:cs="Arial"/>
          <w:sz w:val="24"/>
          <w:szCs w:val="24"/>
          <w:lang w:val="en-US"/>
        </w:rPr>
        <w:t xml:space="preserve">to observe </w:t>
      </w:r>
      <w:r w:rsidR="0094746F" w:rsidRPr="00B35CAF">
        <w:rPr>
          <w:rFonts w:ascii="Book Antiqua" w:hAnsi="Book Antiqua" w:cs="Arial"/>
          <w:sz w:val="24"/>
          <w:szCs w:val="24"/>
          <w:lang w:val="en-US"/>
        </w:rPr>
        <w:lastRenderedPageBreak/>
        <w:t xml:space="preserve">a significant relationship between </w:t>
      </w:r>
      <w:r w:rsidR="00E93BE1" w:rsidRPr="00B35CAF">
        <w:rPr>
          <w:rFonts w:ascii="Book Antiqua" w:hAnsi="Book Antiqua" w:cs="Arial"/>
          <w:sz w:val="24"/>
          <w:szCs w:val="24"/>
          <w:lang w:val="en-US"/>
        </w:rPr>
        <w:t xml:space="preserve">severe </w:t>
      </w:r>
      <w:r w:rsidR="0094746F" w:rsidRPr="00B35CAF">
        <w:rPr>
          <w:rFonts w:ascii="Book Antiqua" w:hAnsi="Book Antiqua" w:cs="Arial"/>
          <w:sz w:val="24"/>
          <w:szCs w:val="24"/>
          <w:lang w:val="en-US"/>
        </w:rPr>
        <w:t>cirrhosis and failure</w:t>
      </w:r>
      <w:r w:rsidRPr="00B35CAF">
        <w:rPr>
          <w:rFonts w:ascii="Book Antiqua" w:hAnsi="Book Antiqua" w:cs="Arial"/>
          <w:sz w:val="24"/>
          <w:szCs w:val="24"/>
          <w:lang w:val="en-US"/>
        </w:rPr>
        <w:t xml:space="preserve">. This </w:t>
      </w:r>
      <w:r w:rsidR="007F2F72" w:rsidRPr="00B35CAF">
        <w:rPr>
          <w:rFonts w:ascii="Book Antiqua" w:hAnsi="Book Antiqua" w:cs="Arial"/>
          <w:sz w:val="24"/>
          <w:szCs w:val="24"/>
          <w:lang w:val="en-US"/>
        </w:rPr>
        <w:t>might be due</w:t>
      </w:r>
      <w:r w:rsidRPr="00B35CAF">
        <w:rPr>
          <w:rFonts w:ascii="Book Antiqua" w:hAnsi="Book Antiqua" w:cs="Arial"/>
          <w:sz w:val="24"/>
          <w:szCs w:val="24"/>
          <w:lang w:val="en-US"/>
        </w:rPr>
        <w:t xml:space="preserve"> to the fact that in case of severe cirrhosis, physicians adapted the treatment to each complex situation by extending the duration or by adding </w:t>
      </w:r>
      <w:r w:rsidR="00D276D5" w:rsidRPr="00B35CAF">
        <w:rPr>
          <w:rFonts w:ascii="Book Antiqua" w:hAnsi="Book Antiqua" w:cs="Arial"/>
          <w:sz w:val="24"/>
          <w:szCs w:val="24"/>
          <w:lang w:val="en-US"/>
        </w:rPr>
        <w:t>RBV</w:t>
      </w:r>
      <w:r w:rsidRPr="00B35CAF">
        <w:rPr>
          <w:rFonts w:ascii="Book Antiqua" w:hAnsi="Book Antiqua" w:cs="Arial"/>
          <w:sz w:val="24"/>
          <w:szCs w:val="24"/>
          <w:lang w:val="en-US"/>
        </w:rPr>
        <w:t xml:space="preserve"> (</w:t>
      </w:r>
      <w:r w:rsidR="001C2037" w:rsidRPr="00B35CAF">
        <w:rPr>
          <w:rFonts w:ascii="Book Antiqua" w:hAnsi="Book Antiqua" w:cs="Arial"/>
          <w:sz w:val="24"/>
          <w:szCs w:val="24"/>
          <w:lang w:val="en-US"/>
        </w:rPr>
        <w:t>76</w:t>
      </w:r>
      <w:r w:rsidRPr="00B35CAF">
        <w:rPr>
          <w:rFonts w:ascii="Book Antiqua" w:hAnsi="Book Antiqua" w:cs="Arial"/>
          <w:sz w:val="24"/>
          <w:szCs w:val="24"/>
          <w:lang w:val="en-US"/>
        </w:rPr>
        <w:t xml:space="preserve">% of the patients with </w:t>
      </w:r>
      <w:r w:rsidR="00DD4369" w:rsidRPr="00B35CAF">
        <w:rPr>
          <w:rFonts w:ascii="Book Antiqua" w:hAnsi="Book Antiqua" w:cs="Arial"/>
          <w:sz w:val="24"/>
          <w:szCs w:val="24"/>
          <w:lang w:val="en-US"/>
        </w:rPr>
        <w:t>Child Pugh B or C</w:t>
      </w:r>
      <w:r w:rsidRPr="00B35CAF">
        <w:rPr>
          <w:rFonts w:ascii="Book Antiqua" w:hAnsi="Book Antiqua" w:cs="Arial"/>
          <w:sz w:val="24"/>
          <w:szCs w:val="24"/>
          <w:lang w:val="en-US"/>
        </w:rPr>
        <w:t xml:space="preserve"> cirrhosis received </w:t>
      </w:r>
      <w:r w:rsidR="00C37EE8" w:rsidRPr="00B35CAF">
        <w:rPr>
          <w:rFonts w:ascii="Book Antiqua" w:hAnsi="Book Antiqua" w:cs="Arial"/>
          <w:sz w:val="24"/>
          <w:szCs w:val="24"/>
          <w:lang w:val="en-US"/>
        </w:rPr>
        <w:t xml:space="preserve">treatment of </w:t>
      </w:r>
      <w:r w:rsidR="0088084F" w:rsidRPr="00B35CAF">
        <w:rPr>
          <w:rFonts w:ascii="Book Antiqua" w:hAnsi="Book Antiqua" w:cs="Arial"/>
          <w:sz w:val="24"/>
          <w:szCs w:val="24"/>
          <w:lang w:val="en-US"/>
        </w:rPr>
        <w:t xml:space="preserve">24 </w:t>
      </w:r>
      <w:proofErr w:type="spellStart"/>
      <w:r w:rsidR="0088084F" w:rsidRPr="00B35CAF">
        <w:rPr>
          <w:rFonts w:ascii="Book Antiqua" w:hAnsi="Book Antiqua" w:cs="Arial"/>
          <w:sz w:val="24"/>
          <w:szCs w:val="24"/>
          <w:lang w:val="en-US"/>
        </w:rPr>
        <w:t>wk</w:t>
      </w:r>
      <w:proofErr w:type="spellEnd"/>
      <w:r w:rsidRPr="00B35CAF">
        <w:rPr>
          <w:rFonts w:ascii="Book Antiqua" w:hAnsi="Book Antiqua" w:cs="Arial"/>
          <w:sz w:val="24"/>
          <w:szCs w:val="24"/>
          <w:lang w:val="en-US"/>
        </w:rPr>
        <w:t xml:space="preserve"> duration </w:t>
      </w:r>
      <w:r w:rsidRPr="00B35CAF">
        <w:rPr>
          <w:rFonts w:ascii="Book Antiqua" w:hAnsi="Book Antiqua" w:cs="Arial"/>
          <w:i/>
          <w:sz w:val="24"/>
          <w:szCs w:val="24"/>
          <w:lang w:val="en-US"/>
        </w:rPr>
        <w:t>vs</w:t>
      </w:r>
      <w:r w:rsidRPr="00B35CAF">
        <w:rPr>
          <w:rFonts w:ascii="Book Antiqua" w:hAnsi="Book Antiqua" w:cs="Arial"/>
          <w:sz w:val="24"/>
          <w:szCs w:val="24"/>
          <w:lang w:val="en-US"/>
        </w:rPr>
        <w:t xml:space="preserve"> </w:t>
      </w:r>
      <w:r w:rsidR="001C2037" w:rsidRPr="00B35CAF">
        <w:rPr>
          <w:rFonts w:ascii="Book Antiqua" w:hAnsi="Book Antiqua" w:cs="Arial"/>
          <w:sz w:val="24"/>
          <w:szCs w:val="24"/>
          <w:lang w:val="en-US"/>
        </w:rPr>
        <w:t>29</w:t>
      </w:r>
      <w:r w:rsidRPr="00B35CAF">
        <w:rPr>
          <w:rFonts w:ascii="Book Antiqua" w:hAnsi="Book Antiqua" w:cs="Arial"/>
          <w:sz w:val="24"/>
          <w:szCs w:val="24"/>
          <w:lang w:val="en-US"/>
        </w:rPr>
        <w:t>% of the other patients in our study)</w:t>
      </w:r>
      <w:r w:rsidR="00A83CC4" w:rsidRPr="00B35CAF">
        <w:rPr>
          <w:rFonts w:ascii="Book Antiqua" w:hAnsi="Book Antiqua" w:cs="Arial"/>
          <w:sz w:val="24"/>
          <w:szCs w:val="24"/>
          <w:lang w:val="en-US"/>
        </w:rPr>
        <w:t xml:space="preserve">, and </w:t>
      </w:r>
      <w:r w:rsidR="00901FFB" w:rsidRPr="00B35CAF">
        <w:rPr>
          <w:rFonts w:ascii="Book Antiqua" w:hAnsi="Book Antiqua" w:cs="Arial"/>
          <w:sz w:val="24"/>
          <w:szCs w:val="24"/>
          <w:lang w:val="en-US"/>
        </w:rPr>
        <w:t xml:space="preserve">this </w:t>
      </w:r>
      <w:r w:rsidR="00A83CC4" w:rsidRPr="00B35CAF">
        <w:rPr>
          <w:rFonts w:ascii="Book Antiqua" w:hAnsi="Book Antiqua" w:cs="Arial"/>
          <w:sz w:val="24"/>
          <w:szCs w:val="24"/>
          <w:lang w:val="en-US"/>
        </w:rPr>
        <w:t>less probably</w:t>
      </w:r>
      <w:r w:rsidR="00901FFB" w:rsidRPr="00B35CAF">
        <w:rPr>
          <w:rFonts w:ascii="Book Antiqua" w:hAnsi="Book Antiqua" w:cs="Arial"/>
          <w:sz w:val="24"/>
          <w:szCs w:val="24"/>
          <w:lang w:val="en-US"/>
        </w:rPr>
        <w:t xml:space="preserve"> might</w:t>
      </w:r>
      <w:r w:rsidR="00A83CC4" w:rsidRPr="00B35CAF">
        <w:rPr>
          <w:rFonts w:ascii="Book Antiqua" w:hAnsi="Book Antiqua" w:cs="Arial"/>
          <w:sz w:val="24"/>
          <w:szCs w:val="24"/>
          <w:lang w:val="en-US"/>
        </w:rPr>
        <w:t xml:space="preserve"> be explained by unreported events of decompensation</w:t>
      </w:r>
      <w:r w:rsidRPr="00B35CAF">
        <w:rPr>
          <w:rFonts w:ascii="Book Antiqua" w:hAnsi="Book Antiqua" w:cs="Arial"/>
          <w:sz w:val="24"/>
          <w:szCs w:val="24"/>
          <w:lang w:val="en-US"/>
        </w:rPr>
        <w:t xml:space="preserve">. </w:t>
      </w:r>
    </w:p>
    <w:p w14:paraId="081680FD" w14:textId="1D2FE79F" w:rsidR="00BA71D7" w:rsidRPr="00B35CAF" w:rsidRDefault="00BA71D7" w:rsidP="0088084F">
      <w:pPr>
        <w:spacing w:after="0" w:line="360" w:lineRule="auto"/>
        <w:ind w:firstLineChars="100" w:firstLine="240"/>
        <w:jc w:val="both"/>
        <w:rPr>
          <w:rFonts w:ascii="Book Antiqua" w:hAnsi="Book Antiqua" w:cs="Arial"/>
          <w:sz w:val="24"/>
          <w:szCs w:val="24"/>
          <w:lang w:val="en-US"/>
        </w:rPr>
      </w:pPr>
      <w:r w:rsidRPr="00B35CAF">
        <w:rPr>
          <w:rFonts w:ascii="Book Antiqua" w:hAnsi="Book Antiqua" w:cs="Arial"/>
          <w:sz w:val="24"/>
          <w:szCs w:val="24"/>
          <w:lang w:val="en-US"/>
        </w:rPr>
        <w:t>In the first randomized phase 3 clinical trials</w:t>
      </w:r>
      <w:r w:rsidR="00901FFB" w:rsidRPr="00B35CAF">
        <w:rPr>
          <w:rFonts w:ascii="Book Antiqua" w:hAnsi="Book Antiqua" w:cs="Arial"/>
          <w:sz w:val="24"/>
          <w:szCs w:val="24"/>
          <w:lang w:val="en-US"/>
        </w:rPr>
        <w:t>,</w:t>
      </w:r>
      <w:r w:rsidRPr="00B35CAF">
        <w:rPr>
          <w:rFonts w:ascii="Book Antiqua" w:hAnsi="Book Antiqua" w:cs="Arial"/>
          <w:sz w:val="24"/>
          <w:szCs w:val="24"/>
          <w:lang w:val="en-US"/>
        </w:rPr>
        <w:t xml:space="preserve"> assessing </w:t>
      </w:r>
      <w:r w:rsidR="00BB7CE2" w:rsidRPr="00B35CAF">
        <w:rPr>
          <w:rFonts w:ascii="Book Antiqua" w:hAnsi="Book Antiqua" w:cs="Arial"/>
          <w:sz w:val="24"/>
          <w:szCs w:val="24"/>
          <w:lang w:val="en-US"/>
        </w:rPr>
        <w:t xml:space="preserve">the efficacy and safety </w:t>
      </w:r>
      <w:r w:rsidRPr="00B35CAF">
        <w:rPr>
          <w:rFonts w:ascii="Book Antiqua" w:hAnsi="Book Antiqua" w:cs="Arial"/>
          <w:sz w:val="24"/>
          <w:szCs w:val="24"/>
          <w:lang w:val="en-US"/>
        </w:rPr>
        <w:t>of DAA, decompensated cirrhosis was a</w:t>
      </w:r>
      <w:r w:rsidR="00BB7CE2" w:rsidRPr="00B35CAF">
        <w:rPr>
          <w:rFonts w:ascii="Book Antiqua" w:hAnsi="Book Antiqua" w:cs="Arial"/>
          <w:sz w:val="24"/>
          <w:szCs w:val="24"/>
          <w:lang w:val="en-US"/>
        </w:rPr>
        <w:t>n exclusion criterion</w:t>
      </w:r>
      <w:r w:rsidR="00DD4369" w:rsidRPr="00B35CAF">
        <w:rPr>
          <w:rFonts w:ascii="Book Antiqua" w:hAnsi="Book Antiqua" w:cs="Arial"/>
          <w:sz w:val="24"/>
          <w:szCs w:val="24"/>
          <w:lang w:val="en-US"/>
        </w:rPr>
        <w:t>,</w:t>
      </w:r>
      <w:r w:rsidRPr="00B35CAF">
        <w:rPr>
          <w:rFonts w:ascii="Book Antiqua" w:hAnsi="Book Antiqua" w:cs="Arial"/>
          <w:sz w:val="24"/>
          <w:szCs w:val="24"/>
          <w:lang w:val="en-US"/>
        </w:rPr>
        <w:t xml:space="preserve"> which precluded the possibility of assessing this factor as </w:t>
      </w:r>
      <w:r w:rsidR="00EB3395" w:rsidRPr="00B35CAF">
        <w:rPr>
          <w:rFonts w:ascii="Book Antiqua" w:hAnsi="Book Antiqua" w:cs="Arial"/>
          <w:sz w:val="24"/>
          <w:szCs w:val="24"/>
          <w:lang w:val="en-US"/>
        </w:rPr>
        <w:t xml:space="preserve">a potential predictor </w:t>
      </w:r>
      <w:r w:rsidRPr="00B35CAF">
        <w:rPr>
          <w:rFonts w:ascii="Book Antiqua" w:hAnsi="Book Antiqua" w:cs="Arial"/>
          <w:sz w:val="24"/>
          <w:szCs w:val="24"/>
          <w:lang w:val="en-US"/>
        </w:rPr>
        <w:t xml:space="preserve">of failure. More recently, several trials </w:t>
      </w:r>
      <w:r w:rsidR="00EB3395" w:rsidRPr="00B35CAF">
        <w:rPr>
          <w:rFonts w:ascii="Book Antiqua" w:hAnsi="Book Antiqua" w:cs="Arial"/>
          <w:sz w:val="24"/>
          <w:szCs w:val="24"/>
          <w:lang w:val="en-US"/>
        </w:rPr>
        <w:t xml:space="preserve">have </w:t>
      </w:r>
      <w:r w:rsidRPr="00B35CAF">
        <w:rPr>
          <w:rFonts w:ascii="Book Antiqua" w:hAnsi="Book Antiqua" w:cs="Arial"/>
          <w:sz w:val="24"/>
          <w:szCs w:val="24"/>
          <w:lang w:val="en-US"/>
        </w:rPr>
        <w:t>clearly demonstrated that patients with Child</w:t>
      </w:r>
      <w:r w:rsidR="00DD4369" w:rsidRPr="00B35CAF">
        <w:rPr>
          <w:rFonts w:ascii="Book Antiqua" w:hAnsi="Book Antiqua" w:cs="Arial"/>
          <w:sz w:val="24"/>
          <w:szCs w:val="24"/>
          <w:lang w:val="en-US"/>
        </w:rPr>
        <w:t xml:space="preserve"> Pugh</w:t>
      </w:r>
      <w:r w:rsidRPr="00B35CAF">
        <w:rPr>
          <w:rFonts w:ascii="Book Antiqua" w:hAnsi="Book Antiqua" w:cs="Arial"/>
          <w:sz w:val="24"/>
          <w:szCs w:val="24"/>
          <w:lang w:val="en-US"/>
        </w:rPr>
        <w:t xml:space="preserve"> B or C cirrhosis and tho</w:t>
      </w:r>
      <w:r w:rsidR="00EB3395" w:rsidRPr="00B35CAF">
        <w:rPr>
          <w:rFonts w:ascii="Book Antiqua" w:hAnsi="Book Antiqua" w:cs="Arial"/>
          <w:sz w:val="24"/>
          <w:szCs w:val="24"/>
          <w:lang w:val="en-US"/>
        </w:rPr>
        <w:t>se with genotype 3 infection have a</w:t>
      </w:r>
      <w:r w:rsidRPr="00B35CAF">
        <w:rPr>
          <w:rFonts w:ascii="Book Antiqua" w:hAnsi="Book Antiqua" w:cs="Arial"/>
          <w:sz w:val="24"/>
          <w:szCs w:val="24"/>
          <w:lang w:val="en-US"/>
        </w:rPr>
        <w:t xml:space="preserve"> lower</w:t>
      </w:r>
      <w:r w:rsidR="00EB3395" w:rsidRPr="00B35CAF">
        <w:rPr>
          <w:rFonts w:ascii="Book Antiqua" w:hAnsi="Book Antiqua" w:cs="Arial"/>
          <w:sz w:val="24"/>
          <w:szCs w:val="24"/>
          <w:lang w:val="en-US"/>
        </w:rPr>
        <w:t xml:space="preserve"> rate of SVR</w:t>
      </w:r>
      <w:r w:rsidR="00F809A4" w:rsidRPr="00B35CAF">
        <w:rPr>
          <w:rFonts w:ascii="Book Antiqua" w:hAnsi="Book Antiqua" w:cs="Arial"/>
          <w:sz w:val="24"/>
          <w:szCs w:val="24"/>
          <w:lang w:val="en-US"/>
        </w:rPr>
        <w:t xml:space="preserve"> with DAA alone and need the addition of RBV</w:t>
      </w:r>
      <w:r w:rsidR="00EB3395" w:rsidRPr="00B35CAF">
        <w:rPr>
          <w:rFonts w:ascii="Book Antiqua" w:hAnsi="Book Antiqua" w:cs="Arial"/>
          <w:sz w:val="24"/>
          <w:szCs w:val="24"/>
          <w:lang w:val="en-US"/>
        </w:rPr>
        <w:t>. This was the case</w:t>
      </w:r>
      <w:r w:rsidRPr="00B35CAF">
        <w:rPr>
          <w:rFonts w:ascii="Book Antiqua" w:hAnsi="Book Antiqua" w:cs="Arial"/>
          <w:sz w:val="24"/>
          <w:szCs w:val="24"/>
          <w:lang w:val="en-US"/>
        </w:rPr>
        <w:t xml:space="preserve"> </w:t>
      </w:r>
      <w:r w:rsidR="0095349A" w:rsidRPr="00B35CAF">
        <w:rPr>
          <w:rFonts w:ascii="Book Antiqua" w:hAnsi="Book Antiqua" w:cs="Arial"/>
          <w:sz w:val="24"/>
          <w:szCs w:val="24"/>
          <w:lang w:val="en-US"/>
        </w:rPr>
        <w:t xml:space="preserve">for </w:t>
      </w:r>
      <w:r w:rsidR="00EB3395" w:rsidRPr="00B35CAF">
        <w:rPr>
          <w:rFonts w:ascii="Book Antiqua" w:hAnsi="Book Antiqua" w:cs="Arial"/>
          <w:sz w:val="24"/>
          <w:szCs w:val="24"/>
          <w:lang w:val="en-US"/>
        </w:rPr>
        <w:t xml:space="preserve">the </w:t>
      </w:r>
      <w:r w:rsidR="00B5703D" w:rsidRPr="00B35CAF">
        <w:rPr>
          <w:rFonts w:ascii="Book Antiqua" w:hAnsi="Book Antiqua" w:cs="Arial"/>
          <w:sz w:val="24"/>
          <w:szCs w:val="24"/>
          <w:lang w:val="en-US"/>
        </w:rPr>
        <w:t>SOF</w:t>
      </w:r>
      <w:r w:rsidRPr="00B35CAF">
        <w:rPr>
          <w:rFonts w:ascii="Book Antiqua" w:hAnsi="Book Antiqua" w:cs="Arial"/>
          <w:sz w:val="24"/>
          <w:szCs w:val="24"/>
          <w:lang w:val="en-US"/>
        </w:rPr>
        <w:t>/</w:t>
      </w:r>
      <w:r w:rsidR="00B5703D" w:rsidRPr="00B35CAF">
        <w:rPr>
          <w:rFonts w:ascii="Book Antiqua" w:hAnsi="Book Antiqua" w:cs="Arial"/>
          <w:sz w:val="24"/>
          <w:szCs w:val="24"/>
          <w:lang w:val="en-US"/>
        </w:rPr>
        <w:t>LDV</w:t>
      </w:r>
      <w:r w:rsidRPr="00B35CAF">
        <w:rPr>
          <w:rFonts w:ascii="Book Antiqua" w:hAnsi="Book Antiqua" w:cs="Arial"/>
          <w:sz w:val="24"/>
          <w:szCs w:val="24"/>
          <w:lang w:val="en-US"/>
        </w:rPr>
        <w:t xml:space="preserve"> combination and </w:t>
      </w:r>
      <w:r w:rsidR="00EB3395" w:rsidRPr="00B35CAF">
        <w:rPr>
          <w:rFonts w:ascii="Book Antiqua" w:hAnsi="Book Antiqua" w:cs="Arial"/>
          <w:sz w:val="24"/>
          <w:szCs w:val="24"/>
          <w:lang w:val="en-US"/>
        </w:rPr>
        <w:t>for a combination</w:t>
      </w:r>
      <w:r w:rsidR="00437DF0" w:rsidRPr="00B35CAF">
        <w:rPr>
          <w:rFonts w:ascii="Book Antiqua" w:hAnsi="Book Antiqua" w:cs="Arial"/>
          <w:sz w:val="24"/>
          <w:szCs w:val="24"/>
          <w:lang w:val="en-US"/>
        </w:rPr>
        <w:fldChar w:fldCharType="begin">
          <w:fldData xml:space="preserve">PEVuZE5vdGU+PENpdGU+PEF1dGhvcj5DaGFybHRvbjwvQXV0aG9yPjxZZWFyPjIwMTU8L1llYXI+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PjxwYWdlcz4xMDgtMTc8L3BhZ2VzPjx2b2x1bWU+MTQ4PC92b2x1bWU+PG51bWJlcj4xPC9udW1i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Z2VzPjIxMy0yMDwvcGFnZXM+PHZvbHVtZT41OTwvdm9sdW1lPjxudW1iZXI+MjwvbnVtYmVyPjxl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</w:fldData>
        </w:fldChar>
      </w:r>
      <w:r w:rsidR="00437DF0" w:rsidRPr="00B35CAF">
        <w:rPr>
          <w:rFonts w:ascii="Book Antiqua" w:hAnsi="Book Antiqua" w:cs="Arial"/>
          <w:sz w:val="24"/>
          <w:szCs w:val="24"/>
          <w:lang w:val="en-US"/>
        </w:rPr>
        <w:instrText xml:space="preserve"> ADDIN EN.CITE </w:instrText>
      </w:r>
      <w:r w:rsidR="00437DF0" w:rsidRPr="00B35CAF">
        <w:rPr>
          <w:rFonts w:ascii="Book Antiqua" w:hAnsi="Book Antiqua" w:cs="Arial"/>
          <w:sz w:val="24"/>
          <w:szCs w:val="24"/>
          <w:lang w:val="en-US"/>
        </w:rPr>
        <w:fldChar w:fldCharType="begin">
          <w:fldData xml:space="preserve">PEVuZE5vdGU+PENpdGU+PEF1dGhvcj5DaGFybHRvbjwvQXV0aG9yPjxZZWFyPjIwMTU8L1llYXI+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PjxwYWdlcz4xMDgtMTc8L3BhZ2VzPjx2b2x1bWU+MTQ4PC92b2x1bWU+PG51bWJlcj4xPC9udW1i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Z2VzPjIxMy0yMDwvcGFnZXM+PHZvbHVtZT41OTwvdm9sdW1lPjxudW1iZXI+MjwvbnVtYmVyPjxl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</w:fldData>
        </w:fldChar>
      </w:r>
      <w:r w:rsidR="00437DF0" w:rsidRPr="00B35CAF">
        <w:rPr>
          <w:rFonts w:ascii="Book Antiqua" w:hAnsi="Book Antiqua" w:cs="Arial"/>
          <w:sz w:val="24"/>
          <w:szCs w:val="24"/>
          <w:lang w:val="en-US"/>
        </w:rPr>
        <w:instrText xml:space="preserve"> ADDIN EN.CITE.DATA </w:instrText>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end"/>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separate"/>
      </w:r>
      <w:r w:rsidR="00437DF0" w:rsidRPr="00B35CAF">
        <w:rPr>
          <w:rFonts w:ascii="Book Antiqua" w:hAnsi="Book Antiqua" w:cs="Arial"/>
          <w:noProof/>
          <w:sz w:val="24"/>
          <w:szCs w:val="24"/>
          <w:vertAlign w:val="superscript"/>
          <w:lang w:val="en-US"/>
        </w:rPr>
        <w:t>[</w:t>
      </w:r>
      <w:hyperlink w:anchor="_ENREF_37" w:tooltip="Charlton, 2015 #33" w:history="1">
        <w:r w:rsidR="006D3656" w:rsidRPr="00B35CAF">
          <w:rPr>
            <w:rFonts w:ascii="Book Antiqua" w:hAnsi="Book Antiqua" w:cs="Arial"/>
            <w:noProof/>
            <w:sz w:val="24"/>
            <w:szCs w:val="24"/>
            <w:vertAlign w:val="superscript"/>
            <w:lang w:val="en-US"/>
          </w:rPr>
          <w:t>37</w:t>
        </w:r>
      </w:hyperlink>
      <w:r w:rsidR="0088084F" w:rsidRPr="00B35CAF">
        <w:rPr>
          <w:rFonts w:ascii="Book Antiqua" w:hAnsi="Book Antiqua" w:cs="Arial"/>
          <w:noProof/>
          <w:sz w:val="24"/>
          <w:szCs w:val="24"/>
          <w:vertAlign w:val="superscript"/>
          <w:lang w:val="en-US"/>
        </w:rPr>
        <w:t>,</w:t>
      </w:r>
      <w:hyperlink w:anchor="_ENREF_38" w:tooltip="Rockstroh, 2013 #34" w:history="1">
        <w:r w:rsidR="006D3656" w:rsidRPr="00B35CAF">
          <w:rPr>
            <w:rFonts w:ascii="Book Antiqua" w:hAnsi="Book Antiqua" w:cs="Arial"/>
            <w:noProof/>
            <w:sz w:val="24"/>
            <w:szCs w:val="24"/>
            <w:vertAlign w:val="superscript"/>
            <w:lang w:val="en-US"/>
          </w:rPr>
          <w:t>38</w:t>
        </w:r>
      </w:hyperlink>
      <w:r w:rsidR="00437DF0" w:rsidRPr="00B35CAF">
        <w:rPr>
          <w:rFonts w:ascii="Book Antiqua" w:hAnsi="Book Antiqua" w:cs="Arial"/>
          <w:noProof/>
          <w:sz w:val="24"/>
          <w:szCs w:val="24"/>
          <w:vertAlign w:val="superscript"/>
          <w:lang w:val="en-US"/>
        </w:rPr>
        <w:t>]</w:t>
      </w:r>
      <w:r w:rsidR="00437DF0" w:rsidRPr="00B35CAF">
        <w:rPr>
          <w:rFonts w:ascii="Book Antiqua" w:hAnsi="Book Antiqua" w:cs="Arial"/>
          <w:sz w:val="24"/>
          <w:szCs w:val="24"/>
          <w:lang w:val="en-US"/>
        </w:rPr>
        <w:fldChar w:fldCharType="end"/>
      </w:r>
      <w:r w:rsidR="00EB3395" w:rsidRPr="00B35CAF">
        <w:rPr>
          <w:rFonts w:ascii="Book Antiqua" w:hAnsi="Book Antiqua" w:cs="Arial"/>
          <w:sz w:val="24"/>
          <w:szCs w:val="24"/>
          <w:lang w:val="en-US"/>
        </w:rPr>
        <w:t xml:space="preserve"> of </w:t>
      </w:r>
      <w:proofErr w:type="spellStart"/>
      <w:r w:rsidRPr="00B35CAF">
        <w:rPr>
          <w:rFonts w:ascii="Book Antiqua" w:hAnsi="Book Antiqua" w:cs="Arial"/>
          <w:sz w:val="24"/>
          <w:szCs w:val="24"/>
          <w:lang w:val="en-US"/>
        </w:rPr>
        <w:t>velpatasvir</w:t>
      </w:r>
      <w:proofErr w:type="spellEnd"/>
      <w:r w:rsidR="00504A15" w:rsidRPr="00B35CAF">
        <w:rPr>
          <w:rFonts w:ascii="Book Antiqua" w:hAnsi="Book Antiqua" w:cs="Arial"/>
          <w:sz w:val="24"/>
          <w:szCs w:val="24"/>
          <w:lang w:val="en-US"/>
        </w:rPr>
        <w:t>/</w:t>
      </w:r>
      <w:r w:rsidR="00CE38E1" w:rsidRPr="00B35CAF">
        <w:rPr>
          <w:rFonts w:ascii="Book Antiqua" w:hAnsi="Book Antiqua" w:cs="Arial"/>
          <w:sz w:val="24"/>
          <w:szCs w:val="24"/>
          <w:lang w:val="en-US"/>
        </w:rPr>
        <w:t>SOF</w:t>
      </w:r>
      <w:r w:rsidR="00437DF0" w:rsidRPr="00B35CAF">
        <w:rPr>
          <w:rFonts w:ascii="Book Antiqua" w:hAnsi="Book Antiqua" w:cs="Arial"/>
          <w:sz w:val="24"/>
          <w:szCs w:val="24"/>
          <w:lang w:val="en-US"/>
        </w:rPr>
        <w:fldChar w:fldCharType="begin">
          <w:fldData xml:space="preserve">PEVuZE5vdGU+PENpdGU+PEF1dGhvcj5DdXJyeTwvQXV0aG9yPjxZZWFyPjIwMTU8L1llYXI+PFJl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YWx0LXBlcmlvZGljYWw+PHBhZ2VzPjI2MTgtMjg8L3BhZ2VzPjx2b2x1bWU+MzczPC92b2x1bWU+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==
</w:fldData>
        </w:fldChar>
      </w:r>
      <w:r w:rsidR="00437DF0" w:rsidRPr="00B35CAF">
        <w:rPr>
          <w:rFonts w:ascii="Book Antiqua" w:hAnsi="Book Antiqua" w:cs="Arial"/>
          <w:sz w:val="24"/>
          <w:szCs w:val="24"/>
          <w:lang w:val="en-US"/>
        </w:rPr>
        <w:instrText xml:space="preserve"> ADDIN EN.CITE </w:instrText>
      </w:r>
      <w:r w:rsidR="00437DF0" w:rsidRPr="00B35CAF">
        <w:rPr>
          <w:rFonts w:ascii="Book Antiqua" w:hAnsi="Book Antiqua" w:cs="Arial"/>
          <w:sz w:val="24"/>
          <w:szCs w:val="24"/>
          <w:lang w:val="en-US"/>
        </w:rPr>
        <w:fldChar w:fldCharType="begin">
          <w:fldData xml:space="preserve">PEVuZE5vdGU+PENpdGU+PEF1dGhvcj5DdXJyeTwvQXV0aG9yPjxZZWFyPjIwMTU8L1llYXI+PFJl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YWx0LXBlcmlvZGljYWw+PHBhZ2VzPjI2MTgtMjg8L3BhZ2VzPjx2b2x1bWU+MzczPC92b2x1bWU+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==
</w:fldData>
        </w:fldChar>
      </w:r>
      <w:r w:rsidR="00437DF0" w:rsidRPr="00B35CAF">
        <w:rPr>
          <w:rFonts w:ascii="Book Antiqua" w:hAnsi="Book Antiqua" w:cs="Arial"/>
          <w:sz w:val="24"/>
          <w:szCs w:val="24"/>
          <w:lang w:val="en-US"/>
        </w:rPr>
        <w:instrText xml:space="preserve"> ADDIN EN.CITE.DATA </w:instrText>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end"/>
      </w:r>
      <w:r w:rsidR="00437DF0" w:rsidRPr="00B35CAF">
        <w:rPr>
          <w:rFonts w:ascii="Book Antiqua" w:hAnsi="Book Antiqua" w:cs="Arial"/>
          <w:sz w:val="24"/>
          <w:szCs w:val="24"/>
          <w:lang w:val="en-US"/>
        </w:rPr>
      </w:r>
      <w:r w:rsidR="00437DF0" w:rsidRPr="00B35CAF">
        <w:rPr>
          <w:rFonts w:ascii="Book Antiqua" w:hAnsi="Book Antiqua" w:cs="Arial"/>
          <w:sz w:val="24"/>
          <w:szCs w:val="24"/>
          <w:lang w:val="en-US"/>
        </w:rPr>
        <w:fldChar w:fldCharType="separate"/>
      </w:r>
      <w:r w:rsidR="00437DF0" w:rsidRPr="00B35CAF">
        <w:rPr>
          <w:rFonts w:ascii="Book Antiqua" w:hAnsi="Book Antiqua" w:cs="Arial"/>
          <w:noProof/>
          <w:sz w:val="24"/>
          <w:szCs w:val="24"/>
          <w:vertAlign w:val="superscript"/>
          <w:lang w:val="en-US"/>
        </w:rPr>
        <w:t>[</w:t>
      </w:r>
      <w:hyperlink w:anchor="_ENREF_39" w:tooltip="Curry, 2015 #35" w:history="1">
        <w:r w:rsidR="006D3656" w:rsidRPr="00B35CAF">
          <w:rPr>
            <w:rFonts w:ascii="Book Antiqua" w:hAnsi="Book Antiqua" w:cs="Arial"/>
            <w:noProof/>
            <w:sz w:val="24"/>
            <w:szCs w:val="24"/>
            <w:vertAlign w:val="superscript"/>
            <w:lang w:val="en-US"/>
          </w:rPr>
          <w:t>39</w:t>
        </w:r>
      </w:hyperlink>
      <w:r w:rsidR="00437DF0" w:rsidRPr="00B35CAF">
        <w:rPr>
          <w:rFonts w:ascii="Book Antiqua" w:hAnsi="Book Antiqua" w:cs="Arial"/>
          <w:noProof/>
          <w:sz w:val="24"/>
          <w:szCs w:val="24"/>
          <w:vertAlign w:val="superscript"/>
          <w:lang w:val="en-US"/>
        </w:rPr>
        <w:t>]</w:t>
      </w:r>
      <w:r w:rsidR="00437DF0" w:rsidRPr="00B35CAF">
        <w:rPr>
          <w:rFonts w:ascii="Book Antiqua" w:hAnsi="Book Antiqua" w:cs="Arial"/>
          <w:sz w:val="24"/>
          <w:szCs w:val="24"/>
          <w:lang w:val="en-US"/>
        </w:rPr>
        <w:fldChar w:fldCharType="end"/>
      </w:r>
      <w:r w:rsidRPr="00B35CAF">
        <w:rPr>
          <w:rFonts w:ascii="Book Antiqua" w:hAnsi="Book Antiqua" w:cs="Arial"/>
          <w:sz w:val="24"/>
          <w:szCs w:val="24"/>
          <w:lang w:val="en-US"/>
        </w:rPr>
        <w:t>.</w:t>
      </w:r>
    </w:p>
    <w:p w14:paraId="625F227B" w14:textId="715ACA66" w:rsidR="007108E1" w:rsidRPr="00B35CAF" w:rsidRDefault="007108E1" w:rsidP="0088084F">
      <w:pPr>
        <w:pStyle w:val="BodyText2"/>
        <w:spacing w:after="0" w:line="360" w:lineRule="auto"/>
        <w:ind w:firstLineChars="100" w:firstLine="240"/>
        <w:rPr>
          <w:rFonts w:ascii="Book Antiqua" w:hAnsi="Book Antiqua"/>
        </w:rPr>
      </w:pPr>
      <w:r w:rsidRPr="00B35CAF">
        <w:rPr>
          <w:rFonts w:ascii="Book Antiqua" w:hAnsi="Book Antiqua"/>
        </w:rPr>
        <w:t xml:space="preserve">We observed a trend towards a higher rate of detectable HIV-RNA in patients with </w:t>
      </w:r>
      <w:proofErr w:type="spellStart"/>
      <w:r w:rsidRPr="00B35CAF">
        <w:rPr>
          <w:rFonts w:ascii="Book Antiqua" w:hAnsi="Book Antiqua"/>
        </w:rPr>
        <w:t>virological</w:t>
      </w:r>
      <w:proofErr w:type="spellEnd"/>
      <w:r w:rsidRPr="00B35CAF">
        <w:rPr>
          <w:rFonts w:ascii="Book Antiqua" w:hAnsi="Book Antiqua"/>
        </w:rPr>
        <w:t xml:space="preserve"> </w:t>
      </w:r>
      <w:r w:rsidR="0053530D" w:rsidRPr="00B35CAF">
        <w:rPr>
          <w:rFonts w:ascii="Book Antiqua" w:hAnsi="Book Antiqua"/>
        </w:rPr>
        <w:t xml:space="preserve">treatment </w:t>
      </w:r>
      <w:r w:rsidRPr="00B35CAF">
        <w:rPr>
          <w:rFonts w:ascii="Book Antiqua" w:hAnsi="Book Antiqua"/>
        </w:rPr>
        <w:t>failure than in those with SVR (</w:t>
      </w:r>
      <w:r w:rsidR="00B845BF" w:rsidRPr="00B35CAF">
        <w:rPr>
          <w:rFonts w:ascii="Book Antiqua" w:hAnsi="Book Antiqua"/>
          <w:i/>
        </w:rPr>
        <w:t xml:space="preserve">P = </w:t>
      </w:r>
      <w:r w:rsidRPr="00B35CAF">
        <w:rPr>
          <w:rFonts w:ascii="Book Antiqua" w:hAnsi="Book Antiqua"/>
        </w:rPr>
        <w:t>0.</w:t>
      </w:r>
      <w:r w:rsidR="00353AB3" w:rsidRPr="00B35CAF">
        <w:rPr>
          <w:rFonts w:ascii="Book Antiqua" w:hAnsi="Book Antiqua"/>
        </w:rPr>
        <w:t>19</w:t>
      </w:r>
      <w:r w:rsidRPr="00B35CAF">
        <w:rPr>
          <w:rFonts w:ascii="Book Antiqua" w:hAnsi="Book Antiqua"/>
        </w:rPr>
        <w:t xml:space="preserve">), by univariate analysis only. This might reflect suboptimal adherence, with patients who are non-compliant for their HIV treatment possibly also being non-adherent to their HCV treatment. Nonetheless, this result did not remain significant by multivariable analysis and thus may also simply reflect a biased estimate. </w:t>
      </w:r>
    </w:p>
    <w:p w14:paraId="71C5D72B" w14:textId="3CFD26DA" w:rsidR="007108E1" w:rsidRPr="00B35CAF" w:rsidRDefault="007108E1" w:rsidP="0088084F">
      <w:pPr>
        <w:pStyle w:val="BodyText2"/>
        <w:spacing w:after="0" w:line="360" w:lineRule="auto"/>
        <w:ind w:firstLineChars="100" w:firstLine="240"/>
        <w:rPr>
          <w:rFonts w:ascii="Book Antiqua" w:hAnsi="Book Antiqua"/>
        </w:rPr>
      </w:pPr>
      <w:r w:rsidRPr="00B35CAF">
        <w:rPr>
          <w:rFonts w:ascii="Book Antiqua" w:hAnsi="Book Antiqua"/>
        </w:rPr>
        <w:t>Moreover, a</w:t>
      </w:r>
      <w:r w:rsidR="00115E5A" w:rsidRPr="00B35CAF">
        <w:rPr>
          <w:rFonts w:ascii="Book Antiqua" w:hAnsi="Book Antiqua"/>
        </w:rPr>
        <w:t xml:space="preserve">mong </w:t>
      </w:r>
      <w:r w:rsidR="00DD7C3A" w:rsidRPr="00B35CAF">
        <w:rPr>
          <w:rFonts w:ascii="Book Antiqua" w:hAnsi="Book Antiqua"/>
        </w:rPr>
        <w:t>7</w:t>
      </w:r>
      <w:r w:rsidR="002202A9" w:rsidRPr="00B35CAF">
        <w:rPr>
          <w:rFonts w:ascii="Book Antiqua" w:hAnsi="Book Antiqua"/>
        </w:rPr>
        <w:t xml:space="preserve"> patients with failure and interpretable pharmacological data</w:t>
      </w:r>
      <w:r w:rsidR="00115E5A" w:rsidRPr="00B35CAF">
        <w:rPr>
          <w:rFonts w:ascii="Book Antiqua" w:hAnsi="Book Antiqua"/>
        </w:rPr>
        <w:t>,</w:t>
      </w:r>
      <w:r w:rsidR="002202A9" w:rsidRPr="00B35CAF">
        <w:rPr>
          <w:rFonts w:ascii="Book Antiqua" w:hAnsi="Book Antiqua"/>
        </w:rPr>
        <w:t xml:space="preserve"> suboptimal blood concentrations of DAA were </w:t>
      </w:r>
      <w:r w:rsidR="00296CD4" w:rsidRPr="00B35CAF">
        <w:rPr>
          <w:rFonts w:ascii="Book Antiqua" w:hAnsi="Book Antiqua"/>
        </w:rPr>
        <w:t>measured</w:t>
      </w:r>
      <w:r w:rsidR="00E132C2" w:rsidRPr="00B35CAF">
        <w:rPr>
          <w:rFonts w:ascii="Book Antiqua" w:hAnsi="Book Antiqua"/>
        </w:rPr>
        <w:t xml:space="preserve"> in 2 of them</w:t>
      </w:r>
      <w:r w:rsidR="002202A9" w:rsidRPr="00B35CAF">
        <w:rPr>
          <w:rFonts w:ascii="Book Antiqua" w:hAnsi="Book Antiqua"/>
        </w:rPr>
        <w:t xml:space="preserve">. These results </w:t>
      </w:r>
      <w:r w:rsidR="00A867A7" w:rsidRPr="00B35CAF">
        <w:rPr>
          <w:rFonts w:ascii="Book Antiqua" w:hAnsi="Book Antiqua"/>
        </w:rPr>
        <w:t xml:space="preserve">could reflect different situations (drug interactions, suboptimal dosing errors, suboptimal adherence) and </w:t>
      </w:r>
      <w:r w:rsidR="00424E79" w:rsidRPr="00B35CAF">
        <w:rPr>
          <w:rFonts w:ascii="Book Antiqua" w:hAnsi="Book Antiqua"/>
        </w:rPr>
        <w:t>warrant further investigation</w:t>
      </w:r>
      <w:r w:rsidR="002202A9" w:rsidRPr="00B35CAF">
        <w:rPr>
          <w:rFonts w:ascii="Book Antiqua" w:hAnsi="Book Antiqua"/>
        </w:rPr>
        <w:t xml:space="preserve"> and </w:t>
      </w:r>
      <w:r w:rsidR="00424E79" w:rsidRPr="00B35CAF">
        <w:rPr>
          <w:rFonts w:ascii="Book Antiqua" w:hAnsi="Book Antiqua"/>
        </w:rPr>
        <w:t xml:space="preserve">wider-scale </w:t>
      </w:r>
      <w:r w:rsidR="002202A9" w:rsidRPr="00B35CAF">
        <w:rPr>
          <w:rFonts w:ascii="Book Antiqua" w:hAnsi="Book Antiqua"/>
        </w:rPr>
        <w:t xml:space="preserve">assessment of pharmacological data. </w:t>
      </w:r>
      <w:r w:rsidRPr="00B35CAF">
        <w:rPr>
          <w:rFonts w:ascii="Book Antiqua" w:hAnsi="Book Antiqua"/>
        </w:rPr>
        <w:t>Regarding RAS in our study, we did not determine pretreatment RAS and we cannot exclude the possibility that some failures may be due to pre-existing RAS. However, at a population level, the effects of baseline RAS in NS5A, although not rare, are minimal</w:t>
      </w:r>
      <w:r w:rsidR="00437DF0" w:rsidRPr="00B35CAF">
        <w:rPr>
          <w:rFonts w:ascii="Book Antiqua" w:hAnsi="Book Antiqua"/>
        </w:rPr>
        <w:fldChar w:fldCharType="begin">
          <w:fldData xml:space="preserve">PEVuZE5vdGU+PENpdGU+PEF1dGhvcj5EaSBNYWlvPC9BdXRob3I+PFllYXI+MjAxNzwvWWVhcj48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cmlvZGljYWw+PHBhZ2VzPjUxNC01Mjg8L3BhZ2VzPjx2b2x1bWU+Mzc8L3ZvbHVtZT48bnVtYmVy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PC9hYmJyLTE+PC9hbHQtcGVyaW9kaWNhbD48cGFnZXM+NTAxLTUxMi5lMTwvcGFnZXM+PHZvbHVt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PGVkaXRpb24+MjAxNy8wNy8yMjwvZWRpdGlvbj48ZGF0ZXM+PHllYXI+MjAxNzwveWVhcj48cHVi
LWRhdGVzPjxkYXRlPkp1bCAyMTwvZGF0ZT48L3B1Yi1kYXRlcz48L2RhdGVzPjxpc2JuPjEzNTkt
NjUzNTwvaXNibj48YWNjZXNzaW9uLW51bT4yODczMDk5NDwvYWNjZXNzaW9uLW51bT48dXJscz48
L3VybHM+PGVsZWN0cm9uaWMtcmVzb3VyY2UtbnVtPjEwLjM4NTEvaW1wMzE4NDwvZWxlY3Ryb25p
Yy1yZXNvdXJjZS1udW0+PHJlbW90ZS1kYXRhYmFzZS1wcm92aWRlcj5ObG08L3JlbW90ZS1kYXRh
YmFzZS1wcm92aWRlcj48bGFuZ3VhZ2U+ZW5nPC9sYW5ndWFnZT48L3JlY29yZD48L0NpdGU+PC9F
bmROb3RlPgB=
</w:fldData>
        </w:fldChar>
      </w:r>
      <w:r w:rsidR="00437DF0" w:rsidRPr="00B35CAF">
        <w:rPr>
          <w:rFonts w:ascii="Book Antiqua" w:hAnsi="Book Antiqua"/>
        </w:rPr>
        <w:instrText xml:space="preserve"> ADDIN EN.CITE </w:instrText>
      </w:r>
      <w:r w:rsidR="00437DF0" w:rsidRPr="00B35CAF">
        <w:rPr>
          <w:rFonts w:ascii="Book Antiqua" w:hAnsi="Book Antiqua"/>
        </w:rPr>
        <w:fldChar w:fldCharType="begin">
          <w:fldData xml:space="preserve">PEVuZE5vdGU+PENpdGU+PEF1dGhvcj5EaSBNYWlvPC9BdXRob3I+PFllYXI+MjAxNzwvWWVhcj48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cmlvZGljYWw+PHBhZ2VzPjUxNC01Mjg8L3BhZ2VzPjx2b2x1bWU+Mzc8L3ZvbHVtZT48bnVtYmVy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PC9hYmJyLTE+PC9hbHQtcGVyaW9kaWNhbD48cGFnZXM+NTAxLTUxMi5lMTwvcGFnZXM+PHZvbHVt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PGVkaXRpb24+MjAxNy8wNy8yMjwvZWRpdGlvbj48ZGF0ZXM+PHllYXI+MjAxNzwveWVhcj48cHVi
LWRhdGVzPjxkYXRlPkp1bCAyMTwvZGF0ZT48L3B1Yi1kYXRlcz48L2RhdGVzPjxpc2JuPjEzNTkt
NjUzNTwvaXNibj48YWNjZXNzaW9uLW51bT4yODczMDk5NDwvYWNjZXNzaW9uLW51bT48dXJscz48
L3VybHM+PGVsZWN0cm9uaWMtcmVzb3VyY2UtbnVtPjEwLjM4NTEvaW1wMzE4NDwvZWxlY3Ryb25p
Yy1yZXNvdXJjZS1udW0+PHJlbW90ZS1kYXRhYmFzZS1wcm92aWRlcj5ObG08L3JlbW90ZS1kYXRh
YmFzZS1wcm92aWRlcj48bGFuZ3VhZ2U+ZW5nPC9sYW5ndWFnZT48L3JlY29yZD48L0NpdGU+PC9F
bmROb3RlPgB=
</w:fldData>
        </w:fldChar>
      </w:r>
      <w:r w:rsidR="00437DF0" w:rsidRPr="00B35CAF">
        <w:rPr>
          <w:rFonts w:ascii="Book Antiqua" w:hAnsi="Book Antiqua"/>
        </w:rPr>
        <w:instrText xml:space="preserve"> ADDIN EN.CITE.DATA </w:instrText>
      </w:r>
      <w:r w:rsidR="00437DF0" w:rsidRPr="00B35CAF">
        <w:rPr>
          <w:rFonts w:ascii="Book Antiqua" w:hAnsi="Book Antiqua"/>
        </w:rPr>
      </w:r>
      <w:r w:rsidR="00437DF0" w:rsidRPr="00B35CAF">
        <w:rPr>
          <w:rFonts w:ascii="Book Antiqua" w:hAnsi="Book Antiqua"/>
        </w:rPr>
        <w:fldChar w:fldCharType="end"/>
      </w:r>
      <w:r w:rsidR="00437DF0" w:rsidRPr="00B35CAF">
        <w:rPr>
          <w:rFonts w:ascii="Book Antiqua" w:hAnsi="Book Antiqua"/>
        </w:rPr>
      </w:r>
      <w:r w:rsidR="00437DF0" w:rsidRPr="00B35CAF">
        <w:rPr>
          <w:rFonts w:ascii="Book Antiqua" w:hAnsi="Book Antiqua"/>
        </w:rPr>
        <w:fldChar w:fldCharType="separate"/>
      </w:r>
      <w:r w:rsidR="00437DF0" w:rsidRPr="00B35CAF">
        <w:rPr>
          <w:rFonts w:ascii="Book Antiqua" w:hAnsi="Book Antiqua"/>
          <w:noProof/>
          <w:vertAlign w:val="superscript"/>
        </w:rPr>
        <w:t>[</w:t>
      </w:r>
      <w:hyperlink w:anchor="_ENREF_10" w:tooltip="Di Maio, 2017 #10" w:history="1">
        <w:r w:rsidR="006D3656" w:rsidRPr="00B35CAF">
          <w:rPr>
            <w:rFonts w:ascii="Book Antiqua" w:hAnsi="Book Antiqua"/>
            <w:noProof/>
            <w:vertAlign w:val="superscript"/>
          </w:rPr>
          <w:t>10</w:t>
        </w:r>
      </w:hyperlink>
      <w:r w:rsidR="0088084F" w:rsidRPr="00B35CAF">
        <w:rPr>
          <w:rFonts w:ascii="Book Antiqua" w:hAnsi="Book Antiqua"/>
          <w:noProof/>
          <w:vertAlign w:val="superscript"/>
        </w:rPr>
        <w:t>,</w:t>
      </w:r>
      <w:hyperlink w:anchor="_ENREF_36" w:tooltip="Sarrazin, 2016 #32" w:history="1">
        <w:r w:rsidR="006D3656" w:rsidRPr="00B35CAF">
          <w:rPr>
            <w:rFonts w:ascii="Book Antiqua" w:hAnsi="Book Antiqua"/>
            <w:noProof/>
            <w:vertAlign w:val="superscript"/>
          </w:rPr>
          <w:t>36</w:t>
        </w:r>
      </w:hyperlink>
      <w:r w:rsidR="0088084F" w:rsidRPr="00B35CAF">
        <w:rPr>
          <w:rFonts w:ascii="Book Antiqua" w:hAnsi="Book Antiqua"/>
          <w:noProof/>
          <w:vertAlign w:val="superscript"/>
        </w:rPr>
        <w:t>,</w:t>
      </w:r>
      <w:hyperlink w:anchor="_ENREF_40" w:tooltip="Bartolini, 2017 #36" w:history="1">
        <w:r w:rsidR="006D3656" w:rsidRPr="00B35CAF">
          <w:rPr>
            <w:rFonts w:ascii="Book Antiqua" w:hAnsi="Book Antiqua"/>
            <w:noProof/>
            <w:vertAlign w:val="superscript"/>
          </w:rPr>
          <w:t>40</w:t>
        </w:r>
      </w:hyperlink>
      <w:r w:rsidR="0088084F" w:rsidRPr="00B35CAF">
        <w:rPr>
          <w:rFonts w:ascii="Book Antiqua" w:hAnsi="Book Antiqua"/>
          <w:noProof/>
          <w:vertAlign w:val="superscript"/>
        </w:rPr>
        <w:t>,</w:t>
      </w:r>
      <w:hyperlink w:anchor="_ENREF_41" w:tooltip="Halfon, 2017 #37" w:history="1">
        <w:r w:rsidR="006D3656" w:rsidRPr="00B35CAF">
          <w:rPr>
            <w:rFonts w:ascii="Book Antiqua" w:hAnsi="Book Antiqua"/>
            <w:noProof/>
            <w:vertAlign w:val="superscript"/>
          </w:rPr>
          <w:t>41</w:t>
        </w:r>
      </w:hyperlink>
      <w:r w:rsidR="00437DF0" w:rsidRPr="00B35CAF">
        <w:rPr>
          <w:rFonts w:ascii="Book Antiqua" w:hAnsi="Book Antiqua"/>
          <w:noProof/>
          <w:vertAlign w:val="superscript"/>
        </w:rPr>
        <w:t>]</w:t>
      </w:r>
      <w:r w:rsidR="00437DF0" w:rsidRPr="00B35CAF">
        <w:rPr>
          <w:rFonts w:ascii="Book Antiqua" w:hAnsi="Book Antiqua"/>
        </w:rPr>
        <w:fldChar w:fldCharType="end"/>
      </w:r>
      <w:r w:rsidRPr="00B35CAF">
        <w:rPr>
          <w:rFonts w:ascii="Book Antiqua" w:hAnsi="Book Antiqua"/>
        </w:rPr>
        <w:t>, and prompted EASL experts</w:t>
      </w:r>
      <w:r w:rsidR="00437DF0" w:rsidRPr="00B35CAF">
        <w:rPr>
          <w:rFonts w:ascii="Book Antiqua" w:hAnsi="Book Antiqua"/>
        </w:rPr>
        <w:fldChar w:fldCharType="begin">
          <w:fldData xml:space="preserve">PEVuZE5vdGU+PENpdGU+PFllYXI+MjAxNzwvWWVhcj48UmVjTnVtPjE3PC9SZWNOdW0+PERpc3Bs
YXlUZXh0PjxzdHlsZSBmYWNlPSJzdXBlcnNjcmlwdCI+WzE4LCAyMF08L3N0eWxlPjwvRGlzcGxh
eVRleHQ+PHJlY29yZD48cmVjLW51bWJlcj4xNzwvcmVjLW51bWJlcj48Zm9yZWlnbi1rZXlzPjxr
ZXkgYXBwPSJFTiIgZGItaWQ9IjV3cHh2dGRzMXg1NXZ0ZXpkZTY1cjBwZ2VheHJyNXJkdDlydyI+
MTc8L2tleT48L2ZvcmVpZ24ta2V5cz48cmVmLXR5cGUgbmFtZT0iSm91cm5hbCBBcnRpY2xlIj4x
NzwvcmVmLXR5cGU+PGNvbnRyaWJ1dG9ycz48L2NvbnRyaWJ1dG9ycz48dGl0bGVzPjx0aXRsZT5F
QVNMIFJlY29tbWVuZGF0aW9ucyBvbiBUcmVhdG1lbnQgb2YgSGVwYXRpdGlzIEMgMjAxNjwvdGl0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PC9hbHQtcGVyaW9kaWNhbD48cGFnZXM+MTUzLTE5NDwvcGFnZXM+PHZvbHVtZT42Njwvdm9sdW1l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LTE+PC9hbHQtcGVyaW9kaWNhbD48cGFnZXM+NDYxLTUxMTwvcGFnZXM+PHZvbHVtZT42OTwvdm9s
dW1lPjxudW1iZXI+MjwvbnVtYmVyPjxlZGl0aW9uPjIwMTgvMDQvMTQ8L2VkaXRpb24+PGRhdGVz
Pjx5ZWFyPjIwMTg8L3llYXI+PHB1Yi1kYXRlcz48ZGF0ZT5BdWc8L2RhdGU+PC9wdWItZGF0ZXM+
PC9kYXRlcz48aXNibj4wMTY4LTgyNzg8L2lzYm4+PGFjY2Vzc2lvbi1udW0+Mjk2NTAzMzM8L2Fj
Y2Vzc2lvbi1udW0+PHVybHM+PC91cmxzPjxlbGVjdHJvbmljLXJlc291cmNlLW51bT4xMC4xMDE2
L2ouamhlcC4yMDE4LjAzLjAyNjwvZWxlY3Ryb25pYy1yZXNvdXJjZS1udW0+PHJlbW90ZS1kYXRh
YmFzZS1wcm92aWRlcj5ObG08L3JlbW90ZS1kYXRhYmFzZS1wcm92aWRlcj48bGFuZ3VhZ2U+ZW5n
PC9sYW5ndWFnZT48L3JlY29yZD48L0NpdGU+PC9FbmROb3RlPn==
</w:fldData>
        </w:fldChar>
      </w:r>
      <w:r w:rsidR="00437DF0" w:rsidRPr="00B35CAF">
        <w:rPr>
          <w:rFonts w:ascii="Book Antiqua" w:hAnsi="Book Antiqua"/>
        </w:rPr>
        <w:instrText xml:space="preserve"> ADDIN EN.CITE </w:instrText>
      </w:r>
      <w:r w:rsidR="00437DF0" w:rsidRPr="00B35CAF">
        <w:rPr>
          <w:rFonts w:ascii="Book Antiqua" w:hAnsi="Book Antiqua"/>
        </w:rPr>
        <w:fldChar w:fldCharType="begin">
          <w:fldData xml:space="preserve">PEVuZE5vdGU+PENpdGU+PFllYXI+MjAxNzwvWWVhcj48UmVjTnVtPjE3PC9SZWNOdW0+PERpc3Bs
YXlUZXh0PjxzdHlsZSBmYWNlPSJzdXBlcnNjcmlwdCI+WzE4LCAyMF08L3N0eWxlPjwvRGlzcGxh
eVRleHQ+PHJlY29yZD48cmVjLW51bWJlcj4xNzwvcmVjLW51bWJlcj48Zm9yZWlnbi1rZXlzPjxr
ZXkgYXBwPSJFTiIgZGItaWQ9IjV3cHh2dGRzMXg1NXZ0ZXpkZTY1cjBwZ2VheHJyNXJkdDlydyI+
MTc8L2tleT48L2ZvcmVpZ24ta2V5cz48cmVmLXR5cGUgbmFtZT0iSm91cm5hbCBBcnRpY2xlIj4x
NzwvcmVmLXR5cGU+PGNvbnRyaWJ1dG9ycz48L2NvbnRyaWJ1dG9ycz48dGl0bGVzPjx0aXRsZT5F
QVNMIFJlY29tbWVuZGF0aW9ucyBvbiBUcmVhdG1lbnQgb2YgSGVwYXRpdGlzIEMgMjAxNjwvdGl0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PC9hbHQtcGVyaW9kaWNhbD48cGFnZXM+MTUzLTE5NDwvcGFnZXM+PHZvbHVtZT42Njwvdm9sdW1l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LTE+PC9hbHQtcGVyaW9kaWNhbD48cGFnZXM+NDYxLTUxMTwvcGFnZXM+PHZvbHVtZT42OTwvdm9s
dW1lPjxudW1iZXI+MjwvbnVtYmVyPjxlZGl0aW9uPjIwMTgvMDQvMTQ8L2VkaXRpb24+PGRhdGVz
Pjx5ZWFyPjIwMTg8L3llYXI+PHB1Yi1kYXRlcz48ZGF0ZT5BdWc8L2RhdGU+PC9wdWItZGF0ZXM+
PC9kYXRlcz48aXNibj4wMTY4LTgyNzg8L2lzYm4+PGFjY2Vzc2lvbi1udW0+Mjk2NTAzMzM8L2Fj
Y2Vzc2lvbi1udW0+PHVybHM+PC91cmxzPjxlbGVjdHJvbmljLXJlc291cmNlLW51bT4xMC4xMDE2
L2ouamhlcC4yMDE4LjAzLjAyNjwvZWxlY3Ryb25pYy1yZXNvdXJjZS1udW0+PHJlbW90ZS1kYXRh
YmFzZS1wcm92aWRlcj5ObG08L3JlbW90ZS1kYXRhYmFzZS1wcm92aWRlcj48bGFuZ3VhZ2U+ZW5n
PC9sYW5ndWFnZT48L3JlY29yZD48L0NpdGU+PC9FbmROb3RlPn==
</w:fldData>
        </w:fldChar>
      </w:r>
      <w:r w:rsidR="00437DF0" w:rsidRPr="00B35CAF">
        <w:rPr>
          <w:rFonts w:ascii="Book Antiqua" w:hAnsi="Book Antiqua"/>
        </w:rPr>
        <w:instrText xml:space="preserve"> ADDIN EN.CITE.DATA </w:instrText>
      </w:r>
      <w:r w:rsidR="00437DF0" w:rsidRPr="00B35CAF">
        <w:rPr>
          <w:rFonts w:ascii="Book Antiqua" w:hAnsi="Book Antiqua"/>
        </w:rPr>
      </w:r>
      <w:r w:rsidR="00437DF0" w:rsidRPr="00B35CAF">
        <w:rPr>
          <w:rFonts w:ascii="Book Antiqua" w:hAnsi="Book Antiqua"/>
        </w:rPr>
        <w:fldChar w:fldCharType="end"/>
      </w:r>
      <w:r w:rsidR="00437DF0" w:rsidRPr="00B35CAF">
        <w:rPr>
          <w:rFonts w:ascii="Book Antiqua" w:hAnsi="Book Antiqua"/>
        </w:rPr>
      </w:r>
      <w:r w:rsidR="00437DF0" w:rsidRPr="00B35CAF">
        <w:rPr>
          <w:rFonts w:ascii="Book Antiqua" w:hAnsi="Book Antiqua"/>
        </w:rPr>
        <w:fldChar w:fldCharType="separate"/>
      </w:r>
      <w:r w:rsidR="00437DF0" w:rsidRPr="00B35CAF">
        <w:rPr>
          <w:rFonts w:ascii="Book Antiqua" w:hAnsi="Book Antiqua"/>
          <w:noProof/>
          <w:vertAlign w:val="superscript"/>
        </w:rPr>
        <w:t>[</w:t>
      </w:r>
      <w:hyperlink w:anchor="_ENREF_18" w:tooltip=", 2017 #17" w:history="1">
        <w:r w:rsidR="006D3656" w:rsidRPr="00B35CAF">
          <w:rPr>
            <w:rFonts w:ascii="Book Antiqua" w:hAnsi="Book Antiqua"/>
            <w:noProof/>
            <w:vertAlign w:val="superscript"/>
          </w:rPr>
          <w:t>18</w:t>
        </w:r>
      </w:hyperlink>
      <w:r w:rsidR="0088084F" w:rsidRPr="00B35CAF">
        <w:rPr>
          <w:rFonts w:ascii="Book Antiqua" w:hAnsi="Book Antiqua"/>
          <w:noProof/>
          <w:vertAlign w:val="superscript"/>
        </w:rPr>
        <w:t>,</w:t>
      </w:r>
      <w:hyperlink w:anchor="_ENREF_20" w:tooltip=", 2018 #46" w:history="1">
        <w:r w:rsidR="006D3656" w:rsidRPr="00B35CAF">
          <w:rPr>
            <w:rFonts w:ascii="Book Antiqua" w:hAnsi="Book Antiqua"/>
            <w:noProof/>
            <w:vertAlign w:val="superscript"/>
          </w:rPr>
          <w:t>20</w:t>
        </w:r>
      </w:hyperlink>
      <w:r w:rsidR="00437DF0" w:rsidRPr="00B35CAF">
        <w:rPr>
          <w:rFonts w:ascii="Book Antiqua" w:hAnsi="Book Antiqua"/>
          <w:noProof/>
          <w:vertAlign w:val="superscript"/>
        </w:rPr>
        <w:t>]</w:t>
      </w:r>
      <w:r w:rsidR="00437DF0" w:rsidRPr="00B35CAF">
        <w:rPr>
          <w:rFonts w:ascii="Book Antiqua" w:hAnsi="Book Antiqua"/>
        </w:rPr>
        <w:fldChar w:fldCharType="end"/>
      </w:r>
      <w:r w:rsidRPr="00B35CAF">
        <w:rPr>
          <w:rFonts w:ascii="Book Antiqua" w:hAnsi="Book Antiqua"/>
        </w:rPr>
        <w:t xml:space="preserve"> to recommend that genotyping </w:t>
      </w:r>
      <w:r w:rsidR="00E132C2" w:rsidRPr="00B35CAF">
        <w:rPr>
          <w:rFonts w:ascii="Book Antiqua" w:hAnsi="Book Antiqua"/>
        </w:rPr>
        <w:t xml:space="preserve">should </w:t>
      </w:r>
      <w:r w:rsidRPr="00B35CAF">
        <w:rPr>
          <w:rFonts w:ascii="Book Antiqua" w:hAnsi="Book Antiqua"/>
        </w:rPr>
        <w:t xml:space="preserve">not be performed for naïve patients, but rather considered when retreatment is anticipated with a </w:t>
      </w:r>
      <w:r w:rsidR="00A30309" w:rsidRPr="00B35CAF">
        <w:rPr>
          <w:rFonts w:ascii="Book Antiqua" w:hAnsi="Book Antiqua"/>
          <w:i/>
        </w:rPr>
        <w:t>NS5A</w:t>
      </w:r>
      <w:r w:rsidRPr="00B35CAF">
        <w:rPr>
          <w:rFonts w:ascii="Book Antiqua" w:hAnsi="Book Antiqua"/>
        </w:rPr>
        <w:t xml:space="preserve"> inhibitor regimen, in patients who have previously failed NS5A treatment.</w:t>
      </w:r>
    </w:p>
    <w:p w14:paraId="4C6639DF" w14:textId="5FD29EAC" w:rsidR="00156887" w:rsidRPr="00B35CAF" w:rsidRDefault="00655F1C" w:rsidP="0088084F">
      <w:pPr>
        <w:autoSpaceDE w:val="0"/>
        <w:autoSpaceDN w:val="0"/>
        <w:adjustRightInd w:val="0"/>
        <w:spacing w:after="0" w:line="360" w:lineRule="auto"/>
        <w:ind w:firstLineChars="100" w:firstLine="240"/>
        <w:jc w:val="both"/>
        <w:rPr>
          <w:rFonts w:ascii="Book Antiqua" w:eastAsia="AdvGulliv-R" w:hAnsi="Book Antiqua" w:cs="Arial"/>
          <w:sz w:val="24"/>
          <w:szCs w:val="24"/>
          <w:lang w:val="en-US"/>
        </w:rPr>
      </w:pPr>
      <w:r w:rsidRPr="00B35CAF">
        <w:rPr>
          <w:rFonts w:ascii="Book Antiqua" w:hAnsi="Book Antiqua" w:cs="Arial"/>
          <w:sz w:val="24"/>
          <w:szCs w:val="24"/>
          <w:lang w:val="en-US"/>
        </w:rPr>
        <w:t>I</w:t>
      </w:r>
      <w:r w:rsidR="002202A9" w:rsidRPr="00B35CAF">
        <w:rPr>
          <w:rFonts w:ascii="Book Antiqua" w:hAnsi="Book Antiqua" w:cs="Arial"/>
          <w:sz w:val="24"/>
          <w:szCs w:val="24"/>
          <w:lang w:val="en-US"/>
        </w:rPr>
        <w:t>n</w:t>
      </w:r>
      <w:r w:rsidR="00723AD6" w:rsidRPr="00B35CAF">
        <w:rPr>
          <w:rFonts w:ascii="Book Antiqua" w:hAnsi="Book Antiqua" w:cs="Arial"/>
          <w:sz w:val="24"/>
          <w:szCs w:val="24"/>
          <w:lang w:val="en-US"/>
        </w:rPr>
        <w:t xml:space="preserve"> most</w:t>
      </w:r>
      <w:r w:rsidR="002202A9" w:rsidRPr="00B35CAF">
        <w:rPr>
          <w:rFonts w:ascii="Book Antiqua" w:hAnsi="Book Antiqua" w:cs="Arial"/>
          <w:sz w:val="24"/>
          <w:szCs w:val="24"/>
          <w:lang w:val="en-US"/>
        </w:rPr>
        <w:t xml:space="preserve"> of our patients </w:t>
      </w:r>
      <w:r w:rsidR="00B5455D" w:rsidRPr="00B35CAF">
        <w:rPr>
          <w:rFonts w:ascii="Book Antiqua" w:hAnsi="Book Antiqua" w:cs="Arial"/>
          <w:sz w:val="24"/>
          <w:szCs w:val="24"/>
          <w:lang w:val="en-IE"/>
        </w:rPr>
        <w:t xml:space="preserve">who </w:t>
      </w:r>
      <w:r w:rsidR="00B5455D" w:rsidRPr="00B35CAF">
        <w:rPr>
          <w:rFonts w:ascii="Book Antiqua" w:hAnsi="Book Antiqua" w:cs="Arial"/>
          <w:sz w:val="24"/>
          <w:szCs w:val="24"/>
          <w:lang w:val="en-US"/>
        </w:rPr>
        <w:t>failed</w:t>
      </w:r>
      <w:r w:rsidR="002202A9" w:rsidRPr="00B35CAF">
        <w:rPr>
          <w:rFonts w:ascii="Book Antiqua" w:hAnsi="Book Antiqua" w:cs="Arial"/>
          <w:sz w:val="24"/>
          <w:szCs w:val="24"/>
          <w:lang w:val="en-US"/>
        </w:rPr>
        <w:t xml:space="preserve"> DAA</w:t>
      </w:r>
      <w:r w:rsidR="00296CD4" w:rsidRPr="00B35CAF">
        <w:rPr>
          <w:rFonts w:ascii="Book Antiqua" w:hAnsi="Book Antiqua" w:cs="Arial"/>
          <w:sz w:val="24"/>
          <w:szCs w:val="24"/>
          <w:lang w:val="en-US"/>
        </w:rPr>
        <w:t>-treatment</w:t>
      </w:r>
      <w:r w:rsidR="002202A9" w:rsidRPr="00B35CAF">
        <w:rPr>
          <w:rFonts w:ascii="Book Antiqua" w:hAnsi="Book Antiqua" w:cs="Arial"/>
          <w:sz w:val="24"/>
          <w:szCs w:val="24"/>
          <w:lang w:val="en-US"/>
        </w:rPr>
        <w:t xml:space="preserve">, RAS </w:t>
      </w:r>
      <w:r w:rsidR="00B5455D" w:rsidRPr="00B35CAF">
        <w:rPr>
          <w:rFonts w:ascii="Book Antiqua" w:hAnsi="Book Antiqua" w:cs="Arial"/>
          <w:sz w:val="24"/>
          <w:szCs w:val="24"/>
          <w:lang w:val="en-US"/>
        </w:rPr>
        <w:t xml:space="preserve">were investigated, and we found RAS </w:t>
      </w:r>
      <w:r w:rsidR="002202A9" w:rsidRPr="00B35CAF">
        <w:rPr>
          <w:rFonts w:ascii="Book Antiqua" w:hAnsi="Book Antiqua" w:cs="Arial"/>
          <w:sz w:val="24"/>
          <w:szCs w:val="24"/>
          <w:lang w:val="en-US"/>
        </w:rPr>
        <w:t>in 50% of those failing NS5A</w:t>
      </w:r>
      <w:r w:rsidR="00296CD4" w:rsidRPr="00B35CAF">
        <w:rPr>
          <w:rFonts w:ascii="Book Antiqua" w:hAnsi="Book Antiqua" w:cs="Arial"/>
          <w:sz w:val="24"/>
          <w:szCs w:val="24"/>
          <w:lang w:val="en-US"/>
        </w:rPr>
        <w:t>-</w:t>
      </w:r>
      <w:r w:rsidR="002202A9" w:rsidRPr="00B35CAF">
        <w:rPr>
          <w:rFonts w:ascii="Book Antiqua" w:hAnsi="Book Antiqua" w:cs="Arial"/>
          <w:sz w:val="24"/>
          <w:szCs w:val="24"/>
          <w:lang w:val="en-US"/>
        </w:rPr>
        <w:t xml:space="preserve">based therapy, in the two patients failing NS3, but no major RAS S282T to NS5B. This high prevalence of </w:t>
      </w:r>
      <w:r w:rsidR="00A30309" w:rsidRPr="00B35CAF">
        <w:rPr>
          <w:rFonts w:ascii="Book Antiqua" w:hAnsi="Book Antiqua" w:cs="Arial"/>
          <w:i/>
          <w:sz w:val="24"/>
          <w:szCs w:val="24"/>
          <w:lang w:val="en-US"/>
        </w:rPr>
        <w:t>NS5A</w:t>
      </w:r>
      <w:r w:rsidR="002202A9" w:rsidRPr="00B35CAF">
        <w:rPr>
          <w:rFonts w:ascii="Book Antiqua" w:hAnsi="Book Antiqua" w:cs="Arial"/>
          <w:sz w:val="24"/>
          <w:szCs w:val="24"/>
          <w:lang w:val="en-US"/>
        </w:rPr>
        <w:t xml:space="preserve"> and -3 RAS at failure </w:t>
      </w:r>
      <w:r w:rsidR="00A83CC4" w:rsidRPr="00B35CAF">
        <w:rPr>
          <w:rFonts w:ascii="Book Antiqua" w:hAnsi="Book Antiqua" w:cs="Arial"/>
          <w:sz w:val="24"/>
          <w:szCs w:val="24"/>
          <w:lang w:val="en-US"/>
        </w:rPr>
        <w:lastRenderedPageBreak/>
        <w:t xml:space="preserve">in our study confirms the EASL recommendation to </w:t>
      </w:r>
      <w:r w:rsidR="00156887" w:rsidRPr="00B35CAF">
        <w:rPr>
          <w:rFonts w:ascii="Book Antiqua" w:eastAsia="AdvGulliv-R" w:hAnsi="Book Antiqua" w:cs="Arial"/>
          <w:sz w:val="24"/>
          <w:szCs w:val="24"/>
          <w:lang w:val="en-US"/>
        </w:rPr>
        <w:t>evaluate, if resistance testing is</w:t>
      </w:r>
      <w:r w:rsidR="00D52DB3" w:rsidRPr="00B35CAF">
        <w:rPr>
          <w:rFonts w:ascii="Book Antiqua" w:eastAsia="AdvGulliv-R" w:hAnsi="Book Antiqua" w:cs="Arial"/>
          <w:sz w:val="24"/>
          <w:szCs w:val="24"/>
          <w:lang w:val="en-US"/>
        </w:rPr>
        <w:t xml:space="preserve"> available,</w:t>
      </w:r>
      <w:r w:rsidR="00156887" w:rsidRPr="00B35CAF">
        <w:rPr>
          <w:rFonts w:ascii="Book Antiqua" w:eastAsia="AdvGulliv-R" w:hAnsi="Book Antiqua" w:cs="Arial"/>
          <w:sz w:val="24"/>
          <w:szCs w:val="24"/>
          <w:lang w:val="en-US"/>
        </w:rPr>
        <w:t xml:space="preserve"> HCV resistance to NS5A inhibitors (spanning amino acids 24 to 93) as these analyses can guide decisions for a further treatment</w:t>
      </w:r>
      <w:r w:rsidR="006D3656" w:rsidRPr="00B35CAF">
        <w:rPr>
          <w:rFonts w:ascii="Book Antiqua" w:eastAsia="AdvGulliv-R" w:hAnsi="Book Antiqua" w:cs="Arial"/>
          <w:sz w:val="24"/>
          <w:szCs w:val="24"/>
          <w:lang w:val="en-US"/>
        </w:rPr>
        <w:fldChar w:fldCharType="begin">
          <w:fldData xml:space="preserve">PEVuZE5vdGU+PENpdGU+PFllYXI+MjAxNzwvWWVhcj48UmVjTnVtPjE3PC9SZWNOdW0+PERpc3Bs
YXlUZXh0PjxzdHlsZSBmYWNlPSJzdXBlcnNjcmlwdCI+WzE4LCAyMF08L3N0eWxlPjwvRGlzcGxh
eVRleHQ+PHJlY29yZD48cmVjLW51bWJlcj4xNzwvcmVjLW51bWJlcj48Zm9yZWlnbi1rZXlzPjxr
ZXkgYXBwPSJFTiIgZGItaWQ9IjV3cHh2dGRzMXg1NXZ0ZXpkZTY1cjBwZ2VheHJyNXJkdDlydyI+
MTc8L2tleT48L2ZvcmVpZ24ta2V5cz48cmVmLXR5cGUgbmFtZT0iSm91cm5hbCBBcnRpY2xlIj4x
NzwvcmVmLXR5cGU+PGNvbnRyaWJ1dG9ycz48L2NvbnRyaWJ1dG9ycz48dGl0bGVzPjx0aXRsZT5F
QVNMIFJlY29tbWVuZGF0aW9ucyBvbiBUcmVhdG1lbnQgb2YgSGVwYXRpdGlzIEMgMjAxNjwvdGl0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PC9hbHQtcGVyaW9kaWNhbD48cGFnZXM+MTUzLTE5NDwvcGFnZXM+PHZvbHVtZT42Njwvdm9sdW1l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LTE+PC9hbHQtcGVyaW9kaWNhbD48cGFnZXM+NDYxLTUxMTwvcGFnZXM+PHZvbHVtZT42OTwvdm9s
dW1lPjxudW1iZXI+MjwvbnVtYmVyPjxlZGl0aW9uPjIwMTgvMDQvMTQ8L2VkaXRpb24+PGRhdGVz
Pjx5ZWFyPjIwMTg8L3llYXI+PHB1Yi1kYXRlcz48ZGF0ZT5BdWc8L2RhdGU+PC9wdWItZGF0ZXM+
PC9kYXRlcz48aXNibj4wMTY4LTgyNzg8L2lzYm4+PGFjY2Vzc2lvbi1udW0+Mjk2NTAzMzM8L2Fj
Y2Vzc2lvbi1udW0+PHVybHM+PC91cmxzPjxlbGVjdHJvbmljLXJlc291cmNlLW51bT4xMC4xMDE2
L2ouamhlcC4yMDE4LjAzLjAyNjwvZWxlY3Ryb25pYy1yZXNvdXJjZS1udW0+PHJlbW90ZS1kYXRh
YmFzZS1wcm92aWRlcj5ObG08L3JlbW90ZS1kYXRhYmFzZS1wcm92aWRlcj48bGFuZ3VhZ2U+ZW5n
PC9sYW5ndWFnZT48L3JlY29yZD48L0NpdGU+PC9FbmROb3RlPn==
</w:fldData>
        </w:fldChar>
      </w:r>
      <w:r w:rsidR="006D3656" w:rsidRPr="00B35CAF">
        <w:rPr>
          <w:rFonts w:ascii="Book Antiqua" w:eastAsia="AdvGulliv-R" w:hAnsi="Book Antiqua" w:cs="Arial"/>
          <w:sz w:val="24"/>
          <w:szCs w:val="24"/>
          <w:lang w:val="en-US"/>
        </w:rPr>
        <w:instrText xml:space="preserve"> ADDIN EN.CITE </w:instrText>
      </w:r>
      <w:r w:rsidR="006D3656" w:rsidRPr="00B35CAF">
        <w:rPr>
          <w:rFonts w:ascii="Book Antiqua" w:eastAsia="AdvGulliv-R" w:hAnsi="Book Antiqua" w:cs="Arial"/>
          <w:sz w:val="24"/>
          <w:szCs w:val="24"/>
          <w:lang w:val="en-US"/>
        </w:rPr>
        <w:fldChar w:fldCharType="begin">
          <w:fldData xml:space="preserve">PEVuZE5vdGU+PENpdGU+PFllYXI+MjAxNzwvWWVhcj48UmVjTnVtPjE3PC9SZWNOdW0+PERpc3Bs
YXlUZXh0PjxzdHlsZSBmYWNlPSJzdXBlcnNjcmlwdCI+WzE4LCAyMF08L3N0eWxlPjwvRGlzcGxh
eVRleHQ+PHJlY29yZD48cmVjLW51bWJlcj4xNzwvcmVjLW51bWJlcj48Zm9yZWlnbi1rZXlzPjxr
ZXkgYXBwPSJFTiIgZGItaWQ9IjV3cHh2dGRzMXg1NXZ0ZXpkZTY1cjBwZ2VheHJyNXJkdDlydyI+
MTc8L2tleT48L2ZvcmVpZ24ta2V5cz48cmVmLXR5cGUgbmFtZT0iSm91cm5hbCBBcnRpY2xlIj4x
NzwvcmVmLXR5cGU+PGNvbnRyaWJ1dG9ycz48L2NvbnRyaWJ1dG9ycz48dGl0bGVzPjx0aXRsZT5F
QVNMIFJlY29tbWVuZGF0aW9ucyBvbiBUcmVhdG1lbnQgb2YgSGVwYXRpdGlzIEMgMjAxNjwvdGl0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PC9hbHQtcGVyaW9kaWNhbD48cGFnZXM+MTUzLTE5NDwvcGFnZXM+PHZvbHVtZT42Njwvdm9sdW1l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LTE+PC9hbHQtcGVyaW9kaWNhbD48cGFnZXM+NDYxLTUxMTwvcGFnZXM+PHZvbHVtZT42OTwvdm9s
dW1lPjxudW1iZXI+MjwvbnVtYmVyPjxlZGl0aW9uPjIwMTgvMDQvMTQ8L2VkaXRpb24+PGRhdGVz
Pjx5ZWFyPjIwMTg8L3llYXI+PHB1Yi1kYXRlcz48ZGF0ZT5BdWc8L2RhdGU+PC9wdWItZGF0ZXM+
PC9kYXRlcz48aXNibj4wMTY4LTgyNzg8L2lzYm4+PGFjY2Vzc2lvbi1udW0+Mjk2NTAzMzM8L2Fj
Y2Vzc2lvbi1udW0+PHVybHM+PC91cmxzPjxlbGVjdHJvbmljLXJlc291cmNlLW51bT4xMC4xMDE2
L2ouamhlcC4yMDE4LjAzLjAyNjwvZWxlY3Ryb25pYy1yZXNvdXJjZS1udW0+PHJlbW90ZS1kYXRh
YmFzZS1wcm92aWRlcj5ObG08L3JlbW90ZS1kYXRhYmFzZS1wcm92aWRlcj48bGFuZ3VhZ2U+ZW5n
PC9sYW5ndWFnZT48L3JlY29yZD48L0NpdGU+PC9FbmROb3RlPn==
</w:fldData>
        </w:fldChar>
      </w:r>
      <w:r w:rsidR="006D3656" w:rsidRPr="00B35CAF">
        <w:rPr>
          <w:rFonts w:ascii="Book Antiqua" w:eastAsia="AdvGulliv-R" w:hAnsi="Book Antiqua" w:cs="Arial"/>
          <w:sz w:val="24"/>
          <w:szCs w:val="24"/>
          <w:lang w:val="en-US"/>
        </w:rPr>
        <w:instrText xml:space="preserve"> ADDIN EN.CITE.DATA </w:instrText>
      </w:r>
      <w:r w:rsidR="006D3656" w:rsidRPr="00B35CAF">
        <w:rPr>
          <w:rFonts w:ascii="Book Antiqua" w:eastAsia="AdvGulliv-R" w:hAnsi="Book Antiqua" w:cs="Arial"/>
          <w:sz w:val="24"/>
          <w:szCs w:val="24"/>
          <w:lang w:val="en-US"/>
        </w:rPr>
      </w:r>
      <w:r w:rsidR="006D3656" w:rsidRPr="00B35CAF">
        <w:rPr>
          <w:rFonts w:ascii="Book Antiqua" w:eastAsia="AdvGulliv-R" w:hAnsi="Book Antiqua" w:cs="Arial"/>
          <w:sz w:val="24"/>
          <w:szCs w:val="24"/>
          <w:lang w:val="en-US"/>
        </w:rPr>
        <w:fldChar w:fldCharType="end"/>
      </w:r>
      <w:r w:rsidR="006D3656" w:rsidRPr="00B35CAF">
        <w:rPr>
          <w:rFonts w:ascii="Book Antiqua" w:eastAsia="AdvGulliv-R" w:hAnsi="Book Antiqua" w:cs="Arial"/>
          <w:sz w:val="24"/>
          <w:szCs w:val="24"/>
          <w:lang w:val="en-US"/>
        </w:rPr>
      </w:r>
      <w:r w:rsidR="006D3656" w:rsidRPr="00B35CAF">
        <w:rPr>
          <w:rFonts w:ascii="Book Antiqua" w:eastAsia="AdvGulliv-R" w:hAnsi="Book Antiqua" w:cs="Arial"/>
          <w:sz w:val="24"/>
          <w:szCs w:val="24"/>
          <w:lang w:val="en-US"/>
        </w:rPr>
        <w:fldChar w:fldCharType="separate"/>
      </w:r>
      <w:r w:rsidR="006D3656" w:rsidRPr="00B35CAF">
        <w:rPr>
          <w:rFonts w:ascii="Book Antiqua" w:eastAsia="AdvGulliv-R" w:hAnsi="Book Antiqua" w:cs="Arial"/>
          <w:noProof/>
          <w:sz w:val="24"/>
          <w:szCs w:val="24"/>
          <w:vertAlign w:val="superscript"/>
          <w:lang w:val="en-US"/>
        </w:rPr>
        <w:t>[</w:t>
      </w:r>
      <w:hyperlink w:anchor="_ENREF_18" w:tooltip=", 2017 #17" w:history="1">
        <w:r w:rsidR="006D3656" w:rsidRPr="00B35CAF">
          <w:rPr>
            <w:rFonts w:ascii="Book Antiqua" w:eastAsia="AdvGulliv-R" w:hAnsi="Book Antiqua" w:cs="Arial"/>
            <w:noProof/>
            <w:sz w:val="24"/>
            <w:szCs w:val="24"/>
            <w:vertAlign w:val="superscript"/>
            <w:lang w:val="en-US"/>
          </w:rPr>
          <w:t>18</w:t>
        </w:r>
      </w:hyperlink>
      <w:r w:rsidR="0088084F" w:rsidRPr="00B35CAF">
        <w:rPr>
          <w:rFonts w:ascii="Book Antiqua" w:eastAsia="AdvGulliv-R" w:hAnsi="Book Antiqua" w:cs="Arial"/>
          <w:noProof/>
          <w:sz w:val="24"/>
          <w:szCs w:val="24"/>
          <w:vertAlign w:val="superscript"/>
          <w:lang w:val="en-US"/>
        </w:rPr>
        <w:t>,</w:t>
      </w:r>
      <w:hyperlink w:anchor="_ENREF_20" w:tooltip=", 2018 #46" w:history="1">
        <w:r w:rsidR="006D3656" w:rsidRPr="00B35CAF">
          <w:rPr>
            <w:rFonts w:ascii="Book Antiqua" w:eastAsia="AdvGulliv-R" w:hAnsi="Book Antiqua" w:cs="Arial"/>
            <w:noProof/>
            <w:sz w:val="24"/>
            <w:szCs w:val="24"/>
            <w:vertAlign w:val="superscript"/>
            <w:lang w:val="en-US"/>
          </w:rPr>
          <w:t>20</w:t>
        </w:r>
      </w:hyperlink>
      <w:r w:rsidR="006D3656" w:rsidRPr="00B35CAF">
        <w:rPr>
          <w:rFonts w:ascii="Book Antiqua" w:eastAsia="AdvGulliv-R" w:hAnsi="Book Antiqua" w:cs="Arial"/>
          <w:noProof/>
          <w:sz w:val="24"/>
          <w:szCs w:val="24"/>
          <w:vertAlign w:val="superscript"/>
          <w:lang w:val="en-US"/>
        </w:rPr>
        <w:t>]</w:t>
      </w:r>
      <w:r w:rsidR="006D3656" w:rsidRPr="00B35CAF">
        <w:rPr>
          <w:rFonts w:ascii="Book Antiqua" w:eastAsia="AdvGulliv-R" w:hAnsi="Book Antiqua" w:cs="Arial"/>
          <w:sz w:val="24"/>
          <w:szCs w:val="24"/>
          <w:lang w:val="en-US"/>
        </w:rPr>
        <w:fldChar w:fldCharType="end"/>
      </w:r>
      <w:r w:rsidR="00156887" w:rsidRPr="00B35CAF">
        <w:rPr>
          <w:rFonts w:ascii="Book Antiqua" w:eastAsia="AdvGulliv-R" w:hAnsi="Book Antiqua" w:cs="Arial"/>
          <w:sz w:val="24"/>
          <w:szCs w:val="24"/>
          <w:lang w:val="en-US"/>
        </w:rPr>
        <w:t>.</w:t>
      </w:r>
    </w:p>
    <w:p w14:paraId="08C6EC38" w14:textId="50CB90FD" w:rsidR="00BA71D7" w:rsidRPr="00B35CAF" w:rsidRDefault="00C05673" w:rsidP="0088084F">
      <w:pPr>
        <w:spacing w:after="0" w:line="360" w:lineRule="auto"/>
        <w:ind w:firstLineChars="100" w:firstLine="240"/>
        <w:jc w:val="both"/>
        <w:rPr>
          <w:rFonts w:ascii="Book Antiqua" w:hAnsi="Book Antiqua" w:cstheme="minorHAnsi"/>
          <w:sz w:val="24"/>
          <w:szCs w:val="24"/>
          <w:lang w:val="en-US"/>
        </w:rPr>
      </w:pPr>
      <w:r w:rsidRPr="00B35CAF">
        <w:rPr>
          <w:rFonts w:ascii="Book Antiqua" w:hAnsi="Book Antiqua" w:cs="Arial"/>
          <w:sz w:val="24"/>
          <w:szCs w:val="24"/>
          <w:lang w:val="en-US"/>
        </w:rPr>
        <w:t xml:space="preserve">There are several limitations </w:t>
      </w:r>
      <w:r w:rsidR="004D6F24" w:rsidRPr="00B35CAF">
        <w:rPr>
          <w:rFonts w:ascii="Book Antiqua" w:hAnsi="Book Antiqua" w:cs="Arial"/>
          <w:sz w:val="24"/>
          <w:szCs w:val="24"/>
          <w:lang w:val="en-US"/>
        </w:rPr>
        <w:t>to</w:t>
      </w:r>
      <w:r w:rsidRPr="00B35CAF">
        <w:rPr>
          <w:rFonts w:ascii="Book Antiqua" w:hAnsi="Book Antiqua" w:cs="Arial"/>
          <w:sz w:val="24"/>
          <w:szCs w:val="24"/>
          <w:lang w:val="en-US"/>
        </w:rPr>
        <w:t xml:space="preserve"> this study. </w:t>
      </w:r>
      <w:r w:rsidR="004D6F24" w:rsidRPr="00B35CAF">
        <w:rPr>
          <w:rFonts w:ascii="Book Antiqua" w:hAnsi="Book Antiqua" w:cs="Arial"/>
          <w:sz w:val="24"/>
          <w:szCs w:val="24"/>
          <w:lang w:val="en-US"/>
        </w:rPr>
        <w:t>Firstly, s</w:t>
      </w:r>
      <w:r w:rsidRPr="00B35CAF">
        <w:rPr>
          <w:rFonts w:ascii="Book Antiqua" w:hAnsi="Book Antiqua" w:cs="Arial"/>
          <w:sz w:val="24"/>
          <w:szCs w:val="24"/>
          <w:lang w:val="en-US"/>
        </w:rPr>
        <w:t>ince the study was an observational</w:t>
      </w:r>
      <w:r w:rsidR="00BA71D7" w:rsidRPr="00B35CAF">
        <w:rPr>
          <w:rFonts w:ascii="Book Antiqua" w:hAnsi="Book Antiqua" w:cs="Arial"/>
          <w:sz w:val="24"/>
          <w:szCs w:val="24"/>
          <w:lang w:val="en-US"/>
        </w:rPr>
        <w:t xml:space="preserve"> cohort, our results m</w:t>
      </w:r>
      <w:r w:rsidRPr="00B35CAF">
        <w:rPr>
          <w:rFonts w:ascii="Book Antiqua" w:hAnsi="Book Antiqua" w:cs="Arial"/>
          <w:sz w:val="24"/>
          <w:szCs w:val="24"/>
          <w:lang w:val="en-US"/>
        </w:rPr>
        <w:t>ust be interpreted with caution</w:t>
      </w:r>
      <w:r w:rsidR="004D6F24" w:rsidRPr="00B35CAF">
        <w:rPr>
          <w:rFonts w:ascii="Book Antiqua" w:hAnsi="Book Antiqua" w:cs="Arial"/>
          <w:sz w:val="24"/>
          <w:szCs w:val="24"/>
          <w:lang w:val="en-US"/>
        </w:rPr>
        <w:t>,</w:t>
      </w:r>
      <w:r w:rsidRPr="00B35CAF">
        <w:rPr>
          <w:rFonts w:ascii="Book Antiqua" w:hAnsi="Book Antiqua" w:cs="Arial"/>
          <w:sz w:val="24"/>
          <w:szCs w:val="24"/>
          <w:lang w:val="en-US"/>
        </w:rPr>
        <w:t xml:space="preserve"> </w:t>
      </w:r>
      <w:r w:rsidR="004D6F24" w:rsidRPr="00B35CAF">
        <w:rPr>
          <w:rFonts w:ascii="Book Antiqua" w:hAnsi="Book Antiqua" w:cs="Arial"/>
          <w:sz w:val="24"/>
          <w:szCs w:val="24"/>
          <w:lang w:val="en-US"/>
        </w:rPr>
        <w:t xml:space="preserve">because </w:t>
      </w:r>
      <w:r w:rsidRPr="00B35CAF">
        <w:rPr>
          <w:rFonts w:ascii="Book Antiqua" w:hAnsi="Book Antiqua" w:cs="Arial"/>
          <w:sz w:val="24"/>
          <w:szCs w:val="24"/>
          <w:lang w:val="en-US"/>
        </w:rPr>
        <w:t>treatment prescription</w:t>
      </w:r>
      <w:r w:rsidR="004D6F24" w:rsidRPr="00B35CAF">
        <w:rPr>
          <w:rFonts w:ascii="Book Antiqua" w:hAnsi="Book Antiqua" w:cs="Arial"/>
          <w:sz w:val="24"/>
          <w:szCs w:val="24"/>
          <w:lang w:val="en-US"/>
        </w:rPr>
        <w:t>s</w:t>
      </w:r>
      <w:r w:rsidRPr="00B35CAF">
        <w:rPr>
          <w:rFonts w:ascii="Book Antiqua" w:hAnsi="Book Antiqua" w:cs="Arial"/>
          <w:sz w:val="24"/>
          <w:szCs w:val="24"/>
          <w:lang w:val="en-US"/>
        </w:rPr>
        <w:t xml:space="preserve"> depended on drug availability (</w:t>
      </w:r>
      <w:r w:rsidR="004D6F24" w:rsidRPr="00B35CAF">
        <w:rPr>
          <w:rFonts w:ascii="Book Antiqua" w:hAnsi="Book Antiqua" w:cs="Arial"/>
          <w:sz w:val="24"/>
          <w:szCs w:val="24"/>
          <w:lang w:val="en-US"/>
        </w:rPr>
        <w:t xml:space="preserve">with variations </w:t>
      </w:r>
      <w:r w:rsidRPr="00B35CAF">
        <w:rPr>
          <w:rFonts w:ascii="Book Antiqua" w:hAnsi="Book Antiqua" w:cs="Arial"/>
          <w:sz w:val="24"/>
          <w:szCs w:val="24"/>
          <w:lang w:val="en-US"/>
        </w:rPr>
        <w:t>over time)</w:t>
      </w:r>
      <w:r w:rsidR="004D6F24" w:rsidRPr="00B35CAF">
        <w:rPr>
          <w:rFonts w:ascii="Book Antiqua" w:hAnsi="Book Antiqua" w:cs="Arial"/>
          <w:sz w:val="24"/>
          <w:szCs w:val="24"/>
          <w:lang w:val="en-US"/>
        </w:rPr>
        <w:t>,</w:t>
      </w:r>
      <w:r w:rsidRPr="00B35CAF">
        <w:rPr>
          <w:rFonts w:ascii="Book Antiqua" w:hAnsi="Book Antiqua" w:cs="Arial"/>
          <w:sz w:val="24"/>
          <w:szCs w:val="24"/>
          <w:lang w:val="en-US"/>
        </w:rPr>
        <w:t xml:space="preserve"> and known efficacy with regard to HCV genotypes.</w:t>
      </w:r>
      <w:r w:rsidR="00BA71D7" w:rsidRPr="00B35CAF">
        <w:rPr>
          <w:rFonts w:ascii="Book Antiqua" w:hAnsi="Book Antiqua" w:cs="Arial"/>
          <w:sz w:val="24"/>
          <w:szCs w:val="24"/>
          <w:lang w:val="en-US"/>
        </w:rPr>
        <w:t xml:space="preserve"> </w:t>
      </w:r>
      <w:r w:rsidR="00BB2D2B" w:rsidRPr="00B35CAF">
        <w:rPr>
          <w:rFonts w:ascii="Book Antiqua" w:hAnsi="Book Antiqua" w:cstheme="minorHAnsi"/>
          <w:sz w:val="24"/>
          <w:szCs w:val="24"/>
          <w:lang w:val="en-US"/>
        </w:rPr>
        <w:t>Those results were obtained with 2</w:t>
      </w:r>
      <w:r w:rsidR="00BB2D2B" w:rsidRPr="00B35CAF">
        <w:rPr>
          <w:rFonts w:ascii="Book Antiqua" w:hAnsi="Book Antiqua" w:cstheme="minorHAnsi"/>
          <w:sz w:val="24"/>
          <w:szCs w:val="24"/>
          <w:vertAlign w:val="superscript"/>
          <w:lang w:val="en-US"/>
        </w:rPr>
        <w:t>nd</w:t>
      </w:r>
      <w:r w:rsidR="00BB2D2B" w:rsidRPr="00B35CAF">
        <w:rPr>
          <w:rFonts w:ascii="Book Antiqua" w:hAnsi="Book Antiqua" w:cstheme="minorHAnsi"/>
          <w:sz w:val="24"/>
          <w:szCs w:val="24"/>
          <w:lang w:val="en-US"/>
        </w:rPr>
        <w:t xml:space="preserve"> generation DAA (</w:t>
      </w:r>
      <w:r w:rsidR="00AC6AD0" w:rsidRPr="00B35CAF">
        <w:rPr>
          <w:rFonts w:ascii="Book Antiqua" w:hAnsi="Book Antiqua" w:cs="Arial"/>
          <w:sz w:val="24"/>
          <w:szCs w:val="24"/>
          <w:lang w:val="en-US"/>
        </w:rPr>
        <w:t>LDV</w:t>
      </w:r>
      <w:r w:rsidR="00BB2D2B" w:rsidRPr="00B35CAF">
        <w:rPr>
          <w:rFonts w:ascii="Book Antiqua" w:hAnsi="Book Antiqua" w:cstheme="minorHAnsi"/>
          <w:sz w:val="24"/>
          <w:szCs w:val="24"/>
          <w:lang w:val="en-US"/>
        </w:rPr>
        <w:t xml:space="preserve">, </w:t>
      </w:r>
      <w:r w:rsidR="00AC6AD0" w:rsidRPr="00B35CAF">
        <w:rPr>
          <w:rFonts w:ascii="Book Antiqua" w:hAnsi="Book Antiqua" w:cs="Arial"/>
          <w:sz w:val="24"/>
          <w:szCs w:val="24"/>
          <w:lang w:val="en-US"/>
        </w:rPr>
        <w:t>DCV</w:t>
      </w:r>
      <w:r w:rsidR="00BB2D2B" w:rsidRPr="00B35CAF">
        <w:rPr>
          <w:rFonts w:ascii="Book Antiqua" w:hAnsi="Book Antiqua" w:cstheme="minorHAnsi"/>
          <w:sz w:val="24"/>
          <w:szCs w:val="24"/>
          <w:lang w:val="en-US"/>
        </w:rPr>
        <w:t xml:space="preserve">, elbasvir/grazoprevir) and those results may not be entirely applicable to the newer, </w:t>
      </w:r>
      <w:proofErr w:type="spellStart"/>
      <w:r w:rsidR="00BB2D2B" w:rsidRPr="00B35CAF">
        <w:rPr>
          <w:rFonts w:ascii="Book Antiqua" w:hAnsi="Book Antiqua" w:cstheme="minorHAnsi"/>
          <w:sz w:val="24"/>
          <w:szCs w:val="24"/>
          <w:lang w:val="en-US"/>
        </w:rPr>
        <w:t>pangenotypic</w:t>
      </w:r>
      <w:proofErr w:type="spellEnd"/>
      <w:r w:rsidR="00BB2D2B" w:rsidRPr="00B35CAF">
        <w:rPr>
          <w:rFonts w:ascii="Book Antiqua" w:hAnsi="Book Antiqua" w:cstheme="minorHAnsi"/>
          <w:sz w:val="24"/>
          <w:szCs w:val="24"/>
          <w:lang w:val="en-US"/>
        </w:rPr>
        <w:t xml:space="preserve"> regimens such as </w:t>
      </w:r>
      <w:proofErr w:type="spellStart"/>
      <w:r w:rsidR="00BB2D2B" w:rsidRPr="00B35CAF">
        <w:rPr>
          <w:rFonts w:ascii="Book Antiqua" w:hAnsi="Book Antiqua" w:cstheme="minorHAnsi"/>
          <w:sz w:val="24"/>
          <w:szCs w:val="24"/>
          <w:lang w:val="en-US"/>
        </w:rPr>
        <w:t>velpatasvir</w:t>
      </w:r>
      <w:proofErr w:type="spellEnd"/>
      <w:r w:rsidR="00BB2D2B" w:rsidRPr="00B35CAF">
        <w:rPr>
          <w:rFonts w:ascii="Book Antiqua" w:hAnsi="Book Antiqua" w:cstheme="minorHAnsi"/>
          <w:sz w:val="24"/>
          <w:szCs w:val="24"/>
          <w:lang w:val="en-US"/>
        </w:rPr>
        <w:t>/</w:t>
      </w:r>
      <w:r w:rsidR="00767B2E" w:rsidRPr="00B35CAF">
        <w:rPr>
          <w:rFonts w:ascii="Book Antiqua" w:hAnsi="Book Antiqua" w:cs="Arial"/>
          <w:sz w:val="24"/>
          <w:szCs w:val="24"/>
          <w:lang w:val="en-US"/>
        </w:rPr>
        <w:t>SOF</w:t>
      </w:r>
      <w:r w:rsidR="00BB2D2B" w:rsidRPr="00B35CAF">
        <w:rPr>
          <w:rFonts w:ascii="Book Antiqua" w:hAnsi="Book Antiqua" w:cstheme="minorHAnsi"/>
          <w:sz w:val="24"/>
          <w:szCs w:val="24"/>
          <w:lang w:val="en-US"/>
        </w:rPr>
        <w:t xml:space="preserve"> or </w:t>
      </w:r>
      <w:proofErr w:type="spellStart"/>
      <w:r w:rsidR="00BB2D2B" w:rsidRPr="00B35CAF">
        <w:rPr>
          <w:rFonts w:ascii="Book Antiqua" w:hAnsi="Book Antiqua" w:cstheme="minorHAnsi"/>
          <w:sz w:val="24"/>
          <w:szCs w:val="24"/>
          <w:lang w:val="en-US"/>
        </w:rPr>
        <w:t>pibentasvir</w:t>
      </w:r>
      <w:proofErr w:type="spellEnd"/>
      <w:r w:rsidR="00BB2D2B" w:rsidRPr="00B35CAF">
        <w:rPr>
          <w:rFonts w:ascii="Book Antiqua" w:hAnsi="Book Antiqua" w:cstheme="minorHAnsi"/>
          <w:sz w:val="24"/>
          <w:szCs w:val="24"/>
          <w:lang w:val="en-US"/>
        </w:rPr>
        <w:t>/</w:t>
      </w:r>
      <w:proofErr w:type="spellStart"/>
      <w:r w:rsidR="00BB2D2B" w:rsidRPr="00B35CAF">
        <w:rPr>
          <w:rFonts w:ascii="Book Antiqua" w:hAnsi="Book Antiqua" w:cstheme="minorHAnsi"/>
          <w:sz w:val="24"/>
          <w:szCs w:val="24"/>
          <w:lang w:val="en-US"/>
        </w:rPr>
        <w:t>glecaprevir</w:t>
      </w:r>
      <w:proofErr w:type="spellEnd"/>
      <w:r w:rsidR="00BB2D2B" w:rsidRPr="00B35CAF">
        <w:rPr>
          <w:rFonts w:ascii="Book Antiqua" w:hAnsi="Book Antiqua" w:cstheme="minorHAnsi"/>
          <w:sz w:val="24"/>
          <w:szCs w:val="24"/>
          <w:lang w:val="en-US"/>
        </w:rPr>
        <w:t xml:space="preserve">. </w:t>
      </w:r>
      <w:r w:rsidR="00BA71D7" w:rsidRPr="00B35CAF">
        <w:rPr>
          <w:rFonts w:ascii="Book Antiqua" w:hAnsi="Book Antiqua" w:cs="Arial"/>
          <w:sz w:val="24"/>
          <w:szCs w:val="24"/>
          <w:lang w:val="en-US"/>
        </w:rPr>
        <w:t xml:space="preserve">Our analysis </w:t>
      </w:r>
      <w:r w:rsidR="004D6F24" w:rsidRPr="00B35CAF">
        <w:rPr>
          <w:rFonts w:ascii="Book Antiqua" w:hAnsi="Book Antiqua" w:cs="Arial"/>
          <w:sz w:val="24"/>
          <w:szCs w:val="24"/>
          <w:lang w:val="en-US"/>
        </w:rPr>
        <w:t xml:space="preserve">is </w:t>
      </w:r>
      <w:r w:rsidR="00BA71D7" w:rsidRPr="00B35CAF">
        <w:rPr>
          <w:rFonts w:ascii="Book Antiqua" w:hAnsi="Book Antiqua" w:cs="Arial"/>
          <w:sz w:val="24"/>
          <w:szCs w:val="24"/>
          <w:lang w:val="en-US"/>
        </w:rPr>
        <w:t>limited by the low number of su</w:t>
      </w:r>
      <w:r w:rsidR="004D6F24" w:rsidRPr="00B35CAF">
        <w:rPr>
          <w:rFonts w:ascii="Book Antiqua" w:hAnsi="Book Antiqua" w:cs="Arial"/>
          <w:sz w:val="24"/>
          <w:szCs w:val="24"/>
          <w:lang w:val="en-US"/>
        </w:rPr>
        <w:t xml:space="preserve">bjects with </w:t>
      </w:r>
      <w:proofErr w:type="spellStart"/>
      <w:r w:rsidR="004D6F24" w:rsidRPr="00B35CAF">
        <w:rPr>
          <w:rFonts w:ascii="Book Antiqua" w:hAnsi="Book Antiqua" w:cs="Arial"/>
          <w:sz w:val="24"/>
          <w:szCs w:val="24"/>
          <w:lang w:val="en-US"/>
        </w:rPr>
        <w:t>virological</w:t>
      </w:r>
      <w:proofErr w:type="spellEnd"/>
      <w:r w:rsidR="004D6F24" w:rsidRPr="00B35CAF">
        <w:rPr>
          <w:rFonts w:ascii="Book Antiqua" w:hAnsi="Book Antiqua" w:cs="Arial"/>
          <w:sz w:val="24"/>
          <w:szCs w:val="24"/>
          <w:lang w:val="en-US"/>
        </w:rPr>
        <w:t xml:space="preserve"> </w:t>
      </w:r>
      <w:r w:rsidR="006F4CB4" w:rsidRPr="00B35CAF">
        <w:rPr>
          <w:rFonts w:ascii="Book Antiqua" w:hAnsi="Book Antiqua" w:cs="Arial"/>
          <w:sz w:val="24"/>
          <w:szCs w:val="24"/>
          <w:lang w:val="en-US"/>
        </w:rPr>
        <w:t xml:space="preserve">treatment </w:t>
      </w:r>
      <w:r w:rsidR="004D6F24" w:rsidRPr="00B35CAF">
        <w:rPr>
          <w:rFonts w:ascii="Book Antiqua" w:hAnsi="Book Antiqua" w:cs="Arial"/>
          <w:sz w:val="24"/>
          <w:szCs w:val="24"/>
          <w:lang w:val="en-US"/>
        </w:rPr>
        <w:t>failure,</w:t>
      </w:r>
      <w:r w:rsidR="00BA71D7" w:rsidRPr="00B35CAF">
        <w:rPr>
          <w:rFonts w:ascii="Book Antiqua" w:hAnsi="Book Antiqua" w:cs="Arial"/>
          <w:sz w:val="24"/>
          <w:szCs w:val="24"/>
          <w:lang w:val="en-US"/>
        </w:rPr>
        <w:t xml:space="preserve"> </w:t>
      </w:r>
      <w:r w:rsidRPr="00B35CAF">
        <w:rPr>
          <w:rFonts w:ascii="Book Antiqua" w:hAnsi="Book Antiqua" w:cs="Arial"/>
          <w:sz w:val="24"/>
          <w:szCs w:val="24"/>
          <w:lang w:val="en-US"/>
        </w:rPr>
        <w:t>and thus</w:t>
      </w:r>
      <w:r w:rsidR="004D6F24" w:rsidRPr="00B35CAF">
        <w:rPr>
          <w:rFonts w:ascii="Book Antiqua" w:hAnsi="Book Antiqua" w:cs="Arial"/>
          <w:sz w:val="24"/>
          <w:szCs w:val="24"/>
          <w:lang w:val="en-US"/>
        </w:rPr>
        <w:t xml:space="preserve">, </w:t>
      </w:r>
      <w:r w:rsidRPr="00B35CAF">
        <w:rPr>
          <w:rFonts w:ascii="Book Antiqua" w:hAnsi="Book Antiqua" w:cs="Arial"/>
          <w:sz w:val="24"/>
          <w:szCs w:val="24"/>
          <w:lang w:val="en-US"/>
        </w:rPr>
        <w:t xml:space="preserve">probably </w:t>
      </w:r>
      <w:r w:rsidR="004D6F24" w:rsidRPr="00B35CAF">
        <w:rPr>
          <w:rFonts w:ascii="Book Antiqua" w:hAnsi="Book Antiqua" w:cs="Arial"/>
          <w:sz w:val="24"/>
          <w:szCs w:val="24"/>
          <w:lang w:val="en-US"/>
        </w:rPr>
        <w:t xml:space="preserve">has </w:t>
      </w:r>
      <w:r w:rsidRPr="00B35CAF">
        <w:rPr>
          <w:rFonts w:ascii="Book Antiqua" w:hAnsi="Book Antiqua" w:cs="Arial"/>
          <w:sz w:val="24"/>
          <w:szCs w:val="24"/>
          <w:lang w:val="en-US"/>
        </w:rPr>
        <w:t xml:space="preserve">limited power to identify all potential risk factors. </w:t>
      </w:r>
      <w:r w:rsidR="00BA71D7" w:rsidRPr="00B35CAF">
        <w:rPr>
          <w:rFonts w:ascii="Book Antiqua" w:hAnsi="Book Antiqua" w:cs="Arial"/>
          <w:sz w:val="24"/>
          <w:szCs w:val="24"/>
          <w:lang w:val="en-US"/>
        </w:rPr>
        <w:t>All patients with</w:t>
      </w:r>
      <w:r w:rsidRPr="00B35CAF">
        <w:rPr>
          <w:rFonts w:ascii="Book Antiqua" w:hAnsi="Book Antiqua" w:cs="Arial"/>
          <w:sz w:val="24"/>
          <w:szCs w:val="24"/>
          <w:lang w:val="en-US"/>
        </w:rPr>
        <w:t xml:space="preserve"> </w:t>
      </w:r>
      <w:proofErr w:type="spellStart"/>
      <w:r w:rsidRPr="00B35CAF">
        <w:rPr>
          <w:rFonts w:ascii="Book Antiqua" w:hAnsi="Book Antiqua" w:cs="Arial"/>
          <w:sz w:val="24"/>
          <w:szCs w:val="24"/>
          <w:lang w:val="en-US"/>
        </w:rPr>
        <w:t>virological</w:t>
      </w:r>
      <w:proofErr w:type="spellEnd"/>
      <w:r w:rsidR="00BA71D7" w:rsidRPr="00B35CAF">
        <w:rPr>
          <w:rFonts w:ascii="Book Antiqua" w:hAnsi="Book Antiqua" w:cs="Arial"/>
          <w:sz w:val="24"/>
          <w:szCs w:val="24"/>
          <w:lang w:val="en-US"/>
        </w:rPr>
        <w:t xml:space="preserve"> </w:t>
      </w:r>
      <w:r w:rsidR="006F4CB4" w:rsidRPr="00B35CAF">
        <w:rPr>
          <w:rFonts w:ascii="Book Antiqua" w:hAnsi="Book Antiqua" w:cs="Arial"/>
          <w:sz w:val="24"/>
          <w:szCs w:val="24"/>
          <w:lang w:val="en-US"/>
        </w:rPr>
        <w:t xml:space="preserve">treatment </w:t>
      </w:r>
      <w:r w:rsidR="00BA71D7" w:rsidRPr="00B35CAF">
        <w:rPr>
          <w:rFonts w:ascii="Book Antiqua" w:hAnsi="Book Antiqua" w:cs="Arial"/>
          <w:sz w:val="24"/>
          <w:szCs w:val="24"/>
          <w:lang w:val="en-US"/>
        </w:rPr>
        <w:t xml:space="preserve">failure could not be explored </w:t>
      </w:r>
      <w:r w:rsidRPr="00B35CAF">
        <w:rPr>
          <w:rFonts w:ascii="Book Antiqua" w:hAnsi="Book Antiqua" w:cs="Arial"/>
          <w:sz w:val="24"/>
          <w:szCs w:val="24"/>
          <w:lang w:val="en-US"/>
        </w:rPr>
        <w:t>by</w:t>
      </w:r>
      <w:r w:rsidR="00BA71D7" w:rsidRPr="00B35CAF">
        <w:rPr>
          <w:rFonts w:ascii="Book Antiqua" w:hAnsi="Book Antiqua" w:cs="Arial"/>
          <w:sz w:val="24"/>
          <w:szCs w:val="24"/>
          <w:lang w:val="en-US"/>
        </w:rPr>
        <w:t xml:space="preserve"> genotyping </w:t>
      </w:r>
      <w:r w:rsidR="004D6F24" w:rsidRPr="00B35CAF">
        <w:rPr>
          <w:rFonts w:ascii="Book Antiqua" w:hAnsi="Book Antiqua" w:cs="Arial"/>
          <w:sz w:val="24"/>
          <w:szCs w:val="24"/>
          <w:lang w:val="en-US"/>
        </w:rPr>
        <w:t xml:space="preserve">to investigate the </w:t>
      </w:r>
      <w:r w:rsidR="00BA71D7" w:rsidRPr="00B35CAF">
        <w:rPr>
          <w:rFonts w:ascii="Book Antiqua" w:hAnsi="Book Antiqua" w:cs="Arial"/>
          <w:sz w:val="24"/>
          <w:szCs w:val="24"/>
          <w:lang w:val="en-US"/>
        </w:rPr>
        <w:t xml:space="preserve">emergence of RAS due to the need to </w:t>
      </w:r>
      <w:r w:rsidR="004D6F24" w:rsidRPr="00B35CAF">
        <w:rPr>
          <w:rFonts w:ascii="Book Antiqua" w:hAnsi="Book Antiqua" w:cs="Arial"/>
          <w:sz w:val="24"/>
          <w:szCs w:val="24"/>
          <w:lang w:val="en-US"/>
        </w:rPr>
        <w:t>obtain patient consent. F</w:t>
      </w:r>
      <w:r w:rsidR="00BA71D7" w:rsidRPr="00B35CAF">
        <w:rPr>
          <w:rFonts w:ascii="Book Antiqua" w:hAnsi="Book Antiqua" w:cs="Arial"/>
          <w:sz w:val="24"/>
          <w:szCs w:val="24"/>
          <w:lang w:val="en-US"/>
        </w:rPr>
        <w:t xml:space="preserve">urthermore, baseline genotyping was not available </w:t>
      </w:r>
      <w:r w:rsidR="004D6F24" w:rsidRPr="00B35CAF">
        <w:rPr>
          <w:rFonts w:ascii="Book Antiqua" w:hAnsi="Book Antiqua" w:cs="Arial"/>
          <w:sz w:val="24"/>
          <w:szCs w:val="24"/>
          <w:lang w:val="en-US"/>
        </w:rPr>
        <w:t xml:space="preserve">routinely, since this </w:t>
      </w:r>
      <w:r w:rsidR="00BA71D7" w:rsidRPr="00B35CAF">
        <w:rPr>
          <w:rFonts w:ascii="Book Antiqua" w:hAnsi="Book Antiqua" w:cs="Arial"/>
          <w:sz w:val="24"/>
          <w:szCs w:val="24"/>
          <w:lang w:val="en-US"/>
        </w:rPr>
        <w:t>test is n</w:t>
      </w:r>
      <w:r w:rsidRPr="00B35CAF">
        <w:rPr>
          <w:rFonts w:ascii="Book Antiqua" w:hAnsi="Book Antiqua" w:cs="Arial"/>
          <w:sz w:val="24"/>
          <w:szCs w:val="24"/>
          <w:lang w:val="en-US"/>
        </w:rPr>
        <w:t xml:space="preserve">ot recommended in France for </w:t>
      </w:r>
      <w:r w:rsidR="004D6F24" w:rsidRPr="00B35CAF">
        <w:rPr>
          <w:rFonts w:ascii="Book Antiqua" w:hAnsi="Book Antiqua" w:cs="Arial"/>
          <w:sz w:val="24"/>
          <w:szCs w:val="24"/>
          <w:lang w:val="en-US"/>
        </w:rPr>
        <w:t>treatment-</w:t>
      </w:r>
      <w:proofErr w:type="spellStart"/>
      <w:r w:rsidR="004D6F24" w:rsidRPr="00B35CAF">
        <w:rPr>
          <w:rFonts w:ascii="Book Antiqua" w:hAnsi="Book Antiqua" w:cs="Arial"/>
          <w:sz w:val="24"/>
          <w:szCs w:val="24"/>
          <w:lang w:val="en-US"/>
        </w:rPr>
        <w:t>na</w:t>
      </w:r>
      <w:proofErr w:type="spellEnd"/>
      <w:r w:rsidR="004D6F24" w:rsidRPr="00B35CAF">
        <w:rPr>
          <w:rFonts w:ascii="Book Antiqua" w:hAnsi="Book Antiqua" w:cs="Arial"/>
          <w:sz w:val="24"/>
          <w:szCs w:val="24"/>
          <w:lang w:val="en-IE"/>
        </w:rPr>
        <w:t>ï</w:t>
      </w:r>
      <w:proofErr w:type="spellStart"/>
      <w:r w:rsidR="007A4C2F" w:rsidRPr="00B35CAF">
        <w:rPr>
          <w:rFonts w:ascii="Book Antiqua" w:hAnsi="Book Antiqua" w:cs="Arial"/>
          <w:sz w:val="24"/>
          <w:szCs w:val="24"/>
          <w:lang w:val="en-US"/>
        </w:rPr>
        <w:t>ve</w:t>
      </w:r>
      <w:proofErr w:type="spellEnd"/>
      <w:r w:rsidR="007A4C2F" w:rsidRPr="00B35CAF">
        <w:rPr>
          <w:rFonts w:ascii="Book Antiqua" w:hAnsi="Book Antiqua" w:cs="Arial"/>
          <w:sz w:val="24"/>
          <w:szCs w:val="24"/>
          <w:lang w:val="en-US"/>
        </w:rPr>
        <w:t xml:space="preserve"> patients. </w:t>
      </w:r>
      <w:r w:rsidR="00705F89" w:rsidRPr="00B35CAF">
        <w:rPr>
          <w:rFonts w:ascii="Book Antiqua" w:hAnsi="Book Antiqua" w:cstheme="minorHAnsi"/>
          <w:sz w:val="24"/>
          <w:szCs w:val="24"/>
          <w:lang w:val="en-US"/>
        </w:rPr>
        <w:t>Finally</w:t>
      </w:r>
      <w:r w:rsidR="001D41B0" w:rsidRPr="00B35CAF">
        <w:rPr>
          <w:rFonts w:ascii="Book Antiqua" w:hAnsi="Book Antiqua" w:cstheme="minorHAnsi"/>
          <w:sz w:val="24"/>
          <w:szCs w:val="24"/>
          <w:lang w:val="en-US"/>
        </w:rPr>
        <w:t>,</w:t>
      </w:r>
      <w:r w:rsidR="00705F89" w:rsidRPr="00B35CAF">
        <w:rPr>
          <w:rFonts w:ascii="Book Antiqua" w:hAnsi="Book Antiqua" w:cstheme="minorHAnsi"/>
          <w:sz w:val="24"/>
          <w:szCs w:val="24"/>
          <w:lang w:val="en-US"/>
        </w:rPr>
        <w:t xml:space="preserve"> Sanger sequencing assay was used for the detection of RAS, which may not be sensitive enough to detect minor populations of RAS (&lt;</w:t>
      </w:r>
      <w:r w:rsidR="0088084F" w:rsidRPr="00B35CAF">
        <w:rPr>
          <w:rFonts w:ascii="Book Antiqua" w:hAnsi="Book Antiqua" w:cstheme="minorHAnsi" w:hint="eastAsia"/>
          <w:sz w:val="24"/>
          <w:szCs w:val="24"/>
          <w:lang w:val="en-US" w:eastAsia="zh-CN"/>
        </w:rPr>
        <w:t xml:space="preserve"> </w:t>
      </w:r>
      <w:r w:rsidR="00705F89" w:rsidRPr="00B35CAF">
        <w:rPr>
          <w:rFonts w:ascii="Book Antiqua" w:hAnsi="Book Antiqua" w:cstheme="minorHAnsi"/>
          <w:sz w:val="24"/>
          <w:szCs w:val="24"/>
          <w:lang w:val="en-US"/>
        </w:rPr>
        <w:t xml:space="preserve">15%). </w:t>
      </w:r>
      <w:r w:rsidR="004D6F24" w:rsidRPr="00B35CAF">
        <w:rPr>
          <w:rFonts w:ascii="Book Antiqua" w:hAnsi="Book Antiqua" w:cs="Arial"/>
          <w:sz w:val="24"/>
          <w:szCs w:val="24"/>
          <w:lang w:val="en-US"/>
        </w:rPr>
        <w:t>The s</w:t>
      </w:r>
      <w:r w:rsidRPr="00B35CAF">
        <w:rPr>
          <w:rFonts w:ascii="Book Antiqua" w:hAnsi="Book Antiqua" w:cs="Arial"/>
          <w:sz w:val="24"/>
          <w:szCs w:val="24"/>
          <w:lang w:val="en-US"/>
        </w:rPr>
        <w:t>trength</w:t>
      </w:r>
      <w:r w:rsidR="00F21C11" w:rsidRPr="00B35CAF">
        <w:rPr>
          <w:rFonts w:ascii="Book Antiqua" w:hAnsi="Book Antiqua" w:cs="Arial"/>
          <w:sz w:val="24"/>
          <w:szCs w:val="24"/>
          <w:lang w:val="en-US"/>
        </w:rPr>
        <w:t>s</w:t>
      </w:r>
      <w:r w:rsidRPr="00B35CAF">
        <w:rPr>
          <w:rFonts w:ascii="Book Antiqua" w:hAnsi="Book Antiqua" w:cs="Arial"/>
          <w:sz w:val="24"/>
          <w:szCs w:val="24"/>
          <w:lang w:val="en-US"/>
        </w:rPr>
        <w:t xml:space="preserve"> of our study </w:t>
      </w:r>
      <w:r w:rsidR="004D6F24" w:rsidRPr="00B35CAF">
        <w:rPr>
          <w:rFonts w:ascii="Book Antiqua" w:hAnsi="Book Antiqua" w:cs="Arial"/>
          <w:sz w:val="24"/>
          <w:szCs w:val="24"/>
          <w:lang w:val="en-US"/>
        </w:rPr>
        <w:t xml:space="preserve">include </w:t>
      </w:r>
      <w:r w:rsidR="00BA71D7" w:rsidRPr="00B35CAF">
        <w:rPr>
          <w:rFonts w:ascii="Book Antiqua" w:hAnsi="Book Antiqua" w:cs="Arial"/>
          <w:sz w:val="24"/>
          <w:szCs w:val="24"/>
          <w:lang w:val="en-US"/>
        </w:rPr>
        <w:t>prospective</w:t>
      </w:r>
      <w:r w:rsidRPr="00B35CAF">
        <w:rPr>
          <w:rFonts w:ascii="Book Antiqua" w:hAnsi="Book Antiqua" w:cs="Arial"/>
          <w:sz w:val="24"/>
          <w:szCs w:val="24"/>
          <w:lang w:val="en-US"/>
        </w:rPr>
        <w:t xml:space="preserve"> data collection with regular</w:t>
      </w:r>
      <w:r w:rsidR="00BA71D7" w:rsidRPr="00B35CAF">
        <w:rPr>
          <w:rFonts w:ascii="Book Antiqua" w:hAnsi="Book Antiqua" w:cs="Arial"/>
          <w:sz w:val="24"/>
          <w:szCs w:val="24"/>
          <w:lang w:val="en-US"/>
        </w:rPr>
        <w:t xml:space="preserve"> monitoring </w:t>
      </w:r>
      <w:r w:rsidRPr="00B35CAF">
        <w:rPr>
          <w:rFonts w:ascii="Book Antiqua" w:hAnsi="Book Antiqua" w:cs="Arial"/>
          <w:sz w:val="24"/>
          <w:szCs w:val="24"/>
          <w:lang w:val="en-US"/>
        </w:rPr>
        <w:t xml:space="preserve">and </w:t>
      </w:r>
      <w:r w:rsidR="007A4C2F" w:rsidRPr="00B35CAF">
        <w:rPr>
          <w:rFonts w:ascii="Book Antiqua" w:hAnsi="Book Antiqua" w:cs="Arial"/>
          <w:sz w:val="24"/>
          <w:szCs w:val="24"/>
          <w:lang w:val="en-US"/>
        </w:rPr>
        <w:t>high quality</w:t>
      </w:r>
      <w:r w:rsidR="004D6F24" w:rsidRPr="00B35CAF">
        <w:rPr>
          <w:rFonts w:ascii="Book Antiqua" w:hAnsi="Book Antiqua" w:cs="Arial"/>
          <w:sz w:val="24"/>
          <w:szCs w:val="24"/>
          <w:lang w:val="en-US"/>
        </w:rPr>
        <w:t xml:space="preserve"> data</w:t>
      </w:r>
      <w:r w:rsidR="007A4C2F" w:rsidRPr="00B35CAF">
        <w:rPr>
          <w:rFonts w:ascii="Book Antiqua" w:hAnsi="Book Antiqua" w:cs="Arial"/>
          <w:sz w:val="24"/>
          <w:szCs w:val="24"/>
          <w:lang w:val="en-US"/>
        </w:rPr>
        <w:t>.</w:t>
      </w:r>
    </w:p>
    <w:p w14:paraId="2D247EC8" w14:textId="47E55C3D" w:rsidR="00700306" w:rsidRPr="00B35CAF" w:rsidRDefault="00BA71D7" w:rsidP="0088084F">
      <w:pPr>
        <w:spacing w:after="0" w:line="360" w:lineRule="auto"/>
        <w:ind w:firstLineChars="100" w:firstLine="240"/>
        <w:jc w:val="both"/>
        <w:rPr>
          <w:rFonts w:ascii="Book Antiqua" w:hAnsi="Book Antiqua" w:cs="Arial"/>
          <w:sz w:val="24"/>
          <w:szCs w:val="24"/>
          <w:lang w:val="en-US" w:eastAsia="zh-CN"/>
        </w:rPr>
      </w:pPr>
      <w:r w:rsidRPr="00B35CAF">
        <w:rPr>
          <w:rFonts w:ascii="Book Antiqua" w:hAnsi="Book Antiqua" w:cs="Arial"/>
          <w:sz w:val="24"/>
          <w:szCs w:val="24"/>
          <w:lang w:val="en-US"/>
        </w:rPr>
        <w:t xml:space="preserve">In conclusion, our study identified </w:t>
      </w:r>
      <w:r w:rsidR="00105346" w:rsidRPr="00B35CAF">
        <w:rPr>
          <w:rFonts w:ascii="Book Antiqua" w:hAnsi="Book Antiqua" w:cs="Arial"/>
          <w:sz w:val="24"/>
          <w:szCs w:val="24"/>
          <w:lang w:val="en-US"/>
        </w:rPr>
        <w:t xml:space="preserve">that </w:t>
      </w:r>
      <w:r w:rsidR="004F76D6" w:rsidRPr="00B35CAF">
        <w:rPr>
          <w:rFonts w:ascii="Book Antiqua" w:hAnsi="Book Antiqua" w:cs="Arial"/>
          <w:sz w:val="24"/>
          <w:szCs w:val="24"/>
          <w:lang w:val="en-US"/>
        </w:rPr>
        <w:t>low platelet</w:t>
      </w:r>
      <w:r w:rsidR="00ED2076" w:rsidRPr="00B35CAF">
        <w:rPr>
          <w:rFonts w:ascii="Book Antiqua" w:hAnsi="Book Antiqua" w:cs="Arial"/>
          <w:sz w:val="24"/>
          <w:szCs w:val="24"/>
          <w:lang w:val="en-US"/>
        </w:rPr>
        <w:t xml:space="preserve"> count </w:t>
      </w:r>
      <w:r w:rsidR="00105346" w:rsidRPr="00B35CAF">
        <w:rPr>
          <w:rFonts w:ascii="Book Antiqua" w:hAnsi="Book Antiqua" w:cs="Arial"/>
          <w:sz w:val="24"/>
          <w:szCs w:val="24"/>
          <w:lang w:val="en-US"/>
        </w:rPr>
        <w:t xml:space="preserve">was </w:t>
      </w:r>
      <w:r w:rsidR="00ED2076" w:rsidRPr="00B35CAF">
        <w:rPr>
          <w:rFonts w:ascii="Book Antiqua" w:hAnsi="Book Antiqua" w:cs="Arial"/>
          <w:sz w:val="24"/>
          <w:szCs w:val="24"/>
          <w:lang w:val="en-US"/>
        </w:rPr>
        <w:t xml:space="preserve">associated with a higher probability of </w:t>
      </w:r>
      <w:r w:rsidR="004F76D6" w:rsidRPr="00B35CAF">
        <w:rPr>
          <w:rFonts w:ascii="Book Antiqua" w:hAnsi="Book Antiqua" w:cs="Arial"/>
          <w:sz w:val="24"/>
          <w:szCs w:val="24"/>
          <w:lang w:val="en-US"/>
        </w:rPr>
        <w:t xml:space="preserve">DAA </w:t>
      </w:r>
      <w:r w:rsidR="00ED2076" w:rsidRPr="00B35CAF">
        <w:rPr>
          <w:rFonts w:ascii="Book Antiqua" w:hAnsi="Book Antiqua" w:cs="Arial"/>
          <w:sz w:val="24"/>
          <w:szCs w:val="24"/>
          <w:lang w:val="en-US"/>
        </w:rPr>
        <w:t xml:space="preserve">failure. </w:t>
      </w:r>
      <w:r w:rsidR="00105346" w:rsidRPr="00B35CAF">
        <w:rPr>
          <w:rFonts w:ascii="Book Antiqua" w:hAnsi="Book Antiqua" w:cs="Arial"/>
          <w:sz w:val="24"/>
          <w:szCs w:val="24"/>
          <w:lang w:val="en-US"/>
        </w:rPr>
        <w:t xml:space="preserve">This </w:t>
      </w:r>
      <w:r w:rsidR="00ED2076" w:rsidRPr="00B35CAF">
        <w:rPr>
          <w:rFonts w:ascii="Book Antiqua" w:hAnsi="Book Antiqua" w:cs="Arial"/>
          <w:sz w:val="24"/>
          <w:szCs w:val="24"/>
          <w:lang w:val="en-US"/>
        </w:rPr>
        <w:t>parameter</w:t>
      </w:r>
      <w:r w:rsidR="00105346" w:rsidRPr="00B35CAF">
        <w:rPr>
          <w:rFonts w:ascii="Book Antiqua" w:hAnsi="Book Antiqua" w:cs="Arial"/>
          <w:sz w:val="24"/>
          <w:szCs w:val="24"/>
          <w:lang w:val="en-US"/>
        </w:rPr>
        <w:t xml:space="preserve"> probably</w:t>
      </w:r>
      <w:r w:rsidR="00ED2076" w:rsidRPr="00B35CAF">
        <w:rPr>
          <w:rFonts w:ascii="Book Antiqua" w:hAnsi="Book Antiqua" w:cs="Arial"/>
          <w:sz w:val="24"/>
          <w:szCs w:val="24"/>
          <w:lang w:val="en-US"/>
        </w:rPr>
        <w:t xml:space="preserve"> reflect</w:t>
      </w:r>
      <w:r w:rsidR="00105346" w:rsidRPr="00B35CAF">
        <w:rPr>
          <w:rFonts w:ascii="Book Antiqua" w:hAnsi="Book Antiqua" w:cs="Arial"/>
          <w:sz w:val="24"/>
          <w:szCs w:val="24"/>
          <w:lang w:val="en-US"/>
        </w:rPr>
        <w:t>s</w:t>
      </w:r>
      <w:r w:rsidR="00ED2076" w:rsidRPr="00B35CAF">
        <w:rPr>
          <w:rFonts w:ascii="Book Antiqua" w:hAnsi="Book Antiqua" w:cs="Arial"/>
          <w:sz w:val="24"/>
          <w:szCs w:val="24"/>
          <w:lang w:val="en-US"/>
        </w:rPr>
        <w:t xml:space="preserve"> hepatic insuf</w:t>
      </w:r>
      <w:r w:rsidR="00275A9B" w:rsidRPr="00B35CAF">
        <w:rPr>
          <w:rFonts w:ascii="Book Antiqua" w:hAnsi="Book Antiqua" w:cs="Arial"/>
          <w:sz w:val="24"/>
          <w:szCs w:val="24"/>
          <w:lang w:val="en-US"/>
        </w:rPr>
        <w:t>f</w:t>
      </w:r>
      <w:r w:rsidR="00ED2076" w:rsidRPr="00B35CAF">
        <w:rPr>
          <w:rFonts w:ascii="Book Antiqua" w:hAnsi="Book Antiqua" w:cs="Arial"/>
          <w:sz w:val="24"/>
          <w:szCs w:val="24"/>
          <w:lang w:val="en-US"/>
        </w:rPr>
        <w:t xml:space="preserve">iciency and our results are concordant with the literature in HCV </w:t>
      </w:r>
      <w:proofErr w:type="spellStart"/>
      <w:r w:rsidR="00ED2076" w:rsidRPr="00B35CAF">
        <w:rPr>
          <w:rFonts w:ascii="Book Antiqua" w:hAnsi="Book Antiqua" w:cs="Arial"/>
          <w:sz w:val="24"/>
          <w:szCs w:val="24"/>
          <w:lang w:val="en-US"/>
        </w:rPr>
        <w:t>monoinfected</w:t>
      </w:r>
      <w:proofErr w:type="spellEnd"/>
      <w:r w:rsidR="00ED2076" w:rsidRPr="00B35CAF">
        <w:rPr>
          <w:rFonts w:ascii="Book Antiqua" w:hAnsi="Book Antiqua" w:cs="Arial"/>
          <w:sz w:val="24"/>
          <w:szCs w:val="24"/>
          <w:lang w:val="en-US"/>
        </w:rPr>
        <w:t xml:space="preserve"> patients. We </w:t>
      </w:r>
      <w:r w:rsidR="00105346" w:rsidRPr="00B35CAF">
        <w:rPr>
          <w:rFonts w:ascii="Book Antiqua" w:hAnsi="Book Antiqua" w:cs="Arial"/>
          <w:sz w:val="24"/>
          <w:szCs w:val="24"/>
          <w:lang w:val="en-US"/>
        </w:rPr>
        <w:t xml:space="preserve">could </w:t>
      </w:r>
      <w:r w:rsidR="00ED2076" w:rsidRPr="00B35CAF">
        <w:rPr>
          <w:rFonts w:ascii="Book Antiqua" w:hAnsi="Book Antiqua" w:cs="Arial"/>
          <w:sz w:val="24"/>
          <w:szCs w:val="24"/>
          <w:lang w:val="en-US"/>
        </w:rPr>
        <w:t xml:space="preserve">also </w:t>
      </w:r>
      <w:r w:rsidRPr="00B35CAF">
        <w:rPr>
          <w:rFonts w:ascii="Book Antiqua" w:hAnsi="Book Antiqua" w:cs="Arial"/>
          <w:sz w:val="24"/>
          <w:szCs w:val="24"/>
          <w:lang w:val="en-US"/>
        </w:rPr>
        <w:t>s</w:t>
      </w:r>
      <w:r w:rsidR="00105346" w:rsidRPr="00B35CAF">
        <w:rPr>
          <w:rFonts w:ascii="Book Antiqua" w:hAnsi="Book Antiqua" w:cs="Arial"/>
          <w:sz w:val="24"/>
          <w:szCs w:val="24"/>
          <w:lang w:val="en-US"/>
        </w:rPr>
        <w:t xml:space="preserve">peculate that </w:t>
      </w:r>
      <w:r w:rsidRPr="00B35CAF">
        <w:rPr>
          <w:rFonts w:ascii="Book Antiqua" w:hAnsi="Book Antiqua" w:cs="Arial"/>
          <w:sz w:val="24"/>
          <w:szCs w:val="24"/>
          <w:lang w:val="en-US"/>
        </w:rPr>
        <w:t xml:space="preserve">some </w:t>
      </w:r>
      <w:r w:rsidR="009F3F26" w:rsidRPr="00B35CAF">
        <w:rPr>
          <w:rFonts w:ascii="Book Antiqua" w:hAnsi="Book Antiqua" w:cs="Arial"/>
          <w:sz w:val="24"/>
          <w:szCs w:val="24"/>
          <w:lang w:val="en-US"/>
        </w:rPr>
        <w:t xml:space="preserve">degree of low adherence </w:t>
      </w:r>
      <w:r w:rsidR="00105346" w:rsidRPr="00B35CAF">
        <w:rPr>
          <w:rFonts w:ascii="Book Antiqua" w:hAnsi="Book Antiqua" w:cs="Arial"/>
          <w:sz w:val="24"/>
          <w:szCs w:val="24"/>
          <w:lang w:val="en-US"/>
        </w:rPr>
        <w:t xml:space="preserve">could explain some cases of failure since suboptimal </w:t>
      </w:r>
      <w:r w:rsidRPr="00B35CAF">
        <w:rPr>
          <w:rFonts w:ascii="Book Antiqua" w:hAnsi="Book Antiqua" w:cs="Arial"/>
          <w:sz w:val="24"/>
          <w:szCs w:val="24"/>
          <w:lang w:val="en-US"/>
        </w:rPr>
        <w:t xml:space="preserve">drugs levels were observed in </w:t>
      </w:r>
      <w:r w:rsidR="006A5BD2" w:rsidRPr="00B35CAF">
        <w:rPr>
          <w:rFonts w:ascii="Book Antiqua" w:hAnsi="Book Antiqua" w:cs="Arial"/>
          <w:sz w:val="24"/>
          <w:szCs w:val="24"/>
          <w:lang w:val="en-US"/>
        </w:rPr>
        <w:t>29</w:t>
      </w:r>
      <w:r w:rsidRPr="00B35CAF">
        <w:rPr>
          <w:rFonts w:ascii="Book Antiqua" w:hAnsi="Book Antiqua" w:cs="Arial"/>
          <w:sz w:val="24"/>
          <w:szCs w:val="24"/>
          <w:lang w:val="en-US"/>
        </w:rPr>
        <w:t xml:space="preserve">% of the cases that could be explored and </w:t>
      </w:r>
      <w:r w:rsidR="00105346" w:rsidRPr="00B35CAF">
        <w:rPr>
          <w:rFonts w:ascii="Book Antiqua" w:hAnsi="Book Antiqua" w:cs="Arial"/>
          <w:sz w:val="24"/>
          <w:szCs w:val="24"/>
          <w:lang w:val="en-US"/>
        </w:rPr>
        <w:t xml:space="preserve">since </w:t>
      </w:r>
      <w:r w:rsidRPr="00B35CAF">
        <w:rPr>
          <w:rFonts w:ascii="Book Antiqua" w:hAnsi="Book Antiqua" w:cs="Arial"/>
          <w:sz w:val="24"/>
          <w:szCs w:val="24"/>
          <w:lang w:val="en-US"/>
        </w:rPr>
        <w:t xml:space="preserve">HIV viral load </w:t>
      </w:r>
      <w:r w:rsidR="006A5BD2" w:rsidRPr="00B35CAF">
        <w:rPr>
          <w:rFonts w:ascii="Book Antiqua" w:hAnsi="Book Antiqua" w:cs="Arial"/>
          <w:sz w:val="24"/>
          <w:szCs w:val="24"/>
          <w:lang w:val="en-US"/>
        </w:rPr>
        <w:t xml:space="preserve">tended to be </w:t>
      </w:r>
      <w:r w:rsidRPr="00B35CAF">
        <w:rPr>
          <w:rFonts w:ascii="Book Antiqua" w:hAnsi="Book Antiqua" w:cs="Arial"/>
          <w:sz w:val="24"/>
          <w:szCs w:val="24"/>
          <w:lang w:val="en-US"/>
        </w:rPr>
        <w:t>often detectable in pa</w:t>
      </w:r>
      <w:r w:rsidR="00C104FE" w:rsidRPr="00B35CAF">
        <w:rPr>
          <w:rFonts w:ascii="Book Antiqua" w:hAnsi="Book Antiqua" w:cs="Arial"/>
          <w:sz w:val="24"/>
          <w:szCs w:val="24"/>
          <w:lang w:val="en-US"/>
        </w:rPr>
        <w:t xml:space="preserve">tients with </w:t>
      </w:r>
      <w:proofErr w:type="spellStart"/>
      <w:r w:rsidR="00C104FE" w:rsidRPr="00B35CAF">
        <w:rPr>
          <w:rFonts w:ascii="Book Antiqua" w:hAnsi="Book Antiqua" w:cs="Arial"/>
          <w:sz w:val="24"/>
          <w:szCs w:val="24"/>
          <w:lang w:val="en-US"/>
        </w:rPr>
        <w:t>virological</w:t>
      </w:r>
      <w:proofErr w:type="spellEnd"/>
      <w:r w:rsidR="00C104FE" w:rsidRPr="00B35CAF">
        <w:rPr>
          <w:rFonts w:ascii="Book Antiqua" w:hAnsi="Book Antiqua" w:cs="Arial"/>
          <w:sz w:val="24"/>
          <w:szCs w:val="24"/>
          <w:lang w:val="en-US"/>
        </w:rPr>
        <w:t xml:space="preserve"> </w:t>
      </w:r>
      <w:r w:rsidR="00F36ACD" w:rsidRPr="00B35CAF">
        <w:rPr>
          <w:rFonts w:ascii="Book Antiqua" w:hAnsi="Book Antiqua" w:cs="Arial"/>
          <w:sz w:val="24"/>
          <w:szCs w:val="24"/>
          <w:lang w:val="en-US"/>
        </w:rPr>
        <w:t xml:space="preserve">treatment </w:t>
      </w:r>
      <w:r w:rsidR="00C104FE" w:rsidRPr="00B35CAF">
        <w:rPr>
          <w:rFonts w:ascii="Book Antiqua" w:hAnsi="Book Antiqua" w:cs="Arial"/>
          <w:sz w:val="24"/>
          <w:szCs w:val="24"/>
          <w:lang w:val="en-US"/>
        </w:rPr>
        <w:t>failure</w:t>
      </w:r>
      <w:r w:rsidRPr="00B35CAF">
        <w:rPr>
          <w:rFonts w:ascii="Book Antiqua" w:hAnsi="Book Antiqua" w:cs="Arial"/>
          <w:sz w:val="24"/>
          <w:szCs w:val="24"/>
          <w:lang w:val="en-US"/>
        </w:rPr>
        <w:t xml:space="preserve"> to DAA. This study confir</w:t>
      </w:r>
      <w:r w:rsidR="00C104FE" w:rsidRPr="00B35CAF">
        <w:rPr>
          <w:rFonts w:ascii="Book Antiqua" w:hAnsi="Book Antiqua" w:cs="Arial"/>
          <w:sz w:val="24"/>
          <w:szCs w:val="24"/>
          <w:lang w:val="en-US"/>
        </w:rPr>
        <w:t xml:space="preserve">ms the very low rate of </w:t>
      </w:r>
      <w:r w:rsidR="00F36ACD" w:rsidRPr="00B35CAF">
        <w:rPr>
          <w:rFonts w:ascii="Book Antiqua" w:hAnsi="Book Antiqua" w:cs="Arial"/>
          <w:sz w:val="24"/>
          <w:szCs w:val="24"/>
          <w:lang w:val="en-US"/>
        </w:rPr>
        <w:t xml:space="preserve">treatment </w:t>
      </w:r>
      <w:r w:rsidR="00C104FE" w:rsidRPr="00B35CAF">
        <w:rPr>
          <w:rFonts w:ascii="Book Antiqua" w:hAnsi="Book Antiqua" w:cs="Arial"/>
          <w:sz w:val="24"/>
          <w:szCs w:val="24"/>
          <w:lang w:val="en-US"/>
        </w:rPr>
        <w:t>failure</w:t>
      </w:r>
      <w:r w:rsidRPr="00B35CAF">
        <w:rPr>
          <w:rFonts w:ascii="Book Antiqua" w:hAnsi="Book Antiqua" w:cs="Arial"/>
          <w:sz w:val="24"/>
          <w:szCs w:val="24"/>
          <w:lang w:val="en-US"/>
        </w:rPr>
        <w:t xml:space="preserve"> </w:t>
      </w:r>
      <w:r w:rsidR="005E5D3F" w:rsidRPr="00B35CAF">
        <w:rPr>
          <w:rFonts w:ascii="Book Antiqua" w:hAnsi="Book Antiqua" w:cs="Arial"/>
          <w:sz w:val="24"/>
          <w:szCs w:val="24"/>
          <w:lang w:val="en-US"/>
        </w:rPr>
        <w:t>with</w:t>
      </w:r>
      <w:r w:rsidRPr="00B35CAF">
        <w:rPr>
          <w:rFonts w:ascii="Book Antiqua" w:hAnsi="Book Antiqua" w:cs="Arial"/>
          <w:sz w:val="24"/>
          <w:szCs w:val="24"/>
          <w:lang w:val="en-US"/>
        </w:rPr>
        <w:t xml:space="preserve"> all</w:t>
      </w:r>
      <w:r w:rsidR="00F21C11" w:rsidRPr="00B35CAF">
        <w:rPr>
          <w:rFonts w:ascii="Book Antiqua" w:hAnsi="Book Antiqua" w:cs="Arial"/>
          <w:sz w:val="24"/>
          <w:szCs w:val="24"/>
          <w:lang w:val="en-US"/>
        </w:rPr>
        <w:t>-</w:t>
      </w:r>
      <w:r w:rsidRPr="00B35CAF">
        <w:rPr>
          <w:rFonts w:ascii="Book Antiqua" w:hAnsi="Book Antiqua" w:cs="Arial"/>
          <w:sz w:val="24"/>
          <w:szCs w:val="24"/>
          <w:lang w:val="en-US"/>
        </w:rPr>
        <w:t xml:space="preserve">oral DAA in HIV/HCV coinfected patients, but </w:t>
      </w:r>
      <w:r w:rsidR="00C25DF8" w:rsidRPr="00B35CAF">
        <w:rPr>
          <w:rFonts w:ascii="Book Antiqua" w:hAnsi="Book Antiqua" w:cs="Arial"/>
          <w:sz w:val="24"/>
          <w:szCs w:val="24"/>
          <w:lang w:val="en-US"/>
        </w:rPr>
        <w:t>a high risk of emergence of non-structural NS3 or NS5</w:t>
      </w:r>
      <w:r w:rsidR="005E5D3F" w:rsidRPr="00B35CAF">
        <w:rPr>
          <w:rFonts w:ascii="Book Antiqua" w:hAnsi="Book Antiqua" w:cs="Arial"/>
          <w:sz w:val="24"/>
          <w:szCs w:val="24"/>
          <w:lang w:val="en-US"/>
        </w:rPr>
        <w:t>A</w:t>
      </w:r>
      <w:r w:rsidR="00C25DF8" w:rsidRPr="00B35CAF">
        <w:rPr>
          <w:rFonts w:ascii="Book Antiqua" w:hAnsi="Book Antiqua" w:cs="Arial"/>
          <w:sz w:val="24"/>
          <w:szCs w:val="24"/>
          <w:lang w:val="en-US"/>
        </w:rPr>
        <w:t xml:space="preserve"> RAS in pa</w:t>
      </w:r>
      <w:r w:rsidR="00C104FE" w:rsidRPr="00B35CAF">
        <w:rPr>
          <w:rFonts w:ascii="Book Antiqua" w:hAnsi="Book Antiqua" w:cs="Arial"/>
          <w:sz w:val="24"/>
          <w:szCs w:val="24"/>
          <w:lang w:val="en-US"/>
        </w:rPr>
        <w:t xml:space="preserve">tients with </w:t>
      </w:r>
      <w:proofErr w:type="spellStart"/>
      <w:r w:rsidR="00C104FE" w:rsidRPr="00B35CAF">
        <w:rPr>
          <w:rFonts w:ascii="Book Antiqua" w:hAnsi="Book Antiqua" w:cs="Arial"/>
          <w:sz w:val="24"/>
          <w:szCs w:val="24"/>
          <w:lang w:val="en-US"/>
        </w:rPr>
        <w:t>virological</w:t>
      </w:r>
      <w:proofErr w:type="spellEnd"/>
      <w:r w:rsidR="00C104FE" w:rsidRPr="00B35CAF">
        <w:rPr>
          <w:rFonts w:ascii="Book Antiqua" w:hAnsi="Book Antiqua" w:cs="Arial"/>
          <w:sz w:val="24"/>
          <w:szCs w:val="24"/>
          <w:lang w:val="en-US"/>
        </w:rPr>
        <w:t xml:space="preserve"> DAA failure</w:t>
      </w:r>
      <w:r w:rsidR="00C25DF8" w:rsidRPr="00B35CAF">
        <w:rPr>
          <w:rFonts w:ascii="Book Antiqua" w:hAnsi="Book Antiqua" w:cs="Arial"/>
          <w:sz w:val="24"/>
          <w:szCs w:val="24"/>
          <w:lang w:val="en-US"/>
        </w:rPr>
        <w:t>.</w:t>
      </w:r>
      <w:r w:rsidR="00105346" w:rsidRPr="00B35CAF" w:rsidDel="00105346">
        <w:rPr>
          <w:rFonts w:ascii="Book Antiqua" w:hAnsi="Book Antiqua" w:cs="Arial"/>
          <w:sz w:val="24"/>
          <w:szCs w:val="24"/>
          <w:lang w:val="en-US"/>
        </w:rPr>
        <w:t xml:space="preserve"> </w:t>
      </w:r>
    </w:p>
    <w:p w14:paraId="154ACFC7" w14:textId="77777777" w:rsidR="00134A1F" w:rsidRPr="00B35CAF" w:rsidRDefault="00134A1F" w:rsidP="00BD17A5">
      <w:pPr>
        <w:spacing w:after="0" w:line="360" w:lineRule="auto"/>
        <w:jc w:val="both"/>
        <w:rPr>
          <w:rFonts w:ascii="Book Antiqua" w:hAnsi="Book Antiqua" w:cs="Arial"/>
          <w:b/>
          <w:sz w:val="24"/>
          <w:szCs w:val="24"/>
          <w:lang w:eastAsia="zh-CN"/>
        </w:rPr>
      </w:pPr>
    </w:p>
    <w:p w14:paraId="556E35C3" w14:textId="73AC82CE" w:rsidR="00134A1F" w:rsidRPr="00B35CAF" w:rsidRDefault="00134A1F" w:rsidP="00BD17A5">
      <w:pPr>
        <w:spacing w:after="0" w:line="360" w:lineRule="auto"/>
        <w:jc w:val="both"/>
        <w:rPr>
          <w:rFonts w:ascii="Book Antiqua" w:hAnsi="Book Antiqua" w:cs="Segoe UI"/>
          <w:b/>
          <w:sz w:val="24"/>
          <w:szCs w:val="24"/>
          <w:lang w:val="en-US"/>
        </w:rPr>
      </w:pPr>
      <w:r w:rsidRPr="00B35CAF">
        <w:rPr>
          <w:rFonts w:ascii="Book Antiqua" w:hAnsi="Book Antiqua" w:cs="Segoe UI"/>
          <w:b/>
          <w:sz w:val="24"/>
          <w:szCs w:val="24"/>
          <w:lang w:val="en-US"/>
        </w:rPr>
        <w:t>ARTICLE HIGHLIGHTS</w:t>
      </w:r>
    </w:p>
    <w:p w14:paraId="28B29B49" w14:textId="77777777" w:rsidR="00AA30E7" w:rsidRPr="00B35CAF" w:rsidRDefault="00AA30E7" w:rsidP="00BD17A5">
      <w:pPr>
        <w:spacing w:after="0" w:line="360" w:lineRule="auto"/>
        <w:jc w:val="both"/>
        <w:rPr>
          <w:rFonts w:ascii="Book Antiqua" w:hAnsi="Book Antiqua"/>
          <w:i/>
          <w:sz w:val="24"/>
          <w:szCs w:val="24"/>
          <w:lang w:val="en-US"/>
        </w:rPr>
      </w:pPr>
      <w:bookmarkStart w:id="8" w:name="_Hlk522270691"/>
      <w:r w:rsidRPr="00B35CAF">
        <w:rPr>
          <w:rFonts w:ascii="Book Antiqua" w:hAnsi="Book Antiqua"/>
          <w:b/>
          <w:i/>
          <w:sz w:val="24"/>
          <w:szCs w:val="24"/>
          <w:lang w:val="en-US"/>
        </w:rPr>
        <w:t>Research background</w:t>
      </w:r>
    </w:p>
    <w:p w14:paraId="66FC11CA" w14:textId="30E9A63E" w:rsidR="00AA30E7" w:rsidRDefault="00AA30E7" w:rsidP="00BD17A5">
      <w:pPr>
        <w:spacing w:after="0" w:line="360" w:lineRule="auto"/>
        <w:jc w:val="both"/>
        <w:rPr>
          <w:rFonts w:ascii="Book Antiqua" w:hAnsi="Book Antiqua"/>
          <w:sz w:val="24"/>
          <w:szCs w:val="24"/>
          <w:lang w:val="en-US" w:eastAsia="zh-CN"/>
        </w:rPr>
      </w:pPr>
      <w:r w:rsidRPr="00B35CAF">
        <w:rPr>
          <w:rFonts w:ascii="Book Antiqua" w:hAnsi="Book Antiqua"/>
          <w:sz w:val="24"/>
          <w:szCs w:val="24"/>
          <w:lang w:val="en-US"/>
        </w:rPr>
        <w:lastRenderedPageBreak/>
        <w:t xml:space="preserve">In </w:t>
      </w:r>
      <w:r w:rsidR="00B35CAF" w:rsidRPr="00B35CAF">
        <w:rPr>
          <w:rFonts w:ascii="Book Antiqua" w:hAnsi="Book Antiqua" w:cs="Arial"/>
          <w:lang w:val="en-US"/>
        </w:rPr>
        <w:t>human immunodeficiency virus</w:t>
      </w:r>
      <w:r w:rsidR="00B35CAF" w:rsidRPr="00B35CAF">
        <w:rPr>
          <w:rFonts w:ascii="Book Antiqua" w:hAnsi="Book Antiqua"/>
          <w:lang w:val="en-US"/>
        </w:rPr>
        <w:t xml:space="preserve"> </w:t>
      </w:r>
      <w:r w:rsidR="00B35CAF" w:rsidRPr="00B35CAF">
        <w:rPr>
          <w:rFonts w:ascii="Book Antiqua" w:hAnsi="Book Antiqua"/>
          <w:lang w:val="en-US" w:eastAsia="zh-CN"/>
        </w:rPr>
        <w:t>(HIV)</w:t>
      </w:r>
      <w:r w:rsidR="00B35CAF" w:rsidRPr="00B35CAF">
        <w:rPr>
          <w:rFonts w:ascii="Book Antiqua" w:hAnsi="Book Antiqua"/>
          <w:lang w:val="en-US"/>
        </w:rPr>
        <w:t>/</w:t>
      </w:r>
      <w:r w:rsidR="00B35CAF" w:rsidRPr="00B35CAF">
        <w:rPr>
          <w:rFonts w:ascii="Book Antiqua" w:hAnsi="Book Antiqua" w:cs="Arial"/>
          <w:lang w:val="en-US"/>
        </w:rPr>
        <w:t>hepatitis C virus (HCV)</w:t>
      </w:r>
      <w:r w:rsidRPr="00B35CAF">
        <w:rPr>
          <w:rFonts w:ascii="Book Antiqua" w:hAnsi="Book Antiqua"/>
          <w:sz w:val="24"/>
          <w:szCs w:val="24"/>
          <w:lang w:val="en-US"/>
        </w:rPr>
        <w:t xml:space="preserve"> coinfection, all-oral </w:t>
      </w:r>
      <w:r w:rsidR="00A30309" w:rsidRPr="00B35CAF">
        <w:rPr>
          <w:rStyle w:val="highlight"/>
          <w:rFonts w:ascii="Book Antiqua" w:hAnsi="Book Antiqua" w:cs="Arial"/>
          <w:sz w:val="24"/>
          <w:szCs w:val="24"/>
          <w:lang w:val="en-US"/>
        </w:rPr>
        <w:t>direct</w:t>
      </w:r>
      <w:r w:rsidR="00A30309" w:rsidRPr="00B35CAF">
        <w:rPr>
          <w:rFonts w:ascii="Book Antiqua" w:hAnsi="Book Antiqua" w:cs="Arial"/>
          <w:sz w:val="24"/>
          <w:szCs w:val="24"/>
          <w:lang w:val="en-US"/>
        </w:rPr>
        <w:t>-acting</w:t>
      </w:r>
      <w:r w:rsidR="00A30309" w:rsidRPr="00B35CAF">
        <w:rPr>
          <w:rStyle w:val="apple-converted-space"/>
          <w:rFonts w:ascii="Book Antiqua" w:hAnsi="Book Antiqua" w:cs="Arial"/>
          <w:sz w:val="24"/>
          <w:szCs w:val="24"/>
          <w:lang w:val="en-US"/>
        </w:rPr>
        <w:t xml:space="preserve"> </w:t>
      </w:r>
      <w:r w:rsidR="00A30309" w:rsidRPr="00B35CAF">
        <w:rPr>
          <w:rStyle w:val="highlight"/>
          <w:rFonts w:ascii="Book Antiqua" w:hAnsi="Book Antiqua" w:cs="Arial"/>
          <w:sz w:val="24"/>
          <w:szCs w:val="24"/>
          <w:lang w:val="en-US"/>
        </w:rPr>
        <w:t>antiviral (DAA)</w:t>
      </w:r>
      <w:r w:rsidRPr="00B35CAF">
        <w:rPr>
          <w:rFonts w:ascii="Book Antiqua" w:hAnsi="Book Antiqua"/>
          <w:sz w:val="24"/>
          <w:szCs w:val="24"/>
          <w:lang w:val="en-US"/>
        </w:rPr>
        <w:t xml:space="preserve"> regimens achieve</w:t>
      </w:r>
      <w:r w:rsidR="00AE65D2" w:rsidRPr="00B35CAF">
        <w:rPr>
          <w:rFonts w:ascii="Book Antiqua" w:hAnsi="Book Antiqua"/>
          <w:sz w:val="24"/>
          <w:szCs w:val="24"/>
          <w:lang w:val="en-US"/>
        </w:rPr>
        <w:t xml:space="preserve"> </w:t>
      </w:r>
      <w:proofErr w:type="spellStart"/>
      <w:r w:rsidRPr="00B35CAF">
        <w:rPr>
          <w:rFonts w:ascii="Book Antiqua" w:hAnsi="Book Antiqua"/>
          <w:sz w:val="24"/>
          <w:szCs w:val="24"/>
          <w:lang w:val="en-US"/>
        </w:rPr>
        <w:t>virological</w:t>
      </w:r>
      <w:proofErr w:type="spellEnd"/>
      <w:r w:rsidRPr="00B35CAF">
        <w:rPr>
          <w:rFonts w:ascii="Book Antiqua" w:hAnsi="Book Antiqua"/>
          <w:sz w:val="24"/>
          <w:szCs w:val="24"/>
          <w:lang w:val="en-US"/>
        </w:rPr>
        <w:t xml:space="preserve"> cure in more than 95% of the patients.</w:t>
      </w:r>
    </w:p>
    <w:p w14:paraId="6FAE5D33" w14:textId="77777777" w:rsidR="00B35CAF" w:rsidRPr="00B35CAF" w:rsidRDefault="00B35CAF" w:rsidP="00BD17A5">
      <w:pPr>
        <w:spacing w:after="0" w:line="360" w:lineRule="auto"/>
        <w:jc w:val="both"/>
        <w:rPr>
          <w:rFonts w:ascii="Book Antiqua" w:hAnsi="Book Antiqua"/>
          <w:b/>
          <w:i/>
          <w:sz w:val="24"/>
          <w:szCs w:val="24"/>
          <w:lang w:val="en-US" w:eastAsia="zh-CN"/>
        </w:rPr>
      </w:pPr>
    </w:p>
    <w:p w14:paraId="6F435D27" w14:textId="77777777" w:rsidR="00AA30E7" w:rsidRPr="00B35CAF" w:rsidRDefault="00AA30E7" w:rsidP="00BD17A5">
      <w:pPr>
        <w:spacing w:after="0" w:line="360" w:lineRule="auto"/>
        <w:jc w:val="both"/>
        <w:rPr>
          <w:rFonts w:ascii="Book Antiqua" w:hAnsi="Book Antiqua"/>
          <w:i/>
          <w:sz w:val="24"/>
          <w:szCs w:val="24"/>
          <w:lang w:val="en-US"/>
        </w:rPr>
      </w:pPr>
      <w:r w:rsidRPr="00B35CAF">
        <w:rPr>
          <w:rFonts w:ascii="Book Antiqua" w:hAnsi="Book Antiqua"/>
          <w:b/>
          <w:i/>
          <w:sz w:val="24"/>
          <w:szCs w:val="24"/>
          <w:lang w:val="en-US"/>
        </w:rPr>
        <w:t>Research motivation</w:t>
      </w:r>
    </w:p>
    <w:p w14:paraId="06599B28" w14:textId="77777777" w:rsidR="00AA30E7" w:rsidRDefault="00AA30E7" w:rsidP="00BD17A5">
      <w:pPr>
        <w:spacing w:after="0" w:line="360" w:lineRule="auto"/>
        <w:jc w:val="both"/>
        <w:rPr>
          <w:rFonts w:ascii="Book Antiqua" w:hAnsi="Book Antiqua"/>
          <w:sz w:val="24"/>
          <w:szCs w:val="24"/>
          <w:lang w:val="en-US" w:eastAsia="zh-CN"/>
        </w:rPr>
      </w:pPr>
      <w:r w:rsidRPr="00B35CAF">
        <w:rPr>
          <w:rFonts w:ascii="Book Antiqua" w:hAnsi="Book Antiqua"/>
          <w:sz w:val="24"/>
          <w:szCs w:val="24"/>
          <w:lang w:val="en-US"/>
        </w:rPr>
        <w:t xml:space="preserve">Risk factors for failure are mainly related to the severity of cirrhosis HCV </w:t>
      </w:r>
      <w:proofErr w:type="spellStart"/>
      <w:r w:rsidRPr="00B35CAF">
        <w:rPr>
          <w:rFonts w:ascii="Book Antiqua" w:hAnsi="Book Antiqua"/>
          <w:sz w:val="24"/>
          <w:szCs w:val="24"/>
          <w:lang w:val="en-US"/>
        </w:rPr>
        <w:t>monoinfected</w:t>
      </w:r>
      <w:proofErr w:type="spellEnd"/>
      <w:r w:rsidRPr="00B35CAF">
        <w:rPr>
          <w:rFonts w:ascii="Book Antiqua" w:hAnsi="Book Antiqua"/>
          <w:sz w:val="24"/>
          <w:szCs w:val="24"/>
          <w:lang w:val="en-US"/>
        </w:rPr>
        <w:t xml:space="preserve"> patients but are unknown in the population of HIV HCV coinfected patients. We wanted to know if other factors related to non-adherence or to HIV status could be involved in the occurrence of failures. We thought that knowing risk factors for failure would allow to adapt the treatment to the patients with higher risk for failure.</w:t>
      </w:r>
    </w:p>
    <w:p w14:paraId="0E9B6DCC" w14:textId="77777777" w:rsidR="00B35CAF" w:rsidRPr="00B35CAF" w:rsidRDefault="00B35CAF" w:rsidP="00BD17A5">
      <w:pPr>
        <w:spacing w:after="0" w:line="360" w:lineRule="auto"/>
        <w:jc w:val="both"/>
        <w:rPr>
          <w:rFonts w:ascii="Book Antiqua" w:hAnsi="Book Antiqua"/>
          <w:b/>
          <w:sz w:val="24"/>
          <w:szCs w:val="24"/>
          <w:lang w:val="en-US" w:eastAsia="zh-CN"/>
        </w:rPr>
      </w:pPr>
    </w:p>
    <w:p w14:paraId="36A1F5EB" w14:textId="77777777" w:rsidR="00AA30E7" w:rsidRPr="00B35CAF" w:rsidRDefault="00AA30E7" w:rsidP="00BD17A5">
      <w:pPr>
        <w:spacing w:after="0" w:line="360" w:lineRule="auto"/>
        <w:jc w:val="both"/>
        <w:rPr>
          <w:rFonts w:ascii="Book Antiqua" w:hAnsi="Book Antiqua"/>
          <w:b/>
          <w:i/>
          <w:sz w:val="24"/>
          <w:szCs w:val="24"/>
          <w:lang w:val="en-US"/>
        </w:rPr>
      </w:pPr>
      <w:r w:rsidRPr="00B35CAF">
        <w:rPr>
          <w:rFonts w:ascii="Book Antiqua" w:hAnsi="Book Antiqua"/>
          <w:b/>
          <w:i/>
          <w:sz w:val="24"/>
          <w:szCs w:val="24"/>
          <w:lang w:val="en-US"/>
        </w:rPr>
        <w:t xml:space="preserve">Research objectives </w:t>
      </w:r>
    </w:p>
    <w:p w14:paraId="7E640E89" w14:textId="77777777" w:rsidR="00AA30E7" w:rsidRDefault="00AA30E7" w:rsidP="00BD17A5">
      <w:pPr>
        <w:spacing w:after="0" w:line="360" w:lineRule="auto"/>
        <w:jc w:val="both"/>
        <w:rPr>
          <w:rFonts w:ascii="Book Antiqua" w:hAnsi="Book Antiqua"/>
          <w:sz w:val="24"/>
          <w:szCs w:val="24"/>
          <w:lang w:val="en-US" w:eastAsia="zh-CN"/>
        </w:rPr>
      </w:pPr>
      <w:r w:rsidRPr="00B35CAF">
        <w:rPr>
          <w:rFonts w:ascii="Book Antiqua" w:hAnsi="Book Antiqua"/>
          <w:sz w:val="24"/>
          <w:szCs w:val="24"/>
          <w:lang w:val="en-US"/>
        </w:rPr>
        <w:t xml:space="preserve">The main objectives were to determine the risk factors for </w:t>
      </w:r>
      <w:proofErr w:type="spellStart"/>
      <w:r w:rsidRPr="00B35CAF">
        <w:rPr>
          <w:rFonts w:ascii="Book Antiqua" w:hAnsi="Book Antiqua"/>
          <w:sz w:val="24"/>
          <w:szCs w:val="24"/>
          <w:lang w:val="en-US"/>
        </w:rPr>
        <w:t>virological</w:t>
      </w:r>
      <w:proofErr w:type="spellEnd"/>
      <w:r w:rsidRPr="00B35CAF">
        <w:rPr>
          <w:rFonts w:ascii="Book Antiqua" w:hAnsi="Book Antiqua"/>
          <w:sz w:val="24"/>
          <w:szCs w:val="24"/>
          <w:lang w:val="en-US"/>
        </w:rPr>
        <w:t xml:space="preserve"> treatment failure to DAA in HIV/HCV coinfected patients and to describe the frequency of RAS.</w:t>
      </w:r>
    </w:p>
    <w:p w14:paraId="7BCFD358" w14:textId="77777777" w:rsidR="00B35CAF" w:rsidRPr="00B35CAF" w:rsidRDefault="00B35CAF" w:rsidP="00BD17A5">
      <w:pPr>
        <w:spacing w:after="0" w:line="360" w:lineRule="auto"/>
        <w:jc w:val="both"/>
        <w:rPr>
          <w:rFonts w:ascii="Book Antiqua" w:hAnsi="Book Antiqua"/>
          <w:sz w:val="24"/>
          <w:szCs w:val="24"/>
          <w:lang w:val="en-US" w:eastAsia="zh-CN"/>
        </w:rPr>
      </w:pPr>
    </w:p>
    <w:p w14:paraId="5F8E99A0" w14:textId="77777777" w:rsidR="00AA30E7" w:rsidRPr="00B35CAF" w:rsidRDefault="00AA30E7" w:rsidP="00BD17A5">
      <w:pPr>
        <w:spacing w:after="0" w:line="360" w:lineRule="auto"/>
        <w:jc w:val="both"/>
        <w:rPr>
          <w:rFonts w:ascii="Book Antiqua" w:hAnsi="Book Antiqua"/>
          <w:b/>
          <w:i/>
          <w:sz w:val="24"/>
          <w:szCs w:val="24"/>
          <w:lang w:val="en-US"/>
        </w:rPr>
      </w:pPr>
      <w:r w:rsidRPr="00B35CAF">
        <w:rPr>
          <w:rFonts w:ascii="Book Antiqua" w:hAnsi="Book Antiqua"/>
          <w:b/>
          <w:i/>
          <w:sz w:val="24"/>
          <w:szCs w:val="24"/>
          <w:lang w:val="en-US"/>
        </w:rPr>
        <w:t>Research methods</w:t>
      </w:r>
    </w:p>
    <w:p w14:paraId="7CA872B4" w14:textId="77777777" w:rsidR="00AA30E7" w:rsidRDefault="00AA30E7" w:rsidP="00BD17A5">
      <w:pPr>
        <w:pStyle w:val="NormalWeb"/>
        <w:spacing w:before="0" w:beforeAutospacing="0" w:after="0" w:afterAutospacing="0" w:line="360" w:lineRule="auto"/>
        <w:jc w:val="both"/>
        <w:rPr>
          <w:rFonts w:ascii="Book Antiqua" w:eastAsiaTheme="minorEastAsia" w:hAnsi="Book Antiqua"/>
          <w:lang w:val="en-US" w:eastAsia="zh-CN"/>
        </w:rPr>
      </w:pPr>
      <w:r w:rsidRPr="00B35CAF">
        <w:rPr>
          <w:rFonts w:ascii="Book Antiqua" w:hAnsi="Book Antiqua"/>
          <w:lang w:val="en-US"/>
        </w:rPr>
        <w:t>HIV/HCV coinfected patients starting a first DAA regimen before February 2016 and included in the French ANRS CO13 HEPAVIH cohort were eligible. Failure was defined as: i) non-response (HCV-RNA remained detectable during treatment, at end of treatment (EOT)), ii) relapse (HCV-RNA suppressed at EOT but detectable thereafter). Sequencing analysis was performed to describe prevalence of drug class specific RAS. Factors associated with failure were determined using logistic regression models.</w:t>
      </w:r>
    </w:p>
    <w:p w14:paraId="6EEBC58F" w14:textId="77777777" w:rsidR="00B35CAF" w:rsidRPr="00B35CAF" w:rsidRDefault="00B35CAF" w:rsidP="00BD17A5">
      <w:pPr>
        <w:pStyle w:val="NormalWeb"/>
        <w:spacing w:before="0" w:beforeAutospacing="0" w:after="0" w:afterAutospacing="0" w:line="360" w:lineRule="auto"/>
        <w:jc w:val="both"/>
        <w:rPr>
          <w:rFonts w:ascii="Book Antiqua" w:eastAsiaTheme="minorEastAsia" w:hAnsi="Book Antiqua"/>
          <w:b/>
          <w:lang w:val="en-US" w:eastAsia="zh-CN"/>
        </w:rPr>
      </w:pPr>
    </w:p>
    <w:p w14:paraId="65454C97" w14:textId="77777777" w:rsidR="00AA30E7" w:rsidRPr="00B35CAF" w:rsidRDefault="00AA30E7" w:rsidP="00BD17A5">
      <w:pPr>
        <w:spacing w:after="0" w:line="360" w:lineRule="auto"/>
        <w:jc w:val="both"/>
        <w:rPr>
          <w:rFonts w:ascii="Book Antiqua" w:hAnsi="Book Antiqua"/>
          <w:b/>
          <w:i/>
          <w:sz w:val="24"/>
          <w:szCs w:val="24"/>
          <w:lang w:val="en-US"/>
        </w:rPr>
      </w:pPr>
      <w:r w:rsidRPr="00B35CAF">
        <w:rPr>
          <w:rFonts w:ascii="Book Antiqua" w:hAnsi="Book Antiqua"/>
          <w:b/>
          <w:i/>
          <w:sz w:val="24"/>
          <w:szCs w:val="24"/>
          <w:lang w:val="en-US"/>
        </w:rPr>
        <w:t>Research results</w:t>
      </w:r>
    </w:p>
    <w:p w14:paraId="481ABF52" w14:textId="2B377E5D" w:rsidR="00AA30E7" w:rsidRPr="00B35CAF" w:rsidRDefault="00AA30E7" w:rsidP="00B35CAF">
      <w:pPr>
        <w:pStyle w:val="NormalWeb"/>
        <w:spacing w:before="0" w:beforeAutospacing="0" w:after="0" w:afterAutospacing="0" w:line="360" w:lineRule="auto"/>
        <w:jc w:val="both"/>
        <w:rPr>
          <w:rFonts w:ascii="Book Antiqua" w:eastAsiaTheme="minorEastAsia" w:hAnsi="Book Antiqua"/>
          <w:lang w:val="en-US" w:eastAsia="zh-CN"/>
        </w:rPr>
      </w:pPr>
      <w:r w:rsidRPr="00B35CAF">
        <w:rPr>
          <w:rFonts w:ascii="Book Antiqua" w:hAnsi="Book Antiqua"/>
          <w:lang w:val="en-US"/>
        </w:rPr>
        <w:t>Research findings: Among 559 patients, 77% had suppressed plasma HIV-RNA &lt;</w:t>
      </w:r>
      <w:r w:rsidR="00B35CAF" w:rsidRPr="00B35CAF">
        <w:rPr>
          <w:rFonts w:ascii="Book Antiqua" w:eastAsiaTheme="minorEastAsia" w:hAnsi="Book Antiqua" w:hint="eastAsia"/>
          <w:lang w:val="en-US" w:eastAsia="zh-CN"/>
        </w:rPr>
        <w:t xml:space="preserve"> </w:t>
      </w:r>
      <w:r w:rsidRPr="00B35CAF">
        <w:rPr>
          <w:rFonts w:ascii="Book Antiqua" w:hAnsi="Book Antiqua"/>
          <w:lang w:val="en-US"/>
        </w:rPr>
        <w:t xml:space="preserve">50 copies/mL at DAA treatment initiation, 41% were cirrhotic, and 68% were HCV treatment-experienced. </w:t>
      </w:r>
      <w:proofErr w:type="spellStart"/>
      <w:r w:rsidRPr="00B35CAF">
        <w:rPr>
          <w:rFonts w:ascii="Book Antiqua" w:hAnsi="Book Antiqua"/>
          <w:lang w:val="en-US"/>
        </w:rPr>
        <w:t>Virological</w:t>
      </w:r>
      <w:proofErr w:type="spellEnd"/>
      <w:r w:rsidRPr="00B35CAF">
        <w:rPr>
          <w:rFonts w:ascii="Book Antiqua" w:hAnsi="Book Antiqua"/>
          <w:lang w:val="en-US"/>
        </w:rPr>
        <w:t xml:space="preserve"> treatment failures occurred in 22 patients and were mainly relapses (17, 77%) then undefined failure (3, 14%) and non-responses (2, 9%). Mean treatment duration was 16 weeks overall. Post-treatment NS3, NS5A or NS5B RAS were detected in 10/14 patients with samples available for sequencing analysis. After adjustment for age, sex, </w:t>
      </w:r>
      <w:r w:rsidR="00767B2E" w:rsidRPr="00B35CAF">
        <w:rPr>
          <w:rFonts w:ascii="Book Antiqua" w:hAnsi="Book Antiqua" w:cs="Arial"/>
          <w:lang w:val="en-US"/>
        </w:rPr>
        <w:t>RBV</w:t>
      </w:r>
      <w:r w:rsidRPr="00B35CAF">
        <w:rPr>
          <w:rFonts w:ascii="Book Antiqua" w:hAnsi="Book Antiqua"/>
          <w:lang w:val="en-US"/>
        </w:rPr>
        <w:t xml:space="preserve"> use, HCV genotype and treatment duration, low </w:t>
      </w:r>
      <w:r w:rsidRPr="00B35CAF">
        <w:rPr>
          <w:rFonts w:ascii="Book Antiqua" w:hAnsi="Book Antiqua"/>
          <w:lang w:val="en-US"/>
        </w:rPr>
        <w:lastRenderedPageBreak/>
        <w:t>platelet count was the only factor significantly associated with a higher risk of failure (OR: 6.5; 95%CI: </w:t>
      </w:r>
      <w:r w:rsidRPr="00B35CAF">
        <w:rPr>
          <w:rStyle w:val="object"/>
          <w:rFonts w:ascii="Book Antiqua" w:hAnsi="Book Antiqua"/>
          <w:lang w:val="en-US"/>
        </w:rPr>
        <w:t>1.8-22.6)</w:t>
      </w:r>
      <w:r w:rsidR="00B35CAF" w:rsidRPr="00B35CAF">
        <w:rPr>
          <w:rStyle w:val="object"/>
          <w:rFonts w:ascii="Book Antiqua" w:eastAsiaTheme="minorEastAsia" w:hAnsi="Book Antiqua" w:hint="eastAsia"/>
          <w:lang w:val="en-US" w:eastAsia="zh-CN"/>
        </w:rPr>
        <w:t xml:space="preserve">; </w:t>
      </w:r>
      <w:r w:rsidRPr="00B35CAF">
        <w:rPr>
          <w:rFonts w:ascii="Book Antiqua" w:hAnsi="Book Antiqua"/>
          <w:lang w:val="en-US"/>
        </w:rPr>
        <w:t>Contributions to the field: In HIV/HCV coinfected patients, the risk factors of failure seem to be related more to the severity of cirrhosis than to HIV immunovirological status or non-adherence issues</w:t>
      </w:r>
      <w:r w:rsidR="00B35CAF" w:rsidRPr="00B35CAF">
        <w:rPr>
          <w:rFonts w:ascii="Book Antiqua" w:eastAsiaTheme="minorEastAsia" w:hAnsi="Book Antiqua" w:hint="eastAsia"/>
          <w:lang w:val="en-US" w:eastAsia="zh-CN"/>
        </w:rPr>
        <w:t xml:space="preserve">; </w:t>
      </w:r>
      <w:r w:rsidRPr="00B35CAF">
        <w:rPr>
          <w:rFonts w:ascii="Book Antiqua" w:hAnsi="Book Antiqua"/>
          <w:lang w:val="en-US"/>
        </w:rPr>
        <w:t>Problems that remain to be solved: It remains to be proven that the low platelet count associated with a higher probability of failure reflects the severity of cirrhosis.</w:t>
      </w:r>
    </w:p>
    <w:p w14:paraId="0A12009E" w14:textId="77777777" w:rsidR="00B35CAF" w:rsidRPr="00B35CAF" w:rsidRDefault="00B35CAF" w:rsidP="00BD17A5">
      <w:pPr>
        <w:spacing w:after="0" w:line="360" w:lineRule="auto"/>
        <w:jc w:val="both"/>
        <w:rPr>
          <w:rFonts w:ascii="Book Antiqua" w:hAnsi="Book Antiqua" w:cs="Segoe UI"/>
          <w:sz w:val="24"/>
          <w:szCs w:val="24"/>
          <w:lang w:val="en-US" w:eastAsia="zh-CN"/>
        </w:rPr>
      </w:pPr>
    </w:p>
    <w:p w14:paraId="452A7F83" w14:textId="77777777" w:rsidR="00AA30E7" w:rsidRPr="00B35CAF" w:rsidRDefault="00AA30E7" w:rsidP="00BD17A5">
      <w:pPr>
        <w:spacing w:after="0" w:line="360" w:lineRule="auto"/>
        <w:jc w:val="both"/>
        <w:rPr>
          <w:rFonts w:ascii="Book Antiqua" w:hAnsi="Book Antiqua"/>
          <w:b/>
          <w:i/>
          <w:sz w:val="24"/>
          <w:szCs w:val="24"/>
          <w:lang w:val="en-US"/>
        </w:rPr>
      </w:pPr>
      <w:r w:rsidRPr="00B35CAF">
        <w:rPr>
          <w:rFonts w:ascii="Book Antiqua" w:hAnsi="Book Antiqua"/>
          <w:b/>
          <w:i/>
          <w:sz w:val="24"/>
          <w:szCs w:val="24"/>
          <w:lang w:val="en-US"/>
        </w:rPr>
        <w:t>Research conclusions</w:t>
      </w:r>
    </w:p>
    <w:p w14:paraId="349AD2AC" w14:textId="36418181" w:rsidR="00AA30E7" w:rsidRDefault="00AA30E7" w:rsidP="00B35CAF">
      <w:pPr>
        <w:pStyle w:val="NormalWeb"/>
        <w:spacing w:before="0" w:beforeAutospacing="0" w:after="0" w:afterAutospacing="0" w:line="360" w:lineRule="auto"/>
        <w:jc w:val="both"/>
        <w:rPr>
          <w:rFonts w:ascii="Book Antiqua" w:hAnsi="Book Antiqua"/>
          <w:lang w:val="en-US"/>
        </w:rPr>
      </w:pPr>
      <w:r w:rsidRPr="00B35CAF">
        <w:rPr>
          <w:rFonts w:ascii="Book Antiqua" w:hAnsi="Book Antiqua"/>
          <w:lang w:val="en-US"/>
        </w:rPr>
        <w:t>In our study of HIV/HCV patients receiving all oral DAA, only 3.9% HIV-HCV coinfected patients failed DAA regimens. RAS were found in 70% of those failing. Low platelet count was independently assoc</w:t>
      </w:r>
      <w:r w:rsidR="00B35CAF">
        <w:rPr>
          <w:rFonts w:ascii="Book Antiqua" w:hAnsi="Book Antiqua"/>
          <w:lang w:val="en-US"/>
        </w:rPr>
        <w:t xml:space="preserve">iated with </w:t>
      </w:r>
      <w:proofErr w:type="spellStart"/>
      <w:r w:rsidR="00B35CAF">
        <w:rPr>
          <w:rFonts w:ascii="Book Antiqua" w:hAnsi="Book Antiqua"/>
          <w:lang w:val="en-US"/>
        </w:rPr>
        <w:t>virological</w:t>
      </w:r>
      <w:proofErr w:type="spellEnd"/>
      <w:r w:rsidR="00B35CAF">
        <w:rPr>
          <w:rFonts w:ascii="Book Antiqua" w:hAnsi="Book Antiqua"/>
          <w:lang w:val="en-US"/>
        </w:rPr>
        <w:t xml:space="preserve"> failure.</w:t>
      </w:r>
      <w:r w:rsidR="00B35CAF">
        <w:rPr>
          <w:rFonts w:ascii="Book Antiqua" w:eastAsiaTheme="minorEastAsia" w:hAnsi="Book Antiqua" w:hint="eastAsia"/>
          <w:lang w:val="en-US" w:eastAsia="zh-CN"/>
        </w:rPr>
        <w:t xml:space="preserve"> </w:t>
      </w:r>
      <w:r w:rsidRPr="00B35CAF">
        <w:rPr>
          <w:rFonts w:ascii="Book Antiqua" w:hAnsi="Book Antiqua"/>
          <w:lang w:val="en-US"/>
        </w:rPr>
        <w:t>We think that this low platelet count reflects the severity of cirrhosis.</w:t>
      </w:r>
    </w:p>
    <w:p w14:paraId="7AC13237" w14:textId="77777777" w:rsidR="00B35CAF" w:rsidRPr="00B35CAF" w:rsidRDefault="00B35CAF" w:rsidP="00BD17A5">
      <w:pPr>
        <w:spacing w:after="0" w:line="360" w:lineRule="auto"/>
        <w:jc w:val="both"/>
        <w:rPr>
          <w:rFonts w:ascii="Book Antiqua" w:hAnsi="Book Antiqua" w:cs="Segoe UI"/>
          <w:b/>
          <w:sz w:val="24"/>
          <w:szCs w:val="24"/>
          <w:lang w:val="en-US" w:eastAsia="zh-CN"/>
        </w:rPr>
      </w:pPr>
    </w:p>
    <w:p w14:paraId="3290E17C" w14:textId="77777777" w:rsidR="00AA30E7" w:rsidRPr="00B35CAF" w:rsidRDefault="00AA30E7" w:rsidP="00BD17A5">
      <w:pPr>
        <w:spacing w:after="0" w:line="360" w:lineRule="auto"/>
        <w:jc w:val="both"/>
        <w:rPr>
          <w:rFonts w:ascii="Book Antiqua" w:hAnsi="Book Antiqua" w:cs="Segoe UI"/>
          <w:b/>
          <w:i/>
          <w:sz w:val="24"/>
          <w:szCs w:val="24"/>
          <w:lang w:val="en-US"/>
        </w:rPr>
      </w:pPr>
      <w:r w:rsidRPr="00B35CAF">
        <w:rPr>
          <w:rFonts w:ascii="Book Antiqua" w:hAnsi="Book Antiqua" w:cs="Segoe UI"/>
          <w:b/>
          <w:i/>
          <w:sz w:val="24"/>
          <w:szCs w:val="24"/>
          <w:lang w:val="en-US"/>
        </w:rPr>
        <w:t>Research perspectives</w:t>
      </w:r>
    </w:p>
    <w:p w14:paraId="2513FFF2" w14:textId="68AED878" w:rsidR="00AA30E7" w:rsidRPr="00B35CAF" w:rsidRDefault="00AA30E7" w:rsidP="00BD17A5">
      <w:pPr>
        <w:spacing w:after="0" w:line="360" w:lineRule="auto"/>
        <w:jc w:val="both"/>
        <w:rPr>
          <w:rFonts w:ascii="Book Antiqua" w:hAnsi="Book Antiqua"/>
          <w:sz w:val="24"/>
          <w:szCs w:val="24"/>
          <w:lang w:val="en-US"/>
        </w:rPr>
      </w:pPr>
      <w:r w:rsidRPr="00B35CAF">
        <w:rPr>
          <w:rFonts w:ascii="Book Antiqua" w:hAnsi="Book Antiqua" w:cs="Segoe UI"/>
          <w:sz w:val="24"/>
          <w:szCs w:val="24"/>
          <w:lang w:val="en-US"/>
        </w:rPr>
        <w:t xml:space="preserve">As the number of treatment failure is low, it would be useful to build international collaborations and gather the data of several cohorts </w:t>
      </w:r>
      <w:r w:rsidR="00B35CAF">
        <w:rPr>
          <w:rFonts w:ascii="Book Antiqua" w:hAnsi="Book Antiqua"/>
          <w:sz w:val="24"/>
          <w:szCs w:val="24"/>
          <w:lang w:val="en-US"/>
        </w:rPr>
        <w:t>in order to gain power.</w:t>
      </w:r>
      <w:r w:rsidR="00B35CAF">
        <w:rPr>
          <w:rFonts w:ascii="Book Antiqua" w:hAnsi="Book Antiqua" w:hint="eastAsia"/>
          <w:sz w:val="24"/>
          <w:szCs w:val="24"/>
          <w:lang w:val="en-US" w:eastAsia="zh-CN"/>
        </w:rPr>
        <w:t xml:space="preserve"> </w:t>
      </w:r>
      <w:r w:rsidRPr="00B35CAF">
        <w:rPr>
          <w:rFonts w:ascii="Book Antiqua" w:hAnsi="Book Antiqua"/>
          <w:sz w:val="24"/>
          <w:szCs w:val="24"/>
          <w:lang w:val="en-US"/>
        </w:rPr>
        <w:t xml:space="preserve">Those </w:t>
      </w:r>
      <w:r w:rsidRPr="00B35CAF">
        <w:rPr>
          <w:rFonts w:ascii="Book Antiqua" w:hAnsi="Book Antiqua" w:cs="Times New Roman"/>
          <w:sz w:val="24"/>
          <w:szCs w:val="24"/>
          <w:lang w:val="en-US"/>
        </w:rPr>
        <w:t>results obtained with all oral DAA of 1</w:t>
      </w:r>
      <w:r w:rsidRPr="00B35CAF">
        <w:rPr>
          <w:rFonts w:ascii="Book Antiqua" w:hAnsi="Book Antiqua" w:cs="Times New Roman"/>
          <w:sz w:val="24"/>
          <w:szCs w:val="24"/>
          <w:vertAlign w:val="superscript"/>
          <w:lang w:val="en-US"/>
        </w:rPr>
        <w:t>st</w:t>
      </w:r>
      <w:r w:rsidRPr="00B35CAF">
        <w:rPr>
          <w:rFonts w:ascii="Book Antiqua" w:hAnsi="Book Antiqua" w:cs="Times New Roman"/>
          <w:sz w:val="24"/>
          <w:szCs w:val="24"/>
          <w:lang w:val="en-US"/>
        </w:rPr>
        <w:t xml:space="preserve"> generation could be checked with the newer, </w:t>
      </w:r>
      <w:proofErr w:type="spellStart"/>
      <w:r w:rsidRPr="00B35CAF">
        <w:rPr>
          <w:rFonts w:ascii="Book Antiqua" w:hAnsi="Book Antiqua" w:cs="Times New Roman"/>
          <w:sz w:val="24"/>
          <w:szCs w:val="24"/>
          <w:lang w:val="en-US"/>
        </w:rPr>
        <w:t>pangenotypic</w:t>
      </w:r>
      <w:proofErr w:type="spellEnd"/>
      <w:r w:rsidRPr="00B35CAF">
        <w:rPr>
          <w:rFonts w:ascii="Book Antiqua" w:hAnsi="Book Antiqua" w:cs="Times New Roman"/>
          <w:sz w:val="24"/>
          <w:szCs w:val="24"/>
          <w:lang w:val="en-US"/>
        </w:rPr>
        <w:t xml:space="preserve"> drug regimen.</w:t>
      </w:r>
    </w:p>
    <w:p w14:paraId="7E5B5345" w14:textId="77777777" w:rsidR="004D2598" w:rsidRPr="00B35CAF" w:rsidRDefault="004D2598" w:rsidP="00BD17A5">
      <w:pPr>
        <w:spacing w:after="0" w:line="360" w:lineRule="auto"/>
        <w:jc w:val="both"/>
        <w:rPr>
          <w:rFonts w:ascii="Book Antiqua" w:hAnsi="Book Antiqua" w:cs="Times New Roman"/>
          <w:sz w:val="24"/>
          <w:szCs w:val="24"/>
          <w:lang w:val="en-US" w:eastAsia="zh-CN"/>
        </w:rPr>
      </w:pPr>
    </w:p>
    <w:p w14:paraId="15D0B2DE" w14:textId="77777777" w:rsidR="004D2598" w:rsidRPr="00B35CAF" w:rsidRDefault="004D2598" w:rsidP="004D2598">
      <w:pPr>
        <w:pStyle w:val="Heading5"/>
        <w:spacing w:after="0" w:line="360" w:lineRule="auto"/>
        <w:rPr>
          <w:rFonts w:ascii="Book Antiqua" w:hAnsi="Book Antiqua"/>
          <w:color w:val="auto"/>
        </w:rPr>
      </w:pPr>
      <w:r w:rsidRPr="00B35CAF">
        <w:rPr>
          <w:rFonts w:ascii="Book Antiqua" w:hAnsi="Book Antiqua"/>
          <w:color w:val="auto"/>
        </w:rPr>
        <w:t>ACKNOWLEDGMENTS</w:t>
      </w:r>
    </w:p>
    <w:p w14:paraId="026ABDB4" w14:textId="0D66B603" w:rsidR="004D2598" w:rsidRPr="00B35CAF" w:rsidRDefault="004D2598" w:rsidP="004D2598">
      <w:pPr>
        <w:pStyle w:val="Heading4"/>
        <w:shd w:val="clear" w:color="auto" w:fill="auto"/>
        <w:spacing w:after="0" w:line="360" w:lineRule="auto"/>
        <w:rPr>
          <w:rFonts w:ascii="Book Antiqua" w:eastAsiaTheme="minorEastAsia" w:hAnsi="Book Antiqua"/>
          <w:sz w:val="24"/>
          <w:szCs w:val="24"/>
          <w:shd w:val="clear" w:color="auto" w:fill="auto"/>
          <w:lang w:val="en-US" w:eastAsia="zh-CN"/>
        </w:rPr>
      </w:pPr>
      <w:r w:rsidRPr="00B35CAF">
        <w:rPr>
          <w:rFonts w:ascii="Book Antiqua" w:eastAsiaTheme="minorHAnsi" w:hAnsi="Book Antiqua"/>
          <w:sz w:val="24"/>
          <w:szCs w:val="24"/>
          <w:shd w:val="clear" w:color="auto" w:fill="auto"/>
          <w:lang w:val="en-US" w:eastAsia="en-US"/>
        </w:rPr>
        <w:t>Patients of the ANRS CO13 HEPAVIH Cohort</w:t>
      </w:r>
      <w:r w:rsidRPr="00B35CAF">
        <w:rPr>
          <w:rFonts w:ascii="Book Antiqua" w:eastAsiaTheme="minorEastAsia" w:hAnsi="Book Antiqua" w:hint="eastAsia"/>
          <w:sz w:val="24"/>
          <w:szCs w:val="24"/>
          <w:shd w:val="clear" w:color="auto" w:fill="auto"/>
          <w:lang w:val="en-US" w:eastAsia="zh-CN"/>
        </w:rPr>
        <w:t xml:space="preserve">. </w:t>
      </w:r>
      <w:r w:rsidRPr="00B35CAF">
        <w:rPr>
          <w:rFonts w:ascii="Book Antiqua" w:hAnsi="Book Antiqua"/>
          <w:sz w:val="24"/>
          <w:szCs w:val="24"/>
          <w:shd w:val="clear" w:color="auto" w:fill="auto"/>
          <w:lang w:val="en-US"/>
        </w:rPr>
        <w:t xml:space="preserve">Scientific Committee: Salmon </w:t>
      </w:r>
      <w:r w:rsidRPr="00B35CAF">
        <w:rPr>
          <w:rFonts w:ascii="Book Antiqua" w:hAnsi="Book Antiqua" w:hint="eastAsia"/>
          <w:sz w:val="24"/>
          <w:szCs w:val="24"/>
          <w:shd w:val="clear" w:color="auto" w:fill="auto"/>
          <w:lang w:val="en-US" w:eastAsia="zh-CN"/>
        </w:rPr>
        <w:t xml:space="preserve">D </w:t>
      </w:r>
      <w:r w:rsidRPr="00B35CAF">
        <w:rPr>
          <w:rFonts w:ascii="Book Antiqua" w:hAnsi="Book Antiqua"/>
          <w:sz w:val="24"/>
          <w:szCs w:val="24"/>
          <w:shd w:val="clear" w:color="auto" w:fill="auto"/>
          <w:lang w:val="en-US"/>
        </w:rPr>
        <w:t xml:space="preserve">(co-Principal investigator), </w:t>
      </w:r>
      <w:proofErr w:type="spellStart"/>
      <w:r w:rsidRPr="00B35CAF">
        <w:rPr>
          <w:rFonts w:ascii="Book Antiqua" w:hAnsi="Book Antiqua"/>
          <w:sz w:val="24"/>
          <w:szCs w:val="24"/>
          <w:shd w:val="clear" w:color="auto" w:fill="auto"/>
          <w:lang w:val="en-US"/>
        </w:rPr>
        <w:t>Wittkop</w:t>
      </w:r>
      <w:proofErr w:type="spellEnd"/>
      <w:r w:rsidRPr="00B35CAF">
        <w:rPr>
          <w:rFonts w:ascii="Book Antiqua" w:hAnsi="Book Antiqua"/>
          <w:sz w:val="24"/>
          <w:szCs w:val="24"/>
          <w:shd w:val="clear" w:color="auto" w:fill="auto"/>
          <w:lang w:val="en-US"/>
        </w:rPr>
        <w:t xml:space="preserve"> </w:t>
      </w:r>
      <w:r w:rsidRPr="00B35CAF">
        <w:rPr>
          <w:rFonts w:ascii="Book Antiqua" w:hAnsi="Book Antiqua" w:hint="eastAsia"/>
          <w:sz w:val="24"/>
          <w:szCs w:val="24"/>
          <w:shd w:val="clear" w:color="auto" w:fill="auto"/>
          <w:lang w:val="en-US" w:eastAsia="zh-CN"/>
        </w:rPr>
        <w:t xml:space="preserve">L </w:t>
      </w:r>
      <w:r w:rsidRPr="00B35CAF">
        <w:rPr>
          <w:rFonts w:ascii="Book Antiqua" w:hAnsi="Book Antiqua"/>
          <w:sz w:val="24"/>
          <w:szCs w:val="24"/>
          <w:shd w:val="clear" w:color="auto" w:fill="auto"/>
          <w:lang w:val="en-US"/>
        </w:rPr>
        <w:t xml:space="preserve">(co-Principal Investigator), </w:t>
      </w:r>
      <w:proofErr w:type="spellStart"/>
      <w:r w:rsidRPr="00B35CAF">
        <w:rPr>
          <w:rFonts w:ascii="Book Antiqua" w:hAnsi="Book Antiqua"/>
          <w:sz w:val="24"/>
          <w:szCs w:val="24"/>
          <w:shd w:val="clear" w:color="auto" w:fill="auto"/>
          <w:lang w:val="en-US"/>
        </w:rPr>
        <w:t>Sogni</w:t>
      </w:r>
      <w:proofErr w:type="spellEnd"/>
      <w:r w:rsidRPr="00B35CAF">
        <w:rPr>
          <w:rFonts w:ascii="Book Antiqua" w:hAnsi="Book Antiqua"/>
          <w:sz w:val="24"/>
          <w:szCs w:val="24"/>
          <w:shd w:val="clear" w:color="auto" w:fill="auto"/>
          <w:lang w:val="en-US"/>
        </w:rPr>
        <w:t xml:space="preserve"> P (co-Principal Investigator), </w:t>
      </w:r>
      <w:proofErr w:type="spellStart"/>
      <w:r w:rsidRPr="00B35CAF">
        <w:rPr>
          <w:rFonts w:ascii="Book Antiqua" w:hAnsi="Book Antiqua"/>
          <w:sz w:val="24"/>
          <w:szCs w:val="24"/>
          <w:shd w:val="clear" w:color="auto" w:fill="auto"/>
          <w:lang w:val="en-US"/>
        </w:rPr>
        <w:t>Esterle</w:t>
      </w:r>
      <w:proofErr w:type="spellEnd"/>
      <w:r w:rsidRPr="00B35CAF">
        <w:rPr>
          <w:rFonts w:ascii="Book Antiqua" w:hAnsi="Book Antiqua"/>
          <w:sz w:val="24"/>
          <w:szCs w:val="24"/>
          <w:shd w:val="clear" w:color="auto" w:fill="auto"/>
          <w:lang w:val="en-US"/>
        </w:rPr>
        <w:t xml:space="preserve"> L (project manager), </w:t>
      </w:r>
      <w:proofErr w:type="spellStart"/>
      <w:r w:rsidRPr="00B35CAF">
        <w:rPr>
          <w:rFonts w:ascii="Book Antiqua" w:hAnsi="Book Antiqua"/>
          <w:sz w:val="24"/>
          <w:szCs w:val="24"/>
          <w:shd w:val="clear" w:color="auto" w:fill="auto"/>
          <w:lang w:val="en-US"/>
        </w:rPr>
        <w:t>Trimoulet</w:t>
      </w:r>
      <w:proofErr w:type="spellEnd"/>
      <w:r w:rsidRPr="00B35CAF">
        <w:rPr>
          <w:rFonts w:ascii="Book Antiqua" w:hAnsi="Book Antiqua" w:hint="eastAsia"/>
          <w:sz w:val="24"/>
          <w:szCs w:val="24"/>
          <w:shd w:val="clear" w:color="auto" w:fill="auto"/>
          <w:lang w:val="en-US" w:eastAsia="zh-CN"/>
        </w:rPr>
        <w:t xml:space="preserve"> V</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Izopet</w:t>
      </w:r>
      <w:proofErr w:type="spellEnd"/>
      <w:r w:rsidRPr="00B35CAF">
        <w:rPr>
          <w:rFonts w:ascii="Book Antiqua" w:hAnsi="Book Antiqua" w:hint="eastAsia"/>
          <w:sz w:val="24"/>
          <w:szCs w:val="24"/>
          <w:shd w:val="clear" w:color="auto" w:fill="auto"/>
          <w:lang w:val="en-US" w:eastAsia="zh-CN"/>
        </w:rPr>
        <w:t xml:space="preserve"> J</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Serfaty</w:t>
      </w:r>
      <w:proofErr w:type="spellEnd"/>
      <w:r w:rsidRPr="00B35CAF">
        <w:rPr>
          <w:rFonts w:ascii="Book Antiqua" w:hAnsi="Book Antiqua" w:hint="eastAsia"/>
          <w:sz w:val="24"/>
          <w:szCs w:val="24"/>
          <w:shd w:val="clear" w:color="auto" w:fill="auto"/>
          <w:lang w:val="en-US" w:eastAsia="zh-CN"/>
        </w:rPr>
        <w:t xml:space="preserve"> L</w:t>
      </w:r>
      <w:r w:rsidRPr="00B35CAF">
        <w:rPr>
          <w:rFonts w:ascii="Book Antiqua" w:hAnsi="Book Antiqua"/>
          <w:sz w:val="24"/>
          <w:szCs w:val="24"/>
          <w:shd w:val="clear" w:color="auto" w:fill="auto"/>
          <w:lang w:val="en-US"/>
        </w:rPr>
        <w:t>, Paradis</w:t>
      </w:r>
      <w:r w:rsidRPr="00B35CAF">
        <w:rPr>
          <w:rFonts w:ascii="Book Antiqua" w:hAnsi="Book Antiqua" w:hint="eastAsia"/>
          <w:sz w:val="24"/>
          <w:szCs w:val="24"/>
          <w:shd w:val="clear" w:color="auto" w:fill="auto"/>
          <w:lang w:val="en-US" w:eastAsia="zh-CN"/>
        </w:rPr>
        <w:t xml:space="preserve"> V</w:t>
      </w:r>
      <w:r w:rsidRPr="00B35CAF">
        <w:rPr>
          <w:rFonts w:ascii="Book Antiqua" w:hAnsi="Book Antiqua"/>
          <w:sz w:val="24"/>
          <w:szCs w:val="24"/>
          <w:shd w:val="clear" w:color="auto" w:fill="auto"/>
          <w:lang w:val="en-US"/>
        </w:rPr>
        <w:t>, Spire</w:t>
      </w:r>
      <w:r w:rsidRPr="00B35CAF">
        <w:rPr>
          <w:rFonts w:ascii="Book Antiqua" w:hAnsi="Book Antiqua" w:hint="eastAsia"/>
          <w:sz w:val="24"/>
          <w:szCs w:val="24"/>
          <w:shd w:val="clear" w:color="auto" w:fill="auto"/>
          <w:lang w:val="en-US" w:eastAsia="zh-CN"/>
        </w:rPr>
        <w:t xml:space="preserve"> B</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Carrieri</w:t>
      </w:r>
      <w:proofErr w:type="spellEnd"/>
      <w:r w:rsidRPr="00B35CAF">
        <w:rPr>
          <w:rFonts w:ascii="Book Antiqua" w:hAnsi="Book Antiqua" w:hint="eastAsia"/>
          <w:sz w:val="24"/>
          <w:szCs w:val="24"/>
          <w:shd w:val="clear" w:color="auto" w:fill="auto"/>
          <w:lang w:val="en-US" w:eastAsia="zh-CN"/>
        </w:rPr>
        <w:t xml:space="preserve"> P</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Valantin</w:t>
      </w:r>
      <w:proofErr w:type="spellEnd"/>
      <w:r w:rsidRPr="00B35CAF">
        <w:rPr>
          <w:rFonts w:ascii="Book Antiqua" w:hAnsi="Book Antiqua" w:hint="eastAsia"/>
          <w:sz w:val="24"/>
          <w:szCs w:val="24"/>
          <w:shd w:val="clear" w:color="auto" w:fill="auto"/>
          <w:lang w:val="en-US" w:eastAsia="zh-CN"/>
        </w:rPr>
        <w:t xml:space="preserve"> MA</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Pialoux</w:t>
      </w:r>
      <w:proofErr w:type="spellEnd"/>
      <w:r w:rsidRPr="00B35CAF">
        <w:rPr>
          <w:rFonts w:ascii="Book Antiqua" w:hAnsi="Book Antiqua" w:hint="eastAsia"/>
          <w:sz w:val="24"/>
          <w:szCs w:val="24"/>
          <w:shd w:val="clear" w:color="auto" w:fill="auto"/>
          <w:lang w:val="en-US" w:eastAsia="zh-CN"/>
        </w:rPr>
        <w:t xml:space="preserve"> G</w:t>
      </w:r>
      <w:r w:rsidRPr="00B35CAF">
        <w:rPr>
          <w:rFonts w:ascii="Book Antiqua" w:hAnsi="Book Antiqua"/>
          <w:sz w:val="24"/>
          <w:szCs w:val="24"/>
          <w:shd w:val="clear" w:color="auto" w:fill="auto"/>
          <w:lang w:val="en-US"/>
        </w:rPr>
        <w:t>, Chas</w:t>
      </w:r>
      <w:r w:rsidRPr="00B35CAF">
        <w:rPr>
          <w:rFonts w:ascii="Book Antiqua" w:hAnsi="Book Antiqua" w:hint="eastAsia"/>
          <w:sz w:val="24"/>
          <w:szCs w:val="24"/>
          <w:shd w:val="clear" w:color="auto" w:fill="auto"/>
          <w:lang w:val="en-US" w:eastAsia="zh-CN"/>
        </w:rPr>
        <w:t xml:space="preserve"> J</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Poizot</w:t>
      </w:r>
      <w:proofErr w:type="spellEnd"/>
      <w:r w:rsidRPr="00B35CAF">
        <w:rPr>
          <w:rFonts w:ascii="Book Antiqua" w:hAnsi="Book Antiqua"/>
          <w:sz w:val="24"/>
          <w:szCs w:val="24"/>
          <w:shd w:val="clear" w:color="auto" w:fill="auto"/>
          <w:lang w:val="en-US"/>
        </w:rPr>
        <w:t>-Martin</w:t>
      </w:r>
      <w:r w:rsidRPr="00B35CAF">
        <w:rPr>
          <w:rFonts w:ascii="Book Antiqua" w:hAnsi="Book Antiqua" w:hint="eastAsia"/>
          <w:sz w:val="24"/>
          <w:szCs w:val="24"/>
          <w:shd w:val="clear" w:color="auto" w:fill="auto"/>
          <w:lang w:val="en-US" w:eastAsia="zh-CN"/>
        </w:rPr>
        <w:t xml:space="preserve"> I</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Barangue</w:t>
      </w:r>
      <w:proofErr w:type="spellEnd"/>
      <w:r w:rsidRPr="00B35CAF">
        <w:rPr>
          <w:rFonts w:ascii="Book Antiqua" w:hAnsi="Book Antiqua" w:hint="eastAsia"/>
          <w:sz w:val="24"/>
          <w:szCs w:val="24"/>
          <w:shd w:val="clear" w:color="auto" w:fill="auto"/>
          <w:lang w:val="en-US" w:eastAsia="zh-CN"/>
        </w:rPr>
        <w:t xml:space="preserve"> K</w:t>
      </w:r>
      <w:r w:rsidRPr="00B35CAF">
        <w:rPr>
          <w:rFonts w:ascii="Book Antiqua" w:hAnsi="Book Antiqua"/>
          <w:sz w:val="24"/>
          <w:szCs w:val="24"/>
          <w:shd w:val="clear" w:color="auto" w:fill="auto"/>
          <w:lang w:val="en-US"/>
        </w:rPr>
        <w:t>, Naqvi</w:t>
      </w:r>
      <w:r w:rsidRPr="00B35CAF">
        <w:rPr>
          <w:rFonts w:ascii="Book Antiqua" w:hAnsi="Book Antiqua" w:hint="eastAsia"/>
          <w:sz w:val="24"/>
          <w:szCs w:val="24"/>
          <w:shd w:val="clear" w:color="auto" w:fill="auto"/>
          <w:lang w:val="en-US" w:eastAsia="zh-CN"/>
        </w:rPr>
        <w:t xml:space="preserve"> A</w:t>
      </w:r>
      <w:r w:rsidRPr="00B35CAF">
        <w:rPr>
          <w:rFonts w:ascii="Book Antiqua" w:hAnsi="Book Antiqua"/>
          <w:sz w:val="24"/>
          <w:szCs w:val="24"/>
          <w:shd w:val="clear" w:color="auto" w:fill="auto"/>
          <w:lang w:val="en-US"/>
        </w:rPr>
        <w:t>, Rosenthal</w:t>
      </w:r>
      <w:r w:rsidRPr="00B35CAF">
        <w:rPr>
          <w:rFonts w:ascii="Book Antiqua" w:hAnsi="Book Antiqua" w:hint="eastAsia"/>
          <w:sz w:val="24"/>
          <w:szCs w:val="24"/>
          <w:shd w:val="clear" w:color="auto" w:fill="auto"/>
          <w:lang w:val="en-US" w:eastAsia="zh-CN"/>
        </w:rPr>
        <w:t xml:space="preserve"> E</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Bicart</w:t>
      </w:r>
      <w:proofErr w:type="spellEnd"/>
      <w:r w:rsidRPr="00B35CAF">
        <w:rPr>
          <w:rFonts w:ascii="Book Antiqua" w:hAnsi="Book Antiqua"/>
          <w:sz w:val="24"/>
          <w:szCs w:val="24"/>
          <w:shd w:val="clear" w:color="auto" w:fill="auto"/>
          <w:lang w:val="en-US"/>
        </w:rPr>
        <w:t>-See</w:t>
      </w:r>
      <w:r w:rsidRPr="00B35CAF">
        <w:rPr>
          <w:rFonts w:ascii="Book Antiqua" w:hAnsi="Book Antiqua" w:hint="eastAsia"/>
          <w:sz w:val="24"/>
          <w:szCs w:val="24"/>
          <w:shd w:val="clear" w:color="auto" w:fill="auto"/>
          <w:lang w:val="en-US" w:eastAsia="zh-CN"/>
        </w:rPr>
        <w:t xml:space="preserve"> A</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Bouchaud</w:t>
      </w:r>
      <w:proofErr w:type="spellEnd"/>
      <w:r w:rsidRPr="00B35CAF">
        <w:rPr>
          <w:rFonts w:ascii="Book Antiqua" w:hAnsi="Book Antiqua" w:hint="eastAsia"/>
          <w:sz w:val="24"/>
          <w:szCs w:val="24"/>
          <w:shd w:val="clear" w:color="auto" w:fill="auto"/>
          <w:lang w:val="en-US" w:eastAsia="zh-CN"/>
        </w:rPr>
        <w:t xml:space="preserve"> O</w:t>
      </w:r>
      <w:r w:rsidRPr="00B35CAF">
        <w:rPr>
          <w:rFonts w:ascii="Book Antiqua" w:hAnsi="Book Antiqua"/>
          <w:sz w:val="24"/>
          <w:szCs w:val="24"/>
          <w:shd w:val="clear" w:color="auto" w:fill="auto"/>
          <w:lang w:val="en-US"/>
        </w:rPr>
        <w:t>, Gervais</w:t>
      </w:r>
      <w:r w:rsidRPr="00B35CAF">
        <w:rPr>
          <w:rFonts w:ascii="Book Antiqua" w:hAnsi="Book Antiqua" w:hint="eastAsia"/>
          <w:sz w:val="24"/>
          <w:szCs w:val="24"/>
          <w:shd w:val="clear" w:color="auto" w:fill="auto"/>
          <w:lang w:val="en-US" w:eastAsia="zh-CN"/>
        </w:rPr>
        <w:t xml:space="preserve"> A</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Lascoux-Combe</w:t>
      </w:r>
      <w:proofErr w:type="spellEnd"/>
      <w:r w:rsidRPr="00B35CAF">
        <w:rPr>
          <w:rFonts w:ascii="Book Antiqua" w:hAnsi="Book Antiqua" w:hint="eastAsia"/>
          <w:sz w:val="24"/>
          <w:szCs w:val="24"/>
          <w:shd w:val="clear" w:color="auto" w:fill="auto"/>
          <w:lang w:val="en-US" w:eastAsia="zh-CN"/>
        </w:rPr>
        <w:t xml:space="preserve"> C</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Goujard</w:t>
      </w:r>
      <w:proofErr w:type="spellEnd"/>
      <w:r w:rsidRPr="00B35CAF">
        <w:rPr>
          <w:rFonts w:ascii="Book Antiqua" w:hAnsi="Book Antiqua" w:hint="eastAsia"/>
          <w:sz w:val="24"/>
          <w:szCs w:val="24"/>
          <w:shd w:val="clear" w:color="auto" w:fill="auto"/>
          <w:lang w:val="en-US" w:eastAsia="zh-CN"/>
        </w:rPr>
        <w:t xml:space="preserve"> V</w:t>
      </w:r>
      <w:r w:rsidRPr="00B35CAF">
        <w:rPr>
          <w:rFonts w:ascii="Book Antiqua" w:hAnsi="Book Antiqua"/>
          <w:sz w:val="24"/>
          <w:szCs w:val="24"/>
          <w:shd w:val="clear" w:color="auto" w:fill="auto"/>
          <w:lang w:val="en-US"/>
        </w:rPr>
        <w:t>, Lacombe</w:t>
      </w:r>
      <w:r w:rsidRPr="00B35CAF">
        <w:rPr>
          <w:rFonts w:ascii="Book Antiqua" w:hAnsi="Book Antiqua" w:hint="eastAsia"/>
          <w:sz w:val="24"/>
          <w:szCs w:val="24"/>
          <w:shd w:val="clear" w:color="auto" w:fill="auto"/>
          <w:lang w:val="en-US" w:eastAsia="zh-CN"/>
        </w:rPr>
        <w:t xml:space="preserve"> K</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Duvivier</w:t>
      </w:r>
      <w:proofErr w:type="spellEnd"/>
      <w:r w:rsidRPr="00B35CAF">
        <w:rPr>
          <w:rFonts w:ascii="Book Antiqua" w:hAnsi="Book Antiqua" w:hint="eastAsia"/>
          <w:sz w:val="24"/>
          <w:szCs w:val="24"/>
          <w:shd w:val="clear" w:color="auto" w:fill="auto"/>
          <w:lang w:val="en-US" w:eastAsia="zh-CN"/>
        </w:rPr>
        <w:t xml:space="preserve"> C</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Vittecoq</w:t>
      </w:r>
      <w:proofErr w:type="spellEnd"/>
      <w:r w:rsidRPr="00B35CAF">
        <w:rPr>
          <w:rFonts w:ascii="Book Antiqua" w:hAnsi="Book Antiqua" w:hint="eastAsia"/>
          <w:sz w:val="24"/>
          <w:szCs w:val="24"/>
          <w:shd w:val="clear" w:color="auto" w:fill="auto"/>
          <w:lang w:val="en-US" w:eastAsia="zh-CN"/>
        </w:rPr>
        <w:t xml:space="preserve"> D</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Neau</w:t>
      </w:r>
      <w:proofErr w:type="spellEnd"/>
      <w:r w:rsidRPr="00B35CAF">
        <w:rPr>
          <w:rFonts w:ascii="Book Antiqua" w:hAnsi="Book Antiqua" w:hint="eastAsia"/>
          <w:sz w:val="24"/>
          <w:szCs w:val="24"/>
          <w:shd w:val="clear" w:color="auto" w:fill="auto"/>
          <w:lang w:val="en-US" w:eastAsia="zh-CN"/>
        </w:rPr>
        <w:t xml:space="preserve"> D</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Morlat</w:t>
      </w:r>
      <w:proofErr w:type="spellEnd"/>
      <w:r w:rsidRPr="00B35CAF">
        <w:rPr>
          <w:rFonts w:ascii="Book Antiqua" w:hAnsi="Book Antiqua" w:hint="eastAsia"/>
          <w:sz w:val="24"/>
          <w:szCs w:val="24"/>
          <w:shd w:val="clear" w:color="auto" w:fill="auto"/>
          <w:lang w:val="en-US" w:eastAsia="zh-CN"/>
        </w:rPr>
        <w:t xml:space="preserve"> P</w:t>
      </w:r>
      <w:r w:rsidRPr="00B35CAF">
        <w:rPr>
          <w:rFonts w:ascii="Book Antiqua" w:hAnsi="Book Antiqua"/>
          <w:sz w:val="24"/>
          <w:szCs w:val="24"/>
          <w:shd w:val="clear" w:color="auto" w:fill="auto"/>
          <w:lang w:val="en-US"/>
        </w:rPr>
        <w:t>, Bani-Sadr</w:t>
      </w:r>
      <w:r w:rsidRPr="00B35CAF">
        <w:rPr>
          <w:rFonts w:ascii="Book Antiqua" w:hAnsi="Book Antiqua" w:hint="eastAsia"/>
          <w:sz w:val="24"/>
          <w:szCs w:val="24"/>
          <w:shd w:val="clear" w:color="auto" w:fill="auto"/>
          <w:lang w:val="en-US" w:eastAsia="zh-CN"/>
        </w:rPr>
        <w:t xml:space="preserve"> F</w:t>
      </w:r>
      <w:r w:rsidRPr="00B35CAF">
        <w:rPr>
          <w:rFonts w:ascii="Book Antiqua" w:hAnsi="Book Antiqua"/>
          <w:sz w:val="24"/>
          <w:szCs w:val="24"/>
          <w:shd w:val="clear" w:color="auto" w:fill="auto"/>
          <w:lang w:val="en-US"/>
        </w:rPr>
        <w:t>, Meyer</w:t>
      </w:r>
      <w:r w:rsidRPr="00B35CAF">
        <w:rPr>
          <w:rFonts w:ascii="Book Antiqua" w:hAnsi="Book Antiqua" w:hint="eastAsia"/>
          <w:sz w:val="24"/>
          <w:szCs w:val="24"/>
          <w:shd w:val="clear" w:color="auto" w:fill="auto"/>
          <w:lang w:val="en-US" w:eastAsia="zh-CN"/>
        </w:rPr>
        <w:t xml:space="preserve"> L</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Boufassa</w:t>
      </w:r>
      <w:proofErr w:type="spellEnd"/>
      <w:r w:rsidRPr="00B35CAF">
        <w:rPr>
          <w:rFonts w:ascii="Book Antiqua" w:hAnsi="Book Antiqua" w:hint="eastAsia"/>
          <w:sz w:val="24"/>
          <w:szCs w:val="24"/>
          <w:shd w:val="clear" w:color="auto" w:fill="auto"/>
          <w:lang w:val="en-US" w:eastAsia="zh-CN"/>
        </w:rPr>
        <w:t xml:space="preserve"> F</w:t>
      </w:r>
      <w:r w:rsidRPr="00B35CAF">
        <w:rPr>
          <w:rFonts w:ascii="Book Antiqua" w:hAnsi="Book Antiqua"/>
          <w:sz w:val="24"/>
          <w:szCs w:val="24"/>
          <w:shd w:val="clear" w:color="auto" w:fill="auto"/>
          <w:lang w:val="en-US"/>
        </w:rPr>
        <w:t>, Dominguez</w:t>
      </w:r>
      <w:r w:rsidRPr="00B35CAF">
        <w:rPr>
          <w:rFonts w:ascii="Book Antiqua" w:hAnsi="Book Antiqua" w:hint="eastAsia"/>
          <w:sz w:val="24"/>
          <w:szCs w:val="24"/>
          <w:shd w:val="clear" w:color="auto" w:fill="auto"/>
          <w:lang w:val="en-US" w:eastAsia="zh-CN"/>
        </w:rPr>
        <w:t xml:space="preserve"> S</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Autran</w:t>
      </w:r>
      <w:proofErr w:type="spellEnd"/>
      <w:r w:rsidRPr="00B35CAF">
        <w:rPr>
          <w:rFonts w:ascii="Book Antiqua" w:hAnsi="Book Antiqua" w:hint="eastAsia"/>
          <w:sz w:val="24"/>
          <w:szCs w:val="24"/>
          <w:shd w:val="clear" w:color="auto" w:fill="auto"/>
          <w:lang w:val="en-US" w:eastAsia="zh-CN"/>
        </w:rPr>
        <w:t xml:space="preserve"> B</w:t>
      </w:r>
      <w:r w:rsidRPr="00B35CAF">
        <w:rPr>
          <w:rFonts w:ascii="Book Antiqua" w:hAnsi="Book Antiqua"/>
          <w:sz w:val="24"/>
          <w:szCs w:val="24"/>
          <w:shd w:val="clear" w:color="auto" w:fill="auto"/>
          <w:lang w:val="en-US"/>
        </w:rPr>
        <w:t>, Roque</w:t>
      </w:r>
      <w:r w:rsidRPr="00B35CAF">
        <w:rPr>
          <w:rFonts w:ascii="Book Antiqua" w:hAnsi="Book Antiqua" w:hint="eastAsia"/>
          <w:sz w:val="24"/>
          <w:szCs w:val="24"/>
          <w:shd w:val="clear" w:color="auto" w:fill="auto"/>
          <w:lang w:val="en-US" w:eastAsia="zh-CN"/>
        </w:rPr>
        <w:t xml:space="preserve"> AM</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Solas</w:t>
      </w:r>
      <w:proofErr w:type="spellEnd"/>
      <w:r w:rsidRPr="00B35CAF">
        <w:rPr>
          <w:rFonts w:ascii="Book Antiqua" w:hAnsi="Book Antiqua" w:hint="eastAsia"/>
          <w:sz w:val="24"/>
          <w:szCs w:val="24"/>
          <w:shd w:val="clear" w:color="auto" w:fill="auto"/>
          <w:lang w:val="en-US" w:eastAsia="zh-CN"/>
        </w:rPr>
        <w:t xml:space="preserve"> C</w:t>
      </w:r>
      <w:r w:rsidRPr="00B35CAF">
        <w:rPr>
          <w:rFonts w:ascii="Book Antiqua" w:hAnsi="Book Antiqua"/>
          <w:sz w:val="24"/>
          <w:szCs w:val="24"/>
          <w:shd w:val="clear" w:color="auto" w:fill="auto"/>
          <w:lang w:val="en-US"/>
        </w:rPr>
        <w:t>, Fontaine</w:t>
      </w:r>
      <w:r w:rsidRPr="00B35CAF">
        <w:rPr>
          <w:rFonts w:ascii="Book Antiqua" w:hAnsi="Book Antiqua" w:hint="eastAsia"/>
          <w:sz w:val="24"/>
          <w:szCs w:val="24"/>
          <w:shd w:val="clear" w:color="auto" w:fill="auto"/>
          <w:lang w:val="en-US" w:eastAsia="zh-CN"/>
        </w:rPr>
        <w:t xml:space="preserve"> H</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Costagliola</w:t>
      </w:r>
      <w:proofErr w:type="spellEnd"/>
      <w:r w:rsidRPr="00B35CAF">
        <w:rPr>
          <w:rFonts w:ascii="Book Antiqua" w:hAnsi="Book Antiqua" w:hint="eastAsia"/>
          <w:sz w:val="24"/>
          <w:szCs w:val="24"/>
          <w:shd w:val="clear" w:color="auto" w:fill="auto"/>
          <w:lang w:val="en-US" w:eastAsia="zh-CN"/>
        </w:rPr>
        <w:t xml:space="preserve"> D</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Piroth</w:t>
      </w:r>
      <w:proofErr w:type="spellEnd"/>
      <w:r w:rsidRPr="00B35CAF">
        <w:rPr>
          <w:rFonts w:ascii="Book Antiqua" w:hAnsi="Book Antiqua" w:hint="eastAsia"/>
          <w:sz w:val="24"/>
          <w:szCs w:val="24"/>
          <w:shd w:val="clear" w:color="auto" w:fill="auto"/>
          <w:lang w:val="en-US" w:eastAsia="zh-CN"/>
        </w:rPr>
        <w:t xml:space="preserve"> L</w:t>
      </w:r>
      <w:r w:rsidRPr="00B35CAF">
        <w:rPr>
          <w:rFonts w:ascii="Book Antiqua" w:hAnsi="Book Antiqua"/>
          <w:sz w:val="24"/>
          <w:szCs w:val="24"/>
          <w:shd w:val="clear" w:color="auto" w:fill="auto"/>
          <w:lang w:val="en-US"/>
        </w:rPr>
        <w:t>, Simon</w:t>
      </w:r>
      <w:r w:rsidRPr="00B35CAF">
        <w:rPr>
          <w:rFonts w:ascii="Book Antiqua" w:hAnsi="Book Antiqua" w:hint="eastAsia"/>
          <w:sz w:val="24"/>
          <w:szCs w:val="24"/>
          <w:shd w:val="clear" w:color="auto" w:fill="auto"/>
          <w:lang w:val="en-US" w:eastAsia="zh-CN"/>
        </w:rPr>
        <w:t xml:space="preserve"> A</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Zucman</w:t>
      </w:r>
      <w:proofErr w:type="spellEnd"/>
      <w:r w:rsidRPr="00B35CAF">
        <w:rPr>
          <w:rFonts w:ascii="Book Antiqua" w:hAnsi="Book Antiqua" w:hint="eastAsia"/>
          <w:sz w:val="24"/>
          <w:szCs w:val="24"/>
          <w:shd w:val="clear" w:color="auto" w:fill="auto"/>
          <w:lang w:val="en-US" w:eastAsia="zh-CN"/>
        </w:rPr>
        <w:t xml:space="preserve"> D</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Boué</w:t>
      </w:r>
      <w:proofErr w:type="spellEnd"/>
      <w:r w:rsidRPr="00B35CAF">
        <w:rPr>
          <w:rFonts w:ascii="Book Antiqua" w:hAnsi="Book Antiqua" w:hint="eastAsia"/>
          <w:sz w:val="24"/>
          <w:szCs w:val="24"/>
          <w:shd w:val="clear" w:color="auto" w:fill="auto"/>
          <w:lang w:val="en-US" w:eastAsia="zh-CN"/>
        </w:rPr>
        <w:t xml:space="preserve"> F</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Miailhes</w:t>
      </w:r>
      <w:proofErr w:type="spellEnd"/>
      <w:r w:rsidRPr="00B35CAF">
        <w:rPr>
          <w:rFonts w:ascii="Book Antiqua" w:hAnsi="Book Antiqua" w:hint="eastAsia"/>
          <w:sz w:val="24"/>
          <w:szCs w:val="24"/>
          <w:shd w:val="clear" w:color="auto" w:fill="auto"/>
          <w:lang w:val="en-US" w:eastAsia="zh-CN"/>
        </w:rPr>
        <w:t xml:space="preserve"> P</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Billaud</w:t>
      </w:r>
      <w:proofErr w:type="spellEnd"/>
      <w:r w:rsidRPr="00B35CAF">
        <w:rPr>
          <w:rFonts w:ascii="Book Antiqua" w:hAnsi="Book Antiqua" w:hint="eastAsia"/>
          <w:sz w:val="24"/>
          <w:szCs w:val="24"/>
          <w:shd w:val="clear" w:color="auto" w:fill="auto"/>
          <w:lang w:val="en-US" w:eastAsia="zh-CN"/>
        </w:rPr>
        <w:t xml:space="preserve"> E</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Aumaître</w:t>
      </w:r>
      <w:proofErr w:type="spellEnd"/>
      <w:r w:rsidRPr="00B35CAF">
        <w:rPr>
          <w:rFonts w:ascii="Book Antiqua" w:hAnsi="Book Antiqua" w:hint="eastAsia"/>
          <w:sz w:val="24"/>
          <w:szCs w:val="24"/>
          <w:shd w:val="clear" w:color="auto" w:fill="auto"/>
          <w:lang w:val="en-US" w:eastAsia="zh-CN"/>
        </w:rPr>
        <w:t xml:space="preserve"> H</w:t>
      </w:r>
      <w:r w:rsidRPr="00B35CAF">
        <w:rPr>
          <w:rFonts w:ascii="Book Antiqua" w:hAnsi="Book Antiqua"/>
          <w:sz w:val="24"/>
          <w:szCs w:val="24"/>
          <w:shd w:val="clear" w:color="auto" w:fill="auto"/>
          <w:lang w:val="en-US"/>
        </w:rPr>
        <w:t>, Rey</w:t>
      </w:r>
      <w:r w:rsidRPr="00B35CAF">
        <w:rPr>
          <w:rFonts w:ascii="Book Antiqua" w:hAnsi="Book Antiqua" w:hint="eastAsia"/>
          <w:sz w:val="24"/>
          <w:szCs w:val="24"/>
          <w:shd w:val="clear" w:color="auto" w:fill="auto"/>
          <w:lang w:val="en-US" w:eastAsia="zh-CN"/>
        </w:rPr>
        <w:t xml:space="preserve"> D</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Peytavin</w:t>
      </w:r>
      <w:proofErr w:type="spellEnd"/>
      <w:r w:rsidRPr="00B35CAF">
        <w:rPr>
          <w:rFonts w:ascii="Book Antiqua" w:hAnsi="Book Antiqua" w:hint="eastAsia"/>
          <w:sz w:val="24"/>
          <w:szCs w:val="24"/>
          <w:shd w:val="clear" w:color="auto" w:fill="auto"/>
          <w:lang w:val="en-US" w:eastAsia="zh-CN"/>
        </w:rPr>
        <w:t xml:space="preserve"> G</w:t>
      </w:r>
      <w:r w:rsidRPr="00B35CAF">
        <w:rPr>
          <w:rFonts w:ascii="Book Antiqua" w:hAnsi="Book Antiqua"/>
          <w:sz w:val="24"/>
          <w:szCs w:val="24"/>
          <w:shd w:val="clear" w:color="auto" w:fill="auto"/>
          <w:lang w:val="en-US"/>
        </w:rPr>
        <w:t>, Petrov-Sanchez</w:t>
      </w:r>
      <w:r w:rsidRPr="00B35CAF">
        <w:rPr>
          <w:rFonts w:ascii="Book Antiqua" w:hAnsi="Book Antiqua" w:hint="eastAsia"/>
          <w:sz w:val="24"/>
          <w:szCs w:val="24"/>
          <w:shd w:val="clear" w:color="auto" w:fill="auto"/>
          <w:lang w:val="en-US" w:eastAsia="zh-CN"/>
        </w:rPr>
        <w:t xml:space="preserve"> V</w:t>
      </w:r>
      <w:r w:rsidRPr="00B35CAF">
        <w:rPr>
          <w:rFonts w:ascii="Book Antiqua" w:hAnsi="Book Antiqua"/>
          <w:sz w:val="24"/>
          <w:szCs w:val="24"/>
          <w:shd w:val="clear" w:color="auto" w:fill="auto"/>
          <w:lang w:val="en-US"/>
        </w:rPr>
        <w:t xml:space="preserve">, </w:t>
      </w:r>
      <w:proofErr w:type="spellStart"/>
      <w:r w:rsidRPr="00B35CAF">
        <w:rPr>
          <w:rFonts w:ascii="Book Antiqua" w:hAnsi="Book Antiqua"/>
          <w:sz w:val="24"/>
          <w:szCs w:val="24"/>
          <w:shd w:val="clear" w:color="auto" w:fill="auto"/>
          <w:lang w:val="en-US"/>
        </w:rPr>
        <w:t>Pailhe</w:t>
      </w:r>
      <w:proofErr w:type="spellEnd"/>
      <w:r w:rsidRPr="00B35CAF">
        <w:rPr>
          <w:rFonts w:ascii="Book Antiqua" w:hAnsi="Book Antiqua" w:hint="eastAsia"/>
          <w:sz w:val="24"/>
          <w:szCs w:val="24"/>
          <w:shd w:val="clear" w:color="auto" w:fill="auto"/>
          <w:lang w:val="en-US" w:eastAsia="zh-CN"/>
        </w:rPr>
        <w:t xml:space="preserve"> A</w:t>
      </w:r>
      <w:r w:rsidRPr="00B35CAF">
        <w:rPr>
          <w:rFonts w:ascii="Book Antiqua" w:hAnsi="Book Antiqua"/>
          <w:sz w:val="24"/>
          <w:szCs w:val="24"/>
          <w:shd w:val="clear" w:color="auto" w:fill="auto"/>
          <w:lang w:val="en-US"/>
        </w:rPr>
        <w:t>.</w:t>
      </w:r>
      <w:r w:rsidRPr="00B35CAF">
        <w:rPr>
          <w:rFonts w:ascii="Book Antiqua" w:eastAsiaTheme="minorEastAsia" w:hAnsi="Book Antiqua" w:hint="eastAsia"/>
          <w:sz w:val="24"/>
          <w:szCs w:val="24"/>
          <w:shd w:val="clear" w:color="auto" w:fill="auto"/>
          <w:lang w:val="en-US" w:eastAsia="zh-CN"/>
        </w:rPr>
        <w:t xml:space="preserve"> </w:t>
      </w:r>
      <w:r w:rsidR="004B7A95">
        <w:rPr>
          <w:rFonts w:ascii="Book Antiqua" w:hAnsi="Book Antiqua"/>
          <w:sz w:val="24"/>
          <w:szCs w:val="24"/>
          <w:shd w:val="clear" w:color="auto" w:fill="auto"/>
        </w:rPr>
        <w:t>Clinical Centres</w:t>
      </w:r>
      <w:r w:rsidRPr="00B35CAF">
        <w:rPr>
          <w:rFonts w:ascii="Book Antiqua" w:hAnsi="Book Antiqua"/>
          <w:sz w:val="24"/>
          <w:szCs w:val="24"/>
          <w:shd w:val="clear" w:color="auto" w:fill="auto"/>
        </w:rPr>
        <w:t>: APHP Cochin, Paris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w:t>
      </w:r>
      <w:r w:rsidR="004B7A95">
        <w:rPr>
          <w:rFonts w:ascii="Book Antiqua" w:hAnsi="Book Antiqua"/>
          <w:sz w:val="24"/>
          <w:szCs w:val="24"/>
          <w:shd w:val="clear" w:color="auto" w:fill="auto"/>
        </w:rPr>
        <w:t xml:space="preserve">nterne et Maladies </w:t>
      </w:r>
      <w:proofErr w:type="spellStart"/>
      <w:r w:rsidR="004B7A95">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Salmon</w:t>
      </w:r>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Usubillaga</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R</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Hépato</w:t>
      </w:r>
      <w:proofErr w:type="spellEnd"/>
      <w:r w:rsidRPr="00B35CAF">
        <w:rPr>
          <w:rFonts w:ascii="Book Antiqua" w:hAnsi="Book Antiqua"/>
          <w:sz w:val="24"/>
          <w:szCs w:val="24"/>
          <w:shd w:val="clear" w:color="auto" w:fill="auto"/>
        </w:rPr>
        <w:t>-gastro-</w:t>
      </w:r>
      <w:proofErr w:type="spellStart"/>
      <w:r w:rsidRPr="00B35CAF">
        <w:rPr>
          <w:rFonts w:ascii="Book Antiqua" w:hAnsi="Book Antiqua"/>
          <w:sz w:val="24"/>
          <w:szCs w:val="24"/>
          <w:shd w:val="clear" w:color="auto" w:fill="auto"/>
        </w:rPr>
        <w:t>entérologie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Sogni</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Terris</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B</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w:t>
      </w:r>
      <w:r w:rsidRPr="00B35CAF">
        <w:rPr>
          <w:rFonts w:ascii="Book Antiqua" w:eastAsiaTheme="minorEastAsia" w:hAnsi="Book Antiqua" w:hint="eastAsia"/>
          <w:sz w:val="24"/>
          <w:szCs w:val="24"/>
          <w:shd w:val="clear" w:color="auto" w:fill="auto"/>
          <w:lang w:eastAsia="zh-CN"/>
        </w:rPr>
        <w:t xml:space="preserve"> </w:t>
      </w:r>
      <w:proofErr w:type="spellStart"/>
      <w:r w:rsidRPr="00B35CAF">
        <w:rPr>
          <w:rFonts w:ascii="Book Antiqua" w:hAnsi="Book Antiqua"/>
          <w:sz w:val="24"/>
          <w:szCs w:val="24"/>
          <w:shd w:val="clear" w:color="auto" w:fill="auto"/>
        </w:rPr>
        <w:t>Tremeaux</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APHP </w:t>
      </w:r>
      <w:proofErr w:type="spellStart"/>
      <w:r w:rsidRPr="00B35CAF">
        <w:rPr>
          <w:rFonts w:ascii="Book Antiqua" w:hAnsi="Book Antiqua"/>
          <w:sz w:val="24"/>
          <w:szCs w:val="24"/>
          <w:shd w:val="clear" w:color="auto" w:fill="auto"/>
        </w:rPr>
        <w:t>Pitié-Salpétrière</w:t>
      </w:r>
      <w:proofErr w:type="spellEnd"/>
      <w:r w:rsidRPr="00B35CAF">
        <w:rPr>
          <w:rFonts w:ascii="Book Antiqua" w:hAnsi="Book Antiqua"/>
          <w:sz w:val="24"/>
          <w:szCs w:val="24"/>
          <w:shd w:val="clear" w:color="auto" w:fill="auto"/>
        </w:rPr>
        <w:t xml:space="preserve">, Paris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Tropicales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Katlama</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Valantin</w:t>
      </w:r>
      <w:proofErr w:type="spellEnd"/>
      <w:r w:rsidRPr="00B35CAF">
        <w:rPr>
          <w:rFonts w:ascii="Book Antiqua" w:eastAsiaTheme="minorEastAsia" w:hAnsi="Book Antiqua" w:hint="eastAsia"/>
          <w:sz w:val="24"/>
          <w:szCs w:val="24"/>
          <w:shd w:val="clear" w:color="auto" w:fill="auto"/>
          <w:lang w:eastAsia="zh-CN"/>
        </w:rPr>
        <w:t xml:space="preserve"> MA</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Stitou</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H</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Hépato</w:t>
      </w:r>
      <w:proofErr w:type="spellEnd"/>
      <w:r w:rsidRPr="00B35CAF">
        <w:rPr>
          <w:rFonts w:ascii="Book Antiqua" w:hAnsi="Book Antiqua"/>
          <w:sz w:val="24"/>
          <w:szCs w:val="24"/>
          <w:shd w:val="clear" w:color="auto" w:fill="auto"/>
        </w:rPr>
        <w:t>-gastro-</w:t>
      </w:r>
      <w:proofErr w:type="spellStart"/>
      <w:r w:rsidRPr="00B35CAF">
        <w:rPr>
          <w:rFonts w:ascii="Book Antiqua" w:hAnsi="Book Antiqua"/>
          <w:sz w:val="24"/>
          <w:szCs w:val="24"/>
          <w:shd w:val="clear" w:color="auto" w:fill="auto"/>
        </w:rPr>
        <w:t>entérologie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Benhamou</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Y</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Charlotte </w:t>
      </w:r>
      <w:r w:rsidRPr="00B35CAF">
        <w:rPr>
          <w:rFonts w:ascii="Book Antiqua" w:eastAsiaTheme="minorEastAsia" w:hAnsi="Book Antiqua" w:hint="eastAsia"/>
          <w:sz w:val="24"/>
          <w:szCs w:val="24"/>
          <w:shd w:val="clear" w:color="auto" w:fill="auto"/>
          <w:lang w:eastAsia="zh-CN"/>
        </w:rPr>
        <w:t>F</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Fourati</w:t>
      </w:r>
      <w:proofErr w:type="spellEnd"/>
      <w:r w:rsidRPr="00B35CAF">
        <w:rPr>
          <w:rFonts w:ascii="Book Antiqua" w:eastAsiaTheme="minorEastAsia" w:hAnsi="Book Antiqua" w:hint="eastAsia"/>
          <w:sz w:val="24"/>
          <w:szCs w:val="24"/>
          <w:shd w:val="clear" w:color="auto" w:fill="auto"/>
          <w:lang w:eastAsia="zh-CN"/>
        </w:rPr>
        <w:t xml:space="preserve"> </w:t>
      </w:r>
      <w:r w:rsidRPr="00B35CAF">
        <w:rPr>
          <w:rFonts w:ascii="Book Antiqua" w:eastAsiaTheme="minorEastAsia" w:hAnsi="Book Antiqua" w:hint="eastAsia"/>
          <w:sz w:val="24"/>
          <w:szCs w:val="24"/>
          <w:shd w:val="clear" w:color="auto" w:fill="auto"/>
          <w:lang w:eastAsia="zh-CN"/>
        </w:rPr>
        <w:lastRenderedPageBreak/>
        <w:t>S</w:t>
      </w:r>
      <w:r w:rsidRPr="00B35CAF">
        <w:rPr>
          <w:rFonts w:ascii="Book Antiqua" w:hAnsi="Book Antiqua"/>
          <w:sz w:val="24"/>
          <w:szCs w:val="24"/>
          <w:shd w:val="clear" w:color="auto" w:fill="auto"/>
        </w:rPr>
        <w:t xml:space="preserve">); APHP </w:t>
      </w:r>
      <w:proofErr w:type="spellStart"/>
      <w:r w:rsidRPr="00B35CAF">
        <w:rPr>
          <w:rFonts w:ascii="Book Antiqua" w:hAnsi="Book Antiqua"/>
          <w:sz w:val="24"/>
          <w:szCs w:val="24"/>
          <w:shd w:val="clear" w:color="auto" w:fill="auto"/>
        </w:rPr>
        <w:t>Pitié-Salpétrière</w:t>
      </w:r>
      <w:proofErr w:type="spellEnd"/>
      <w:r w:rsidRPr="00B35CAF">
        <w:rPr>
          <w:rFonts w:ascii="Book Antiqua" w:hAnsi="Book Antiqua"/>
          <w:sz w:val="24"/>
          <w:szCs w:val="24"/>
          <w:shd w:val="clear" w:color="auto" w:fill="auto"/>
        </w:rPr>
        <w:t>, Paris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Simon</w:t>
      </w:r>
      <w:r w:rsidRPr="00B35CAF">
        <w:rPr>
          <w:rFonts w:ascii="Book Antiqua" w:eastAsiaTheme="minorEastAsi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Cacoub</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Nafissa</w:t>
      </w:r>
      <w:proofErr w:type="spellEnd"/>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APHM Sainte-Marguerite, Marseille (Service </w:t>
      </w:r>
      <w:proofErr w:type="spellStart"/>
      <w:r w:rsidRPr="00B35CAF">
        <w:rPr>
          <w:rFonts w:ascii="Book Antiqua" w:hAnsi="Book Antiqua"/>
          <w:sz w:val="24"/>
          <w:szCs w:val="24"/>
          <w:shd w:val="clear" w:color="auto" w:fill="auto"/>
        </w:rPr>
        <w:t>d’Immuno-Hématologie</w:t>
      </w:r>
      <w:proofErr w:type="spellEnd"/>
      <w:r w:rsidRPr="00B35CAF">
        <w:rPr>
          <w:rFonts w:ascii="Book Antiqua" w:hAnsi="Book Antiqua"/>
          <w:sz w:val="24"/>
          <w:szCs w:val="24"/>
          <w:shd w:val="clear" w:color="auto" w:fill="auto"/>
        </w:rPr>
        <w:t xml:space="preserve"> Clinique: </w:t>
      </w:r>
      <w:proofErr w:type="spellStart"/>
      <w:r w:rsidRPr="00B35CAF">
        <w:rPr>
          <w:rFonts w:ascii="Book Antiqua" w:hAnsi="Book Antiqua"/>
          <w:sz w:val="24"/>
          <w:szCs w:val="24"/>
          <w:shd w:val="clear" w:color="auto" w:fill="auto"/>
        </w:rPr>
        <w:t>Poizot</w:t>
      </w:r>
      <w:proofErr w:type="spellEnd"/>
      <w:r w:rsidRPr="00B35CAF">
        <w:rPr>
          <w:rFonts w:ascii="Book Antiqua" w:hAnsi="Book Antiqua"/>
          <w:sz w:val="24"/>
          <w:szCs w:val="24"/>
          <w:shd w:val="clear" w:color="auto" w:fill="auto"/>
        </w:rPr>
        <w:t>-Martin</w:t>
      </w:r>
      <w:r w:rsidRPr="00B35CAF">
        <w:rPr>
          <w:rFonts w:ascii="Book Antiqua" w:eastAsiaTheme="minorEastAsia" w:hAnsi="Book Antiqua" w:hint="eastAsia"/>
          <w:sz w:val="24"/>
          <w:szCs w:val="24"/>
          <w:shd w:val="clear" w:color="auto" w:fill="auto"/>
          <w:lang w:eastAsia="zh-CN"/>
        </w:rPr>
        <w:t xml:space="preserve"> I</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Zaegel</w:t>
      </w:r>
      <w:proofErr w:type="spellEnd"/>
      <w:r w:rsidRPr="00B35CAF">
        <w:rPr>
          <w:rFonts w:ascii="Book Antiqua" w:eastAsiaTheme="minorEastAsia" w:hAnsi="Book Antiqua" w:hint="eastAsia"/>
          <w:sz w:val="24"/>
          <w:szCs w:val="24"/>
          <w:shd w:val="clear" w:color="auto" w:fill="auto"/>
          <w:lang w:eastAsia="zh-CN"/>
        </w:rPr>
        <w:t xml:space="preserve"> O</w:t>
      </w:r>
      <w:r w:rsidRPr="00B35CAF">
        <w:rPr>
          <w:rFonts w:ascii="Book Antiqua" w:hAnsi="Book Antiqua"/>
          <w:sz w:val="24"/>
          <w:szCs w:val="24"/>
          <w:shd w:val="clear" w:color="auto" w:fill="auto"/>
        </w:rPr>
        <w:t>, Laroche </w:t>
      </w:r>
      <w:r w:rsidRPr="00B35CAF">
        <w:rPr>
          <w:rFonts w:ascii="Book Antiqua" w:eastAsiaTheme="minorEastAsia" w:hAnsi="Book Antiqua" w:hint="eastAsia"/>
          <w:sz w:val="24"/>
          <w:szCs w:val="24"/>
          <w:shd w:val="clear" w:color="auto" w:fill="auto"/>
          <w:lang w:eastAsia="zh-CN"/>
        </w:rPr>
        <w:t>H</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Tamalet</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APHP Tenon, Paris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Tropicales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Pialoux</w:t>
      </w:r>
      <w:proofErr w:type="spellEnd"/>
      <w:r w:rsidRPr="00B35CAF">
        <w:rPr>
          <w:rFonts w:ascii="Book Antiqua" w:eastAsiaTheme="minorEastAsia" w:hAnsi="Book Antiqua" w:hint="eastAsia"/>
          <w:sz w:val="24"/>
          <w:szCs w:val="24"/>
          <w:shd w:val="clear" w:color="auto" w:fill="auto"/>
          <w:lang w:eastAsia="zh-CN"/>
        </w:rPr>
        <w:t xml:space="preserve"> G</w:t>
      </w:r>
      <w:r w:rsidRPr="00B35CAF">
        <w:rPr>
          <w:rFonts w:ascii="Book Antiqua" w:hAnsi="Book Antiqua"/>
          <w:sz w:val="24"/>
          <w:szCs w:val="24"/>
          <w:shd w:val="clear" w:color="auto" w:fill="auto"/>
        </w:rPr>
        <w:t>, Chas</w:t>
      </w:r>
      <w:r w:rsidRPr="00B35CAF">
        <w:rPr>
          <w:rFonts w:ascii="Book Antiqua" w:eastAsiaTheme="minorEastAsia" w:hAnsi="Book Antiqua" w:hint="eastAsia"/>
          <w:sz w:val="24"/>
          <w:szCs w:val="24"/>
          <w:shd w:val="clear" w:color="auto" w:fill="auto"/>
          <w:lang w:eastAsia="zh-CN"/>
        </w:rPr>
        <w:t xml:space="preserve"> J</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Callard</w:t>
      </w:r>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Bendjaballah</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F</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Le </w:t>
      </w:r>
      <w:proofErr w:type="spellStart"/>
      <w:r w:rsidRPr="00B35CAF">
        <w:rPr>
          <w:rFonts w:ascii="Book Antiqua" w:hAnsi="Book Antiqua"/>
          <w:sz w:val="24"/>
          <w:szCs w:val="24"/>
          <w:shd w:val="clear" w:color="auto" w:fill="auto"/>
        </w:rPr>
        <w:t>Pendeven</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CHU </w:t>
      </w:r>
      <w:proofErr w:type="spellStart"/>
      <w:r w:rsidRPr="00B35CAF">
        <w:rPr>
          <w:rFonts w:ascii="Book Antiqua" w:hAnsi="Book Antiqua"/>
          <w:sz w:val="24"/>
          <w:szCs w:val="24"/>
          <w:shd w:val="clear" w:color="auto" w:fill="auto"/>
        </w:rPr>
        <w:t>Purpan</w:t>
      </w:r>
      <w:proofErr w:type="spellEnd"/>
      <w:r w:rsidRPr="00B35CAF">
        <w:rPr>
          <w:rFonts w:ascii="Book Antiqua" w:hAnsi="Book Antiqua"/>
          <w:sz w:val="24"/>
          <w:szCs w:val="24"/>
          <w:shd w:val="clear" w:color="auto" w:fill="auto"/>
        </w:rPr>
        <w:t xml:space="preserve">, Toulouse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Tropicales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Marchou</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B</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Hépato</w:t>
      </w:r>
      <w:proofErr w:type="spellEnd"/>
      <w:r w:rsidRPr="00B35CAF">
        <w:rPr>
          <w:rFonts w:ascii="Book Antiqua" w:hAnsi="Book Antiqua"/>
          <w:sz w:val="24"/>
          <w:szCs w:val="24"/>
          <w:shd w:val="clear" w:color="auto" w:fill="auto"/>
        </w:rPr>
        <w:t>-gastro-</w:t>
      </w:r>
      <w:proofErr w:type="spellStart"/>
      <w:r w:rsidRPr="00B35CAF">
        <w:rPr>
          <w:rFonts w:ascii="Book Antiqua" w:hAnsi="Book Antiqua"/>
          <w:sz w:val="24"/>
          <w:szCs w:val="24"/>
          <w:shd w:val="clear" w:color="auto" w:fill="auto"/>
        </w:rPr>
        <w:t>entérologie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Alric</w:t>
      </w:r>
      <w:proofErr w:type="spellEnd"/>
      <w:r w:rsidRPr="00B35CAF">
        <w:rPr>
          <w:rFonts w:ascii="Book Antiqua" w:eastAsiaTheme="minorEastAsi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Barange</w:t>
      </w:r>
      <w:proofErr w:type="spellEnd"/>
      <w:r w:rsidRPr="00B35CAF">
        <w:rPr>
          <w:rFonts w:ascii="Book Antiqua" w:eastAsiaTheme="minorEastAsia" w:hAnsi="Book Antiqua" w:hint="eastAsia"/>
          <w:sz w:val="24"/>
          <w:szCs w:val="24"/>
          <w:shd w:val="clear" w:color="auto" w:fill="auto"/>
          <w:lang w:eastAsia="zh-CN"/>
        </w:rPr>
        <w:t xml:space="preserve"> K</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Metivier</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Selves </w:t>
      </w:r>
      <w:r w:rsidRPr="00B35CAF">
        <w:rPr>
          <w:rFonts w:ascii="Book Antiqua" w:eastAsiaTheme="minorEastAsia" w:hAnsi="Book Antiqua" w:hint="eastAsia"/>
          <w:sz w:val="24"/>
          <w:szCs w:val="24"/>
          <w:shd w:val="clear" w:color="auto" w:fill="auto"/>
          <w:lang w:eastAsia="zh-CN"/>
        </w:rPr>
        <w:t>J</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Larroquette</w:t>
      </w:r>
      <w:proofErr w:type="spellEnd"/>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xml:space="preserve">); CHU </w:t>
      </w:r>
      <w:proofErr w:type="spellStart"/>
      <w:r w:rsidRPr="00B35CAF">
        <w:rPr>
          <w:rFonts w:ascii="Book Antiqua" w:hAnsi="Book Antiqua"/>
          <w:sz w:val="24"/>
          <w:szCs w:val="24"/>
          <w:shd w:val="clear" w:color="auto" w:fill="auto"/>
        </w:rPr>
        <w:t>Archet</w:t>
      </w:r>
      <w:proofErr w:type="spellEnd"/>
      <w:r w:rsidRPr="00B35CAF">
        <w:rPr>
          <w:rFonts w:ascii="Book Antiqua" w:hAnsi="Book Antiqua"/>
          <w:sz w:val="24"/>
          <w:szCs w:val="24"/>
          <w:shd w:val="clear" w:color="auto" w:fill="auto"/>
        </w:rPr>
        <w:t>, Nice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Rosenthal </w:t>
      </w:r>
      <w:r w:rsidRPr="00B35CAF">
        <w:rPr>
          <w:rFonts w:ascii="Book Antiqua" w:eastAsiaTheme="minorEastAsia" w:hAnsi="Book Antiqua" w:hint="eastAsia"/>
          <w:sz w:val="24"/>
          <w:szCs w:val="24"/>
          <w:shd w:val="clear" w:color="auto" w:fill="auto"/>
          <w:lang w:eastAsia="zh-CN"/>
        </w:rPr>
        <w:t>E</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Infectiologie</w:t>
      </w:r>
      <w:proofErr w:type="spellEnd"/>
      <w:r w:rsidRPr="00B35CAF">
        <w:rPr>
          <w:rFonts w:ascii="Book Antiqua" w:hAnsi="Book Antiqua"/>
          <w:sz w:val="24"/>
          <w:szCs w:val="24"/>
          <w:shd w:val="clear" w:color="auto" w:fill="auto"/>
        </w:rPr>
        <w:t>: Naqvi</w:t>
      </w:r>
      <w:r w:rsidRPr="00B35CAF">
        <w:rPr>
          <w:rFonts w:ascii="Book Antiqua" w:eastAsiaTheme="minorEastAsi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Rio </w:t>
      </w:r>
      <w:r w:rsidRPr="00B35CAF">
        <w:rPr>
          <w:rFonts w:ascii="Book Antiqua" w:eastAsiaTheme="minorEastAsia" w:hAnsi="Book Antiqua" w:hint="eastAsia"/>
          <w:sz w:val="24"/>
          <w:szCs w:val="24"/>
          <w:shd w:val="clear" w:color="auto" w:fill="auto"/>
          <w:lang w:eastAsia="zh-CN"/>
        </w:rPr>
        <w:t>V</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Haudebourg</w:t>
      </w:r>
      <w:proofErr w:type="spellEnd"/>
      <w:r w:rsidRPr="00B35CAF">
        <w:rPr>
          <w:rFonts w:ascii="Book Antiqua" w:eastAsiaTheme="minorEastAsia" w:hAnsi="Book Antiqua" w:hint="eastAsia"/>
          <w:sz w:val="24"/>
          <w:szCs w:val="24"/>
          <w:shd w:val="clear" w:color="auto" w:fill="auto"/>
          <w:lang w:eastAsia="zh-CN"/>
        </w:rPr>
        <w:t xml:space="preserve"> J</w:t>
      </w:r>
      <w:r w:rsidRPr="00B35CAF">
        <w:rPr>
          <w:rFonts w:ascii="Book Antiqua" w:hAnsi="Book Antiqua"/>
          <w:sz w:val="24"/>
          <w:szCs w:val="24"/>
          <w:shd w:val="clear" w:color="auto" w:fill="auto"/>
        </w:rPr>
        <w:t>, Saint-Paul </w:t>
      </w:r>
      <w:r w:rsidRPr="00B35CAF">
        <w:rPr>
          <w:rFonts w:ascii="Book Antiqua" w:eastAsiaTheme="minorEastAsia" w:hAnsi="Book Antiqua" w:hint="eastAsia"/>
          <w:sz w:val="24"/>
          <w:szCs w:val="24"/>
          <w:shd w:val="clear" w:color="auto" w:fill="auto"/>
          <w:lang w:eastAsia="zh-CN"/>
        </w:rPr>
        <w:t>MC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Partouche</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APHP </w:t>
      </w:r>
      <w:proofErr w:type="spellStart"/>
      <w:r w:rsidRPr="00B35CAF">
        <w:rPr>
          <w:rFonts w:ascii="Book Antiqua" w:hAnsi="Book Antiqua"/>
          <w:sz w:val="24"/>
          <w:szCs w:val="24"/>
          <w:shd w:val="clear" w:color="auto" w:fill="auto"/>
        </w:rPr>
        <w:t>Avicenne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Bobigny</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w:t>
      </w:r>
      <w:r w:rsidRPr="00B35CAF">
        <w:rPr>
          <w:rFonts w:ascii="Book Antiqua" w:eastAsiaTheme="minorEastAsia" w:hAnsi="Book Antiqua" w:hint="eastAsia"/>
          <w:sz w:val="24"/>
          <w:szCs w:val="24"/>
          <w:shd w:val="clear" w:color="auto" w:fill="auto"/>
          <w:lang w:eastAsia="zh-CN"/>
        </w:rPr>
        <w:t>-</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Unité</w:t>
      </w:r>
      <w:proofErr w:type="spellEnd"/>
      <w:r w:rsidRPr="00B35CAF">
        <w:rPr>
          <w:rFonts w:ascii="Book Antiqua" w:hAnsi="Book Antiqua"/>
          <w:sz w:val="24"/>
          <w:szCs w:val="24"/>
          <w:shd w:val="clear" w:color="auto" w:fill="auto"/>
        </w:rPr>
        <w:t xml:space="preserve"> VIH: </w:t>
      </w:r>
      <w:proofErr w:type="spellStart"/>
      <w:r w:rsidRPr="00B35CAF">
        <w:rPr>
          <w:rFonts w:ascii="Book Antiqua" w:hAnsi="Book Antiqua"/>
          <w:sz w:val="24"/>
          <w:szCs w:val="24"/>
          <w:shd w:val="clear" w:color="auto" w:fill="auto"/>
        </w:rPr>
        <w:t>Bouchaud</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O</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Ziol</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Baazia</w:t>
      </w:r>
      <w:proofErr w:type="spellEnd"/>
      <w:r w:rsidRPr="00B35CAF">
        <w:rPr>
          <w:rFonts w:ascii="Book Antiqua" w:eastAsiaTheme="minorEastAsia" w:hAnsi="Book Antiqua" w:hint="eastAsia"/>
          <w:sz w:val="24"/>
          <w:szCs w:val="24"/>
          <w:shd w:val="clear" w:color="auto" w:fill="auto"/>
          <w:lang w:eastAsia="zh-CN"/>
        </w:rPr>
        <w:t xml:space="preserve"> Y</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Hôpital</w:t>
      </w:r>
      <w:proofErr w:type="spellEnd"/>
      <w:r w:rsidRPr="00B35CAF">
        <w:rPr>
          <w:rFonts w:ascii="Book Antiqua" w:hAnsi="Book Antiqua"/>
          <w:sz w:val="24"/>
          <w:szCs w:val="24"/>
          <w:shd w:val="clear" w:color="auto" w:fill="auto"/>
        </w:rPr>
        <w:t xml:space="preserve"> Joseph </w:t>
      </w:r>
      <w:proofErr w:type="spellStart"/>
      <w:r w:rsidRPr="00B35CAF">
        <w:rPr>
          <w:rFonts w:ascii="Book Antiqua" w:hAnsi="Book Antiqua"/>
          <w:sz w:val="24"/>
          <w:szCs w:val="24"/>
          <w:shd w:val="clear" w:color="auto" w:fill="auto"/>
        </w:rPr>
        <w:t>Ducuing</w:t>
      </w:r>
      <w:proofErr w:type="spellEnd"/>
      <w:r w:rsidRPr="00B35CAF">
        <w:rPr>
          <w:rFonts w:ascii="Book Antiqua" w:hAnsi="Book Antiqua"/>
          <w:sz w:val="24"/>
          <w:szCs w:val="24"/>
          <w:shd w:val="clear" w:color="auto" w:fill="auto"/>
        </w:rPr>
        <w:t>, Toulouse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w:t>
      </w:r>
      <w:proofErr w:type="spellStart"/>
      <w:r w:rsidRPr="00B35CAF">
        <w:rPr>
          <w:rFonts w:ascii="Book Antiqua" w:hAnsi="Book Antiqua"/>
          <w:sz w:val="24"/>
          <w:szCs w:val="24"/>
          <w:shd w:val="clear" w:color="auto" w:fill="auto"/>
        </w:rPr>
        <w:t>Uzan</w:t>
      </w:r>
      <w:proofErr w:type="spellEnd"/>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Bicart</w:t>
      </w:r>
      <w:proofErr w:type="spellEnd"/>
      <w:r w:rsidRPr="00B35CAF">
        <w:rPr>
          <w:rFonts w:ascii="Book Antiqua" w:hAnsi="Book Antiqua"/>
          <w:sz w:val="24"/>
          <w:szCs w:val="24"/>
          <w:shd w:val="clear" w:color="auto" w:fill="auto"/>
        </w:rPr>
        <w:t>-See</w:t>
      </w:r>
      <w:r w:rsidRPr="00B35CAF">
        <w:rPr>
          <w:rFonts w:ascii="Book Antiqua" w:eastAsiaTheme="minorEastAsi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Garipuy</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Ferro-</w:t>
      </w:r>
      <w:proofErr w:type="spellStart"/>
      <w:r w:rsidRPr="00B35CAF">
        <w:rPr>
          <w:rFonts w:ascii="Book Antiqua" w:hAnsi="Book Antiqua"/>
          <w:sz w:val="24"/>
          <w:szCs w:val="24"/>
          <w:shd w:val="clear" w:color="auto" w:fill="auto"/>
        </w:rPr>
        <w:t>Collados</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MJ</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Selves </w:t>
      </w:r>
      <w:r w:rsidRPr="00B35CAF">
        <w:rPr>
          <w:rFonts w:ascii="Book Antiqua" w:eastAsiaTheme="minorEastAsia" w:hAnsi="Book Antiqua" w:hint="eastAsia"/>
          <w:sz w:val="24"/>
          <w:szCs w:val="24"/>
          <w:shd w:val="clear" w:color="auto" w:fill="auto"/>
          <w:lang w:eastAsia="zh-CN"/>
        </w:rPr>
        <w:t>J</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Nicot</w:t>
      </w:r>
      <w:proofErr w:type="spellEnd"/>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xml:space="preserve">); APHP Bichat – Claude-Bernard, Paris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Gervais</w:t>
      </w:r>
      <w:r w:rsidRPr="00B35CAF">
        <w:rPr>
          <w:rFonts w:ascii="Book Antiqua" w:eastAsiaTheme="minorEastAsi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Yazdanpanah</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Y</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Adle-Biassette</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H</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Alexandre</w:t>
      </w:r>
      <w:r w:rsidRPr="00B35CAF">
        <w:rPr>
          <w:rFonts w:ascii="Book Antiqua" w:eastAsiaTheme="minorEastAsia" w:hAnsi="Book Antiqua" w:hint="eastAsia"/>
          <w:sz w:val="24"/>
          <w:szCs w:val="24"/>
          <w:shd w:val="clear" w:color="auto" w:fill="auto"/>
          <w:lang w:eastAsia="zh-CN"/>
        </w:rPr>
        <w:t xml:space="preserve"> G</w:t>
      </w:r>
      <w:r w:rsidRPr="00B35CAF">
        <w:rPr>
          <w:rFonts w:ascii="Book Antiqua" w:hAnsi="Book Antiqua"/>
          <w:sz w:val="24"/>
          <w:szCs w:val="24"/>
          <w:shd w:val="clear" w:color="auto" w:fill="auto"/>
        </w:rPr>
        <w:t xml:space="preserve">); APHP Saint-Louis, Paris (Maladies </w:t>
      </w:r>
      <w:proofErr w:type="spellStart"/>
      <w:r w:rsidRPr="00B35CAF">
        <w:rPr>
          <w:rFonts w:ascii="Book Antiqua" w:hAnsi="Book Antiqua"/>
          <w:sz w:val="24"/>
          <w:szCs w:val="24"/>
          <w:shd w:val="clear" w:color="auto" w:fill="auto"/>
        </w:rPr>
        <w:t>infectieuses</w:t>
      </w:r>
      <w:proofErr w:type="spellEnd"/>
      <w:r w:rsidRPr="00B35CAF">
        <w:rPr>
          <w:rFonts w:ascii="Book Antiqua" w:eastAsiaTheme="minorEastAsia" w:hAnsi="Book Antiqua" w:hint="eastAsia"/>
          <w:sz w:val="24"/>
          <w:szCs w:val="24"/>
          <w:shd w:val="clear" w:color="auto" w:fill="auto"/>
          <w:lang w:eastAsia="zh-CN"/>
        </w:rPr>
        <w:t>:</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Lascoux</w:t>
      </w:r>
      <w:proofErr w:type="spellEnd"/>
      <w:r w:rsidRPr="00B35CAF">
        <w:rPr>
          <w:rFonts w:ascii="Book Antiqua" w:hAnsi="Book Antiqua"/>
          <w:sz w:val="24"/>
          <w:szCs w:val="24"/>
          <w:shd w:val="clear" w:color="auto" w:fill="auto"/>
        </w:rPr>
        <w:t>-Combe</w:t>
      </w:r>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Molina </w:t>
      </w:r>
      <w:r w:rsidRPr="00B35CAF">
        <w:rPr>
          <w:rFonts w:ascii="Book Antiqua" w:eastAsiaTheme="minorEastAsia" w:hAnsi="Book Antiqua" w:hint="eastAsia"/>
          <w:sz w:val="24"/>
          <w:szCs w:val="24"/>
          <w:shd w:val="clear" w:color="auto" w:fill="auto"/>
          <w:lang w:eastAsia="zh-CN"/>
        </w:rPr>
        <w:t>JM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Bertheau</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w:t>
      </w:r>
      <w:r w:rsidRPr="00B35CAF">
        <w:rPr>
          <w:rFonts w:ascii="Book Antiqua" w:eastAsiaTheme="minorEastAsia" w:hAnsi="Book Antiqua" w:hint="eastAsia"/>
          <w:sz w:val="24"/>
          <w:szCs w:val="24"/>
          <w:shd w:val="clear" w:color="auto" w:fill="auto"/>
          <w:lang w:eastAsia="zh-CN"/>
        </w:rPr>
        <w:t xml:space="preserve"> </w:t>
      </w:r>
      <w:proofErr w:type="spellStart"/>
      <w:r w:rsidRPr="00B35CAF">
        <w:rPr>
          <w:rFonts w:ascii="Book Antiqua" w:hAnsi="Book Antiqua"/>
          <w:sz w:val="24"/>
          <w:szCs w:val="24"/>
          <w:shd w:val="clear" w:color="auto" w:fill="auto"/>
        </w:rPr>
        <w:t>Chaix</w:t>
      </w:r>
      <w:proofErr w:type="spellEnd"/>
      <w:r w:rsidRPr="00B35CAF">
        <w:rPr>
          <w:rFonts w:ascii="Book Antiqua" w:eastAsiaTheme="minorEastAsia" w:hAnsi="Book Antiqua" w:hint="eastAsia"/>
          <w:sz w:val="24"/>
          <w:szCs w:val="24"/>
          <w:shd w:val="clear" w:color="auto" w:fill="auto"/>
          <w:lang w:eastAsia="zh-CN"/>
        </w:rPr>
        <w:t xml:space="preserve"> ML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Delaugerre</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Maylin</w:t>
      </w:r>
      <w:proofErr w:type="spellEnd"/>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APHP Saint-Antoine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Tropicales</w:t>
      </w:r>
      <w:proofErr w:type="spellEnd"/>
      <w:r w:rsidRPr="00B35CAF">
        <w:rPr>
          <w:rFonts w:ascii="Book Antiqua" w:hAnsi="Book Antiqua"/>
          <w:sz w:val="24"/>
          <w:szCs w:val="24"/>
          <w:shd w:val="clear" w:color="auto" w:fill="auto"/>
        </w:rPr>
        <w:t>: Lacombe</w:t>
      </w:r>
      <w:r w:rsidRPr="00B35CAF">
        <w:rPr>
          <w:rFonts w:ascii="Book Antiqua" w:eastAsiaTheme="minorEastAsia" w:hAnsi="Book Antiqua" w:hint="eastAsia"/>
          <w:sz w:val="24"/>
          <w:szCs w:val="24"/>
          <w:shd w:val="clear" w:color="auto" w:fill="auto"/>
          <w:lang w:eastAsia="zh-CN"/>
        </w:rPr>
        <w:t xml:space="preserve"> K</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Bottero</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J,</w:t>
      </w:r>
      <w:r w:rsidRPr="00B35CAF">
        <w:rPr>
          <w:rFonts w:ascii="Book Antiqua" w:hAnsi="Book Antiqua"/>
          <w:sz w:val="24"/>
          <w:szCs w:val="24"/>
          <w:shd w:val="clear" w:color="auto" w:fill="auto"/>
        </w:rPr>
        <w:t xml:space="preserve"> Krause </w:t>
      </w:r>
      <w:r w:rsidRPr="00B35CAF">
        <w:rPr>
          <w:rFonts w:ascii="Book Antiqua" w:eastAsiaTheme="minorEastAsia" w:hAnsi="Book Antiqua" w:hint="eastAsia"/>
          <w:sz w:val="24"/>
          <w:szCs w:val="24"/>
          <w:shd w:val="clear" w:color="auto" w:fill="auto"/>
          <w:lang w:eastAsia="zh-CN"/>
        </w:rPr>
        <w:t xml:space="preserve">J, </w:t>
      </w:r>
      <w:r w:rsidRPr="00B35CAF">
        <w:rPr>
          <w:rFonts w:ascii="Book Antiqua" w:hAnsi="Book Antiqua"/>
          <w:sz w:val="24"/>
          <w:szCs w:val="24"/>
          <w:shd w:val="clear" w:color="auto" w:fill="auto"/>
        </w:rPr>
        <w:t>Girard</w:t>
      </w:r>
      <w:r w:rsidRPr="00B35CAF">
        <w:rPr>
          <w:rFonts w:ascii="Book Antiqua" w:eastAsiaTheme="minorEastAsia" w:hAnsi="Book Antiqua" w:hint="eastAsia"/>
          <w:sz w:val="24"/>
          <w:szCs w:val="24"/>
          <w:shd w:val="clear" w:color="auto" w:fill="auto"/>
          <w:lang w:eastAsia="zh-CN"/>
        </w:rPr>
        <w:t xml:space="preserve"> PM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Wendum</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Cervera</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Adam </w:t>
      </w:r>
      <w:r w:rsidRPr="00B35CAF">
        <w:rPr>
          <w:rFonts w:ascii="Book Antiqua" w:eastAsiaTheme="minorEastAsia" w:hAnsi="Book Antiqua" w:hint="eastAsia"/>
          <w:sz w:val="24"/>
          <w:szCs w:val="24"/>
          <w:shd w:val="clear" w:color="auto" w:fill="auto"/>
          <w:lang w:eastAsia="zh-CN"/>
        </w:rPr>
        <w:t>J</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Viala</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APHP </w:t>
      </w:r>
      <w:proofErr w:type="spellStart"/>
      <w:r w:rsidRPr="00B35CAF">
        <w:rPr>
          <w:rFonts w:ascii="Book Antiqua" w:hAnsi="Book Antiqua"/>
          <w:sz w:val="24"/>
          <w:szCs w:val="24"/>
          <w:shd w:val="clear" w:color="auto" w:fill="auto"/>
        </w:rPr>
        <w:t>Bicêtre</w:t>
      </w:r>
      <w:proofErr w:type="spellEnd"/>
      <w:r w:rsidRPr="00B35CAF">
        <w:rPr>
          <w:rFonts w:ascii="Book Antiqua" w:hAnsi="Book Antiqua"/>
          <w:sz w:val="24"/>
          <w:szCs w:val="24"/>
          <w:shd w:val="clear" w:color="auto" w:fill="auto"/>
        </w:rPr>
        <w:t>, Paris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w:t>
      </w:r>
      <w:proofErr w:type="spellStart"/>
      <w:r w:rsidRPr="00B35CAF">
        <w:rPr>
          <w:rFonts w:ascii="Book Antiqua" w:hAnsi="Book Antiqua"/>
          <w:sz w:val="24"/>
          <w:szCs w:val="24"/>
          <w:shd w:val="clear" w:color="auto" w:fill="auto"/>
        </w:rPr>
        <w:t>Goujard</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Quertainmont</w:t>
      </w:r>
      <w:proofErr w:type="spellEnd"/>
      <w:r w:rsidRPr="00B35CAF">
        <w:rPr>
          <w:rFonts w:ascii="Book Antiqua" w:eastAsiaTheme="minorEastAsia" w:hAnsi="Book Antiqua" w:hint="eastAsia"/>
          <w:sz w:val="24"/>
          <w:szCs w:val="24"/>
          <w:shd w:val="clear" w:color="auto" w:fill="auto"/>
          <w:lang w:eastAsia="zh-CN"/>
        </w:rPr>
        <w:t xml:space="preserve"> Y</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Teicher</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E</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Pallier </w:t>
      </w:r>
      <w:r w:rsidRPr="00B35CAF">
        <w:rPr>
          <w:rFonts w:ascii="Book Antiqua" w:eastAsiaTheme="minorEastAsia" w:hAnsi="Book Antiqua" w:hint="eastAsia"/>
          <w:sz w:val="24"/>
          <w:szCs w:val="24"/>
          <w:shd w:val="clear" w:color="auto" w:fill="auto"/>
          <w:lang w:eastAsia="zh-CN"/>
        </w:rPr>
        <w:t>C</w:t>
      </w:r>
      <w:r w:rsidRPr="00B35CAF">
        <w:rPr>
          <w:rFonts w:ascii="Book Antiqua" w:hAnsi="Book Antiqua"/>
          <w:sz w:val="24"/>
          <w:szCs w:val="24"/>
          <w:shd w:val="clear" w:color="auto" w:fill="auto"/>
        </w:rPr>
        <w:t xml:space="preserve">;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Vittecoq</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xml:space="preserve">); APHP Necker, Paris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Tropicales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Lortholary</w:t>
      </w:r>
      <w:proofErr w:type="spellEnd"/>
      <w:r w:rsidRPr="00B35CAF">
        <w:rPr>
          <w:rFonts w:ascii="Book Antiqua" w:eastAsiaTheme="minorEastAsia" w:hAnsi="Book Antiqua" w:hint="eastAsia"/>
          <w:sz w:val="24"/>
          <w:szCs w:val="24"/>
          <w:shd w:val="clear" w:color="auto" w:fill="auto"/>
          <w:lang w:eastAsia="zh-CN"/>
        </w:rPr>
        <w:t xml:space="preserve"> O</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Duvivier</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Rouzaud</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Lourenco</w:t>
      </w:r>
      <w:r w:rsidRPr="00B35CAF">
        <w:rPr>
          <w:rFonts w:ascii="Book Antiqua" w:eastAsiaTheme="minorEastAsia" w:hAnsi="Book Antiqua" w:hint="eastAsia"/>
          <w:sz w:val="24"/>
          <w:szCs w:val="24"/>
          <w:shd w:val="clear" w:color="auto" w:fill="auto"/>
          <w:lang w:eastAsia="zh-CN"/>
        </w:rPr>
        <w:t xml:space="preserve"> J</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Touam</w:t>
      </w:r>
      <w:proofErr w:type="spellEnd"/>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Louisin</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Avettand-Fenoel</w:t>
      </w:r>
      <w:proofErr w:type="spellEnd"/>
      <w:r w:rsidRPr="00B35CAF">
        <w:rPr>
          <w:rFonts w:ascii="Book Antiqua" w:eastAsiaTheme="minorEastAsia" w:hAnsi="Book Antiqua" w:hint="eastAsia"/>
          <w:sz w:val="24"/>
          <w:szCs w:val="24"/>
          <w:shd w:val="clear" w:color="auto" w:fill="auto"/>
          <w:lang w:eastAsia="zh-CN"/>
        </w:rPr>
        <w:t xml:space="preserve"> V</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Mélard</w:t>
      </w:r>
      <w:proofErr w:type="spellEnd"/>
      <w:r w:rsidRPr="00B35CAF">
        <w:rPr>
          <w:rFonts w:ascii="Book Antiqua" w:eastAsiaTheme="minorEastAsi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xml:space="preserve">); CHU </w:t>
      </w:r>
      <w:proofErr w:type="spellStart"/>
      <w:r w:rsidRPr="00B35CAF">
        <w:rPr>
          <w:rFonts w:ascii="Book Antiqua" w:hAnsi="Book Antiqua"/>
          <w:sz w:val="24"/>
          <w:szCs w:val="24"/>
          <w:shd w:val="clear" w:color="auto" w:fill="auto"/>
        </w:rPr>
        <w:t>Pellegrin</w:t>
      </w:r>
      <w:proofErr w:type="spellEnd"/>
      <w:r w:rsidRPr="00B35CAF">
        <w:rPr>
          <w:rFonts w:ascii="Book Antiqua" w:hAnsi="Book Antiqua"/>
          <w:sz w:val="24"/>
          <w:szCs w:val="24"/>
          <w:shd w:val="clear" w:color="auto" w:fill="auto"/>
        </w:rPr>
        <w:t xml:space="preserve">, Bordeaux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Tropicales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Neau</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Ochoa</w:t>
      </w:r>
      <w:r w:rsidRPr="00B35CAF">
        <w:rPr>
          <w:rFonts w:ascii="Book Antiqua" w:eastAsiaTheme="minorEastAsi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Blanchard</w:t>
      </w:r>
      <w:r w:rsidRPr="00B35CAF">
        <w:rPr>
          <w:rFonts w:ascii="Book Antiqua" w:eastAsiaTheme="minorEastAsia" w:hAnsi="Book Antiqua" w:hint="eastAsia"/>
          <w:sz w:val="24"/>
          <w:szCs w:val="24"/>
          <w:shd w:val="clear" w:color="auto" w:fill="auto"/>
          <w:lang w:eastAsia="zh-CN"/>
        </w:rPr>
        <w:t xml:space="preserve"> E</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Castet-Lafarie</w:t>
      </w:r>
      <w:proofErr w:type="spellEnd"/>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Cazanave</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Malvy</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Dupon</w:t>
      </w:r>
      <w:proofErr w:type="spellEnd"/>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Dutronc</w:t>
      </w:r>
      <w:proofErr w:type="spellEnd"/>
      <w:r w:rsidRPr="00B35CAF">
        <w:rPr>
          <w:rFonts w:ascii="Book Antiqua" w:eastAsiaTheme="minorEastAsia" w:hAnsi="Book Antiqua" w:hint="eastAsia"/>
          <w:sz w:val="24"/>
          <w:szCs w:val="24"/>
          <w:shd w:val="clear" w:color="auto" w:fill="auto"/>
          <w:lang w:eastAsia="zh-CN"/>
        </w:rPr>
        <w:t xml:space="preserve"> H</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Dauchy</w:t>
      </w:r>
      <w:proofErr w:type="spellEnd"/>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Lacaze-Buzy</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Bioulac</w:t>
      </w:r>
      <w:proofErr w:type="spellEnd"/>
      <w:r w:rsidRPr="00B35CAF">
        <w:rPr>
          <w:rFonts w:ascii="Book Antiqua" w:hAnsi="Book Antiqua"/>
          <w:sz w:val="24"/>
          <w:szCs w:val="24"/>
          <w:shd w:val="clear" w:color="auto" w:fill="auto"/>
        </w:rPr>
        <w:t>-Sage </w:t>
      </w:r>
      <w:r w:rsidRPr="00B35CAF">
        <w:rPr>
          <w:rFonts w:ascii="Book Antiqua" w:eastAsiaTheme="minorEastAsia" w:hAnsi="Book Antiqua" w:hint="eastAsia"/>
          <w:sz w:val="24"/>
          <w:szCs w:val="24"/>
          <w:shd w:val="clear" w:color="auto" w:fill="auto"/>
          <w:lang w:eastAsia="zh-CN"/>
        </w:rPr>
        <w:t>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Trimoulet</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Reigadas</w:t>
      </w:r>
      <w:proofErr w:type="spellEnd"/>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Hôpital</w:t>
      </w:r>
      <w:proofErr w:type="spellEnd"/>
      <w:r w:rsidRPr="00B35CAF">
        <w:rPr>
          <w:rFonts w:ascii="Book Antiqua" w:hAnsi="Book Antiqua"/>
          <w:sz w:val="24"/>
          <w:szCs w:val="24"/>
          <w:shd w:val="clear" w:color="auto" w:fill="auto"/>
        </w:rPr>
        <w:t xml:space="preserve"> Saint-André, Bordeaux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et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et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Morlat</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Lacoste</w:t>
      </w:r>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Bonnet</w:t>
      </w:r>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Bernard</w:t>
      </w:r>
      <w:r w:rsidRPr="00B35CAF">
        <w:rPr>
          <w:rFonts w:ascii="Book Antiqua" w:eastAsiaTheme="minorEastAsia" w:hAnsi="Book Antiqua" w:hint="eastAsia"/>
          <w:sz w:val="24"/>
          <w:szCs w:val="24"/>
          <w:shd w:val="clear" w:color="auto" w:fill="auto"/>
          <w:lang w:eastAsia="zh-CN"/>
        </w:rPr>
        <w:t xml:space="preserve"> N</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Hessamfar</w:t>
      </w:r>
      <w:proofErr w:type="spellEnd"/>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Paccalin</w:t>
      </w:r>
      <w:proofErr w:type="spellEnd"/>
      <w:r w:rsidRPr="00B35CAF">
        <w:rPr>
          <w:rFonts w:ascii="Book Antiqua" w:eastAsiaTheme="minorEastAsia" w:hAnsi="Book Antiqua" w:hint="eastAsia"/>
          <w:sz w:val="24"/>
          <w:szCs w:val="24"/>
          <w:shd w:val="clear" w:color="auto" w:fill="auto"/>
          <w:lang w:eastAsia="zh-CN"/>
        </w:rPr>
        <w:t xml:space="preserve"> JF</w:t>
      </w:r>
      <w:r w:rsidRPr="00B35CAF">
        <w:rPr>
          <w:rFonts w:ascii="Book Antiqua" w:hAnsi="Book Antiqua"/>
          <w:sz w:val="24"/>
          <w:szCs w:val="24"/>
          <w:shd w:val="clear" w:color="auto" w:fill="auto"/>
        </w:rPr>
        <w:t>, Martell</w:t>
      </w:r>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Pertusa</w:t>
      </w:r>
      <w:proofErr w:type="spellEnd"/>
      <w:r w:rsidRPr="00B35CAF">
        <w:rPr>
          <w:rFonts w:ascii="Book Antiqua" w:eastAsiaTheme="minorEastAsia" w:hAnsi="Book Antiqua" w:hint="eastAsia"/>
          <w:sz w:val="24"/>
          <w:szCs w:val="24"/>
          <w:shd w:val="clear" w:color="auto" w:fill="auto"/>
          <w:lang w:eastAsia="zh-CN"/>
        </w:rPr>
        <w:t xml:space="preserve"> MC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Vandenhende</w:t>
      </w:r>
      <w:proofErr w:type="spellEnd"/>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Merciéer</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Malvy</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Pistone</w:t>
      </w:r>
      <w:proofErr w:type="spellEnd"/>
      <w:r w:rsidRPr="00B35CAF">
        <w:rPr>
          <w:rFonts w:ascii="Book Antiqua" w:eastAsiaTheme="minorEastAsia" w:hAnsi="Book Antiqua" w:hint="eastAsia"/>
          <w:sz w:val="24"/>
          <w:szCs w:val="24"/>
          <w:shd w:val="clear" w:color="auto" w:fill="auto"/>
          <w:lang w:eastAsia="zh-CN"/>
        </w:rPr>
        <w:t xml:space="preserve"> T,</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Receveur</w:t>
      </w:r>
      <w:proofErr w:type="spellEnd"/>
      <w:r w:rsidRPr="00B35CAF">
        <w:rPr>
          <w:rFonts w:ascii="Book Antiqua" w:eastAsiaTheme="minorEastAsia" w:hAnsi="Book Antiqua" w:hint="eastAsia"/>
          <w:sz w:val="24"/>
          <w:szCs w:val="24"/>
          <w:shd w:val="clear" w:color="auto" w:fill="auto"/>
          <w:lang w:eastAsia="zh-CN"/>
        </w:rPr>
        <w:t xml:space="preserve"> MC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Méchain</w:t>
      </w:r>
      <w:proofErr w:type="spellEnd"/>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Duffau</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Rivoisy</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Faure</w:t>
      </w:r>
      <w:r w:rsidRPr="00B35CAF">
        <w:rPr>
          <w:rFonts w:ascii="Book Antiqua" w:eastAsiaTheme="minorEastAsia" w:hAnsi="Book Antiqua" w:hint="eastAsia"/>
          <w:sz w:val="24"/>
          <w:szCs w:val="24"/>
          <w:shd w:val="clear" w:color="auto" w:fill="auto"/>
          <w:lang w:eastAsia="zh-CN"/>
        </w:rPr>
        <w:t xml:space="preserve"> I</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Caldato</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Bioulac</w:t>
      </w:r>
      <w:proofErr w:type="spellEnd"/>
      <w:r w:rsidRPr="00B35CAF">
        <w:rPr>
          <w:rFonts w:ascii="Book Antiqua" w:hAnsi="Book Antiqua"/>
          <w:sz w:val="24"/>
          <w:szCs w:val="24"/>
          <w:shd w:val="clear" w:color="auto" w:fill="auto"/>
        </w:rPr>
        <w:t>-Sage </w:t>
      </w:r>
      <w:r w:rsidRPr="00B35CAF">
        <w:rPr>
          <w:rFonts w:ascii="Book Antiqua" w:eastAsiaTheme="minorEastAsia" w:hAnsi="Book Antiqua" w:hint="eastAsia"/>
          <w:sz w:val="24"/>
          <w:szCs w:val="24"/>
          <w:shd w:val="clear" w:color="auto" w:fill="auto"/>
          <w:lang w:eastAsia="zh-CN"/>
        </w:rPr>
        <w:t>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Trimoulet</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Reigadas</w:t>
      </w:r>
      <w:proofErr w:type="spellEnd"/>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Hôpital</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Haut-Levêque</w:t>
      </w:r>
      <w:proofErr w:type="spellEnd"/>
      <w:r w:rsidRPr="00B35CAF">
        <w:rPr>
          <w:rFonts w:ascii="Book Antiqua" w:hAnsi="Book Antiqua"/>
          <w:sz w:val="24"/>
          <w:szCs w:val="24"/>
          <w:shd w:val="clear" w:color="auto" w:fill="auto"/>
        </w:rPr>
        <w:t>, Bordeaux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w:t>
      </w:r>
      <w:proofErr w:type="spellStart"/>
      <w:r w:rsidRPr="00B35CAF">
        <w:rPr>
          <w:rFonts w:ascii="Book Antiqua" w:hAnsi="Book Antiqua"/>
          <w:sz w:val="24"/>
          <w:szCs w:val="24"/>
          <w:shd w:val="clear" w:color="auto" w:fill="auto"/>
        </w:rPr>
        <w:t>Pellegrin</w:t>
      </w:r>
      <w:proofErr w:type="spellEnd"/>
      <w:r w:rsidRPr="00B35CAF">
        <w:rPr>
          <w:rFonts w:ascii="Book Antiqua" w:eastAsiaTheme="minorEastAsia" w:hAnsi="Book Antiqua" w:hint="eastAsia"/>
          <w:sz w:val="24"/>
          <w:szCs w:val="24"/>
          <w:shd w:val="clear" w:color="auto" w:fill="auto"/>
          <w:lang w:eastAsia="zh-CN"/>
        </w:rPr>
        <w:t xml:space="preserve"> JL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Viallard</w:t>
      </w:r>
      <w:proofErr w:type="spellEnd"/>
      <w:r w:rsidRPr="00B35CAF">
        <w:rPr>
          <w:rFonts w:ascii="Book Antiqua" w:eastAsiaTheme="minorEastAsia" w:hAnsi="Book Antiqua" w:hint="eastAsia"/>
          <w:sz w:val="24"/>
          <w:szCs w:val="24"/>
          <w:shd w:val="clear" w:color="auto" w:fill="auto"/>
          <w:lang w:eastAsia="zh-CN"/>
        </w:rPr>
        <w:t xml:space="preserve"> JF</w:t>
      </w:r>
      <w:r w:rsidRPr="00B35CAF">
        <w:rPr>
          <w:rFonts w:ascii="Book Antiqua" w:hAnsi="Book Antiqua"/>
          <w:sz w:val="24"/>
          <w:szCs w:val="24"/>
          <w:shd w:val="clear" w:color="auto" w:fill="auto"/>
        </w:rPr>
        <w:t>, Lazzaro</w:t>
      </w:r>
      <w:r w:rsidRPr="00B35CAF">
        <w:rPr>
          <w:rFonts w:ascii="Book Antiqua" w:eastAsiaTheme="minorEastAsia" w:hAnsi="Book Antiqua" w:hint="eastAsia"/>
          <w:sz w:val="24"/>
          <w:szCs w:val="24"/>
          <w:shd w:val="clear" w:color="auto" w:fill="auto"/>
          <w:lang w:eastAsia="zh-CN"/>
        </w:rPr>
        <w:t xml:space="preserve"> E</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Greib</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Anatomo-pathologie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Bioulac</w:t>
      </w:r>
      <w:proofErr w:type="spellEnd"/>
      <w:r w:rsidRPr="00B35CAF">
        <w:rPr>
          <w:rFonts w:ascii="Book Antiqua" w:hAnsi="Book Antiqua"/>
          <w:sz w:val="24"/>
          <w:szCs w:val="24"/>
          <w:shd w:val="clear" w:color="auto" w:fill="auto"/>
        </w:rPr>
        <w:t>-Sage </w:t>
      </w:r>
      <w:r w:rsidRPr="00B35CAF">
        <w:rPr>
          <w:rFonts w:ascii="Book Antiqua" w:eastAsiaTheme="minorEastAsia" w:hAnsi="Book Antiqua" w:hint="eastAsia"/>
          <w:sz w:val="24"/>
          <w:szCs w:val="24"/>
          <w:shd w:val="clear" w:color="auto" w:fill="auto"/>
          <w:lang w:eastAsia="zh-CN"/>
        </w:rPr>
        <w:t>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Trimoulet</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Reigadas</w:t>
      </w:r>
      <w:proofErr w:type="spellEnd"/>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Hôpital</w:t>
      </w:r>
      <w:proofErr w:type="spellEnd"/>
      <w:r w:rsidRPr="00B35CAF">
        <w:rPr>
          <w:rFonts w:ascii="Book Antiqua" w:hAnsi="Book Antiqua"/>
          <w:sz w:val="24"/>
          <w:szCs w:val="24"/>
          <w:shd w:val="clear" w:color="auto" w:fill="auto"/>
        </w:rPr>
        <w:t xml:space="preserve"> FOCH, Suresnes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w:t>
      </w:r>
      <w:proofErr w:type="spellStart"/>
      <w:r w:rsidRPr="00B35CAF">
        <w:rPr>
          <w:rFonts w:ascii="Book Antiqua" w:hAnsi="Book Antiqua"/>
          <w:sz w:val="24"/>
          <w:szCs w:val="24"/>
          <w:shd w:val="clear" w:color="auto" w:fill="auto"/>
        </w:rPr>
        <w:t>Zucman</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Majerholc</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Farfour</w:t>
      </w:r>
      <w:proofErr w:type="spellEnd"/>
      <w:r w:rsidRPr="00B35CAF">
        <w:rPr>
          <w:rFonts w:ascii="Book Antiqua" w:eastAsiaTheme="minorEastAsia" w:hAnsi="Book Antiqua" w:hint="eastAsia"/>
          <w:sz w:val="24"/>
          <w:szCs w:val="24"/>
          <w:shd w:val="clear" w:color="auto" w:fill="auto"/>
          <w:lang w:eastAsia="zh-CN"/>
        </w:rPr>
        <w:t xml:space="preserve"> E</w:t>
      </w:r>
      <w:r w:rsidRPr="00B35CAF">
        <w:rPr>
          <w:rFonts w:ascii="Book Antiqua" w:hAnsi="Book Antiqua"/>
          <w:sz w:val="24"/>
          <w:szCs w:val="24"/>
          <w:shd w:val="clear" w:color="auto" w:fill="auto"/>
        </w:rPr>
        <w:t xml:space="preserve">); APHP </w:t>
      </w:r>
      <w:r w:rsidRPr="00B35CAF">
        <w:rPr>
          <w:rFonts w:ascii="Book Antiqua" w:hAnsi="Book Antiqua"/>
          <w:sz w:val="24"/>
          <w:szCs w:val="24"/>
          <w:shd w:val="clear" w:color="auto" w:fill="auto"/>
        </w:rPr>
        <w:lastRenderedPageBreak/>
        <w:t xml:space="preserve">Antoine </w:t>
      </w:r>
      <w:proofErr w:type="spellStart"/>
      <w:r w:rsidRPr="00B35CAF">
        <w:rPr>
          <w:rFonts w:ascii="Book Antiqua" w:hAnsi="Book Antiqua"/>
          <w:sz w:val="24"/>
          <w:szCs w:val="24"/>
          <w:shd w:val="clear" w:color="auto" w:fill="auto"/>
        </w:rPr>
        <w:t>Béclère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Clamart</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w:t>
      </w:r>
      <w:proofErr w:type="spellStart"/>
      <w:r w:rsidRPr="00B35CAF">
        <w:rPr>
          <w:rFonts w:ascii="Book Antiqua" w:hAnsi="Book Antiqua"/>
          <w:sz w:val="24"/>
          <w:szCs w:val="24"/>
          <w:shd w:val="clear" w:color="auto" w:fill="auto"/>
        </w:rPr>
        <w:t>Boué</w:t>
      </w:r>
      <w:proofErr w:type="spellEnd"/>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xml:space="preserve">, Polo </w:t>
      </w:r>
      <w:proofErr w:type="spellStart"/>
      <w:r w:rsidRPr="00B35CAF">
        <w:rPr>
          <w:rFonts w:ascii="Book Antiqua" w:hAnsi="Book Antiqua"/>
          <w:sz w:val="24"/>
          <w:szCs w:val="24"/>
          <w:shd w:val="clear" w:color="auto" w:fill="auto"/>
        </w:rPr>
        <w:t>Devoto</w:t>
      </w:r>
      <w:proofErr w:type="spellEnd"/>
      <w:r w:rsidRPr="00B35CAF">
        <w:rPr>
          <w:rFonts w:ascii="Book Antiqua" w:eastAsiaTheme="minorEastAsia" w:hAnsi="Book Antiqua" w:hint="eastAsia"/>
          <w:sz w:val="24"/>
          <w:szCs w:val="24"/>
          <w:shd w:val="clear" w:color="auto" w:fill="auto"/>
          <w:lang w:eastAsia="zh-CN"/>
        </w:rPr>
        <w:t xml:space="preserve"> P</w:t>
      </w:r>
      <w:r w:rsidR="004B7A95">
        <w:rPr>
          <w:rFonts w:ascii="Book Antiqua" w:hAnsi="Book Antiqua"/>
          <w:sz w:val="24"/>
          <w:szCs w:val="24"/>
          <w:shd w:val="clear" w:color="auto" w:fill="auto"/>
        </w:rPr>
        <w:t>, </w:t>
      </w:r>
      <w:proofErr w:type="spellStart"/>
      <w:r w:rsidRPr="00B35CAF">
        <w:rPr>
          <w:rFonts w:ascii="Book Antiqua" w:hAnsi="Book Antiqua"/>
          <w:sz w:val="24"/>
          <w:szCs w:val="24"/>
          <w:shd w:val="clear" w:color="auto" w:fill="auto"/>
        </w:rPr>
        <w:t>Kansau</w:t>
      </w:r>
      <w:proofErr w:type="spellEnd"/>
      <w:r w:rsidRPr="00B35CAF">
        <w:rPr>
          <w:rFonts w:ascii="Book Antiqua" w:eastAsiaTheme="minorEastAsia" w:hAnsi="Book Antiqua" w:hint="eastAsia"/>
          <w:sz w:val="24"/>
          <w:szCs w:val="24"/>
          <w:shd w:val="clear" w:color="auto" w:fill="auto"/>
          <w:lang w:eastAsia="zh-CN"/>
        </w:rPr>
        <w:t xml:space="preserve"> I</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Chambrin</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Pignon</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Berroukeche</w:t>
      </w:r>
      <w:proofErr w:type="spellEnd"/>
      <w:r w:rsidRPr="00B35CAF">
        <w:rPr>
          <w:rFonts w:ascii="Book Antiqua" w:eastAsiaTheme="minorEastAsi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Fior</w:t>
      </w:r>
      <w:proofErr w:type="spellEnd"/>
      <w:r w:rsidRPr="00B35CAF">
        <w:rPr>
          <w:rFonts w:ascii="Book Antiqua" w:eastAsiaTheme="minorEastAsia" w:hAnsi="Book Antiqua" w:hint="eastAsia"/>
          <w:sz w:val="24"/>
          <w:szCs w:val="24"/>
          <w:shd w:val="clear" w:color="auto" w:fill="auto"/>
          <w:lang w:eastAsia="zh-CN"/>
        </w:rPr>
        <w:t xml:space="preserve"> R</w:t>
      </w:r>
      <w:r w:rsidRPr="00B35CAF">
        <w:rPr>
          <w:rFonts w:ascii="Book Antiqua" w:hAnsi="Book Antiqua"/>
          <w:sz w:val="24"/>
          <w:szCs w:val="24"/>
          <w:shd w:val="clear" w:color="auto" w:fill="auto"/>
        </w:rPr>
        <w:t>, Martinez </w:t>
      </w:r>
      <w:r w:rsidRPr="00B35CAF">
        <w:rPr>
          <w:rFonts w:ascii="Book Antiqua" w:eastAsiaTheme="minorEastAsia" w:hAnsi="Book Antiqua" w:hint="eastAsia"/>
          <w:sz w:val="24"/>
          <w:szCs w:val="24"/>
          <w:shd w:val="clear" w:color="auto" w:fill="auto"/>
          <w:lang w:eastAsia="zh-CN"/>
        </w:rPr>
        <w:t>V</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Deback</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CHU Henri </w:t>
      </w:r>
      <w:proofErr w:type="spellStart"/>
      <w:r w:rsidRPr="00B35CAF">
        <w:rPr>
          <w:rFonts w:ascii="Book Antiqua" w:hAnsi="Book Antiqua"/>
          <w:sz w:val="24"/>
          <w:szCs w:val="24"/>
          <w:shd w:val="clear" w:color="auto" w:fill="auto"/>
        </w:rPr>
        <w:t>Mondor</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Créteil</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Immunologie</w:t>
      </w:r>
      <w:proofErr w:type="spellEnd"/>
      <w:r w:rsidRPr="00B35CAF">
        <w:rPr>
          <w:rFonts w:ascii="Book Antiqua" w:hAnsi="Book Antiqua"/>
          <w:sz w:val="24"/>
          <w:szCs w:val="24"/>
          <w:shd w:val="clear" w:color="auto" w:fill="auto"/>
        </w:rPr>
        <w:t xml:space="preserve"> Clinique: Lévy</w:t>
      </w:r>
      <w:r w:rsidRPr="00B35CAF">
        <w:rPr>
          <w:rFonts w:ascii="Book Antiqua" w:eastAsiaTheme="minorEastAsia" w:hAnsi="Book Antiqua" w:hint="eastAsia"/>
          <w:sz w:val="24"/>
          <w:szCs w:val="24"/>
          <w:shd w:val="clear" w:color="auto" w:fill="auto"/>
          <w:lang w:eastAsia="zh-CN"/>
        </w:rPr>
        <w:t xml:space="preserve"> Y</w:t>
      </w:r>
      <w:r w:rsidRPr="00B35CAF">
        <w:rPr>
          <w:rFonts w:ascii="Book Antiqua" w:hAnsi="Book Antiqua"/>
          <w:sz w:val="24"/>
          <w:szCs w:val="24"/>
          <w:shd w:val="clear" w:color="auto" w:fill="auto"/>
        </w:rPr>
        <w:t>, Dominguez</w:t>
      </w:r>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Lelièvre</w:t>
      </w:r>
      <w:proofErr w:type="spellEnd"/>
      <w:r w:rsidRPr="00B35CAF">
        <w:rPr>
          <w:rFonts w:ascii="Book Antiqua" w:eastAsiaTheme="minorEastAsia" w:hAnsi="Book Antiqua" w:hint="eastAsia"/>
          <w:sz w:val="24"/>
          <w:szCs w:val="24"/>
          <w:shd w:val="clear" w:color="auto" w:fill="auto"/>
          <w:lang w:eastAsia="zh-CN"/>
        </w:rPr>
        <w:t xml:space="preserve"> JD</w:t>
      </w:r>
      <w:r w:rsidRPr="00B35CAF">
        <w:rPr>
          <w:rFonts w:ascii="Book Antiqua" w:hAnsi="Book Antiqua"/>
          <w:sz w:val="24"/>
          <w:szCs w:val="24"/>
          <w:shd w:val="clear" w:color="auto" w:fill="auto"/>
        </w:rPr>
        <w:t>, Lascaux</w:t>
      </w:r>
      <w:r w:rsidRPr="00B35CAF">
        <w:rPr>
          <w:rFonts w:ascii="Book Antiqua" w:eastAsiaTheme="minorEastAsia" w:hAnsi="Book Antiqua" w:hint="eastAsia"/>
          <w:sz w:val="24"/>
          <w:szCs w:val="24"/>
          <w:shd w:val="clear" w:color="auto" w:fill="auto"/>
          <w:lang w:eastAsia="zh-CN"/>
        </w:rPr>
        <w:t xml:space="preserve"> AS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Melica</w:t>
      </w:r>
      <w:proofErr w:type="spellEnd"/>
      <w:r w:rsidRPr="00B35CAF">
        <w:rPr>
          <w:rFonts w:ascii="Book Antiqua" w:eastAsiaTheme="minorEastAsia" w:hAnsi="Book Antiqua" w:hint="eastAsia"/>
          <w:sz w:val="24"/>
          <w:szCs w:val="24"/>
          <w:shd w:val="clear" w:color="auto" w:fill="auto"/>
          <w:lang w:eastAsia="zh-CN"/>
        </w:rPr>
        <w:t xml:space="preserve"> G</w:t>
      </w:r>
      <w:r w:rsidRPr="00B35CAF">
        <w:rPr>
          <w:rFonts w:ascii="Book Antiqua" w:hAnsi="Book Antiqua"/>
          <w:sz w:val="24"/>
          <w:szCs w:val="24"/>
          <w:shd w:val="clear" w:color="auto" w:fill="auto"/>
        </w:rPr>
        <w:t xml:space="preserve">); CHU Hôtel Dieu, Nantes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Tropicales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Billaud</w:t>
      </w:r>
      <w:proofErr w:type="spellEnd"/>
      <w:r w:rsidRPr="00B35CAF">
        <w:rPr>
          <w:rFonts w:ascii="Book Antiqua" w:eastAsiaTheme="minorEastAsia" w:hAnsi="Book Antiqua" w:hint="eastAsia"/>
          <w:sz w:val="24"/>
          <w:szCs w:val="24"/>
          <w:shd w:val="clear" w:color="auto" w:fill="auto"/>
          <w:lang w:eastAsia="zh-CN"/>
        </w:rPr>
        <w:t xml:space="preserve"> E</w:t>
      </w:r>
      <w:r w:rsidRPr="00B35CAF">
        <w:rPr>
          <w:rFonts w:ascii="Book Antiqua" w:hAnsi="Book Antiqua"/>
          <w:sz w:val="24"/>
          <w:szCs w:val="24"/>
          <w:shd w:val="clear" w:color="auto" w:fill="auto"/>
        </w:rPr>
        <w:t>, Raffi</w:t>
      </w:r>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Allavena</w:t>
      </w:r>
      <w:proofErr w:type="spellEnd"/>
      <w:r w:rsidRPr="00B35CAF">
        <w:rPr>
          <w:rFonts w:ascii="Book Antiqua" w:hAnsi="Book Antiqua"/>
          <w:sz w:val="24"/>
          <w:szCs w:val="24"/>
          <w:shd w:val="clear" w:color="auto" w:fill="auto"/>
        </w:rPr>
        <w:t xml:space="preserve"> </w:t>
      </w:r>
      <w:r w:rsidRPr="00B35CAF">
        <w:rPr>
          <w:rFonts w:ascii="Book Antiqua" w:eastAsiaTheme="minorEastAsia" w:hAnsi="Book Antiqua" w:hint="eastAsia"/>
          <w:sz w:val="24"/>
          <w:szCs w:val="24"/>
          <w:shd w:val="clear" w:color="auto" w:fill="auto"/>
          <w:lang w:eastAsia="zh-CN"/>
        </w:rPr>
        <w:t>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Reliquet</w:t>
      </w:r>
      <w:proofErr w:type="spellEnd"/>
      <w:r w:rsidRPr="00B35CAF">
        <w:rPr>
          <w:rFonts w:ascii="Book Antiqua" w:eastAsiaTheme="minorEastAsia" w:hAnsi="Book Antiqua" w:hint="eastAsia"/>
          <w:sz w:val="24"/>
          <w:szCs w:val="24"/>
          <w:shd w:val="clear" w:color="auto" w:fill="auto"/>
          <w:lang w:eastAsia="zh-CN"/>
        </w:rPr>
        <w:t xml:space="preserve"> V</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Boutoille</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Biron </w:t>
      </w:r>
      <w:r w:rsidRPr="00B35CAF">
        <w:rPr>
          <w:rFonts w:ascii="Book Antiqua" w:eastAsiaTheme="minorEastAsia" w:hAnsi="Book Antiqua" w:hint="eastAsia"/>
          <w:sz w:val="24"/>
          <w:szCs w:val="24"/>
          <w:shd w:val="clear" w:color="auto" w:fill="auto"/>
          <w:lang w:eastAsia="zh-CN"/>
        </w:rPr>
        <w:t>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Rodallec</w:t>
      </w:r>
      <w:proofErr w:type="spellEnd"/>
      <w:r w:rsidRPr="00B35CAF">
        <w:rPr>
          <w:rFonts w:ascii="Book Antiqua" w:eastAsiaTheme="minorEastAsi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xml:space="preserve">, Le </w:t>
      </w:r>
      <w:proofErr w:type="spellStart"/>
      <w:r w:rsidRPr="00B35CAF">
        <w:rPr>
          <w:rFonts w:ascii="Book Antiqua" w:hAnsi="Book Antiqua"/>
          <w:sz w:val="24"/>
          <w:szCs w:val="24"/>
          <w:shd w:val="clear" w:color="auto" w:fill="auto"/>
        </w:rPr>
        <w:t>Guen</w:t>
      </w:r>
      <w:proofErr w:type="spellEnd"/>
      <w:r w:rsidRPr="00B35CAF">
        <w:rPr>
          <w:rFonts w:ascii="Book Antiqua" w:eastAsiaTheme="minorEastAsi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Hôpital</w:t>
      </w:r>
      <w:proofErr w:type="spellEnd"/>
      <w:r w:rsidRPr="00B35CAF">
        <w:rPr>
          <w:rFonts w:ascii="Book Antiqua" w:hAnsi="Book Antiqua"/>
          <w:sz w:val="24"/>
          <w:szCs w:val="24"/>
          <w:shd w:val="clear" w:color="auto" w:fill="auto"/>
        </w:rPr>
        <w:t xml:space="preserve"> de la Croix Rousse, Lyon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Tropicales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Miailhes</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Peyramond</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Chidiac</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Ader</w:t>
      </w:r>
      <w:proofErr w:type="spellEnd"/>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Biron</w:t>
      </w:r>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Boibieux</w:t>
      </w:r>
      <w:proofErr w:type="spellEnd"/>
      <w:r w:rsidRPr="00B35CAF">
        <w:rPr>
          <w:rFonts w:ascii="Book Antiqua" w:eastAsiaTheme="minorEastAsi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Cotte</w:t>
      </w:r>
      <w:proofErr w:type="spellEnd"/>
      <w:r w:rsidRPr="00B35CAF">
        <w:rPr>
          <w:rFonts w:ascii="Book Antiqua" w:eastAsiaTheme="minorEastAsi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 Ferry</w:t>
      </w:r>
      <w:r w:rsidRPr="00B35CAF">
        <w:rPr>
          <w:rFonts w:ascii="Book Antiqua" w:eastAsiaTheme="minorEastAsia" w:hAnsi="Book Antiqua" w:hint="eastAsia"/>
          <w:sz w:val="24"/>
          <w:szCs w:val="24"/>
          <w:shd w:val="clear" w:color="auto" w:fill="auto"/>
          <w:lang w:eastAsia="zh-CN"/>
        </w:rPr>
        <w:t xml:space="preserve"> T</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Perpoint</w:t>
      </w:r>
      <w:proofErr w:type="spellEnd"/>
      <w:r w:rsidRPr="00B35CAF">
        <w:rPr>
          <w:rFonts w:ascii="Book Antiqua" w:eastAsiaTheme="minorEastAsia" w:hAnsi="Book Antiqua" w:hint="eastAsia"/>
          <w:sz w:val="24"/>
          <w:szCs w:val="24"/>
          <w:shd w:val="clear" w:color="auto" w:fill="auto"/>
          <w:lang w:eastAsia="zh-CN"/>
        </w:rPr>
        <w:t xml:space="preserve"> T</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Koffi</w:t>
      </w:r>
      <w:proofErr w:type="spellEnd"/>
      <w:r w:rsidRPr="00B35CAF">
        <w:rPr>
          <w:rFonts w:ascii="Book Antiqua" w:eastAsiaTheme="minorEastAsia" w:hAnsi="Book Antiqua" w:hint="eastAsia"/>
          <w:sz w:val="24"/>
          <w:szCs w:val="24"/>
          <w:shd w:val="clear" w:color="auto" w:fill="auto"/>
          <w:lang w:eastAsia="zh-CN"/>
        </w:rPr>
        <w:t xml:space="preserve"> J</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Zoulim</w:t>
      </w:r>
      <w:proofErr w:type="spellEnd"/>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Bailly</w:t>
      </w:r>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Lack</w:t>
      </w:r>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Maynard</w:t>
      </w:r>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Radenne</w:t>
      </w:r>
      <w:proofErr w:type="spellEnd"/>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Amiri</w:t>
      </w:r>
      <w:proofErr w:type="spellEnd"/>
      <w:r w:rsidRPr="00B35CAF">
        <w:rPr>
          <w:rFonts w:ascii="Book Antiqua" w:hAnsi="Book Antiqua"/>
          <w:sz w:val="24"/>
          <w:szCs w:val="24"/>
          <w:shd w:val="clear" w:color="auto" w:fill="auto"/>
        </w:rPr>
        <w:t> </w:t>
      </w:r>
      <w:r w:rsidRPr="00B35CAF">
        <w:rPr>
          <w:rFonts w:ascii="Book Antiqua" w:eastAsiaTheme="minorEastAsia" w:hAnsi="Book Antiqua" w:hint="eastAsia"/>
          <w:sz w:val="24"/>
          <w:szCs w:val="24"/>
          <w:shd w:val="clear" w:color="auto" w:fill="auto"/>
          <w:lang w:eastAsia="zh-CN"/>
        </w:rPr>
        <w:t>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Scholtes</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Le-</w:t>
      </w:r>
      <w:proofErr w:type="spellStart"/>
      <w:r w:rsidRPr="00B35CAF">
        <w:rPr>
          <w:rFonts w:ascii="Book Antiqua" w:hAnsi="Book Antiqua"/>
          <w:sz w:val="24"/>
          <w:szCs w:val="24"/>
          <w:shd w:val="clear" w:color="auto" w:fill="auto"/>
        </w:rPr>
        <w:t>Thi</w:t>
      </w:r>
      <w:proofErr w:type="spellEnd"/>
      <w:r w:rsidRPr="00B35CAF">
        <w:rPr>
          <w:rFonts w:ascii="Book Antiqua" w:eastAsiaTheme="minorEastAsia" w:hAnsi="Book Antiqua" w:hint="eastAsia"/>
          <w:sz w:val="24"/>
          <w:szCs w:val="24"/>
          <w:shd w:val="clear" w:color="auto" w:fill="auto"/>
          <w:lang w:eastAsia="zh-CN"/>
        </w:rPr>
        <w:t xml:space="preserve"> TT</w:t>
      </w:r>
      <w:r w:rsidRPr="00B35CAF">
        <w:rPr>
          <w:rFonts w:ascii="Book Antiqua" w:hAnsi="Book Antiqua"/>
          <w:sz w:val="24"/>
          <w:szCs w:val="24"/>
          <w:shd w:val="clear" w:color="auto" w:fill="auto"/>
        </w:rPr>
        <w:t>); CHU Dijon, Dijon (</w:t>
      </w:r>
      <w:proofErr w:type="spellStart"/>
      <w:r w:rsidRPr="00B35CAF">
        <w:rPr>
          <w:rFonts w:ascii="Book Antiqua" w:hAnsi="Book Antiqua"/>
          <w:sz w:val="24"/>
          <w:szCs w:val="24"/>
          <w:shd w:val="clear" w:color="auto" w:fill="auto"/>
        </w:rPr>
        <w:t>Département</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d’infectiologie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Piroth</w:t>
      </w:r>
      <w:proofErr w:type="spellEnd"/>
      <w:r w:rsidRPr="00B35CAF">
        <w:rPr>
          <w:rFonts w:ascii="Book Antiqua" w:eastAsiaTheme="minorEastAsi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Chavanet</w:t>
      </w:r>
      <w:proofErr w:type="spellEnd"/>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Duong Van </w:t>
      </w:r>
      <w:proofErr w:type="spellStart"/>
      <w:r w:rsidRPr="00B35CAF">
        <w:rPr>
          <w:rFonts w:ascii="Book Antiqua" w:hAnsi="Book Antiqua"/>
          <w:sz w:val="24"/>
          <w:szCs w:val="24"/>
          <w:shd w:val="clear" w:color="auto" w:fill="auto"/>
        </w:rPr>
        <w:t>Huyen</w:t>
      </w:r>
      <w:proofErr w:type="spellEnd"/>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Buisson</w:t>
      </w:r>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Waldner-</w:t>
      </w:r>
      <w:proofErr w:type="spellStart"/>
      <w:r w:rsidRPr="00B35CAF">
        <w:rPr>
          <w:rFonts w:ascii="Book Antiqua" w:hAnsi="Book Antiqua"/>
          <w:sz w:val="24"/>
          <w:szCs w:val="24"/>
          <w:shd w:val="clear" w:color="auto" w:fill="auto"/>
        </w:rPr>
        <w:t>Combernoux</w:t>
      </w:r>
      <w:proofErr w:type="spellEnd"/>
      <w:r w:rsidRPr="00B35CAF">
        <w:rPr>
          <w:rFonts w:ascii="Book Antiqua" w:eastAsiaTheme="minorEastAsi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Mahy</w:t>
      </w:r>
      <w:proofErr w:type="spellEnd"/>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Binois</w:t>
      </w:r>
      <w:proofErr w:type="spellEnd"/>
      <w:r w:rsidRPr="00B35CAF">
        <w:rPr>
          <w:rFonts w:ascii="Book Antiqua" w:eastAsiaTheme="minorEastAsia" w:hAnsi="Book Antiqua" w:hint="eastAsia"/>
          <w:sz w:val="24"/>
          <w:szCs w:val="24"/>
          <w:shd w:val="clear" w:color="auto" w:fill="auto"/>
          <w:lang w:eastAsia="zh-CN"/>
        </w:rPr>
        <w:t xml:space="preserve"> R</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Simonet-Lann</w:t>
      </w:r>
      <w:proofErr w:type="spellEnd"/>
      <w:r w:rsidRPr="00B35CAF">
        <w:rPr>
          <w:rFonts w:ascii="Book Antiqua" w:eastAsiaTheme="minorEastAsia" w:hAnsi="Book Antiqua" w:hint="eastAsia"/>
          <w:sz w:val="24"/>
          <w:szCs w:val="24"/>
          <w:shd w:val="clear" w:color="auto" w:fill="auto"/>
          <w:lang w:eastAsia="zh-CN"/>
        </w:rPr>
        <w:t xml:space="preserve"> AL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Croisier-Bertin</w:t>
      </w:r>
      <w:proofErr w:type="spellEnd"/>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xml:space="preserve">); CH Perpignan, Perpignan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tropicales</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Aumaître</w:t>
      </w:r>
      <w:proofErr w:type="spellEnd"/>
      <w:r w:rsidRPr="00B35CAF">
        <w:rPr>
          <w:rFonts w:ascii="Book Antiqua" w:eastAsiaTheme="minorEastAsia" w:hAnsi="Book Antiqua" w:hint="eastAsia"/>
          <w:sz w:val="24"/>
          <w:szCs w:val="24"/>
          <w:shd w:val="clear" w:color="auto" w:fill="auto"/>
          <w:lang w:eastAsia="zh-CN"/>
        </w:rPr>
        <w:t xml:space="preserve"> H</w:t>
      </w:r>
      <w:r w:rsidRPr="00B35CAF">
        <w:rPr>
          <w:rFonts w:ascii="Book Antiqua" w:hAnsi="Book Antiqua"/>
          <w:sz w:val="24"/>
          <w:szCs w:val="24"/>
          <w:shd w:val="clear" w:color="auto" w:fill="auto"/>
        </w:rPr>
        <w:t xml:space="preserve">); CHU Robert </w:t>
      </w:r>
      <w:proofErr w:type="spellStart"/>
      <w:r w:rsidRPr="00B35CAF">
        <w:rPr>
          <w:rFonts w:ascii="Book Antiqua" w:hAnsi="Book Antiqua"/>
          <w:sz w:val="24"/>
          <w:szCs w:val="24"/>
          <w:shd w:val="clear" w:color="auto" w:fill="auto"/>
        </w:rPr>
        <w:t>Debré</w:t>
      </w:r>
      <w:proofErr w:type="spellEnd"/>
      <w:r w:rsidRPr="00B35CAF">
        <w:rPr>
          <w:rFonts w:ascii="Book Antiqua" w:hAnsi="Book Antiqua"/>
          <w:sz w:val="24"/>
          <w:szCs w:val="24"/>
          <w:shd w:val="clear" w:color="auto" w:fill="auto"/>
        </w:rPr>
        <w:t>, Reims (</w:t>
      </w:r>
      <w:proofErr w:type="spellStart"/>
      <w:r w:rsidRPr="00B35CAF">
        <w:rPr>
          <w:rFonts w:ascii="Book Antiqua" w:hAnsi="Book Antiqua"/>
          <w:sz w:val="24"/>
          <w:szCs w:val="24"/>
          <w:shd w:val="clear" w:color="auto" w:fill="auto"/>
        </w:rPr>
        <w:t>Médecine</w:t>
      </w:r>
      <w:proofErr w:type="spellEnd"/>
      <w:r w:rsidRPr="00B35CAF">
        <w:rPr>
          <w:rFonts w:ascii="Book Antiqua" w:hAnsi="Book Antiqua"/>
          <w:sz w:val="24"/>
          <w:szCs w:val="24"/>
          <w:shd w:val="clear" w:color="auto" w:fill="auto"/>
        </w:rPr>
        <w:t xml:space="preserve"> interne, maladies </w:t>
      </w:r>
      <w:proofErr w:type="spellStart"/>
      <w:r w:rsidRPr="00B35CAF">
        <w:rPr>
          <w:rFonts w:ascii="Book Antiqua" w:hAnsi="Book Antiqua"/>
          <w:sz w:val="24"/>
          <w:szCs w:val="24"/>
          <w:shd w:val="clear" w:color="auto" w:fill="auto"/>
        </w:rPr>
        <w:t>infectieuses</w:t>
      </w:r>
      <w:proofErr w:type="spellEnd"/>
      <w:r w:rsidRPr="00B35CAF">
        <w:rPr>
          <w:rFonts w:ascii="Book Antiqua" w:hAnsi="Book Antiqua"/>
          <w:sz w:val="24"/>
          <w:szCs w:val="24"/>
          <w:shd w:val="clear" w:color="auto" w:fill="auto"/>
        </w:rPr>
        <w:t xml:space="preserve"> et </w:t>
      </w:r>
      <w:proofErr w:type="spellStart"/>
      <w:r w:rsidRPr="00B35CAF">
        <w:rPr>
          <w:rFonts w:ascii="Book Antiqua" w:hAnsi="Book Antiqua"/>
          <w:sz w:val="24"/>
          <w:szCs w:val="24"/>
          <w:shd w:val="clear" w:color="auto" w:fill="auto"/>
        </w:rPr>
        <w:t>immunologie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clinique</w:t>
      </w:r>
      <w:proofErr w:type="spellEnd"/>
      <w:r w:rsidRPr="00B35CAF">
        <w:rPr>
          <w:rFonts w:ascii="Book Antiqua" w:hAnsi="Book Antiqua"/>
          <w:sz w:val="24"/>
          <w:szCs w:val="24"/>
          <w:shd w:val="clear" w:color="auto" w:fill="auto"/>
        </w:rPr>
        <w:t>: Bani-Sadr</w:t>
      </w:r>
      <w:r w:rsidRPr="00B35CAF">
        <w:rPr>
          <w:rFonts w:ascii="Book Antiqua" w:eastAsiaTheme="minorEastAsi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Lambert</w:t>
      </w:r>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Nguyen</w:t>
      </w:r>
      <w:r w:rsidRPr="00B35CAF">
        <w:rPr>
          <w:rFonts w:ascii="Book Antiqua" w:eastAsiaTheme="minorEastAsia" w:hAnsi="Book Antiqua" w:hint="eastAsia"/>
          <w:sz w:val="24"/>
          <w:szCs w:val="24"/>
          <w:shd w:val="clear" w:color="auto" w:fill="auto"/>
          <w:lang w:eastAsia="zh-CN"/>
        </w:rPr>
        <w:t xml:space="preserve"> Y</w:t>
      </w:r>
      <w:r w:rsidRPr="00B35CAF">
        <w:rPr>
          <w:rFonts w:ascii="Book Antiqua" w:hAnsi="Book Antiqua"/>
          <w:sz w:val="24"/>
          <w:szCs w:val="24"/>
          <w:shd w:val="clear" w:color="auto" w:fill="auto"/>
        </w:rPr>
        <w:t>, Berger</w:t>
      </w:r>
      <w:r w:rsidRPr="00B35CAF">
        <w:rPr>
          <w:rFonts w:ascii="Book Antiqua" w:eastAsiaTheme="minorEastAsia" w:hAnsi="Book Antiqua" w:hint="eastAsia"/>
          <w:sz w:val="24"/>
          <w:szCs w:val="24"/>
          <w:shd w:val="clear" w:color="auto" w:fill="auto"/>
          <w:lang w:eastAsia="zh-CN"/>
        </w:rPr>
        <w:t xml:space="preserve"> JL</w:t>
      </w:r>
      <w:r w:rsidRPr="00B35CAF">
        <w:rPr>
          <w:rFonts w:ascii="Book Antiqua" w:hAnsi="Book Antiqua"/>
          <w:sz w:val="24"/>
          <w:szCs w:val="24"/>
          <w:shd w:val="clear" w:color="auto" w:fill="auto"/>
        </w:rPr>
        <w:t xml:space="preserve">); CHRU Strasbourg (Le Trait </w:t>
      </w:r>
      <w:proofErr w:type="spellStart"/>
      <w:r w:rsidRPr="00B35CAF">
        <w:rPr>
          <w:rFonts w:ascii="Book Antiqua" w:hAnsi="Book Antiqua"/>
          <w:sz w:val="24"/>
          <w:szCs w:val="24"/>
          <w:shd w:val="clear" w:color="auto" w:fill="auto"/>
        </w:rPr>
        <w:t>d’Union</w:t>
      </w:r>
      <w:proofErr w:type="spellEnd"/>
      <w:r w:rsidRPr="00B35CAF">
        <w:rPr>
          <w:rFonts w:ascii="Book Antiqua" w:hAnsi="Book Antiqua"/>
          <w:sz w:val="24"/>
          <w:szCs w:val="24"/>
          <w:shd w:val="clear" w:color="auto" w:fill="auto"/>
        </w:rPr>
        <w:t>: Rey</w:t>
      </w:r>
      <w:r w:rsidRPr="00B35CAF">
        <w:rPr>
          <w:rFonts w:ascii="Book Antiqua" w:eastAsiaTheme="minorEastAsia" w:hAnsi="Book Antiqua" w:hint="eastAsia"/>
          <w:sz w:val="24"/>
          <w:szCs w:val="24"/>
          <w:shd w:val="clear" w:color="auto" w:fill="auto"/>
          <w:lang w:eastAsia="zh-CN"/>
        </w:rPr>
        <w:t xml:space="preserve"> D</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Partisani</w:t>
      </w:r>
      <w:proofErr w:type="spellEnd"/>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Batard</w:t>
      </w:r>
      <w:proofErr w:type="spellEnd"/>
      <w:r w:rsidRPr="00B35CAF">
        <w:rPr>
          <w:rFonts w:ascii="Book Antiqua" w:eastAsiaTheme="minorEastAsia" w:hAnsi="Book Antiqua" w:hint="eastAsia"/>
          <w:sz w:val="24"/>
          <w:szCs w:val="24"/>
          <w:shd w:val="clear" w:color="auto" w:fill="auto"/>
          <w:lang w:eastAsia="zh-CN"/>
        </w:rPr>
        <w:t xml:space="preserve"> ML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Cheneau</w:t>
      </w:r>
      <w:proofErr w:type="spellEnd"/>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Priester</w:t>
      </w:r>
      <w:r w:rsidRPr="00B35CAF">
        <w:rPr>
          <w:rFonts w:ascii="Book Antiqua" w:eastAsiaTheme="minorEastAsi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Bernard-Henry</w:t>
      </w:r>
      <w:r w:rsidRPr="00B35CAF">
        <w:rPr>
          <w:rFonts w:ascii="Book Antiqua" w:eastAsiaTheme="minorEastAsi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de </w:t>
      </w:r>
      <w:proofErr w:type="spellStart"/>
      <w:r w:rsidRPr="00B35CAF">
        <w:rPr>
          <w:rFonts w:ascii="Book Antiqua" w:hAnsi="Book Antiqua"/>
          <w:sz w:val="24"/>
          <w:szCs w:val="24"/>
          <w:shd w:val="clear" w:color="auto" w:fill="auto"/>
        </w:rPr>
        <w:t>Mautort</w:t>
      </w:r>
      <w:proofErr w:type="spellEnd"/>
      <w:r w:rsidRPr="00B35CAF">
        <w:rPr>
          <w:rFonts w:ascii="Book Antiqua" w:eastAsiaTheme="minorEastAsia" w:hAnsi="Book Antiqua" w:hint="eastAsia"/>
          <w:sz w:val="24"/>
          <w:szCs w:val="24"/>
          <w:shd w:val="clear" w:color="auto" w:fill="auto"/>
          <w:lang w:eastAsia="zh-CN"/>
        </w:rPr>
        <w:t xml:space="preserve"> E;</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Virologie</w:t>
      </w:r>
      <w:proofErr w:type="spellEnd"/>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Gantner</w:t>
      </w:r>
      <w:proofErr w:type="spellEnd"/>
      <w:r w:rsidRPr="00B35CAF">
        <w:rPr>
          <w:rFonts w:ascii="Book Antiqua" w:hAnsi="Book Antiqua"/>
          <w:sz w:val="24"/>
          <w:szCs w:val="24"/>
          <w:shd w:val="clear" w:color="auto" w:fill="auto"/>
        </w:rPr>
        <w:t xml:space="preserve"> et</w:t>
      </w:r>
      <w:r w:rsidRPr="00B35CAF">
        <w:rPr>
          <w:rFonts w:ascii="Book Antiqua" w:eastAsiaTheme="minorEastAsi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Fafi</w:t>
      </w:r>
      <w:proofErr w:type="spellEnd"/>
      <w:r w:rsidRPr="00B35CAF">
        <w:rPr>
          <w:rFonts w:ascii="Book Antiqua" w:hAnsi="Book Antiqua"/>
          <w:sz w:val="24"/>
          <w:szCs w:val="24"/>
          <w:shd w:val="clear" w:color="auto" w:fill="auto"/>
        </w:rPr>
        <w:t>-Kremer</w:t>
      </w:r>
      <w:r w:rsidRPr="00B35CAF">
        <w:rPr>
          <w:rFonts w:ascii="Book Antiqua" w:eastAsiaTheme="minorEastAsi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APHP Bichat</w:t>
      </w:r>
      <w:r w:rsidR="004B7A95">
        <w:rPr>
          <w:rFonts w:ascii="Book Antiqua" w:hAnsi="Book Antiqua"/>
          <w:sz w:val="24"/>
          <w:szCs w:val="24"/>
          <w:shd w:val="clear" w:color="auto" w:fill="auto"/>
        </w:rPr>
        <w:t>-Claude Bernard (</w:t>
      </w:r>
      <w:proofErr w:type="spellStart"/>
      <w:r w:rsidR="004B7A95">
        <w:rPr>
          <w:rFonts w:ascii="Book Antiqua" w:hAnsi="Book Antiqua"/>
          <w:sz w:val="24"/>
          <w:szCs w:val="24"/>
          <w:shd w:val="clear" w:color="auto" w:fill="auto"/>
        </w:rPr>
        <w:t>Pharmacologie</w:t>
      </w:r>
      <w:proofErr w:type="spellEnd"/>
      <w:r w:rsidR="004B7A95">
        <w:rPr>
          <w:rFonts w:ascii="Book Antiqua" w:hAnsi="Book Antiqua"/>
          <w:sz w:val="24"/>
          <w:szCs w:val="24"/>
          <w:shd w:val="clear" w:color="auto" w:fill="auto"/>
        </w:rPr>
        <w:t>:</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Peytavin</w:t>
      </w:r>
      <w:proofErr w:type="spellEnd"/>
      <w:r w:rsidRPr="00B35CAF">
        <w:rPr>
          <w:rFonts w:ascii="Book Antiqua" w:eastAsiaTheme="minorEastAsia" w:hAnsi="Book Antiqua" w:hint="eastAsia"/>
          <w:sz w:val="24"/>
          <w:szCs w:val="24"/>
          <w:shd w:val="clear" w:color="auto" w:fill="auto"/>
          <w:lang w:eastAsia="zh-CN"/>
        </w:rPr>
        <w:t xml:space="preserve"> G</w:t>
      </w:r>
      <w:r w:rsidRPr="00B35CAF">
        <w:rPr>
          <w:rFonts w:ascii="Book Antiqua" w:hAnsi="Book Antiqua"/>
          <w:sz w:val="24"/>
          <w:szCs w:val="24"/>
          <w:shd w:val="clear" w:color="auto" w:fill="auto"/>
        </w:rPr>
        <w:t>)</w:t>
      </w:r>
      <w:r w:rsidRPr="00B35CAF">
        <w:rPr>
          <w:rFonts w:ascii="Book Antiqua" w:eastAsiaTheme="minorEastAsia" w:hAnsi="Book Antiqua" w:hint="eastAsia"/>
          <w:sz w:val="24"/>
          <w:szCs w:val="24"/>
          <w:shd w:val="clear" w:color="auto" w:fill="auto"/>
          <w:lang w:eastAsia="zh-CN"/>
        </w:rPr>
        <w:t xml:space="preserve">. </w:t>
      </w:r>
      <w:r w:rsidRPr="00B35CAF">
        <w:rPr>
          <w:rFonts w:ascii="Book Antiqua" w:hAnsi="Book Antiqua"/>
          <w:sz w:val="24"/>
          <w:szCs w:val="24"/>
          <w:shd w:val="clear" w:color="auto" w:fill="auto"/>
        </w:rPr>
        <w:t xml:space="preserve">Data collection: </w:t>
      </w:r>
      <w:proofErr w:type="spellStart"/>
      <w:r w:rsidRPr="00B35CAF">
        <w:rPr>
          <w:rFonts w:ascii="Book Antiqua" w:hAnsi="Book Antiqua"/>
          <w:sz w:val="24"/>
          <w:szCs w:val="24"/>
          <w:shd w:val="clear" w:color="auto" w:fill="auto"/>
        </w:rPr>
        <w:t>Roustant</w:t>
      </w:r>
      <w:proofErr w:type="spellEnd"/>
      <w:r w:rsidRPr="00B35CAF">
        <w:rPr>
          <w:rFonts w:ascii="Book Antiqu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Kmiec</w:t>
      </w:r>
      <w:proofErr w:type="spellEnd"/>
      <w:r w:rsidRPr="00B35CAF">
        <w:rPr>
          <w:rFonts w:ascii="Book Antiqua" w:hAnsi="Book Antiqua" w:hint="eastAsia"/>
          <w:sz w:val="24"/>
          <w:szCs w:val="24"/>
          <w:shd w:val="clear" w:color="auto" w:fill="auto"/>
          <w:lang w:eastAsia="zh-CN"/>
        </w:rPr>
        <w:t xml:space="preserve"> I</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Traore</w:t>
      </w:r>
      <w:proofErr w:type="spellEnd"/>
      <w:r w:rsidRPr="00B35CAF">
        <w:rPr>
          <w:rFonts w:ascii="Book Antiqu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Lepuil</w:t>
      </w:r>
      <w:proofErr w:type="spellEnd"/>
      <w:r w:rsidRPr="00B35CAF">
        <w:rPr>
          <w:rFonts w:ascii="Book Antiqua" w:hAnsi="Book Antiqua"/>
          <w:sz w:val="24"/>
          <w:szCs w:val="24"/>
          <w:shd w:val="clear" w:color="auto" w:fill="auto"/>
        </w:rPr>
        <w:t xml:space="preserve"> S, Parlier S, </w:t>
      </w:r>
      <w:proofErr w:type="spellStart"/>
      <w:r w:rsidRPr="00B35CAF">
        <w:rPr>
          <w:rFonts w:ascii="Book Antiqua" w:hAnsi="Book Antiqua"/>
          <w:sz w:val="24"/>
          <w:szCs w:val="24"/>
          <w:shd w:val="clear" w:color="auto" w:fill="auto"/>
        </w:rPr>
        <w:t>Sicart-Payssan</w:t>
      </w:r>
      <w:proofErr w:type="spellEnd"/>
      <w:r w:rsidRPr="00B35CAF">
        <w:rPr>
          <w:rFonts w:ascii="Book Antiqua" w:hAnsi="Book Antiqua"/>
          <w:sz w:val="24"/>
          <w:szCs w:val="24"/>
          <w:shd w:val="clear" w:color="auto" w:fill="auto"/>
        </w:rPr>
        <w:t xml:space="preserve"> V, Bedel E, </w:t>
      </w:r>
      <w:proofErr w:type="spellStart"/>
      <w:r w:rsidRPr="00B35CAF">
        <w:rPr>
          <w:rFonts w:ascii="Book Antiqua" w:hAnsi="Book Antiqua"/>
          <w:sz w:val="24"/>
          <w:szCs w:val="24"/>
          <w:shd w:val="clear" w:color="auto" w:fill="auto"/>
        </w:rPr>
        <w:t>Touam</w:t>
      </w:r>
      <w:proofErr w:type="spellEnd"/>
      <w:r w:rsidRPr="00B35CAF">
        <w:rPr>
          <w:rFonts w:ascii="Book Antiqua" w:hAnsi="Book Antiqua"/>
          <w:sz w:val="24"/>
          <w:szCs w:val="24"/>
          <w:shd w:val="clear" w:color="auto" w:fill="auto"/>
        </w:rPr>
        <w:t xml:space="preserve"> F, </w:t>
      </w:r>
      <w:proofErr w:type="spellStart"/>
      <w:r w:rsidRPr="00B35CAF">
        <w:rPr>
          <w:rFonts w:ascii="Book Antiqua" w:hAnsi="Book Antiqua"/>
          <w:sz w:val="24"/>
          <w:szCs w:val="24"/>
          <w:shd w:val="clear" w:color="auto" w:fill="auto"/>
        </w:rPr>
        <w:t>Louisin</w:t>
      </w:r>
      <w:proofErr w:type="spellEnd"/>
      <w:r w:rsidRPr="00B35CAF">
        <w:rPr>
          <w:rFonts w:ascii="Book Antiqua" w:hAnsi="Book Antiqua"/>
          <w:sz w:val="24"/>
          <w:szCs w:val="24"/>
          <w:shd w:val="clear" w:color="auto" w:fill="auto"/>
        </w:rPr>
        <w:t xml:space="preserve"> C, Mole M, </w:t>
      </w:r>
      <w:proofErr w:type="spellStart"/>
      <w:r w:rsidRPr="00B35CAF">
        <w:rPr>
          <w:rFonts w:ascii="Book Antiqua" w:hAnsi="Book Antiqua"/>
          <w:sz w:val="24"/>
          <w:szCs w:val="24"/>
          <w:shd w:val="clear" w:color="auto" w:fill="auto"/>
        </w:rPr>
        <w:t>Bolliot</w:t>
      </w:r>
      <w:proofErr w:type="spellEnd"/>
      <w:r w:rsidRPr="00B35CAF">
        <w:rPr>
          <w:rFonts w:ascii="Book Antiqua" w:hAnsi="Book Antiqua"/>
          <w:sz w:val="24"/>
          <w:szCs w:val="24"/>
          <w:shd w:val="clear" w:color="auto" w:fill="auto"/>
        </w:rPr>
        <w:t xml:space="preserve"> C, </w:t>
      </w:r>
      <w:proofErr w:type="spellStart"/>
      <w:r w:rsidRPr="00B35CAF">
        <w:rPr>
          <w:rFonts w:ascii="Book Antiqua" w:hAnsi="Book Antiqua"/>
          <w:sz w:val="24"/>
          <w:szCs w:val="24"/>
          <w:shd w:val="clear" w:color="auto" w:fill="auto"/>
        </w:rPr>
        <w:t>Mebarki</w:t>
      </w:r>
      <w:proofErr w:type="spellEnd"/>
      <w:r w:rsidRPr="00B35CAF">
        <w:rPr>
          <w:rFonts w:ascii="Book Antiqua" w:hAnsi="Book Antiqua"/>
          <w:sz w:val="24"/>
          <w:szCs w:val="24"/>
          <w:shd w:val="clear" w:color="auto" w:fill="auto"/>
        </w:rPr>
        <w:t xml:space="preserve"> M, </w:t>
      </w:r>
      <w:proofErr w:type="spellStart"/>
      <w:r w:rsidRPr="00B35CAF">
        <w:rPr>
          <w:rFonts w:ascii="Book Antiqua" w:hAnsi="Book Antiqua"/>
          <w:sz w:val="24"/>
          <w:szCs w:val="24"/>
          <w:shd w:val="clear" w:color="auto" w:fill="auto"/>
        </w:rPr>
        <w:t>Adda-Lievin</w:t>
      </w:r>
      <w:proofErr w:type="spellEnd"/>
      <w:r w:rsidRPr="00B35CAF">
        <w:rPr>
          <w:rFonts w:ascii="Book Antiqua" w:hAnsi="Book Antiqua"/>
          <w:sz w:val="24"/>
          <w:szCs w:val="24"/>
          <w:shd w:val="clear" w:color="auto" w:fill="auto"/>
        </w:rPr>
        <w:t xml:space="preserve"> A, </w:t>
      </w:r>
      <w:proofErr w:type="spellStart"/>
      <w:r w:rsidRPr="00B35CAF">
        <w:rPr>
          <w:rFonts w:ascii="Book Antiqua" w:hAnsi="Book Antiqua"/>
          <w:sz w:val="24"/>
          <w:szCs w:val="24"/>
          <w:shd w:val="clear" w:color="auto" w:fill="auto"/>
        </w:rPr>
        <w:t>Makhoukhi</w:t>
      </w:r>
      <w:proofErr w:type="spellEnd"/>
      <w:r w:rsidRPr="00B35CAF">
        <w:rPr>
          <w:rFonts w:ascii="Book Antiqua" w:hAnsi="Book Antiqua"/>
          <w:sz w:val="24"/>
          <w:szCs w:val="24"/>
          <w:shd w:val="clear" w:color="auto" w:fill="auto"/>
        </w:rPr>
        <w:t xml:space="preserve"> F-Z, </w:t>
      </w:r>
      <w:proofErr w:type="spellStart"/>
      <w:r w:rsidRPr="00B35CAF">
        <w:rPr>
          <w:rFonts w:ascii="Book Antiqua" w:hAnsi="Book Antiqua"/>
          <w:sz w:val="24"/>
          <w:szCs w:val="24"/>
          <w:shd w:val="clear" w:color="auto" w:fill="auto"/>
        </w:rPr>
        <w:t>Braik</w:t>
      </w:r>
      <w:proofErr w:type="spellEnd"/>
      <w:r w:rsidRPr="00B35CAF">
        <w:rPr>
          <w:rFonts w:ascii="Book Antiqua" w:hAnsi="Book Antiqua"/>
          <w:sz w:val="24"/>
          <w:szCs w:val="24"/>
          <w:shd w:val="clear" w:color="auto" w:fill="auto"/>
        </w:rPr>
        <w:t xml:space="preserve"> O, </w:t>
      </w:r>
      <w:proofErr w:type="spellStart"/>
      <w:r w:rsidRPr="00B35CAF">
        <w:rPr>
          <w:rFonts w:ascii="Book Antiqua" w:hAnsi="Book Antiqua"/>
          <w:sz w:val="24"/>
          <w:szCs w:val="24"/>
          <w:shd w:val="clear" w:color="auto" w:fill="auto"/>
        </w:rPr>
        <w:t>Bayoud</w:t>
      </w:r>
      <w:proofErr w:type="spellEnd"/>
      <w:r w:rsidRPr="00B35CAF">
        <w:rPr>
          <w:rFonts w:ascii="Book Antiqua" w:hAnsi="Book Antiqua"/>
          <w:sz w:val="24"/>
          <w:szCs w:val="24"/>
          <w:shd w:val="clear" w:color="auto" w:fill="auto"/>
        </w:rPr>
        <w:t xml:space="preserve"> R, </w:t>
      </w:r>
      <w:proofErr w:type="spellStart"/>
      <w:r w:rsidRPr="00B35CAF">
        <w:rPr>
          <w:rFonts w:ascii="Book Antiqua" w:hAnsi="Book Antiqua"/>
          <w:sz w:val="24"/>
          <w:szCs w:val="24"/>
          <w:shd w:val="clear" w:color="auto" w:fill="auto"/>
        </w:rPr>
        <w:t>Pietri</w:t>
      </w:r>
      <w:proofErr w:type="spellEnd"/>
      <w:r w:rsidRPr="00B35CAF">
        <w:rPr>
          <w:rFonts w:ascii="Book Antiqua" w:hAnsi="Book Antiqua"/>
          <w:sz w:val="24"/>
          <w:szCs w:val="24"/>
          <w:shd w:val="clear" w:color="auto" w:fill="auto"/>
        </w:rPr>
        <w:t xml:space="preserve"> M-P, Le </w:t>
      </w:r>
      <w:proofErr w:type="spellStart"/>
      <w:r w:rsidRPr="00B35CAF">
        <w:rPr>
          <w:rFonts w:ascii="Book Antiqua" w:hAnsi="Book Antiqua"/>
          <w:sz w:val="24"/>
          <w:szCs w:val="24"/>
          <w:shd w:val="clear" w:color="auto" w:fill="auto"/>
        </w:rPr>
        <w:t>Baut</w:t>
      </w:r>
      <w:proofErr w:type="spellEnd"/>
      <w:r w:rsidRPr="00B35CAF">
        <w:rPr>
          <w:rFonts w:ascii="Book Antiqua" w:hAnsi="Book Antiqua"/>
          <w:sz w:val="24"/>
          <w:szCs w:val="24"/>
          <w:shd w:val="clear" w:color="auto" w:fill="auto"/>
        </w:rPr>
        <w:t xml:space="preserve"> V, </w:t>
      </w:r>
      <w:proofErr w:type="spellStart"/>
      <w:r w:rsidRPr="00B35CAF">
        <w:rPr>
          <w:rFonts w:ascii="Book Antiqua" w:hAnsi="Book Antiqua"/>
          <w:sz w:val="24"/>
          <w:szCs w:val="24"/>
          <w:shd w:val="clear" w:color="auto" w:fill="auto"/>
        </w:rPr>
        <w:t>Bornarel</w:t>
      </w:r>
      <w:proofErr w:type="spellEnd"/>
      <w:r w:rsidRPr="00B35CAF">
        <w:rPr>
          <w:rFonts w:ascii="Book Antiqua" w:hAnsi="Book Antiqua"/>
          <w:sz w:val="24"/>
          <w:szCs w:val="24"/>
          <w:shd w:val="clear" w:color="auto" w:fill="auto"/>
        </w:rPr>
        <w:t xml:space="preserve"> D, </w:t>
      </w:r>
      <w:proofErr w:type="spellStart"/>
      <w:r w:rsidRPr="00B35CAF">
        <w:rPr>
          <w:rFonts w:ascii="Book Antiqua" w:hAnsi="Book Antiqua"/>
          <w:sz w:val="24"/>
          <w:szCs w:val="24"/>
          <w:shd w:val="clear" w:color="auto" w:fill="auto"/>
        </w:rPr>
        <w:t>Chesnel</w:t>
      </w:r>
      <w:proofErr w:type="spellEnd"/>
      <w:r w:rsidRPr="00B35CAF">
        <w:rPr>
          <w:rFonts w:ascii="Book Antiqua" w:hAnsi="Book Antiqua"/>
          <w:sz w:val="24"/>
          <w:szCs w:val="24"/>
          <w:shd w:val="clear" w:color="auto" w:fill="auto"/>
        </w:rPr>
        <w:t xml:space="preserve"> C, </w:t>
      </w:r>
      <w:proofErr w:type="spellStart"/>
      <w:r w:rsidRPr="00B35CAF">
        <w:rPr>
          <w:rFonts w:ascii="Book Antiqua" w:hAnsi="Book Antiqua"/>
          <w:sz w:val="24"/>
          <w:szCs w:val="24"/>
          <w:shd w:val="clear" w:color="auto" w:fill="auto"/>
        </w:rPr>
        <w:t>Beniken</w:t>
      </w:r>
      <w:proofErr w:type="spellEnd"/>
      <w:r w:rsidRPr="00B35CAF">
        <w:rPr>
          <w:rFonts w:ascii="Book Antiqua" w:hAnsi="Book Antiqua" w:hint="eastAsia"/>
          <w:sz w:val="24"/>
          <w:szCs w:val="24"/>
          <w:shd w:val="clear" w:color="auto" w:fill="auto"/>
          <w:lang w:eastAsia="zh-CN"/>
        </w:rPr>
        <w:t xml:space="preserve"> </w:t>
      </w:r>
      <w:r w:rsidRPr="00B35CAF">
        <w:rPr>
          <w:rFonts w:ascii="Book Antiqua" w:hAnsi="Book Antiqua"/>
          <w:sz w:val="24"/>
          <w:szCs w:val="24"/>
          <w:shd w:val="clear" w:color="auto" w:fill="auto"/>
        </w:rPr>
        <w:t xml:space="preserve">D, </w:t>
      </w:r>
      <w:proofErr w:type="spellStart"/>
      <w:r w:rsidRPr="00B35CAF">
        <w:rPr>
          <w:rFonts w:ascii="Book Antiqua" w:hAnsi="Book Antiqua"/>
          <w:sz w:val="24"/>
          <w:szCs w:val="24"/>
          <w:shd w:val="clear" w:color="auto" w:fill="auto"/>
        </w:rPr>
        <w:t>Pauchard</w:t>
      </w:r>
      <w:proofErr w:type="spellEnd"/>
      <w:r w:rsidRPr="00B35CAF">
        <w:rPr>
          <w:rFonts w:ascii="Book Antiqua" w:hAnsi="Book Antiqua"/>
          <w:sz w:val="24"/>
          <w:szCs w:val="24"/>
          <w:shd w:val="clear" w:color="auto" w:fill="auto"/>
        </w:rPr>
        <w:t xml:space="preserve"> M, </w:t>
      </w:r>
      <w:proofErr w:type="spellStart"/>
      <w:r w:rsidRPr="00B35CAF">
        <w:rPr>
          <w:rFonts w:ascii="Book Antiqua" w:hAnsi="Book Antiqua"/>
          <w:sz w:val="24"/>
          <w:szCs w:val="24"/>
          <w:shd w:val="clear" w:color="auto" w:fill="auto"/>
        </w:rPr>
        <w:t>Akel</w:t>
      </w:r>
      <w:proofErr w:type="spellEnd"/>
      <w:r w:rsidRPr="00B35CAF">
        <w:rPr>
          <w:rFonts w:ascii="Book Antiqua" w:hAnsi="Book Antiqua"/>
          <w:sz w:val="24"/>
          <w:szCs w:val="24"/>
          <w:shd w:val="clear" w:color="auto" w:fill="auto"/>
        </w:rPr>
        <w:t xml:space="preserve"> S, </w:t>
      </w:r>
      <w:proofErr w:type="spellStart"/>
      <w:r w:rsidRPr="00B35CAF">
        <w:rPr>
          <w:rFonts w:ascii="Book Antiqua" w:hAnsi="Book Antiqua"/>
          <w:sz w:val="24"/>
          <w:szCs w:val="24"/>
          <w:shd w:val="clear" w:color="auto" w:fill="auto"/>
        </w:rPr>
        <w:t>Caldato</w:t>
      </w:r>
      <w:proofErr w:type="spellEnd"/>
      <w:r w:rsidRPr="00B35CAF">
        <w:rPr>
          <w:rFonts w:ascii="Book Antiqua" w:hAnsi="Book Antiqua"/>
          <w:sz w:val="24"/>
          <w:szCs w:val="24"/>
          <w:shd w:val="clear" w:color="auto" w:fill="auto"/>
        </w:rPr>
        <w:t xml:space="preserve"> S, Lions</w:t>
      </w:r>
      <w:r w:rsidRPr="00B35CAF">
        <w:rPr>
          <w:rFonts w:ascii="Book Antiqua" w:hAnsi="Book Antiqua" w:hint="eastAsia"/>
          <w:sz w:val="24"/>
          <w:szCs w:val="24"/>
          <w:shd w:val="clear" w:color="auto" w:fill="auto"/>
          <w:lang w:eastAsia="zh-CN"/>
        </w:rPr>
        <w:t xml:space="preserve"> </w:t>
      </w:r>
      <w:r w:rsidRPr="00B35CAF">
        <w:rPr>
          <w:rFonts w:ascii="Book Antiqua" w:hAnsi="Book Antiqua"/>
          <w:sz w:val="24"/>
          <w:szCs w:val="24"/>
          <w:shd w:val="clear" w:color="auto" w:fill="auto"/>
        </w:rPr>
        <w:t xml:space="preserve">C, </w:t>
      </w:r>
      <w:proofErr w:type="spellStart"/>
      <w:r w:rsidRPr="00B35CAF">
        <w:rPr>
          <w:rFonts w:ascii="Book Antiqua" w:hAnsi="Book Antiqua"/>
          <w:sz w:val="24"/>
          <w:szCs w:val="24"/>
          <w:shd w:val="clear" w:color="auto" w:fill="auto"/>
        </w:rPr>
        <w:t>Chalal</w:t>
      </w:r>
      <w:proofErr w:type="spellEnd"/>
      <w:r w:rsidRPr="00B35CAF">
        <w:rPr>
          <w:rFonts w:ascii="Book Antiqua" w:hAnsi="Book Antiqua"/>
          <w:sz w:val="24"/>
          <w:szCs w:val="24"/>
          <w:shd w:val="clear" w:color="auto" w:fill="auto"/>
        </w:rPr>
        <w:t xml:space="preserve"> L, Julia Z, Hue H, Soria A, </w:t>
      </w:r>
      <w:proofErr w:type="spellStart"/>
      <w:r w:rsidRPr="00B35CAF">
        <w:rPr>
          <w:rFonts w:ascii="Book Antiqua" w:hAnsi="Book Antiqua"/>
          <w:sz w:val="24"/>
          <w:szCs w:val="24"/>
          <w:shd w:val="clear" w:color="auto" w:fill="auto"/>
        </w:rPr>
        <w:t>Cavellec</w:t>
      </w:r>
      <w:proofErr w:type="spellEnd"/>
      <w:r w:rsidRPr="00B35CAF">
        <w:rPr>
          <w:rFonts w:ascii="Book Antiqua" w:hAnsi="Book Antiqua"/>
          <w:sz w:val="24"/>
          <w:szCs w:val="24"/>
          <w:shd w:val="clear" w:color="auto" w:fill="auto"/>
        </w:rPr>
        <w:t xml:space="preserve"> M, </w:t>
      </w:r>
      <w:proofErr w:type="spellStart"/>
      <w:r w:rsidRPr="00B35CAF">
        <w:rPr>
          <w:rFonts w:ascii="Book Antiqua" w:hAnsi="Book Antiqua"/>
          <w:sz w:val="24"/>
          <w:szCs w:val="24"/>
          <w:shd w:val="clear" w:color="auto" w:fill="auto"/>
        </w:rPr>
        <w:t>Breau</w:t>
      </w:r>
      <w:proofErr w:type="spellEnd"/>
      <w:r w:rsidRPr="00B35CAF">
        <w:rPr>
          <w:rFonts w:ascii="Book Antiqu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Joulie</w:t>
      </w:r>
      <w:proofErr w:type="spellEnd"/>
      <w:r w:rsidRPr="00B35CAF">
        <w:rPr>
          <w:rFonts w:ascii="Book Antiqu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Fisher</w:t>
      </w:r>
      <w:r w:rsidRPr="00B35CAF">
        <w:rPr>
          <w:rFonts w:ascii="Book Antiqu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xml:space="preserve">, Ondo </w:t>
      </w:r>
      <w:proofErr w:type="spellStart"/>
      <w:r w:rsidRPr="00B35CAF">
        <w:rPr>
          <w:rFonts w:ascii="Book Antiqua" w:hAnsi="Book Antiqua"/>
          <w:sz w:val="24"/>
          <w:szCs w:val="24"/>
          <w:shd w:val="clear" w:color="auto" w:fill="auto"/>
        </w:rPr>
        <w:t>Eyene</w:t>
      </w:r>
      <w:proofErr w:type="spellEnd"/>
      <w:r w:rsidRPr="00B35CAF">
        <w:rPr>
          <w:rFonts w:ascii="Book Antiqu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Ogoudjobi</w:t>
      </w:r>
      <w:proofErr w:type="spellEnd"/>
      <w:r w:rsidRPr="00B35CAF">
        <w:rPr>
          <w:rFonts w:ascii="Book Antiqu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Brochier</w:t>
      </w:r>
      <w:proofErr w:type="spellEnd"/>
      <w:r w:rsidRPr="00B35CAF">
        <w:rPr>
          <w:rFonts w:ascii="Book Antiqu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Thoirain</w:t>
      </w:r>
      <w:proofErr w:type="spellEnd"/>
      <w:r w:rsidRPr="00B35CAF">
        <w:rPr>
          <w:rFonts w:ascii="Book Antiqua" w:hAnsi="Book Antiqua"/>
          <w:sz w:val="24"/>
          <w:szCs w:val="24"/>
          <w:shd w:val="clear" w:color="auto" w:fill="auto"/>
        </w:rPr>
        <w:t>-Galvan</w:t>
      </w:r>
      <w:r w:rsidRPr="00B35CAF">
        <w:rPr>
          <w:rFonts w:ascii="Book Antiqua" w:hAnsi="Book Antiqua" w:hint="eastAsia"/>
          <w:sz w:val="24"/>
          <w:szCs w:val="24"/>
          <w:shd w:val="clear" w:color="auto" w:fill="auto"/>
          <w:lang w:eastAsia="zh-CN"/>
        </w:rPr>
        <w:t xml:space="preserve"> V</w:t>
      </w:r>
      <w:r w:rsidRPr="00B35CAF">
        <w:rPr>
          <w:rFonts w:ascii="Book Antiqua" w:hAnsi="Book Antiqua"/>
          <w:sz w:val="24"/>
          <w:szCs w:val="24"/>
          <w:shd w:val="clear" w:color="auto" w:fill="auto"/>
        </w:rPr>
        <w:t>.</w:t>
      </w:r>
      <w:r w:rsidRPr="00B35CAF">
        <w:rPr>
          <w:rFonts w:ascii="Book Antiqua" w:hAnsi="Book Antiqua" w:hint="eastAsia"/>
          <w:sz w:val="24"/>
          <w:szCs w:val="24"/>
          <w:shd w:val="clear" w:color="auto" w:fill="auto"/>
          <w:lang w:eastAsia="zh-CN"/>
        </w:rPr>
        <w:t xml:space="preserve"> </w:t>
      </w:r>
      <w:r w:rsidRPr="00B35CAF">
        <w:rPr>
          <w:rFonts w:ascii="Book Antiqua" w:hAnsi="Book Antiqua"/>
          <w:sz w:val="24"/>
          <w:szCs w:val="24"/>
          <w:shd w:val="clear" w:color="auto" w:fill="auto"/>
        </w:rPr>
        <w:t xml:space="preserve">Management, statistical analyses: </w:t>
      </w:r>
      <w:proofErr w:type="spellStart"/>
      <w:r w:rsidRPr="00B35CAF">
        <w:rPr>
          <w:rFonts w:ascii="Book Antiqua" w:hAnsi="Book Antiqua"/>
          <w:sz w:val="24"/>
          <w:szCs w:val="24"/>
          <w:shd w:val="clear" w:color="auto" w:fill="auto"/>
        </w:rPr>
        <w:t>Boerg</w:t>
      </w:r>
      <w:proofErr w:type="spellEnd"/>
      <w:r w:rsidRPr="00B35CAF">
        <w:rPr>
          <w:rFonts w:ascii="Book Antiqua" w:hAnsi="Book Antiqua" w:hint="eastAsia"/>
          <w:sz w:val="24"/>
          <w:szCs w:val="24"/>
          <w:shd w:val="clear" w:color="auto" w:fill="auto"/>
          <w:lang w:eastAsia="zh-CN"/>
        </w:rPr>
        <w:t xml:space="preserve"> E</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Carrieri</w:t>
      </w:r>
      <w:proofErr w:type="spellEnd"/>
      <w:r w:rsidRPr="00B35CAF">
        <w:rPr>
          <w:rFonts w:ascii="Book Antiqu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Conte</w:t>
      </w:r>
      <w:r w:rsidRPr="00B35CAF">
        <w:rPr>
          <w:rFonts w:ascii="Book Antiqua" w:hAnsi="Book Antiqua" w:hint="eastAsia"/>
          <w:sz w:val="24"/>
          <w:szCs w:val="24"/>
          <w:shd w:val="clear" w:color="auto" w:fill="auto"/>
          <w:lang w:eastAsia="zh-CN"/>
        </w:rPr>
        <w:t xml:space="preserve"> V</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Dequae-Merchadou</w:t>
      </w:r>
      <w:proofErr w:type="spellEnd"/>
      <w:r w:rsidRPr="00B35CAF">
        <w:rPr>
          <w:rFonts w:ascii="Book Antiqu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Desvallees</w:t>
      </w:r>
      <w:proofErr w:type="spellEnd"/>
      <w:r w:rsidRPr="00B35CAF">
        <w:rPr>
          <w:rFonts w:ascii="Book Antiqu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Douiri</w:t>
      </w:r>
      <w:proofErr w:type="spellEnd"/>
      <w:r w:rsidRPr="00B35CAF">
        <w:rPr>
          <w:rFonts w:ascii="Book Antiqua" w:hAnsi="Book Antiqua" w:hint="eastAsia"/>
          <w:sz w:val="24"/>
          <w:szCs w:val="24"/>
          <w:shd w:val="clear" w:color="auto" w:fill="auto"/>
          <w:lang w:eastAsia="zh-CN"/>
        </w:rPr>
        <w:t xml:space="preserve"> N</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Esterle</w:t>
      </w:r>
      <w:proofErr w:type="spellEnd"/>
      <w:r w:rsidRPr="00B35CAF">
        <w:rPr>
          <w:rFonts w:ascii="Book Antiqu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 Gilbert</w:t>
      </w:r>
      <w:r w:rsidRPr="00B35CAF">
        <w:rPr>
          <w:rFonts w:ascii="Book Antiqu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Gillet</w:t>
      </w:r>
      <w:r w:rsidRPr="00B35CAF">
        <w:rPr>
          <w:rFonts w:ascii="Book Antiqu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Knight</w:t>
      </w:r>
      <w:r w:rsidRPr="00B35CAF">
        <w:rPr>
          <w:rFonts w:ascii="Book Antiqua" w:hAnsi="Book Antiqua" w:hint="eastAsia"/>
          <w:sz w:val="24"/>
          <w:szCs w:val="24"/>
          <w:shd w:val="clear" w:color="auto" w:fill="auto"/>
          <w:lang w:eastAsia="zh-CN"/>
        </w:rPr>
        <w:t xml:space="preserve"> R</w:t>
      </w:r>
      <w:r w:rsidRPr="00B35CAF">
        <w:rPr>
          <w:rFonts w:ascii="Book Antiqua" w:hAnsi="Book Antiqua"/>
          <w:sz w:val="24"/>
          <w:szCs w:val="24"/>
          <w:shd w:val="clear" w:color="auto" w:fill="auto"/>
        </w:rPr>
        <w:t>, Marcellin</w:t>
      </w:r>
      <w:r w:rsidRPr="00B35CAF">
        <w:rPr>
          <w:rFonts w:ascii="Book Antiqua" w:hAnsi="Book Antiqua" w:hint="eastAsia"/>
          <w:sz w:val="24"/>
          <w:szCs w:val="24"/>
          <w:shd w:val="clear" w:color="auto" w:fill="auto"/>
          <w:lang w:eastAsia="zh-CN"/>
        </w:rPr>
        <w:t xml:space="preserve"> F</w:t>
      </w:r>
      <w:r w:rsidRPr="00B35CAF">
        <w:rPr>
          <w:rFonts w:ascii="Book Antiqua" w:hAnsi="Book Antiqua"/>
          <w:sz w:val="24"/>
          <w:szCs w:val="24"/>
          <w:shd w:val="clear" w:color="auto" w:fill="auto"/>
        </w:rPr>
        <w:t>, Michel</w:t>
      </w:r>
      <w:r w:rsidRPr="00B35CAF">
        <w:rPr>
          <w:rFonts w:ascii="Book Antiqu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 Mora</w:t>
      </w:r>
      <w:r w:rsidRPr="00B35CAF">
        <w:rPr>
          <w:rFonts w:ascii="Book Antiqua" w:hAnsi="Book Antiqua" w:hint="eastAsia"/>
          <w:sz w:val="24"/>
          <w:szCs w:val="24"/>
          <w:shd w:val="clear" w:color="auto" w:fill="auto"/>
          <w:lang w:eastAsia="zh-CN"/>
        </w:rPr>
        <w:t xml:space="preserve"> M</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Nordmann</w:t>
      </w:r>
      <w:proofErr w:type="spellEnd"/>
      <w:r w:rsidRPr="00B35CAF">
        <w:rPr>
          <w:rFonts w:ascii="Book Antiqu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Protopopescu</w:t>
      </w:r>
      <w:proofErr w:type="spellEnd"/>
      <w:r w:rsidRPr="00B35CAF">
        <w:rPr>
          <w:rFonts w:ascii="Book Antiqua" w:hAnsi="Book Antiqua" w:hint="eastAsia"/>
          <w:sz w:val="24"/>
          <w:szCs w:val="24"/>
          <w:shd w:val="clear" w:color="auto" w:fill="auto"/>
          <w:lang w:eastAsia="zh-CN"/>
        </w:rPr>
        <w:t xml:space="preserve"> C</w:t>
      </w:r>
      <w:r w:rsidRPr="00B35CAF">
        <w:rPr>
          <w:rFonts w:ascii="Book Antiqua" w:hAnsi="Book Antiqua"/>
          <w:sz w:val="24"/>
          <w:szCs w:val="24"/>
          <w:shd w:val="clear" w:color="auto" w:fill="auto"/>
        </w:rPr>
        <w:t>, Roux</w:t>
      </w:r>
      <w:r w:rsidRPr="00B35CAF">
        <w:rPr>
          <w:rFonts w:ascii="Book Antiqua" w:hAnsi="Book Antiqua" w:hint="eastAsia"/>
          <w:sz w:val="24"/>
          <w:szCs w:val="24"/>
          <w:shd w:val="clear" w:color="auto" w:fill="auto"/>
          <w:lang w:eastAsia="zh-CN"/>
        </w:rPr>
        <w:t xml:space="preserve"> P</w:t>
      </w:r>
      <w:r w:rsidRPr="00B35CAF">
        <w:rPr>
          <w:rFonts w:ascii="Book Antiqua" w:hAnsi="Book Antiqua"/>
          <w:sz w:val="24"/>
          <w:szCs w:val="24"/>
          <w:shd w:val="clear" w:color="auto" w:fill="auto"/>
        </w:rPr>
        <w:t>, Spire</w:t>
      </w:r>
      <w:r w:rsidRPr="00B35CAF">
        <w:rPr>
          <w:rFonts w:ascii="Book Antiqua" w:hAnsi="Book Antiqua" w:hint="eastAsia"/>
          <w:sz w:val="24"/>
          <w:szCs w:val="24"/>
          <w:shd w:val="clear" w:color="auto" w:fill="auto"/>
          <w:lang w:eastAsia="zh-CN"/>
        </w:rPr>
        <w:t xml:space="preserve"> B</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Tezkratt</w:t>
      </w:r>
      <w:proofErr w:type="spellEnd"/>
      <w:r w:rsidRPr="00B35CAF">
        <w:rPr>
          <w:rFonts w:ascii="Book Antiqua" w:hAnsi="Book Antiqua" w:hint="eastAsia"/>
          <w:sz w:val="24"/>
          <w:szCs w:val="24"/>
          <w:shd w:val="clear" w:color="auto" w:fill="auto"/>
          <w:lang w:eastAsia="zh-CN"/>
        </w:rPr>
        <w:t xml:space="preserve"> S</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Vilotitch</w:t>
      </w:r>
      <w:proofErr w:type="spellEnd"/>
      <w:r w:rsidRPr="00B35CAF">
        <w:rPr>
          <w:rFonts w:ascii="Book Antiqua" w:hAnsi="Book Antiqua" w:hint="eastAsia"/>
          <w:sz w:val="24"/>
          <w:szCs w:val="24"/>
          <w:shd w:val="clear" w:color="auto" w:fill="auto"/>
          <w:lang w:eastAsia="zh-CN"/>
        </w:rPr>
        <w:t xml:space="preserve"> A</w:t>
      </w:r>
      <w:r w:rsidRPr="00B35CAF">
        <w:rPr>
          <w:rFonts w:ascii="Book Antiqua" w:hAnsi="Book Antiqua"/>
          <w:sz w:val="24"/>
          <w:szCs w:val="24"/>
          <w:shd w:val="clear" w:color="auto" w:fill="auto"/>
        </w:rPr>
        <w:t>, Yaya</w:t>
      </w:r>
      <w:r w:rsidRPr="00B35CAF">
        <w:rPr>
          <w:rFonts w:ascii="Book Antiqua" w:hAnsi="Book Antiqua" w:hint="eastAsia"/>
          <w:sz w:val="24"/>
          <w:szCs w:val="24"/>
          <w:shd w:val="clear" w:color="auto" w:fill="auto"/>
          <w:lang w:eastAsia="zh-CN"/>
        </w:rPr>
        <w:t xml:space="preserve"> I</w:t>
      </w:r>
      <w:r w:rsidRPr="00B35CAF">
        <w:rPr>
          <w:rFonts w:ascii="Book Antiqua" w:hAnsi="Book Antiqua"/>
          <w:sz w:val="24"/>
          <w:szCs w:val="24"/>
          <w:shd w:val="clear" w:color="auto" w:fill="auto"/>
        </w:rPr>
        <w:t xml:space="preserve">, </w:t>
      </w:r>
      <w:proofErr w:type="spellStart"/>
      <w:r w:rsidRPr="00B35CAF">
        <w:rPr>
          <w:rFonts w:ascii="Book Antiqua" w:hAnsi="Book Antiqua"/>
          <w:sz w:val="24"/>
          <w:szCs w:val="24"/>
          <w:shd w:val="clear" w:color="auto" w:fill="auto"/>
        </w:rPr>
        <w:t>Wittkop</w:t>
      </w:r>
      <w:proofErr w:type="spellEnd"/>
      <w:r w:rsidRPr="00B35CAF">
        <w:rPr>
          <w:rFonts w:ascii="Book Antiqua" w:hAnsi="Book Antiqua" w:hint="eastAsia"/>
          <w:sz w:val="24"/>
          <w:szCs w:val="24"/>
          <w:shd w:val="clear" w:color="auto" w:fill="auto"/>
          <w:lang w:eastAsia="zh-CN"/>
        </w:rPr>
        <w:t xml:space="preserve"> L</w:t>
      </w:r>
      <w:r w:rsidRPr="00B35CAF">
        <w:rPr>
          <w:rFonts w:ascii="Book Antiqua" w:hAnsi="Book Antiqua"/>
          <w:sz w:val="24"/>
          <w:szCs w:val="24"/>
          <w:shd w:val="clear" w:color="auto" w:fill="auto"/>
        </w:rPr>
        <w:t>.</w:t>
      </w:r>
    </w:p>
    <w:p w14:paraId="4534CE07" w14:textId="77777777" w:rsidR="004D2598" w:rsidRPr="00B35CAF" w:rsidRDefault="004D2598" w:rsidP="00BD17A5">
      <w:pPr>
        <w:spacing w:after="0" w:line="360" w:lineRule="auto"/>
        <w:jc w:val="both"/>
        <w:rPr>
          <w:rFonts w:ascii="Book Antiqua" w:hAnsi="Book Antiqua" w:cs="Times New Roman"/>
          <w:sz w:val="24"/>
          <w:szCs w:val="24"/>
          <w:lang w:val="en-US" w:eastAsia="zh-CN"/>
        </w:rPr>
      </w:pPr>
    </w:p>
    <w:bookmarkEnd w:id="8"/>
    <w:p w14:paraId="07DB4D35" w14:textId="77777777" w:rsidR="00DC70BF" w:rsidRPr="00B35CAF" w:rsidRDefault="00DC70BF" w:rsidP="00BD17A5">
      <w:pPr>
        <w:spacing w:after="0" w:line="360" w:lineRule="auto"/>
        <w:jc w:val="both"/>
        <w:rPr>
          <w:rFonts w:ascii="Book Antiqua" w:hAnsi="Book Antiqua" w:cs="Arial"/>
          <w:b/>
          <w:sz w:val="24"/>
          <w:szCs w:val="24"/>
          <w:lang w:val="en-US"/>
        </w:rPr>
      </w:pPr>
      <w:r w:rsidRPr="00B35CAF">
        <w:rPr>
          <w:rFonts w:ascii="Book Antiqua" w:hAnsi="Book Antiqua" w:cs="Arial"/>
          <w:b/>
          <w:sz w:val="24"/>
          <w:szCs w:val="24"/>
          <w:lang w:val="en-US"/>
        </w:rPr>
        <w:br w:type="page"/>
      </w:r>
    </w:p>
    <w:p w14:paraId="6EBD6BD3" w14:textId="2100F7B6" w:rsidR="00A512D7" w:rsidRPr="004B7A95" w:rsidRDefault="00A512D7" w:rsidP="004B7A95">
      <w:pPr>
        <w:spacing w:after="0" w:line="360" w:lineRule="auto"/>
        <w:jc w:val="both"/>
        <w:rPr>
          <w:rFonts w:ascii="Book Antiqua" w:hAnsi="Book Antiqua" w:cs="Arial"/>
          <w:b/>
          <w:sz w:val="24"/>
          <w:szCs w:val="24"/>
          <w:lang w:val="en-US" w:eastAsia="zh-CN"/>
        </w:rPr>
      </w:pPr>
      <w:r w:rsidRPr="004B7A95">
        <w:rPr>
          <w:rFonts w:ascii="Book Antiqua" w:hAnsi="Book Antiqua" w:cs="Arial"/>
          <w:b/>
          <w:sz w:val="24"/>
          <w:szCs w:val="24"/>
          <w:lang w:val="en-US"/>
        </w:rPr>
        <w:lastRenderedPageBreak/>
        <w:t>REFERENCES</w:t>
      </w:r>
    </w:p>
    <w:p w14:paraId="26F25427"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 </w:t>
      </w:r>
      <w:r w:rsidRPr="004B7A95">
        <w:rPr>
          <w:rFonts w:ascii="Book Antiqua" w:hAnsi="Book Antiqua"/>
          <w:b/>
          <w:sz w:val="24"/>
          <w:szCs w:val="24"/>
        </w:rPr>
        <w:t>Osinusi A</w:t>
      </w:r>
      <w:r w:rsidRPr="004B7A95">
        <w:rPr>
          <w:rFonts w:ascii="Book Antiqua" w:hAnsi="Book Antiqua"/>
          <w:sz w:val="24"/>
          <w:szCs w:val="24"/>
        </w:rPr>
        <w:t xml:space="preserve">, Townsend K, Kohli A, Nelson A, Seamon C, Meissner EG, Bon D, Silk R, Gross C, Price A, Sajadi M, Sidharthan S, Sims Z, Herrmann E, Hogan J, Teferi G, Talwani R, Proschan M, Jenkins V, Kleiner DE, Wood BJ, Subramanian GM, Pang PS, McHutchison JG, Polis MA, Fauci AS, Masur H, Kottilil S. Virologic response following combined ledipasvir and sofosbuvir administration in patients with HCV genotype 1 and HIV co-infection. </w:t>
      </w:r>
      <w:r w:rsidRPr="004B7A95">
        <w:rPr>
          <w:rFonts w:ascii="Book Antiqua" w:hAnsi="Book Antiqua"/>
          <w:i/>
          <w:sz w:val="24"/>
          <w:szCs w:val="24"/>
        </w:rPr>
        <w:t>JAMA</w:t>
      </w:r>
      <w:r w:rsidRPr="004B7A95">
        <w:rPr>
          <w:rFonts w:ascii="Book Antiqua" w:hAnsi="Book Antiqua"/>
          <w:sz w:val="24"/>
          <w:szCs w:val="24"/>
        </w:rPr>
        <w:t xml:space="preserve"> 2015; </w:t>
      </w:r>
      <w:r w:rsidRPr="004B7A95">
        <w:rPr>
          <w:rFonts w:ascii="Book Antiqua" w:hAnsi="Book Antiqua"/>
          <w:b/>
          <w:sz w:val="24"/>
          <w:szCs w:val="24"/>
        </w:rPr>
        <w:t>313</w:t>
      </w:r>
      <w:r w:rsidRPr="004B7A95">
        <w:rPr>
          <w:rFonts w:ascii="Book Antiqua" w:hAnsi="Book Antiqua"/>
          <w:sz w:val="24"/>
          <w:szCs w:val="24"/>
        </w:rPr>
        <w:t>: 1232-1239 [PMID: 25706232 DOI: 10.1001/jama.2015.1373]</w:t>
      </w:r>
    </w:p>
    <w:p w14:paraId="39933230"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 </w:t>
      </w:r>
      <w:r w:rsidRPr="004B7A95">
        <w:rPr>
          <w:rFonts w:ascii="Book Antiqua" w:hAnsi="Book Antiqua"/>
          <w:b/>
          <w:sz w:val="24"/>
          <w:szCs w:val="24"/>
        </w:rPr>
        <w:t>Rockstroh JK</w:t>
      </w:r>
      <w:r w:rsidRPr="004B7A95">
        <w:rPr>
          <w:rFonts w:ascii="Book Antiqua" w:hAnsi="Book Antiqua"/>
          <w:sz w:val="24"/>
          <w:szCs w:val="24"/>
        </w:rPr>
        <w:t xml:space="preserve">, Nelson M, Katlama C, Lalezari J, Mallolas J, Bloch M, Matthews GV, Saag MS, Zamor PJ, Orkin C, Gress J, Klopfer S, Shaughnessy M, Wahl J, Nguyen BY, Barr E, Platt HL, Robertson MN, Sulkowski M. Efficacy and safety of grazoprevir (MK-5172) and elbasvir (MK-8742) in patients with hepatitis C virus and HIV co-infection (C-EDGE CO-INFECTION): a non-randomised, open-label trial. </w:t>
      </w:r>
      <w:r w:rsidRPr="004B7A95">
        <w:rPr>
          <w:rFonts w:ascii="Book Antiqua" w:hAnsi="Book Antiqua"/>
          <w:i/>
          <w:sz w:val="24"/>
          <w:szCs w:val="24"/>
        </w:rPr>
        <w:t>Lancet HIV</w:t>
      </w:r>
      <w:r w:rsidRPr="004B7A95">
        <w:rPr>
          <w:rFonts w:ascii="Book Antiqua" w:hAnsi="Book Antiqua"/>
          <w:sz w:val="24"/>
          <w:szCs w:val="24"/>
        </w:rPr>
        <w:t xml:space="preserve"> 2015; </w:t>
      </w:r>
      <w:r w:rsidRPr="004B7A95">
        <w:rPr>
          <w:rFonts w:ascii="Book Antiqua" w:hAnsi="Book Antiqua"/>
          <w:b/>
          <w:sz w:val="24"/>
          <w:szCs w:val="24"/>
        </w:rPr>
        <w:t>2</w:t>
      </w:r>
      <w:r w:rsidRPr="004B7A95">
        <w:rPr>
          <w:rFonts w:ascii="Book Antiqua" w:hAnsi="Book Antiqua"/>
          <w:sz w:val="24"/>
          <w:szCs w:val="24"/>
        </w:rPr>
        <w:t>: e319-e327 [PMID: 26423374 DOI: 10.1016/S2352-3018(15)00114-9]</w:t>
      </w:r>
    </w:p>
    <w:p w14:paraId="5EF922FE"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 </w:t>
      </w:r>
      <w:r w:rsidRPr="004B7A95">
        <w:rPr>
          <w:rFonts w:ascii="Book Antiqua" w:hAnsi="Book Antiqua"/>
          <w:b/>
          <w:sz w:val="24"/>
          <w:szCs w:val="24"/>
        </w:rPr>
        <w:t>Sulkowski MS</w:t>
      </w:r>
      <w:r w:rsidRPr="004B7A95">
        <w:rPr>
          <w:rFonts w:ascii="Book Antiqua" w:hAnsi="Book Antiqua"/>
          <w:sz w:val="24"/>
          <w:szCs w:val="24"/>
        </w:rPr>
        <w:t xml:space="preserve">, Eron JJ, Wyles D, Trinh R, Lalezari J, Wang C, Slim J, Bhatti L, Gathe J, Ruane PJ, Elion R, Bredeek F, Brennan R, Blick G, Khatri A, Gibbons K, Hu YB, Fredrick L, Schnell G, Pilot-Matias T, Tripathi R, Da Silva-Tillmann B, McGovern B, Campbell AL, Podsadecki T. Ombitasvir, paritaprevir co-dosed with ritonavir, dasabuvir, and ribavirin for hepatitis C in patients co-infected with HIV-1: a randomized trial. </w:t>
      </w:r>
      <w:r w:rsidRPr="004B7A95">
        <w:rPr>
          <w:rFonts w:ascii="Book Antiqua" w:hAnsi="Book Antiqua"/>
          <w:i/>
          <w:sz w:val="24"/>
          <w:szCs w:val="24"/>
        </w:rPr>
        <w:t>JAMA</w:t>
      </w:r>
      <w:r w:rsidRPr="004B7A95">
        <w:rPr>
          <w:rFonts w:ascii="Book Antiqua" w:hAnsi="Book Antiqua"/>
          <w:sz w:val="24"/>
          <w:szCs w:val="24"/>
        </w:rPr>
        <w:t xml:space="preserve"> 2015; </w:t>
      </w:r>
      <w:r w:rsidRPr="004B7A95">
        <w:rPr>
          <w:rFonts w:ascii="Book Antiqua" w:hAnsi="Book Antiqua"/>
          <w:b/>
          <w:sz w:val="24"/>
          <w:szCs w:val="24"/>
        </w:rPr>
        <w:t>313</w:t>
      </w:r>
      <w:r w:rsidRPr="004B7A95">
        <w:rPr>
          <w:rFonts w:ascii="Book Antiqua" w:hAnsi="Book Antiqua"/>
          <w:sz w:val="24"/>
          <w:szCs w:val="24"/>
        </w:rPr>
        <w:t>: 1223-1231 [PMID: 25706092 DOI: 10.1001/jama.2015.1328]</w:t>
      </w:r>
    </w:p>
    <w:p w14:paraId="16C05606"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4 </w:t>
      </w:r>
      <w:r w:rsidRPr="004B7A95">
        <w:rPr>
          <w:rFonts w:ascii="Book Antiqua" w:hAnsi="Book Antiqua"/>
          <w:b/>
          <w:sz w:val="24"/>
          <w:szCs w:val="24"/>
        </w:rPr>
        <w:t>Wyles D</w:t>
      </w:r>
      <w:r w:rsidRPr="004B7A95">
        <w:rPr>
          <w:rFonts w:ascii="Book Antiqua" w:hAnsi="Book Antiqua"/>
          <w:sz w:val="24"/>
          <w:szCs w:val="24"/>
        </w:rPr>
        <w:t xml:space="preserve">, Bräu N, Kottilil S, Daar ES, Ruane P, Workowski K, Luetkemeyer A, Adeyemi O, Kim AY, Doehle B, Huang KC, Mogalian E, Osinusi A, McNally J, Brainard DM, McHutchison JG, Naggie S, Sulkowski M; ASTRAL-5 Investigators. Sofosbuvir and Velpatasvir for the Treatment of Hepatitis C Virus in Patients Coinfected With Human Immunodeficiency Virus Type 1: An Open-Label, Phase 3 Study. </w:t>
      </w:r>
      <w:r w:rsidRPr="004B7A95">
        <w:rPr>
          <w:rFonts w:ascii="Book Antiqua" w:hAnsi="Book Antiqua"/>
          <w:i/>
          <w:sz w:val="24"/>
          <w:szCs w:val="24"/>
        </w:rPr>
        <w:t>Clin Infect Dis</w:t>
      </w:r>
      <w:r w:rsidRPr="004B7A95">
        <w:rPr>
          <w:rFonts w:ascii="Book Antiqua" w:hAnsi="Book Antiqua"/>
          <w:sz w:val="24"/>
          <w:szCs w:val="24"/>
        </w:rPr>
        <w:t xml:space="preserve"> 2017; </w:t>
      </w:r>
      <w:r w:rsidRPr="004B7A95">
        <w:rPr>
          <w:rFonts w:ascii="Book Antiqua" w:hAnsi="Book Antiqua"/>
          <w:b/>
          <w:sz w:val="24"/>
          <w:szCs w:val="24"/>
        </w:rPr>
        <w:t>65</w:t>
      </w:r>
      <w:r w:rsidRPr="004B7A95">
        <w:rPr>
          <w:rFonts w:ascii="Book Antiqua" w:hAnsi="Book Antiqua"/>
          <w:sz w:val="24"/>
          <w:szCs w:val="24"/>
        </w:rPr>
        <w:t>: 6-12 [PMID: 28369210 DOI: 10.1093/cid/cix260]</w:t>
      </w:r>
    </w:p>
    <w:p w14:paraId="6BB0DF4C"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5 </w:t>
      </w:r>
      <w:r w:rsidRPr="004B7A95">
        <w:rPr>
          <w:rFonts w:ascii="Book Antiqua" w:hAnsi="Book Antiqua"/>
          <w:b/>
          <w:sz w:val="24"/>
          <w:szCs w:val="24"/>
        </w:rPr>
        <w:t>Wyles DL</w:t>
      </w:r>
      <w:r w:rsidRPr="004B7A95">
        <w:rPr>
          <w:rFonts w:ascii="Book Antiqua" w:hAnsi="Book Antiqua"/>
          <w:sz w:val="24"/>
          <w:szCs w:val="24"/>
        </w:rPr>
        <w:t xml:space="preserve">, Ruane PJ, Sulkowski MS, Dieterich D, Luetkemeyer A, Morgan TR, Sherman KE, Dretler R, Fishbein D, Gathe JC Jr, Henn S, Hinestrosa F, Huynh C, McDonald C, Mills A, Overton ET, Ramgopal M, Rashbaum B, Ray G, Scarsella A, Yozviak J, McPhee F, Liu Z, Hughes E, Yin PD, Noviello S, Ackerman P; ALLY-2 Investigators. Daclatasvir plus Sofosbuvir for HCV in Patients Coinfected with HIV-1. </w:t>
      </w:r>
      <w:r w:rsidRPr="004B7A95">
        <w:rPr>
          <w:rFonts w:ascii="Book Antiqua" w:hAnsi="Book Antiqua"/>
          <w:i/>
          <w:sz w:val="24"/>
          <w:szCs w:val="24"/>
        </w:rPr>
        <w:t>N Engl J Med</w:t>
      </w:r>
      <w:r w:rsidRPr="004B7A95">
        <w:rPr>
          <w:rFonts w:ascii="Book Antiqua" w:hAnsi="Book Antiqua"/>
          <w:sz w:val="24"/>
          <w:szCs w:val="24"/>
        </w:rPr>
        <w:t xml:space="preserve"> 2015; </w:t>
      </w:r>
      <w:r w:rsidRPr="004B7A95">
        <w:rPr>
          <w:rFonts w:ascii="Book Antiqua" w:hAnsi="Book Antiqua"/>
          <w:b/>
          <w:sz w:val="24"/>
          <w:szCs w:val="24"/>
        </w:rPr>
        <w:t>373</w:t>
      </w:r>
      <w:r w:rsidRPr="004B7A95">
        <w:rPr>
          <w:rFonts w:ascii="Book Antiqua" w:hAnsi="Book Antiqua"/>
          <w:sz w:val="24"/>
          <w:szCs w:val="24"/>
        </w:rPr>
        <w:t>: 714-725 [PMID: 26196502 DOI: 10.1056/NEJMoa1503153]</w:t>
      </w:r>
    </w:p>
    <w:p w14:paraId="7B734C82"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lastRenderedPageBreak/>
        <w:t xml:space="preserve">6 </w:t>
      </w:r>
      <w:r w:rsidRPr="004B7A95">
        <w:rPr>
          <w:rFonts w:ascii="Book Antiqua" w:hAnsi="Book Antiqua"/>
          <w:b/>
          <w:sz w:val="24"/>
          <w:szCs w:val="24"/>
        </w:rPr>
        <w:t>d'Arminio Monforte A</w:t>
      </w:r>
      <w:r w:rsidRPr="004B7A95">
        <w:rPr>
          <w:rFonts w:ascii="Book Antiqua" w:hAnsi="Book Antiqua"/>
          <w:sz w:val="24"/>
          <w:szCs w:val="24"/>
        </w:rPr>
        <w:t xml:space="preserve">, Cozzi-Lepri A, Ceccherini-Silberstein F, De Luca A, Lo Caputo S, Castagna A, Mussini C, Cingolani A, Tavelli A, Shanyinde M, Gori A, Girardi E, Andreoni M, Antinori A, Puoti M; Icona Foundation and HepaIcona Study Group. Access and response to direct antiviral agents (DAA) in HIV-HCV co-infected patients in Italy: Data from the Icona cohort. </w:t>
      </w:r>
      <w:r w:rsidRPr="004B7A95">
        <w:rPr>
          <w:rFonts w:ascii="Book Antiqua" w:hAnsi="Book Antiqua"/>
          <w:i/>
          <w:sz w:val="24"/>
          <w:szCs w:val="24"/>
        </w:rPr>
        <w:t>PLoS One</w:t>
      </w:r>
      <w:r w:rsidRPr="004B7A95">
        <w:rPr>
          <w:rFonts w:ascii="Book Antiqua" w:hAnsi="Book Antiqua"/>
          <w:sz w:val="24"/>
          <w:szCs w:val="24"/>
        </w:rPr>
        <w:t xml:space="preserve"> 2017; </w:t>
      </w:r>
      <w:r w:rsidRPr="004B7A95">
        <w:rPr>
          <w:rFonts w:ascii="Book Antiqua" w:hAnsi="Book Antiqua"/>
          <w:b/>
          <w:sz w:val="24"/>
          <w:szCs w:val="24"/>
        </w:rPr>
        <w:t>12</w:t>
      </w:r>
      <w:r w:rsidRPr="004B7A95">
        <w:rPr>
          <w:rFonts w:ascii="Book Antiqua" w:hAnsi="Book Antiqua"/>
          <w:sz w:val="24"/>
          <w:szCs w:val="24"/>
        </w:rPr>
        <w:t>: e0177402 [PMID: 28520749 DOI: 10.1371/journal.pone.0177402]</w:t>
      </w:r>
    </w:p>
    <w:p w14:paraId="114B18A2"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7 </w:t>
      </w:r>
      <w:r w:rsidRPr="004B7A95">
        <w:rPr>
          <w:rFonts w:ascii="Book Antiqua" w:hAnsi="Book Antiqua"/>
          <w:b/>
          <w:sz w:val="24"/>
          <w:szCs w:val="24"/>
        </w:rPr>
        <w:t>Ingiliz P</w:t>
      </w:r>
      <w:r w:rsidRPr="004B7A95">
        <w:rPr>
          <w:rFonts w:ascii="Book Antiqua" w:hAnsi="Book Antiqua"/>
          <w:sz w:val="24"/>
          <w:szCs w:val="24"/>
        </w:rPr>
        <w:t xml:space="preserve">, Christensen S, Kimhofer T, Hueppe D, Lutz T, Schewe K, Busch H, Schmutz G, Wehmeyer MH, Boesecke C, Simon KG, Berger F, Rockstroh JK, Schulze zur Wiesch J, Baumgarten A, Mauss S. Sofosbuvir and Ledipasvir for 8 Weeks for the Treatment of Chronic Hepatitis C Virus (HCV) Infection in HCV-Monoinfected and HIV-HCV-Coinfected Individuals: Results From the German Hepatitis C Cohort (GECCO-01). </w:t>
      </w:r>
      <w:r w:rsidRPr="004B7A95">
        <w:rPr>
          <w:rFonts w:ascii="Book Antiqua" w:hAnsi="Book Antiqua"/>
          <w:i/>
          <w:sz w:val="24"/>
          <w:szCs w:val="24"/>
        </w:rPr>
        <w:t>Clin Infect Dis</w:t>
      </w:r>
      <w:r w:rsidRPr="004B7A95">
        <w:rPr>
          <w:rFonts w:ascii="Book Antiqua" w:hAnsi="Book Antiqua"/>
          <w:sz w:val="24"/>
          <w:szCs w:val="24"/>
        </w:rPr>
        <w:t xml:space="preserve"> 2016; </w:t>
      </w:r>
      <w:r w:rsidRPr="004B7A95">
        <w:rPr>
          <w:rFonts w:ascii="Book Antiqua" w:hAnsi="Book Antiqua"/>
          <w:b/>
          <w:sz w:val="24"/>
          <w:szCs w:val="24"/>
        </w:rPr>
        <w:t>63</w:t>
      </w:r>
      <w:r w:rsidRPr="004B7A95">
        <w:rPr>
          <w:rFonts w:ascii="Book Antiqua" w:hAnsi="Book Antiqua"/>
          <w:sz w:val="24"/>
          <w:szCs w:val="24"/>
        </w:rPr>
        <w:t>: 1320-1324 [PMID: 27535952 DOI: 10.1093/cid/ciw567]</w:t>
      </w:r>
    </w:p>
    <w:p w14:paraId="08FCA6A4"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8 </w:t>
      </w:r>
      <w:r w:rsidRPr="004B7A95">
        <w:rPr>
          <w:rFonts w:ascii="Book Antiqua" w:hAnsi="Book Antiqua"/>
          <w:b/>
          <w:sz w:val="24"/>
          <w:szCs w:val="24"/>
        </w:rPr>
        <w:t>Piroth L</w:t>
      </w:r>
      <w:r w:rsidRPr="004B7A95">
        <w:rPr>
          <w:rFonts w:ascii="Book Antiqua" w:hAnsi="Book Antiqua"/>
          <w:sz w:val="24"/>
          <w:szCs w:val="24"/>
        </w:rPr>
        <w:t xml:space="preserve">, Wittkop L, Lacombe K, Rosenthal E, Gilbert C, Miailhes P, Carrieri P, Chas J, Poizot-Martin I, Gervais A, Dominguez S, Neau D, Zucman D, Billaud E, Morlat P, Aumaitre H, Lascoux-Combe C, Simon A, Bouchaud O, Teicher E, Bani-Sadr F, Alric L, Vittecoq D, Boué F, Duvivier C, Valantin MA, Esterle L, Dabis F, Sogni P, Salmon D; ANRS CO13 HEPAVIH study group. Efficacy and safety of direct-acting antiviral regimens in HIV/HCV-co-infected patients - French ANRS CO13 HEPAVIH cohort. </w:t>
      </w:r>
      <w:r w:rsidRPr="004B7A95">
        <w:rPr>
          <w:rFonts w:ascii="Book Antiqua" w:hAnsi="Book Antiqua"/>
          <w:i/>
          <w:sz w:val="24"/>
          <w:szCs w:val="24"/>
        </w:rPr>
        <w:t>J Hepatol</w:t>
      </w:r>
      <w:r w:rsidRPr="004B7A95">
        <w:rPr>
          <w:rFonts w:ascii="Book Antiqua" w:hAnsi="Book Antiqua"/>
          <w:sz w:val="24"/>
          <w:szCs w:val="24"/>
        </w:rPr>
        <w:t xml:space="preserve"> 2017; </w:t>
      </w:r>
      <w:r w:rsidRPr="004B7A95">
        <w:rPr>
          <w:rFonts w:ascii="Book Antiqua" w:hAnsi="Book Antiqua"/>
          <w:b/>
          <w:sz w:val="24"/>
          <w:szCs w:val="24"/>
        </w:rPr>
        <w:t>67</w:t>
      </w:r>
      <w:r w:rsidRPr="004B7A95">
        <w:rPr>
          <w:rFonts w:ascii="Book Antiqua" w:hAnsi="Book Antiqua"/>
          <w:sz w:val="24"/>
          <w:szCs w:val="24"/>
        </w:rPr>
        <w:t>: 23-31 [PMID: 28235612 DOI: 10.1016/j.jhep.2017.02.012]</w:t>
      </w:r>
    </w:p>
    <w:p w14:paraId="5F91A65C"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9 </w:t>
      </w:r>
      <w:r w:rsidRPr="004B7A95">
        <w:rPr>
          <w:rFonts w:ascii="Book Antiqua" w:hAnsi="Book Antiqua"/>
          <w:b/>
          <w:sz w:val="24"/>
          <w:szCs w:val="24"/>
        </w:rPr>
        <w:t>Sogni P</w:t>
      </w:r>
      <w:r w:rsidRPr="004B7A95">
        <w:rPr>
          <w:rFonts w:ascii="Book Antiqua" w:hAnsi="Book Antiqua"/>
          <w:sz w:val="24"/>
          <w:szCs w:val="24"/>
        </w:rPr>
        <w:t xml:space="preserve">, Gilbert C, Lacombe K, Piroth L, Rosenthal E, Miailhes P, Gervais A, Esterle L, Chas J, Poizot-Martin I, Dominguez S, Simon A, Morlat P, Neau D, Zucman D, Bouchaud O, Lascoux-Combe C, Bani-Sadr F, Alric L, Goujard C, Vittecoq D, Billaud E, Aumaître H, Boué F, Valantin MA, Dabis F, Salmon D, Wittkop L. All-oral Direct-acting Antiviral Regimens in HIV/Hepatitis C Virus-coinfected Patients With Cirrhosis Are Efficient and Safe: Real-life Results From the Prospective ANRS CO13-HEPAVIH Cohort. </w:t>
      </w:r>
      <w:r w:rsidRPr="004B7A95">
        <w:rPr>
          <w:rFonts w:ascii="Book Antiqua" w:hAnsi="Book Antiqua"/>
          <w:i/>
          <w:sz w:val="24"/>
          <w:szCs w:val="24"/>
        </w:rPr>
        <w:t>Clin Infect Dis</w:t>
      </w:r>
      <w:r w:rsidRPr="004B7A95">
        <w:rPr>
          <w:rFonts w:ascii="Book Antiqua" w:hAnsi="Book Antiqua"/>
          <w:sz w:val="24"/>
          <w:szCs w:val="24"/>
        </w:rPr>
        <w:t xml:space="preserve"> 2016; </w:t>
      </w:r>
      <w:r w:rsidRPr="004B7A95">
        <w:rPr>
          <w:rFonts w:ascii="Book Antiqua" w:hAnsi="Book Antiqua"/>
          <w:b/>
          <w:sz w:val="24"/>
          <w:szCs w:val="24"/>
        </w:rPr>
        <w:t>63</w:t>
      </w:r>
      <w:r w:rsidRPr="004B7A95">
        <w:rPr>
          <w:rFonts w:ascii="Book Antiqua" w:hAnsi="Book Antiqua"/>
          <w:sz w:val="24"/>
          <w:szCs w:val="24"/>
        </w:rPr>
        <w:t>: 763-770 [PMID: 27317796 DOI: 10.1093/cid/ciw379]</w:t>
      </w:r>
    </w:p>
    <w:p w14:paraId="71A80DE1"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10 </w:t>
      </w:r>
      <w:r w:rsidRPr="004B7A95">
        <w:rPr>
          <w:rFonts w:ascii="Book Antiqua" w:hAnsi="Book Antiqua"/>
          <w:b/>
          <w:sz w:val="24"/>
          <w:szCs w:val="24"/>
        </w:rPr>
        <w:t>Di Maio VC</w:t>
      </w:r>
      <w:r w:rsidRPr="004B7A95">
        <w:rPr>
          <w:rFonts w:ascii="Book Antiqua" w:hAnsi="Book Antiqua"/>
          <w:sz w:val="24"/>
          <w:szCs w:val="24"/>
        </w:rPr>
        <w:t xml:space="preserve">, Cento V, Lenci I, Aragri M, Rossi P, Barbaliscia S, Melis M, Verucchi G, Magni CF, Teti E, Bertoli A, Antonucci F, Bellocchi MC, Micheli V, Masetti C, Landonio S, Francioso S, Santopaolo F, Pellicelli AM, Calvaruso V, Gianserra L, Siciliano M, Romagnoli D, Cozzolongo R, Grieco A, Vecchiet J, Morisco F, Merli M, Brancaccio G, Di Biagio A, Loggi E, Mastroianni CM, Pace Palitti V, Tarquini P, Puoti </w:t>
      </w:r>
      <w:r w:rsidRPr="004B7A95">
        <w:rPr>
          <w:rFonts w:ascii="Book Antiqua" w:hAnsi="Book Antiqua"/>
          <w:sz w:val="24"/>
          <w:szCs w:val="24"/>
        </w:rPr>
        <w:lastRenderedPageBreak/>
        <w:t xml:space="preserve">M, Taliani G, Sarmati L, Picciotto A, Vullo V, Caporaso N, Paoloni M, Pasquazzi C, Rizzardini G, Parruti G, Craxì A, Babudieri S, Andreoni M, Angelico M, Perno CF, Ceccherini-Silberstein F; HCV Italian Resistance Network Study Group. Multiclass HCV resistance to direct-acting antiviral failure in real-life patients advocates for tailored second-line therapies. </w:t>
      </w:r>
      <w:r w:rsidRPr="004B7A95">
        <w:rPr>
          <w:rFonts w:ascii="Book Antiqua" w:hAnsi="Book Antiqua"/>
          <w:i/>
          <w:sz w:val="24"/>
          <w:szCs w:val="24"/>
        </w:rPr>
        <w:t>Liver Int</w:t>
      </w:r>
      <w:r w:rsidRPr="004B7A95">
        <w:rPr>
          <w:rFonts w:ascii="Book Antiqua" w:hAnsi="Book Antiqua"/>
          <w:sz w:val="24"/>
          <w:szCs w:val="24"/>
        </w:rPr>
        <w:t xml:space="preserve"> 2017; </w:t>
      </w:r>
      <w:r w:rsidRPr="004B7A95">
        <w:rPr>
          <w:rFonts w:ascii="Book Antiqua" w:hAnsi="Book Antiqua"/>
          <w:b/>
          <w:sz w:val="24"/>
          <w:szCs w:val="24"/>
        </w:rPr>
        <w:t>37</w:t>
      </w:r>
      <w:r w:rsidRPr="004B7A95">
        <w:rPr>
          <w:rFonts w:ascii="Book Antiqua" w:hAnsi="Book Antiqua"/>
          <w:sz w:val="24"/>
          <w:szCs w:val="24"/>
        </w:rPr>
        <w:t>: 514-528 [PMID: 28105744 DOI: 10.1111/liv.13327]</w:t>
      </w:r>
    </w:p>
    <w:p w14:paraId="5729779C"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11 </w:t>
      </w:r>
      <w:r w:rsidRPr="004B7A95">
        <w:rPr>
          <w:rFonts w:ascii="Book Antiqua" w:hAnsi="Book Antiqua"/>
          <w:b/>
          <w:sz w:val="24"/>
          <w:szCs w:val="24"/>
        </w:rPr>
        <w:t>Wyles D</w:t>
      </w:r>
      <w:r w:rsidRPr="004B7A95">
        <w:rPr>
          <w:rFonts w:ascii="Book Antiqua" w:hAnsi="Book Antiqua"/>
          <w:sz w:val="24"/>
          <w:szCs w:val="24"/>
        </w:rPr>
        <w:t xml:space="preserve">, Dvory-Sobol H, Svarovskaia ES, Doehle BP, Martin R, Afdhal NH, Kowdley KV, Lawitz E, Brainard DM, Miller MD, Mo H, Gane EJ. Post-treatment resistance analysis of hepatitis C virus from phase II and III clinical trials of ledipasvir/sofosbuvir. </w:t>
      </w:r>
      <w:r w:rsidRPr="004B7A95">
        <w:rPr>
          <w:rFonts w:ascii="Book Antiqua" w:hAnsi="Book Antiqua"/>
          <w:i/>
          <w:sz w:val="24"/>
          <w:szCs w:val="24"/>
        </w:rPr>
        <w:t>J Hepatol</w:t>
      </w:r>
      <w:r w:rsidRPr="004B7A95">
        <w:rPr>
          <w:rFonts w:ascii="Book Antiqua" w:hAnsi="Book Antiqua"/>
          <w:sz w:val="24"/>
          <w:szCs w:val="24"/>
        </w:rPr>
        <w:t xml:space="preserve"> 2017; </w:t>
      </w:r>
      <w:r w:rsidRPr="004B7A95">
        <w:rPr>
          <w:rFonts w:ascii="Book Antiqua" w:hAnsi="Book Antiqua"/>
          <w:b/>
          <w:sz w:val="24"/>
          <w:szCs w:val="24"/>
        </w:rPr>
        <w:t>66</w:t>
      </w:r>
      <w:r w:rsidRPr="004B7A95">
        <w:rPr>
          <w:rFonts w:ascii="Book Antiqua" w:hAnsi="Book Antiqua"/>
          <w:sz w:val="24"/>
          <w:szCs w:val="24"/>
        </w:rPr>
        <w:t>: 703-710 [PMID: 27923693 DOI: 10.1016/j.jhep.2016.11.022]</w:t>
      </w:r>
    </w:p>
    <w:p w14:paraId="6CDE73B6"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12 </w:t>
      </w:r>
      <w:r w:rsidRPr="004B7A95">
        <w:rPr>
          <w:rFonts w:ascii="Book Antiqua" w:hAnsi="Book Antiqua"/>
          <w:b/>
          <w:sz w:val="24"/>
          <w:szCs w:val="24"/>
        </w:rPr>
        <w:t>Zeuzem S</w:t>
      </w:r>
      <w:r w:rsidRPr="004B7A95">
        <w:rPr>
          <w:rFonts w:ascii="Book Antiqua" w:hAnsi="Book Antiqua"/>
          <w:sz w:val="24"/>
          <w:szCs w:val="24"/>
        </w:rPr>
        <w:t xml:space="preserve">, Mizokami M, Pianko S, Mangia A, Han KH, Martin R, Svarovskaia E, Dvory-Sobol H, Doehle B, Hedskog C, Yun C, Brainard DM, Knox S, McHutchison JG, Miller MD, Mo H, Chuang WL, Jacobson I, Dore GJ, Sulkowski M. NS5A resistance-associated substitutions in patients with genotype 1 hepatitis C virus: Prevalence and effect on treatment outcome. </w:t>
      </w:r>
      <w:r w:rsidRPr="004B7A95">
        <w:rPr>
          <w:rFonts w:ascii="Book Antiqua" w:hAnsi="Book Antiqua"/>
          <w:i/>
          <w:sz w:val="24"/>
          <w:szCs w:val="24"/>
        </w:rPr>
        <w:t>J Hepatol</w:t>
      </w:r>
      <w:r w:rsidRPr="004B7A95">
        <w:rPr>
          <w:rFonts w:ascii="Book Antiqua" w:hAnsi="Book Antiqua"/>
          <w:sz w:val="24"/>
          <w:szCs w:val="24"/>
        </w:rPr>
        <w:t xml:space="preserve"> 2017; </w:t>
      </w:r>
      <w:r w:rsidRPr="004B7A95">
        <w:rPr>
          <w:rFonts w:ascii="Book Antiqua" w:hAnsi="Book Antiqua"/>
          <w:b/>
          <w:sz w:val="24"/>
          <w:szCs w:val="24"/>
        </w:rPr>
        <w:t>66</w:t>
      </w:r>
      <w:r w:rsidRPr="004B7A95">
        <w:rPr>
          <w:rFonts w:ascii="Book Antiqua" w:hAnsi="Book Antiqua"/>
          <w:sz w:val="24"/>
          <w:szCs w:val="24"/>
        </w:rPr>
        <w:t>: 910-918 [PMID: 28108232 DOI: 10.1016/j.jhep.2017.01.007]</w:t>
      </w:r>
    </w:p>
    <w:p w14:paraId="2D09F75E" w14:textId="23FE2D80"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13 </w:t>
      </w:r>
      <w:r w:rsidRPr="004B7A95">
        <w:rPr>
          <w:rFonts w:ascii="Book Antiqua" w:hAnsi="Book Antiqua"/>
          <w:b/>
          <w:sz w:val="24"/>
          <w:szCs w:val="24"/>
        </w:rPr>
        <w:t>American Association for the Study of Liver Diseases</w:t>
      </w:r>
      <w:r w:rsidRPr="004B7A95">
        <w:rPr>
          <w:rFonts w:ascii="Book Antiqua" w:hAnsi="Book Antiqua"/>
          <w:sz w:val="24"/>
          <w:szCs w:val="24"/>
        </w:rPr>
        <w:t>. HCV Guidance: Recommendations for Testing,</w:t>
      </w:r>
      <w:r>
        <w:rPr>
          <w:rFonts w:ascii="Book Antiqua" w:hAnsi="Book Antiqua"/>
          <w:sz w:val="24"/>
          <w:szCs w:val="24"/>
        </w:rPr>
        <w:t xml:space="preserve"> </w:t>
      </w:r>
      <w:r w:rsidRPr="004B7A95">
        <w:rPr>
          <w:rFonts w:ascii="Book Antiqua" w:hAnsi="Book Antiqua"/>
          <w:sz w:val="24"/>
          <w:szCs w:val="24"/>
        </w:rPr>
        <w:t>Managing, and Treating Hepatitis C. 2016. Available from: URL: https://www.hcvguidelines.org/</w:t>
      </w:r>
    </w:p>
    <w:p w14:paraId="72639A5A"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14</w:t>
      </w:r>
      <w:r w:rsidRPr="004B7A95">
        <w:rPr>
          <w:rFonts w:ascii="Book Antiqua" w:hAnsi="Book Antiqua"/>
          <w:b/>
          <w:sz w:val="24"/>
          <w:szCs w:val="24"/>
        </w:rPr>
        <w:t xml:space="preserve"> AFEF</w:t>
      </w:r>
      <w:r w:rsidRPr="004B7A95">
        <w:rPr>
          <w:rFonts w:ascii="Book Antiqua" w:hAnsi="Book Antiqua"/>
          <w:sz w:val="24"/>
          <w:szCs w:val="24"/>
        </w:rPr>
        <w:t>. Recommandations AFEF sur la prise en charge des hépatites virales C. 2017. Available from: URL: http://www.afef.asso.fr/ckfinder/userfiles/files/recommandations-textes-officiels/recommandations/RecommandationsAFEFMars2017.pdf</w:t>
      </w:r>
    </w:p>
    <w:p w14:paraId="72255A4A" w14:textId="2DD4DC0C"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15 </w:t>
      </w:r>
      <w:r w:rsidRPr="004B7A95">
        <w:rPr>
          <w:rFonts w:ascii="Book Antiqua" w:hAnsi="Book Antiqua"/>
          <w:b/>
          <w:sz w:val="24"/>
          <w:szCs w:val="24"/>
        </w:rPr>
        <w:t>European AIDS Clinical Society</w:t>
      </w:r>
      <w:r w:rsidRPr="004B7A95">
        <w:rPr>
          <w:rFonts w:ascii="Book Antiqua" w:hAnsi="Book Antiqua"/>
          <w:sz w:val="24"/>
          <w:szCs w:val="24"/>
        </w:rPr>
        <w:t>. Guidelines version 8.0,</w:t>
      </w:r>
      <w:r>
        <w:rPr>
          <w:rFonts w:ascii="Book Antiqua" w:hAnsi="Book Antiqua"/>
          <w:sz w:val="24"/>
          <w:szCs w:val="24"/>
        </w:rPr>
        <w:t xml:space="preserve"> </w:t>
      </w:r>
      <w:r w:rsidRPr="004B7A95">
        <w:rPr>
          <w:rFonts w:ascii="Book Antiqua" w:hAnsi="Book Antiqua"/>
          <w:sz w:val="24"/>
          <w:szCs w:val="24"/>
        </w:rPr>
        <w:t>2015. Available from: URL: http://www.eacsociety.org/files/guidelines_8_0-english_web.pdf</w:t>
      </w:r>
    </w:p>
    <w:p w14:paraId="1E05C2CB"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16 </w:t>
      </w:r>
      <w:r w:rsidRPr="004B7A95">
        <w:rPr>
          <w:rFonts w:ascii="Book Antiqua" w:hAnsi="Book Antiqua"/>
          <w:b/>
          <w:sz w:val="24"/>
          <w:szCs w:val="24"/>
        </w:rPr>
        <w:t>Loko MA</w:t>
      </w:r>
      <w:r w:rsidRPr="004B7A95">
        <w:rPr>
          <w:rFonts w:ascii="Book Antiqua" w:hAnsi="Book Antiqua"/>
          <w:sz w:val="24"/>
          <w:szCs w:val="24"/>
        </w:rPr>
        <w:t xml:space="preserve">, Salmon D, Carrieri P, Winnock M, Mora M, Merchadou L, Gillet S, Pambrun E, Delaune J, Valantin MA, Poizot-Martin I, Neau D, Bonnard P, Rosenthal E, Barange K, Morlat P, Lacombe K, Gervais A, Rouges F, See AB, Lascoux-Combe C, Vittecoq D, Goujard C, Duvivier C, Spire B, Izopet J, Sogni P, Serfaty L, Benhamou Y, Bani-Sadr F, Dabis F; ANRS CO 13 HEPAVIH Study Group. The French national prospective cohort of patients co-infected with HIV and HCV (ANRS CO13 </w:t>
      </w:r>
      <w:r w:rsidRPr="004B7A95">
        <w:rPr>
          <w:rFonts w:ascii="Book Antiqua" w:hAnsi="Book Antiqua"/>
          <w:sz w:val="24"/>
          <w:szCs w:val="24"/>
        </w:rPr>
        <w:lastRenderedPageBreak/>
        <w:t xml:space="preserve">HEPAVIH): early findings, 2006-2010. </w:t>
      </w:r>
      <w:r w:rsidRPr="004B7A95">
        <w:rPr>
          <w:rFonts w:ascii="Book Antiqua" w:hAnsi="Book Antiqua"/>
          <w:i/>
          <w:sz w:val="24"/>
          <w:szCs w:val="24"/>
        </w:rPr>
        <w:t>BMC Infect Dis</w:t>
      </w:r>
      <w:r w:rsidRPr="004B7A95">
        <w:rPr>
          <w:rFonts w:ascii="Book Antiqua" w:hAnsi="Book Antiqua"/>
          <w:sz w:val="24"/>
          <w:szCs w:val="24"/>
        </w:rPr>
        <w:t xml:space="preserve"> 2010; </w:t>
      </w:r>
      <w:r w:rsidRPr="004B7A95">
        <w:rPr>
          <w:rFonts w:ascii="Book Antiqua" w:hAnsi="Book Antiqua"/>
          <w:b/>
          <w:sz w:val="24"/>
          <w:szCs w:val="24"/>
        </w:rPr>
        <w:t>10</w:t>
      </w:r>
      <w:r w:rsidRPr="004B7A95">
        <w:rPr>
          <w:rFonts w:ascii="Book Antiqua" w:hAnsi="Book Antiqua"/>
          <w:sz w:val="24"/>
          <w:szCs w:val="24"/>
        </w:rPr>
        <w:t>: 303 [PMID: 20969743 DOI: 10.1186/1471-2334-10-303]</w:t>
      </w:r>
    </w:p>
    <w:p w14:paraId="5E0EAD9A"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17 </w:t>
      </w:r>
      <w:r w:rsidRPr="004B7A95">
        <w:rPr>
          <w:rFonts w:ascii="Book Antiqua" w:hAnsi="Book Antiqua"/>
          <w:b/>
          <w:sz w:val="24"/>
          <w:szCs w:val="24"/>
        </w:rPr>
        <w:t>Miailhes P</w:t>
      </w:r>
      <w:r w:rsidRPr="004B7A95">
        <w:rPr>
          <w:rFonts w:ascii="Book Antiqua" w:hAnsi="Book Antiqua"/>
          <w:sz w:val="24"/>
          <w:szCs w:val="24"/>
        </w:rPr>
        <w:t xml:space="preserve">, Gilbert C, Lacombe K, Arends JE, Puoti M, Rockstroh JK, Sogni P, Fontaine H, Rosenthal E, Winnock M, Loko MA, Wittkop L, Dabis F, Salmon D; ESCMID European Study Group on Viral Hepatitis. Triple therapy with boceprevir or telaprevir in a European cohort of cirrhotic HIV/HCV genotype 1-coinfected patients. </w:t>
      </w:r>
      <w:r w:rsidRPr="004B7A95">
        <w:rPr>
          <w:rFonts w:ascii="Book Antiqua" w:hAnsi="Book Antiqua"/>
          <w:i/>
          <w:sz w:val="24"/>
          <w:szCs w:val="24"/>
        </w:rPr>
        <w:t>Liver Int</w:t>
      </w:r>
      <w:r w:rsidRPr="004B7A95">
        <w:rPr>
          <w:rFonts w:ascii="Book Antiqua" w:hAnsi="Book Antiqua"/>
          <w:sz w:val="24"/>
          <w:szCs w:val="24"/>
        </w:rPr>
        <w:t xml:space="preserve"> 2015; </w:t>
      </w:r>
      <w:r w:rsidRPr="004B7A95">
        <w:rPr>
          <w:rFonts w:ascii="Book Antiqua" w:hAnsi="Book Antiqua"/>
          <w:b/>
          <w:sz w:val="24"/>
          <w:szCs w:val="24"/>
        </w:rPr>
        <w:t>35</w:t>
      </w:r>
      <w:r w:rsidRPr="004B7A95">
        <w:rPr>
          <w:rFonts w:ascii="Book Antiqua" w:hAnsi="Book Antiqua"/>
          <w:sz w:val="24"/>
          <w:szCs w:val="24"/>
        </w:rPr>
        <w:t>: 2090-2099 [PMID: 25650873 DOI: 10.1111/liv.12799]</w:t>
      </w:r>
    </w:p>
    <w:p w14:paraId="7426CE33" w14:textId="5A0A7679"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18 </w:t>
      </w:r>
      <w:r w:rsidRPr="004B7A95">
        <w:rPr>
          <w:rFonts w:ascii="Book Antiqua" w:hAnsi="Book Antiqua"/>
          <w:b/>
          <w:sz w:val="24"/>
          <w:szCs w:val="24"/>
        </w:rPr>
        <w:t>European Association for the Study of the Liver</w:t>
      </w:r>
      <w:r w:rsidRPr="004B7A95">
        <w:rPr>
          <w:rFonts w:ascii="Book Antiqua" w:hAnsi="Book Antiqua"/>
          <w:sz w:val="24"/>
          <w:szCs w:val="24"/>
        </w:rPr>
        <w:t>.</w:t>
      </w:r>
      <w:r w:rsidRPr="004B7A95">
        <w:rPr>
          <w:rFonts w:ascii="Book Antiqua" w:hAnsi="Book Antiqua"/>
          <w:b/>
          <w:sz w:val="24"/>
          <w:szCs w:val="24"/>
        </w:rPr>
        <w:t xml:space="preserve"> </w:t>
      </w:r>
      <w:r w:rsidRPr="004B7A95">
        <w:rPr>
          <w:rFonts w:ascii="Book Antiqua" w:hAnsi="Book Antiqua"/>
          <w:sz w:val="24"/>
          <w:szCs w:val="24"/>
        </w:rPr>
        <w:t xml:space="preserve">EASL Recommendations on Treatment of Hepatitis C 2016. </w:t>
      </w:r>
      <w:r w:rsidRPr="004B7A95">
        <w:rPr>
          <w:rFonts w:ascii="Book Antiqua" w:hAnsi="Book Antiqua"/>
          <w:i/>
          <w:sz w:val="24"/>
          <w:szCs w:val="24"/>
        </w:rPr>
        <w:t>J Hepatol</w:t>
      </w:r>
      <w:r w:rsidRPr="004B7A95">
        <w:rPr>
          <w:rFonts w:ascii="Book Antiqua" w:hAnsi="Book Antiqua"/>
          <w:sz w:val="24"/>
          <w:szCs w:val="24"/>
        </w:rPr>
        <w:t xml:space="preserve"> 2017; </w:t>
      </w:r>
      <w:r w:rsidRPr="004B7A95">
        <w:rPr>
          <w:rFonts w:ascii="Book Antiqua" w:hAnsi="Book Antiqua"/>
          <w:b/>
          <w:sz w:val="24"/>
          <w:szCs w:val="24"/>
        </w:rPr>
        <w:t>66</w:t>
      </w:r>
      <w:r w:rsidRPr="004B7A95">
        <w:rPr>
          <w:rFonts w:ascii="Book Antiqua" w:hAnsi="Book Antiqua"/>
          <w:sz w:val="24"/>
          <w:szCs w:val="24"/>
        </w:rPr>
        <w:t>: 153-194 [PMID: 27667367 DOI: 10.1016/j.jhep.2016.09.001]</w:t>
      </w:r>
    </w:p>
    <w:p w14:paraId="0FC171E4"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19 </w:t>
      </w:r>
      <w:r w:rsidRPr="004B7A95">
        <w:rPr>
          <w:rFonts w:ascii="Book Antiqua" w:hAnsi="Book Antiqua"/>
          <w:b/>
          <w:sz w:val="24"/>
          <w:szCs w:val="24"/>
        </w:rPr>
        <w:t>Leroy V</w:t>
      </w:r>
      <w:r w:rsidRPr="004B7A95">
        <w:rPr>
          <w:rFonts w:ascii="Book Antiqua" w:hAnsi="Book Antiqua"/>
          <w:sz w:val="24"/>
          <w:szCs w:val="24"/>
        </w:rPr>
        <w:t xml:space="preserve">, Angus P, Bronowicki JP, Dore GJ, Hezode C, Pianko S, Pol S, Stuart K, Tse E, McPhee F, Bhore R, Jimenez-Exposito MJ, Thompson AJ. Daclatasvir, sofosbuvir, and ribavirin for hepatitis C virus genotype 3 and advanced liver disease: A randomized phase III study (ALLY-3+). </w:t>
      </w:r>
      <w:r w:rsidRPr="004B7A95">
        <w:rPr>
          <w:rFonts w:ascii="Book Antiqua" w:hAnsi="Book Antiqua"/>
          <w:i/>
          <w:sz w:val="24"/>
          <w:szCs w:val="24"/>
        </w:rPr>
        <w:t>Hepatology</w:t>
      </w:r>
      <w:r w:rsidRPr="004B7A95">
        <w:rPr>
          <w:rFonts w:ascii="Book Antiqua" w:hAnsi="Book Antiqua"/>
          <w:sz w:val="24"/>
          <w:szCs w:val="24"/>
        </w:rPr>
        <w:t xml:space="preserve"> 2016; </w:t>
      </w:r>
      <w:r w:rsidRPr="004B7A95">
        <w:rPr>
          <w:rFonts w:ascii="Book Antiqua" w:hAnsi="Book Antiqua"/>
          <w:b/>
          <w:sz w:val="24"/>
          <w:szCs w:val="24"/>
        </w:rPr>
        <w:t>63</w:t>
      </w:r>
      <w:r w:rsidRPr="004B7A95">
        <w:rPr>
          <w:rFonts w:ascii="Book Antiqua" w:hAnsi="Book Antiqua"/>
          <w:sz w:val="24"/>
          <w:szCs w:val="24"/>
        </w:rPr>
        <w:t>: 1430-1441 [PMID: 26822022 DOI: 10.1002/hep.28473]</w:t>
      </w:r>
    </w:p>
    <w:p w14:paraId="0B3AF8F2" w14:textId="7730E8CE"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20 </w:t>
      </w:r>
      <w:r w:rsidRPr="004B7A95">
        <w:rPr>
          <w:rFonts w:ascii="Book Antiqua" w:hAnsi="Book Antiqua"/>
          <w:b/>
          <w:sz w:val="24"/>
          <w:szCs w:val="24"/>
        </w:rPr>
        <w:t>European Association for the Study of the Liver</w:t>
      </w:r>
      <w:r w:rsidRPr="004B7A95">
        <w:rPr>
          <w:rFonts w:ascii="Book Antiqua" w:hAnsi="Book Antiqua"/>
          <w:sz w:val="24"/>
          <w:szCs w:val="24"/>
        </w:rPr>
        <w:t xml:space="preserve">. EASL Recommendations on Treatment of Hepatitis C 2018. </w:t>
      </w:r>
      <w:r w:rsidRPr="004B7A95">
        <w:rPr>
          <w:rFonts w:ascii="Book Antiqua" w:hAnsi="Book Antiqua"/>
          <w:i/>
          <w:sz w:val="24"/>
          <w:szCs w:val="24"/>
        </w:rPr>
        <w:t>J Hepatol</w:t>
      </w:r>
      <w:r w:rsidRPr="004B7A95">
        <w:rPr>
          <w:rFonts w:ascii="Book Antiqua" w:hAnsi="Book Antiqua"/>
          <w:sz w:val="24"/>
          <w:szCs w:val="24"/>
        </w:rPr>
        <w:t xml:space="preserve"> 2018; </w:t>
      </w:r>
      <w:r w:rsidRPr="004B7A95">
        <w:rPr>
          <w:rFonts w:ascii="Book Antiqua" w:hAnsi="Book Antiqua"/>
          <w:b/>
          <w:sz w:val="24"/>
          <w:szCs w:val="24"/>
        </w:rPr>
        <w:t>69</w:t>
      </w:r>
      <w:r w:rsidRPr="004B7A95">
        <w:rPr>
          <w:rFonts w:ascii="Book Antiqua" w:hAnsi="Book Antiqua"/>
          <w:sz w:val="24"/>
          <w:szCs w:val="24"/>
        </w:rPr>
        <w:t>: 461-511 [PMID: 29650333 DOI: 10.1016/j.jhep.2018.03.026]</w:t>
      </w:r>
    </w:p>
    <w:p w14:paraId="706D0978"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21 </w:t>
      </w:r>
      <w:r w:rsidRPr="004B7A95">
        <w:rPr>
          <w:rFonts w:ascii="Book Antiqua" w:hAnsi="Book Antiqua"/>
          <w:b/>
          <w:sz w:val="24"/>
          <w:szCs w:val="24"/>
        </w:rPr>
        <w:t>Rezk MR</w:t>
      </w:r>
      <w:r w:rsidRPr="004B7A95">
        <w:rPr>
          <w:rFonts w:ascii="Book Antiqua" w:hAnsi="Book Antiqua"/>
          <w:sz w:val="24"/>
          <w:szCs w:val="24"/>
        </w:rPr>
        <w:t xml:space="preserve">, Bendas ER, Basalious EB, Karim IA. Development and validation of sensitive and rapid UPLC-MS/MS method for quantitative determination of daclatasvir in human plasma: Application to a bioequivalence study. </w:t>
      </w:r>
      <w:r w:rsidRPr="004B7A95">
        <w:rPr>
          <w:rFonts w:ascii="Book Antiqua" w:hAnsi="Book Antiqua"/>
          <w:i/>
          <w:sz w:val="24"/>
          <w:szCs w:val="24"/>
        </w:rPr>
        <w:t>J Pharm Biomed Anal</w:t>
      </w:r>
      <w:r w:rsidRPr="004B7A95">
        <w:rPr>
          <w:rFonts w:ascii="Book Antiqua" w:hAnsi="Book Antiqua"/>
          <w:sz w:val="24"/>
          <w:szCs w:val="24"/>
        </w:rPr>
        <w:t xml:space="preserve"> 2016; </w:t>
      </w:r>
      <w:r w:rsidRPr="004B7A95">
        <w:rPr>
          <w:rFonts w:ascii="Book Antiqua" w:hAnsi="Book Antiqua"/>
          <w:b/>
          <w:sz w:val="24"/>
          <w:szCs w:val="24"/>
        </w:rPr>
        <w:t>128</w:t>
      </w:r>
      <w:r w:rsidRPr="004B7A95">
        <w:rPr>
          <w:rFonts w:ascii="Book Antiqua" w:hAnsi="Book Antiqua"/>
          <w:sz w:val="24"/>
          <w:szCs w:val="24"/>
        </w:rPr>
        <w:t>: 61-66 [PMID: 27232152 DOI: 10.1016/j.jpba.2016.05.016]</w:t>
      </w:r>
    </w:p>
    <w:p w14:paraId="22112B38"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22 </w:t>
      </w:r>
      <w:r w:rsidRPr="004B7A95">
        <w:rPr>
          <w:rFonts w:ascii="Book Antiqua" w:hAnsi="Book Antiqua"/>
          <w:b/>
          <w:sz w:val="24"/>
          <w:szCs w:val="24"/>
        </w:rPr>
        <w:t>Solas C</w:t>
      </w:r>
      <w:r w:rsidRPr="004B7A95">
        <w:rPr>
          <w:rFonts w:ascii="Book Antiqua" w:hAnsi="Book Antiqua"/>
          <w:sz w:val="24"/>
          <w:szCs w:val="24"/>
        </w:rPr>
        <w:t xml:space="preserve">, Paré M, Quaranta S, Stanke-Labesque F; pour le groupe Suivi Thérapeutique Pharmacologique de la Société Francaise de Pharmacologie et de Thérapeutique. [Not Available]. </w:t>
      </w:r>
      <w:r w:rsidRPr="004B7A95">
        <w:rPr>
          <w:rFonts w:ascii="Book Antiqua" w:hAnsi="Book Antiqua"/>
          <w:i/>
          <w:sz w:val="24"/>
          <w:szCs w:val="24"/>
        </w:rPr>
        <w:t>Therapie</w:t>
      </w:r>
      <w:r w:rsidRPr="004B7A95">
        <w:rPr>
          <w:rFonts w:ascii="Book Antiqua" w:hAnsi="Book Antiqua"/>
          <w:sz w:val="24"/>
          <w:szCs w:val="24"/>
        </w:rPr>
        <w:t xml:space="preserve"> 2011; </w:t>
      </w:r>
      <w:r w:rsidRPr="004B7A95">
        <w:rPr>
          <w:rFonts w:ascii="Book Antiqua" w:hAnsi="Book Antiqua"/>
          <w:b/>
          <w:sz w:val="24"/>
          <w:szCs w:val="24"/>
        </w:rPr>
        <w:t>66</w:t>
      </w:r>
      <w:r w:rsidRPr="004B7A95">
        <w:rPr>
          <w:rFonts w:ascii="Book Antiqua" w:hAnsi="Book Antiqua"/>
          <w:sz w:val="24"/>
          <w:szCs w:val="24"/>
        </w:rPr>
        <w:t>: 221-230 [PMID: 27393202 DOI: 10.2515/therapie/2011036]</w:t>
      </w:r>
    </w:p>
    <w:p w14:paraId="07B3C91B"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23 </w:t>
      </w:r>
      <w:r w:rsidRPr="004B7A95">
        <w:rPr>
          <w:rFonts w:ascii="Book Antiqua" w:hAnsi="Book Antiqua"/>
          <w:b/>
          <w:sz w:val="24"/>
          <w:szCs w:val="24"/>
        </w:rPr>
        <w:t>Dominguez S</w:t>
      </w:r>
      <w:r w:rsidRPr="004B7A95">
        <w:rPr>
          <w:rFonts w:ascii="Book Antiqua" w:hAnsi="Book Antiqua"/>
          <w:sz w:val="24"/>
          <w:szCs w:val="24"/>
        </w:rPr>
        <w:t xml:space="preserve">, Ghosn J, Cassard B, Melica G, Poizot-Martin I, Solas C, Lascaux AS, Bouvier-Alias M, Katlama C, Lévy Y, Peytavin G. Erythrocyte and plasma ribavirin concentrations in the assessment of early and sustained virological responses to pegylated interferon-alpha 2a and ribavirin in patients coinfected with hepatitis C virus and HIV. </w:t>
      </w:r>
      <w:r w:rsidRPr="004B7A95">
        <w:rPr>
          <w:rFonts w:ascii="Book Antiqua" w:hAnsi="Book Antiqua"/>
          <w:i/>
          <w:sz w:val="24"/>
          <w:szCs w:val="24"/>
        </w:rPr>
        <w:t>J Antimicrob Chemother</w:t>
      </w:r>
      <w:r w:rsidRPr="004B7A95">
        <w:rPr>
          <w:rFonts w:ascii="Book Antiqua" w:hAnsi="Book Antiqua"/>
          <w:sz w:val="24"/>
          <w:szCs w:val="24"/>
        </w:rPr>
        <w:t xml:space="preserve"> 2012; </w:t>
      </w:r>
      <w:r w:rsidRPr="004B7A95">
        <w:rPr>
          <w:rFonts w:ascii="Book Antiqua" w:hAnsi="Book Antiqua"/>
          <w:b/>
          <w:sz w:val="24"/>
          <w:szCs w:val="24"/>
        </w:rPr>
        <w:t>67</w:t>
      </w:r>
      <w:r w:rsidRPr="004B7A95">
        <w:rPr>
          <w:rFonts w:ascii="Book Antiqua" w:hAnsi="Book Antiqua"/>
          <w:sz w:val="24"/>
          <w:szCs w:val="24"/>
        </w:rPr>
        <w:t>: 1449-1452 [PMID: 22396433 DOI: 10.1093/jac/dks045]</w:t>
      </w:r>
    </w:p>
    <w:p w14:paraId="1736C869" w14:textId="78C11856"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lastRenderedPageBreak/>
        <w:t xml:space="preserve">24 </w:t>
      </w:r>
      <w:r w:rsidRPr="004B7A95">
        <w:rPr>
          <w:rFonts w:ascii="Book Antiqua" w:hAnsi="Book Antiqua"/>
          <w:b/>
          <w:sz w:val="24"/>
          <w:szCs w:val="24"/>
        </w:rPr>
        <w:t>Food and Drug Administration</w:t>
      </w:r>
      <w:r w:rsidRPr="004B7A95">
        <w:rPr>
          <w:rFonts w:ascii="Book Antiqua" w:hAnsi="Book Antiqua" w:hint="eastAsia"/>
          <w:sz w:val="24"/>
          <w:szCs w:val="24"/>
        </w:rPr>
        <w:t xml:space="preserve">. </w:t>
      </w:r>
      <w:r w:rsidRPr="004B7A95">
        <w:rPr>
          <w:rFonts w:ascii="Book Antiqua" w:hAnsi="Book Antiqua"/>
          <w:sz w:val="24"/>
          <w:szCs w:val="24"/>
        </w:rPr>
        <w:t>Clinical Pharmacology and Biopharmaceutics Reviews. Copegus,</w:t>
      </w:r>
      <w:r>
        <w:rPr>
          <w:rFonts w:ascii="Book Antiqua" w:hAnsi="Book Antiqua"/>
          <w:sz w:val="24"/>
          <w:szCs w:val="24"/>
        </w:rPr>
        <w:t xml:space="preserve"> </w:t>
      </w:r>
      <w:r w:rsidRPr="004B7A95">
        <w:rPr>
          <w:rFonts w:ascii="Book Antiqua" w:hAnsi="Book Antiqua"/>
          <w:sz w:val="24"/>
          <w:szCs w:val="24"/>
        </w:rPr>
        <w:t>2002: 21-511. Available from: URL: https://www.accessdata.fda.gov/drugsatfda_docs/nda/2002/21-411_Strattera_biopharmr_P3.pdf</w:t>
      </w:r>
    </w:p>
    <w:p w14:paraId="2BB30F14" w14:textId="45521374"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25 </w:t>
      </w:r>
      <w:r w:rsidRPr="004B7A95">
        <w:rPr>
          <w:rFonts w:ascii="Book Antiqua" w:hAnsi="Book Antiqua"/>
          <w:b/>
          <w:sz w:val="24"/>
          <w:szCs w:val="24"/>
        </w:rPr>
        <w:t>Food and Drug Administration</w:t>
      </w:r>
      <w:r w:rsidRPr="004B7A95">
        <w:rPr>
          <w:rFonts w:ascii="Book Antiqua" w:hAnsi="Book Antiqua" w:hint="eastAsia"/>
          <w:sz w:val="24"/>
          <w:szCs w:val="24"/>
        </w:rPr>
        <w:t xml:space="preserve">. </w:t>
      </w:r>
      <w:r w:rsidRPr="004B7A95">
        <w:rPr>
          <w:rFonts w:ascii="Book Antiqua" w:hAnsi="Book Antiqua"/>
          <w:sz w:val="24"/>
          <w:szCs w:val="24"/>
        </w:rPr>
        <w:t>Clinical Pharmacology and Biopharmaceutics Reviews. Daklinza 206843 Orig1s000,</w:t>
      </w:r>
      <w:r>
        <w:rPr>
          <w:rFonts w:ascii="Book Antiqua" w:hAnsi="Book Antiqua"/>
          <w:sz w:val="24"/>
          <w:szCs w:val="24"/>
        </w:rPr>
        <w:t xml:space="preserve"> </w:t>
      </w:r>
      <w:r w:rsidRPr="004B7A95">
        <w:rPr>
          <w:rFonts w:ascii="Book Antiqua" w:hAnsi="Book Antiqua"/>
          <w:sz w:val="24"/>
          <w:szCs w:val="24"/>
        </w:rPr>
        <w:t>2014. Available from: URL: https://www.accessdata.fda.gov/drugsatfda_docs/nda/2015/206843Orig1s000ClinPharmR.pdf</w:t>
      </w:r>
    </w:p>
    <w:p w14:paraId="0F564F2E" w14:textId="7CE7AA3F"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26 </w:t>
      </w:r>
      <w:r w:rsidRPr="004B7A95">
        <w:rPr>
          <w:rFonts w:ascii="Book Antiqua" w:hAnsi="Book Antiqua"/>
          <w:b/>
          <w:sz w:val="24"/>
          <w:szCs w:val="24"/>
        </w:rPr>
        <w:t>Food and Drug Administration</w:t>
      </w:r>
      <w:r w:rsidRPr="004B7A95">
        <w:rPr>
          <w:rFonts w:ascii="Book Antiqua" w:hAnsi="Book Antiqua" w:hint="eastAsia"/>
          <w:sz w:val="24"/>
          <w:szCs w:val="24"/>
        </w:rPr>
        <w:t xml:space="preserve">. </w:t>
      </w:r>
      <w:r w:rsidRPr="004B7A95">
        <w:rPr>
          <w:rFonts w:ascii="Book Antiqua" w:hAnsi="Book Antiqua"/>
          <w:sz w:val="24"/>
          <w:szCs w:val="24"/>
        </w:rPr>
        <w:t>Clinical Pharmacology and Biopharmaceutics Review(s). Harvoni 205834 Orig1s000,</w:t>
      </w:r>
      <w:r>
        <w:rPr>
          <w:rFonts w:ascii="Book Antiqua" w:hAnsi="Book Antiqua"/>
          <w:sz w:val="24"/>
          <w:szCs w:val="24"/>
        </w:rPr>
        <w:t xml:space="preserve"> </w:t>
      </w:r>
      <w:r w:rsidRPr="004B7A95">
        <w:rPr>
          <w:rFonts w:ascii="Book Antiqua" w:hAnsi="Book Antiqua"/>
          <w:sz w:val="24"/>
          <w:szCs w:val="24"/>
        </w:rPr>
        <w:t>2014. Available from: URL: https://www.accessdata.fda.gov/drugsatfda_docs/nda/2014/205834Orig1s000MedR.pdf</w:t>
      </w:r>
    </w:p>
    <w:p w14:paraId="7D28542D" w14:textId="59D385B5"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27 </w:t>
      </w:r>
      <w:r w:rsidRPr="004B7A95">
        <w:rPr>
          <w:rFonts w:ascii="Book Antiqua" w:hAnsi="Book Antiqua"/>
          <w:b/>
          <w:sz w:val="24"/>
          <w:szCs w:val="24"/>
        </w:rPr>
        <w:t>Food and Drug Administration</w:t>
      </w:r>
      <w:r w:rsidRPr="004B7A95">
        <w:rPr>
          <w:rFonts w:ascii="Book Antiqua" w:hAnsi="Book Antiqua" w:hint="eastAsia"/>
          <w:sz w:val="24"/>
          <w:szCs w:val="24"/>
        </w:rPr>
        <w:t xml:space="preserve">. </w:t>
      </w:r>
      <w:r w:rsidRPr="004B7A95">
        <w:rPr>
          <w:rFonts w:ascii="Book Antiqua" w:hAnsi="Book Antiqua"/>
          <w:sz w:val="24"/>
          <w:szCs w:val="24"/>
        </w:rPr>
        <w:t>Clinical Pharmacology and Biopharmaceutics Reviews. Sofosbuvir (GS-7977) 204671Orig1s000,</w:t>
      </w:r>
      <w:r>
        <w:rPr>
          <w:rFonts w:ascii="Book Antiqua" w:hAnsi="Book Antiqua"/>
          <w:sz w:val="24"/>
          <w:szCs w:val="24"/>
        </w:rPr>
        <w:t xml:space="preserve"> </w:t>
      </w:r>
      <w:r w:rsidRPr="004B7A95">
        <w:rPr>
          <w:rFonts w:ascii="Book Antiqua" w:hAnsi="Book Antiqua"/>
          <w:sz w:val="24"/>
          <w:szCs w:val="24"/>
        </w:rPr>
        <w:t>2013. Available from: URL: https://www.accessdata.fda.gov/drugsatfda_docs/nda/2013/204671Orig1s000ClinPharmR.pdf</w:t>
      </w:r>
    </w:p>
    <w:p w14:paraId="0F323298"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28 </w:t>
      </w:r>
      <w:r w:rsidRPr="004B7A95">
        <w:rPr>
          <w:rFonts w:ascii="Book Antiqua" w:hAnsi="Book Antiqua"/>
          <w:b/>
          <w:sz w:val="24"/>
          <w:szCs w:val="24"/>
        </w:rPr>
        <w:t>Welzel TM</w:t>
      </w:r>
      <w:r w:rsidRPr="004B7A95">
        <w:rPr>
          <w:rFonts w:ascii="Book Antiqua" w:hAnsi="Book Antiqua"/>
          <w:sz w:val="24"/>
          <w:szCs w:val="24"/>
        </w:rPr>
        <w:t xml:space="preserve">, Petersen J, Herzer K, Ferenci P, Gschwantler M, Wedemeyer H, Berg T, Spengler U, Weiland O, van der Valk M, Rockstroh J, Peck-Radosavljevic M, Zhao Y, Jimenez-Exposito MJ, Zeuzem S. Daclatasvir plus sofosbuvir, with or without ribavirin, achieved high sustained virological response rates in patients with HCV infection and advanced liver disease in a real-world cohort. </w:t>
      </w:r>
      <w:r w:rsidRPr="004B7A95">
        <w:rPr>
          <w:rFonts w:ascii="Book Antiqua" w:hAnsi="Book Antiqua"/>
          <w:i/>
          <w:sz w:val="24"/>
          <w:szCs w:val="24"/>
        </w:rPr>
        <w:t>Gut</w:t>
      </w:r>
      <w:r w:rsidRPr="004B7A95">
        <w:rPr>
          <w:rFonts w:ascii="Book Antiqua" w:hAnsi="Book Antiqua"/>
          <w:sz w:val="24"/>
          <w:szCs w:val="24"/>
        </w:rPr>
        <w:t xml:space="preserve"> 2016; </w:t>
      </w:r>
      <w:r w:rsidRPr="004B7A95">
        <w:rPr>
          <w:rFonts w:ascii="Book Antiqua" w:hAnsi="Book Antiqua"/>
          <w:b/>
          <w:sz w:val="24"/>
          <w:szCs w:val="24"/>
        </w:rPr>
        <w:t>65</w:t>
      </w:r>
      <w:r w:rsidRPr="004B7A95">
        <w:rPr>
          <w:rFonts w:ascii="Book Antiqua" w:hAnsi="Book Antiqua"/>
          <w:sz w:val="24"/>
          <w:szCs w:val="24"/>
        </w:rPr>
        <w:t>: 1861-1870 [PMID: 27605539 DOI: 10.1136/gutjnl-2016-312444]</w:t>
      </w:r>
    </w:p>
    <w:p w14:paraId="13CBA872"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29 </w:t>
      </w:r>
      <w:r w:rsidRPr="004B7A95">
        <w:rPr>
          <w:rFonts w:ascii="Book Antiqua" w:hAnsi="Book Antiqua"/>
          <w:b/>
          <w:sz w:val="24"/>
          <w:szCs w:val="24"/>
        </w:rPr>
        <w:t>Chang CY</w:t>
      </w:r>
      <w:r w:rsidRPr="004B7A95">
        <w:rPr>
          <w:rFonts w:ascii="Book Antiqua" w:hAnsi="Book Antiqua"/>
          <w:sz w:val="24"/>
          <w:szCs w:val="24"/>
        </w:rPr>
        <w:t xml:space="preserve">, Nguyen P, Le A, Zhao C, Ahmed A, Daugherty T, Garcia G, Lutchman G, Kumari R, Nguyen MH. Real-world experience with interferon-free, direct acting antiviral therapies in Asian Americans with chronic hepatitis C and advanced liver disease. </w:t>
      </w:r>
      <w:r w:rsidRPr="004B7A95">
        <w:rPr>
          <w:rFonts w:ascii="Book Antiqua" w:hAnsi="Book Antiqua"/>
          <w:i/>
          <w:sz w:val="24"/>
          <w:szCs w:val="24"/>
        </w:rPr>
        <w:t xml:space="preserve">Medicine </w:t>
      </w:r>
      <w:r w:rsidRPr="004B7A95">
        <w:rPr>
          <w:rFonts w:ascii="Book Antiqua" w:hAnsi="Book Antiqua"/>
          <w:sz w:val="24"/>
          <w:szCs w:val="24"/>
        </w:rPr>
        <w:t xml:space="preserve">(Baltimore) 2017; </w:t>
      </w:r>
      <w:r w:rsidRPr="004B7A95">
        <w:rPr>
          <w:rFonts w:ascii="Book Antiqua" w:hAnsi="Book Antiqua"/>
          <w:b/>
          <w:sz w:val="24"/>
          <w:szCs w:val="24"/>
        </w:rPr>
        <w:t>96</w:t>
      </w:r>
      <w:r w:rsidRPr="004B7A95">
        <w:rPr>
          <w:rFonts w:ascii="Book Antiqua" w:hAnsi="Book Antiqua"/>
          <w:sz w:val="24"/>
          <w:szCs w:val="24"/>
        </w:rPr>
        <w:t>: e6128 [PMID: 28178174 DOI: 10.1097/MD.0000000000006128]</w:t>
      </w:r>
    </w:p>
    <w:p w14:paraId="0709CBE0"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30 </w:t>
      </w:r>
      <w:r w:rsidRPr="004B7A95">
        <w:rPr>
          <w:rFonts w:ascii="Book Antiqua" w:hAnsi="Book Antiqua"/>
          <w:b/>
          <w:sz w:val="24"/>
          <w:szCs w:val="24"/>
        </w:rPr>
        <w:t>Dalgard O</w:t>
      </w:r>
      <w:r w:rsidRPr="004B7A95">
        <w:rPr>
          <w:rFonts w:ascii="Book Antiqua" w:hAnsi="Book Antiqua"/>
          <w:sz w:val="24"/>
          <w:szCs w:val="24"/>
        </w:rPr>
        <w:t xml:space="preserve">, Weiland O, Noraberg G, Karlsen L, Heggelund L, Färkkilâ M, Balslev U, Belard E, Øvrehus A, Skalshøi Kjær M, Krarup H, Thorup Røge B, Hallager S, Madsen LG, Lund Laursen A, Lagging M, Weis N. Sofosbuvir based treatment of chronic hepatitis C genotype 3 infections-A Scandinavian real-life study. </w:t>
      </w:r>
      <w:r w:rsidRPr="004B7A95">
        <w:rPr>
          <w:rFonts w:ascii="Book Antiqua" w:hAnsi="Book Antiqua"/>
          <w:i/>
          <w:sz w:val="24"/>
          <w:szCs w:val="24"/>
        </w:rPr>
        <w:t>PLoS One</w:t>
      </w:r>
      <w:r w:rsidRPr="004B7A95">
        <w:rPr>
          <w:rFonts w:ascii="Book Antiqua" w:hAnsi="Book Antiqua"/>
          <w:sz w:val="24"/>
          <w:szCs w:val="24"/>
        </w:rPr>
        <w:t xml:space="preserve"> 2017; </w:t>
      </w:r>
      <w:r w:rsidRPr="004B7A95">
        <w:rPr>
          <w:rFonts w:ascii="Book Antiqua" w:hAnsi="Book Antiqua"/>
          <w:b/>
          <w:sz w:val="24"/>
          <w:szCs w:val="24"/>
        </w:rPr>
        <w:t>12</w:t>
      </w:r>
      <w:r w:rsidRPr="004B7A95">
        <w:rPr>
          <w:rFonts w:ascii="Book Antiqua" w:hAnsi="Book Antiqua"/>
          <w:sz w:val="24"/>
          <w:szCs w:val="24"/>
        </w:rPr>
        <w:t>: e0179764 [PMID: 28704381 DOI: 10.1371/journal.pone.0179764]</w:t>
      </w:r>
    </w:p>
    <w:p w14:paraId="1DDEF52B"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lastRenderedPageBreak/>
        <w:t xml:space="preserve">31 </w:t>
      </w:r>
      <w:r w:rsidRPr="004B7A95">
        <w:rPr>
          <w:rFonts w:ascii="Book Antiqua" w:hAnsi="Book Antiqua"/>
          <w:b/>
          <w:sz w:val="24"/>
          <w:szCs w:val="24"/>
        </w:rPr>
        <w:t>Ioannou GN</w:t>
      </w:r>
      <w:r w:rsidRPr="004B7A95">
        <w:rPr>
          <w:rFonts w:ascii="Book Antiqua" w:hAnsi="Book Antiqua"/>
          <w:sz w:val="24"/>
          <w:szCs w:val="24"/>
        </w:rPr>
        <w:t xml:space="preserve">, Beste LA, Chang MF, Green PK, Lowy E, Tsui JI, Su F, Berry K. Effectiveness of Sofosbuvir, Ledipasvir/Sofosbuvir, or Paritaprevir/Ritonavir/Ombitasvir and Dasabuvir Regimens for Treatment of Patients With Hepatitis C in the Veterans Affairs National Health Care System. </w:t>
      </w:r>
      <w:r w:rsidRPr="004B7A95">
        <w:rPr>
          <w:rFonts w:ascii="Book Antiqua" w:hAnsi="Book Antiqua"/>
          <w:i/>
          <w:sz w:val="24"/>
          <w:szCs w:val="24"/>
        </w:rPr>
        <w:t>Gastroenterology</w:t>
      </w:r>
      <w:r w:rsidRPr="004B7A95">
        <w:rPr>
          <w:rFonts w:ascii="Book Antiqua" w:hAnsi="Book Antiqua"/>
          <w:sz w:val="24"/>
          <w:szCs w:val="24"/>
        </w:rPr>
        <w:t xml:space="preserve"> 2016; </w:t>
      </w:r>
      <w:r w:rsidRPr="004B7A95">
        <w:rPr>
          <w:rFonts w:ascii="Book Antiqua" w:hAnsi="Book Antiqua"/>
          <w:b/>
          <w:sz w:val="24"/>
          <w:szCs w:val="24"/>
        </w:rPr>
        <w:t>151</w:t>
      </w:r>
      <w:r w:rsidRPr="004B7A95">
        <w:rPr>
          <w:rFonts w:ascii="Book Antiqua" w:hAnsi="Book Antiqua"/>
          <w:sz w:val="24"/>
          <w:szCs w:val="24"/>
        </w:rPr>
        <w:t>: 457-471.e5 [PMID: 27267053 DOI: 10.1053/j.gastro.2016.05.049]</w:t>
      </w:r>
    </w:p>
    <w:p w14:paraId="0D702D38"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32 </w:t>
      </w:r>
      <w:r w:rsidRPr="004B7A95">
        <w:rPr>
          <w:rFonts w:ascii="Book Antiqua" w:hAnsi="Book Antiqua"/>
          <w:b/>
          <w:sz w:val="24"/>
          <w:szCs w:val="24"/>
        </w:rPr>
        <w:t>Ippolito AM</w:t>
      </w:r>
      <w:r w:rsidRPr="004B7A95">
        <w:rPr>
          <w:rFonts w:ascii="Book Antiqua" w:hAnsi="Book Antiqua"/>
          <w:sz w:val="24"/>
          <w:szCs w:val="24"/>
        </w:rPr>
        <w:t xml:space="preserve">, Milella M, Messina V, Conti F, Cozzolongo R, Morisco F, Brancaccio G, Barone M, Santantonio T, Masetti C, Tundo P, Smedile A, Carretta V, Gatti P, Termite AP, Valvano MR, Bruno G, Fabrizio C, Andreone P, Zappimbulso M, Gaeta GB, Napoli N, Fontanella L, Lauletta G, Cuccorese G, Metrangolo A, Francavilla R, Ciracì E, Rizzo S, Andriulli A. HCV clearance after direct-acting antivirals in patients with cirrhosis by stages of liver impairment: The ITAL-C network study. </w:t>
      </w:r>
      <w:r w:rsidRPr="004B7A95">
        <w:rPr>
          <w:rFonts w:ascii="Book Antiqua" w:hAnsi="Book Antiqua"/>
          <w:i/>
          <w:sz w:val="24"/>
          <w:szCs w:val="24"/>
        </w:rPr>
        <w:t>Dig Liver Dis</w:t>
      </w:r>
      <w:r w:rsidRPr="004B7A95">
        <w:rPr>
          <w:rFonts w:ascii="Book Antiqua" w:hAnsi="Book Antiqua"/>
          <w:sz w:val="24"/>
          <w:szCs w:val="24"/>
        </w:rPr>
        <w:t xml:space="preserve"> 2017; </w:t>
      </w:r>
      <w:r w:rsidRPr="004B7A95">
        <w:rPr>
          <w:rFonts w:ascii="Book Antiqua" w:hAnsi="Book Antiqua"/>
          <w:b/>
          <w:sz w:val="24"/>
          <w:szCs w:val="24"/>
        </w:rPr>
        <w:t>49</w:t>
      </w:r>
      <w:r w:rsidRPr="004B7A95">
        <w:rPr>
          <w:rFonts w:ascii="Book Antiqua" w:hAnsi="Book Antiqua"/>
          <w:sz w:val="24"/>
          <w:szCs w:val="24"/>
        </w:rPr>
        <w:t>: 1022-1028 [PMID: 28487083 DOI: 10.1016/j.dld.2017.03.025]</w:t>
      </w:r>
    </w:p>
    <w:p w14:paraId="23837278"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33 </w:t>
      </w:r>
      <w:r w:rsidRPr="004B7A95">
        <w:rPr>
          <w:rFonts w:ascii="Book Antiqua" w:hAnsi="Book Antiqua"/>
          <w:b/>
          <w:sz w:val="24"/>
          <w:szCs w:val="24"/>
        </w:rPr>
        <w:t>Jiménez-Macías FM</w:t>
      </w:r>
      <w:r w:rsidRPr="004B7A95">
        <w:rPr>
          <w:rFonts w:ascii="Book Antiqua" w:hAnsi="Book Antiqua"/>
          <w:sz w:val="24"/>
          <w:szCs w:val="24"/>
        </w:rPr>
        <w:t xml:space="preserve">, Cabanillas-Casafranca M, Maraver-Zamora M, Romero-Herrera G, García-García F, Correia-Varela-Almeida A, Cabello-Fernández A, Ramos-Lora M. Experience in real clinical practice with new direct acting antivirals in chronic hepatitis C. </w:t>
      </w:r>
      <w:r w:rsidRPr="004B7A95">
        <w:rPr>
          <w:rFonts w:ascii="Book Antiqua" w:hAnsi="Book Antiqua"/>
          <w:i/>
          <w:sz w:val="24"/>
          <w:szCs w:val="24"/>
        </w:rPr>
        <w:t xml:space="preserve">Med Clin </w:t>
      </w:r>
      <w:r w:rsidRPr="004B7A95">
        <w:rPr>
          <w:rFonts w:ascii="Book Antiqua" w:hAnsi="Book Antiqua"/>
          <w:sz w:val="24"/>
          <w:szCs w:val="24"/>
        </w:rPr>
        <w:t xml:space="preserve">(Barc) 2017; </w:t>
      </w:r>
      <w:r w:rsidRPr="004B7A95">
        <w:rPr>
          <w:rFonts w:ascii="Book Antiqua" w:hAnsi="Book Antiqua"/>
          <w:b/>
          <w:sz w:val="24"/>
          <w:szCs w:val="24"/>
        </w:rPr>
        <w:t>149</w:t>
      </w:r>
      <w:r w:rsidRPr="004B7A95">
        <w:rPr>
          <w:rFonts w:ascii="Book Antiqua" w:hAnsi="Book Antiqua"/>
          <w:sz w:val="24"/>
          <w:szCs w:val="24"/>
        </w:rPr>
        <w:t>: 375-382 [PMID: 28416232 DOI: 10.1016/j.medcli.2017.03.007]</w:t>
      </w:r>
    </w:p>
    <w:p w14:paraId="04CB371F"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34 </w:t>
      </w:r>
      <w:r w:rsidRPr="004B7A95">
        <w:rPr>
          <w:rFonts w:ascii="Book Antiqua" w:hAnsi="Book Antiqua"/>
          <w:b/>
          <w:sz w:val="24"/>
          <w:szCs w:val="24"/>
        </w:rPr>
        <w:t>Kan H</w:t>
      </w:r>
      <w:r w:rsidRPr="004B7A95">
        <w:rPr>
          <w:rFonts w:ascii="Book Antiqua" w:hAnsi="Book Antiqua"/>
          <w:sz w:val="24"/>
          <w:szCs w:val="24"/>
        </w:rPr>
        <w:t xml:space="preserve">, Imamura M, Kawakami Y, Daijo K, Teraoka Y, Honda F, Nakamura Y, Morio K, Kobayashi T, Nakahara T, Nagaoki Y, Kawaoka T, Tsuge M, Aikata H, Hayes CN, Miki D, Ochi H, Honda Y, Mori N, Takaki S, Tsuji K, Chayama K. Emergence of drug resistance-associated variants and changes in serum lipid profiles in sofosbuvir plus ledipasvir-treated chronic hepatitis C patients. </w:t>
      </w:r>
      <w:r w:rsidRPr="004B7A95">
        <w:rPr>
          <w:rFonts w:ascii="Book Antiqua" w:hAnsi="Book Antiqua"/>
          <w:i/>
          <w:sz w:val="24"/>
          <w:szCs w:val="24"/>
        </w:rPr>
        <w:t>J Med Virol</w:t>
      </w:r>
      <w:r w:rsidRPr="004B7A95">
        <w:rPr>
          <w:rFonts w:ascii="Book Antiqua" w:hAnsi="Book Antiqua"/>
          <w:sz w:val="24"/>
          <w:szCs w:val="24"/>
        </w:rPr>
        <w:t xml:space="preserve"> 2017; </w:t>
      </w:r>
      <w:r w:rsidRPr="004B7A95">
        <w:rPr>
          <w:rFonts w:ascii="Book Antiqua" w:hAnsi="Book Antiqua"/>
          <w:b/>
          <w:sz w:val="24"/>
          <w:szCs w:val="24"/>
        </w:rPr>
        <w:t>89</w:t>
      </w:r>
      <w:r w:rsidRPr="004B7A95">
        <w:rPr>
          <w:rFonts w:ascii="Book Antiqua" w:hAnsi="Book Antiqua"/>
          <w:sz w:val="24"/>
          <w:szCs w:val="24"/>
        </w:rPr>
        <w:t>: 1963-1972 [PMID: 28657143 DOI: 10.1002/jmv.24885]</w:t>
      </w:r>
    </w:p>
    <w:p w14:paraId="030E455B"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35 </w:t>
      </w:r>
      <w:r w:rsidRPr="004B7A95">
        <w:rPr>
          <w:rFonts w:ascii="Book Antiqua" w:hAnsi="Book Antiqua"/>
          <w:b/>
          <w:sz w:val="24"/>
          <w:szCs w:val="24"/>
        </w:rPr>
        <w:t>Terrault NA</w:t>
      </w:r>
      <w:r w:rsidRPr="004B7A95">
        <w:rPr>
          <w:rFonts w:ascii="Book Antiqua" w:hAnsi="Book Antiqua"/>
          <w:sz w:val="24"/>
          <w:szCs w:val="24"/>
        </w:rPr>
        <w:t xml:space="preserve">, Zeuzem S, Di Bisceglie AM, Lim JK, Pockros PJ, Frazier LM, Kuo A, Lok AS, Shiffman ML, Ben Ari Z, Akushevich L, Vainorius M, Sulkowski MS, Fried MW, Nelson DR; HCV-TARGET Study Group. Effectiveness of Ledipasvir-Sofosbuvir Combination in Patients With Hepatitis C Virus Infection and Factors Associated With Sustained Virologic Response. </w:t>
      </w:r>
      <w:r w:rsidRPr="004B7A95">
        <w:rPr>
          <w:rFonts w:ascii="Book Antiqua" w:hAnsi="Book Antiqua"/>
          <w:i/>
          <w:sz w:val="24"/>
          <w:szCs w:val="24"/>
        </w:rPr>
        <w:t>Gastroenterology</w:t>
      </w:r>
      <w:r w:rsidRPr="004B7A95">
        <w:rPr>
          <w:rFonts w:ascii="Book Antiqua" w:hAnsi="Book Antiqua"/>
          <w:sz w:val="24"/>
          <w:szCs w:val="24"/>
        </w:rPr>
        <w:t xml:space="preserve"> 2016; </w:t>
      </w:r>
      <w:r w:rsidRPr="004B7A95">
        <w:rPr>
          <w:rFonts w:ascii="Book Antiqua" w:hAnsi="Book Antiqua"/>
          <w:b/>
          <w:sz w:val="24"/>
          <w:szCs w:val="24"/>
        </w:rPr>
        <w:t>151</w:t>
      </w:r>
      <w:r w:rsidRPr="004B7A95">
        <w:rPr>
          <w:rFonts w:ascii="Book Antiqua" w:hAnsi="Book Antiqua"/>
          <w:sz w:val="24"/>
          <w:szCs w:val="24"/>
        </w:rPr>
        <w:t>: 1131-1140.e5 [PMID: 27565882 DOI: 10.1053/j.gastro.2016.08.004]</w:t>
      </w:r>
    </w:p>
    <w:p w14:paraId="55876429"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36 </w:t>
      </w:r>
      <w:r w:rsidRPr="004B7A95">
        <w:rPr>
          <w:rFonts w:ascii="Book Antiqua" w:hAnsi="Book Antiqua"/>
          <w:b/>
          <w:sz w:val="24"/>
          <w:szCs w:val="24"/>
        </w:rPr>
        <w:t>Sarrazin C</w:t>
      </w:r>
      <w:r w:rsidRPr="004B7A95">
        <w:rPr>
          <w:rFonts w:ascii="Book Antiqua" w:hAnsi="Book Antiqua"/>
          <w:sz w:val="24"/>
          <w:szCs w:val="24"/>
        </w:rPr>
        <w:t xml:space="preserve">, Dvory-Sobol H, Svarovskaia ES, Doehle BP, Pang PS, Chuang SM, Ma J, Ding X, Afdhal NH, Kowdley KV, Gane EJ, Lawitz E, Brainard DM, McHutchison JG, Miller MD, Mo H. Prevalence of Resistance-Associated Substitutions in HCV </w:t>
      </w:r>
      <w:r w:rsidRPr="004B7A95">
        <w:rPr>
          <w:rFonts w:ascii="Book Antiqua" w:hAnsi="Book Antiqua"/>
          <w:sz w:val="24"/>
          <w:szCs w:val="24"/>
        </w:rPr>
        <w:lastRenderedPageBreak/>
        <w:t xml:space="preserve">NS5A, NS5B, or NS3 and Outcomes of Treatment With Ledipasvir and Sofosbuvir. </w:t>
      </w:r>
      <w:r w:rsidRPr="004B7A95">
        <w:rPr>
          <w:rFonts w:ascii="Book Antiqua" w:hAnsi="Book Antiqua"/>
          <w:i/>
          <w:sz w:val="24"/>
          <w:szCs w:val="24"/>
        </w:rPr>
        <w:t>Gastroenterology</w:t>
      </w:r>
      <w:r w:rsidRPr="004B7A95">
        <w:rPr>
          <w:rFonts w:ascii="Book Antiqua" w:hAnsi="Book Antiqua"/>
          <w:sz w:val="24"/>
          <w:szCs w:val="24"/>
        </w:rPr>
        <w:t xml:space="preserve"> 2016; </w:t>
      </w:r>
      <w:r w:rsidRPr="004B7A95">
        <w:rPr>
          <w:rFonts w:ascii="Book Antiqua" w:hAnsi="Book Antiqua"/>
          <w:b/>
          <w:sz w:val="24"/>
          <w:szCs w:val="24"/>
        </w:rPr>
        <w:t>151</w:t>
      </w:r>
      <w:r w:rsidRPr="004B7A95">
        <w:rPr>
          <w:rFonts w:ascii="Book Antiqua" w:hAnsi="Book Antiqua"/>
          <w:sz w:val="24"/>
          <w:szCs w:val="24"/>
        </w:rPr>
        <w:t>: 501-512.e1 [PMID: 27296509 DOI: 10.1053/j.gastro.2016.06.002]</w:t>
      </w:r>
    </w:p>
    <w:p w14:paraId="461A6A43"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37 </w:t>
      </w:r>
      <w:r w:rsidRPr="004B7A95">
        <w:rPr>
          <w:rFonts w:ascii="Book Antiqua" w:hAnsi="Book Antiqua"/>
          <w:b/>
          <w:sz w:val="24"/>
          <w:szCs w:val="24"/>
        </w:rPr>
        <w:t>Charlton M</w:t>
      </w:r>
      <w:r w:rsidRPr="004B7A95">
        <w:rPr>
          <w:rFonts w:ascii="Book Antiqua" w:hAnsi="Book Antiqua"/>
          <w:sz w:val="24"/>
          <w:szCs w:val="24"/>
        </w:rPr>
        <w:t xml:space="preserve">, Gane E, Manns MP, Brown RS Jr,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sidRPr="004B7A95">
        <w:rPr>
          <w:rFonts w:ascii="Book Antiqua" w:hAnsi="Book Antiqua"/>
          <w:i/>
          <w:sz w:val="24"/>
          <w:szCs w:val="24"/>
        </w:rPr>
        <w:t>Gastroenterology</w:t>
      </w:r>
      <w:r w:rsidRPr="004B7A95">
        <w:rPr>
          <w:rFonts w:ascii="Book Antiqua" w:hAnsi="Book Antiqua"/>
          <w:sz w:val="24"/>
          <w:szCs w:val="24"/>
        </w:rPr>
        <w:t xml:space="preserve"> 2015; </w:t>
      </w:r>
      <w:r w:rsidRPr="004B7A95">
        <w:rPr>
          <w:rFonts w:ascii="Book Antiqua" w:hAnsi="Book Antiqua"/>
          <w:b/>
          <w:sz w:val="24"/>
          <w:szCs w:val="24"/>
        </w:rPr>
        <w:t>148</w:t>
      </w:r>
      <w:r w:rsidRPr="004B7A95">
        <w:rPr>
          <w:rFonts w:ascii="Book Antiqua" w:hAnsi="Book Antiqua"/>
          <w:sz w:val="24"/>
          <w:szCs w:val="24"/>
        </w:rPr>
        <w:t>: 108-117 [PMID: 25304641 DOI: 10.1053/j.gastro.2014.10.001]</w:t>
      </w:r>
    </w:p>
    <w:p w14:paraId="7E6B765C"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38 </w:t>
      </w:r>
      <w:r w:rsidRPr="004B7A95">
        <w:rPr>
          <w:rFonts w:ascii="Book Antiqua" w:hAnsi="Book Antiqua"/>
          <w:b/>
          <w:sz w:val="24"/>
          <w:szCs w:val="24"/>
        </w:rPr>
        <w:t>Rockstroh JK</w:t>
      </w:r>
      <w:r w:rsidRPr="004B7A95">
        <w:rPr>
          <w:rFonts w:ascii="Book Antiqua" w:hAnsi="Book Antiqua"/>
          <w:sz w:val="24"/>
          <w:szCs w:val="24"/>
        </w:rPr>
        <w:t xml:space="preserve">, Peters L, Grint D, Soriano V, Reiss P, Monforte Ad, Beniowski M, Losso MH, Kirk O, Kupfer B, Mocroft A; EuroSIDA in EuroCoord. Does hepatitis C viremia or genotype predict the risk of mortality in individuals co-infected with HIV? </w:t>
      </w:r>
      <w:r w:rsidRPr="004B7A95">
        <w:rPr>
          <w:rFonts w:ascii="Book Antiqua" w:hAnsi="Book Antiqua"/>
          <w:i/>
          <w:sz w:val="24"/>
          <w:szCs w:val="24"/>
        </w:rPr>
        <w:t>J Hepatol</w:t>
      </w:r>
      <w:r w:rsidRPr="004B7A95">
        <w:rPr>
          <w:rFonts w:ascii="Book Antiqua" w:hAnsi="Book Antiqua"/>
          <w:sz w:val="24"/>
          <w:szCs w:val="24"/>
        </w:rPr>
        <w:t xml:space="preserve"> 2013; </w:t>
      </w:r>
      <w:r w:rsidRPr="004B7A95">
        <w:rPr>
          <w:rFonts w:ascii="Book Antiqua" w:hAnsi="Book Antiqua"/>
          <w:b/>
          <w:sz w:val="24"/>
          <w:szCs w:val="24"/>
        </w:rPr>
        <w:t>59</w:t>
      </w:r>
      <w:r w:rsidRPr="004B7A95">
        <w:rPr>
          <w:rFonts w:ascii="Book Antiqua" w:hAnsi="Book Antiqua"/>
          <w:sz w:val="24"/>
          <w:szCs w:val="24"/>
        </w:rPr>
        <w:t>: 213-220 [PMID: 23583272 DOI: 10.1016/j.jhep.2013.04.005]</w:t>
      </w:r>
    </w:p>
    <w:p w14:paraId="7BA8A872" w14:textId="77777777"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39 </w:t>
      </w:r>
      <w:r w:rsidRPr="004B7A95">
        <w:rPr>
          <w:rFonts w:ascii="Book Antiqua" w:hAnsi="Book Antiqua"/>
          <w:b/>
          <w:sz w:val="24"/>
          <w:szCs w:val="24"/>
        </w:rPr>
        <w:t>Curry MP</w:t>
      </w:r>
      <w:r w:rsidRPr="004B7A95">
        <w:rPr>
          <w:rFonts w:ascii="Book Antiqua" w:hAnsi="Book Antiqua"/>
          <w:sz w:val="24"/>
          <w:szCs w:val="24"/>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sidRPr="004B7A95">
        <w:rPr>
          <w:rFonts w:ascii="Book Antiqua" w:hAnsi="Book Antiqua"/>
          <w:i/>
          <w:sz w:val="24"/>
          <w:szCs w:val="24"/>
        </w:rPr>
        <w:t>N Engl J Med</w:t>
      </w:r>
      <w:r w:rsidRPr="004B7A95">
        <w:rPr>
          <w:rFonts w:ascii="Book Antiqua" w:hAnsi="Book Antiqua"/>
          <w:sz w:val="24"/>
          <w:szCs w:val="24"/>
        </w:rPr>
        <w:t xml:space="preserve"> 2015; </w:t>
      </w:r>
      <w:r w:rsidRPr="004B7A95">
        <w:rPr>
          <w:rFonts w:ascii="Book Antiqua" w:hAnsi="Book Antiqua"/>
          <w:b/>
          <w:sz w:val="24"/>
          <w:szCs w:val="24"/>
        </w:rPr>
        <w:t>373</w:t>
      </w:r>
      <w:r w:rsidRPr="004B7A95">
        <w:rPr>
          <w:rFonts w:ascii="Book Antiqua" w:hAnsi="Book Antiqua"/>
          <w:sz w:val="24"/>
          <w:szCs w:val="24"/>
        </w:rPr>
        <w:t>: 2618-2628 [PMID: 26569658 DOI: 10.1056/NEJMoa1512614]</w:t>
      </w:r>
    </w:p>
    <w:p w14:paraId="10531561" w14:textId="149F2CCB"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40 </w:t>
      </w:r>
      <w:r w:rsidRPr="004B7A95">
        <w:rPr>
          <w:rFonts w:ascii="Book Antiqua" w:hAnsi="Book Antiqua"/>
          <w:b/>
          <w:sz w:val="24"/>
          <w:szCs w:val="24"/>
        </w:rPr>
        <w:t>Bartolini B</w:t>
      </w:r>
      <w:r w:rsidRPr="004B7A95">
        <w:rPr>
          <w:rFonts w:ascii="Book Antiqua" w:hAnsi="Book Antiqua"/>
          <w:sz w:val="24"/>
          <w:szCs w:val="24"/>
        </w:rPr>
        <w:t xml:space="preserve">, Giombini E, Taibi C, Lionetti R, Montalbano M, Visco-Comandini U, D'Offizi G, Capobianchi MR, McPhee F, Garbuglia AR. Characterization of Naturally Occurring NS5A and NS5B Polymorphisms in Patients Infected with HCV Genotype 3a Treated with Direct-Acting Antiviral Agents. </w:t>
      </w:r>
      <w:r w:rsidRPr="004B7A95">
        <w:rPr>
          <w:rFonts w:ascii="Book Antiqua" w:hAnsi="Book Antiqua"/>
          <w:i/>
          <w:sz w:val="24"/>
          <w:szCs w:val="24"/>
        </w:rPr>
        <w:t>Viruses</w:t>
      </w:r>
      <w:r w:rsidRPr="004B7A95">
        <w:rPr>
          <w:rFonts w:ascii="Book Antiqua" w:hAnsi="Book Antiqua"/>
          <w:sz w:val="24"/>
          <w:szCs w:val="24"/>
        </w:rPr>
        <w:t xml:space="preserve"> 2017; </w:t>
      </w:r>
      <w:r w:rsidRPr="004B7A95">
        <w:rPr>
          <w:rFonts w:ascii="Book Antiqua" w:hAnsi="Book Antiqua"/>
          <w:b/>
          <w:sz w:val="24"/>
          <w:szCs w:val="24"/>
        </w:rPr>
        <w:t>9</w:t>
      </w:r>
      <w:r w:rsidRPr="004B7A95">
        <w:rPr>
          <w:rFonts w:ascii="Book Antiqua" w:hAnsi="Book Antiqua"/>
          <w:sz w:val="24"/>
          <w:szCs w:val="24"/>
        </w:rPr>
        <w:t>: pii: E212 [PMID: 28783119 DOI: 10.3390/v9080212]</w:t>
      </w:r>
    </w:p>
    <w:p w14:paraId="5E67D65F" w14:textId="4DFFCCD3" w:rsidR="004B7A95" w:rsidRPr="004B7A95" w:rsidRDefault="004B7A95" w:rsidP="004B7A95">
      <w:pPr>
        <w:spacing w:after="0" w:line="360" w:lineRule="auto"/>
        <w:jc w:val="both"/>
        <w:rPr>
          <w:rFonts w:ascii="Book Antiqua" w:hAnsi="Book Antiqua"/>
          <w:sz w:val="24"/>
          <w:szCs w:val="24"/>
        </w:rPr>
      </w:pPr>
      <w:r w:rsidRPr="004B7A95">
        <w:rPr>
          <w:rFonts w:ascii="Book Antiqua" w:hAnsi="Book Antiqua"/>
          <w:sz w:val="24"/>
          <w:szCs w:val="24"/>
        </w:rPr>
        <w:t xml:space="preserve">41 </w:t>
      </w:r>
      <w:r w:rsidRPr="004B7A95">
        <w:rPr>
          <w:rFonts w:ascii="Book Antiqua" w:hAnsi="Book Antiqua"/>
          <w:b/>
          <w:sz w:val="24"/>
          <w:szCs w:val="24"/>
        </w:rPr>
        <w:t>Halfon P</w:t>
      </w:r>
      <w:r w:rsidRPr="004B7A95">
        <w:rPr>
          <w:rFonts w:ascii="Book Antiqua" w:hAnsi="Book Antiqua"/>
          <w:sz w:val="24"/>
          <w:szCs w:val="24"/>
        </w:rPr>
        <w:t xml:space="preserve">, Scholtès C, Izopet J, Larrat S, Trimoulet P, Zoulim F, Alric L, Métivier S, Leroy V, Ouzan D, de Lédinghen V, Mohamed S, Pénaranda G, Khiri H, Thélu MA, Plauzolles A, Chiche L, Bourlière M, Abravanel F. Baseline and post-treatment hepatitis C NS5A resistance in relapsed patients from a multicentric real-life cohort. </w:t>
      </w:r>
      <w:r w:rsidRPr="004B7A95">
        <w:rPr>
          <w:rFonts w:ascii="Book Antiqua" w:hAnsi="Book Antiqua"/>
          <w:i/>
          <w:sz w:val="24"/>
          <w:szCs w:val="24"/>
        </w:rPr>
        <w:t>Antivir Ther</w:t>
      </w:r>
      <w:r w:rsidRPr="004B7A95">
        <w:rPr>
          <w:rFonts w:ascii="Book Antiqua" w:hAnsi="Book Antiqua"/>
          <w:sz w:val="24"/>
          <w:szCs w:val="24"/>
        </w:rPr>
        <w:t xml:space="preserve"> 2017 [PMID: 28730994 DOI: 10.3851/IMP3184]</w:t>
      </w:r>
    </w:p>
    <w:p w14:paraId="4CE2A778" w14:textId="77777777" w:rsidR="00A512D7" w:rsidRPr="004B7A95" w:rsidRDefault="00A512D7" w:rsidP="004B7A95">
      <w:pPr>
        <w:spacing w:after="0" w:line="360" w:lineRule="auto"/>
        <w:jc w:val="both"/>
        <w:rPr>
          <w:rFonts w:ascii="Book Antiqua" w:hAnsi="Book Antiqua" w:cs="Arial"/>
          <w:b/>
          <w:sz w:val="24"/>
          <w:szCs w:val="24"/>
          <w:lang w:val="en-US" w:eastAsia="zh-CN"/>
        </w:rPr>
      </w:pPr>
    </w:p>
    <w:p w14:paraId="6ECFAFB4" w14:textId="119A176B" w:rsidR="00A512D7" w:rsidRPr="004B7A95" w:rsidRDefault="00A512D7" w:rsidP="004B7A95">
      <w:pPr>
        <w:pStyle w:val="PlainText"/>
        <w:spacing w:line="360" w:lineRule="auto"/>
        <w:rPr>
          <w:rFonts w:ascii="Book Antiqua" w:hAnsi="Book Antiqua"/>
          <w:b/>
          <w:sz w:val="24"/>
          <w:szCs w:val="24"/>
        </w:rPr>
      </w:pPr>
      <w:r w:rsidRPr="004B7A95">
        <w:rPr>
          <w:rFonts w:ascii="Book Antiqua" w:hAnsi="Book Antiqua"/>
          <w:b/>
          <w:sz w:val="24"/>
          <w:szCs w:val="24"/>
        </w:rPr>
        <w:t xml:space="preserve">P-Reviewer: </w:t>
      </w:r>
      <w:proofErr w:type="spellStart"/>
      <w:r w:rsidR="00CC5C88" w:rsidRPr="004B7A95">
        <w:rPr>
          <w:rFonts w:ascii="Book Antiqua" w:hAnsi="Book Antiqua"/>
          <w:color w:val="000000"/>
          <w:sz w:val="24"/>
          <w:szCs w:val="24"/>
          <w:shd w:val="clear" w:color="auto" w:fill="FFFFFF"/>
        </w:rPr>
        <w:t>Abushady</w:t>
      </w:r>
      <w:proofErr w:type="spellEnd"/>
      <w:r w:rsidR="00CC5C88" w:rsidRPr="004B7A95">
        <w:rPr>
          <w:rFonts w:ascii="Book Antiqua" w:hAnsi="Book Antiqua"/>
          <w:color w:val="000000"/>
          <w:sz w:val="24"/>
          <w:szCs w:val="24"/>
          <w:shd w:val="clear" w:color="auto" w:fill="FFFFFF"/>
        </w:rPr>
        <w:t xml:space="preserve"> EAE, </w:t>
      </w:r>
      <w:proofErr w:type="spellStart"/>
      <w:r w:rsidR="00CC5C88" w:rsidRPr="004B7A95">
        <w:rPr>
          <w:rFonts w:ascii="Book Antiqua" w:hAnsi="Book Antiqua"/>
          <w:color w:val="000000"/>
          <w:sz w:val="24"/>
          <w:szCs w:val="24"/>
          <w:shd w:val="clear" w:color="auto" w:fill="FFFFFF"/>
        </w:rPr>
        <w:t>Bouare</w:t>
      </w:r>
      <w:proofErr w:type="spellEnd"/>
      <w:r w:rsidR="00CC5C88" w:rsidRPr="004B7A95">
        <w:rPr>
          <w:rFonts w:ascii="Book Antiqua" w:hAnsi="Book Antiqua"/>
          <w:color w:val="000000"/>
          <w:sz w:val="24"/>
          <w:szCs w:val="24"/>
          <w:shd w:val="clear" w:color="auto" w:fill="FFFFFF"/>
        </w:rPr>
        <w:t xml:space="preserve"> N, Lee GH, </w:t>
      </w:r>
      <w:proofErr w:type="spellStart"/>
      <w:r w:rsidR="00CC5C88" w:rsidRPr="004B7A95">
        <w:rPr>
          <w:rFonts w:ascii="Book Antiqua" w:hAnsi="Book Antiqua"/>
          <w:color w:val="000000"/>
          <w:sz w:val="24"/>
          <w:szCs w:val="24"/>
          <w:shd w:val="clear" w:color="auto" w:fill="FFFFFF"/>
        </w:rPr>
        <w:t>Milovanovic</w:t>
      </w:r>
      <w:proofErr w:type="spellEnd"/>
      <w:r w:rsidR="00CC5C88" w:rsidRPr="004B7A95">
        <w:rPr>
          <w:rFonts w:ascii="Book Antiqua" w:hAnsi="Book Antiqua"/>
          <w:color w:val="000000"/>
          <w:sz w:val="24"/>
          <w:szCs w:val="24"/>
          <w:shd w:val="clear" w:color="auto" w:fill="FFFFFF"/>
        </w:rPr>
        <w:t xml:space="preserve"> T </w:t>
      </w:r>
      <w:r w:rsidRPr="004B7A95">
        <w:rPr>
          <w:rFonts w:ascii="Book Antiqua" w:hAnsi="Book Antiqua"/>
          <w:b/>
          <w:sz w:val="24"/>
          <w:szCs w:val="24"/>
        </w:rPr>
        <w:t xml:space="preserve">S-Editor: </w:t>
      </w:r>
      <w:r w:rsidRPr="004B7A95">
        <w:rPr>
          <w:rFonts w:ascii="Book Antiqua" w:hAnsi="Book Antiqua"/>
          <w:sz w:val="24"/>
          <w:szCs w:val="24"/>
        </w:rPr>
        <w:t>Ji FF</w:t>
      </w:r>
      <w:r w:rsidRPr="004B7A95">
        <w:rPr>
          <w:rFonts w:ascii="Book Antiqua" w:hAnsi="Book Antiqua"/>
          <w:b/>
          <w:sz w:val="24"/>
          <w:szCs w:val="24"/>
        </w:rPr>
        <w:t xml:space="preserve"> L-Editor: E-Editor: </w:t>
      </w:r>
    </w:p>
    <w:p w14:paraId="30947EE2" w14:textId="77777777" w:rsidR="00A512D7" w:rsidRPr="004B7A95" w:rsidRDefault="00A512D7" w:rsidP="004B7A95">
      <w:pPr>
        <w:pStyle w:val="PlainText"/>
        <w:spacing w:line="360" w:lineRule="auto"/>
        <w:rPr>
          <w:rFonts w:ascii="Book Antiqua" w:hAnsi="Book Antiqua"/>
          <w:b/>
          <w:sz w:val="24"/>
          <w:szCs w:val="24"/>
        </w:rPr>
      </w:pPr>
      <w:r w:rsidRPr="004B7A95">
        <w:rPr>
          <w:rFonts w:ascii="Book Antiqua" w:hAnsi="Book Antiqua"/>
          <w:b/>
          <w:sz w:val="24"/>
          <w:szCs w:val="24"/>
        </w:rPr>
        <w:t xml:space="preserve"> </w:t>
      </w:r>
    </w:p>
    <w:p w14:paraId="4BD46C8F" w14:textId="77777777" w:rsidR="00A512D7" w:rsidRPr="004B7A95" w:rsidRDefault="00A512D7" w:rsidP="004B7A95">
      <w:pPr>
        <w:snapToGrid w:val="0"/>
        <w:spacing w:after="0" w:line="360" w:lineRule="auto"/>
        <w:jc w:val="both"/>
        <w:rPr>
          <w:rFonts w:ascii="Book Antiqua" w:eastAsia="SimSun" w:hAnsi="Book Antiqua" w:cs="Helvetica"/>
          <w:b/>
          <w:sz w:val="24"/>
          <w:szCs w:val="24"/>
        </w:rPr>
      </w:pPr>
      <w:r w:rsidRPr="004B7A95">
        <w:rPr>
          <w:rFonts w:ascii="Book Antiqua" w:eastAsia="SimSun" w:hAnsi="Book Antiqua" w:cs="Helvetica"/>
          <w:b/>
          <w:sz w:val="24"/>
          <w:szCs w:val="24"/>
        </w:rPr>
        <w:lastRenderedPageBreak/>
        <w:t xml:space="preserve">Specialty type: </w:t>
      </w:r>
      <w:r w:rsidRPr="004B7A95">
        <w:rPr>
          <w:rFonts w:ascii="Book Antiqua" w:eastAsia="SimSun" w:hAnsi="Book Antiqua" w:cs="Helvetica"/>
          <w:sz w:val="24"/>
          <w:szCs w:val="24"/>
        </w:rPr>
        <w:t>Gastroenterology and hepatology</w:t>
      </w:r>
    </w:p>
    <w:p w14:paraId="2F55763A" w14:textId="25A8A7AD" w:rsidR="00A512D7" w:rsidRPr="004B7A95" w:rsidRDefault="00A512D7" w:rsidP="004B7A95">
      <w:pPr>
        <w:snapToGrid w:val="0"/>
        <w:spacing w:after="0" w:line="360" w:lineRule="auto"/>
        <w:jc w:val="both"/>
        <w:rPr>
          <w:rFonts w:ascii="Book Antiqua" w:eastAsia="SimSun" w:hAnsi="Book Antiqua" w:cs="Helvetica"/>
          <w:b/>
          <w:sz w:val="24"/>
          <w:szCs w:val="24"/>
        </w:rPr>
      </w:pPr>
      <w:r w:rsidRPr="004B7A95">
        <w:rPr>
          <w:rFonts w:ascii="Book Antiqua" w:eastAsia="SimSun" w:hAnsi="Book Antiqua" w:cs="Helvetica"/>
          <w:b/>
          <w:sz w:val="24"/>
          <w:szCs w:val="24"/>
        </w:rPr>
        <w:t xml:space="preserve">Country of origin: </w:t>
      </w:r>
      <w:r w:rsidR="00CC5C88" w:rsidRPr="004B7A95">
        <w:rPr>
          <w:rFonts w:ascii="Book Antiqua" w:eastAsia="SimSun" w:hAnsi="Book Antiqua"/>
          <w:sz w:val="24"/>
          <w:szCs w:val="24"/>
        </w:rPr>
        <w:t>France</w:t>
      </w:r>
    </w:p>
    <w:p w14:paraId="7CA56576" w14:textId="77777777" w:rsidR="00A512D7" w:rsidRPr="004B7A95" w:rsidRDefault="00A512D7" w:rsidP="004B7A95">
      <w:pPr>
        <w:snapToGrid w:val="0"/>
        <w:spacing w:after="0" w:line="360" w:lineRule="auto"/>
        <w:jc w:val="both"/>
        <w:rPr>
          <w:rFonts w:ascii="Book Antiqua" w:eastAsia="SimSun" w:hAnsi="Book Antiqua" w:cs="Helvetica"/>
          <w:b/>
          <w:sz w:val="24"/>
          <w:szCs w:val="24"/>
        </w:rPr>
      </w:pPr>
      <w:r w:rsidRPr="004B7A95">
        <w:rPr>
          <w:rFonts w:ascii="Book Antiqua" w:eastAsia="SimSun" w:hAnsi="Book Antiqua" w:cs="Helvetica"/>
          <w:b/>
          <w:sz w:val="24"/>
          <w:szCs w:val="24"/>
        </w:rPr>
        <w:t>Peer-review report classification</w:t>
      </w:r>
    </w:p>
    <w:p w14:paraId="70324A43" w14:textId="77777777" w:rsidR="00A512D7" w:rsidRPr="004B7A95" w:rsidRDefault="00A512D7" w:rsidP="004B7A95">
      <w:pPr>
        <w:snapToGrid w:val="0"/>
        <w:spacing w:after="0" w:line="360" w:lineRule="auto"/>
        <w:jc w:val="both"/>
        <w:rPr>
          <w:rFonts w:ascii="Book Antiqua" w:eastAsia="SimSun" w:hAnsi="Book Antiqua" w:cs="Helvetica"/>
          <w:sz w:val="24"/>
          <w:szCs w:val="24"/>
        </w:rPr>
      </w:pPr>
      <w:r w:rsidRPr="004B7A95">
        <w:rPr>
          <w:rFonts w:ascii="Book Antiqua" w:eastAsia="SimSun" w:hAnsi="Book Antiqua" w:cs="Helvetica"/>
          <w:sz w:val="24"/>
          <w:szCs w:val="24"/>
        </w:rPr>
        <w:t>Grade A (Excellent): A</w:t>
      </w:r>
    </w:p>
    <w:p w14:paraId="5457E9D8" w14:textId="5F810E81" w:rsidR="00A512D7" w:rsidRPr="004B7A95" w:rsidRDefault="00A512D7" w:rsidP="004B7A95">
      <w:pPr>
        <w:snapToGrid w:val="0"/>
        <w:spacing w:after="0" w:line="360" w:lineRule="auto"/>
        <w:jc w:val="both"/>
        <w:rPr>
          <w:rFonts w:ascii="Book Antiqua" w:eastAsia="SimSun" w:hAnsi="Book Antiqua" w:cs="Helvetica"/>
          <w:sz w:val="24"/>
          <w:szCs w:val="24"/>
          <w:lang w:eastAsia="zh-CN"/>
        </w:rPr>
      </w:pPr>
      <w:r w:rsidRPr="004B7A95">
        <w:rPr>
          <w:rFonts w:ascii="Book Antiqua" w:eastAsia="SimSun" w:hAnsi="Book Antiqua" w:cs="Helvetica"/>
          <w:sz w:val="24"/>
          <w:szCs w:val="24"/>
        </w:rPr>
        <w:t>Grade B (Very good): B</w:t>
      </w:r>
      <w:r w:rsidR="00CC5C88" w:rsidRPr="004B7A95">
        <w:rPr>
          <w:rFonts w:ascii="Book Antiqua" w:eastAsia="SimSun" w:hAnsi="Book Antiqua" w:cs="Helvetica"/>
          <w:sz w:val="24"/>
          <w:szCs w:val="24"/>
          <w:lang w:eastAsia="zh-CN"/>
        </w:rPr>
        <w:t>, B, B</w:t>
      </w:r>
    </w:p>
    <w:p w14:paraId="4BB2E6E6" w14:textId="745EC7A7" w:rsidR="00A512D7" w:rsidRPr="004B7A95" w:rsidRDefault="00A512D7" w:rsidP="004B7A95">
      <w:pPr>
        <w:snapToGrid w:val="0"/>
        <w:spacing w:after="0" w:line="360" w:lineRule="auto"/>
        <w:jc w:val="both"/>
        <w:rPr>
          <w:rFonts w:ascii="Book Antiqua" w:eastAsia="SimSun" w:hAnsi="Book Antiqua" w:cs="Helvetica"/>
          <w:sz w:val="24"/>
          <w:szCs w:val="24"/>
          <w:lang w:eastAsia="zh-CN"/>
        </w:rPr>
      </w:pPr>
      <w:r w:rsidRPr="004B7A95">
        <w:rPr>
          <w:rFonts w:ascii="Book Antiqua" w:eastAsia="SimSun" w:hAnsi="Book Antiqua" w:cs="Helvetica"/>
          <w:sz w:val="24"/>
          <w:szCs w:val="24"/>
        </w:rPr>
        <w:t xml:space="preserve">Grade C (Good): </w:t>
      </w:r>
      <w:r w:rsidR="00CC5C88" w:rsidRPr="004B7A95">
        <w:rPr>
          <w:rFonts w:ascii="Book Antiqua" w:eastAsia="SimSun" w:hAnsi="Book Antiqua" w:cs="Helvetica"/>
          <w:sz w:val="24"/>
          <w:szCs w:val="24"/>
          <w:lang w:eastAsia="zh-CN"/>
        </w:rPr>
        <w:t>0</w:t>
      </w:r>
    </w:p>
    <w:p w14:paraId="2950E0D2" w14:textId="77777777" w:rsidR="00A512D7" w:rsidRPr="004B7A95" w:rsidRDefault="00A512D7" w:rsidP="004B7A95">
      <w:pPr>
        <w:snapToGrid w:val="0"/>
        <w:spacing w:after="0" w:line="360" w:lineRule="auto"/>
        <w:jc w:val="both"/>
        <w:rPr>
          <w:rFonts w:ascii="Book Antiqua" w:eastAsia="SimSun" w:hAnsi="Book Antiqua" w:cs="Helvetica"/>
          <w:sz w:val="24"/>
          <w:szCs w:val="24"/>
        </w:rPr>
      </w:pPr>
      <w:r w:rsidRPr="004B7A95">
        <w:rPr>
          <w:rFonts w:ascii="Book Antiqua" w:eastAsia="SimSun" w:hAnsi="Book Antiqua" w:cs="Helvetica"/>
          <w:sz w:val="24"/>
          <w:szCs w:val="24"/>
        </w:rPr>
        <w:t xml:space="preserve">Grade D (Fair): 0 </w:t>
      </w:r>
    </w:p>
    <w:p w14:paraId="2E3F92CB" w14:textId="1ECD94E9" w:rsidR="00A512D7" w:rsidRPr="004B7A95" w:rsidRDefault="00A512D7" w:rsidP="004B7A95">
      <w:pPr>
        <w:spacing w:after="0" w:line="360" w:lineRule="auto"/>
        <w:jc w:val="both"/>
        <w:rPr>
          <w:rFonts w:ascii="Book Antiqua" w:hAnsi="Book Antiqua" w:cs="Arial"/>
          <w:sz w:val="24"/>
          <w:szCs w:val="24"/>
          <w:lang w:val="en-US" w:eastAsia="zh-CN"/>
        </w:rPr>
      </w:pPr>
      <w:r w:rsidRPr="004B7A95">
        <w:rPr>
          <w:rFonts w:ascii="Book Antiqua" w:eastAsia="SimSun" w:hAnsi="Book Antiqua" w:cs="Helvetica"/>
          <w:sz w:val="24"/>
          <w:szCs w:val="24"/>
        </w:rPr>
        <w:t>Grade E (Poor): 0</w:t>
      </w:r>
    </w:p>
    <w:p w14:paraId="55640AAC" w14:textId="62FE863A" w:rsidR="004B08F8" w:rsidRPr="00B35CAF" w:rsidRDefault="004B08F8" w:rsidP="00BD17A5">
      <w:pPr>
        <w:spacing w:after="0" w:line="360" w:lineRule="auto"/>
        <w:jc w:val="both"/>
        <w:rPr>
          <w:rFonts w:ascii="Book Antiqua" w:hAnsi="Book Antiqua" w:cs="Arial"/>
          <w:sz w:val="24"/>
          <w:szCs w:val="24"/>
          <w:lang w:val="en-US"/>
        </w:rPr>
        <w:sectPr w:rsidR="004B08F8" w:rsidRPr="00B35CAF" w:rsidSect="00347C14">
          <w:footerReference w:type="default" r:id="rId16"/>
          <w:pgSz w:w="11906" w:h="16838"/>
          <w:pgMar w:top="998" w:right="1417" w:bottom="1417" w:left="1417" w:header="708" w:footer="708" w:gutter="0"/>
          <w:cols w:space="708"/>
          <w:docGrid w:linePitch="360"/>
        </w:sectPr>
      </w:pPr>
    </w:p>
    <w:p w14:paraId="6CDD63FB" w14:textId="6723B974" w:rsidR="00E93BE1" w:rsidRPr="00B35CAF" w:rsidRDefault="00CC5C88" w:rsidP="00BD17A5">
      <w:pPr>
        <w:spacing w:after="0" w:line="360" w:lineRule="auto"/>
        <w:jc w:val="both"/>
        <w:rPr>
          <w:rFonts w:ascii="Book Antiqua" w:hAnsi="Book Antiqua" w:cs="Arial"/>
          <w:sz w:val="24"/>
          <w:szCs w:val="24"/>
          <w:lang w:val="en-US" w:eastAsia="zh-CN"/>
        </w:rPr>
      </w:pPr>
      <w:r w:rsidRPr="00CC5C88">
        <w:rPr>
          <w:rFonts w:ascii="Book Antiqua" w:hAnsi="Book Antiqua" w:cs="Arial"/>
          <w:b/>
          <w:sz w:val="24"/>
          <w:szCs w:val="24"/>
          <w:lang w:val="en-US"/>
        </w:rPr>
        <w:lastRenderedPageBreak/>
        <w:t>Table 1</w:t>
      </w:r>
      <w:r w:rsidR="00E87D29" w:rsidRPr="00CC5C88">
        <w:rPr>
          <w:rFonts w:ascii="Book Antiqua" w:hAnsi="Book Antiqua" w:cs="Arial"/>
          <w:b/>
          <w:sz w:val="24"/>
          <w:szCs w:val="24"/>
          <w:lang w:val="en-US"/>
        </w:rPr>
        <w:t xml:space="preserve"> Patients’ characteristics at treatment initiation according to </w:t>
      </w:r>
      <w:proofErr w:type="spellStart"/>
      <w:r w:rsidR="00E87D29" w:rsidRPr="00CC5C88">
        <w:rPr>
          <w:rFonts w:ascii="Book Antiqua" w:hAnsi="Book Antiqua" w:cs="Arial"/>
          <w:b/>
          <w:sz w:val="24"/>
          <w:szCs w:val="24"/>
          <w:lang w:val="en-US"/>
        </w:rPr>
        <w:t>virological</w:t>
      </w:r>
      <w:proofErr w:type="spellEnd"/>
      <w:r w:rsidR="00E87D29" w:rsidRPr="00CC5C88">
        <w:rPr>
          <w:rFonts w:ascii="Book Antiqua" w:hAnsi="Book Antiqua" w:cs="Arial"/>
          <w:b/>
          <w:sz w:val="24"/>
          <w:szCs w:val="24"/>
          <w:lang w:val="en-US"/>
        </w:rPr>
        <w:t xml:space="preserve"> response</w:t>
      </w:r>
    </w:p>
    <w:p w14:paraId="2115A703" w14:textId="710190C1" w:rsidR="00E87D29" w:rsidRPr="00B35CAF" w:rsidRDefault="00E87D29" w:rsidP="00BD17A5">
      <w:pPr>
        <w:spacing w:after="0" w:line="360" w:lineRule="auto"/>
        <w:jc w:val="both"/>
        <w:rPr>
          <w:rFonts w:ascii="Book Antiqua" w:hAnsi="Book Antiqua" w:cs="Arial"/>
          <w:sz w:val="24"/>
          <w:szCs w:val="24"/>
          <w:lang w:val="en-US"/>
        </w:rPr>
      </w:pPr>
    </w:p>
    <w:tbl>
      <w:tblPr>
        <w:tblStyle w:val="Ombrageclair1"/>
        <w:tblW w:w="0" w:type="auto"/>
        <w:jc w:val="center"/>
        <w:tblLook w:val="0620" w:firstRow="1" w:lastRow="0" w:firstColumn="0" w:lastColumn="0" w:noHBand="1" w:noVBand="1"/>
      </w:tblPr>
      <w:tblGrid>
        <w:gridCol w:w="4360"/>
        <w:gridCol w:w="1776"/>
        <w:gridCol w:w="1776"/>
        <w:gridCol w:w="3350"/>
        <w:gridCol w:w="1056"/>
      </w:tblGrid>
      <w:tr w:rsidR="00B845BF" w:rsidRPr="00B35CAF" w14:paraId="48CAD32A" w14:textId="77777777" w:rsidTr="002923A6">
        <w:trPr>
          <w:cnfStyle w:val="100000000000" w:firstRow="1" w:lastRow="0" w:firstColumn="0" w:lastColumn="0" w:oddVBand="0" w:evenVBand="0" w:oddHBand="0" w:evenHBand="0" w:firstRowFirstColumn="0" w:firstRowLastColumn="0" w:lastRowFirstColumn="0" w:lastRowLastColumn="0"/>
          <w:trHeight w:val="1053"/>
          <w:jc w:val="center"/>
        </w:trPr>
        <w:tc>
          <w:tcPr>
            <w:tcW w:w="0" w:type="auto"/>
            <w:vAlign w:val="center"/>
            <w:hideMark/>
          </w:tcPr>
          <w:p w14:paraId="56B4F00F"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 </w:t>
            </w:r>
          </w:p>
        </w:tc>
        <w:tc>
          <w:tcPr>
            <w:tcW w:w="0" w:type="auto"/>
            <w:vAlign w:val="center"/>
          </w:tcPr>
          <w:p w14:paraId="766A64B6" w14:textId="17BFAC48"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Overall</w:t>
            </w:r>
            <w:r w:rsidRPr="00B35CAF">
              <w:rPr>
                <w:rFonts w:ascii="Book Antiqua" w:eastAsia="Times New Roman" w:hAnsi="Book Antiqua" w:cs="Arial"/>
                <w:color w:val="auto"/>
                <w:sz w:val="24"/>
                <w:szCs w:val="24"/>
                <w:lang w:val="en-US" w:eastAsia="fr-FR"/>
              </w:rPr>
              <w:br/>
              <w:t>(</w:t>
            </w:r>
            <w:r w:rsidR="00B845BF" w:rsidRPr="00B35CAF">
              <w:rPr>
                <w:rFonts w:ascii="Book Antiqua" w:hAnsi="Book Antiqua" w:cs="Arial"/>
                <w:i/>
                <w:color w:val="auto"/>
                <w:sz w:val="24"/>
                <w:szCs w:val="24"/>
                <w:lang w:val="en-US"/>
              </w:rPr>
              <w:t>n</w:t>
            </w:r>
            <w:r w:rsidR="00B845BF" w:rsidRPr="00B35CAF">
              <w:rPr>
                <w:rFonts w:ascii="Book Antiqua" w:hAnsi="Book Antiqua" w:cs="Arial" w:hint="eastAsia"/>
                <w:sz w:val="24"/>
                <w:szCs w:val="24"/>
                <w:lang w:val="en-US" w:eastAsia="zh-CN"/>
              </w:rPr>
              <w:t xml:space="preserve"> </w:t>
            </w:r>
            <w:r w:rsidR="00B845BF" w:rsidRPr="00B35CAF">
              <w:rPr>
                <w:rFonts w:ascii="Book Antiqua" w:hAnsi="Book Antiqua" w:cs="Arial"/>
                <w:color w:val="auto"/>
                <w:sz w:val="24"/>
                <w:szCs w:val="24"/>
                <w:lang w:val="en-US"/>
              </w:rPr>
              <w:t>=</w:t>
            </w:r>
            <w:r w:rsidR="00B845BF" w:rsidRPr="00B35CAF">
              <w:rPr>
                <w:rFonts w:ascii="Book Antiqua" w:hAnsi="Book Antiqua" w:cs="Arial" w:hint="eastAsia"/>
                <w:sz w:val="24"/>
                <w:szCs w:val="24"/>
                <w:lang w:val="en-US" w:eastAsia="zh-CN"/>
              </w:rPr>
              <w:t xml:space="preserve"> </w:t>
            </w:r>
            <w:r w:rsidRPr="00B35CAF">
              <w:rPr>
                <w:rFonts w:ascii="Book Antiqua" w:eastAsia="Times New Roman" w:hAnsi="Book Antiqua" w:cs="Arial"/>
                <w:color w:val="auto"/>
                <w:sz w:val="24"/>
                <w:szCs w:val="24"/>
                <w:lang w:val="en-US" w:eastAsia="fr-FR"/>
              </w:rPr>
              <w:t>559)</w:t>
            </w:r>
          </w:p>
        </w:tc>
        <w:tc>
          <w:tcPr>
            <w:tcW w:w="0" w:type="auto"/>
            <w:tcBorders>
              <w:bottom w:val="nil"/>
            </w:tcBorders>
            <w:vAlign w:val="center"/>
            <w:hideMark/>
          </w:tcPr>
          <w:p w14:paraId="6AA67E38" w14:textId="6BB28224"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SVR</w:t>
            </w:r>
            <w:r w:rsidRPr="00B35CAF">
              <w:rPr>
                <w:rFonts w:ascii="Book Antiqua" w:eastAsia="Times New Roman" w:hAnsi="Book Antiqua" w:cs="Arial"/>
                <w:color w:val="auto"/>
                <w:sz w:val="24"/>
                <w:szCs w:val="24"/>
                <w:lang w:val="en-US" w:eastAsia="fr-FR"/>
              </w:rPr>
              <w:br/>
              <w:t>(</w:t>
            </w:r>
            <w:r w:rsidR="00B845BF" w:rsidRPr="00B35CAF">
              <w:rPr>
                <w:rFonts w:ascii="Book Antiqua" w:hAnsi="Book Antiqua" w:cs="Arial"/>
                <w:i/>
                <w:color w:val="auto"/>
                <w:sz w:val="24"/>
                <w:szCs w:val="24"/>
                <w:lang w:val="en-US"/>
              </w:rPr>
              <w:t>n</w:t>
            </w:r>
            <w:r w:rsidR="00B845BF" w:rsidRPr="00B35CAF">
              <w:rPr>
                <w:rFonts w:ascii="Book Antiqua" w:hAnsi="Book Antiqua" w:cs="Arial" w:hint="eastAsia"/>
                <w:sz w:val="24"/>
                <w:szCs w:val="24"/>
                <w:lang w:val="en-US" w:eastAsia="zh-CN"/>
              </w:rPr>
              <w:t xml:space="preserve"> </w:t>
            </w:r>
            <w:r w:rsidR="00B845BF" w:rsidRPr="00B35CAF">
              <w:rPr>
                <w:rFonts w:ascii="Book Antiqua" w:hAnsi="Book Antiqua" w:cs="Arial"/>
                <w:color w:val="auto"/>
                <w:sz w:val="24"/>
                <w:szCs w:val="24"/>
                <w:lang w:val="en-US"/>
              </w:rPr>
              <w:t>=</w:t>
            </w:r>
            <w:r w:rsidR="00B845BF" w:rsidRPr="00B35CAF">
              <w:rPr>
                <w:rFonts w:ascii="Book Antiqua" w:hAnsi="Book Antiqua" w:cs="Arial" w:hint="eastAsia"/>
                <w:sz w:val="24"/>
                <w:szCs w:val="24"/>
                <w:lang w:val="en-US" w:eastAsia="zh-CN"/>
              </w:rPr>
              <w:t xml:space="preserve"> </w:t>
            </w:r>
            <w:r w:rsidRPr="00B35CAF">
              <w:rPr>
                <w:rFonts w:ascii="Book Antiqua" w:eastAsia="Times New Roman" w:hAnsi="Book Antiqua" w:cs="Arial"/>
                <w:color w:val="auto"/>
                <w:sz w:val="24"/>
                <w:szCs w:val="24"/>
                <w:lang w:val="en-US" w:eastAsia="fr-FR"/>
              </w:rPr>
              <w:t>537)</w:t>
            </w:r>
          </w:p>
        </w:tc>
        <w:tc>
          <w:tcPr>
            <w:tcW w:w="0" w:type="auto"/>
            <w:tcBorders>
              <w:bottom w:val="nil"/>
            </w:tcBorders>
            <w:vAlign w:val="center"/>
            <w:hideMark/>
          </w:tcPr>
          <w:p w14:paraId="10451DF6" w14:textId="003A3DB0"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roofErr w:type="spellStart"/>
            <w:r w:rsidRPr="00B35CAF">
              <w:rPr>
                <w:rFonts w:ascii="Book Antiqua" w:eastAsia="Times New Roman" w:hAnsi="Book Antiqua" w:cs="Arial"/>
                <w:color w:val="auto"/>
                <w:sz w:val="24"/>
                <w:szCs w:val="24"/>
                <w:lang w:val="en-US" w:eastAsia="fr-FR"/>
              </w:rPr>
              <w:t>Virological</w:t>
            </w:r>
            <w:proofErr w:type="spellEnd"/>
            <w:r w:rsidRPr="00B35CAF">
              <w:rPr>
                <w:rFonts w:ascii="Book Antiqua" w:eastAsia="Times New Roman" w:hAnsi="Book Antiqua" w:cs="Arial"/>
                <w:color w:val="auto"/>
                <w:sz w:val="24"/>
                <w:szCs w:val="24"/>
                <w:lang w:val="en-US" w:eastAsia="fr-FR"/>
              </w:rPr>
              <w:t xml:space="preserve"> </w:t>
            </w:r>
            <w:r w:rsidR="00144CA8" w:rsidRPr="00B35CAF">
              <w:rPr>
                <w:rFonts w:ascii="Book Antiqua" w:hAnsi="Book Antiqua" w:cs="Arial"/>
                <w:color w:val="auto"/>
                <w:sz w:val="24"/>
                <w:szCs w:val="24"/>
                <w:lang w:val="en-US"/>
              </w:rPr>
              <w:t>treatment</w:t>
            </w:r>
            <w:r w:rsidR="00144CA8"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 xml:space="preserve">failure </w:t>
            </w:r>
            <w:r w:rsidRPr="00B35CAF">
              <w:rPr>
                <w:rFonts w:ascii="Book Antiqua" w:eastAsia="Times New Roman" w:hAnsi="Book Antiqua" w:cs="Arial"/>
                <w:color w:val="auto"/>
                <w:sz w:val="24"/>
                <w:szCs w:val="24"/>
                <w:lang w:val="en-US" w:eastAsia="fr-FR"/>
              </w:rPr>
              <w:br/>
              <w:t>(</w:t>
            </w:r>
            <w:r w:rsidR="00B845BF" w:rsidRPr="00B35CAF">
              <w:rPr>
                <w:rFonts w:ascii="Book Antiqua" w:hAnsi="Book Antiqua" w:cs="Arial"/>
                <w:i/>
                <w:color w:val="auto"/>
                <w:sz w:val="24"/>
                <w:szCs w:val="24"/>
                <w:lang w:val="en-US"/>
              </w:rPr>
              <w:t>n</w:t>
            </w:r>
            <w:r w:rsidR="00B845BF" w:rsidRPr="00B35CAF">
              <w:rPr>
                <w:rFonts w:ascii="Book Antiqua" w:hAnsi="Book Antiqua" w:cs="Arial" w:hint="eastAsia"/>
                <w:sz w:val="24"/>
                <w:szCs w:val="24"/>
                <w:lang w:val="en-US" w:eastAsia="zh-CN"/>
              </w:rPr>
              <w:t xml:space="preserve"> </w:t>
            </w:r>
            <w:r w:rsidR="00B845BF" w:rsidRPr="00B35CAF">
              <w:rPr>
                <w:rFonts w:ascii="Book Antiqua" w:hAnsi="Book Antiqua" w:cs="Arial"/>
                <w:color w:val="auto"/>
                <w:sz w:val="24"/>
                <w:szCs w:val="24"/>
                <w:lang w:val="en-US"/>
              </w:rPr>
              <w:t>=</w:t>
            </w:r>
            <w:r w:rsidR="00B845BF" w:rsidRPr="00B35CAF">
              <w:rPr>
                <w:rFonts w:ascii="Book Antiqua" w:hAnsi="Book Antiqua" w:cs="Arial" w:hint="eastAsia"/>
                <w:sz w:val="24"/>
                <w:szCs w:val="24"/>
                <w:lang w:val="en-US" w:eastAsia="zh-CN"/>
              </w:rPr>
              <w:t xml:space="preserve"> </w:t>
            </w:r>
            <w:r w:rsidRPr="00B35CAF">
              <w:rPr>
                <w:rFonts w:ascii="Book Antiqua" w:eastAsia="Times New Roman" w:hAnsi="Book Antiqua" w:cs="Arial"/>
                <w:color w:val="auto"/>
                <w:sz w:val="24"/>
                <w:szCs w:val="24"/>
                <w:lang w:val="en-US" w:eastAsia="fr-FR"/>
              </w:rPr>
              <w:t>22)</w:t>
            </w:r>
          </w:p>
        </w:tc>
        <w:tc>
          <w:tcPr>
            <w:tcW w:w="0" w:type="auto"/>
            <w:vAlign w:val="center"/>
            <w:hideMark/>
          </w:tcPr>
          <w:p w14:paraId="469B2442" w14:textId="51679DD7" w:rsidR="00E87D29" w:rsidRPr="00B35CAF" w:rsidRDefault="00CC5C88" w:rsidP="00BD17A5">
            <w:pPr>
              <w:spacing w:line="360" w:lineRule="auto"/>
              <w:jc w:val="both"/>
              <w:rPr>
                <w:rFonts w:ascii="Book Antiqua" w:eastAsia="Times New Roman" w:hAnsi="Book Antiqua" w:cs="Arial"/>
                <w:color w:val="auto"/>
                <w:sz w:val="24"/>
                <w:szCs w:val="24"/>
                <w:lang w:val="en-US" w:eastAsia="fr-FR"/>
              </w:rPr>
            </w:pPr>
            <w:r w:rsidRPr="00CC5C88">
              <w:rPr>
                <w:rFonts w:ascii="Book Antiqua" w:eastAsia="Times New Roman" w:hAnsi="Book Antiqua" w:cs="Arial"/>
                <w:i/>
                <w:color w:val="auto"/>
                <w:sz w:val="24"/>
                <w:szCs w:val="24"/>
                <w:lang w:val="en-US" w:eastAsia="fr-FR"/>
              </w:rPr>
              <w:t>P</w:t>
            </w:r>
            <w:r w:rsidR="00E87D29" w:rsidRPr="00B35CAF">
              <w:rPr>
                <w:rFonts w:ascii="Book Antiqua" w:eastAsia="Times New Roman" w:hAnsi="Book Antiqua" w:cs="Arial"/>
                <w:color w:val="auto"/>
                <w:sz w:val="24"/>
                <w:szCs w:val="24"/>
                <w:lang w:val="en-US" w:eastAsia="fr-FR"/>
              </w:rPr>
              <w:t>-value</w:t>
            </w:r>
          </w:p>
        </w:tc>
      </w:tr>
      <w:tr w:rsidR="00B845BF" w:rsidRPr="00B35CAF" w14:paraId="4725D870" w14:textId="77777777" w:rsidTr="002923A6">
        <w:trPr>
          <w:trHeight w:val="227"/>
          <w:jc w:val="center"/>
        </w:trPr>
        <w:tc>
          <w:tcPr>
            <w:tcW w:w="0" w:type="auto"/>
            <w:tcBorders>
              <w:top w:val="single" w:sz="4" w:space="0" w:color="auto"/>
              <w:bottom w:val="nil"/>
            </w:tcBorders>
            <w:vAlign w:val="center"/>
            <w:hideMark/>
          </w:tcPr>
          <w:p w14:paraId="2813CE46" w14:textId="77777777"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Male sex</w:t>
            </w:r>
          </w:p>
        </w:tc>
        <w:tc>
          <w:tcPr>
            <w:tcW w:w="0" w:type="auto"/>
            <w:tcBorders>
              <w:top w:val="single" w:sz="4" w:space="0" w:color="auto"/>
              <w:bottom w:val="nil"/>
            </w:tcBorders>
            <w:vAlign w:val="center"/>
          </w:tcPr>
          <w:p w14:paraId="1ADD0902"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431</w:t>
            </w:r>
            <w:r w:rsidR="00E87D29" w:rsidRPr="00B35CAF">
              <w:rPr>
                <w:rFonts w:ascii="Book Antiqua" w:eastAsia="Times New Roman" w:hAnsi="Book Antiqua" w:cs="Arial"/>
                <w:color w:val="auto"/>
                <w:sz w:val="24"/>
                <w:szCs w:val="24"/>
                <w:lang w:val="en-US" w:eastAsia="fr-FR"/>
              </w:rPr>
              <w:t xml:space="preserve"> (7</w:t>
            </w: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w:t>
            </w:r>
          </w:p>
        </w:tc>
        <w:tc>
          <w:tcPr>
            <w:tcW w:w="0" w:type="auto"/>
            <w:tcBorders>
              <w:top w:val="single" w:sz="4" w:space="0" w:color="auto"/>
              <w:bottom w:val="nil"/>
            </w:tcBorders>
            <w:vAlign w:val="center"/>
            <w:hideMark/>
          </w:tcPr>
          <w:p w14:paraId="2CAF4055"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w:t>
            </w:r>
            <w:r w:rsidR="005B15C4" w:rsidRPr="00B35CAF">
              <w:rPr>
                <w:rFonts w:ascii="Book Antiqua" w:eastAsia="Times New Roman" w:hAnsi="Book Antiqua" w:cs="Arial"/>
                <w:color w:val="auto"/>
                <w:sz w:val="24"/>
                <w:szCs w:val="24"/>
                <w:lang w:val="en-US" w:eastAsia="fr-FR"/>
              </w:rPr>
              <w:t>14</w:t>
            </w:r>
            <w:r w:rsidRPr="00B35CAF">
              <w:rPr>
                <w:rFonts w:ascii="Book Antiqua" w:eastAsia="Times New Roman" w:hAnsi="Book Antiqua" w:cs="Arial"/>
                <w:color w:val="auto"/>
                <w:sz w:val="24"/>
                <w:szCs w:val="24"/>
                <w:lang w:val="en-US" w:eastAsia="fr-FR"/>
              </w:rPr>
              <w:t xml:space="preserve"> (7</w:t>
            </w:r>
            <w:r w:rsidR="005B15C4" w:rsidRPr="00B35CAF">
              <w:rPr>
                <w:rFonts w:ascii="Book Antiqua" w:eastAsia="Times New Roman" w:hAnsi="Book Antiqua" w:cs="Arial"/>
                <w:color w:val="auto"/>
                <w:sz w:val="24"/>
                <w:szCs w:val="24"/>
                <w:lang w:val="en-US" w:eastAsia="fr-FR"/>
              </w:rPr>
              <w:t>7</w:t>
            </w:r>
            <w:r w:rsidRPr="00B35CAF">
              <w:rPr>
                <w:rFonts w:ascii="Book Antiqua" w:eastAsia="Times New Roman" w:hAnsi="Book Antiqua" w:cs="Arial"/>
                <w:color w:val="auto"/>
                <w:sz w:val="24"/>
                <w:szCs w:val="24"/>
                <w:lang w:val="en-US" w:eastAsia="fr-FR"/>
              </w:rPr>
              <w:t>)</w:t>
            </w:r>
          </w:p>
        </w:tc>
        <w:tc>
          <w:tcPr>
            <w:tcW w:w="0" w:type="auto"/>
            <w:tcBorders>
              <w:top w:val="single" w:sz="4" w:space="0" w:color="auto"/>
              <w:bottom w:val="nil"/>
            </w:tcBorders>
            <w:vAlign w:val="center"/>
            <w:hideMark/>
          </w:tcPr>
          <w:p w14:paraId="5A43D5F8"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17</w:t>
            </w:r>
            <w:r w:rsidR="00E87D29" w:rsidRPr="00B35CAF">
              <w:rPr>
                <w:rFonts w:ascii="Book Antiqua" w:eastAsia="Times New Roman" w:hAnsi="Book Antiqua" w:cs="Arial"/>
                <w:color w:val="auto"/>
                <w:sz w:val="24"/>
                <w:szCs w:val="24"/>
                <w:lang w:val="en-US" w:eastAsia="fr-FR"/>
              </w:rPr>
              <w:t xml:space="preserve"> (7</w:t>
            </w: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w:t>
            </w:r>
          </w:p>
        </w:tc>
        <w:tc>
          <w:tcPr>
            <w:tcW w:w="0" w:type="auto"/>
            <w:tcBorders>
              <w:top w:val="single" w:sz="4" w:space="0" w:color="auto"/>
              <w:bottom w:val="nil"/>
            </w:tcBorders>
            <w:vAlign w:val="center"/>
            <w:hideMark/>
          </w:tcPr>
          <w:p w14:paraId="777463C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5B15C4" w:rsidRPr="00B35CAF">
              <w:rPr>
                <w:rFonts w:ascii="Book Antiqua" w:eastAsia="Times New Roman" w:hAnsi="Book Antiqua" w:cs="Arial"/>
                <w:color w:val="auto"/>
                <w:sz w:val="24"/>
                <w:szCs w:val="24"/>
                <w:lang w:val="en-US" w:eastAsia="fr-FR"/>
              </w:rPr>
              <w:t>985</w:t>
            </w:r>
          </w:p>
        </w:tc>
      </w:tr>
      <w:tr w:rsidR="00B845BF" w:rsidRPr="00B35CAF" w14:paraId="329D6E13" w14:textId="77777777" w:rsidTr="002923A6">
        <w:trPr>
          <w:trHeight w:val="280"/>
          <w:jc w:val="center"/>
        </w:trPr>
        <w:tc>
          <w:tcPr>
            <w:tcW w:w="0" w:type="auto"/>
            <w:tcBorders>
              <w:top w:val="nil"/>
            </w:tcBorders>
            <w:vAlign w:val="center"/>
            <w:hideMark/>
          </w:tcPr>
          <w:p w14:paraId="11ED0B3F" w14:textId="1A9F347B" w:rsidR="00E87D29" w:rsidRPr="00CC5C88" w:rsidRDefault="00CC5C88" w:rsidP="00BD17A5">
            <w:pPr>
              <w:spacing w:line="360" w:lineRule="auto"/>
              <w:jc w:val="both"/>
              <w:rPr>
                <w:rFonts w:ascii="Book Antiqua" w:eastAsia="Times New Roman" w:hAnsi="Book Antiqua" w:cs="Arial"/>
                <w:b/>
                <w:bCs/>
                <w:color w:val="auto"/>
                <w:sz w:val="24"/>
                <w:szCs w:val="24"/>
                <w:lang w:val="en-US" w:eastAsia="fr-FR"/>
              </w:rPr>
            </w:pPr>
            <w:r>
              <w:rPr>
                <w:rFonts w:ascii="Book Antiqua" w:eastAsia="Times New Roman" w:hAnsi="Book Antiqua" w:cs="Arial"/>
                <w:b/>
                <w:bCs/>
                <w:color w:val="auto"/>
                <w:sz w:val="24"/>
                <w:szCs w:val="24"/>
                <w:lang w:val="en-US" w:eastAsia="fr-FR"/>
              </w:rPr>
              <w:t>Age (</w:t>
            </w:r>
            <w:proofErr w:type="spellStart"/>
            <w:r>
              <w:rPr>
                <w:rFonts w:ascii="Book Antiqua" w:eastAsia="Times New Roman" w:hAnsi="Book Antiqua" w:cs="Arial"/>
                <w:b/>
                <w:bCs/>
                <w:color w:val="auto"/>
                <w:sz w:val="24"/>
                <w:szCs w:val="24"/>
                <w:lang w:val="en-US" w:eastAsia="fr-FR"/>
              </w:rPr>
              <w:t>yr</w:t>
            </w:r>
            <w:proofErr w:type="spellEnd"/>
            <w:r w:rsidR="00E87D29" w:rsidRPr="00CC5C88">
              <w:rPr>
                <w:rFonts w:ascii="Book Antiqua" w:eastAsia="Times New Roman" w:hAnsi="Book Antiqua" w:cs="Arial"/>
                <w:b/>
                <w:bCs/>
                <w:color w:val="auto"/>
                <w:sz w:val="24"/>
                <w:szCs w:val="24"/>
                <w:lang w:val="en-US" w:eastAsia="fr-FR"/>
              </w:rPr>
              <w:t>)</w:t>
            </w:r>
          </w:p>
        </w:tc>
        <w:tc>
          <w:tcPr>
            <w:tcW w:w="0" w:type="auto"/>
            <w:tcBorders>
              <w:top w:val="nil"/>
            </w:tcBorders>
            <w:vAlign w:val="center"/>
          </w:tcPr>
          <w:p w14:paraId="4DD51919"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52</w:t>
            </w:r>
            <w:r w:rsidR="00E87D29" w:rsidRPr="00B35CAF">
              <w:rPr>
                <w:rFonts w:ascii="Book Antiqua" w:eastAsia="Times New Roman" w:hAnsi="Book Antiqua" w:cs="Arial"/>
                <w:color w:val="auto"/>
                <w:sz w:val="24"/>
                <w:szCs w:val="24"/>
                <w:lang w:val="en-US" w:eastAsia="fr-FR"/>
              </w:rPr>
              <w:t xml:space="preserve"> (49-56)</w:t>
            </w:r>
          </w:p>
        </w:tc>
        <w:tc>
          <w:tcPr>
            <w:tcW w:w="0" w:type="auto"/>
            <w:tcBorders>
              <w:top w:val="nil"/>
            </w:tcBorders>
            <w:vAlign w:val="center"/>
            <w:hideMark/>
          </w:tcPr>
          <w:p w14:paraId="0330AA2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52 (49-56)</w:t>
            </w:r>
          </w:p>
        </w:tc>
        <w:tc>
          <w:tcPr>
            <w:tcW w:w="0" w:type="auto"/>
            <w:tcBorders>
              <w:top w:val="nil"/>
            </w:tcBorders>
            <w:vAlign w:val="center"/>
            <w:hideMark/>
          </w:tcPr>
          <w:p w14:paraId="7CFD4ED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53 (</w:t>
            </w:r>
            <w:r w:rsidR="005B15C4" w:rsidRPr="00B35CAF">
              <w:rPr>
                <w:rFonts w:ascii="Book Antiqua" w:eastAsia="Times New Roman" w:hAnsi="Book Antiqua" w:cs="Arial"/>
                <w:color w:val="auto"/>
                <w:sz w:val="24"/>
                <w:szCs w:val="24"/>
                <w:lang w:val="en-US" w:eastAsia="fr-FR"/>
              </w:rPr>
              <w:t>51</w:t>
            </w:r>
            <w:r w:rsidRPr="00B35CAF">
              <w:rPr>
                <w:rFonts w:ascii="Book Antiqua" w:eastAsia="Times New Roman" w:hAnsi="Book Antiqua" w:cs="Arial"/>
                <w:color w:val="auto"/>
                <w:sz w:val="24"/>
                <w:szCs w:val="24"/>
                <w:lang w:val="en-US" w:eastAsia="fr-FR"/>
              </w:rPr>
              <w:t>-57)</w:t>
            </w:r>
          </w:p>
        </w:tc>
        <w:tc>
          <w:tcPr>
            <w:tcW w:w="0" w:type="auto"/>
            <w:tcBorders>
              <w:top w:val="nil"/>
            </w:tcBorders>
            <w:vAlign w:val="center"/>
            <w:hideMark/>
          </w:tcPr>
          <w:p w14:paraId="1CC7A8A4"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0.586</w:t>
            </w:r>
          </w:p>
        </w:tc>
      </w:tr>
      <w:tr w:rsidR="00B845BF" w:rsidRPr="00B35CAF" w14:paraId="333FE08F" w14:textId="77777777" w:rsidTr="002923A6">
        <w:trPr>
          <w:trHeight w:val="90"/>
          <w:jc w:val="center"/>
        </w:trPr>
        <w:tc>
          <w:tcPr>
            <w:tcW w:w="0" w:type="auto"/>
            <w:vAlign w:val="center"/>
            <w:hideMark/>
          </w:tcPr>
          <w:p w14:paraId="5C94A837" w14:textId="6A606B0B"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CD4 (/mm</w:t>
            </w:r>
            <w:r w:rsidRPr="00CC5C88">
              <w:rPr>
                <w:rFonts w:ascii="Book Antiqua" w:eastAsia="Times New Roman" w:hAnsi="Book Antiqua" w:cs="Arial"/>
                <w:b/>
                <w:bCs/>
                <w:color w:val="auto"/>
                <w:sz w:val="24"/>
                <w:szCs w:val="24"/>
                <w:vertAlign w:val="superscript"/>
                <w:lang w:val="en-US" w:eastAsia="fr-FR"/>
              </w:rPr>
              <w:t>3</w:t>
            </w:r>
            <w:r w:rsidR="00E141DD" w:rsidRPr="00CC5C88">
              <w:rPr>
                <w:rFonts w:ascii="Book Antiqua" w:eastAsia="Times New Roman" w:hAnsi="Book Antiqua" w:cs="Arial"/>
                <w:b/>
                <w:bCs/>
                <w:color w:val="auto"/>
                <w:sz w:val="24"/>
                <w:szCs w:val="24"/>
                <w:lang w:val="en-US" w:eastAsia="fr-FR"/>
              </w:rPr>
              <w:t>)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E141DD" w:rsidRPr="00CC5C88">
              <w:rPr>
                <w:rFonts w:ascii="Book Antiqua" w:eastAsia="Times New Roman" w:hAnsi="Book Antiqua" w:cs="Arial"/>
                <w:b/>
                <w:bCs/>
                <w:color w:val="auto"/>
                <w:sz w:val="24"/>
                <w:szCs w:val="24"/>
                <w:lang w:val="en-US" w:eastAsia="fr-FR"/>
              </w:rPr>
              <w:t>55</w:t>
            </w:r>
            <w:r w:rsidRPr="00CC5C88">
              <w:rPr>
                <w:rFonts w:ascii="Book Antiqua" w:eastAsia="Times New Roman" w:hAnsi="Book Antiqua" w:cs="Arial"/>
                <w:b/>
                <w:bCs/>
                <w:color w:val="auto"/>
                <w:sz w:val="24"/>
                <w:szCs w:val="24"/>
                <w:lang w:val="en-US" w:eastAsia="fr-FR"/>
              </w:rPr>
              <w:t>7)</w:t>
            </w:r>
          </w:p>
        </w:tc>
        <w:tc>
          <w:tcPr>
            <w:tcW w:w="0" w:type="auto"/>
            <w:vAlign w:val="center"/>
          </w:tcPr>
          <w:p w14:paraId="4E06339A"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618</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426</w:t>
            </w:r>
            <w:r w:rsidR="00E87D29" w:rsidRPr="00B35CAF">
              <w:rPr>
                <w:rFonts w:ascii="Book Antiqua" w:eastAsia="Times New Roman" w:hAnsi="Book Antiqua" w:cs="Arial"/>
                <w:color w:val="auto"/>
                <w:sz w:val="24"/>
                <w:szCs w:val="24"/>
                <w:lang w:val="en-US" w:eastAsia="fr-FR"/>
              </w:rPr>
              <w:t>-</w:t>
            </w:r>
            <w:r w:rsidRPr="00B35CAF">
              <w:rPr>
                <w:rFonts w:ascii="Book Antiqua" w:eastAsia="Times New Roman" w:hAnsi="Book Antiqua" w:cs="Arial"/>
                <w:color w:val="auto"/>
                <w:sz w:val="24"/>
                <w:szCs w:val="24"/>
                <w:lang w:val="en-US" w:eastAsia="fr-FR"/>
              </w:rPr>
              <w:t>850</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5EF66AD1"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619</w:t>
            </w:r>
            <w:r w:rsidR="00E87D29" w:rsidRPr="00B35CAF">
              <w:rPr>
                <w:rFonts w:ascii="Book Antiqua" w:eastAsia="Times New Roman" w:hAnsi="Book Antiqua" w:cs="Arial"/>
                <w:color w:val="auto"/>
                <w:sz w:val="24"/>
                <w:szCs w:val="24"/>
                <w:lang w:val="en-US" w:eastAsia="fr-FR"/>
              </w:rPr>
              <w:t> (</w:t>
            </w:r>
            <w:r w:rsidRPr="00B35CAF">
              <w:rPr>
                <w:rFonts w:ascii="Book Antiqua" w:eastAsia="Times New Roman" w:hAnsi="Book Antiqua" w:cs="Arial"/>
                <w:color w:val="auto"/>
                <w:sz w:val="24"/>
                <w:szCs w:val="24"/>
                <w:lang w:val="en-US" w:eastAsia="fr-FR"/>
              </w:rPr>
              <w:t>429</w:t>
            </w:r>
            <w:r w:rsidR="00E87D29" w:rsidRPr="00B35CAF">
              <w:rPr>
                <w:rFonts w:ascii="Book Antiqua" w:eastAsia="Times New Roman" w:hAnsi="Book Antiqua" w:cs="Arial"/>
                <w:color w:val="auto"/>
                <w:sz w:val="24"/>
                <w:szCs w:val="24"/>
                <w:lang w:val="en-US" w:eastAsia="fr-FR"/>
              </w:rPr>
              <w:t>-</w:t>
            </w:r>
            <w:r w:rsidRPr="00B35CAF">
              <w:rPr>
                <w:rFonts w:ascii="Book Antiqua" w:eastAsia="Times New Roman" w:hAnsi="Book Antiqua" w:cs="Arial"/>
                <w:color w:val="auto"/>
                <w:sz w:val="24"/>
                <w:szCs w:val="24"/>
                <w:lang w:val="en-US" w:eastAsia="fr-FR"/>
              </w:rPr>
              <w:t>861</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2E6CC5E5"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527</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346</w:t>
            </w:r>
            <w:r w:rsidR="00E87D29" w:rsidRPr="00B35CAF">
              <w:rPr>
                <w:rFonts w:ascii="Book Antiqua" w:eastAsia="Times New Roman" w:hAnsi="Book Antiqua" w:cs="Arial"/>
                <w:color w:val="auto"/>
                <w:sz w:val="24"/>
                <w:szCs w:val="24"/>
                <w:lang w:val="en-US" w:eastAsia="fr-FR"/>
              </w:rPr>
              <w:t>-</w:t>
            </w:r>
            <w:r w:rsidRPr="00B35CAF">
              <w:rPr>
                <w:rFonts w:ascii="Book Antiqua" w:eastAsia="Times New Roman" w:hAnsi="Book Antiqua" w:cs="Arial"/>
                <w:color w:val="auto"/>
                <w:sz w:val="24"/>
                <w:szCs w:val="24"/>
                <w:lang w:val="en-US" w:eastAsia="fr-FR"/>
              </w:rPr>
              <w:t>704</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1DF0A03C"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5B15C4" w:rsidRPr="00B35CAF">
              <w:rPr>
                <w:rFonts w:ascii="Book Antiqua" w:eastAsia="Times New Roman" w:hAnsi="Book Antiqua" w:cs="Arial"/>
                <w:color w:val="auto"/>
                <w:sz w:val="24"/>
                <w:szCs w:val="24"/>
                <w:lang w:val="en-US" w:eastAsia="fr-FR"/>
              </w:rPr>
              <w:t>040</w:t>
            </w:r>
          </w:p>
        </w:tc>
      </w:tr>
      <w:tr w:rsidR="00B845BF" w:rsidRPr="00B35CAF" w14:paraId="1CFE7798" w14:textId="77777777" w:rsidTr="002923A6">
        <w:trPr>
          <w:trHeight w:val="132"/>
          <w:jc w:val="center"/>
        </w:trPr>
        <w:tc>
          <w:tcPr>
            <w:tcW w:w="0" w:type="auto"/>
            <w:vAlign w:val="center"/>
            <w:hideMark/>
          </w:tcPr>
          <w:p w14:paraId="3496A1B8" w14:textId="236DA1D8"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Undetectable HIV-RNA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5B15C4" w:rsidRPr="00CC5C88">
              <w:rPr>
                <w:rFonts w:ascii="Book Antiqua" w:eastAsia="Times New Roman" w:hAnsi="Book Antiqua" w:cs="Arial"/>
                <w:b/>
                <w:bCs/>
                <w:color w:val="auto"/>
                <w:sz w:val="24"/>
                <w:szCs w:val="24"/>
                <w:lang w:val="en-US" w:eastAsia="fr-FR"/>
              </w:rPr>
              <w:t>558</w:t>
            </w:r>
            <w:r w:rsidRPr="00CC5C88">
              <w:rPr>
                <w:rFonts w:ascii="Book Antiqua" w:eastAsia="Times New Roman" w:hAnsi="Book Antiqua" w:cs="Arial"/>
                <w:b/>
                <w:bCs/>
                <w:color w:val="auto"/>
                <w:sz w:val="24"/>
                <w:szCs w:val="24"/>
                <w:lang w:val="en-US" w:eastAsia="fr-FR"/>
              </w:rPr>
              <w:t>)</w:t>
            </w:r>
          </w:p>
        </w:tc>
        <w:tc>
          <w:tcPr>
            <w:tcW w:w="0" w:type="auto"/>
            <w:vAlign w:val="center"/>
          </w:tcPr>
          <w:p w14:paraId="11C6EC88"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486</w:t>
            </w:r>
            <w:r w:rsidR="00E87D29" w:rsidRPr="00B35CAF">
              <w:rPr>
                <w:rFonts w:ascii="Book Antiqua" w:eastAsia="Times New Roman" w:hAnsi="Book Antiqua" w:cs="Arial"/>
                <w:color w:val="auto"/>
                <w:sz w:val="24"/>
                <w:szCs w:val="24"/>
                <w:lang w:val="en-US" w:eastAsia="fr-FR"/>
              </w:rPr>
              <w:t xml:space="preserve"> (87)</w:t>
            </w:r>
          </w:p>
        </w:tc>
        <w:tc>
          <w:tcPr>
            <w:tcW w:w="0" w:type="auto"/>
            <w:vAlign w:val="center"/>
            <w:hideMark/>
          </w:tcPr>
          <w:p w14:paraId="176CEB56"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469</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88</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488CF21F"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17</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77</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62316BB9"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5B15C4" w:rsidRPr="00B35CAF">
              <w:rPr>
                <w:rFonts w:ascii="Book Antiqua" w:eastAsia="Times New Roman" w:hAnsi="Book Antiqua" w:cs="Arial"/>
                <w:color w:val="auto"/>
                <w:sz w:val="24"/>
                <w:szCs w:val="24"/>
                <w:lang w:val="en-US" w:eastAsia="fr-FR"/>
              </w:rPr>
              <w:t>186</w:t>
            </w:r>
          </w:p>
        </w:tc>
      </w:tr>
      <w:tr w:rsidR="00B845BF" w:rsidRPr="00B35CAF" w14:paraId="219176D9" w14:textId="77777777" w:rsidTr="002923A6">
        <w:trPr>
          <w:trHeight w:val="141"/>
          <w:jc w:val="center"/>
        </w:trPr>
        <w:tc>
          <w:tcPr>
            <w:tcW w:w="0" w:type="auto"/>
            <w:vAlign w:val="center"/>
            <w:hideMark/>
          </w:tcPr>
          <w:p w14:paraId="693EBE75" w14:textId="77777777"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ARV treatment</w:t>
            </w:r>
          </w:p>
        </w:tc>
        <w:tc>
          <w:tcPr>
            <w:tcW w:w="0" w:type="auto"/>
            <w:vAlign w:val="center"/>
          </w:tcPr>
          <w:p w14:paraId="271D9035"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549</w:t>
            </w:r>
            <w:r w:rsidR="00E87D29" w:rsidRPr="00B35CAF">
              <w:rPr>
                <w:rFonts w:ascii="Book Antiqua" w:eastAsia="Times New Roman" w:hAnsi="Book Antiqua" w:cs="Arial"/>
                <w:color w:val="auto"/>
                <w:sz w:val="24"/>
                <w:szCs w:val="24"/>
                <w:lang w:val="en-US" w:eastAsia="fr-FR"/>
              </w:rPr>
              <w:t xml:space="preserve"> (98)</w:t>
            </w:r>
          </w:p>
        </w:tc>
        <w:tc>
          <w:tcPr>
            <w:tcW w:w="0" w:type="auto"/>
            <w:vAlign w:val="center"/>
            <w:hideMark/>
          </w:tcPr>
          <w:p w14:paraId="343204D7"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527</w:t>
            </w:r>
            <w:r w:rsidR="00E87D29" w:rsidRPr="00B35CAF">
              <w:rPr>
                <w:rFonts w:ascii="Book Antiqua" w:eastAsia="Times New Roman" w:hAnsi="Book Antiqua" w:cs="Arial"/>
                <w:color w:val="auto"/>
                <w:sz w:val="24"/>
                <w:szCs w:val="24"/>
                <w:lang w:val="en-US" w:eastAsia="fr-FR"/>
              </w:rPr>
              <w:t xml:space="preserve"> (98)</w:t>
            </w:r>
          </w:p>
        </w:tc>
        <w:tc>
          <w:tcPr>
            <w:tcW w:w="0" w:type="auto"/>
            <w:vAlign w:val="center"/>
            <w:hideMark/>
          </w:tcPr>
          <w:p w14:paraId="7DF07FCC"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22</w:t>
            </w:r>
            <w:r w:rsidR="00E87D29" w:rsidRPr="00B35CAF">
              <w:rPr>
                <w:rFonts w:ascii="Book Antiqua" w:eastAsia="Times New Roman" w:hAnsi="Book Antiqua" w:cs="Arial"/>
                <w:color w:val="auto"/>
                <w:sz w:val="24"/>
                <w:szCs w:val="24"/>
                <w:lang w:val="en-US" w:eastAsia="fr-FR"/>
              </w:rPr>
              <w:t xml:space="preserve"> (100)</w:t>
            </w:r>
          </w:p>
        </w:tc>
        <w:tc>
          <w:tcPr>
            <w:tcW w:w="0" w:type="auto"/>
            <w:vAlign w:val="center"/>
            <w:hideMark/>
          </w:tcPr>
          <w:p w14:paraId="0E63B132"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1.000</w:t>
            </w:r>
          </w:p>
        </w:tc>
      </w:tr>
      <w:tr w:rsidR="00B845BF" w:rsidRPr="00B35CAF" w14:paraId="24B39633" w14:textId="77777777" w:rsidTr="002923A6">
        <w:trPr>
          <w:trHeight w:val="141"/>
          <w:jc w:val="center"/>
        </w:trPr>
        <w:tc>
          <w:tcPr>
            <w:tcW w:w="0" w:type="auto"/>
            <w:vAlign w:val="center"/>
            <w:hideMark/>
          </w:tcPr>
          <w:p w14:paraId="648938B3" w14:textId="17FB96BC" w:rsidR="00E87D29" w:rsidRPr="00B07046" w:rsidRDefault="00E87D29" w:rsidP="00B07046">
            <w:pPr>
              <w:spacing w:line="360" w:lineRule="auto"/>
              <w:jc w:val="both"/>
              <w:rPr>
                <w:rFonts w:ascii="Book Antiqua" w:hAnsi="Book Antiqua" w:cs="Arial"/>
                <w:b/>
                <w:bCs/>
                <w:iCs/>
                <w:color w:val="auto"/>
                <w:sz w:val="24"/>
                <w:szCs w:val="24"/>
                <w:lang w:val="en-US" w:eastAsia="zh-CN"/>
              </w:rPr>
            </w:pPr>
            <w:r w:rsidRPr="00CC5C88">
              <w:rPr>
                <w:rFonts w:ascii="Book Antiqua" w:eastAsia="Times New Roman" w:hAnsi="Book Antiqua" w:cs="Arial"/>
                <w:b/>
                <w:bCs/>
                <w:iCs/>
                <w:color w:val="auto"/>
                <w:sz w:val="24"/>
                <w:szCs w:val="24"/>
                <w:lang w:val="en-US" w:eastAsia="fr-FR"/>
              </w:rPr>
              <w:t>PI</w:t>
            </w:r>
            <w:r w:rsidR="00B07046" w:rsidRPr="00B07046">
              <w:rPr>
                <w:rFonts w:ascii="Book Antiqua" w:hAnsi="Book Antiqua" w:cs="Arial" w:hint="eastAsia"/>
                <w:b/>
                <w:bCs/>
                <w:iCs/>
                <w:color w:val="auto"/>
                <w:sz w:val="24"/>
                <w:szCs w:val="24"/>
                <w:vertAlign w:val="superscript"/>
                <w:lang w:val="en-US" w:eastAsia="zh-CN"/>
              </w:rPr>
              <w:t>1</w:t>
            </w:r>
          </w:p>
        </w:tc>
        <w:tc>
          <w:tcPr>
            <w:tcW w:w="0" w:type="auto"/>
            <w:vAlign w:val="center"/>
          </w:tcPr>
          <w:p w14:paraId="7F510B02"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127</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23</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63203FB7"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5B15C4" w:rsidRPr="00B35CAF">
              <w:rPr>
                <w:rFonts w:ascii="Book Antiqua" w:eastAsia="Times New Roman" w:hAnsi="Book Antiqua" w:cs="Arial"/>
                <w:color w:val="auto"/>
                <w:sz w:val="24"/>
                <w:szCs w:val="24"/>
                <w:lang w:val="en-US" w:eastAsia="fr-FR"/>
              </w:rPr>
              <w:t>2</w:t>
            </w:r>
            <w:r w:rsidRPr="00B35CAF">
              <w:rPr>
                <w:rFonts w:ascii="Book Antiqua" w:eastAsia="Times New Roman" w:hAnsi="Book Antiqua" w:cs="Arial"/>
                <w:color w:val="auto"/>
                <w:sz w:val="24"/>
                <w:szCs w:val="24"/>
                <w:lang w:val="en-US" w:eastAsia="fr-FR"/>
              </w:rPr>
              <w:t>2 (2</w:t>
            </w:r>
            <w:r w:rsidR="005B15C4" w:rsidRPr="00B35CAF">
              <w:rPr>
                <w:rFonts w:ascii="Book Antiqua" w:eastAsia="Times New Roman" w:hAnsi="Book Antiqua" w:cs="Arial"/>
                <w:color w:val="auto"/>
                <w:sz w:val="24"/>
                <w:szCs w:val="24"/>
                <w:lang w:val="en-US" w:eastAsia="fr-FR"/>
              </w:rPr>
              <w:t>3</w:t>
            </w:r>
            <w:r w:rsidRPr="00B35CAF">
              <w:rPr>
                <w:rFonts w:ascii="Book Antiqua" w:eastAsia="Times New Roman" w:hAnsi="Book Antiqua" w:cs="Arial"/>
                <w:color w:val="auto"/>
                <w:sz w:val="24"/>
                <w:szCs w:val="24"/>
                <w:lang w:val="en-US" w:eastAsia="fr-FR"/>
              </w:rPr>
              <w:t>)</w:t>
            </w:r>
          </w:p>
        </w:tc>
        <w:tc>
          <w:tcPr>
            <w:tcW w:w="0" w:type="auto"/>
            <w:vAlign w:val="center"/>
            <w:hideMark/>
          </w:tcPr>
          <w:p w14:paraId="67393036"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w:t>
            </w:r>
            <w:r w:rsidR="00E87D29" w:rsidRPr="00B35CAF">
              <w:rPr>
                <w:rFonts w:ascii="Book Antiqua" w:eastAsia="Times New Roman" w:hAnsi="Book Antiqua" w:cs="Arial"/>
                <w:color w:val="auto"/>
                <w:sz w:val="24"/>
                <w:szCs w:val="24"/>
                <w:lang w:val="en-US" w:eastAsia="fr-FR"/>
              </w:rPr>
              <w:t xml:space="preserve"> (2</w:t>
            </w:r>
            <w:r w:rsidRPr="00B35CAF">
              <w:rPr>
                <w:rFonts w:ascii="Book Antiqua" w:eastAsia="Times New Roman" w:hAnsi="Book Antiqua" w:cs="Arial"/>
                <w:color w:val="auto"/>
                <w:sz w:val="24"/>
                <w:szCs w:val="24"/>
                <w:lang w:val="en-US" w:eastAsia="fr-FR"/>
              </w:rPr>
              <w:t>3</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17FB7491"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20BF8666" w14:textId="77777777" w:rsidTr="002923A6">
        <w:trPr>
          <w:trHeight w:val="141"/>
          <w:jc w:val="center"/>
        </w:trPr>
        <w:tc>
          <w:tcPr>
            <w:tcW w:w="0" w:type="auto"/>
            <w:vAlign w:val="center"/>
            <w:hideMark/>
          </w:tcPr>
          <w:p w14:paraId="1895ECDC" w14:textId="5EE055B9" w:rsidR="00E87D29" w:rsidRPr="00CC5C88" w:rsidRDefault="00E87D29" w:rsidP="00B07046">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NNRTI</w:t>
            </w:r>
            <w:r w:rsidR="00B07046">
              <w:rPr>
                <w:rFonts w:ascii="Book Antiqua" w:hAnsi="Book Antiqua" w:cs="Arial" w:hint="eastAsia"/>
                <w:b/>
                <w:bCs/>
                <w:iCs/>
                <w:color w:val="auto"/>
                <w:sz w:val="24"/>
                <w:szCs w:val="24"/>
                <w:vertAlign w:val="superscript"/>
                <w:lang w:val="en-US" w:eastAsia="zh-CN"/>
              </w:rPr>
              <w:t>2</w:t>
            </w:r>
          </w:p>
        </w:tc>
        <w:tc>
          <w:tcPr>
            <w:tcW w:w="0" w:type="auto"/>
            <w:vAlign w:val="center"/>
          </w:tcPr>
          <w:p w14:paraId="4AAC6E97"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98</w:t>
            </w:r>
            <w:r w:rsidR="00E87D29" w:rsidRPr="00B35CAF">
              <w:rPr>
                <w:rFonts w:ascii="Book Antiqua" w:eastAsia="Times New Roman" w:hAnsi="Book Antiqua" w:cs="Arial"/>
                <w:color w:val="auto"/>
                <w:sz w:val="24"/>
                <w:szCs w:val="24"/>
                <w:lang w:val="en-US" w:eastAsia="fr-FR"/>
              </w:rPr>
              <w:t xml:space="preserve"> (18)</w:t>
            </w:r>
          </w:p>
        </w:tc>
        <w:tc>
          <w:tcPr>
            <w:tcW w:w="0" w:type="auto"/>
            <w:vAlign w:val="center"/>
            <w:hideMark/>
          </w:tcPr>
          <w:p w14:paraId="541B794F"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95</w:t>
            </w:r>
            <w:r w:rsidR="00E87D29" w:rsidRPr="00B35CAF">
              <w:rPr>
                <w:rFonts w:ascii="Book Antiqua" w:eastAsia="Times New Roman" w:hAnsi="Book Antiqua" w:cs="Arial"/>
                <w:color w:val="auto"/>
                <w:sz w:val="24"/>
                <w:szCs w:val="24"/>
                <w:lang w:val="en-US" w:eastAsia="fr-FR"/>
              </w:rPr>
              <w:t xml:space="preserve"> (18)</w:t>
            </w:r>
          </w:p>
        </w:tc>
        <w:tc>
          <w:tcPr>
            <w:tcW w:w="0" w:type="auto"/>
            <w:vAlign w:val="center"/>
            <w:hideMark/>
          </w:tcPr>
          <w:p w14:paraId="3D09BF77"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3</w:t>
            </w:r>
            <w:r w:rsidR="00E87D29" w:rsidRPr="00B35CAF">
              <w:rPr>
                <w:rFonts w:ascii="Book Antiqua" w:eastAsia="Times New Roman" w:hAnsi="Book Antiqua" w:cs="Arial"/>
                <w:color w:val="auto"/>
                <w:sz w:val="24"/>
                <w:szCs w:val="24"/>
                <w:lang w:val="en-US" w:eastAsia="fr-FR"/>
              </w:rPr>
              <w:t xml:space="preserve"> (1</w:t>
            </w:r>
            <w:r w:rsidRPr="00B35CAF">
              <w:rPr>
                <w:rFonts w:ascii="Book Antiqua" w:eastAsia="Times New Roman" w:hAnsi="Book Antiqua" w:cs="Arial"/>
                <w:color w:val="auto"/>
                <w:sz w:val="24"/>
                <w:szCs w:val="24"/>
                <w:lang w:val="en-US" w:eastAsia="fr-FR"/>
              </w:rPr>
              <w:t>4</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3A03040F"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289D3677" w14:textId="77777777" w:rsidTr="002923A6">
        <w:trPr>
          <w:trHeight w:val="141"/>
          <w:jc w:val="center"/>
        </w:trPr>
        <w:tc>
          <w:tcPr>
            <w:tcW w:w="0" w:type="auto"/>
            <w:vAlign w:val="center"/>
            <w:hideMark/>
          </w:tcPr>
          <w:p w14:paraId="6E93AD73" w14:textId="6D812322" w:rsidR="00E87D29" w:rsidRPr="00CC5C88" w:rsidRDefault="00E87D29" w:rsidP="00B07046">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II</w:t>
            </w:r>
            <w:r w:rsidR="00B07046">
              <w:rPr>
                <w:rFonts w:ascii="Book Antiqua" w:hAnsi="Book Antiqua" w:cs="Arial" w:hint="eastAsia"/>
                <w:b/>
                <w:bCs/>
                <w:iCs/>
                <w:color w:val="auto"/>
                <w:sz w:val="24"/>
                <w:szCs w:val="24"/>
                <w:vertAlign w:val="superscript"/>
                <w:lang w:val="en-US" w:eastAsia="zh-CN"/>
              </w:rPr>
              <w:t>3</w:t>
            </w:r>
          </w:p>
        </w:tc>
        <w:tc>
          <w:tcPr>
            <w:tcW w:w="0" w:type="auto"/>
            <w:vAlign w:val="center"/>
          </w:tcPr>
          <w:p w14:paraId="32721009"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204</w:t>
            </w:r>
            <w:r w:rsidR="00E87D29" w:rsidRPr="00B35CAF">
              <w:rPr>
                <w:rFonts w:ascii="Book Antiqua" w:eastAsia="Times New Roman" w:hAnsi="Book Antiqua" w:cs="Arial"/>
                <w:color w:val="auto"/>
                <w:sz w:val="24"/>
                <w:szCs w:val="24"/>
                <w:lang w:val="en-US" w:eastAsia="fr-FR"/>
              </w:rPr>
              <w:t xml:space="preserve"> (3</w:t>
            </w: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5CDDFB77"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197</w:t>
            </w:r>
            <w:r w:rsidR="00E87D29" w:rsidRPr="00B35CAF">
              <w:rPr>
                <w:rFonts w:ascii="Book Antiqua" w:eastAsia="Times New Roman" w:hAnsi="Book Antiqua" w:cs="Arial"/>
                <w:color w:val="auto"/>
                <w:sz w:val="24"/>
                <w:szCs w:val="24"/>
                <w:lang w:val="en-US" w:eastAsia="fr-FR"/>
              </w:rPr>
              <w:t xml:space="preserve"> (3</w:t>
            </w: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4B04E809"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3</w:t>
            </w:r>
            <w:r w:rsidR="00E87D29" w:rsidRPr="00B35CAF">
              <w:rPr>
                <w:rFonts w:ascii="Book Antiqua" w:eastAsia="Times New Roman" w:hAnsi="Book Antiqua" w:cs="Arial"/>
                <w:color w:val="auto"/>
                <w:sz w:val="24"/>
                <w:szCs w:val="24"/>
                <w:lang w:val="en-US" w:eastAsia="fr-FR"/>
              </w:rPr>
              <w:t>2)</w:t>
            </w:r>
          </w:p>
        </w:tc>
        <w:tc>
          <w:tcPr>
            <w:tcW w:w="0" w:type="auto"/>
            <w:vAlign w:val="center"/>
            <w:hideMark/>
          </w:tcPr>
          <w:p w14:paraId="16467903"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41FF17DC" w14:textId="77777777" w:rsidTr="002923A6">
        <w:trPr>
          <w:trHeight w:val="141"/>
          <w:jc w:val="center"/>
        </w:trPr>
        <w:tc>
          <w:tcPr>
            <w:tcW w:w="0" w:type="auto"/>
            <w:vAlign w:val="center"/>
            <w:hideMark/>
          </w:tcPr>
          <w:p w14:paraId="323F4CEC"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 xml:space="preserve">Others </w:t>
            </w:r>
          </w:p>
        </w:tc>
        <w:tc>
          <w:tcPr>
            <w:tcW w:w="0" w:type="auto"/>
            <w:vAlign w:val="center"/>
          </w:tcPr>
          <w:p w14:paraId="4176BD78"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120</w:t>
            </w:r>
            <w:r w:rsidR="00E87D29" w:rsidRPr="00B35CAF">
              <w:rPr>
                <w:rFonts w:ascii="Book Antiqua" w:eastAsia="Times New Roman" w:hAnsi="Book Antiqua" w:cs="Arial"/>
                <w:color w:val="auto"/>
                <w:sz w:val="24"/>
                <w:szCs w:val="24"/>
                <w:lang w:val="en-US" w:eastAsia="fr-FR"/>
              </w:rPr>
              <w:t xml:space="preserve"> (22)</w:t>
            </w:r>
          </w:p>
        </w:tc>
        <w:tc>
          <w:tcPr>
            <w:tcW w:w="0" w:type="auto"/>
            <w:vAlign w:val="center"/>
            <w:hideMark/>
          </w:tcPr>
          <w:p w14:paraId="034F863B"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5B15C4" w:rsidRPr="00B35CAF">
              <w:rPr>
                <w:rFonts w:ascii="Book Antiqua" w:eastAsia="Times New Roman" w:hAnsi="Book Antiqua" w:cs="Arial"/>
                <w:color w:val="auto"/>
                <w:sz w:val="24"/>
                <w:szCs w:val="24"/>
                <w:lang w:val="en-US" w:eastAsia="fr-FR"/>
              </w:rPr>
              <w:t>1</w:t>
            </w:r>
            <w:r w:rsidRPr="00B35CAF">
              <w:rPr>
                <w:rFonts w:ascii="Book Antiqua" w:eastAsia="Times New Roman" w:hAnsi="Book Antiqua" w:cs="Arial"/>
                <w:color w:val="auto"/>
                <w:sz w:val="24"/>
                <w:szCs w:val="24"/>
                <w:lang w:val="en-US" w:eastAsia="fr-FR"/>
              </w:rPr>
              <w:t>3 (21)</w:t>
            </w:r>
          </w:p>
        </w:tc>
        <w:tc>
          <w:tcPr>
            <w:tcW w:w="0" w:type="auto"/>
            <w:vAlign w:val="center"/>
            <w:hideMark/>
          </w:tcPr>
          <w:p w14:paraId="1CDD2C8C"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32</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6C02C9A8"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72325D0C" w14:textId="77777777" w:rsidTr="002923A6">
        <w:trPr>
          <w:trHeight w:val="141"/>
          <w:jc w:val="center"/>
        </w:trPr>
        <w:tc>
          <w:tcPr>
            <w:tcW w:w="0" w:type="auto"/>
            <w:vAlign w:val="center"/>
          </w:tcPr>
          <w:p w14:paraId="72432710" w14:textId="0BB323D4"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A</w:t>
            </w:r>
            <w:r w:rsidR="005B15C4" w:rsidRPr="00CC5C88">
              <w:rPr>
                <w:rFonts w:ascii="Book Antiqua" w:eastAsia="Times New Roman" w:hAnsi="Book Antiqua" w:cs="Arial"/>
                <w:b/>
                <w:bCs/>
                <w:color w:val="auto"/>
                <w:sz w:val="24"/>
                <w:szCs w:val="24"/>
                <w:lang w:val="en-US" w:eastAsia="fr-FR"/>
              </w:rPr>
              <w:t>ctive tobacco consumption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5B15C4" w:rsidRPr="00CC5C88">
              <w:rPr>
                <w:rFonts w:ascii="Book Antiqua" w:eastAsia="Times New Roman" w:hAnsi="Book Antiqua" w:cs="Arial"/>
                <w:b/>
                <w:bCs/>
                <w:color w:val="auto"/>
                <w:sz w:val="24"/>
                <w:szCs w:val="24"/>
                <w:lang w:val="en-US" w:eastAsia="fr-FR"/>
              </w:rPr>
              <w:t>263</w:t>
            </w:r>
            <w:r w:rsidRPr="00CC5C88">
              <w:rPr>
                <w:rFonts w:ascii="Book Antiqua" w:eastAsia="Times New Roman" w:hAnsi="Book Antiqua" w:cs="Arial"/>
                <w:b/>
                <w:bCs/>
                <w:color w:val="auto"/>
                <w:sz w:val="24"/>
                <w:szCs w:val="24"/>
                <w:lang w:val="en-US" w:eastAsia="fr-FR"/>
              </w:rPr>
              <w:t>)</w:t>
            </w:r>
          </w:p>
        </w:tc>
        <w:tc>
          <w:tcPr>
            <w:tcW w:w="0" w:type="auto"/>
            <w:vAlign w:val="center"/>
          </w:tcPr>
          <w:p w14:paraId="153E9058"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153</w:t>
            </w:r>
            <w:r w:rsidR="00E87D29" w:rsidRPr="00B35CAF">
              <w:rPr>
                <w:rFonts w:ascii="Book Antiqua" w:eastAsia="Times New Roman" w:hAnsi="Book Antiqua" w:cs="Arial"/>
                <w:color w:val="auto"/>
                <w:sz w:val="24"/>
                <w:szCs w:val="24"/>
                <w:lang w:val="en-US" w:eastAsia="fr-FR"/>
              </w:rPr>
              <w:t xml:space="preserve"> (5</w:t>
            </w:r>
            <w:r w:rsidRPr="00B35CAF">
              <w:rPr>
                <w:rFonts w:ascii="Book Antiqua" w:eastAsia="Times New Roman" w:hAnsi="Book Antiqua" w:cs="Arial"/>
                <w:color w:val="auto"/>
                <w:sz w:val="24"/>
                <w:szCs w:val="24"/>
                <w:lang w:val="en-US" w:eastAsia="fr-FR"/>
              </w:rPr>
              <w:t>8</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1C343971"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5B15C4" w:rsidRPr="00B35CAF">
              <w:rPr>
                <w:rFonts w:ascii="Book Antiqua" w:eastAsia="Times New Roman" w:hAnsi="Book Antiqua" w:cs="Arial"/>
                <w:color w:val="auto"/>
                <w:sz w:val="24"/>
                <w:szCs w:val="24"/>
                <w:lang w:val="en-US" w:eastAsia="fr-FR"/>
              </w:rPr>
              <w:t>48</w:t>
            </w:r>
            <w:r w:rsidRPr="00B35CAF">
              <w:rPr>
                <w:rFonts w:ascii="Book Antiqua" w:eastAsia="Times New Roman" w:hAnsi="Book Antiqua" w:cs="Arial"/>
                <w:color w:val="auto"/>
                <w:sz w:val="24"/>
                <w:szCs w:val="24"/>
                <w:lang w:val="en-US" w:eastAsia="fr-FR"/>
              </w:rPr>
              <w:t xml:space="preserve"> (58)</w:t>
            </w:r>
          </w:p>
        </w:tc>
        <w:tc>
          <w:tcPr>
            <w:tcW w:w="0" w:type="auto"/>
            <w:vAlign w:val="center"/>
          </w:tcPr>
          <w:p w14:paraId="1A8C63BE"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w:t>
            </w:r>
            <w:r w:rsidR="00E87D29" w:rsidRPr="00B35CAF">
              <w:rPr>
                <w:rFonts w:ascii="Book Antiqua" w:eastAsia="Times New Roman" w:hAnsi="Book Antiqua" w:cs="Arial"/>
                <w:color w:val="auto"/>
                <w:sz w:val="24"/>
                <w:szCs w:val="24"/>
                <w:lang w:val="en-US" w:eastAsia="fr-FR"/>
              </w:rPr>
              <w:t xml:space="preserve"> (7</w:t>
            </w:r>
            <w:r w:rsidRPr="00B35CAF">
              <w:rPr>
                <w:rFonts w:ascii="Book Antiqua" w:eastAsia="Times New Roman" w:hAnsi="Book Antiqua" w:cs="Arial"/>
                <w:color w:val="auto"/>
                <w:sz w:val="24"/>
                <w:szCs w:val="24"/>
                <w:lang w:val="en-US" w:eastAsia="fr-FR"/>
              </w:rPr>
              <w:t>1</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16DB32A3"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1179CB" w:rsidRPr="00B35CAF">
              <w:rPr>
                <w:rFonts w:ascii="Book Antiqua" w:eastAsia="Times New Roman" w:hAnsi="Book Antiqua" w:cs="Arial"/>
                <w:color w:val="auto"/>
                <w:sz w:val="24"/>
                <w:szCs w:val="24"/>
                <w:lang w:val="en-US" w:eastAsia="fr-FR"/>
              </w:rPr>
              <w:t>703</w:t>
            </w:r>
          </w:p>
        </w:tc>
      </w:tr>
      <w:tr w:rsidR="00B845BF" w:rsidRPr="00B35CAF" w14:paraId="5ADDE0BE" w14:textId="77777777" w:rsidTr="002923A6">
        <w:trPr>
          <w:trHeight w:val="141"/>
          <w:jc w:val="center"/>
        </w:trPr>
        <w:tc>
          <w:tcPr>
            <w:tcW w:w="0" w:type="auto"/>
            <w:vAlign w:val="center"/>
          </w:tcPr>
          <w:p w14:paraId="11287A4A" w14:textId="24B3E27F"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Active alcohol consumption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5B15C4" w:rsidRPr="00CC5C88">
              <w:rPr>
                <w:rFonts w:ascii="Book Antiqua" w:eastAsia="Times New Roman" w:hAnsi="Book Antiqua" w:cs="Arial"/>
                <w:b/>
                <w:bCs/>
                <w:color w:val="auto"/>
                <w:sz w:val="24"/>
                <w:szCs w:val="24"/>
                <w:lang w:val="en-US" w:eastAsia="fr-FR"/>
              </w:rPr>
              <w:t>266</w:t>
            </w:r>
            <w:r w:rsidRPr="00CC5C88">
              <w:rPr>
                <w:rFonts w:ascii="Book Antiqua" w:eastAsia="Times New Roman" w:hAnsi="Book Antiqua" w:cs="Arial"/>
                <w:b/>
                <w:bCs/>
                <w:color w:val="auto"/>
                <w:sz w:val="24"/>
                <w:szCs w:val="24"/>
                <w:lang w:val="en-US" w:eastAsia="fr-FR"/>
              </w:rPr>
              <w:t>)</w:t>
            </w:r>
          </w:p>
        </w:tc>
        <w:tc>
          <w:tcPr>
            <w:tcW w:w="0" w:type="auto"/>
            <w:vAlign w:val="center"/>
          </w:tcPr>
          <w:p w14:paraId="58E83622"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135</w:t>
            </w:r>
            <w:r w:rsidR="00E87D29" w:rsidRPr="00B35CAF">
              <w:rPr>
                <w:rFonts w:ascii="Book Antiqua" w:eastAsia="Times New Roman" w:hAnsi="Book Antiqua" w:cs="Arial"/>
                <w:color w:val="auto"/>
                <w:sz w:val="24"/>
                <w:szCs w:val="24"/>
                <w:lang w:val="en-US" w:eastAsia="fr-FR"/>
              </w:rPr>
              <w:t xml:space="preserve"> (5</w:t>
            </w:r>
            <w:r w:rsidRPr="00B35CAF">
              <w:rPr>
                <w:rFonts w:ascii="Book Antiqua" w:eastAsia="Times New Roman" w:hAnsi="Book Antiqua" w:cs="Arial"/>
                <w:color w:val="auto"/>
                <w:sz w:val="24"/>
                <w:szCs w:val="24"/>
                <w:lang w:val="en-US" w:eastAsia="fr-FR"/>
              </w:rPr>
              <w:t>1</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5F719A9B"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5B15C4" w:rsidRPr="00B35CAF">
              <w:rPr>
                <w:rFonts w:ascii="Book Antiqua" w:eastAsia="Times New Roman" w:hAnsi="Book Antiqua" w:cs="Arial"/>
                <w:color w:val="auto"/>
                <w:sz w:val="24"/>
                <w:szCs w:val="24"/>
                <w:lang w:val="en-US" w:eastAsia="fr-FR"/>
              </w:rPr>
              <w:t>32</w:t>
            </w:r>
            <w:r w:rsidRPr="00B35CAF">
              <w:rPr>
                <w:rFonts w:ascii="Book Antiqua" w:eastAsia="Times New Roman" w:hAnsi="Book Antiqua" w:cs="Arial"/>
                <w:color w:val="auto"/>
                <w:sz w:val="24"/>
                <w:szCs w:val="24"/>
                <w:lang w:val="en-US" w:eastAsia="fr-FR"/>
              </w:rPr>
              <w:t xml:space="preserve"> (5</w:t>
            </w:r>
            <w:r w:rsidR="005B15C4" w:rsidRPr="00B35CAF">
              <w:rPr>
                <w:rFonts w:ascii="Book Antiqua" w:eastAsia="Times New Roman" w:hAnsi="Book Antiqua" w:cs="Arial"/>
                <w:color w:val="auto"/>
                <w:sz w:val="24"/>
                <w:szCs w:val="24"/>
                <w:lang w:val="en-US" w:eastAsia="fr-FR"/>
              </w:rPr>
              <w:t>1</w:t>
            </w:r>
            <w:r w:rsidRPr="00B35CAF">
              <w:rPr>
                <w:rFonts w:ascii="Book Antiqua" w:eastAsia="Times New Roman" w:hAnsi="Book Antiqua" w:cs="Arial"/>
                <w:color w:val="auto"/>
                <w:sz w:val="24"/>
                <w:szCs w:val="24"/>
                <w:lang w:val="en-US" w:eastAsia="fr-FR"/>
              </w:rPr>
              <w:t>)</w:t>
            </w:r>
          </w:p>
        </w:tc>
        <w:tc>
          <w:tcPr>
            <w:tcW w:w="0" w:type="auto"/>
            <w:vAlign w:val="center"/>
          </w:tcPr>
          <w:p w14:paraId="24450780"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3</w:t>
            </w:r>
            <w:r w:rsidR="00E87D29" w:rsidRPr="00B35CAF">
              <w:rPr>
                <w:rFonts w:ascii="Book Antiqua" w:eastAsia="Times New Roman" w:hAnsi="Book Antiqua" w:cs="Arial"/>
                <w:color w:val="auto"/>
                <w:sz w:val="24"/>
                <w:szCs w:val="24"/>
                <w:lang w:val="en-US" w:eastAsia="fr-FR"/>
              </w:rPr>
              <w:t xml:space="preserve"> (4</w:t>
            </w:r>
            <w:r w:rsidRPr="00B35CAF">
              <w:rPr>
                <w:rFonts w:ascii="Book Antiqua" w:eastAsia="Times New Roman" w:hAnsi="Book Antiqua" w:cs="Arial"/>
                <w:color w:val="auto"/>
                <w:sz w:val="24"/>
                <w:szCs w:val="24"/>
                <w:lang w:val="en-US" w:eastAsia="fr-FR"/>
              </w:rPr>
              <w:t>3</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073D6F27"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1179CB" w:rsidRPr="00B35CAF">
              <w:rPr>
                <w:rFonts w:ascii="Book Antiqua" w:eastAsia="Times New Roman" w:hAnsi="Book Antiqua" w:cs="Arial"/>
                <w:color w:val="auto"/>
                <w:sz w:val="24"/>
                <w:szCs w:val="24"/>
                <w:lang w:val="en-US" w:eastAsia="fr-FR"/>
              </w:rPr>
              <w:t>719</w:t>
            </w:r>
          </w:p>
        </w:tc>
      </w:tr>
      <w:tr w:rsidR="00B845BF" w:rsidRPr="00B35CAF" w14:paraId="6E61DAD5" w14:textId="77777777" w:rsidTr="002923A6">
        <w:trPr>
          <w:trHeight w:val="141"/>
          <w:jc w:val="center"/>
        </w:trPr>
        <w:tc>
          <w:tcPr>
            <w:tcW w:w="0" w:type="auto"/>
            <w:vAlign w:val="center"/>
          </w:tcPr>
          <w:p w14:paraId="0D03ADFF" w14:textId="693BB16E"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IE" w:eastAsia="fr-FR"/>
              </w:rPr>
              <w:t>Active d</w:t>
            </w:r>
            <w:r w:rsidRPr="00CC5C88">
              <w:rPr>
                <w:rFonts w:ascii="Book Antiqua" w:eastAsia="Times New Roman" w:hAnsi="Book Antiqua" w:cs="Arial"/>
                <w:b/>
                <w:bCs/>
                <w:color w:val="auto"/>
                <w:sz w:val="24"/>
                <w:szCs w:val="24"/>
                <w:lang w:val="en-US" w:eastAsia="fr-FR"/>
              </w:rPr>
              <w:t>rug consumption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5B15C4" w:rsidRPr="00CC5C88">
              <w:rPr>
                <w:rFonts w:ascii="Book Antiqua" w:eastAsia="Times New Roman" w:hAnsi="Book Antiqua" w:cs="Arial"/>
                <w:b/>
                <w:bCs/>
                <w:color w:val="auto"/>
                <w:sz w:val="24"/>
                <w:szCs w:val="24"/>
                <w:lang w:val="en-US" w:eastAsia="fr-FR"/>
              </w:rPr>
              <w:t>257</w:t>
            </w:r>
            <w:r w:rsidRPr="00CC5C88">
              <w:rPr>
                <w:rFonts w:ascii="Book Antiqua" w:eastAsia="Times New Roman" w:hAnsi="Book Antiqua" w:cs="Arial"/>
                <w:b/>
                <w:bCs/>
                <w:color w:val="auto"/>
                <w:sz w:val="24"/>
                <w:szCs w:val="24"/>
                <w:lang w:val="en-US" w:eastAsia="fr-FR"/>
              </w:rPr>
              <w:t>)</w:t>
            </w:r>
          </w:p>
        </w:tc>
        <w:tc>
          <w:tcPr>
            <w:tcW w:w="0" w:type="auto"/>
            <w:vAlign w:val="center"/>
          </w:tcPr>
          <w:p w14:paraId="6136C25D"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7 (3)</w:t>
            </w:r>
          </w:p>
        </w:tc>
        <w:tc>
          <w:tcPr>
            <w:tcW w:w="0" w:type="auto"/>
            <w:vAlign w:val="center"/>
          </w:tcPr>
          <w:p w14:paraId="0CCB4281"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7 (3)</w:t>
            </w:r>
          </w:p>
        </w:tc>
        <w:tc>
          <w:tcPr>
            <w:tcW w:w="0" w:type="auto"/>
            <w:vAlign w:val="center"/>
          </w:tcPr>
          <w:p w14:paraId="6CC304BC"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 (0)</w:t>
            </w:r>
          </w:p>
        </w:tc>
        <w:tc>
          <w:tcPr>
            <w:tcW w:w="0" w:type="auto"/>
            <w:vAlign w:val="center"/>
          </w:tcPr>
          <w:p w14:paraId="10999124"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1.000</w:t>
            </w:r>
          </w:p>
        </w:tc>
      </w:tr>
      <w:tr w:rsidR="00B845BF" w:rsidRPr="00B35CAF" w14:paraId="46EF8DB7" w14:textId="77777777" w:rsidTr="002923A6">
        <w:trPr>
          <w:trHeight w:val="98"/>
          <w:jc w:val="center"/>
        </w:trPr>
        <w:tc>
          <w:tcPr>
            <w:tcW w:w="0" w:type="auto"/>
            <w:vAlign w:val="center"/>
            <w:hideMark/>
          </w:tcPr>
          <w:p w14:paraId="3B150588" w14:textId="10A31CA6"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HCV genotype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5B15C4" w:rsidRPr="00CC5C88">
              <w:rPr>
                <w:rFonts w:ascii="Book Antiqua" w:eastAsia="Times New Roman" w:hAnsi="Book Antiqua" w:cs="Arial"/>
                <w:b/>
                <w:bCs/>
                <w:color w:val="auto"/>
                <w:sz w:val="24"/>
                <w:szCs w:val="24"/>
                <w:lang w:val="en-US" w:eastAsia="fr-FR"/>
              </w:rPr>
              <w:t>558</w:t>
            </w:r>
            <w:r w:rsidRPr="00CC5C88">
              <w:rPr>
                <w:rFonts w:ascii="Book Antiqua" w:eastAsia="Times New Roman" w:hAnsi="Book Antiqua" w:cs="Arial"/>
                <w:b/>
                <w:bCs/>
                <w:color w:val="auto"/>
                <w:sz w:val="24"/>
                <w:szCs w:val="24"/>
                <w:lang w:val="en-US" w:eastAsia="fr-FR"/>
              </w:rPr>
              <w:t>)</w:t>
            </w:r>
          </w:p>
        </w:tc>
        <w:tc>
          <w:tcPr>
            <w:tcW w:w="0" w:type="auto"/>
            <w:vAlign w:val="center"/>
          </w:tcPr>
          <w:p w14:paraId="3081F877"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noWrap/>
            <w:vAlign w:val="center"/>
            <w:hideMark/>
          </w:tcPr>
          <w:p w14:paraId="0525C0B4"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noWrap/>
            <w:vAlign w:val="center"/>
            <w:hideMark/>
          </w:tcPr>
          <w:p w14:paraId="145E7A35"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hideMark/>
          </w:tcPr>
          <w:p w14:paraId="0782FB4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5B15C4" w:rsidRPr="00B35CAF">
              <w:rPr>
                <w:rFonts w:ascii="Book Antiqua" w:eastAsia="Times New Roman" w:hAnsi="Book Antiqua" w:cs="Arial"/>
                <w:color w:val="auto"/>
                <w:sz w:val="24"/>
                <w:szCs w:val="24"/>
                <w:lang w:val="en-US" w:eastAsia="fr-FR"/>
              </w:rPr>
              <w:t>475</w:t>
            </w:r>
          </w:p>
        </w:tc>
      </w:tr>
      <w:tr w:rsidR="00B845BF" w:rsidRPr="00B35CAF" w14:paraId="185AA456" w14:textId="77777777" w:rsidTr="002923A6">
        <w:trPr>
          <w:trHeight w:val="296"/>
          <w:jc w:val="center"/>
        </w:trPr>
        <w:tc>
          <w:tcPr>
            <w:tcW w:w="0" w:type="auto"/>
            <w:vAlign w:val="center"/>
            <w:hideMark/>
          </w:tcPr>
          <w:p w14:paraId="6F1C9007"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1 without precision</w:t>
            </w:r>
          </w:p>
        </w:tc>
        <w:tc>
          <w:tcPr>
            <w:tcW w:w="0" w:type="auto"/>
            <w:vAlign w:val="center"/>
          </w:tcPr>
          <w:p w14:paraId="35CE419F"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26</w:t>
            </w:r>
            <w:r w:rsidR="00E87D29" w:rsidRPr="00B35CAF">
              <w:rPr>
                <w:rFonts w:ascii="Book Antiqua" w:eastAsia="Times New Roman" w:hAnsi="Book Antiqua" w:cs="Arial"/>
                <w:color w:val="auto"/>
                <w:sz w:val="24"/>
                <w:szCs w:val="24"/>
                <w:lang w:val="en-US" w:eastAsia="fr-FR"/>
              </w:rPr>
              <w:t xml:space="preserve"> (5)</w:t>
            </w:r>
          </w:p>
        </w:tc>
        <w:tc>
          <w:tcPr>
            <w:tcW w:w="0" w:type="auto"/>
            <w:vAlign w:val="center"/>
            <w:hideMark/>
          </w:tcPr>
          <w:p w14:paraId="44B84BF3"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w:t>
            </w:r>
            <w:r w:rsidR="005B15C4" w:rsidRPr="00B35CAF">
              <w:rPr>
                <w:rFonts w:ascii="Book Antiqua" w:eastAsia="Times New Roman" w:hAnsi="Book Antiqua" w:cs="Arial"/>
                <w:color w:val="auto"/>
                <w:sz w:val="24"/>
                <w:szCs w:val="24"/>
                <w:lang w:val="en-US" w:eastAsia="fr-FR"/>
              </w:rPr>
              <w:t>4</w:t>
            </w:r>
            <w:r w:rsidRPr="00B35CAF">
              <w:rPr>
                <w:rFonts w:ascii="Book Antiqua" w:eastAsia="Times New Roman" w:hAnsi="Book Antiqua" w:cs="Arial"/>
                <w:color w:val="auto"/>
                <w:sz w:val="24"/>
                <w:szCs w:val="24"/>
                <w:lang w:val="en-US" w:eastAsia="fr-FR"/>
              </w:rPr>
              <w:t xml:space="preserve"> (</w:t>
            </w:r>
            <w:r w:rsidR="005B15C4" w:rsidRPr="00B35CAF">
              <w:rPr>
                <w:rFonts w:ascii="Book Antiqua" w:eastAsia="Times New Roman" w:hAnsi="Book Antiqua" w:cs="Arial"/>
                <w:color w:val="auto"/>
                <w:sz w:val="24"/>
                <w:szCs w:val="24"/>
                <w:lang w:val="en-US" w:eastAsia="fr-FR"/>
              </w:rPr>
              <w:t>5</w:t>
            </w:r>
            <w:r w:rsidRPr="00B35CAF">
              <w:rPr>
                <w:rFonts w:ascii="Book Antiqua" w:eastAsia="Times New Roman" w:hAnsi="Book Antiqua" w:cs="Arial"/>
                <w:color w:val="auto"/>
                <w:sz w:val="24"/>
                <w:szCs w:val="24"/>
                <w:lang w:val="en-US" w:eastAsia="fr-FR"/>
              </w:rPr>
              <w:t>)</w:t>
            </w:r>
          </w:p>
        </w:tc>
        <w:tc>
          <w:tcPr>
            <w:tcW w:w="0" w:type="auto"/>
            <w:vAlign w:val="center"/>
            <w:hideMark/>
          </w:tcPr>
          <w:p w14:paraId="6D468549"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w:t>
            </w:r>
            <w:r w:rsidR="00E87D29" w:rsidRPr="00B35CAF">
              <w:rPr>
                <w:rFonts w:ascii="Book Antiqua" w:eastAsia="Times New Roman" w:hAnsi="Book Antiqua" w:cs="Arial"/>
                <w:color w:val="auto"/>
                <w:sz w:val="24"/>
                <w:szCs w:val="24"/>
                <w:lang w:val="en-US" w:eastAsia="fr-FR"/>
              </w:rPr>
              <w:t xml:space="preserve"> (9)</w:t>
            </w:r>
          </w:p>
        </w:tc>
        <w:tc>
          <w:tcPr>
            <w:tcW w:w="0" w:type="auto"/>
            <w:vAlign w:val="center"/>
            <w:hideMark/>
          </w:tcPr>
          <w:p w14:paraId="457443D2"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1B0D5296" w14:textId="77777777" w:rsidTr="002923A6">
        <w:trPr>
          <w:trHeight w:val="190"/>
          <w:jc w:val="center"/>
        </w:trPr>
        <w:tc>
          <w:tcPr>
            <w:tcW w:w="0" w:type="auto"/>
            <w:vAlign w:val="center"/>
            <w:hideMark/>
          </w:tcPr>
          <w:p w14:paraId="685F30EF"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1a</w:t>
            </w:r>
          </w:p>
        </w:tc>
        <w:tc>
          <w:tcPr>
            <w:tcW w:w="0" w:type="auto"/>
            <w:vAlign w:val="center"/>
          </w:tcPr>
          <w:p w14:paraId="26E53BC9"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232</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42</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43334445"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22</w:t>
            </w:r>
            <w:r w:rsidR="005B15C4" w:rsidRPr="00B35CAF">
              <w:rPr>
                <w:rFonts w:ascii="Book Antiqua" w:eastAsia="Times New Roman" w:hAnsi="Book Antiqua" w:cs="Arial"/>
                <w:color w:val="auto"/>
                <w:sz w:val="24"/>
                <w:szCs w:val="24"/>
                <w:lang w:val="en-US" w:eastAsia="fr-FR"/>
              </w:rPr>
              <w:t>1</w:t>
            </w:r>
            <w:r w:rsidRPr="00B35CAF">
              <w:rPr>
                <w:rFonts w:ascii="Book Antiqua" w:eastAsia="Times New Roman" w:hAnsi="Book Antiqua" w:cs="Arial"/>
                <w:color w:val="auto"/>
                <w:sz w:val="24"/>
                <w:szCs w:val="24"/>
                <w:lang w:val="en-US" w:eastAsia="fr-FR"/>
              </w:rPr>
              <w:t xml:space="preserve"> (</w:t>
            </w:r>
            <w:r w:rsidR="005B15C4" w:rsidRPr="00B35CAF">
              <w:rPr>
                <w:rFonts w:ascii="Book Antiqua" w:eastAsia="Times New Roman" w:hAnsi="Book Antiqua" w:cs="Arial"/>
                <w:color w:val="auto"/>
                <w:sz w:val="24"/>
                <w:szCs w:val="24"/>
                <w:lang w:val="en-US" w:eastAsia="fr-FR"/>
              </w:rPr>
              <w:t>41</w:t>
            </w:r>
            <w:r w:rsidRPr="00B35CAF">
              <w:rPr>
                <w:rFonts w:ascii="Book Antiqua" w:eastAsia="Times New Roman" w:hAnsi="Book Antiqua" w:cs="Arial"/>
                <w:color w:val="auto"/>
                <w:sz w:val="24"/>
                <w:szCs w:val="24"/>
                <w:lang w:val="en-US" w:eastAsia="fr-FR"/>
              </w:rPr>
              <w:t>)</w:t>
            </w:r>
          </w:p>
        </w:tc>
        <w:tc>
          <w:tcPr>
            <w:tcW w:w="0" w:type="auto"/>
            <w:vAlign w:val="center"/>
            <w:hideMark/>
          </w:tcPr>
          <w:p w14:paraId="20CED207"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5B15C4" w:rsidRPr="00B35CAF">
              <w:rPr>
                <w:rFonts w:ascii="Book Antiqua" w:eastAsia="Times New Roman" w:hAnsi="Book Antiqua" w:cs="Arial"/>
                <w:color w:val="auto"/>
                <w:sz w:val="24"/>
                <w:szCs w:val="24"/>
                <w:lang w:val="en-US" w:eastAsia="fr-FR"/>
              </w:rPr>
              <w:t>1</w:t>
            </w:r>
            <w:r w:rsidRPr="00B35CAF">
              <w:rPr>
                <w:rFonts w:ascii="Book Antiqua" w:eastAsia="Times New Roman" w:hAnsi="Book Antiqua" w:cs="Arial"/>
                <w:color w:val="auto"/>
                <w:sz w:val="24"/>
                <w:szCs w:val="24"/>
                <w:lang w:val="en-US" w:eastAsia="fr-FR"/>
              </w:rPr>
              <w:t xml:space="preserve"> (</w:t>
            </w:r>
            <w:r w:rsidR="005B15C4" w:rsidRPr="00B35CAF">
              <w:rPr>
                <w:rFonts w:ascii="Book Antiqua" w:eastAsia="Times New Roman" w:hAnsi="Book Antiqua" w:cs="Arial"/>
                <w:color w:val="auto"/>
                <w:sz w:val="24"/>
                <w:szCs w:val="24"/>
                <w:lang w:val="en-US" w:eastAsia="fr-FR"/>
              </w:rPr>
              <w:t>50</w:t>
            </w:r>
            <w:r w:rsidRPr="00B35CAF">
              <w:rPr>
                <w:rFonts w:ascii="Book Antiqua" w:eastAsia="Times New Roman" w:hAnsi="Book Antiqua" w:cs="Arial"/>
                <w:color w:val="auto"/>
                <w:sz w:val="24"/>
                <w:szCs w:val="24"/>
                <w:lang w:val="en-US" w:eastAsia="fr-FR"/>
              </w:rPr>
              <w:t>)</w:t>
            </w:r>
          </w:p>
        </w:tc>
        <w:tc>
          <w:tcPr>
            <w:tcW w:w="0" w:type="auto"/>
            <w:vAlign w:val="center"/>
            <w:hideMark/>
          </w:tcPr>
          <w:p w14:paraId="395C0A8B"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2F0F190F" w14:textId="77777777" w:rsidTr="002923A6">
        <w:trPr>
          <w:trHeight w:val="141"/>
          <w:jc w:val="center"/>
        </w:trPr>
        <w:tc>
          <w:tcPr>
            <w:tcW w:w="0" w:type="auto"/>
            <w:vAlign w:val="center"/>
            <w:hideMark/>
          </w:tcPr>
          <w:p w14:paraId="69260108"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1b</w:t>
            </w:r>
          </w:p>
        </w:tc>
        <w:tc>
          <w:tcPr>
            <w:tcW w:w="0" w:type="auto"/>
            <w:vAlign w:val="center"/>
          </w:tcPr>
          <w:p w14:paraId="7202871D" w14:textId="77777777" w:rsidR="00E87D29" w:rsidRPr="00B35CAF" w:rsidRDefault="005B15C4"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64</w:t>
            </w:r>
            <w:r w:rsidR="00E87D29" w:rsidRPr="00B35CAF">
              <w:rPr>
                <w:rFonts w:ascii="Book Antiqua" w:eastAsia="Times New Roman" w:hAnsi="Book Antiqua" w:cs="Arial"/>
                <w:color w:val="auto"/>
                <w:sz w:val="24"/>
                <w:szCs w:val="24"/>
                <w:lang w:val="en-US" w:eastAsia="fr-FR"/>
              </w:rPr>
              <w:t xml:space="preserve"> (1</w:t>
            </w:r>
            <w:r w:rsidRPr="00B35CAF">
              <w:rPr>
                <w:rFonts w:ascii="Book Antiqua" w:eastAsia="Times New Roman" w:hAnsi="Book Antiqua" w:cs="Arial"/>
                <w:color w:val="auto"/>
                <w:sz w:val="24"/>
                <w:szCs w:val="24"/>
                <w:lang w:val="en-US" w:eastAsia="fr-FR"/>
              </w:rPr>
              <w:t>2</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6606635C"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w:t>
            </w:r>
            <w:r w:rsidR="005B15C4" w:rsidRPr="00B35CAF">
              <w:rPr>
                <w:rFonts w:ascii="Book Antiqua" w:eastAsia="Times New Roman" w:hAnsi="Book Antiqua" w:cs="Arial"/>
                <w:color w:val="auto"/>
                <w:sz w:val="24"/>
                <w:szCs w:val="24"/>
                <w:lang w:val="en-US" w:eastAsia="fr-FR"/>
              </w:rPr>
              <w:t>4</w:t>
            </w:r>
            <w:r w:rsidRPr="00B35CAF">
              <w:rPr>
                <w:rFonts w:ascii="Book Antiqua" w:eastAsia="Times New Roman" w:hAnsi="Book Antiqua" w:cs="Arial"/>
                <w:color w:val="auto"/>
                <w:sz w:val="24"/>
                <w:szCs w:val="24"/>
                <w:lang w:val="en-US" w:eastAsia="fr-FR"/>
              </w:rPr>
              <w:t xml:space="preserve"> (12)</w:t>
            </w:r>
          </w:p>
        </w:tc>
        <w:tc>
          <w:tcPr>
            <w:tcW w:w="0" w:type="auto"/>
            <w:vAlign w:val="center"/>
            <w:hideMark/>
          </w:tcPr>
          <w:p w14:paraId="1E1EBC22"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 (0)</w:t>
            </w:r>
          </w:p>
        </w:tc>
        <w:tc>
          <w:tcPr>
            <w:tcW w:w="0" w:type="auto"/>
            <w:vAlign w:val="center"/>
            <w:hideMark/>
          </w:tcPr>
          <w:p w14:paraId="1C24138F"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6555C745" w14:textId="77777777" w:rsidTr="002923A6">
        <w:trPr>
          <w:trHeight w:val="141"/>
          <w:jc w:val="center"/>
        </w:trPr>
        <w:tc>
          <w:tcPr>
            <w:tcW w:w="0" w:type="auto"/>
            <w:vAlign w:val="center"/>
            <w:hideMark/>
          </w:tcPr>
          <w:p w14:paraId="7141328E"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lastRenderedPageBreak/>
              <w:t>2</w:t>
            </w:r>
          </w:p>
        </w:tc>
        <w:tc>
          <w:tcPr>
            <w:tcW w:w="0" w:type="auto"/>
            <w:vAlign w:val="center"/>
          </w:tcPr>
          <w:p w14:paraId="6D3D772E"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1</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6A121AD1"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1</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539BAE8C"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0</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16841CE9"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36736F68" w14:textId="77777777" w:rsidTr="002923A6">
        <w:trPr>
          <w:trHeight w:val="141"/>
          <w:jc w:val="center"/>
        </w:trPr>
        <w:tc>
          <w:tcPr>
            <w:tcW w:w="0" w:type="auto"/>
            <w:vAlign w:val="center"/>
            <w:hideMark/>
          </w:tcPr>
          <w:p w14:paraId="26CA9DDA"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3</w:t>
            </w:r>
          </w:p>
        </w:tc>
        <w:tc>
          <w:tcPr>
            <w:tcW w:w="0" w:type="auto"/>
            <w:vAlign w:val="center"/>
          </w:tcPr>
          <w:p w14:paraId="46166A5E"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62</w:t>
            </w:r>
            <w:r w:rsidR="00E87D29" w:rsidRPr="00B35CAF">
              <w:rPr>
                <w:rFonts w:ascii="Book Antiqua" w:eastAsia="Times New Roman" w:hAnsi="Book Antiqua" w:cs="Arial"/>
                <w:color w:val="auto"/>
                <w:sz w:val="24"/>
                <w:szCs w:val="24"/>
                <w:lang w:val="en-US" w:eastAsia="fr-FR"/>
              </w:rPr>
              <w:t xml:space="preserve"> (1</w:t>
            </w:r>
            <w:r w:rsidRPr="00B35CAF">
              <w:rPr>
                <w:rFonts w:ascii="Book Antiqua" w:eastAsia="Times New Roman" w:hAnsi="Book Antiqua" w:cs="Arial"/>
                <w:color w:val="auto"/>
                <w:sz w:val="24"/>
                <w:szCs w:val="24"/>
                <w:lang w:val="en-US" w:eastAsia="fr-FR"/>
              </w:rPr>
              <w:t>1</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64FB7E80"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60</w:t>
            </w:r>
            <w:r w:rsidR="00E87D29" w:rsidRPr="00B35CAF">
              <w:rPr>
                <w:rFonts w:ascii="Book Antiqua" w:eastAsia="Times New Roman" w:hAnsi="Book Antiqua" w:cs="Arial"/>
                <w:color w:val="auto"/>
                <w:sz w:val="24"/>
                <w:szCs w:val="24"/>
                <w:lang w:val="en-US" w:eastAsia="fr-FR"/>
              </w:rPr>
              <w:t xml:space="preserve"> (1</w:t>
            </w:r>
            <w:r w:rsidRPr="00B35CAF">
              <w:rPr>
                <w:rFonts w:ascii="Book Antiqua" w:eastAsia="Times New Roman" w:hAnsi="Book Antiqua" w:cs="Arial"/>
                <w:color w:val="auto"/>
                <w:sz w:val="24"/>
                <w:szCs w:val="24"/>
                <w:lang w:val="en-US" w:eastAsia="fr-FR"/>
              </w:rPr>
              <w:t>1</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1F30D2FD"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9</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2F1AE943"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65977879" w14:textId="77777777" w:rsidTr="002923A6">
        <w:trPr>
          <w:trHeight w:val="141"/>
          <w:jc w:val="center"/>
        </w:trPr>
        <w:tc>
          <w:tcPr>
            <w:tcW w:w="0" w:type="auto"/>
            <w:vAlign w:val="center"/>
            <w:hideMark/>
          </w:tcPr>
          <w:p w14:paraId="0585A7E0"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4</w:t>
            </w:r>
          </w:p>
        </w:tc>
        <w:tc>
          <w:tcPr>
            <w:tcW w:w="0" w:type="auto"/>
            <w:vAlign w:val="center"/>
          </w:tcPr>
          <w:p w14:paraId="7385ED9A"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165</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30</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73F913B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017608" w:rsidRPr="00B35CAF">
              <w:rPr>
                <w:rFonts w:ascii="Book Antiqua" w:eastAsia="Times New Roman" w:hAnsi="Book Antiqua" w:cs="Arial"/>
                <w:color w:val="auto"/>
                <w:sz w:val="24"/>
                <w:szCs w:val="24"/>
                <w:lang w:val="en-US" w:eastAsia="fr-FR"/>
              </w:rPr>
              <w:t>5</w:t>
            </w:r>
            <w:r w:rsidRPr="00B35CAF">
              <w:rPr>
                <w:rFonts w:ascii="Book Antiqua" w:eastAsia="Times New Roman" w:hAnsi="Book Antiqua" w:cs="Arial"/>
                <w:color w:val="auto"/>
                <w:sz w:val="24"/>
                <w:szCs w:val="24"/>
                <w:lang w:val="en-US" w:eastAsia="fr-FR"/>
              </w:rPr>
              <w:t>8 (</w:t>
            </w:r>
            <w:r w:rsidR="00017608" w:rsidRPr="00B35CAF">
              <w:rPr>
                <w:rFonts w:ascii="Book Antiqua" w:eastAsia="Times New Roman" w:hAnsi="Book Antiqua" w:cs="Arial"/>
                <w:color w:val="auto"/>
                <w:sz w:val="24"/>
                <w:szCs w:val="24"/>
                <w:lang w:val="en-US" w:eastAsia="fr-FR"/>
              </w:rPr>
              <w:t>30</w:t>
            </w:r>
            <w:r w:rsidRPr="00B35CAF">
              <w:rPr>
                <w:rFonts w:ascii="Book Antiqua" w:eastAsia="Times New Roman" w:hAnsi="Book Antiqua" w:cs="Arial"/>
                <w:color w:val="auto"/>
                <w:sz w:val="24"/>
                <w:szCs w:val="24"/>
                <w:lang w:val="en-US" w:eastAsia="fr-FR"/>
              </w:rPr>
              <w:t>)</w:t>
            </w:r>
          </w:p>
        </w:tc>
        <w:tc>
          <w:tcPr>
            <w:tcW w:w="0" w:type="auto"/>
            <w:vAlign w:val="center"/>
            <w:hideMark/>
          </w:tcPr>
          <w:p w14:paraId="35776852"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3</w:t>
            </w:r>
            <w:r w:rsidR="00E87D29" w:rsidRPr="00B35CAF">
              <w:rPr>
                <w:rFonts w:ascii="Book Antiqua" w:eastAsia="Times New Roman" w:hAnsi="Book Antiqua" w:cs="Arial"/>
                <w:color w:val="auto"/>
                <w:sz w:val="24"/>
                <w:szCs w:val="24"/>
                <w:lang w:val="en-US" w:eastAsia="fr-FR"/>
              </w:rPr>
              <w:t>2)</w:t>
            </w:r>
          </w:p>
        </w:tc>
        <w:tc>
          <w:tcPr>
            <w:tcW w:w="0" w:type="auto"/>
            <w:vAlign w:val="center"/>
            <w:hideMark/>
          </w:tcPr>
          <w:p w14:paraId="40E9D4DA"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53B9D7FD" w14:textId="77777777" w:rsidTr="002923A6">
        <w:trPr>
          <w:trHeight w:val="141"/>
          <w:jc w:val="center"/>
        </w:trPr>
        <w:tc>
          <w:tcPr>
            <w:tcW w:w="0" w:type="auto"/>
            <w:vAlign w:val="center"/>
            <w:hideMark/>
          </w:tcPr>
          <w:p w14:paraId="7EF5AC85"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5</w:t>
            </w:r>
          </w:p>
        </w:tc>
        <w:tc>
          <w:tcPr>
            <w:tcW w:w="0" w:type="auto"/>
            <w:vAlign w:val="center"/>
          </w:tcPr>
          <w:p w14:paraId="31E8601B"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 (0)</w:t>
            </w:r>
          </w:p>
        </w:tc>
        <w:tc>
          <w:tcPr>
            <w:tcW w:w="0" w:type="auto"/>
            <w:vAlign w:val="center"/>
            <w:hideMark/>
          </w:tcPr>
          <w:p w14:paraId="3ABBB3F7"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 (0)</w:t>
            </w:r>
          </w:p>
        </w:tc>
        <w:tc>
          <w:tcPr>
            <w:tcW w:w="0" w:type="auto"/>
            <w:vAlign w:val="center"/>
            <w:hideMark/>
          </w:tcPr>
          <w:p w14:paraId="4DF3E17F"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 (0)</w:t>
            </w:r>
          </w:p>
        </w:tc>
        <w:tc>
          <w:tcPr>
            <w:tcW w:w="0" w:type="auto"/>
            <w:vAlign w:val="center"/>
            <w:hideMark/>
          </w:tcPr>
          <w:p w14:paraId="201EAC04"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7B29E688" w14:textId="77777777" w:rsidTr="002923A6">
        <w:trPr>
          <w:trHeight w:val="141"/>
          <w:jc w:val="center"/>
        </w:trPr>
        <w:tc>
          <w:tcPr>
            <w:tcW w:w="0" w:type="auto"/>
            <w:vAlign w:val="center"/>
            <w:hideMark/>
          </w:tcPr>
          <w:p w14:paraId="1B9FEA24"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6</w:t>
            </w:r>
          </w:p>
        </w:tc>
        <w:tc>
          <w:tcPr>
            <w:tcW w:w="0" w:type="auto"/>
            <w:vAlign w:val="center"/>
          </w:tcPr>
          <w:p w14:paraId="60E629C3"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 (0)</w:t>
            </w:r>
          </w:p>
        </w:tc>
        <w:tc>
          <w:tcPr>
            <w:tcW w:w="0" w:type="auto"/>
            <w:vAlign w:val="center"/>
            <w:hideMark/>
          </w:tcPr>
          <w:p w14:paraId="78DD1100"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 (0)</w:t>
            </w:r>
          </w:p>
        </w:tc>
        <w:tc>
          <w:tcPr>
            <w:tcW w:w="0" w:type="auto"/>
            <w:vAlign w:val="center"/>
            <w:hideMark/>
          </w:tcPr>
          <w:p w14:paraId="53E2342B"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 (0)</w:t>
            </w:r>
          </w:p>
        </w:tc>
        <w:tc>
          <w:tcPr>
            <w:tcW w:w="0" w:type="auto"/>
            <w:vAlign w:val="center"/>
            <w:hideMark/>
          </w:tcPr>
          <w:p w14:paraId="27F84989"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68E164B1" w14:textId="77777777" w:rsidTr="002923A6">
        <w:trPr>
          <w:trHeight w:val="141"/>
          <w:jc w:val="center"/>
        </w:trPr>
        <w:tc>
          <w:tcPr>
            <w:tcW w:w="0" w:type="auto"/>
            <w:vAlign w:val="center"/>
            <w:hideMark/>
          </w:tcPr>
          <w:p w14:paraId="117DE07A" w14:textId="69FBBD5D"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Cirrhosis (</w:t>
            </w:r>
            <w:r w:rsidR="00B845BF" w:rsidRPr="00CC5C88">
              <w:rPr>
                <w:rFonts w:ascii="Book Antiqua" w:eastAsia="Times New Roman" w:hAnsi="Book Antiqua" w:cs="Arial"/>
                <w:b/>
                <w:bCs/>
                <w:i/>
                <w:color w:val="auto"/>
                <w:sz w:val="24"/>
                <w:szCs w:val="24"/>
                <w:lang w:val="en-US" w:eastAsia="fr-FR"/>
              </w:rPr>
              <w:t xml:space="preserve">n </w:t>
            </w:r>
            <w:r w:rsidR="00B845BF" w:rsidRPr="00CC5C88">
              <w:rPr>
                <w:rFonts w:ascii="Book Antiqua" w:eastAsia="Times New Roman" w:hAnsi="Book Antiqua" w:cs="Arial"/>
                <w:b/>
                <w:bCs/>
                <w:color w:val="auto"/>
                <w:sz w:val="24"/>
                <w:szCs w:val="24"/>
                <w:lang w:val="en-US" w:eastAsia="fr-FR"/>
              </w:rPr>
              <w:t xml:space="preserve">= </w:t>
            </w:r>
            <w:r w:rsidR="00017608" w:rsidRPr="00CC5C88">
              <w:rPr>
                <w:rFonts w:ascii="Book Antiqua" w:eastAsia="Times New Roman" w:hAnsi="Book Antiqua" w:cs="Arial"/>
                <w:b/>
                <w:bCs/>
                <w:color w:val="auto"/>
                <w:sz w:val="24"/>
                <w:szCs w:val="24"/>
                <w:lang w:val="en-US" w:eastAsia="fr-FR"/>
              </w:rPr>
              <w:t>555</w:t>
            </w:r>
            <w:r w:rsidRPr="00CC5C88">
              <w:rPr>
                <w:rFonts w:ascii="Book Antiqua" w:eastAsia="Times New Roman" w:hAnsi="Book Antiqua" w:cs="Arial"/>
                <w:b/>
                <w:bCs/>
                <w:color w:val="auto"/>
                <w:sz w:val="24"/>
                <w:szCs w:val="24"/>
                <w:lang w:val="en-US" w:eastAsia="fr-FR"/>
              </w:rPr>
              <w:t>)</w:t>
            </w:r>
          </w:p>
        </w:tc>
        <w:tc>
          <w:tcPr>
            <w:tcW w:w="0" w:type="auto"/>
            <w:vAlign w:val="center"/>
          </w:tcPr>
          <w:p w14:paraId="25195F8B"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209</w:t>
            </w:r>
            <w:r w:rsidR="00E87D29" w:rsidRPr="00B35CAF">
              <w:rPr>
                <w:rFonts w:ascii="Book Antiqua" w:eastAsia="Times New Roman" w:hAnsi="Book Antiqua" w:cs="Arial"/>
                <w:color w:val="auto"/>
                <w:sz w:val="24"/>
                <w:szCs w:val="24"/>
                <w:lang w:val="en-US" w:eastAsia="fr-FR"/>
              </w:rPr>
              <w:t xml:space="preserve"> (3</w:t>
            </w:r>
            <w:r w:rsidRPr="00B35CAF">
              <w:rPr>
                <w:rFonts w:ascii="Book Antiqua" w:eastAsia="Times New Roman" w:hAnsi="Book Antiqua" w:cs="Arial"/>
                <w:color w:val="auto"/>
                <w:sz w:val="24"/>
                <w:szCs w:val="24"/>
                <w:lang w:val="en-US" w:eastAsia="fr-FR"/>
              </w:rPr>
              <w:t>8</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59732C50"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w:t>
            </w:r>
            <w:r w:rsidR="00017608" w:rsidRPr="00B35CAF">
              <w:rPr>
                <w:rFonts w:ascii="Book Antiqua" w:eastAsia="Times New Roman" w:hAnsi="Book Antiqua" w:cs="Arial"/>
                <w:color w:val="auto"/>
                <w:sz w:val="24"/>
                <w:szCs w:val="24"/>
                <w:lang w:val="en-US" w:eastAsia="fr-FR"/>
              </w:rPr>
              <w:t>00</w:t>
            </w:r>
            <w:r w:rsidRPr="00B35CAF">
              <w:rPr>
                <w:rFonts w:ascii="Book Antiqua" w:eastAsia="Times New Roman" w:hAnsi="Book Antiqua" w:cs="Arial"/>
                <w:color w:val="auto"/>
                <w:sz w:val="24"/>
                <w:szCs w:val="24"/>
                <w:lang w:val="en-US" w:eastAsia="fr-FR"/>
              </w:rPr>
              <w:t xml:space="preserve"> (3</w:t>
            </w:r>
            <w:r w:rsidR="00017608" w:rsidRPr="00B35CAF">
              <w:rPr>
                <w:rFonts w:ascii="Book Antiqua" w:eastAsia="Times New Roman" w:hAnsi="Book Antiqua" w:cs="Arial"/>
                <w:color w:val="auto"/>
                <w:sz w:val="24"/>
                <w:szCs w:val="24"/>
                <w:lang w:val="en-US" w:eastAsia="fr-FR"/>
              </w:rPr>
              <w:t>8</w:t>
            </w:r>
            <w:r w:rsidRPr="00B35CAF">
              <w:rPr>
                <w:rFonts w:ascii="Book Antiqua" w:eastAsia="Times New Roman" w:hAnsi="Book Antiqua" w:cs="Arial"/>
                <w:color w:val="auto"/>
                <w:sz w:val="24"/>
                <w:szCs w:val="24"/>
                <w:lang w:val="en-US" w:eastAsia="fr-FR"/>
              </w:rPr>
              <w:t>)</w:t>
            </w:r>
          </w:p>
        </w:tc>
        <w:tc>
          <w:tcPr>
            <w:tcW w:w="0" w:type="auto"/>
            <w:vAlign w:val="center"/>
            <w:hideMark/>
          </w:tcPr>
          <w:p w14:paraId="3277EA94"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9</w:t>
            </w:r>
            <w:r w:rsidR="00E87D29" w:rsidRPr="00B35CAF">
              <w:rPr>
                <w:rFonts w:ascii="Book Antiqua" w:eastAsia="Times New Roman" w:hAnsi="Book Antiqua" w:cs="Arial"/>
                <w:color w:val="auto"/>
                <w:sz w:val="24"/>
                <w:szCs w:val="24"/>
                <w:lang w:val="en-US" w:eastAsia="fr-FR"/>
              </w:rPr>
              <w:t xml:space="preserve"> (4</w:t>
            </w:r>
            <w:r w:rsidRPr="00B35CAF">
              <w:rPr>
                <w:rFonts w:ascii="Book Antiqua" w:eastAsia="Times New Roman" w:hAnsi="Book Antiqua" w:cs="Arial"/>
                <w:color w:val="auto"/>
                <w:sz w:val="24"/>
                <w:szCs w:val="24"/>
                <w:lang w:val="en-US" w:eastAsia="fr-FR"/>
              </w:rPr>
              <w:t>1</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3D6F10B9"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17608" w:rsidRPr="00B35CAF">
              <w:rPr>
                <w:rFonts w:ascii="Book Antiqua" w:eastAsia="Times New Roman" w:hAnsi="Book Antiqua" w:cs="Arial"/>
                <w:color w:val="auto"/>
                <w:sz w:val="24"/>
                <w:szCs w:val="24"/>
                <w:lang w:val="en-US" w:eastAsia="fr-FR"/>
              </w:rPr>
              <w:t>748</w:t>
            </w:r>
          </w:p>
        </w:tc>
      </w:tr>
      <w:tr w:rsidR="00B845BF" w:rsidRPr="00B35CAF" w14:paraId="2356D7B0" w14:textId="77777777" w:rsidTr="002923A6">
        <w:trPr>
          <w:trHeight w:val="141"/>
          <w:jc w:val="center"/>
        </w:trPr>
        <w:tc>
          <w:tcPr>
            <w:tcW w:w="0" w:type="auto"/>
            <w:vAlign w:val="center"/>
          </w:tcPr>
          <w:p w14:paraId="29E0D230" w14:textId="03AC615E"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Child Pugh, if cirrhosis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17608" w:rsidRPr="00CC5C88">
              <w:rPr>
                <w:rFonts w:ascii="Book Antiqua" w:eastAsia="Times New Roman" w:hAnsi="Book Antiqua" w:cs="Arial"/>
                <w:b/>
                <w:bCs/>
                <w:color w:val="auto"/>
                <w:sz w:val="24"/>
                <w:szCs w:val="24"/>
                <w:lang w:val="en-US" w:eastAsia="fr-FR"/>
              </w:rPr>
              <w:t>189</w:t>
            </w:r>
            <w:r w:rsidRPr="00CC5C88">
              <w:rPr>
                <w:rFonts w:ascii="Book Antiqua" w:eastAsia="Times New Roman" w:hAnsi="Book Antiqua" w:cs="Arial"/>
                <w:b/>
                <w:bCs/>
                <w:color w:val="auto"/>
                <w:sz w:val="24"/>
                <w:szCs w:val="24"/>
                <w:lang w:val="en-US" w:eastAsia="fr-FR"/>
              </w:rPr>
              <w:t>)</w:t>
            </w:r>
          </w:p>
        </w:tc>
        <w:tc>
          <w:tcPr>
            <w:tcW w:w="0" w:type="auto"/>
            <w:vAlign w:val="center"/>
          </w:tcPr>
          <w:p w14:paraId="30EC46E4"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vAlign w:val="center"/>
          </w:tcPr>
          <w:p w14:paraId="73686F4B"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vAlign w:val="center"/>
          </w:tcPr>
          <w:p w14:paraId="0882819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vAlign w:val="center"/>
          </w:tcPr>
          <w:p w14:paraId="11B33722"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17608" w:rsidRPr="00B35CAF">
              <w:rPr>
                <w:rFonts w:ascii="Book Antiqua" w:eastAsia="Times New Roman" w:hAnsi="Book Antiqua" w:cs="Arial"/>
                <w:color w:val="auto"/>
                <w:sz w:val="24"/>
                <w:szCs w:val="24"/>
                <w:lang w:val="en-US" w:eastAsia="fr-FR"/>
              </w:rPr>
              <w:t>537</w:t>
            </w:r>
          </w:p>
        </w:tc>
      </w:tr>
      <w:tr w:rsidR="00B845BF" w:rsidRPr="00B35CAF" w14:paraId="0A3995B5" w14:textId="77777777" w:rsidTr="002923A6">
        <w:trPr>
          <w:trHeight w:val="141"/>
          <w:jc w:val="center"/>
        </w:trPr>
        <w:tc>
          <w:tcPr>
            <w:tcW w:w="0" w:type="auto"/>
            <w:vAlign w:val="center"/>
          </w:tcPr>
          <w:p w14:paraId="559D4797" w14:textId="77777777"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iCs/>
                <w:color w:val="auto"/>
                <w:sz w:val="24"/>
                <w:szCs w:val="24"/>
                <w:lang w:val="en-US" w:eastAsia="fr-FR"/>
              </w:rPr>
              <w:t>A</w:t>
            </w:r>
          </w:p>
        </w:tc>
        <w:tc>
          <w:tcPr>
            <w:tcW w:w="0" w:type="auto"/>
            <w:vAlign w:val="center"/>
          </w:tcPr>
          <w:p w14:paraId="0DD03EBB"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172</w:t>
            </w:r>
            <w:r w:rsidR="00E87D29" w:rsidRPr="00B35CAF">
              <w:rPr>
                <w:rFonts w:ascii="Book Antiqua" w:eastAsia="Times New Roman" w:hAnsi="Book Antiqua" w:cs="Arial"/>
                <w:color w:val="auto"/>
                <w:sz w:val="24"/>
                <w:szCs w:val="24"/>
                <w:lang w:val="en-US" w:eastAsia="fr-FR"/>
              </w:rPr>
              <w:t xml:space="preserve"> (91)</w:t>
            </w:r>
          </w:p>
        </w:tc>
        <w:tc>
          <w:tcPr>
            <w:tcW w:w="0" w:type="auto"/>
            <w:vAlign w:val="center"/>
          </w:tcPr>
          <w:p w14:paraId="09033B5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017608" w:rsidRPr="00B35CAF">
              <w:rPr>
                <w:rFonts w:ascii="Book Antiqua" w:eastAsia="Times New Roman" w:hAnsi="Book Antiqua" w:cs="Arial"/>
                <w:color w:val="auto"/>
                <w:sz w:val="24"/>
                <w:szCs w:val="24"/>
                <w:lang w:val="en-US" w:eastAsia="fr-FR"/>
              </w:rPr>
              <w:t>65</w:t>
            </w:r>
            <w:r w:rsidRPr="00B35CAF">
              <w:rPr>
                <w:rFonts w:ascii="Book Antiqua" w:eastAsia="Times New Roman" w:hAnsi="Book Antiqua" w:cs="Arial"/>
                <w:color w:val="auto"/>
                <w:sz w:val="24"/>
                <w:szCs w:val="24"/>
                <w:lang w:val="en-US" w:eastAsia="fr-FR"/>
              </w:rPr>
              <w:t xml:space="preserve"> (9</w:t>
            </w:r>
            <w:r w:rsidR="00017608" w:rsidRPr="00B35CAF">
              <w:rPr>
                <w:rFonts w:ascii="Book Antiqua" w:eastAsia="Times New Roman" w:hAnsi="Book Antiqua" w:cs="Arial"/>
                <w:color w:val="auto"/>
                <w:sz w:val="24"/>
                <w:szCs w:val="24"/>
                <w:lang w:val="en-US" w:eastAsia="fr-FR"/>
              </w:rPr>
              <w:t>1</w:t>
            </w:r>
            <w:r w:rsidRPr="00B35CAF">
              <w:rPr>
                <w:rFonts w:ascii="Book Antiqua" w:eastAsia="Times New Roman" w:hAnsi="Book Antiqua" w:cs="Arial"/>
                <w:color w:val="auto"/>
                <w:sz w:val="24"/>
                <w:szCs w:val="24"/>
                <w:lang w:val="en-US" w:eastAsia="fr-FR"/>
              </w:rPr>
              <w:t>)</w:t>
            </w:r>
          </w:p>
        </w:tc>
        <w:tc>
          <w:tcPr>
            <w:tcW w:w="0" w:type="auto"/>
            <w:vAlign w:val="center"/>
          </w:tcPr>
          <w:p w14:paraId="5C0937CC"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 xml:space="preserve"> (8</w:t>
            </w:r>
            <w:r w:rsidRPr="00B35CAF">
              <w:rPr>
                <w:rFonts w:ascii="Book Antiqua" w:eastAsia="Times New Roman" w:hAnsi="Book Antiqua" w:cs="Arial"/>
                <w:color w:val="auto"/>
                <w:sz w:val="24"/>
                <w:szCs w:val="24"/>
                <w:lang w:val="en-US" w:eastAsia="fr-FR"/>
              </w:rPr>
              <w:t>8</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68AE8538"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1B408147" w14:textId="77777777" w:rsidTr="002923A6">
        <w:trPr>
          <w:trHeight w:val="141"/>
          <w:jc w:val="center"/>
        </w:trPr>
        <w:tc>
          <w:tcPr>
            <w:tcW w:w="0" w:type="auto"/>
            <w:vAlign w:val="center"/>
          </w:tcPr>
          <w:p w14:paraId="5E30E47E"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B/C</w:t>
            </w:r>
          </w:p>
        </w:tc>
        <w:tc>
          <w:tcPr>
            <w:tcW w:w="0" w:type="auto"/>
            <w:vAlign w:val="center"/>
          </w:tcPr>
          <w:p w14:paraId="14BAA844"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17</w:t>
            </w:r>
            <w:r w:rsidR="00E87D29" w:rsidRPr="00B35CAF">
              <w:rPr>
                <w:rFonts w:ascii="Book Antiqua" w:eastAsia="Times New Roman" w:hAnsi="Book Antiqua" w:cs="Arial"/>
                <w:color w:val="auto"/>
                <w:sz w:val="24"/>
                <w:szCs w:val="24"/>
                <w:lang w:val="en-US" w:eastAsia="fr-FR"/>
              </w:rPr>
              <w:t xml:space="preserve"> (9)</w:t>
            </w:r>
          </w:p>
        </w:tc>
        <w:tc>
          <w:tcPr>
            <w:tcW w:w="0" w:type="auto"/>
            <w:vAlign w:val="center"/>
          </w:tcPr>
          <w:p w14:paraId="57D60128"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017608" w:rsidRPr="00B35CAF">
              <w:rPr>
                <w:rFonts w:ascii="Book Antiqua" w:eastAsia="Times New Roman" w:hAnsi="Book Antiqua" w:cs="Arial"/>
                <w:color w:val="auto"/>
                <w:sz w:val="24"/>
                <w:szCs w:val="24"/>
                <w:lang w:val="en-US" w:eastAsia="fr-FR"/>
              </w:rPr>
              <w:t>6</w:t>
            </w:r>
            <w:r w:rsidRPr="00B35CAF">
              <w:rPr>
                <w:rFonts w:ascii="Book Antiqua" w:eastAsia="Times New Roman" w:hAnsi="Book Antiqua" w:cs="Arial"/>
                <w:color w:val="auto"/>
                <w:sz w:val="24"/>
                <w:szCs w:val="24"/>
                <w:lang w:val="en-US" w:eastAsia="fr-FR"/>
              </w:rPr>
              <w:t xml:space="preserve"> (</w:t>
            </w:r>
            <w:r w:rsidR="00017608" w:rsidRPr="00B35CAF">
              <w:rPr>
                <w:rFonts w:ascii="Book Antiqua" w:eastAsia="Times New Roman" w:hAnsi="Book Antiqua" w:cs="Arial"/>
                <w:color w:val="auto"/>
                <w:sz w:val="24"/>
                <w:szCs w:val="24"/>
                <w:lang w:val="en-US" w:eastAsia="fr-FR"/>
              </w:rPr>
              <w:t>9</w:t>
            </w:r>
            <w:r w:rsidRPr="00B35CAF">
              <w:rPr>
                <w:rFonts w:ascii="Book Antiqua" w:eastAsia="Times New Roman" w:hAnsi="Book Antiqua" w:cs="Arial"/>
                <w:color w:val="auto"/>
                <w:sz w:val="24"/>
                <w:szCs w:val="24"/>
                <w:lang w:val="en-US" w:eastAsia="fr-FR"/>
              </w:rPr>
              <w:t>)</w:t>
            </w:r>
          </w:p>
        </w:tc>
        <w:tc>
          <w:tcPr>
            <w:tcW w:w="0" w:type="auto"/>
            <w:vAlign w:val="center"/>
          </w:tcPr>
          <w:p w14:paraId="47F74E2C"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E87D29" w:rsidRPr="00B35CAF">
              <w:rPr>
                <w:rFonts w:ascii="Book Antiqua" w:eastAsia="Times New Roman" w:hAnsi="Book Antiqua" w:cs="Arial"/>
                <w:color w:val="auto"/>
                <w:sz w:val="24"/>
                <w:szCs w:val="24"/>
                <w:lang w:val="en-US" w:eastAsia="fr-FR"/>
              </w:rPr>
              <w:t xml:space="preserve"> (1</w:t>
            </w:r>
            <w:r w:rsidRPr="00B35CAF">
              <w:rPr>
                <w:rFonts w:ascii="Book Antiqua" w:eastAsia="Times New Roman" w:hAnsi="Book Antiqua" w:cs="Arial"/>
                <w:color w:val="auto"/>
                <w:sz w:val="24"/>
                <w:szCs w:val="24"/>
                <w:lang w:val="en-US" w:eastAsia="fr-FR"/>
              </w:rPr>
              <w:t>2</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757EC460"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54AF9C40" w14:textId="77777777" w:rsidTr="002923A6">
        <w:trPr>
          <w:trHeight w:val="123"/>
          <w:jc w:val="center"/>
        </w:trPr>
        <w:tc>
          <w:tcPr>
            <w:tcW w:w="0" w:type="auto"/>
            <w:vAlign w:val="center"/>
          </w:tcPr>
          <w:p w14:paraId="14AC3193" w14:textId="72C1F8C2"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FIB-4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17608" w:rsidRPr="00CC5C88">
              <w:rPr>
                <w:rFonts w:ascii="Book Antiqua" w:eastAsia="Times New Roman" w:hAnsi="Book Antiqua" w:cs="Arial"/>
                <w:b/>
                <w:bCs/>
                <w:color w:val="auto"/>
                <w:sz w:val="24"/>
                <w:szCs w:val="24"/>
                <w:lang w:val="en-US" w:eastAsia="fr-FR"/>
              </w:rPr>
              <w:t>405</w:t>
            </w:r>
            <w:r w:rsidRPr="00CC5C88">
              <w:rPr>
                <w:rFonts w:ascii="Book Antiqua" w:eastAsia="Times New Roman" w:hAnsi="Book Antiqua" w:cs="Arial"/>
                <w:b/>
                <w:bCs/>
                <w:color w:val="auto"/>
                <w:sz w:val="24"/>
                <w:szCs w:val="24"/>
                <w:lang w:val="en-US" w:eastAsia="fr-FR"/>
              </w:rPr>
              <w:t>)</w:t>
            </w:r>
          </w:p>
        </w:tc>
        <w:tc>
          <w:tcPr>
            <w:tcW w:w="0" w:type="auto"/>
            <w:vAlign w:val="center"/>
          </w:tcPr>
          <w:p w14:paraId="2CF69165"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2.1 (1.4-3.</w:t>
            </w:r>
            <w:r w:rsidR="00017608" w:rsidRPr="00B35CAF">
              <w:rPr>
                <w:rFonts w:ascii="Book Antiqua" w:eastAsia="Times New Roman" w:hAnsi="Book Antiqua" w:cs="Arial"/>
                <w:color w:val="auto"/>
                <w:sz w:val="24"/>
                <w:szCs w:val="24"/>
                <w:lang w:val="en-US" w:eastAsia="fr-FR"/>
              </w:rPr>
              <w:t>7</w:t>
            </w:r>
            <w:r w:rsidRPr="00B35CAF">
              <w:rPr>
                <w:rFonts w:ascii="Book Antiqua" w:eastAsia="Times New Roman" w:hAnsi="Book Antiqua" w:cs="Arial"/>
                <w:color w:val="auto"/>
                <w:sz w:val="24"/>
                <w:szCs w:val="24"/>
                <w:lang w:val="en-US" w:eastAsia="fr-FR"/>
              </w:rPr>
              <w:t>)</w:t>
            </w:r>
          </w:p>
        </w:tc>
        <w:tc>
          <w:tcPr>
            <w:tcW w:w="0" w:type="auto"/>
            <w:vAlign w:val="center"/>
          </w:tcPr>
          <w:p w14:paraId="0A34A3FD"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w:t>
            </w:r>
            <w:r w:rsidR="00017608" w:rsidRPr="00B35CAF">
              <w:rPr>
                <w:rFonts w:ascii="Book Antiqua" w:eastAsia="Times New Roman" w:hAnsi="Book Antiqua" w:cs="Arial"/>
                <w:color w:val="auto"/>
                <w:sz w:val="24"/>
                <w:szCs w:val="24"/>
                <w:lang w:val="en-US" w:eastAsia="fr-FR"/>
              </w:rPr>
              <w:t>.1 (1.4-3.7</w:t>
            </w:r>
            <w:r w:rsidRPr="00B35CAF">
              <w:rPr>
                <w:rFonts w:ascii="Book Antiqua" w:eastAsia="Times New Roman" w:hAnsi="Book Antiqua" w:cs="Arial"/>
                <w:color w:val="auto"/>
                <w:sz w:val="24"/>
                <w:szCs w:val="24"/>
                <w:lang w:val="en-US" w:eastAsia="fr-FR"/>
              </w:rPr>
              <w:t>)</w:t>
            </w:r>
          </w:p>
        </w:tc>
        <w:tc>
          <w:tcPr>
            <w:tcW w:w="0" w:type="auto"/>
            <w:vAlign w:val="center"/>
          </w:tcPr>
          <w:p w14:paraId="2083E1A7"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3.</w:t>
            </w:r>
            <w:r w:rsidR="00017608" w:rsidRPr="00B35CAF">
              <w:rPr>
                <w:rFonts w:ascii="Book Antiqua" w:eastAsia="Times New Roman" w:hAnsi="Book Antiqua" w:cs="Arial"/>
                <w:color w:val="auto"/>
                <w:sz w:val="24"/>
                <w:szCs w:val="24"/>
                <w:lang w:val="en-US" w:eastAsia="fr-FR"/>
              </w:rPr>
              <w:t>3</w:t>
            </w:r>
            <w:r w:rsidRPr="00B35CAF">
              <w:rPr>
                <w:rFonts w:ascii="Book Antiqua" w:eastAsia="Times New Roman" w:hAnsi="Book Antiqua" w:cs="Arial"/>
                <w:color w:val="auto"/>
                <w:sz w:val="24"/>
                <w:szCs w:val="24"/>
                <w:lang w:val="en-US" w:eastAsia="fr-FR"/>
              </w:rPr>
              <w:t xml:space="preserve"> (1.</w:t>
            </w:r>
            <w:r w:rsidR="00017608" w:rsidRPr="00B35CAF">
              <w:rPr>
                <w:rFonts w:ascii="Book Antiqua" w:eastAsia="Times New Roman" w:hAnsi="Book Antiqua" w:cs="Arial"/>
                <w:color w:val="auto"/>
                <w:sz w:val="24"/>
                <w:szCs w:val="24"/>
                <w:lang w:val="en-US" w:eastAsia="fr-FR"/>
              </w:rPr>
              <w:t>9</w:t>
            </w:r>
            <w:r w:rsidRPr="00B35CAF">
              <w:rPr>
                <w:rFonts w:ascii="Book Antiqua" w:eastAsia="Times New Roman" w:hAnsi="Book Antiqua" w:cs="Arial"/>
                <w:color w:val="auto"/>
                <w:sz w:val="24"/>
                <w:szCs w:val="24"/>
                <w:lang w:val="en-US" w:eastAsia="fr-FR"/>
              </w:rPr>
              <w:t>-7.3)</w:t>
            </w:r>
          </w:p>
        </w:tc>
        <w:tc>
          <w:tcPr>
            <w:tcW w:w="0" w:type="auto"/>
            <w:vAlign w:val="center"/>
          </w:tcPr>
          <w:p w14:paraId="7E7474B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17608" w:rsidRPr="00B35CAF">
              <w:rPr>
                <w:rFonts w:ascii="Book Antiqua" w:eastAsia="Times New Roman" w:hAnsi="Book Antiqua" w:cs="Arial"/>
                <w:color w:val="auto"/>
                <w:sz w:val="24"/>
                <w:szCs w:val="24"/>
                <w:lang w:val="en-US" w:eastAsia="fr-FR"/>
              </w:rPr>
              <w:t>313</w:t>
            </w:r>
          </w:p>
        </w:tc>
      </w:tr>
      <w:tr w:rsidR="00B845BF" w:rsidRPr="00B35CAF" w14:paraId="5F31E71E" w14:textId="77777777" w:rsidTr="002923A6">
        <w:trPr>
          <w:trHeight w:val="123"/>
          <w:jc w:val="center"/>
        </w:trPr>
        <w:tc>
          <w:tcPr>
            <w:tcW w:w="0" w:type="auto"/>
            <w:vAlign w:val="center"/>
          </w:tcPr>
          <w:p w14:paraId="700A2D92" w14:textId="0F3CDE6D"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FIB-4 &gt; 3.25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17608" w:rsidRPr="00CC5C88">
              <w:rPr>
                <w:rFonts w:ascii="Book Antiqua" w:eastAsia="Times New Roman" w:hAnsi="Book Antiqua" w:cs="Arial"/>
                <w:b/>
                <w:bCs/>
                <w:color w:val="auto"/>
                <w:sz w:val="24"/>
                <w:szCs w:val="24"/>
                <w:lang w:val="en-US" w:eastAsia="fr-FR"/>
              </w:rPr>
              <w:t>405</w:t>
            </w:r>
            <w:r w:rsidRPr="00CC5C88">
              <w:rPr>
                <w:rFonts w:ascii="Book Antiqua" w:eastAsia="Times New Roman" w:hAnsi="Book Antiqua" w:cs="Arial"/>
                <w:b/>
                <w:bCs/>
                <w:color w:val="auto"/>
                <w:sz w:val="24"/>
                <w:szCs w:val="24"/>
                <w:lang w:val="en-US" w:eastAsia="fr-FR"/>
              </w:rPr>
              <w:t>)</w:t>
            </w:r>
          </w:p>
        </w:tc>
        <w:tc>
          <w:tcPr>
            <w:tcW w:w="0" w:type="auto"/>
            <w:vAlign w:val="center"/>
          </w:tcPr>
          <w:p w14:paraId="51833093"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120</w:t>
            </w:r>
            <w:r w:rsidR="00E87D29" w:rsidRPr="00B35CAF">
              <w:rPr>
                <w:rFonts w:ascii="Book Antiqua" w:eastAsia="Times New Roman" w:hAnsi="Book Antiqua" w:cs="Arial"/>
                <w:color w:val="auto"/>
                <w:sz w:val="24"/>
                <w:szCs w:val="24"/>
                <w:lang w:val="en-US" w:eastAsia="fr-FR"/>
              </w:rPr>
              <w:t xml:space="preserve"> (3</w:t>
            </w:r>
            <w:r w:rsidRPr="00B35CAF">
              <w:rPr>
                <w:rFonts w:ascii="Book Antiqua" w:eastAsia="Times New Roman" w:hAnsi="Book Antiqua" w:cs="Arial"/>
                <w:color w:val="auto"/>
                <w:sz w:val="24"/>
                <w:szCs w:val="24"/>
                <w:lang w:val="en-US" w:eastAsia="fr-FR"/>
              </w:rPr>
              <w:t>0</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30EB5F08"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r w:rsidR="00017608" w:rsidRPr="00B35CAF">
              <w:rPr>
                <w:rFonts w:ascii="Book Antiqua" w:eastAsia="Times New Roman" w:hAnsi="Book Antiqua" w:cs="Arial"/>
                <w:color w:val="auto"/>
                <w:sz w:val="24"/>
                <w:szCs w:val="24"/>
                <w:lang w:val="en-US" w:eastAsia="fr-FR"/>
              </w:rPr>
              <w:t>1</w:t>
            </w:r>
            <w:r w:rsidRPr="00B35CAF">
              <w:rPr>
                <w:rFonts w:ascii="Book Antiqua" w:eastAsia="Times New Roman" w:hAnsi="Book Antiqua" w:cs="Arial"/>
                <w:color w:val="auto"/>
                <w:sz w:val="24"/>
                <w:szCs w:val="24"/>
                <w:lang w:val="en-US" w:eastAsia="fr-FR"/>
              </w:rPr>
              <w:t>3 (</w:t>
            </w:r>
            <w:r w:rsidR="00017608" w:rsidRPr="00B35CAF">
              <w:rPr>
                <w:rFonts w:ascii="Book Antiqua" w:eastAsia="Times New Roman" w:hAnsi="Book Antiqua" w:cs="Arial"/>
                <w:color w:val="auto"/>
                <w:sz w:val="24"/>
                <w:szCs w:val="24"/>
                <w:lang w:val="en-US" w:eastAsia="fr-FR"/>
              </w:rPr>
              <w:t>29</w:t>
            </w:r>
            <w:r w:rsidRPr="00B35CAF">
              <w:rPr>
                <w:rFonts w:ascii="Book Antiqua" w:eastAsia="Times New Roman" w:hAnsi="Book Antiqua" w:cs="Arial"/>
                <w:color w:val="auto"/>
                <w:sz w:val="24"/>
                <w:szCs w:val="24"/>
                <w:lang w:val="en-US" w:eastAsia="fr-FR"/>
              </w:rPr>
              <w:t>)</w:t>
            </w:r>
          </w:p>
        </w:tc>
        <w:tc>
          <w:tcPr>
            <w:tcW w:w="0" w:type="auto"/>
            <w:vAlign w:val="center"/>
          </w:tcPr>
          <w:p w14:paraId="50A97166" w14:textId="77777777" w:rsidR="00E87D29" w:rsidRPr="00B35CAF" w:rsidRDefault="00017608"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50</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0F703870"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17608" w:rsidRPr="00B35CAF">
              <w:rPr>
                <w:rFonts w:ascii="Book Antiqua" w:eastAsia="Times New Roman" w:hAnsi="Book Antiqua" w:cs="Arial"/>
                <w:color w:val="auto"/>
                <w:sz w:val="24"/>
                <w:szCs w:val="24"/>
                <w:lang w:val="en-US" w:eastAsia="fr-FR"/>
              </w:rPr>
              <w:t>132</w:t>
            </w:r>
          </w:p>
        </w:tc>
      </w:tr>
      <w:tr w:rsidR="00B845BF" w:rsidRPr="00B35CAF" w14:paraId="37AD3151" w14:textId="77777777" w:rsidTr="002923A6">
        <w:trPr>
          <w:trHeight w:val="123"/>
          <w:jc w:val="center"/>
        </w:trPr>
        <w:tc>
          <w:tcPr>
            <w:tcW w:w="0" w:type="auto"/>
            <w:vAlign w:val="center"/>
            <w:hideMark/>
          </w:tcPr>
          <w:p w14:paraId="187C6037" w14:textId="4D181845"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proofErr w:type="spellStart"/>
            <w:r w:rsidRPr="00CC5C88">
              <w:rPr>
                <w:rFonts w:ascii="Book Antiqua" w:eastAsia="Times New Roman" w:hAnsi="Book Antiqua" w:cs="Arial"/>
                <w:b/>
                <w:bCs/>
                <w:color w:val="auto"/>
                <w:sz w:val="24"/>
                <w:szCs w:val="24"/>
                <w:lang w:val="en-US" w:eastAsia="fr-FR"/>
              </w:rPr>
              <w:t>Elastometry</w:t>
            </w:r>
            <w:proofErr w:type="spellEnd"/>
            <w:r w:rsidRPr="00CC5C88">
              <w:rPr>
                <w:rFonts w:ascii="Book Antiqua" w:eastAsia="Times New Roman" w:hAnsi="Book Antiqua" w:cs="Arial"/>
                <w:b/>
                <w:bCs/>
                <w:color w:val="auto"/>
                <w:sz w:val="24"/>
                <w:szCs w:val="24"/>
                <w:lang w:val="en-US" w:eastAsia="fr-FR"/>
              </w:rPr>
              <w:t xml:space="preserve"> (kPa)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17608" w:rsidRPr="00CC5C88">
              <w:rPr>
                <w:rFonts w:ascii="Book Antiqua" w:eastAsia="Times New Roman" w:hAnsi="Book Antiqua" w:cs="Arial"/>
                <w:b/>
                <w:bCs/>
                <w:color w:val="auto"/>
                <w:sz w:val="24"/>
                <w:szCs w:val="24"/>
                <w:lang w:val="en-US" w:eastAsia="fr-FR"/>
              </w:rPr>
              <w:t>115</w:t>
            </w:r>
            <w:r w:rsidRPr="00CC5C88">
              <w:rPr>
                <w:rFonts w:ascii="Book Antiqua" w:eastAsia="Times New Roman" w:hAnsi="Book Antiqua" w:cs="Arial"/>
                <w:b/>
                <w:bCs/>
                <w:color w:val="auto"/>
                <w:sz w:val="24"/>
                <w:szCs w:val="24"/>
                <w:lang w:val="en-US" w:eastAsia="fr-FR"/>
              </w:rPr>
              <w:t>)</w:t>
            </w:r>
          </w:p>
        </w:tc>
        <w:tc>
          <w:tcPr>
            <w:tcW w:w="0" w:type="auto"/>
            <w:vAlign w:val="center"/>
          </w:tcPr>
          <w:p w14:paraId="7683CA2F"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9 (6-</w:t>
            </w:r>
            <w:r w:rsidR="00017608" w:rsidRPr="00B35CAF">
              <w:rPr>
                <w:rFonts w:ascii="Book Antiqua" w:eastAsia="Times New Roman" w:hAnsi="Book Antiqua" w:cs="Arial"/>
                <w:color w:val="auto"/>
                <w:sz w:val="24"/>
                <w:szCs w:val="24"/>
                <w:lang w:val="en-US" w:eastAsia="fr-FR"/>
              </w:rPr>
              <w:t>14</w:t>
            </w:r>
            <w:r w:rsidRPr="00B35CAF">
              <w:rPr>
                <w:rFonts w:ascii="Book Antiqua" w:eastAsia="Times New Roman" w:hAnsi="Book Antiqua" w:cs="Arial"/>
                <w:color w:val="auto"/>
                <w:sz w:val="24"/>
                <w:szCs w:val="24"/>
                <w:lang w:val="en-US" w:eastAsia="fr-FR"/>
              </w:rPr>
              <w:t>)</w:t>
            </w:r>
          </w:p>
        </w:tc>
        <w:tc>
          <w:tcPr>
            <w:tcW w:w="0" w:type="auto"/>
            <w:vAlign w:val="center"/>
            <w:hideMark/>
          </w:tcPr>
          <w:p w14:paraId="38F073B9"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9 (6-</w:t>
            </w:r>
            <w:r w:rsidR="00017608" w:rsidRPr="00B35CAF">
              <w:rPr>
                <w:rFonts w:ascii="Book Antiqua" w:eastAsia="Times New Roman" w:hAnsi="Book Antiqua" w:cs="Arial"/>
                <w:color w:val="auto"/>
                <w:sz w:val="24"/>
                <w:szCs w:val="24"/>
                <w:lang w:val="en-US" w:eastAsia="fr-FR"/>
              </w:rPr>
              <w:t>14</w:t>
            </w:r>
            <w:r w:rsidRPr="00B35CAF">
              <w:rPr>
                <w:rFonts w:ascii="Book Antiqua" w:eastAsia="Times New Roman" w:hAnsi="Book Antiqua" w:cs="Arial"/>
                <w:color w:val="auto"/>
                <w:sz w:val="24"/>
                <w:szCs w:val="24"/>
                <w:lang w:val="en-US" w:eastAsia="fr-FR"/>
              </w:rPr>
              <w:t>)</w:t>
            </w:r>
          </w:p>
        </w:tc>
        <w:tc>
          <w:tcPr>
            <w:tcW w:w="0" w:type="auto"/>
            <w:vAlign w:val="center"/>
            <w:hideMark/>
          </w:tcPr>
          <w:p w14:paraId="7B94436A"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10 (6-17)</w:t>
            </w:r>
          </w:p>
        </w:tc>
        <w:tc>
          <w:tcPr>
            <w:tcW w:w="0" w:type="auto"/>
            <w:vAlign w:val="center"/>
            <w:hideMark/>
          </w:tcPr>
          <w:p w14:paraId="01EB3717"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w:t>
            </w:r>
            <w:r w:rsidR="00017608" w:rsidRPr="00B35CAF">
              <w:rPr>
                <w:rFonts w:ascii="Book Antiqua" w:eastAsia="Times New Roman" w:hAnsi="Book Antiqua" w:cs="Arial"/>
                <w:color w:val="auto"/>
                <w:sz w:val="24"/>
                <w:szCs w:val="24"/>
                <w:lang w:val="en-US" w:eastAsia="fr-FR"/>
              </w:rPr>
              <w:t>42</w:t>
            </w:r>
          </w:p>
        </w:tc>
      </w:tr>
      <w:tr w:rsidR="00B845BF" w:rsidRPr="00B35CAF" w14:paraId="49C8B54F" w14:textId="77777777" w:rsidTr="002923A6">
        <w:trPr>
          <w:trHeight w:val="104"/>
          <w:jc w:val="center"/>
        </w:trPr>
        <w:tc>
          <w:tcPr>
            <w:tcW w:w="0" w:type="auto"/>
            <w:vAlign w:val="center"/>
          </w:tcPr>
          <w:p w14:paraId="0A49C09B" w14:textId="20BA5749"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proofErr w:type="spellStart"/>
            <w:r w:rsidRPr="00CC5C88">
              <w:rPr>
                <w:rFonts w:ascii="Book Antiqua" w:eastAsia="Times New Roman" w:hAnsi="Book Antiqua" w:cs="Arial"/>
                <w:b/>
                <w:bCs/>
                <w:color w:val="auto"/>
                <w:sz w:val="24"/>
                <w:szCs w:val="24"/>
                <w:lang w:val="en-US" w:eastAsia="fr-FR"/>
              </w:rPr>
              <w:t>Elastometry</w:t>
            </w:r>
            <w:proofErr w:type="spellEnd"/>
            <w:r w:rsidRPr="00CC5C88">
              <w:rPr>
                <w:rFonts w:ascii="Book Antiqua" w:eastAsia="Times New Roman" w:hAnsi="Book Antiqua" w:cs="Arial"/>
                <w:b/>
                <w:bCs/>
                <w:color w:val="auto"/>
                <w:sz w:val="24"/>
                <w:szCs w:val="24"/>
                <w:lang w:val="en-US" w:eastAsia="fr-FR"/>
              </w:rPr>
              <w:t xml:space="preserve"> ≥ 12.5 kPa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17608" w:rsidRPr="00CC5C88">
              <w:rPr>
                <w:rFonts w:ascii="Book Antiqua" w:eastAsia="Times New Roman" w:hAnsi="Book Antiqua" w:cs="Arial"/>
                <w:b/>
                <w:bCs/>
                <w:color w:val="auto"/>
                <w:sz w:val="24"/>
                <w:szCs w:val="24"/>
                <w:lang w:val="en-US" w:eastAsia="fr-FR"/>
              </w:rPr>
              <w:t>115</w:t>
            </w:r>
            <w:r w:rsidRPr="00CC5C88">
              <w:rPr>
                <w:rFonts w:ascii="Book Antiqua" w:eastAsia="Times New Roman" w:hAnsi="Book Antiqua" w:cs="Arial"/>
                <w:b/>
                <w:bCs/>
                <w:color w:val="auto"/>
                <w:sz w:val="24"/>
                <w:szCs w:val="24"/>
                <w:lang w:val="en-US" w:eastAsia="fr-FR"/>
              </w:rPr>
              <w:t>)</w:t>
            </w:r>
          </w:p>
        </w:tc>
        <w:tc>
          <w:tcPr>
            <w:tcW w:w="0" w:type="auto"/>
            <w:vAlign w:val="center"/>
          </w:tcPr>
          <w:p w14:paraId="4A6EAC10" w14:textId="77777777" w:rsidR="00E87D29" w:rsidRPr="00B35CAF" w:rsidRDefault="00017608" w:rsidP="00BD17A5">
            <w:pPr>
              <w:spacing w:line="360" w:lineRule="auto"/>
              <w:jc w:val="both"/>
              <w:rPr>
                <w:rFonts w:ascii="Book Antiqua" w:eastAsia="Times New Roman" w:hAnsi="Book Antiqua" w:cs="Arial"/>
                <w:bCs/>
                <w:color w:val="auto"/>
                <w:sz w:val="24"/>
                <w:szCs w:val="24"/>
                <w:lang w:val="en-US" w:eastAsia="fr-FR"/>
              </w:rPr>
            </w:pPr>
            <w:r w:rsidRPr="00B35CAF">
              <w:rPr>
                <w:rFonts w:ascii="Book Antiqua" w:eastAsia="Times New Roman" w:hAnsi="Book Antiqua" w:cs="Arial"/>
                <w:bCs/>
                <w:color w:val="auto"/>
                <w:sz w:val="24"/>
                <w:szCs w:val="24"/>
                <w:lang w:val="en-US" w:eastAsia="fr-FR"/>
              </w:rPr>
              <w:t>32</w:t>
            </w:r>
            <w:r w:rsidR="00E87D29" w:rsidRPr="00B35CAF">
              <w:rPr>
                <w:rFonts w:ascii="Book Antiqua" w:eastAsia="Times New Roman" w:hAnsi="Book Antiqua" w:cs="Arial"/>
                <w:bCs/>
                <w:color w:val="auto"/>
                <w:sz w:val="24"/>
                <w:szCs w:val="24"/>
                <w:lang w:val="en-US" w:eastAsia="fr-FR"/>
              </w:rPr>
              <w:t xml:space="preserve"> (</w:t>
            </w:r>
            <w:r w:rsidRPr="00B35CAF">
              <w:rPr>
                <w:rFonts w:ascii="Book Antiqua" w:eastAsia="Times New Roman" w:hAnsi="Book Antiqua" w:cs="Arial"/>
                <w:bCs/>
                <w:color w:val="auto"/>
                <w:sz w:val="24"/>
                <w:szCs w:val="24"/>
                <w:lang w:val="en-US" w:eastAsia="fr-FR"/>
              </w:rPr>
              <w:t>28</w:t>
            </w:r>
            <w:r w:rsidR="00E87D29" w:rsidRPr="00B35CAF">
              <w:rPr>
                <w:rFonts w:ascii="Book Antiqua" w:eastAsia="Times New Roman" w:hAnsi="Book Antiqua" w:cs="Arial"/>
                <w:bCs/>
                <w:color w:val="auto"/>
                <w:sz w:val="24"/>
                <w:szCs w:val="24"/>
                <w:lang w:val="en-US" w:eastAsia="fr-FR"/>
              </w:rPr>
              <w:t>)</w:t>
            </w:r>
          </w:p>
        </w:tc>
        <w:tc>
          <w:tcPr>
            <w:tcW w:w="0" w:type="auto"/>
            <w:vAlign w:val="center"/>
          </w:tcPr>
          <w:p w14:paraId="12CBACAB" w14:textId="77777777" w:rsidR="00E87D29" w:rsidRPr="00B35CAF" w:rsidRDefault="00E87D29" w:rsidP="00BD17A5">
            <w:pPr>
              <w:spacing w:line="360" w:lineRule="auto"/>
              <w:jc w:val="both"/>
              <w:rPr>
                <w:rFonts w:ascii="Book Antiqua" w:eastAsia="Times New Roman" w:hAnsi="Book Antiqua" w:cs="Arial"/>
                <w:bCs/>
                <w:color w:val="auto"/>
                <w:sz w:val="24"/>
                <w:szCs w:val="24"/>
                <w:lang w:val="en-US" w:eastAsia="fr-FR"/>
              </w:rPr>
            </w:pPr>
            <w:r w:rsidRPr="00B35CAF">
              <w:rPr>
                <w:rFonts w:ascii="Book Antiqua" w:eastAsia="Times New Roman" w:hAnsi="Book Antiqua" w:cs="Arial"/>
                <w:bCs/>
                <w:color w:val="auto"/>
                <w:sz w:val="24"/>
                <w:szCs w:val="24"/>
                <w:lang w:val="en-US" w:eastAsia="fr-FR"/>
              </w:rPr>
              <w:t>3</w:t>
            </w:r>
            <w:r w:rsidR="00017608" w:rsidRPr="00B35CAF">
              <w:rPr>
                <w:rFonts w:ascii="Book Antiqua" w:eastAsia="Times New Roman" w:hAnsi="Book Antiqua" w:cs="Arial"/>
                <w:bCs/>
                <w:color w:val="auto"/>
                <w:sz w:val="24"/>
                <w:szCs w:val="24"/>
                <w:lang w:val="en-US" w:eastAsia="fr-FR"/>
              </w:rPr>
              <w:t>0</w:t>
            </w:r>
            <w:r w:rsidRPr="00B35CAF">
              <w:rPr>
                <w:rFonts w:ascii="Book Antiqua" w:eastAsia="Times New Roman" w:hAnsi="Book Antiqua" w:cs="Arial"/>
                <w:bCs/>
                <w:color w:val="auto"/>
                <w:sz w:val="24"/>
                <w:szCs w:val="24"/>
                <w:lang w:val="en-US" w:eastAsia="fr-FR"/>
              </w:rPr>
              <w:t xml:space="preserve"> (</w:t>
            </w:r>
            <w:r w:rsidR="00017608" w:rsidRPr="00B35CAF">
              <w:rPr>
                <w:rFonts w:ascii="Book Antiqua" w:eastAsia="Times New Roman" w:hAnsi="Book Antiqua" w:cs="Arial"/>
                <w:bCs/>
                <w:color w:val="auto"/>
                <w:sz w:val="24"/>
                <w:szCs w:val="24"/>
                <w:lang w:val="en-US" w:eastAsia="fr-FR"/>
              </w:rPr>
              <w:t>27</w:t>
            </w:r>
            <w:r w:rsidRPr="00B35CAF">
              <w:rPr>
                <w:rFonts w:ascii="Book Antiqua" w:eastAsia="Times New Roman" w:hAnsi="Book Antiqua" w:cs="Arial"/>
                <w:bCs/>
                <w:color w:val="auto"/>
                <w:sz w:val="24"/>
                <w:szCs w:val="24"/>
                <w:lang w:val="en-US" w:eastAsia="fr-FR"/>
              </w:rPr>
              <w:t>)</w:t>
            </w:r>
          </w:p>
        </w:tc>
        <w:tc>
          <w:tcPr>
            <w:tcW w:w="0" w:type="auto"/>
            <w:vAlign w:val="center"/>
          </w:tcPr>
          <w:p w14:paraId="2AABE135" w14:textId="77777777" w:rsidR="00E87D29" w:rsidRPr="00B35CAF" w:rsidRDefault="00E87D29" w:rsidP="00BD17A5">
            <w:pPr>
              <w:spacing w:line="360" w:lineRule="auto"/>
              <w:jc w:val="both"/>
              <w:rPr>
                <w:rFonts w:ascii="Book Antiqua" w:eastAsia="Times New Roman" w:hAnsi="Book Antiqua" w:cs="Arial"/>
                <w:bCs/>
                <w:color w:val="auto"/>
                <w:sz w:val="24"/>
                <w:szCs w:val="24"/>
                <w:lang w:val="en-US" w:eastAsia="fr-FR"/>
              </w:rPr>
            </w:pPr>
            <w:r w:rsidRPr="00B35CAF">
              <w:rPr>
                <w:rFonts w:ascii="Book Antiqua" w:eastAsia="Times New Roman" w:hAnsi="Book Antiqua" w:cs="Arial"/>
                <w:bCs/>
                <w:color w:val="auto"/>
                <w:sz w:val="24"/>
                <w:szCs w:val="24"/>
                <w:lang w:val="en-US" w:eastAsia="fr-FR"/>
              </w:rPr>
              <w:t>2 (50)</w:t>
            </w:r>
          </w:p>
        </w:tc>
        <w:tc>
          <w:tcPr>
            <w:tcW w:w="0" w:type="auto"/>
            <w:vAlign w:val="center"/>
          </w:tcPr>
          <w:p w14:paraId="1EEB73DD"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17608" w:rsidRPr="00B35CAF">
              <w:rPr>
                <w:rFonts w:ascii="Book Antiqua" w:eastAsia="Times New Roman" w:hAnsi="Book Antiqua" w:cs="Arial"/>
                <w:color w:val="auto"/>
                <w:sz w:val="24"/>
                <w:szCs w:val="24"/>
                <w:lang w:val="en-US" w:eastAsia="fr-FR"/>
              </w:rPr>
              <w:t>309</w:t>
            </w:r>
          </w:p>
        </w:tc>
      </w:tr>
      <w:tr w:rsidR="00B845BF" w:rsidRPr="00B35CAF" w14:paraId="4BB95E23" w14:textId="77777777" w:rsidTr="002923A6">
        <w:trPr>
          <w:trHeight w:val="113"/>
          <w:jc w:val="center"/>
        </w:trPr>
        <w:tc>
          <w:tcPr>
            <w:tcW w:w="0" w:type="auto"/>
            <w:vAlign w:val="center"/>
          </w:tcPr>
          <w:p w14:paraId="33E0713D" w14:textId="2783B4C3"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proofErr w:type="spellStart"/>
            <w:r w:rsidRPr="00CC5C88">
              <w:rPr>
                <w:rFonts w:ascii="Book Antiqua" w:eastAsia="Times New Roman" w:hAnsi="Book Antiqua" w:cs="Arial"/>
                <w:b/>
                <w:bCs/>
                <w:color w:val="auto"/>
                <w:sz w:val="24"/>
                <w:szCs w:val="24"/>
                <w:lang w:val="en-US" w:eastAsia="fr-FR"/>
              </w:rPr>
              <w:t>Elastometry</w:t>
            </w:r>
            <w:proofErr w:type="spellEnd"/>
            <w:r w:rsidRPr="00CC5C88">
              <w:rPr>
                <w:rFonts w:ascii="Book Antiqua" w:eastAsia="Times New Roman" w:hAnsi="Book Antiqua" w:cs="Arial"/>
                <w:b/>
                <w:bCs/>
                <w:color w:val="auto"/>
                <w:sz w:val="24"/>
                <w:szCs w:val="24"/>
                <w:lang w:val="en-US" w:eastAsia="fr-FR"/>
              </w:rPr>
              <w:t xml:space="preserve"> ≥ 20 kPa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17608" w:rsidRPr="00CC5C88">
              <w:rPr>
                <w:rFonts w:ascii="Book Antiqua" w:eastAsia="Times New Roman" w:hAnsi="Book Antiqua" w:cs="Arial"/>
                <w:b/>
                <w:bCs/>
                <w:color w:val="auto"/>
                <w:sz w:val="24"/>
                <w:szCs w:val="24"/>
                <w:lang w:val="en-US" w:eastAsia="fr-FR"/>
              </w:rPr>
              <w:t>115</w:t>
            </w:r>
            <w:r w:rsidRPr="00CC5C88">
              <w:rPr>
                <w:rFonts w:ascii="Book Antiqua" w:eastAsia="Times New Roman" w:hAnsi="Book Antiqua" w:cs="Arial"/>
                <w:b/>
                <w:bCs/>
                <w:color w:val="auto"/>
                <w:sz w:val="24"/>
                <w:szCs w:val="24"/>
                <w:lang w:val="en-US" w:eastAsia="fr-FR"/>
              </w:rPr>
              <w:t>)</w:t>
            </w:r>
          </w:p>
        </w:tc>
        <w:tc>
          <w:tcPr>
            <w:tcW w:w="0" w:type="auto"/>
            <w:vAlign w:val="center"/>
          </w:tcPr>
          <w:p w14:paraId="44650D52" w14:textId="77777777" w:rsidR="00E87D29" w:rsidRPr="00B35CAF" w:rsidRDefault="00017608" w:rsidP="00BD17A5">
            <w:pPr>
              <w:spacing w:line="360" w:lineRule="auto"/>
              <w:jc w:val="both"/>
              <w:rPr>
                <w:rFonts w:ascii="Book Antiqua" w:eastAsia="Times New Roman" w:hAnsi="Book Antiqua" w:cs="Arial"/>
                <w:bCs/>
                <w:color w:val="auto"/>
                <w:sz w:val="24"/>
                <w:szCs w:val="24"/>
                <w:lang w:val="en-US" w:eastAsia="fr-FR"/>
              </w:rPr>
            </w:pPr>
            <w:r w:rsidRPr="00B35CAF">
              <w:rPr>
                <w:rFonts w:ascii="Book Antiqua" w:eastAsia="Times New Roman" w:hAnsi="Book Antiqua" w:cs="Arial"/>
                <w:bCs/>
                <w:color w:val="auto"/>
                <w:sz w:val="24"/>
                <w:szCs w:val="24"/>
                <w:lang w:val="en-US" w:eastAsia="fr-FR"/>
              </w:rPr>
              <w:t>17</w:t>
            </w:r>
            <w:r w:rsidR="00E87D29" w:rsidRPr="00B35CAF">
              <w:rPr>
                <w:rFonts w:ascii="Book Antiqua" w:eastAsia="Times New Roman" w:hAnsi="Book Antiqua" w:cs="Arial"/>
                <w:bCs/>
                <w:color w:val="auto"/>
                <w:sz w:val="24"/>
                <w:szCs w:val="24"/>
                <w:lang w:val="en-US" w:eastAsia="fr-FR"/>
              </w:rPr>
              <w:t xml:space="preserve"> (1</w:t>
            </w:r>
            <w:r w:rsidRPr="00B35CAF">
              <w:rPr>
                <w:rFonts w:ascii="Book Antiqua" w:eastAsia="Times New Roman" w:hAnsi="Book Antiqua" w:cs="Arial"/>
                <w:bCs/>
                <w:color w:val="auto"/>
                <w:sz w:val="24"/>
                <w:szCs w:val="24"/>
                <w:lang w:val="en-US" w:eastAsia="fr-FR"/>
              </w:rPr>
              <w:t>5</w:t>
            </w:r>
            <w:r w:rsidR="00E87D29" w:rsidRPr="00B35CAF">
              <w:rPr>
                <w:rFonts w:ascii="Book Antiqua" w:eastAsia="Times New Roman" w:hAnsi="Book Antiqua" w:cs="Arial"/>
                <w:bCs/>
                <w:color w:val="auto"/>
                <w:sz w:val="24"/>
                <w:szCs w:val="24"/>
                <w:lang w:val="en-US" w:eastAsia="fr-FR"/>
              </w:rPr>
              <w:t>)</w:t>
            </w:r>
          </w:p>
        </w:tc>
        <w:tc>
          <w:tcPr>
            <w:tcW w:w="0" w:type="auto"/>
            <w:vAlign w:val="center"/>
          </w:tcPr>
          <w:p w14:paraId="73BCECA9" w14:textId="77777777" w:rsidR="00E87D29" w:rsidRPr="00B35CAF" w:rsidRDefault="00017608" w:rsidP="00BD17A5">
            <w:pPr>
              <w:spacing w:line="360" w:lineRule="auto"/>
              <w:jc w:val="both"/>
              <w:rPr>
                <w:rFonts w:ascii="Book Antiqua" w:eastAsia="Times New Roman" w:hAnsi="Book Antiqua" w:cs="Arial"/>
                <w:bCs/>
                <w:color w:val="auto"/>
                <w:sz w:val="24"/>
                <w:szCs w:val="24"/>
                <w:lang w:val="en-US" w:eastAsia="fr-FR"/>
              </w:rPr>
            </w:pPr>
            <w:r w:rsidRPr="00B35CAF">
              <w:rPr>
                <w:rFonts w:ascii="Book Antiqua" w:eastAsia="Times New Roman" w:hAnsi="Book Antiqua" w:cs="Arial"/>
                <w:bCs/>
                <w:color w:val="auto"/>
                <w:sz w:val="24"/>
                <w:szCs w:val="24"/>
                <w:lang w:val="en-US" w:eastAsia="fr-FR"/>
              </w:rPr>
              <w:t>16</w:t>
            </w:r>
            <w:r w:rsidR="00E87D29" w:rsidRPr="00B35CAF">
              <w:rPr>
                <w:rFonts w:ascii="Book Antiqua" w:eastAsia="Times New Roman" w:hAnsi="Book Antiqua" w:cs="Arial"/>
                <w:bCs/>
                <w:color w:val="auto"/>
                <w:sz w:val="24"/>
                <w:szCs w:val="24"/>
                <w:lang w:val="en-US" w:eastAsia="fr-FR"/>
              </w:rPr>
              <w:t xml:space="preserve"> (1</w:t>
            </w:r>
            <w:r w:rsidRPr="00B35CAF">
              <w:rPr>
                <w:rFonts w:ascii="Book Antiqua" w:eastAsia="Times New Roman" w:hAnsi="Book Antiqua" w:cs="Arial"/>
                <w:bCs/>
                <w:color w:val="auto"/>
                <w:sz w:val="24"/>
                <w:szCs w:val="24"/>
                <w:lang w:val="en-US" w:eastAsia="fr-FR"/>
              </w:rPr>
              <w:t>4</w:t>
            </w:r>
            <w:r w:rsidR="00E87D29" w:rsidRPr="00B35CAF">
              <w:rPr>
                <w:rFonts w:ascii="Book Antiqua" w:eastAsia="Times New Roman" w:hAnsi="Book Antiqua" w:cs="Arial"/>
                <w:bCs/>
                <w:color w:val="auto"/>
                <w:sz w:val="24"/>
                <w:szCs w:val="24"/>
                <w:lang w:val="en-US" w:eastAsia="fr-FR"/>
              </w:rPr>
              <w:t>)</w:t>
            </w:r>
          </w:p>
        </w:tc>
        <w:tc>
          <w:tcPr>
            <w:tcW w:w="0" w:type="auto"/>
            <w:vAlign w:val="center"/>
          </w:tcPr>
          <w:p w14:paraId="31D0027C" w14:textId="77777777" w:rsidR="00E87D29" w:rsidRPr="00B35CAF" w:rsidRDefault="00E87D29" w:rsidP="00BD17A5">
            <w:pPr>
              <w:spacing w:line="360" w:lineRule="auto"/>
              <w:jc w:val="both"/>
              <w:rPr>
                <w:rFonts w:ascii="Book Antiqua" w:eastAsia="Times New Roman" w:hAnsi="Book Antiqua" w:cs="Arial"/>
                <w:bCs/>
                <w:color w:val="auto"/>
                <w:sz w:val="24"/>
                <w:szCs w:val="24"/>
                <w:lang w:val="en-US" w:eastAsia="fr-FR"/>
              </w:rPr>
            </w:pPr>
            <w:r w:rsidRPr="00B35CAF">
              <w:rPr>
                <w:rFonts w:ascii="Book Antiqua" w:eastAsia="Times New Roman" w:hAnsi="Book Antiqua" w:cs="Arial"/>
                <w:bCs/>
                <w:color w:val="auto"/>
                <w:sz w:val="24"/>
                <w:szCs w:val="24"/>
                <w:lang w:val="en-US" w:eastAsia="fr-FR"/>
              </w:rPr>
              <w:t>1 (25)</w:t>
            </w:r>
          </w:p>
        </w:tc>
        <w:tc>
          <w:tcPr>
            <w:tcW w:w="0" w:type="auto"/>
            <w:vAlign w:val="center"/>
          </w:tcPr>
          <w:p w14:paraId="13FC28E4"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17608" w:rsidRPr="00B35CAF">
              <w:rPr>
                <w:rFonts w:ascii="Book Antiqua" w:eastAsia="Times New Roman" w:hAnsi="Book Antiqua" w:cs="Arial"/>
                <w:color w:val="auto"/>
                <w:sz w:val="24"/>
                <w:szCs w:val="24"/>
                <w:lang w:val="en-US" w:eastAsia="fr-FR"/>
              </w:rPr>
              <w:t>478</w:t>
            </w:r>
          </w:p>
        </w:tc>
      </w:tr>
      <w:tr w:rsidR="00B845BF" w:rsidRPr="00B35CAF" w14:paraId="1ABD951B" w14:textId="77777777" w:rsidTr="002923A6">
        <w:trPr>
          <w:trHeight w:val="132"/>
          <w:jc w:val="center"/>
        </w:trPr>
        <w:tc>
          <w:tcPr>
            <w:tcW w:w="0" w:type="auto"/>
            <w:vAlign w:val="center"/>
            <w:hideMark/>
          </w:tcPr>
          <w:p w14:paraId="215D3E1B" w14:textId="77777777"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HCV treatment history</w:t>
            </w:r>
          </w:p>
        </w:tc>
        <w:tc>
          <w:tcPr>
            <w:tcW w:w="0" w:type="auto"/>
            <w:vAlign w:val="center"/>
          </w:tcPr>
          <w:p w14:paraId="11246009"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vAlign w:val="center"/>
          </w:tcPr>
          <w:p w14:paraId="3B850506"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vAlign w:val="center"/>
          </w:tcPr>
          <w:p w14:paraId="791E8327"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vAlign w:val="center"/>
            <w:hideMark/>
          </w:tcPr>
          <w:p w14:paraId="229A766A"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331188" w:rsidRPr="00B35CAF">
              <w:rPr>
                <w:rFonts w:ascii="Book Antiqua" w:eastAsia="Times New Roman" w:hAnsi="Book Antiqua" w:cs="Arial"/>
                <w:color w:val="auto"/>
                <w:sz w:val="24"/>
                <w:szCs w:val="24"/>
                <w:lang w:val="en-US" w:eastAsia="fr-FR"/>
              </w:rPr>
              <w:t>5</w:t>
            </w:r>
            <w:r w:rsidRPr="00B35CAF">
              <w:rPr>
                <w:rFonts w:ascii="Book Antiqua" w:eastAsia="Times New Roman" w:hAnsi="Book Antiqua" w:cs="Arial"/>
                <w:color w:val="auto"/>
                <w:sz w:val="24"/>
                <w:szCs w:val="24"/>
                <w:lang w:val="en-US" w:eastAsia="fr-FR"/>
              </w:rPr>
              <w:t>7</w:t>
            </w:r>
            <w:r w:rsidR="00331188" w:rsidRPr="00B35CAF">
              <w:rPr>
                <w:rFonts w:ascii="Book Antiqua" w:eastAsia="Times New Roman" w:hAnsi="Book Antiqua" w:cs="Arial"/>
                <w:color w:val="auto"/>
                <w:sz w:val="24"/>
                <w:szCs w:val="24"/>
                <w:lang w:val="en-US" w:eastAsia="fr-FR"/>
              </w:rPr>
              <w:t>0</w:t>
            </w:r>
          </w:p>
        </w:tc>
      </w:tr>
      <w:tr w:rsidR="00B845BF" w:rsidRPr="00B35CAF" w14:paraId="4DA1F012" w14:textId="77777777" w:rsidTr="002923A6">
        <w:trPr>
          <w:trHeight w:val="141"/>
          <w:jc w:val="center"/>
        </w:trPr>
        <w:tc>
          <w:tcPr>
            <w:tcW w:w="0" w:type="auto"/>
            <w:vAlign w:val="center"/>
            <w:hideMark/>
          </w:tcPr>
          <w:p w14:paraId="760DE30E"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Naïve</w:t>
            </w:r>
          </w:p>
        </w:tc>
        <w:tc>
          <w:tcPr>
            <w:tcW w:w="0" w:type="auto"/>
            <w:vAlign w:val="center"/>
          </w:tcPr>
          <w:p w14:paraId="0DCC7D69" w14:textId="77777777" w:rsidR="00E87D29" w:rsidRPr="00B35CAF" w:rsidRDefault="00037A35"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210</w:t>
            </w:r>
            <w:r w:rsidR="00E87D29" w:rsidRPr="00B35CAF">
              <w:rPr>
                <w:rFonts w:ascii="Book Antiqua" w:eastAsia="Times New Roman" w:hAnsi="Book Antiqua" w:cs="Arial"/>
                <w:color w:val="auto"/>
                <w:sz w:val="24"/>
                <w:szCs w:val="24"/>
                <w:lang w:val="en-US" w:eastAsia="fr-FR"/>
              </w:rPr>
              <w:t xml:space="preserve"> (38)</w:t>
            </w:r>
          </w:p>
        </w:tc>
        <w:tc>
          <w:tcPr>
            <w:tcW w:w="0" w:type="auto"/>
            <w:vAlign w:val="center"/>
          </w:tcPr>
          <w:p w14:paraId="78F3D937" w14:textId="77777777" w:rsidR="00E87D29" w:rsidRPr="00B35CAF" w:rsidRDefault="00037A35"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203</w:t>
            </w:r>
            <w:r w:rsidR="00E87D29" w:rsidRPr="00B35CAF">
              <w:rPr>
                <w:rFonts w:ascii="Book Antiqua" w:eastAsia="Times New Roman" w:hAnsi="Book Antiqua" w:cs="Arial"/>
                <w:color w:val="auto"/>
                <w:sz w:val="24"/>
                <w:szCs w:val="24"/>
                <w:lang w:val="en-US" w:eastAsia="fr-FR"/>
              </w:rPr>
              <w:t xml:space="preserve"> (38)</w:t>
            </w:r>
          </w:p>
        </w:tc>
        <w:tc>
          <w:tcPr>
            <w:tcW w:w="0" w:type="auto"/>
            <w:vAlign w:val="center"/>
          </w:tcPr>
          <w:p w14:paraId="3DE11C66" w14:textId="77777777" w:rsidR="00E87D29" w:rsidRPr="00B35CAF" w:rsidRDefault="00037A35"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7</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32</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000B53F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1E395D1F" w14:textId="77777777" w:rsidTr="002923A6">
        <w:trPr>
          <w:trHeight w:val="141"/>
          <w:jc w:val="center"/>
        </w:trPr>
        <w:tc>
          <w:tcPr>
            <w:tcW w:w="0" w:type="auto"/>
            <w:vAlign w:val="center"/>
            <w:hideMark/>
          </w:tcPr>
          <w:p w14:paraId="5883B03D" w14:textId="77777777" w:rsidR="00E87D29" w:rsidRPr="00CC5C88" w:rsidRDefault="00E87D29" w:rsidP="00BD17A5">
            <w:pPr>
              <w:spacing w:line="360" w:lineRule="auto"/>
              <w:jc w:val="both"/>
              <w:rPr>
                <w:rFonts w:ascii="Book Antiqua" w:eastAsia="Times New Roman" w:hAnsi="Book Antiqua" w:cs="Arial"/>
                <w:b/>
                <w:bCs/>
                <w:iCs/>
                <w:color w:val="auto"/>
                <w:sz w:val="24"/>
                <w:szCs w:val="24"/>
                <w:lang w:val="en-US" w:eastAsia="fr-FR"/>
              </w:rPr>
            </w:pPr>
            <w:r w:rsidRPr="00CC5C88">
              <w:rPr>
                <w:rFonts w:ascii="Book Antiqua" w:eastAsia="Times New Roman" w:hAnsi="Book Antiqua" w:cs="Arial"/>
                <w:b/>
                <w:bCs/>
                <w:iCs/>
                <w:color w:val="auto"/>
                <w:sz w:val="24"/>
                <w:szCs w:val="24"/>
                <w:lang w:val="en-US" w:eastAsia="fr-FR"/>
              </w:rPr>
              <w:t>Pretreated</w:t>
            </w:r>
          </w:p>
        </w:tc>
        <w:tc>
          <w:tcPr>
            <w:tcW w:w="0" w:type="auto"/>
            <w:vAlign w:val="center"/>
          </w:tcPr>
          <w:p w14:paraId="4F0D097F" w14:textId="77777777" w:rsidR="00E87D29" w:rsidRPr="00B35CAF" w:rsidRDefault="00037A35"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349</w:t>
            </w:r>
            <w:r w:rsidR="00E87D29" w:rsidRPr="00B35CAF">
              <w:rPr>
                <w:rFonts w:ascii="Book Antiqua" w:eastAsia="Times New Roman" w:hAnsi="Book Antiqua" w:cs="Arial"/>
                <w:color w:val="auto"/>
                <w:sz w:val="24"/>
                <w:szCs w:val="24"/>
                <w:lang w:val="en-US" w:eastAsia="fr-FR"/>
              </w:rPr>
              <w:t xml:space="preserve"> (62)</w:t>
            </w:r>
          </w:p>
        </w:tc>
        <w:tc>
          <w:tcPr>
            <w:tcW w:w="0" w:type="auto"/>
            <w:vAlign w:val="center"/>
            <w:hideMark/>
          </w:tcPr>
          <w:p w14:paraId="42323836" w14:textId="77777777" w:rsidR="00E87D29" w:rsidRPr="00B35CAF" w:rsidRDefault="00037A35"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334</w:t>
            </w:r>
            <w:r w:rsidR="00E87D29" w:rsidRPr="00B35CAF">
              <w:rPr>
                <w:rFonts w:ascii="Book Antiqua" w:eastAsia="Times New Roman" w:hAnsi="Book Antiqua" w:cs="Arial"/>
                <w:color w:val="auto"/>
                <w:sz w:val="24"/>
                <w:szCs w:val="24"/>
                <w:lang w:val="en-US" w:eastAsia="fr-FR"/>
              </w:rPr>
              <w:t xml:space="preserve"> (62)</w:t>
            </w:r>
          </w:p>
        </w:tc>
        <w:tc>
          <w:tcPr>
            <w:tcW w:w="0" w:type="auto"/>
            <w:vAlign w:val="center"/>
            <w:hideMark/>
          </w:tcPr>
          <w:p w14:paraId="1BA338C0" w14:textId="77777777" w:rsidR="00E87D29" w:rsidRPr="00B35CAF" w:rsidRDefault="00037A35"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15</w:t>
            </w:r>
            <w:r w:rsidR="00E87D29" w:rsidRPr="00B35CAF">
              <w:rPr>
                <w:rFonts w:ascii="Book Antiqua" w:eastAsia="Times New Roman" w:hAnsi="Book Antiqua" w:cs="Arial"/>
                <w:color w:val="auto"/>
                <w:sz w:val="24"/>
                <w:szCs w:val="24"/>
                <w:lang w:val="en-US" w:eastAsia="fr-FR"/>
              </w:rPr>
              <w:t xml:space="preserve"> (6</w:t>
            </w:r>
            <w:r w:rsidRPr="00B35CAF">
              <w:rPr>
                <w:rFonts w:ascii="Book Antiqua" w:eastAsia="Times New Roman" w:hAnsi="Book Antiqua" w:cs="Arial"/>
                <w:color w:val="auto"/>
                <w:sz w:val="24"/>
                <w:szCs w:val="24"/>
                <w:lang w:val="en-US" w:eastAsia="fr-FR"/>
              </w:rPr>
              <w:t>8</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5FC4DC04"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7FC0CBD9" w14:textId="77777777" w:rsidTr="002923A6">
        <w:trPr>
          <w:trHeight w:val="118"/>
          <w:jc w:val="center"/>
        </w:trPr>
        <w:tc>
          <w:tcPr>
            <w:tcW w:w="0" w:type="auto"/>
            <w:vAlign w:val="center"/>
            <w:hideMark/>
          </w:tcPr>
          <w:p w14:paraId="19B635AC" w14:textId="41B918D0"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HCV viral load (log</w:t>
            </w:r>
            <w:r w:rsidRPr="00CC5C88">
              <w:rPr>
                <w:rFonts w:ascii="Book Antiqua" w:eastAsia="Times New Roman" w:hAnsi="Book Antiqua" w:cs="Arial"/>
                <w:b/>
                <w:bCs/>
                <w:color w:val="auto"/>
                <w:sz w:val="24"/>
                <w:szCs w:val="24"/>
                <w:vertAlign w:val="subscript"/>
                <w:lang w:val="en-US" w:eastAsia="fr-FR"/>
              </w:rPr>
              <w:t>10</w:t>
            </w:r>
            <w:r w:rsidRPr="00CC5C88">
              <w:rPr>
                <w:rFonts w:ascii="Book Antiqua" w:eastAsia="Times New Roman" w:hAnsi="Book Antiqua" w:cs="Arial"/>
                <w:b/>
                <w:bCs/>
                <w:color w:val="auto"/>
                <w:sz w:val="24"/>
                <w:szCs w:val="24"/>
                <w:lang w:val="en-US" w:eastAsia="fr-FR"/>
              </w:rPr>
              <w:t xml:space="preserve"> IU/mL)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37A35" w:rsidRPr="00CC5C88">
              <w:rPr>
                <w:rFonts w:ascii="Book Antiqua" w:eastAsia="Times New Roman" w:hAnsi="Book Antiqua" w:cs="Arial"/>
                <w:b/>
                <w:bCs/>
                <w:color w:val="auto"/>
                <w:sz w:val="24"/>
                <w:szCs w:val="24"/>
                <w:lang w:val="en-US" w:eastAsia="fr-FR"/>
              </w:rPr>
              <w:t>558</w:t>
            </w:r>
            <w:r w:rsidRPr="00CC5C88">
              <w:rPr>
                <w:rFonts w:ascii="Book Antiqua" w:eastAsia="Times New Roman" w:hAnsi="Book Antiqua" w:cs="Arial"/>
                <w:b/>
                <w:bCs/>
                <w:color w:val="auto"/>
                <w:sz w:val="24"/>
                <w:szCs w:val="24"/>
                <w:lang w:val="en-US" w:eastAsia="fr-FR"/>
              </w:rPr>
              <w:t>)</w:t>
            </w:r>
          </w:p>
        </w:tc>
        <w:tc>
          <w:tcPr>
            <w:tcW w:w="0" w:type="auto"/>
            <w:vAlign w:val="center"/>
          </w:tcPr>
          <w:p w14:paraId="7E35BEE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6.0</w:t>
            </w:r>
            <w:r w:rsidR="00037A35" w:rsidRPr="00B35CAF">
              <w:rPr>
                <w:rFonts w:ascii="Book Antiqua" w:eastAsia="Times New Roman" w:hAnsi="Book Antiqua" w:cs="Arial"/>
                <w:color w:val="auto"/>
                <w:sz w:val="24"/>
                <w:szCs w:val="24"/>
                <w:lang w:val="en-US" w:eastAsia="fr-FR"/>
              </w:rPr>
              <w:t>9</w:t>
            </w:r>
            <w:r w:rsidRPr="00B35CAF">
              <w:rPr>
                <w:rFonts w:ascii="Book Antiqua" w:eastAsia="Times New Roman" w:hAnsi="Book Antiqua" w:cs="Arial"/>
                <w:color w:val="auto"/>
                <w:sz w:val="24"/>
                <w:szCs w:val="24"/>
                <w:lang w:val="en-US" w:eastAsia="fr-FR"/>
              </w:rPr>
              <w:t xml:space="preserve"> (5.5</w:t>
            </w:r>
            <w:r w:rsidR="00037A35" w:rsidRPr="00B35CAF">
              <w:rPr>
                <w:rFonts w:ascii="Book Antiqua" w:eastAsia="Times New Roman" w:hAnsi="Book Antiqua" w:cs="Arial"/>
                <w:color w:val="auto"/>
                <w:sz w:val="24"/>
                <w:szCs w:val="24"/>
                <w:lang w:val="en-US" w:eastAsia="fr-FR"/>
              </w:rPr>
              <w:t>9</w:t>
            </w:r>
            <w:r w:rsidRPr="00B35CAF">
              <w:rPr>
                <w:rFonts w:ascii="Book Antiqua" w:eastAsia="Times New Roman" w:hAnsi="Book Antiqua" w:cs="Arial"/>
                <w:color w:val="auto"/>
                <w:sz w:val="24"/>
                <w:szCs w:val="24"/>
                <w:lang w:val="en-US" w:eastAsia="fr-FR"/>
              </w:rPr>
              <w:t>-6.5</w:t>
            </w:r>
            <w:r w:rsidR="00037A35" w:rsidRPr="00B35CAF">
              <w:rPr>
                <w:rFonts w:ascii="Book Antiqua" w:eastAsia="Times New Roman" w:hAnsi="Book Antiqua" w:cs="Arial"/>
                <w:color w:val="auto"/>
                <w:sz w:val="24"/>
                <w:szCs w:val="24"/>
                <w:lang w:val="en-US" w:eastAsia="fr-FR"/>
              </w:rPr>
              <w:t>1</w:t>
            </w:r>
            <w:r w:rsidRPr="00B35CAF">
              <w:rPr>
                <w:rFonts w:ascii="Book Antiqua" w:eastAsia="Times New Roman" w:hAnsi="Book Antiqua" w:cs="Arial"/>
                <w:color w:val="auto"/>
                <w:sz w:val="24"/>
                <w:szCs w:val="24"/>
                <w:lang w:val="en-US" w:eastAsia="fr-FR"/>
              </w:rPr>
              <w:t>)</w:t>
            </w:r>
          </w:p>
        </w:tc>
        <w:tc>
          <w:tcPr>
            <w:tcW w:w="0" w:type="auto"/>
            <w:vAlign w:val="center"/>
            <w:hideMark/>
          </w:tcPr>
          <w:p w14:paraId="6EEA9A2F"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6.0</w:t>
            </w:r>
            <w:r w:rsidR="00037A35" w:rsidRPr="00B35CAF">
              <w:rPr>
                <w:rFonts w:ascii="Book Antiqua" w:eastAsia="Times New Roman" w:hAnsi="Book Antiqua" w:cs="Arial"/>
                <w:color w:val="auto"/>
                <w:sz w:val="24"/>
                <w:szCs w:val="24"/>
                <w:lang w:val="en-US" w:eastAsia="fr-FR"/>
              </w:rPr>
              <w:t>9</w:t>
            </w:r>
            <w:r w:rsidRPr="00B35CAF">
              <w:rPr>
                <w:rFonts w:ascii="Book Antiqua" w:eastAsia="Times New Roman" w:hAnsi="Book Antiqua" w:cs="Arial"/>
                <w:color w:val="auto"/>
                <w:sz w:val="24"/>
                <w:szCs w:val="24"/>
                <w:lang w:val="en-US" w:eastAsia="fr-FR"/>
              </w:rPr>
              <w:t xml:space="preserve"> (5.5</w:t>
            </w:r>
            <w:r w:rsidR="00037A35" w:rsidRPr="00B35CAF">
              <w:rPr>
                <w:rFonts w:ascii="Book Antiqua" w:eastAsia="Times New Roman" w:hAnsi="Book Antiqua" w:cs="Arial"/>
                <w:color w:val="auto"/>
                <w:sz w:val="24"/>
                <w:szCs w:val="24"/>
                <w:lang w:val="en-US" w:eastAsia="fr-FR"/>
              </w:rPr>
              <w:t>9</w:t>
            </w:r>
            <w:r w:rsidRPr="00B35CAF">
              <w:rPr>
                <w:rFonts w:ascii="Book Antiqua" w:eastAsia="Times New Roman" w:hAnsi="Book Antiqua" w:cs="Arial"/>
                <w:color w:val="auto"/>
                <w:sz w:val="24"/>
                <w:szCs w:val="24"/>
                <w:lang w:val="en-US" w:eastAsia="fr-FR"/>
              </w:rPr>
              <w:t>-6.5</w:t>
            </w:r>
            <w:r w:rsidR="00037A35" w:rsidRPr="00B35CAF">
              <w:rPr>
                <w:rFonts w:ascii="Book Antiqua" w:eastAsia="Times New Roman" w:hAnsi="Book Antiqua" w:cs="Arial"/>
                <w:color w:val="auto"/>
                <w:sz w:val="24"/>
                <w:szCs w:val="24"/>
                <w:lang w:val="en-US" w:eastAsia="fr-FR"/>
              </w:rPr>
              <w:t>1</w:t>
            </w:r>
            <w:r w:rsidRPr="00B35CAF">
              <w:rPr>
                <w:rFonts w:ascii="Book Antiqua" w:eastAsia="Times New Roman" w:hAnsi="Book Antiqua" w:cs="Arial"/>
                <w:color w:val="auto"/>
                <w:sz w:val="24"/>
                <w:szCs w:val="24"/>
                <w:lang w:val="en-US" w:eastAsia="fr-FR"/>
              </w:rPr>
              <w:t>)</w:t>
            </w:r>
          </w:p>
        </w:tc>
        <w:tc>
          <w:tcPr>
            <w:tcW w:w="0" w:type="auto"/>
            <w:vAlign w:val="center"/>
            <w:hideMark/>
          </w:tcPr>
          <w:p w14:paraId="3929E24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6.0</w:t>
            </w:r>
            <w:r w:rsidR="00037A35" w:rsidRPr="00B35CAF">
              <w:rPr>
                <w:rFonts w:ascii="Book Antiqua" w:eastAsia="Times New Roman" w:hAnsi="Book Antiqua" w:cs="Arial"/>
                <w:color w:val="auto"/>
                <w:sz w:val="24"/>
                <w:szCs w:val="24"/>
                <w:lang w:val="en-US" w:eastAsia="fr-FR"/>
              </w:rPr>
              <w:t>4</w:t>
            </w:r>
            <w:r w:rsidRPr="00B35CAF">
              <w:rPr>
                <w:rFonts w:ascii="Book Antiqua" w:eastAsia="Times New Roman" w:hAnsi="Book Antiqua" w:cs="Arial"/>
                <w:color w:val="auto"/>
                <w:sz w:val="24"/>
                <w:szCs w:val="24"/>
                <w:lang w:val="en-US" w:eastAsia="fr-FR"/>
              </w:rPr>
              <w:t xml:space="preserve"> (5.</w:t>
            </w:r>
            <w:r w:rsidR="00037A35" w:rsidRPr="00B35CAF">
              <w:rPr>
                <w:rFonts w:ascii="Book Antiqua" w:eastAsia="Times New Roman" w:hAnsi="Book Antiqua" w:cs="Arial"/>
                <w:color w:val="auto"/>
                <w:sz w:val="24"/>
                <w:szCs w:val="24"/>
                <w:lang w:val="en-US" w:eastAsia="fr-FR"/>
              </w:rPr>
              <w:t>72</w:t>
            </w:r>
            <w:r w:rsidRPr="00B35CAF">
              <w:rPr>
                <w:rFonts w:ascii="Book Antiqua" w:eastAsia="Times New Roman" w:hAnsi="Book Antiqua" w:cs="Arial"/>
                <w:color w:val="auto"/>
                <w:sz w:val="24"/>
                <w:szCs w:val="24"/>
                <w:lang w:val="en-US" w:eastAsia="fr-FR"/>
              </w:rPr>
              <w:t>-6.</w:t>
            </w:r>
            <w:r w:rsidR="00037A35" w:rsidRPr="00B35CAF">
              <w:rPr>
                <w:rFonts w:ascii="Book Antiqua" w:eastAsia="Times New Roman" w:hAnsi="Book Antiqua" w:cs="Arial"/>
                <w:color w:val="auto"/>
                <w:sz w:val="24"/>
                <w:szCs w:val="24"/>
                <w:lang w:val="en-US" w:eastAsia="fr-FR"/>
              </w:rPr>
              <w:t>49</w:t>
            </w:r>
            <w:r w:rsidRPr="00B35CAF">
              <w:rPr>
                <w:rFonts w:ascii="Book Antiqua" w:eastAsia="Times New Roman" w:hAnsi="Book Antiqua" w:cs="Arial"/>
                <w:color w:val="auto"/>
                <w:sz w:val="24"/>
                <w:szCs w:val="24"/>
                <w:lang w:val="en-US" w:eastAsia="fr-FR"/>
              </w:rPr>
              <w:t>)</w:t>
            </w:r>
          </w:p>
        </w:tc>
        <w:tc>
          <w:tcPr>
            <w:tcW w:w="0" w:type="auto"/>
            <w:vAlign w:val="center"/>
            <w:hideMark/>
          </w:tcPr>
          <w:p w14:paraId="16DB8D1A"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37A35" w:rsidRPr="00B35CAF">
              <w:rPr>
                <w:rFonts w:ascii="Book Antiqua" w:eastAsia="Times New Roman" w:hAnsi="Book Antiqua" w:cs="Arial"/>
                <w:color w:val="auto"/>
                <w:sz w:val="24"/>
                <w:szCs w:val="24"/>
                <w:lang w:val="en-US" w:eastAsia="fr-FR"/>
              </w:rPr>
              <w:t>886</w:t>
            </w:r>
          </w:p>
        </w:tc>
      </w:tr>
      <w:tr w:rsidR="00B845BF" w:rsidRPr="00B35CAF" w14:paraId="04E36A28" w14:textId="77777777" w:rsidTr="002923A6">
        <w:trPr>
          <w:trHeight w:val="134"/>
          <w:jc w:val="center"/>
        </w:trPr>
        <w:tc>
          <w:tcPr>
            <w:tcW w:w="0" w:type="auto"/>
            <w:vAlign w:val="center"/>
            <w:hideMark/>
          </w:tcPr>
          <w:p w14:paraId="225946E2" w14:textId="2AA4EF73"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Prothrombin rate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C09FD" w:rsidRPr="00CC5C88">
              <w:rPr>
                <w:rFonts w:ascii="Book Antiqua" w:eastAsia="Times New Roman" w:hAnsi="Book Antiqua" w:cs="Arial"/>
                <w:b/>
                <w:bCs/>
                <w:color w:val="auto"/>
                <w:sz w:val="24"/>
                <w:szCs w:val="24"/>
                <w:lang w:val="en-US" w:eastAsia="fr-FR"/>
              </w:rPr>
              <w:t>298</w:t>
            </w:r>
            <w:r w:rsidRPr="00CC5C88">
              <w:rPr>
                <w:rFonts w:ascii="Book Antiqua" w:eastAsia="Times New Roman" w:hAnsi="Book Antiqua" w:cs="Arial"/>
                <w:b/>
                <w:bCs/>
                <w:color w:val="auto"/>
                <w:sz w:val="24"/>
                <w:szCs w:val="24"/>
                <w:lang w:val="en-US" w:eastAsia="fr-FR"/>
              </w:rPr>
              <w:t>)</w:t>
            </w:r>
          </w:p>
        </w:tc>
        <w:tc>
          <w:tcPr>
            <w:tcW w:w="0" w:type="auto"/>
            <w:vAlign w:val="center"/>
          </w:tcPr>
          <w:p w14:paraId="56011A1A"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99</w:t>
            </w:r>
            <w:r w:rsidR="00E87D29" w:rsidRPr="00B35CAF">
              <w:rPr>
                <w:rFonts w:ascii="Book Antiqua" w:eastAsia="Times New Roman" w:hAnsi="Book Antiqua" w:cs="Arial"/>
                <w:color w:val="auto"/>
                <w:sz w:val="24"/>
                <w:szCs w:val="24"/>
                <w:lang w:val="en-US" w:eastAsia="fr-FR"/>
              </w:rPr>
              <w:t xml:space="preserve"> (8</w:t>
            </w:r>
            <w:r w:rsidRPr="00B35CAF">
              <w:rPr>
                <w:rFonts w:ascii="Book Antiqua" w:eastAsia="Times New Roman" w:hAnsi="Book Antiqua" w:cs="Arial"/>
                <w:color w:val="auto"/>
                <w:sz w:val="24"/>
                <w:szCs w:val="24"/>
                <w:lang w:val="en-US" w:eastAsia="fr-FR"/>
              </w:rPr>
              <w:t>9</w:t>
            </w:r>
            <w:r w:rsidR="00E87D29" w:rsidRPr="00B35CAF">
              <w:rPr>
                <w:rFonts w:ascii="Book Antiqua" w:eastAsia="Times New Roman" w:hAnsi="Book Antiqua" w:cs="Arial"/>
                <w:color w:val="auto"/>
                <w:sz w:val="24"/>
                <w:szCs w:val="24"/>
                <w:lang w:val="en-US" w:eastAsia="fr-FR"/>
              </w:rPr>
              <w:t>-100)</w:t>
            </w:r>
          </w:p>
        </w:tc>
        <w:tc>
          <w:tcPr>
            <w:tcW w:w="0" w:type="auto"/>
            <w:vAlign w:val="center"/>
            <w:hideMark/>
          </w:tcPr>
          <w:p w14:paraId="035334A9"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9</w:t>
            </w:r>
            <w:r w:rsidR="000C09FD" w:rsidRPr="00B35CAF">
              <w:rPr>
                <w:rFonts w:ascii="Book Antiqua" w:eastAsia="Times New Roman" w:hAnsi="Book Antiqua" w:cs="Arial"/>
                <w:color w:val="auto"/>
                <w:sz w:val="24"/>
                <w:szCs w:val="24"/>
                <w:lang w:val="en-US" w:eastAsia="fr-FR"/>
              </w:rPr>
              <w:t>9</w:t>
            </w:r>
            <w:r w:rsidRPr="00B35CAF">
              <w:rPr>
                <w:rFonts w:ascii="Book Antiqua" w:eastAsia="Times New Roman" w:hAnsi="Book Antiqua" w:cs="Arial"/>
                <w:color w:val="auto"/>
                <w:sz w:val="24"/>
                <w:szCs w:val="24"/>
                <w:lang w:val="en-US" w:eastAsia="fr-FR"/>
              </w:rPr>
              <w:t xml:space="preserve"> (8</w:t>
            </w:r>
            <w:r w:rsidR="000C09FD" w:rsidRPr="00B35CAF">
              <w:rPr>
                <w:rFonts w:ascii="Book Antiqua" w:eastAsia="Times New Roman" w:hAnsi="Book Antiqua" w:cs="Arial"/>
                <w:color w:val="auto"/>
                <w:sz w:val="24"/>
                <w:szCs w:val="24"/>
                <w:lang w:val="en-US" w:eastAsia="fr-FR"/>
              </w:rPr>
              <w:t>9</w:t>
            </w:r>
            <w:r w:rsidRPr="00B35CAF">
              <w:rPr>
                <w:rFonts w:ascii="Book Antiqua" w:eastAsia="Times New Roman" w:hAnsi="Book Antiqua" w:cs="Arial"/>
                <w:color w:val="auto"/>
                <w:sz w:val="24"/>
                <w:szCs w:val="24"/>
                <w:lang w:val="en-US" w:eastAsia="fr-FR"/>
              </w:rPr>
              <w:t>-100)</w:t>
            </w:r>
          </w:p>
        </w:tc>
        <w:tc>
          <w:tcPr>
            <w:tcW w:w="0" w:type="auto"/>
            <w:vAlign w:val="center"/>
            <w:hideMark/>
          </w:tcPr>
          <w:p w14:paraId="2A17E960"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9</w:t>
            </w:r>
            <w:r w:rsidR="000C09FD" w:rsidRPr="00B35CAF">
              <w:rPr>
                <w:rFonts w:ascii="Book Antiqua" w:eastAsia="Times New Roman" w:hAnsi="Book Antiqua" w:cs="Arial"/>
                <w:color w:val="auto"/>
                <w:sz w:val="24"/>
                <w:szCs w:val="24"/>
                <w:lang w:val="en-US" w:eastAsia="fr-FR"/>
              </w:rPr>
              <w:t>2</w:t>
            </w:r>
            <w:r w:rsidRPr="00B35CAF">
              <w:rPr>
                <w:rFonts w:ascii="Book Antiqua" w:eastAsia="Times New Roman" w:hAnsi="Book Antiqua" w:cs="Arial"/>
                <w:color w:val="auto"/>
                <w:sz w:val="24"/>
                <w:szCs w:val="24"/>
                <w:lang w:val="en-US" w:eastAsia="fr-FR"/>
              </w:rPr>
              <w:t xml:space="preserve"> (8</w:t>
            </w:r>
            <w:r w:rsidR="000C09FD" w:rsidRPr="00B35CAF">
              <w:rPr>
                <w:rFonts w:ascii="Book Antiqua" w:eastAsia="Times New Roman" w:hAnsi="Book Antiqua" w:cs="Arial"/>
                <w:color w:val="auto"/>
                <w:sz w:val="24"/>
                <w:szCs w:val="24"/>
                <w:lang w:val="en-US" w:eastAsia="fr-FR"/>
              </w:rPr>
              <w:t>2</w:t>
            </w:r>
            <w:r w:rsidRPr="00B35CAF">
              <w:rPr>
                <w:rFonts w:ascii="Book Antiqua" w:eastAsia="Times New Roman" w:hAnsi="Book Antiqua" w:cs="Arial"/>
                <w:color w:val="auto"/>
                <w:sz w:val="24"/>
                <w:szCs w:val="24"/>
                <w:lang w:val="en-US" w:eastAsia="fr-FR"/>
              </w:rPr>
              <w:t>-100)</w:t>
            </w:r>
          </w:p>
        </w:tc>
        <w:tc>
          <w:tcPr>
            <w:tcW w:w="0" w:type="auto"/>
            <w:vAlign w:val="center"/>
            <w:hideMark/>
          </w:tcPr>
          <w:p w14:paraId="7260C145"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0.1</w:t>
            </w:r>
            <w:r w:rsidR="000C09FD" w:rsidRPr="00B35CAF">
              <w:rPr>
                <w:rFonts w:ascii="Book Antiqua" w:eastAsia="Times New Roman" w:hAnsi="Book Antiqua" w:cs="Arial"/>
                <w:color w:val="auto"/>
                <w:sz w:val="24"/>
                <w:szCs w:val="24"/>
                <w:lang w:val="en-US" w:eastAsia="fr-FR"/>
              </w:rPr>
              <w:t>16</w:t>
            </w:r>
          </w:p>
        </w:tc>
      </w:tr>
      <w:tr w:rsidR="00B845BF" w:rsidRPr="00B35CAF" w14:paraId="70691E21" w14:textId="77777777" w:rsidTr="002923A6">
        <w:trPr>
          <w:trHeight w:val="605"/>
          <w:jc w:val="center"/>
        </w:trPr>
        <w:tc>
          <w:tcPr>
            <w:tcW w:w="0" w:type="auto"/>
            <w:vAlign w:val="center"/>
          </w:tcPr>
          <w:p w14:paraId="236C3E33" w14:textId="7B459C89"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Prothrombin rate &lt; 85%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C09FD" w:rsidRPr="00CC5C88">
              <w:rPr>
                <w:rFonts w:ascii="Book Antiqua" w:eastAsia="Times New Roman" w:hAnsi="Book Antiqua" w:cs="Arial"/>
                <w:b/>
                <w:bCs/>
                <w:color w:val="auto"/>
                <w:sz w:val="24"/>
                <w:szCs w:val="24"/>
                <w:lang w:val="en-US" w:eastAsia="fr-FR"/>
              </w:rPr>
              <w:t>298</w:t>
            </w:r>
            <w:r w:rsidRPr="00CC5C88">
              <w:rPr>
                <w:rFonts w:ascii="Book Antiqua" w:eastAsia="Times New Roman" w:hAnsi="Book Antiqua" w:cs="Arial"/>
                <w:b/>
                <w:bCs/>
                <w:color w:val="auto"/>
                <w:sz w:val="24"/>
                <w:szCs w:val="24"/>
                <w:lang w:val="en-US" w:eastAsia="fr-FR"/>
              </w:rPr>
              <w:t>)</w:t>
            </w:r>
          </w:p>
        </w:tc>
        <w:tc>
          <w:tcPr>
            <w:tcW w:w="0" w:type="auto"/>
            <w:vAlign w:val="center"/>
          </w:tcPr>
          <w:p w14:paraId="0A9AF0D0"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54</w:t>
            </w:r>
            <w:r w:rsidR="00E87D29" w:rsidRPr="00B35CAF">
              <w:rPr>
                <w:rFonts w:ascii="Book Antiqua" w:eastAsia="Times New Roman" w:hAnsi="Book Antiqua" w:cs="Arial"/>
                <w:color w:val="auto"/>
                <w:sz w:val="24"/>
                <w:szCs w:val="24"/>
                <w:lang w:val="en-US" w:eastAsia="fr-FR"/>
              </w:rPr>
              <w:t xml:space="preserve"> (1</w:t>
            </w:r>
            <w:r w:rsidRPr="00B35CAF">
              <w:rPr>
                <w:rFonts w:ascii="Book Antiqua" w:eastAsia="Times New Roman" w:hAnsi="Book Antiqua" w:cs="Arial"/>
                <w:color w:val="auto"/>
                <w:sz w:val="24"/>
                <w:szCs w:val="24"/>
                <w:lang w:val="en-US" w:eastAsia="fr-FR"/>
              </w:rPr>
              <w:t>8</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75151D92"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w:t>
            </w:r>
            <w:r w:rsidR="000C09FD" w:rsidRPr="00B35CAF">
              <w:rPr>
                <w:rFonts w:ascii="Book Antiqua" w:eastAsia="Times New Roman" w:hAnsi="Book Antiqua" w:cs="Arial"/>
                <w:color w:val="auto"/>
                <w:sz w:val="24"/>
                <w:szCs w:val="24"/>
                <w:lang w:val="en-US" w:eastAsia="fr-FR"/>
              </w:rPr>
              <w:t>0</w:t>
            </w:r>
            <w:r w:rsidRPr="00B35CAF">
              <w:rPr>
                <w:rFonts w:ascii="Book Antiqua" w:eastAsia="Times New Roman" w:hAnsi="Book Antiqua" w:cs="Arial"/>
                <w:color w:val="auto"/>
                <w:sz w:val="24"/>
                <w:szCs w:val="24"/>
                <w:lang w:val="en-US" w:eastAsia="fr-FR"/>
              </w:rPr>
              <w:t xml:space="preserve"> (1</w:t>
            </w:r>
            <w:r w:rsidR="000C09FD" w:rsidRPr="00B35CAF">
              <w:rPr>
                <w:rFonts w:ascii="Book Antiqua" w:eastAsia="Times New Roman" w:hAnsi="Book Antiqua" w:cs="Arial"/>
                <w:color w:val="auto"/>
                <w:sz w:val="24"/>
                <w:szCs w:val="24"/>
                <w:lang w:val="en-US" w:eastAsia="fr-FR"/>
              </w:rPr>
              <w:t>7</w:t>
            </w:r>
            <w:r w:rsidRPr="00B35CAF">
              <w:rPr>
                <w:rFonts w:ascii="Book Antiqua" w:eastAsia="Times New Roman" w:hAnsi="Book Antiqua" w:cs="Arial"/>
                <w:color w:val="auto"/>
                <w:sz w:val="24"/>
                <w:szCs w:val="24"/>
                <w:lang w:val="en-US" w:eastAsia="fr-FR"/>
              </w:rPr>
              <w:t>)</w:t>
            </w:r>
          </w:p>
        </w:tc>
        <w:tc>
          <w:tcPr>
            <w:tcW w:w="0" w:type="auto"/>
            <w:vAlign w:val="center"/>
          </w:tcPr>
          <w:p w14:paraId="461C6B37"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40</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4B49FC84"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C09FD" w:rsidRPr="00B35CAF">
              <w:rPr>
                <w:rFonts w:ascii="Book Antiqua" w:eastAsia="Times New Roman" w:hAnsi="Book Antiqua" w:cs="Arial"/>
                <w:color w:val="auto"/>
                <w:sz w:val="24"/>
                <w:szCs w:val="24"/>
                <w:lang w:val="en-US" w:eastAsia="fr-FR"/>
              </w:rPr>
              <w:t>087</w:t>
            </w:r>
          </w:p>
        </w:tc>
      </w:tr>
      <w:tr w:rsidR="00B845BF" w:rsidRPr="00B35CAF" w14:paraId="34746829" w14:textId="77777777" w:rsidTr="002923A6">
        <w:trPr>
          <w:trHeight w:val="135"/>
          <w:jc w:val="center"/>
        </w:trPr>
        <w:tc>
          <w:tcPr>
            <w:tcW w:w="0" w:type="auto"/>
            <w:vAlign w:val="center"/>
            <w:hideMark/>
          </w:tcPr>
          <w:p w14:paraId="0BB5D173" w14:textId="0135351B"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lastRenderedPageBreak/>
              <w:t>Platelets (Giga/L)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C09FD" w:rsidRPr="00CC5C88">
              <w:rPr>
                <w:rFonts w:ascii="Book Antiqua" w:eastAsia="Times New Roman" w:hAnsi="Book Antiqua" w:cs="Arial"/>
                <w:b/>
                <w:bCs/>
                <w:color w:val="auto"/>
                <w:sz w:val="24"/>
                <w:szCs w:val="24"/>
                <w:lang w:val="en-US" w:eastAsia="fr-FR"/>
              </w:rPr>
              <w:t>408</w:t>
            </w:r>
            <w:r w:rsidRPr="00CC5C88">
              <w:rPr>
                <w:rFonts w:ascii="Book Antiqua" w:eastAsia="Times New Roman" w:hAnsi="Book Antiqua" w:cs="Arial"/>
                <w:b/>
                <w:bCs/>
                <w:color w:val="auto"/>
                <w:sz w:val="24"/>
                <w:szCs w:val="24"/>
                <w:lang w:val="en-US" w:eastAsia="fr-FR"/>
              </w:rPr>
              <w:t>)</w:t>
            </w:r>
          </w:p>
        </w:tc>
        <w:tc>
          <w:tcPr>
            <w:tcW w:w="0" w:type="auto"/>
            <w:vAlign w:val="center"/>
          </w:tcPr>
          <w:p w14:paraId="5930ED30"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171 (131-219)</w:t>
            </w:r>
          </w:p>
        </w:tc>
        <w:tc>
          <w:tcPr>
            <w:tcW w:w="0" w:type="auto"/>
            <w:vAlign w:val="center"/>
            <w:hideMark/>
          </w:tcPr>
          <w:p w14:paraId="45081E0F"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171</w:t>
            </w:r>
            <w:r w:rsidR="00E87D29" w:rsidRPr="00B35CAF">
              <w:rPr>
                <w:rFonts w:ascii="Book Antiqua" w:eastAsia="Times New Roman" w:hAnsi="Book Antiqua" w:cs="Arial"/>
                <w:color w:val="auto"/>
                <w:sz w:val="24"/>
                <w:szCs w:val="24"/>
                <w:lang w:val="en-US" w:eastAsia="fr-FR"/>
              </w:rPr>
              <w:t xml:space="preserve"> (13</w:t>
            </w:r>
            <w:r w:rsidRPr="00B35CAF">
              <w:rPr>
                <w:rFonts w:ascii="Book Antiqua" w:eastAsia="Times New Roman" w:hAnsi="Book Antiqua" w:cs="Arial"/>
                <w:color w:val="auto"/>
                <w:sz w:val="24"/>
                <w:szCs w:val="24"/>
                <w:lang w:val="en-US" w:eastAsia="fr-FR"/>
              </w:rPr>
              <w:t>3</w:t>
            </w:r>
            <w:r w:rsidR="00E87D29" w:rsidRPr="00B35CAF">
              <w:rPr>
                <w:rFonts w:ascii="Book Antiqua" w:eastAsia="Times New Roman" w:hAnsi="Book Antiqua" w:cs="Arial"/>
                <w:color w:val="auto"/>
                <w:sz w:val="24"/>
                <w:szCs w:val="24"/>
                <w:lang w:val="en-US" w:eastAsia="fr-FR"/>
              </w:rPr>
              <w:t>-21</w:t>
            </w:r>
            <w:r w:rsidRPr="00B35CAF">
              <w:rPr>
                <w:rFonts w:ascii="Book Antiqua" w:eastAsia="Times New Roman" w:hAnsi="Book Antiqua" w:cs="Arial"/>
                <w:color w:val="auto"/>
                <w:sz w:val="24"/>
                <w:szCs w:val="24"/>
                <w:lang w:val="en-US" w:eastAsia="fr-FR"/>
              </w:rPr>
              <w:t>9</w:t>
            </w:r>
            <w:r w:rsidR="00E87D29" w:rsidRPr="00B35CAF">
              <w:rPr>
                <w:rFonts w:ascii="Book Antiqua" w:eastAsia="Times New Roman" w:hAnsi="Book Antiqua" w:cs="Arial"/>
                <w:color w:val="auto"/>
                <w:sz w:val="24"/>
                <w:szCs w:val="24"/>
                <w:lang w:val="en-US" w:eastAsia="fr-FR"/>
              </w:rPr>
              <w:t>)</w:t>
            </w:r>
          </w:p>
        </w:tc>
        <w:tc>
          <w:tcPr>
            <w:tcW w:w="0" w:type="auto"/>
            <w:vAlign w:val="center"/>
            <w:hideMark/>
          </w:tcPr>
          <w:p w14:paraId="6375F432"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14</w:t>
            </w:r>
            <w:r w:rsidR="000C09FD" w:rsidRPr="00B35CAF">
              <w:rPr>
                <w:rFonts w:ascii="Book Antiqua" w:eastAsia="Times New Roman" w:hAnsi="Book Antiqua" w:cs="Arial"/>
                <w:color w:val="auto"/>
                <w:sz w:val="24"/>
                <w:szCs w:val="24"/>
                <w:lang w:val="en-US" w:eastAsia="fr-FR"/>
              </w:rPr>
              <w:t>8</w:t>
            </w:r>
            <w:r w:rsidRPr="00B35CAF">
              <w:rPr>
                <w:rFonts w:ascii="Book Antiqua" w:eastAsia="Times New Roman" w:hAnsi="Book Antiqua" w:cs="Arial"/>
                <w:color w:val="auto"/>
                <w:sz w:val="24"/>
                <w:szCs w:val="24"/>
                <w:lang w:val="en-US" w:eastAsia="fr-FR"/>
              </w:rPr>
              <w:t xml:space="preserve"> (9</w:t>
            </w:r>
            <w:r w:rsidR="000C09FD" w:rsidRPr="00B35CAF">
              <w:rPr>
                <w:rFonts w:ascii="Book Antiqua" w:eastAsia="Times New Roman" w:hAnsi="Book Antiqua" w:cs="Arial"/>
                <w:color w:val="auto"/>
                <w:sz w:val="24"/>
                <w:szCs w:val="24"/>
                <w:lang w:val="en-US" w:eastAsia="fr-FR"/>
              </w:rPr>
              <w:t>7</w:t>
            </w:r>
            <w:r w:rsidRPr="00B35CAF">
              <w:rPr>
                <w:rFonts w:ascii="Book Antiqua" w:eastAsia="Times New Roman" w:hAnsi="Book Antiqua" w:cs="Arial"/>
                <w:color w:val="auto"/>
                <w:sz w:val="24"/>
                <w:szCs w:val="24"/>
                <w:lang w:val="en-US" w:eastAsia="fr-FR"/>
              </w:rPr>
              <w:t>-18</w:t>
            </w:r>
            <w:r w:rsidR="000C09FD" w:rsidRPr="00B35CAF">
              <w:rPr>
                <w:rFonts w:ascii="Book Antiqua" w:eastAsia="Times New Roman" w:hAnsi="Book Antiqua" w:cs="Arial"/>
                <w:color w:val="auto"/>
                <w:sz w:val="24"/>
                <w:szCs w:val="24"/>
                <w:lang w:val="en-US" w:eastAsia="fr-FR"/>
              </w:rPr>
              <w:t>4</w:t>
            </w:r>
            <w:r w:rsidRPr="00B35CAF">
              <w:rPr>
                <w:rFonts w:ascii="Book Antiqua" w:eastAsia="Times New Roman" w:hAnsi="Book Antiqua" w:cs="Arial"/>
                <w:color w:val="auto"/>
                <w:sz w:val="24"/>
                <w:szCs w:val="24"/>
                <w:lang w:val="en-US" w:eastAsia="fr-FR"/>
              </w:rPr>
              <w:t>)</w:t>
            </w:r>
          </w:p>
        </w:tc>
        <w:tc>
          <w:tcPr>
            <w:tcW w:w="0" w:type="auto"/>
            <w:vAlign w:val="center"/>
            <w:hideMark/>
          </w:tcPr>
          <w:p w14:paraId="3F261EB2"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C09FD" w:rsidRPr="00B35CAF">
              <w:rPr>
                <w:rFonts w:ascii="Book Antiqua" w:eastAsia="Times New Roman" w:hAnsi="Book Antiqua" w:cs="Arial"/>
                <w:color w:val="auto"/>
                <w:sz w:val="24"/>
                <w:szCs w:val="24"/>
                <w:lang w:val="en-US" w:eastAsia="fr-FR"/>
              </w:rPr>
              <w:t>168</w:t>
            </w:r>
          </w:p>
        </w:tc>
      </w:tr>
      <w:tr w:rsidR="00B845BF" w:rsidRPr="00B35CAF" w14:paraId="1D3EA1FB" w14:textId="77777777" w:rsidTr="002923A6">
        <w:trPr>
          <w:trHeight w:val="135"/>
          <w:jc w:val="center"/>
        </w:trPr>
        <w:tc>
          <w:tcPr>
            <w:tcW w:w="0" w:type="auto"/>
            <w:vAlign w:val="center"/>
          </w:tcPr>
          <w:p w14:paraId="70CCAA09" w14:textId="32BC5EB4"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Platelets &lt; 100 Giga/L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C09FD" w:rsidRPr="00CC5C88">
              <w:rPr>
                <w:rFonts w:ascii="Book Antiqua" w:eastAsia="Times New Roman" w:hAnsi="Book Antiqua" w:cs="Arial"/>
                <w:b/>
                <w:bCs/>
                <w:color w:val="auto"/>
                <w:sz w:val="24"/>
                <w:szCs w:val="24"/>
                <w:lang w:val="en-US" w:eastAsia="fr-FR"/>
              </w:rPr>
              <w:t>408</w:t>
            </w:r>
            <w:r w:rsidRPr="00CC5C88">
              <w:rPr>
                <w:rFonts w:ascii="Book Antiqua" w:eastAsia="Times New Roman" w:hAnsi="Book Antiqua" w:cs="Arial"/>
                <w:b/>
                <w:bCs/>
                <w:color w:val="auto"/>
                <w:sz w:val="24"/>
                <w:szCs w:val="24"/>
                <w:lang w:val="en-US" w:eastAsia="fr-FR"/>
              </w:rPr>
              <w:t>)</w:t>
            </w:r>
          </w:p>
        </w:tc>
        <w:tc>
          <w:tcPr>
            <w:tcW w:w="0" w:type="auto"/>
            <w:vAlign w:val="center"/>
          </w:tcPr>
          <w:p w14:paraId="76A3FD7F"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57 (14)</w:t>
            </w:r>
          </w:p>
        </w:tc>
        <w:tc>
          <w:tcPr>
            <w:tcW w:w="0" w:type="auto"/>
            <w:vAlign w:val="center"/>
          </w:tcPr>
          <w:p w14:paraId="0C40F670"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51</w:t>
            </w:r>
            <w:r w:rsidR="00E87D29" w:rsidRPr="00B35CAF">
              <w:rPr>
                <w:rFonts w:ascii="Book Antiqua" w:eastAsia="Times New Roman" w:hAnsi="Book Antiqua" w:cs="Arial"/>
                <w:color w:val="auto"/>
                <w:sz w:val="24"/>
                <w:szCs w:val="24"/>
                <w:lang w:val="en-US" w:eastAsia="fr-FR"/>
              </w:rPr>
              <w:t xml:space="preserve"> (1</w:t>
            </w:r>
            <w:r w:rsidRPr="00B35CAF">
              <w:rPr>
                <w:rFonts w:ascii="Book Antiqua" w:eastAsia="Times New Roman" w:hAnsi="Book Antiqua" w:cs="Arial"/>
                <w:color w:val="auto"/>
                <w:sz w:val="24"/>
                <w:szCs w:val="24"/>
                <w:lang w:val="en-US" w:eastAsia="fr-FR"/>
              </w:rPr>
              <w:t>3</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333ADF8F"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6</w:t>
            </w:r>
            <w:r w:rsidR="00E87D29" w:rsidRPr="00B35CAF">
              <w:rPr>
                <w:rFonts w:ascii="Book Antiqua" w:eastAsia="Times New Roman" w:hAnsi="Book Antiqua" w:cs="Arial"/>
                <w:color w:val="auto"/>
                <w:sz w:val="24"/>
                <w:szCs w:val="24"/>
                <w:lang w:val="en-US" w:eastAsia="fr-FR"/>
              </w:rPr>
              <w:t xml:space="preserve"> (</w:t>
            </w:r>
            <w:r w:rsidRPr="00B35CAF">
              <w:rPr>
                <w:rFonts w:ascii="Book Antiqua" w:eastAsia="Times New Roman" w:hAnsi="Book Antiqua" w:cs="Arial"/>
                <w:color w:val="auto"/>
                <w:sz w:val="24"/>
                <w:szCs w:val="24"/>
                <w:lang w:val="en-US" w:eastAsia="fr-FR"/>
              </w:rPr>
              <w:t>43</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749F459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0.00</w:t>
            </w:r>
            <w:r w:rsidR="000C09FD" w:rsidRPr="00B35CAF">
              <w:rPr>
                <w:rFonts w:ascii="Book Antiqua" w:eastAsia="Times New Roman" w:hAnsi="Book Antiqua" w:cs="Arial"/>
                <w:color w:val="auto"/>
                <w:sz w:val="24"/>
                <w:szCs w:val="24"/>
                <w:lang w:val="en-US" w:eastAsia="fr-FR"/>
              </w:rPr>
              <w:t>7</w:t>
            </w:r>
          </w:p>
        </w:tc>
      </w:tr>
      <w:tr w:rsidR="00B845BF" w:rsidRPr="00B35CAF" w14:paraId="5F424D43" w14:textId="77777777" w:rsidTr="002923A6">
        <w:trPr>
          <w:trHeight w:val="131"/>
          <w:jc w:val="center"/>
        </w:trPr>
        <w:tc>
          <w:tcPr>
            <w:tcW w:w="0" w:type="auto"/>
            <w:vAlign w:val="center"/>
            <w:hideMark/>
          </w:tcPr>
          <w:p w14:paraId="06D8DD19" w14:textId="67A486B6"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Albumin (g/L) (</w:t>
            </w:r>
            <w:r w:rsidR="00B845BF" w:rsidRPr="00CC5C88">
              <w:rPr>
                <w:rFonts w:ascii="Book Antiqua" w:eastAsia="Times New Roman" w:hAnsi="Book Antiqua" w:cs="Arial"/>
                <w:b/>
                <w:bCs/>
                <w:i/>
                <w:color w:val="auto"/>
                <w:sz w:val="24"/>
                <w:szCs w:val="24"/>
                <w:lang w:val="en-US" w:eastAsia="fr-FR"/>
              </w:rPr>
              <w:t xml:space="preserve">n </w:t>
            </w:r>
            <w:r w:rsidR="00B845BF" w:rsidRPr="00CC5C88">
              <w:rPr>
                <w:rFonts w:ascii="Book Antiqua" w:eastAsia="Times New Roman" w:hAnsi="Book Antiqua" w:cs="Arial"/>
                <w:b/>
                <w:bCs/>
                <w:color w:val="auto"/>
                <w:sz w:val="24"/>
                <w:szCs w:val="24"/>
                <w:lang w:val="en-US" w:eastAsia="fr-FR"/>
              </w:rPr>
              <w:t xml:space="preserve">= </w:t>
            </w:r>
            <w:r w:rsidR="000C09FD" w:rsidRPr="00CC5C88">
              <w:rPr>
                <w:rFonts w:ascii="Book Antiqua" w:eastAsia="Times New Roman" w:hAnsi="Book Antiqua" w:cs="Arial"/>
                <w:b/>
                <w:bCs/>
                <w:color w:val="auto"/>
                <w:sz w:val="24"/>
                <w:szCs w:val="24"/>
                <w:lang w:val="en-US" w:eastAsia="fr-FR"/>
              </w:rPr>
              <w:t>301</w:t>
            </w:r>
            <w:r w:rsidRPr="00CC5C88">
              <w:rPr>
                <w:rFonts w:ascii="Book Antiqua" w:eastAsia="Times New Roman" w:hAnsi="Book Antiqua" w:cs="Arial"/>
                <w:b/>
                <w:bCs/>
                <w:color w:val="auto"/>
                <w:sz w:val="24"/>
                <w:szCs w:val="24"/>
                <w:lang w:val="en-US" w:eastAsia="fr-FR"/>
              </w:rPr>
              <w:t>)</w:t>
            </w:r>
          </w:p>
        </w:tc>
        <w:tc>
          <w:tcPr>
            <w:tcW w:w="0" w:type="auto"/>
            <w:vAlign w:val="center"/>
          </w:tcPr>
          <w:p w14:paraId="48A6C36D"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41 (38-44)</w:t>
            </w:r>
          </w:p>
        </w:tc>
        <w:tc>
          <w:tcPr>
            <w:tcW w:w="0" w:type="auto"/>
            <w:vAlign w:val="center"/>
            <w:hideMark/>
          </w:tcPr>
          <w:p w14:paraId="40A4010B"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41 (38-44)</w:t>
            </w:r>
          </w:p>
        </w:tc>
        <w:tc>
          <w:tcPr>
            <w:tcW w:w="0" w:type="auto"/>
            <w:vAlign w:val="center"/>
            <w:hideMark/>
          </w:tcPr>
          <w:p w14:paraId="6EC8D1AB"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42 (3</w:t>
            </w:r>
            <w:r w:rsidR="000C09FD" w:rsidRPr="00B35CAF">
              <w:rPr>
                <w:rFonts w:ascii="Book Antiqua" w:eastAsia="Times New Roman" w:hAnsi="Book Antiqua" w:cs="Arial"/>
                <w:color w:val="auto"/>
                <w:sz w:val="24"/>
                <w:szCs w:val="24"/>
                <w:lang w:val="en-US" w:eastAsia="fr-FR"/>
              </w:rPr>
              <w:t>7-45</w:t>
            </w:r>
            <w:r w:rsidRPr="00B35CAF">
              <w:rPr>
                <w:rFonts w:ascii="Book Antiqua" w:eastAsia="Times New Roman" w:hAnsi="Book Antiqua" w:cs="Arial"/>
                <w:color w:val="auto"/>
                <w:sz w:val="24"/>
                <w:szCs w:val="24"/>
                <w:lang w:val="en-US" w:eastAsia="fr-FR"/>
              </w:rPr>
              <w:t>)</w:t>
            </w:r>
          </w:p>
        </w:tc>
        <w:tc>
          <w:tcPr>
            <w:tcW w:w="0" w:type="auto"/>
            <w:vAlign w:val="center"/>
            <w:hideMark/>
          </w:tcPr>
          <w:p w14:paraId="292082AF"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w:t>
            </w:r>
            <w:r w:rsidR="000C09FD" w:rsidRPr="00B35CAF">
              <w:rPr>
                <w:rFonts w:ascii="Book Antiqua" w:eastAsia="Times New Roman" w:hAnsi="Book Antiqua" w:cs="Arial"/>
                <w:color w:val="auto"/>
                <w:sz w:val="24"/>
                <w:szCs w:val="24"/>
                <w:lang w:val="en-US" w:eastAsia="fr-FR"/>
              </w:rPr>
              <w:t>39</w:t>
            </w:r>
          </w:p>
        </w:tc>
      </w:tr>
      <w:tr w:rsidR="00B845BF" w:rsidRPr="00B35CAF" w14:paraId="121B374B" w14:textId="77777777" w:rsidTr="002923A6">
        <w:trPr>
          <w:trHeight w:val="131"/>
          <w:jc w:val="center"/>
        </w:trPr>
        <w:tc>
          <w:tcPr>
            <w:tcW w:w="0" w:type="auto"/>
            <w:vAlign w:val="center"/>
          </w:tcPr>
          <w:p w14:paraId="0D9AED71" w14:textId="429BD216"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Albumin &lt; 35 g/L (</w:t>
            </w:r>
            <w:r w:rsidR="00B845BF" w:rsidRPr="00CC5C88">
              <w:rPr>
                <w:rFonts w:ascii="Book Antiqua" w:eastAsia="Times New Roman" w:hAnsi="Book Antiqua" w:cs="Arial"/>
                <w:b/>
                <w:bCs/>
                <w:i/>
                <w:color w:val="auto"/>
                <w:sz w:val="24"/>
                <w:szCs w:val="24"/>
                <w:lang w:val="en-US" w:eastAsia="fr-FR"/>
              </w:rPr>
              <w:t>n</w:t>
            </w:r>
            <w:r w:rsidR="00B845BF" w:rsidRPr="00CC5C88">
              <w:rPr>
                <w:rFonts w:ascii="Book Antiqua" w:eastAsia="Times New Roman" w:hAnsi="Book Antiqua" w:cs="Arial"/>
                <w:b/>
                <w:bCs/>
                <w:color w:val="auto"/>
                <w:sz w:val="24"/>
                <w:szCs w:val="24"/>
                <w:lang w:val="en-US" w:eastAsia="fr-FR"/>
              </w:rPr>
              <w:t xml:space="preserve"> = </w:t>
            </w:r>
            <w:r w:rsidR="000C09FD" w:rsidRPr="00CC5C88">
              <w:rPr>
                <w:rFonts w:ascii="Book Antiqua" w:eastAsia="Times New Roman" w:hAnsi="Book Antiqua" w:cs="Arial"/>
                <w:b/>
                <w:bCs/>
                <w:color w:val="auto"/>
                <w:sz w:val="24"/>
                <w:szCs w:val="24"/>
                <w:lang w:val="en-US" w:eastAsia="fr-FR"/>
              </w:rPr>
              <w:t>301</w:t>
            </w:r>
            <w:r w:rsidRPr="00CC5C88">
              <w:rPr>
                <w:rFonts w:ascii="Book Antiqua" w:eastAsia="Times New Roman" w:hAnsi="Book Antiqua" w:cs="Arial"/>
                <w:b/>
                <w:bCs/>
                <w:color w:val="auto"/>
                <w:sz w:val="24"/>
                <w:szCs w:val="24"/>
                <w:lang w:val="en-US" w:eastAsia="fr-FR"/>
              </w:rPr>
              <w:t>)</w:t>
            </w:r>
          </w:p>
        </w:tc>
        <w:tc>
          <w:tcPr>
            <w:tcW w:w="0" w:type="auto"/>
            <w:vAlign w:val="center"/>
          </w:tcPr>
          <w:p w14:paraId="0B93C353"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26 (9)</w:t>
            </w:r>
          </w:p>
        </w:tc>
        <w:tc>
          <w:tcPr>
            <w:tcW w:w="0" w:type="auto"/>
            <w:vAlign w:val="center"/>
          </w:tcPr>
          <w:p w14:paraId="3EB8EE44"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w:t>
            </w:r>
            <w:r w:rsidR="000C09FD" w:rsidRPr="00B35CAF">
              <w:rPr>
                <w:rFonts w:ascii="Book Antiqua" w:eastAsia="Times New Roman" w:hAnsi="Book Antiqua" w:cs="Arial"/>
                <w:color w:val="auto"/>
                <w:sz w:val="24"/>
                <w:szCs w:val="24"/>
                <w:lang w:val="en-US" w:eastAsia="fr-FR"/>
              </w:rPr>
              <w:t>4</w:t>
            </w:r>
            <w:r w:rsidRPr="00B35CAF">
              <w:rPr>
                <w:rFonts w:ascii="Book Antiqua" w:eastAsia="Times New Roman" w:hAnsi="Book Antiqua" w:cs="Arial"/>
                <w:color w:val="auto"/>
                <w:sz w:val="24"/>
                <w:szCs w:val="24"/>
                <w:lang w:val="en-US" w:eastAsia="fr-FR"/>
              </w:rPr>
              <w:t xml:space="preserve"> (8)</w:t>
            </w:r>
          </w:p>
        </w:tc>
        <w:tc>
          <w:tcPr>
            <w:tcW w:w="0" w:type="auto"/>
            <w:vAlign w:val="center"/>
          </w:tcPr>
          <w:p w14:paraId="5799797F" w14:textId="77777777" w:rsidR="00E87D29" w:rsidRPr="00B35CAF" w:rsidRDefault="000C09FD"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w:t>
            </w:r>
            <w:r w:rsidR="00E87D29" w:rsidRPr="00B35CAF">
              <w:rPr>
                <w:rFonts w:ascii="Book Antiqua" w:eastAsia="Times New Roman" w:hAnsi="Book Antiqua" w:cs="Arial"/>
                <w:color w:val="auto"/>
                <w:sz w:val="24"/>
                <w:szCs w:val="24"/>
                <w:lang w:val="en-US" w:eastAsia="fr-FR"/>
              </w:rPr>
              <w:t xml:space="preserve"> (2</w:t>
            </w:r>
            <w:r w:rsidRPr="00B35CAF">
              <w:rPr>
                <w:rFonts w:ascii="Book Antiqua" w:eastAsia="Times New Roman" w:hAnsi="Book Antiqua" w:cs="Arial"/>
                <w:color w:val="auto"/>
                <w:sz w:val="24"/>
                <w:szCs w:val="24"/>
                <w:lang w:val="en-US" w:eastAsia="fr-FR"/>
              </w:rPr>
              <w:t>5</w:t>
            </w:r>
            <w:r w:rsidR="00E87D29" w:rsidRPr="00B35CAF">
              <w:rPr>
                <w:rFonts w:ascii="Book Antiqua" w:eastAsia="Times New Roman" w:hAnsi="Book Antiqua" w:cs="Arial"/>
                <w:color w:val="auto"/>
                <w:sz w:val="24"/>
                <w:szCs w:val="24"/>
                <w:lang w:val="en-US" w:eastAsia="fr-FR"/>
              </w:rPr>
              <w:t>)</w:t>
            </w:r>
          </w:p>
        </w:tc>
        <w:tc>
          <w:tcPr>
            <w:tcW w:w="0" w:type="auto"/>
            <w:vAlign w:val="center"/>
          </w:tcPr>
          <w:p w14:paraId="35D6F253"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w:t>
            </w:r>
            <w:r w:rsidR="000C09FD" w:rsidRPr="00B35CAF">
              <w:rPr>
                <w:rFonts w:ascii="Book Antiqua" w:eastAsia="Times New Roman" w:hAnsi="Book Antiqua" w:cs="Arial"/>
                <w:color w:val="auto"/>
                <w:sz w:val="24"/>
                <w:szCs w:val="24"/>
                <w:lang w:val="en-US" w:eastAsia="fr-FR"/>
              </w:rPr>
              <w:t>146</w:t>
            </w:r>
          </w:p>
        </w:tc>
      </w:tr>
      <w:tr w:rsidR="00B845BF" w:rsidRPr="00B35CAF" w14:paraId="1D4082D9" w14:textId="77777777" w:rsidTr="002923A6">
        <w:trPr>
          <w:trHeight w:val="141"/>
          <w:jc w:val="center"/>
        </w:trPr>
        <w:tc>
          <w:tcPr>
            <w:tcW w:w="0" w:type="auto"/>
            <w:vAlign w:val="center"/>
            <w:hideMark/>
          </w:tcPr>
          <w:p w14:paraId="3924E341" w14:textId="77777777"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DAA-combination</w:t>
            </w:r>
          </w:p>
        </w:tc>
        <w:tc>
          <w:tcPr>
            <w:tcW w:w="0" w:type="auto"/>
            <w:vAlign w:val="center"/>
          </w:tcPr>
          <w:p w14:paraId="572F187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noWrap/>
            <w:vAlign w:val="center"/>
            <w:hideMark/>
          </w:tcPr>
          <w:p w14:paraId="44CB787C"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noWrap/>
            <w:vAlign w:val="center"/>
            <w:hideMark/>
          </w:tcPr>
          <w:p w14:paraId="4CD9F74D"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c>
          <w:tcPr>
            <w:tcW w:w="0" w:type="auto"/>
            <w:vAlign w:val="center"/>
            <w:hideMark/>
          </w:tcPr>
          <w:p w14:paraId="60F11F09" w14:textId="0AE6AC8C" w:rsidR="00E87D29" w:rsidRPr="00B07046" w:rsidRDefault="00E87D29" w:rsidP="00B07046">
            <w:pPr>
              <w:spacing w:line="360" w:lineRule="auto"/>
              <w:jc w:val="both"/>
              <w:rPr>
                <w:rFonts w:ascii="Book Antiqua" w:hAnsi="Book Antiqua" w:cs="Arial"/>
                <w:color w:val="auto"/>
                <w:sz w:val="24"/>
                <w:szCs w:val="24"/>
                <w:lang w:val="en-US" w:eastAsia="zh-CN"/>
              </w:rPr>
            </w:pPr>
            <w:r w:rsidRPr="00B35CAF">
              <w:rPr>
                <w:rFonts w:ascii="Book Antiqua" w:eastAsia="Times New Roman" w:hAnsi="Book Antiqua" w:cs="Arial"/>
                <w:color w:val="auto"/>
                <w:sz w:val="24"/>
                <w:szCs w:val="24"/>
                <w:lang w:val="en-US" w:eastAsia="fr-FR"/>
              </w:rPr>
              <w:t>NA</w:t>
            </w:r>
            <w:r w:rsidR="00B07046">
              <w:rPr>
                <w:rFonts w:ascii="Book Antiqua" w:hAnsi="Book Antiqua" w:cs="Arial" w:hint="eastAsia"/>
                <w:color w:val="auto"/>
                <w:sz w:val="24"/>
                <w:szCs w:val="24"/>
                <w:vertAlign w:val="superscript"/>
                <w:lang w:val="en-US" w:eastAsia="zh-CN"/>
              </w:rPr>
              <w:t>5</w:t>
            </w:r>
          </w:p>
        </w:tc>
      </w:tr>
      <w:tr w:rsidR="00B845BF" w:rsidRPr="00B35CAF" w14:paraId="4F68EB3D" w14:textId="77777777" w:rsidTr="002923A6">
        <w:trPr>
          <w:trHeight w:val="141"/>
          <w:jc w:val="center"/>
        </w:trPr>
        <w:tc>
          <w:tcPr>
            <w:tcW w:w="0" w:type="auto"/>
            <w:vAlign w:val="center"/>
            <w:hideMark/>
          </w:tcPr>
          <w:p w14:paraId="4EE88BDC" w14:textId="0201ED73" w:rsidR="00E87D29" w:rsidRPr="00B07046" w:rsidRDefault="00E87D29" w:rsidP="00B07046">
            <w:pPr>
              <w:spacing w:line="360" w:lineRule="auto"/>
              <w:jc w:val="both"/>
              <w:rPr>
                <w:rFonts w:ascii="Book Antiqua" w:hAnsi="Book Antiqua" w:cs="Arial"/>
                <w:b/>
                <w:bCs/>
                <w:color w:val="auto"/>
                <w:sz w:val="24"/>
                <w:szCs w:val="24"/>
                <w:lang w:val="en-US" w:eastAsia="zh-CN"/>
              </w:rPr>
            </w:pPr>
            <w:r w:rsidRPr="00CC5C88">
              <w:rPr>
                <w:rFonts w:ascii="Book Antiqua" w:eastAsia="Times New Roman" w:hAnsi="Book Antiqua" w:cs="Arial"/>
                <w:b/>
                <w:bCs/>
                <w:color w:val="auto"/>
                <w:sz w:val="24"/>
                <w:szCs w:val="24"/>
                <w:lang w:val="en-US" w:eastAsia="fr-FR"/>
              </w:rPr>
              <w:t>SOF + DCV ± RBV</w:t>
            </w:r>
            <w:r w:rsidR="00B07046">
              <w:rPr>
                <w:rFonts w:ascii="Book Antiqua" w:hAnsi="Book Antiqua" w:cs="Arial" w:hint="eastAsia"/>
                <w:b/>
                <w:bCs/>
                <w:color w:val="auto"/>
                <w:sz w:val="24"/>
                <w:szCs w:val="24"/>
                <w:vertAlign w:val="superscript"/>
                <w:lang w:val="en-US" w:eastAsia="zh-CN"/>
              </w:rPr>
              <w:t>4</w:t>
            </w:r>
          </w:p>
        </w:tc>
        <w:tc>
          <w:tcPr>
            <w:tcW w:w="0" w:type="auto"/>
            <w:vAlign w:val="center"/>
          </w:tcPr>
          <w:p w14:paraId="4A4A4645" w14:textId="77777777" w:rsidR="00E87D29" w:rsidRPr="00B35CAF" w:rsidRDefault="00726FA2"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240 (43)</w:t>
            </w:r>
          </w:p>
        </w:tc>
        <w:tc>
          <w:tcPr>
            <w:tcW w:w="0" w:type="auto"/>
            <w:vAlign w:val="center"/>
            <w:hideMark/>
          </w:tcPr>
          <w:p w14:paraId="1E76AC9F"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231 (</w:t>
            </w:r>
            <w:r w:rsidR="00726FA2" w:rsidRPr="00B35CAF">
              <w:rPr>
                <w:rFonts w:ascii="Book Antiqua" w:eastAsia="Times New Roman" w:hAnsi="Book Antiqua" w:cs="Arial"/>
                <w:color w:val="auto"/>
                <w:sz w:val="24"/>
                <w:szCs w:val="24"/>
                <w:lang w:val="en-US" w:eastAsia="fr-FR"/>
              </w:rPr>
              <w:t>43</w:t>
            </w:r>
            <w:r w:rsidRPr="00B35CAF">
              <w:rPr>
                <w:rFonts w:ascii="Book Antiqua" w:eastAsia="Times New Roman" w:hAnsi="Book Antiqua" w:cs="Arial"/>
                <w:color w:val="auto"/>
                <w:sz w:val="24"/>
                <w:szCs w:val="24"/>
                <w:lang w:val="en-US" w:eastAsia="fr-FR"/>
              </w:rPr>
              <w:t>)</w:t>
            </w:r>
          </w:p>
        </w:tc>
        <w:tc>
          <w:tcPr>
            <w:tcW w:w="0" w:type="auto"/>
            <w:vAlign w:val="center"/>
            <w:hideMark/>
          </w:tcPr>
          <w:p w14:paraId="49C90449"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9 (</w:t>
            </w:r>
            <w:r w:rsidR="00726FA2" w:rsidRPr="00B35CAF">
              <w:rPr>
                <w:rFonts w:ascii="Book Antiqua" w:eastAsia="Times New Roman" w:hAnsi="Book Antiqua" w:cs="Arial"/>
                <w:color w:val="auto"/>
                <w:sz w:val="24"/>
                <w:szCs w:val="24"/>
                <w:lang w:val="en-US" w:eastAsia="fr-FR"/>
              </w:rPr>
              <w:t>41</w:t>
            </w:r>
            <w:r w:rsidRPr="00B35CAF">
              <w:rPr>
                <w:rFonts w:ascii="Book Antiqua" w:eastAsia="Times New Roman" w:hAnsi="Book Antiqua" w:cs="Arial"/>
                <w:color w:val="auto"/>
                <w:sz w:val="24"/>
                <w:szCs w:val="24"/>
                <w:lang w:val="en-US" w:eastAsia="fr-FR"/>
              </w:rPr>
              <w:t>)</w:t>
            </w:r>
          </w:p>
        </w:tc>
        <w:tc>
          <w:tcPr>
            <w:tcW w:w="0" w:type="auto"/>
            <w:vAlign w:val="center"/>
            <w:hideMark/>
          </w:tcPr>
          <w:p w14:paraId="3FB64B06"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487DB6D4" w14:textId="77777777" w:rsidTr="002923A6">
        <w:trPr>
          <w:trHeight w:val="141"/>
          <w:jc w:val="center"/>
        </w:trPr>
        <w:tc>
          <w:tcPr>
            <w:tcW w:w="0" w:type="auto"/>
            <w:vAlign w:val="center"/>
            <w:hideMark/>
          </w:tcPr>
          <w:p w14:paraId="071556A2" w14:textId="77777777"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SOF/LDV ± RBV</w:t>
            </w:r>
          </w:p>
        </w:tc>
        <w:tc>
          <w:tcPr>
            <w:tcW w:w="0" w:type="auto"/>
            <w:vAlign w:val="center"/>
          </w:tcPr>
          <w:p w14:paraId="58A945AA" w14:textId="77777777" w:rsidR="00E87D29" w:rsidRPr="00B35CAF" w:rsidRDefault="00726FA2"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271 (49)</w:t>
            </w:r>
          </w:p>
        </w:tc>
        <w:tc>
          <w:tcPr>
            <w:tcW w:w="0" w:type="auto"/>
            <w:vAlign w:val="center"/>
            <w:hideMark/>
          </w:tcPr>
          <w:p w14:paraId="70E2692A"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261 (4</w:t>
            </w:r>
            <w:r w:rsidR="00726FA2" w:rsidRPr="00B35CAF">
              <w:rPr>
                <w:rFonts w:ascii="Book Antiqua" w:eastAsia="Times New Roman" w:hAnsi="Book Antiqua" w:cs="Arial"/>
                <w:color w:val="auto"/>
                <w:sz w:val="24"/>
                <w:szCs w:val="24"/>
                <w:lang w:val="en-US" w:eastAsia="fr-FR"/>
              </w:rPr>
              <w:t>9</w:t>
            </w:r>
            <w:r w:rsidRPr="00B35CAF">
              <w:rPr>
                <w:rFonts w:ascii="Book Antiqua" w:eastAsia="Times New Roman" w:hAnsi="Book Antiqua" w:cs="Arial"/>
                <w:color w:val="auto"/>
                <w:sz w:val="24"/>
                <w:szCs w:val="24"/>
                <w:lang w:val="en-US" w:eastAsia="fr-FR"/>
              </w:rPr>
              <w:t>)</w:t>
            </w:r>
          </w:p>
        </w:tc>
        <w:tc>
          <w:tcPr>
            <w:tcW w:w="0" w:type="auto"/>
            <w:vAlign w:val="center"/>
            <w:hideMark/>
          </w:tcPr>
          <w:p w14:paraId="38E96B5E"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10 (</w:t>
            </w:r>
            <w:r w:rsidR="00726FA2" w:rsidRPr="00B35CAF">
              <w:rPr>
                <w:rFonts w:ascii="Book Antiqua" w:eastAsia="Times New Roman" w:hAnsi="Book Antiqua" w:cs="Arial"/>
                <w:color w:val="auto"/>
                <w:sz w:val="24"/>
                <w:szCs w:val="24"/>
                <w:lang w:val="en-US" w:eastAsia="fr-FR"/>
              </w:rPr>
              <w:t>46</w:t>
            </w:r>
            <w:r w:rsidRPr="00B35CAF">
              <w:rPr>
                <w:rFonts w:ascii="Book Antiqua" w:eastAsia="Times New Roman" w:hAnsi="Book Antiqua" w:cs="Arial"/>
                <w:color w:val="auto"/>
                <w:sz w:val="24"/>
                <w:szCs w:val="24"/>
                <w:lang w:val="en-US" w:eastAsia="fr-FR"/>
              </w:rPr>
              <w:t>)</w:t>
            </w:r>
          </w:p>
        </w:tc>
        <w:tc>
          <w:tcPr>
            <w:tcW w:w="0" w:type="auto"/>
            <w:vAlign w:val="center"/>
            <w:hideMark/>
          </w:tcPr>
          <w:p w14:paraId="6DC8B968"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75F33731" w14:textId="77777777" w:rsidTr="002923A6">
        <w:trPr>
          <w:trHeight w:val="141"/>
          <w:jc w:val="center"/>
        </w:trPr>
        <w:tc>
          <w:tcPr>
            <w:tcW w:w="0" w:type="auto"/>
            <w:vAlign w:val="center"/>
            <w:hideMark/>
          </w:tcPr>
          <w:p w14:paraId="19DBBA29" w14:textId="77777777"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SOF + SMV ± RBV</w:t>
            </w:r>
          </w:p>
        </w:tc>
        <w:tc>
          <w:tcPr>
            <w:tcW w:w="0" w:type="auto"/>
            <w:vAlign w:val="center"/>
          </w:tcPr>
          <w:p w14:paraId="1D8173E3" w14:textId="77777777" w:rsidR="00E87D29" w:rsidRPr="00B35CAF" w:rsidRDefault="00726FA2"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26 (4)</w:t>
            </w:r>
          </w:p>
        </w:tc>
        <w:tc>
          <w:tcPr>
            <w:tcW w:w="0" w:type="auto"/>
            <w:vAlign w:val="center"/>
            <w:hideMark/>
          </w:tcPr>
          <w:p w14:paraId="0A479FC3"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23 (4)</w:t>
            </w:r>
          </w:p>
        </w:tc>
        <w:tc>
          <w:tcPr>
            <w:tcW w:w="0" w:type="auto"/>
            <w:vAlign w:val="center"/>
            <w:hideMark/>
          </w:tcPr>
          <w:p w14:paraId="78C8BC93"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3 (1</w:t>
            </w:r>
            <w:r w:rsidR="00726FA2" w:rsidRPr="00B35CAF">
              <w:rPr>
                <w:rFonts w:ascii="Book Antiqua" w:eastAsia="Times New Roman" w:hAnsi="Book Antiqua" w:cs="Arial"/>
                <w:color w:val="auto"/>
                <w:sz w:val="24"/>
                <w:szCs w:val="24"/>
                <w:lang w:val="en-US" w:eastAsia="fr-FR"/>
              </w:rPr>
              <w:t>4</w:t>
            </w:r>
            <w:r w:rsidRPr="00B35CAF">
              <w:rPr>
                <w:rFonts w:ascii="Book Antiqua" w:eastAsia="Times New Roman" w:hAnsi="Book Antiqua" w:cs="Arial"/>
                <w:color w:val="auto"/>
                <w:sz w:val="24"/>
                <w:szCs w:val="24"/>
                <w:lang w:val="en-US" w:eastAsia="fr-FR"/>
              </w:rPr>
              <w:t>)</w:t>
            </w:r>
          </w:p>
        </w:tc>
        <w:tc>
          <w:tcPr>
            <w:tcW w:w="0" w:type="auto"/>
            <w:vAlign w:val="center"/>
            <w:hideMark/>
          </w:tcPr>
          <w:p w14:paraId="47F75135"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5AE7AF79" w14:textId="77777777" w:rsidTr="002923A6">
        <w:trPr>
          <w:trHeight w:val="141"/>
          <w:jc w:val="center"/>
        </w:trPr>
        <w:tc>
          <w:tcPr>
            <w:tcW w:w="0" w:type="auto"/>
            <w:vAlign w:val="center"/>
            <w:hideMark/>
          </w:tcPr>
          <w:p w14:paraId="0E9943F2" w14:textId="22EB6604" w:rsidR="00E87D29" w:rsidRPr="00CC5C88" w:rsidRDefault="00E87D29"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Others</w:t>
            </w:r>
            <w:r w:rsidR="00B07046">
              <w:rPr>
                <w:rFonts w:ascii="Book Antiqua" w:hAnsi="Book Antiqua" w:cs="Arial" w:hint="eastAsia"/>
                <w:b/>
                <w:bCs/>
                <w:color w:val="auto"/>
                <w:sz w:val="24"/>
                <w:szCs w:val="24"/>
                <w:vertAlign w:val="superscript"/>
                <w:lang w:val="en-US" w:eastAsia="zh-CN"/>
              </w:rPr>
              <w:t>4</w:t>
            </w:r>
          </w:p>
        </w:tc>
        <w:tc>
          <w:tcPr>
            <w:tcW w:w="0" w:type="auto"/>
            <w:vAlign w:val="center"/>
          </w:tcPr>
          <w:p w14:paraId="28D0592E" w14:textId="77777777" w:rsidR="00E87D29" w:rsidRPr="00B35CAF" w:rsidRDefault="00726FA2"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22 (4)</w:t>
            </w:r>
          </w:p>
        </w:tc>
        <w:tc>
          <w:tcPr>
            <w:tcW w:w="0" w:type="auto"/>
            <w:vAlign w:val="center"/>
            <w:hideMark/>
          </w:tcPr>
          <w:p w14:paraId="5BFA1160"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22 (4)</w:t>
            </w:r>
          </w:p>
        </w:tc>
        <w:tc>
          <w:tcPr>
            <w:tcW w:w="0" w:type="auto"/>
            <w:vAlign w:val="center"/>
            <w:hideMark/>
          </w:tcPr>
          <w:p w14:paraId="23797DA6"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 (0)</w:t>
            </w:r>
          </w:p>
        </w:tc>
        <w:tc>
          <w:tcPr>
            <w:tcW w:w="0" w:type="auto"/>
            <w:vAlign w:val="center"/>
            <w:hideMark/>
          </w:tcPr>
          <w:p w14:paraId="06D600C1" w14:textId="77777777" w:rsidR="00E87D29" w:rsidRPr="00B35CAF" w:rsidRDefault="00E87D29" w:rsidP="00BD17A5">
            <w:pPr>
              <w:spacing w:line="360" w:lineRule="auto"/>
              <w:jc w:val="both"/>
              <w:rPr>
                <w:rFonts w:ascii="Book Antiqua" w:eastAsia="Times New Roman" w:hAnsi="Book Antiqua" w:cs="Arial"/>
                <w:color w:val="auto"/>
                <w:sz w:val="24"/>
                <w:szCs w:val="24"/>
                <w:lang w:val="en-US" w:eastAsia="fr-FR"/>
              </w:rPr>
            </w:pPr>
          </w:p>
        </w:tc>
      </w:tr>
      <w:tr w:rsidR="00B845BF" w:rsidRPr="00B35CAF" w14:paraId="097E3F2D" w14:textId="77777777" w:rsidTr="002923A6">
        <w:trPr>
          <w:trHeight w:val="141"/>
          <w:jc w:val="center"/>
        </w:trPr>
        <w:tc>
          <w:tcPr>
            <w:tcW w:w="0" w:type="auto"/>
            <w:vAlign w:val="center"/>
          </w:tcPr>
          <w:p w14:paraId="2D7D2CE6" w14:textId="590AEAA2" w:rsidR="000F3BD1" w:rsidRPr="00CC5C88" w:rsidRDefault="000F3BD1" w:rsidP="00BD17A5">
            <w:pPr>
              <w:spacing w:line="360" w:lineRule="auto"/>
              <w:jc w:val="both"/>
              <w:rPr>
                <w:rFonts w:ascii="Book Antiqua" w:eastAsia="Times New Roman" w:hAnsi="Book Antiqua" w:cs="Arial"/>
                <w:b/>
                <w:bCs/>
                <w:color w:val="auto"/>
                <w:sz w:val="24"/>
                <w:szCs w:val="24"/>
                <w:lang w:val="en-US" w:eastAsia="fr-FR"/>
              </w:rPr>
            </w:pPr>
            <w:r w:rsidRPr="00CC5C88">
              <w:rPr>
                <w:rFonts w:ascii="Book Antiqua" w:eastAsia="Times New Roman" w:hAnsi="Book Antiqua" w:cs="Arial"/>
                <w:b/>
                <w:bCs/>
                <w:color w:val="auto"/>
                <w:sz w:val="24"/>
                <w:szCs w:val="24"/>
                <w:lang w:val="en-US" w:eastAsia="fr-FR"/>
              </w:rPr>
              <w:t xml:space="preserve">Mean (SD) DAA treatment </w:t>
            </w:r>
            <w:proofErr w:type="spellStart"/>
            <w:r w:rsidRPr="00CC5C88">
              <w:rPr>
                <w:rFonts w:ascii="Book Antiqua" w:eastAsia="Times New Roman" w:hAnsi="Book Antiqua" w:cs="Arial"/>
                <w:b/>
                <w:bCs/>
                <w:color w:val="auto"/>
                <w:sz w:val="24"/>
                <w:szCs w:val="24"/>
                <w:lang w:val="en-US" w:eastAsia="fr-FR"/>
              </w:rPr>
              <w:t>duration</w:t>
            </w:r>
            <w:r w:rsidRPr="00CC5C88">
              <w:rPr>
                <w:rFonts w:ascii="Book Antiqua" w:eastAsia="Times New Roman" w:hAnsi="Book Antiqua" w:cs="Arial"/>
                <w:b/>
                <w:bCs/>
                <w:color w:val="auto"/>
                <w:sz w:val="24"/>
                <w:szCs w:val="24"/>
                <w:vertAlign w:val="superscript"/>
                <w:lang w:val="en-US" w:eastAsia="fr-FR"/>
              </w:rPr>
              <w:t>a</w:t>
            </w:r>
            <w:proofErr w:type="spellEnd"/>
          </w:p>
        </w:tc>
        <w:tc>
          <w:tcPr>
            <w:tcW w:w="0" w:type="auto"/>
            <w:vAlign w:val="center"/>
          </w:tcPr>
          <w:p w14:paraId="36304258" w14:textId="08C1C8A7" w:rsidR="000F3BD1" w:rsidRPr="00B35CAF" w:rsidRDefault="000F3BD1"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16 (6)</w:t>
            </w:r>
          </w:p>
        </w:tc>
        <w:tc>
          <w:tcPr>
            <w:tcW w:w="0" w:type="auto"/>
            <w:vAlign w:val="center"/>
          </w:tcPr>
          <w:p w14:paraId="746DF070" w14:textId="0D3B54F6" w:rsidR="000F3BD1" w:rsidRPr="00B35CAF" w:rsidRDefault="000F3BD1"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15 (5)</w:t>
            </w:r>
          </w:p>
        </w:tc>
        <w:tc>
          <w:tcPr>
            <w:tcW w:w="0" w:type="auto"/>
            <w:vAlign w:val="center"/>
          </w:tcPr>
          <w:p w14:paraId="38ADDF57" w14:textId="38370DE0" w:rsidR="000F3BD1" w:rsidRPr="00B35CAF" w:rsidRDefault="000F3BD1"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16 (6)</w:t>
            </w:r>
          </w:p>
        </w:tc>
        <w:tc>
          <w:tcPr>
            <w:tcW w:w="0" w:type="auto"/>
            <w:vAlign w:val="center"/>
          </w:tcPr>
          <w:p w14:paraId="015DE09B" w14:textId="77777777" w:rsidR="000F3BD1" w:rsidRPr="00B35CAF" w:rsidRDefault="000F3BD1" w:rsidP="00BD17A5">
            <w:pPr>
              <w:spacing w:line="360" w:lineRule="auto"/>
              <w:jc w:val="both"/>
              <w:rPr>
                <w:rFonts w:ascii="Book Antiqua" w:eastAsia="Times New Roman" w:hAnsi="Book Antiqua" w:cs="Arial"/>
                <w:color w:val="auto"/>
                <w:sz w:val="24"/>
                <w:szCs w:val="24"/>
                <w:lang w:val="en-US" w:eastAsia="fr-FR"/>
              </w:rPr>
            </w:pPr>
          </w:p>
        </w:tc>
      </w:tr>
    </w:tbl>
    <w:p w14:paraId="1749EE0D" w14:textId="2B5630D1" w:rsidR="00B07046" w:rsidRPr="00B35CAF" w:rsidRDefault="00CC5C88" w:rsidP="00B07046">
      <w:pPr>
        <w:spacing w:after="0" w:line="360" w:lineRule="auto"/>
        <w:jc w:val="both"/>
        <w:rPr>
          <w:rFonts w:ascii="Book Antiqua" w:hAnsi="Book Antiqua" w:cs="Arial"/>
          <w:sz w:val="24"/>
          <w:szCs w:val="24"/>
          <w:lang w:val="en-US" w:eastAsia="zh-CN"/>
        </w:rPr>
      </w:pPr>
      <w:r w:rsidRPr="00B35CAF">
        <w:rPr>
          <w:rFonts w:ascii="Book Antiqua" w:hAnsi="Book Antiqua" w:cs="Arial"/>
          <w:sz w:val="24"/>
          <w:szCs w:val="24"/>
          <w:lang w:val="en-US"/>
        </w:rPr>
        <w:t>Results are presented as number (as percentages in brackets) or median (IQR in brackets) unless stated otherwise</w:t>
      </w:r>
      <w:r>
        <w:rPr>
          <w:rFonts w:ascii="Book Antiqua" w:hAnsi="Book Antiqua" w:cs="Arial" w:hint="eastAsia"/>
          <w:sz w:val="24"/>
          <w:szCs w:val="24"/>
          <w:lang w:val="en-US" w:eastAsia="zh-CN"/>
        </w:rPr>
        <w:t>.</w:t>
      </w:r>
      <w:r w:rsidR="00B07046">
        <w:rPr>
          <w:rFonts w:ascii="Book Antiqua" w:hAnsi="Book Antiqua" w:cs="Arial" w:hint="eastAsia"/>
          <w:sz w:val="24"/>
          <w:szCs w:val="24"/>
          <w:lang w:val="en-US" w:eastAsia="zh-CN"/>
        </w:rPr>
        <w:t xml:space="preserve"> </w:t>
      </w:r>
      <w:r w:rsidR="00B07046" w:rsidRPr="00B07046">
        <w:rPr>
          <w:rFonts w:ascii="Book Antiqua" w:hAnsi="Book Antiqua" w:cs="Arial" w:hint="eastAsia"/>
          <w:sz w:val="24"/>
          <w:szCs w:val="24"/>
          <w:vertAlign w:val="superscript"/>
          <w:lang w:val="en-US" w:eastAsia="zh-CN"/>
        </w:rPr>
        <w:t>1</w:t>
      </w:r>
      <w:r w:rsidR="00E87D29" w:rsidRPr="00B35CAF">
        <w:rPr>
          <w:rFonts w:ascii="Book Antiqua" w:hAnsi="Book Antiqua" w:cs="Arial"/>
          <w:sz w:val="24"/>
          <w:szCs w:val="24"/>
          <w:lang w:val="en-US"/>
        </w:rPr>
        <w:t xml:space="preserve">PI was boosted in </w:t>
      </w:r>
      <w:r w:rsidR="00474668" w:rsidRPr="00B35CAF">
        <w:rPr>
          <w:rFonts w:ascii="Book Antiqua" w:hAnsi="Book Antiqua" w:cs="Arial"/>
          <w:sz w:val="24"/>
          <w:szCs w:val="24"/>
          <w:lang w:val="en-US"/>
        </w:rPr>
        <w:t>98</w:t>
      </w:r>
      <w:r w:rsidR="00E87D29" w:rsidRPr="00B35CAF">
        <w:rPr>
          <w:rFonts w:ascii="Book Antiqua" w:hAnsi="Book Antiqua" w:cs="Arial"/>
          <w:sz w:val="24"/>
          <w:szCs w:val="24"/>
          <w:lang w:val="en-US"/>
        </w:rPr>
        <w:t xml:space="preserve"> patients with SVR and in </w:t>
      </w:r>
      <w:r w:rsidR="00474668" w:rsidRPr="00B35CAF">
        <w:rPr>
          <w:rFonts w:ascii="Book Antiqua" w:hAnsi="Book Antiqua" w:cs="Arial"/>
          <w:sz w:val="24"/>
          <w:szCs w:val="24"/>
          <w:lang w:val="en-US"/>
        </w:rPr>
        <w:t>5</w:t>
      </w:r>
      <w:r w:rsidR="00E87D29" w:rsidRPr="00B35CAF">
        <w:rPr>
          <w:rFonts w:ascii="Book Antiqua" w:hAnsi="Book Antiqua" w:cs="Arial"/>
          <w:sz w:val="24"/>
          <w:szCs w:val="24"/>
          <w:lang w:val="en-US"/>
        </w:rPr>
        <w:t xml:space="preserve"> patients with treatment failure</w:t>
      </w:r>
      <w:r w:rsidR="00B07046">
        <w:rPr>
          <w:rFonts w:ascii="Book Antiqua" w:hAnsi="Book Antiqua" w:cs="Arial" w:hint="eastAsia"/>
          <w:sz w:val="24"/>
          <w:szCs w:val="24"/>
          <w:lang w:val="en-US" w:eastAsia="zh-CN"/>
        </w:rPr>
        <w:t xml:space="preserve">; </w:t>
      </w:r>
      <w:r w:rsidR="00B07046">
        <w:rPr>
          <w:rFonts w:ascii="Book Antiqua" w:hAnsi="Book Antiqua" w:cs="Arial" w:hint="eastAsia"/>
          <w:sz w:val="24"/>
          <w:szCs w:val="24"/>
          <w:vertAlign w:val="superscript"/>
          <w:lang w:val="en-US" w:eastAsia="zh-CN"/>
        </w:rPr>
        <w:t>2</w:t>
      </w:r>
      <w:r w:rsidR="00E87D29" w:rsidRPr="00B35CAF">
        <w:rPr>
          <w:rFonts w:ascii="Book Antiqua" w:hAnsi="Book Antiqua" w:cs="Arial"/>
          <w:sz w:val="24"/>
          <w:szCs w:val="24"/>
          <w:lang w:val="en-US"/>
        </w:rPr>
        <w:t xml:space="preserve">NNRTI molecule was </w:t>
      </w:r>
      <w:proofErr w:type="spellStart"/>
      <w:r w:rsidR="00E87D29" w:rsidRPr="00B35CAF">
        <w:rPr>
          <w:rFonts w:ascii="Book Antiqua" w:hAnsi="Book Antiqua" w:cs="Arial"/>
          <w:sz w:val="24"/>
          <w:szCs w:val="24"/>
          <w:lang w:val="en-US"/>
        </w:rPr>
        <w:t>rilpivirine</w:t>
      </w:r>
      <w:proofErr w:type="spellEnd"/>
      <w:r w:rsidR="00E87D29" w:rsidRPr="00B35CAF">
        <w:rPr>
          <w:rFonts w:ascii="Book Antiqua" w:hAnsi="Book Antiqua" w:cs="Arial"/>
          <w:sz w:val="24"/>
          <w:szCs w:val="24"/>
          <w:lang w:val="en-US"/>
        </w:rPr>
        <w:t xml:space="preserve"> in </w:t>
      </w:r>
      <w:r w:rsidR="00726FA2" w:rsidRPr="00B35CAF">
        <w:rPr>
          <w:rFonts w:ascii="Book Antiqua" w:hAnsi="Book Antiqua" w:cs="Arial"/>
          <w:sz w:val="24"/>
          <w:szCs w:val="24"/>
          <w:lang w:val="en-US"/>
        </w:rPr>
        <w:t>60</w:t>
      </w:r>
      <w:r w:rsidR="00E87D29" w:rsidRPr="00B35CAF">
        <w:rPr>
          <w:rFonts w:ascii="Book Antiqua" w:hAnsi="Book Antiqua" w:cs="Arial"/>
          <w:sz w:val="24"/>
          <w:szCs w:val="24"/>
          <w:lang w:val="en-US"/>
        </w:rPr>
        <w:t xml:space="preserve"> patients with SVR and </w:t>
      </w:r>
      <w:r w:rsidR="00726FA2" w:rsidRPr="00B35CAF">
        <w:rPr>
          <w:rFonts w:ascii="Book Antiqua" w:hAnsi="Book Antiqua" w:cs="Arial"/>
          <w:sz w:val="24"/>
          <w:szCs w:val="24"/>
          <w:lang w:val="en-US"/>
        </w:rPr>
        <w:t>3</w:t>
      </w:r>
      <w:r w:rsidR="00E87D29" w:rsidRPr="00B35CAF">
        <w:rPr>
          <w:rFonts w:ascii="Book Antiqua" w:hAnsi="Book Antiqua" w:cs="Arial"/>
          <w:sz w:val="24"/>
          <w:szCs w:val="24"/>
          <w:lang w:val="en-US"/>
        </w:rPr>
        <w:t xml:space="preserve"> with failure, and was efavirenz in </w:t>
      </w:r>
      <w:r w:rsidR="00726FA2" w:rsidRPr="00B35CAF">
        <w:rPr>
          <w:rFonts w:ascii="Book Antiqua" w:hAnsi="Book Antiqua" w:cs="Arial"/>
          <w:sz w:val="24"/>
          <w:szCs w:val="24"/>
          <w:lang w:val="en-US"/>
        </w:rPr>
        <w:t>25 patients with SVR</w:t>
      </w:r>
      <w:r w:rsidR="00B07046">
        <w:rPr>
          <w:rFonts w:ascii="Book Antiqua" w:hAnsi="Book Antiqua" w:cs="Arial" w:hint="eastAsia"/>
          <w:sz w:val="24"/>
          <w:szCs w:val="24"/>
          <w:lang w:val="en-US" w:eastAsia="zh-CN"/>
        </w:rPr>
        <w:t xml:space="preserve">; </w:t>
      </w:r>
      <w:r w:rsidR="00B07046">
        <w:rPr>
          <w:rFonts w:ascii="Book Antiqua" w:hAnsi="Book Antiqua" w:cs="Arial" w:hint="eastAsia"/>
          <w:sz w:val="24"/>
          <w:szCs w:val="24"/>
          <w:vertAlign w:val="superscript"/>
          <w:lang w:val="en-US" w:eastAsia="zh-CN"/>
        </w:rPr>
        <w:t>3</w:t>
      </w:r>
      <w:r w:rsidR="00E87D29" w:rsidRPr="00B35CAF">
        <w:rPr>
          <w:rFonts w:ascii="Book Antiqua" w:hAnsi="Book Antiqua" w:cs="Arial"/>
          <w:sz w:val="24"/>
          <w:szCs w:val="24"/>
          <w:lang w:val="en-US"/>
        </w:rPr>
        <w:t xml:space="preserve">II molecule was </w:t>
      </w:r>
      <w:proofErr w:type="spellStart"/>
      <w:r w:rsidR="00E87D29" w:rsidRPr="00B35CAF">
        <w:rPr>
          <w:rFonts w:ascii="Book Antiqua" w:hAnsi="Book Antiqua" w:cs="Arial"/>
          <w:sz w:val="24"/>
          <w:szCs w:val="24"/>
          <w:lang w:val="en-US"/>
        </w:rPr>
        <w:t>raltegravir</w:t>
      </w:r>
      <w:proofErr w:type="spellEnd"/>
      <w:r w:rsidR="00E87D29" w:rsidRPr="00B35CAF">
        <w:rPr>
          <w:rFonts w:ascii="Book Antiqua" w:hAnsi="Book Antiqua" w:cs="Arial"/>
          <w:sz w:val="24"/>
          <w:szCs w:val="24"/>
          <w:lang w:val="en-US"/>
        </w:rPr>
        <w:t xml:space="preserve"> in </w:t>
      </w:r>
      <w:r w:rsidR="00726FA2" w:rsidRPr="00B35CAF">
        <w:rPr>
          <w:rFonts w:ascii="Book Antiqua" w:hAnsi="Book Antiqua" w:cs="Arial"/>
          <w:sz w:val="24"/>
          <w:szCs w:val="24"/>
          <w:lang w:val="en-US"/>
        </w:rPr>
        <w:t>153</w:t>
      </w:r>
      <w:r w:rsidR="00E87D29" w:rsidRPr="00B35CAF">
        <w:rPr>
          <w:rFonts w:ascii="Book Antiqua" w:hAnsi="Book Antiqua" w:cs="Arial"/>
          <w:sz w:val="24"/>
          <w:szCs w:val="24"/>
          <w:lang w:val="en-US"/>
        </w:rPr>
        <w:t xml:space="preserve"> patients with SVR and </w:t>
      </w:r>
      <w:r w:rsidR="00726FA2" w:rsidRPr="00B35CAF">
        <w:rPr>
          <w:rFonts w:ascii="Book Antiqua" w:hAnsi="Book Antiqua" w:cs="Arial"/>
          <w:sz w:val="24"/>
          <w:szCs w:val="24"/>
          <w:lang w:val="en-US"/>
        </w:rPr>
        <w:t>4</w:t>
      </w:r>
      <w:r w:rsidR="00E87D29" w:rsidRPr="00B35CAF">
        <w:rPr>
          <w:rFonts w:ascii="Book Antiqua" w:hAnsi="Book Antiqua" w:cs="Arial"/>
          <w:sz w:val="24"/>
          <w:szCs w:val="24"/>
          <w:lang w:val="en-US"/>
        </w:rPr>
        <w:t xml:space="preserve"> patients with failure, and was dolutegravir in </w:t>
      </w:r>
      <w:r w:rsidR="00726FA2" w:rsidRPr="00B35CAF">
        <w:rPr>
          <w:rFonts w:ascii="Book Antiqua" w:hAnsi="Book Antiqua" w:cs="Arial"/>
          <w:sz w:val="24"/>
          <w:szCs w:val="24"/>
          <w:lang w:val="en-US"/>
        </w:rPr>
        <w:t>38</w:t>
      </w:r>
      <w:r w:rsidR="00E87D29" w:rsidRPr="00B35CAF">
        <w:rPr>
          <w:rFonts w:ascii="Book Antiqua" w:hAnsi="Book Antiqua" w:cs="Arial"/>
          <w:sz w:val="24"/>
          <w:szCs w:val="24"/>
          <w:lang w:val="en-US"/>
        </w:rPr>
        <w:t xml:space="preserve"> patients with SVR and 2 with treatment failure</w:t>
      </w:r>
      <w:r w:rsidR="00B07046">
        <w:rPr>
          <w:rFonts w:ascii="Book Antiqua" w:hAnsi="Book Antiqua" w:cs="Arial" w:hint="eastAsia"/>
          <w:sz w:val="24"/>
          <w:szCs w:val="24"/>
          <w:lang w:val="en-US" w:eastAsia="zh-CN"/>
        </w:rPr>
        <w:t xml:space="preserve">; </w:t>
      </w:r>
      <w:r w:rsidR="00B07046">
        <w:rPr>
          <w:rFonts w:ascii="Book Antiqua" w:hAnsi="Book Antiqua" w:cs="Arial" w:hint="eastAsia"/>
          <w:b/>
          <w:bCs/>
          <w:sz w:val="24"/>
          <w:szCs w:val="24"/>
          <w:vertAlign w:val="superscript"/>
          <w:lang w:val="en-US" w:eastAsia="zh-CN"/>
        </w:rPr>
        <w:t>4</w:t>
      </w:r>
      <w:r w:rsidR="00E87D29" w:rsidRPr="00B35CAF">
        <w:rPr>
          <w:rFonts w:ascii="Book Antiqua" w:eastAsia="Times New Roman" w:hAnsi="Book Antiqua" w:cs="Arial"/>
          <w:bCs/>
          <w:sz w:val="24"/>
          <w:szCs w:val="24"/>
          <w:lang w:val="en-US" w:eastAsia="fr-FR"/>
        </w:rPr>
        <w:t xml:space="preserve">Initial doses of DCV were 30, 60, 90 mg/day in respectively 57, 159 and </w:t>
      </w:r>
      <w:r w:rsidR="00726FA2" w:rsidRPr="00B35CAF">
        <w:rPr>
          <w:rFonts w:ascii="Book Antiqua" w:eastAsia="Times New Roman" w:hAnsi="Book Antiqua" w:cs="Arial"/>
          <w:bCs/>
          <w:sz w:val="24"/>
          <w:szCs w:val="24"/>
          <w:lang w:val="en-US" w:eastAsia="fr-FR"/>
        </w:rPr>
        <w:t>21</w:t>
      </w:r>
      <w:r w:rsidR="00E87D29" w:rsidRPr="00B35CAF">
        <w:rPr>
          <w:rFonts w:ascii="Book Antiqua" w:eastAsia="Times New Roman" w:hAnsi="Book Antiqua" w:cs="Arial"/>
          <w:bCs/>
          <w:sz w:val="24"/>
          <w:szCs w:val="24"/>
          <w:lang w:val="en-US" w:eastAsia="fr-FR"/>
        </w:rPr>
        <w:t xml:space="preserve"> patients. The dose was unknown for the </w:t>
      </w:r>
      <w:r w:rsidR="00726FA2" w:rsidRPr="00B35CAF">
        <w:rPr>
          <w:rFonts w:ascii="Book Antiqua" w:eastAsia="Times New Roman" w:hAnsi="Book Antiqua" w:cs="Arial"/>
          <w:bCs/>
          <w:sz w:val="24"/>
          <w:szCs w:val="24"/>
          <w:lang w:val="en-US" w:eastAsia="fr-FR"/>
        </w:rPr>
        <w:t>5</w:t>
      </w:r>
      <w:r w:rsidR="00E87D29" w:rsidRPr="00B35CAF">
        <w:rPr>
          <w:rFonts w:ascii="Book Antiqua" w:eastAsia="Times New Roman" w:hAnsi="Book Antiqua" w:cs="Arial"/>
          <w:bCs/>
          <w:sz w:val="24"/>
          <w:szCs w:val="24"/>
          <w:lang w:val="en-US" w:eastAsia="fr-FR"/>
        </w:rPr>
        <w:t xml:space="preserve"> other patients</w:t>
      </w:r>
      <w:r w:rsidR="00B07046">
        <w:rPr>
          <w:rFonts w:ascii="Book Antiqua" w:hAnsi="Book Antiqua" w:cs="Arial" w:hint="eastAsia"/>
          <w:bCs/>
          <w:sz w:val="24"/>
          <w:szCs w:val="24"/>
          <w:lang w:val="en-US" w:eastAsia="zh-CN"/>
        </w:rPr>
        <w:t>;</w:t>
      </w:r>
      <w:r w:rsidR="00E87D29" w:rsidRPr="00B35CAF">
        <w:rPr>
          <w:rFonts w:ascii="Book Antiqua" w:eastAsia="Times New Roman" w:hAnsi="Book Antiqua" w:cs="Arial"/>
          <w:bCs/>
          <w:sz w:val="24"/>
          <w:szCs w:val="24"/>
          <w:lang w:val="en-US" w:eastAsia="fr-FR"/>
        </w:rPr>
        <w:t xml:space="preserve"> </w:t>
      </w:r>
      <w:r w:rsidR="00B07046">
        <w:rPr>
          <w:rFonts w:ascii="Book Antiqua" w:hAnsi="Book Antiqua" w:cs="Arial" w:hint="eastAsia"/>
          <w:sz w:val="24"/>
          <w:szCs w:val="24"/>
          <w:vertAlign w:val="superscript"/>
          <w:lang w:val="en-US" w:eastAsia="zh-CN"/>
        </w:rPr>
        <w:t>5</w:t>
      </w:r>
      <w:r w:rsidR="00E87D29" w:rsidRPr="00B35CAF">
        <w:rPr>
          <w:rFonts w:ascii="Book Antiqua" w:hAnsi="Book Antiqua" w:cs="Arial"/>
          <w:sz w:val="24"/>
          <w:szCs w:val="24"/>
          <w:lang w:val="en-US"/>
        </w:rPr>
        <w:t xml:space="preserve">NA: not applicable, no formal statistical comparison was performed as the prescription of the DAA regimen was chosen by each patient’s physician. </w:t>
      </w:r>
      <w:r w:rsidR="00B07046" w:rsidRPr="00B35CAF">
        <w:rPr>
          <w:rFonts w:ascii="Book Antiqua" w:hAnsi="Book Antiqua" w:cs="Arial"/>
          <w:sz w:val="24"/>
          <w:szCs w:val="24"/>
          <w:lang w:val="en-US"/>
        </w:rPr>
        <w:t xml:space="preserve">SVR: Sustained </w:t>
      </w:r>
      <w:proofErr w:type="spellStart"/>
      <w:r w:rsidR="00B07046" w:rsidRPr="00B35CAF">
        <w:rPr>
          <w:rFonts w:ascii="Book Antiqua" w:hAnsi="Book Antiqua" w:cs="Arial"/>
          <w:sz w:val="24"/>
          <w:szCs w:val="24"/>
          <w:lang w:val="en-US"/>
        </w:rPr>
        <w:t>virological</w:t>
      </w:r>
      <w:proofErr w:type="spellEnd"/>
      <w:r w:rsidR="00B07046" w:rsidRPr="00B35CAF">
        <w:rPr>
          <w:rFonts w:ascii="Book Antiqua" w:hAnsi="Book Antiqua" w:cs="Arial"/>
          <w:sz w:val="24"/>
          <w:szCs w:val="24"/>
          <w:lang w:val="en-US"/>
        </w:rPr>
        <w:t xml:space="preserve"> response</w:t>
      </w:r>
      <w:r w:rsidR="00B07046">
        <w:rPr>
          <w:rFonts w:ascii="Book Antiqua" w:hAnsi="Book Antiqua" w:cs="Arial" w:hint="eastAsia"/>
          <w:sz w:val="24"/>
          <w:szCs w:val="24"/>
          <w:lang w:val="en-US" w:eastAsia="zh-CN"/>
        </w:rPr>
        <w:t>;</w:t>
      </w:r>
      <w:r w:rsidR="00B07046" w:rsidRPr="00B35CAF">
        <w:rPr>
          <w:rFonts w:ascii="Book Antiqua" w:hAnsi="Book Antiqua" w:cs="Arial"/>
          <w:sz w:val="24"/>
          <w:szCs w:val="24"/>
          <w:lang w:val="en-US"/>
        </w:rPr>
        <w:t xml:space="preserve"> ARV: Antiretroviral</w:t>
      </w:r>
      <w:r w:rsidR="00B07046">
        <w:rPr>
          <w:rFonts w:ascii="Book Antiqua" w:hAnsi="Book Antiqua" w:cs="Arial" w:hint="eastAsia"/>
          <w:sz w:val="24"/>
          <w:szCs w:val="24"/>
          <w:lang w:val="en-US" w:eastAsia="zh-CN"/>
        </w:rPr>
        <w:t>;</w:t>
      </w:r>
      <w:r w:rsidR="00B07046" w:rsidRPr="00B35CAF">
        <w:rPr>
          <w:rFonts w:ascii="Book Antiqua" w:hAnsi="Book Antiqua" w:cs="Arial"/>
          <w:sz w:val="24"/>
          <w:szCs w:val="24"/>
          <w:lang w:val="en-US"/>
        </w:rPr>
        <w:t xml:space="preserve"> PI: Protease inhibitor</w:t>
      </w:r>
      <w:r w:rsidR="00B07046">
        <w:rPr>
          <w:rFonts w:ascii="Book Antiqua" w:hAnsi="Book Antiqua" w:cs="Arial" w:hint="eastAsia"/>
          <w:sz w:val="24"/>
          <w:szCs w:val="24"/>
          <w:lang w:val="en-US" w:eastAsia="zh-CN"/>
        </w:rPr>
        <w:t>;</w:t>
      </w:r>
      <w:r w:rsidR="00B07046" w:rsidRPr="00B35CAF">
        <w:rPr>
          <w:rFonts w:ascii="Book Antiqua" w:hAnsi="Book Antiqua" w:cs="Arial"/>
          <w:sz w:val="24"/>
          <w:szCs w:val="24"/>
          <w:lang w:val="en-US"/>
        </w:rPr>
        <w:t xml:space="preserve"> NNRTI: Non-nucleoside reverse-transcriptase inhibitor</w:t>
      </w:r>
      <w:r w:rsidR="00B07046">
        <w:rPr>
          <w:rFonts w:ascii="Book Antiqua" w:hAnsi="Book Antiqua" w:cs="Arial" w:hint="eastAsia"/>
          <w:sz w:val="24"/>
          <w:szCs w:val="24"/>
          <w:lang w:val="en-US" w:eastAsia="zh-CN"/>
        </w:rPr>
        <w:t>;</w:t>
      </w:r>
      <w:r w:rsidR="00B07046" w:rsidRPr="00B35CAF">
        <w:rPr>
          <w:rFonts w:ascii="Book Antiqua" w:hAnsi="Book Antiqua" w:cs="Arial"/>
          <w:sz w:val="24"/>
          <w:szCs w:val="24"/>
          <w:lang w:val="en-US"/>
        </w:rPr>
        <w:t xml:space="preserve"> II: Integrase inhibitor</w:t>
      </w:r>
      <w:r w:rsidR="00B07046">
        <w:rPr>
          <w:rFonts w:ascii="Book Antiqua" w:hAnsi="Book Antiqua" w:cs="Arial" w:hint="eastAsia"/>
          <w:sz w:val="24"/>
          <w:szCs w:val="24"/>
          <w:lang w:val="en-US" w:eastAsia="zh-CN"/>
        </w:rPr>
        <w:t>;</w:t>
      </w:r>
      <w:r w:rsidR="00B07046" w:rsidRPr="00B35CAF">
        <w:rPr>
          <w:rFonts w:ascii="Book Antiqua" w:hAnsi="Book Antiqua" w:cs="Arial"/>
          <w:sz w:val="24"/>
          <w:szCs w:val="24"/>
          <w:lang w:val="en-US"/>
        </w:rPr>
        <w:t xml:space="preserve"> DAA: All-oral direct-acting antiviral</w:t>
      </w:r>
      <w:r w:rsidR="00B07046">
        <w:rPr>
          <w:rFonts w:ascii="Book Antiqua" w:hAnsi="Book Antiqua" w:cs="Arial" w:hint="eastAsia"/>
          <w:sz w:val="24"/>
          <w:szCs w:val="24"/>
          <w:lang w:val="en-US" w:eastAsia="zh-CN"/>
        </w:rPr>
        <w:t>;</w:t>
      </w:r>
      <w:r w:rsidR="00B07046" w:rsidRPr="00B35CAF">
        <w:rPr>
          <w:rFonts w:ascii="Book Antiqua" w:hAnsi="Book Antiqua" w:cs="Arial"/>
          <w:sz w:val="24"/>
          <w:szCs w:val="24"/>
          <w:lang w:val="en-US"/>
        </w:rPr>
        <w:t xml:space="preserve"> SOF: Sofosbuvir</w:t>
      </w:r>
      <w:r w:rsidR="00B07046">
        <w:rPr>
          <w:rFonts w:ascii="Book Antiqua" w:hAnsi="Book Antiqua" w:cs="Arial" w:hint="eastAsia"/>
          <w:sz w:val="24"/>
          <w:szCs w:val="24"/>
          <w:lang w:val="en-US" w:eastAsia="zh-CN"/>
        </w:rPr>
        <w:t xml:space="preserve">; </w:t>
      </w:r>
      <w:r w:rsidR="00B07046" w:rsidRPr="00B35CAF">
        <w:rPr>
          <w:rFonts w:ascii="Book Antiqua" w:hAnsi="Book Antiqua" w:cs="Arial"/>
          <w:sz w:val="24"/>
          <w:szCs w:val="24"/>
          <w:lang w:val="en-US"/>
        </w:rPr>
        <w:t>RBV: Ribavirin</w:t>
      </w:r>
      <w:r w:rsidR="00B07046">
        <w:rPr>
          <w:rFonts w:ascii="Book Antiqua" w:hAnsi="Book Antiqua" w:cs="Arial" w:hint="eastAsia"/>
          <w:sz w:val="24"/>
          <w:szCs w:val="24"/>
          <w:lang w:val="en-US" w:eastAsia="zh-CN"/>
        </w:rPr>
        <w:t>;</w:t>
      </w:r>
      <w:r w:rsidR="00B07046" w:rsidRPr="00B35CAF">
        <w:rPr>
          <w:rFonts w:ascii="Book Antiqua" w:hAnsi="Book Antiqua" w:cs="Arial"/>
          <w:sz w:val="24"/>
          <w:szCs w:val="24"/>
          <w:lang w:val="en-US"/>
        </w:rPr>
        <w:t xml:space="preserve"> DCV: Daclatasvir</w:t>
      </w:r>
      <w:r w:rsidR="00B07046">
        <w:rPr>
          <w:rFonts w:ascii="Book Antiqua" w:hAnsi="Book Antiqua" w:cs="Arial" w:hint="eastAsia"/>
          <w:sz w:val="24"/>
          <w:szCs w:val="24"/>
          <w:lang w:val="en-US" w:eastAsia="zh-CN"/>
        </w:rPr>
        <w:t>;</w:t>
      </w:r>
      <w:r w:rsidR="00B07046" w:rsidRPr="00B35CAF">
        <w:rPr>
          <w:rFonts w:ascii="Book Antiqua" w:hAnsi="Book Antiqua" w:cs="Arial"/>
          <w:sz w:val="24"/>
          <w:szCs w:val="24"/>
          <w:lang w:val="en-US"/>
        </w:rPr>
        <w:t xml:space="preserve"> LDV: Ledipasvir</w:t>
      </w:r>
      <w:r w:rsidR="00B07046">
        <w:rPr>
          <w:rFonts w:ascii="Book Antiqua" w:hAnsi="Book Antiqua" w:cs="Arial" w:hint="eastAsia"/>
          <w:sz w:val="24"/>
          <w:szCs w:val="24"/>
          <w:lang w:val="en-US" w:eastAsia="zh-CN"/>
        </w:rPr>
        <w:t>;</w:t>
      </w:r>
      <w:r w:rsidR="00B07046" w:rsidRPr="00B35CAF">
        <w:rPr>
          <w:rFonts w:ascii="Book Antiqua" w:hAnsi="Book Antiqua" w:cs="Arial"/>
          <w:sz w:val="24"/>
          <w:szCs w:val="24"/>
          <w:lang w:val="en-US"/>
        </w:rPr>
        <w:t xml:space="preserve"> SMV: </w:t>
      </w:r>
      <w:proofErr w:type="spellStart"/>
      <w:r w:rsidR="00B07046" w:rsidRPr="00B35CAF">
        <w:rPr>
          <w:rFonts w:ascii="Book Antiqua" w:hAnsi="Book Antiqua" w:cs="Arial"/>
          <w:sz w:val="24"/>
          <w:szCs w:val="24"/>
          <w:lang w:val="en-US"/>
        </w:rPr>
        <w:t>Simeprevir</w:t>
      </w:r>
      <w:proofErr w:type="spellEnd"/>
      <w:r w:rsidR="00B07046" w:rsidRPr="00B35CAF">
        <w:rPr>
          <w:rFonts w:ascii="Book Antiqua" w:hAnsi="Book Antiqua" w:cs="Arial"/>
          <w:sz w:val="24"/>
          <w:szCs w:val="24"/>
          <w:lang w:val="en-US"/>
        </w:rPr>
        <w:t xml:space="preserve">. </w:t>
      </w:r>
    </w:p>
    <w:p w14:paraId="3F963DB8" w14:textId="77777777" w:rsidR="000F3BD1" w:rsidRPr="00B35CAF" w:rsidRDefault="000F3BD1" w:rsidP="00BD17A5">
      <w:pPr>
        <w:spacing w:after="0" w:line="360" w:lineRule="auto"/>
        <w:jc w:val="both"/>
        <w:rPr>
          <w:rFonts w:ascii="Book Antiqua" w:hAnsi="Book Antiqua" w:cs="Arial"/>
          <w:sz w:val="24"/>
          <w:szCs w:val="24"/>
          <w:lang w:val="en-US"/>
        </w:rPr>
      </w:pPr>
    </w:p>
    <w:p w14:paraId="5657AB4F" w14:textId="003AC550" w:rsidR="00A333BE" w:rsidRPr="00B07046" w:rsidRDefault="00B07046" w:rsidP="00BD17A5">
      <w:pPr>
        <w:spacing w:after="0" w:line="360" w:lineRule="auto"/>
        <w:jc w:val="both"/>
        <w:rPr>
          <w:rFonts w:ascii="Book Antiqua" w:hAnsi="Book Antiqua" w:cs="Arial"/>
          <w:b/>
          <w:sz w:val="24"/>
          <w:szCs w:val="24"/>
          <w:lang w:val="en-US"/>
        </w:rPr>
      </w:pPr>
      <w:r w:rsidRPr="00B07046">
        <w:rPr>
          <w:rFonts w:ascii="Book Antiqua" w:hAnsi="Book Antiqua" w:cs="Arial"/>
          <w:b/>
          <w:sz w:val="24"/>
          <w:szCs w:val="24"/>
          <w:lang w:val="en-US"/>
        </w:rPr>
        <w:t>Table 2</w:t>
      </w:r>
      <w:r w:rsidR="00A333BE" w:rsidRPr="00B07046">
        <w:rPr>
          <w:rFonts w:ascii="Book Antiqua" w:hAnsi="Book Antiqua" w:cs="Arial"/>
          <w:b/>
          <w:sz w:val="24"/>
          <w:szCs w:val="24"/>
          <w:lang w:val="en-US"/>
        </w:rPr>
        <w:t xml:space="preserve"> Adjusted logistic regression for factors associated with </w:t>
      </w:r>
      <w:proofErr w:type="spellStart"/>
      <w:r w:rsidR="00A333BE" w:rsidRPr="00B07046">
        <w:rPr>
          <w:rFonts w:ascii="Book Antiqua" w:hAnsi="Book Antiqua" w:cs="Arial"/>
          <w:b/>
          <w:sz w:val="24"/>
          <w:szCs w:val="24"/>
          <w:lang w:val="en-US"/>
        </w:rPr>
        <w:t>virological</w:t>
      </w:r>
      <w:proofErr w:type="spellEnd"/>
      <w:r w:rsidR="00A333BE" w:rsidRPr="00B07046">
        <w:rPr>
          <w:rFonts w:ascii="Book Antiqua" w:hAnsi="Book Antiqua" w:cs="Arial"/>
          <w:b/>
          <w:sz w:val="24"/>
          <w:szCs w:val="24"/>
          <w:lang w:val="en-US"/>
        </w:rPr>
        <w:t xml:space="preserve"> </w:t>
      </w:r>
      <w:r w:rsidR="00144CA8" w:rsidRPr="00B07046">
        <w:rPr>
          <w:rFonts w:ascii="Book Antiqua" w:hAnsi="Book Antiqua" w:cs="Arial"/>
          <w:b/>
          <w:sz w:val="24"/>
          <w:szCs w:val="24"/>
          <w:lang w:val="en-US"/>
        </w:rPr>
        <w:t xml:space="preserve">treatment </w:t>
      </w:r>
      <w:r w:rsidR="00A333BE" w:rsidRPr="00B07046">
        <w:rPr>
          <w:rFonts w:ascii="Book Antiqua" w:hAnsi="Book Antiqua" w:cs="Arial"/>
          <w:b/>
          <w:sz w:val="24"/>
          <w:szCs w:val="24"/>
          <w:lang w:val="en-US"/>
        </w:rPr>
        <w:t>failure</w:t>
      </w:r>
    </w:p>
    <w:tbl>
      <w:tblPr>
        <w:tblStyle w:val="Ombrageclair1"/>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8"/>
        <w:gridCol w:w="1625"/>
        <w:gridCol w:w="1019"/>
        <w:gridCol w:w="1423"/>
        <w:gridCol w:w="1219"/>
        <w:gridCol w:w="1587"/>
        <w:gridCol w:w="1057"/>
        <w:gridCol w:w="1524"/>
        <w:gridCol w:w="1029"/>
      </w:tblGrid>
      <w:tr w:rsidR="002969C4" w:rsidRPr="00B35CAF" w14:paraId="3DD93ADD" w14:textId="77777777" w:rsidTr="000D7132">
        <w:trPr>
          <w:trHeight w:val="639"/>
        </w:trPr>
        <w:tc>
          <w:tcPr>
            <w:tcW w:w="2838" w:type="dxa"/>
            <w:vAlign w:val="center"/>
          </w:tcPr>
          <w:p w14:paraId="7C53DEAC" w14:textId="77777777" w:rsidR="00E31360" w:rsidRPr="00B35CAF" w:rsidRDefault="00E31360" w:rsidP="00BD17A5">
            <w:pPr>
              <w:pStyle w:val="Heading2"/>
              <w:spacing w:line="360" w:lineRule="auto"/>
              <w:jc w:val="both"/>
              <w:outlineLvl w:val="1"/>
              <w:rPr>
                <w:rFonts w:ascii="Book Antiqua" w:hAnsi="Book Antiqua"/>
                <w:color w:val="auto"/>
                <w:sz w:val="24"/>
                <w:szCs w:val="24"/>
                <w:lang w:val="en-US"/>
              </w:rPr>
            </w:pPr>
            <w:r w:rsidRPr="00B35CAF">
              <w:rPr>
                <w:rFonts w:ascii="Book Antiqua" w:hAnsi="Book Antiqua"/>
                <w:color w:val="auto"/>
                <w:sz w:val="24"/>
                <w:szCs w:val="24"/>
              </w:rPr>
              <w:lastRenderedPageBreak/>
              <w:t>Covariables</w:t>
            </w:r>
          </w:p>
        </w:tc>
        <w:tc>
          <w:tcPr>
            <w:tcW w:w="2644" w:type="dxa"/>
            <w:gridSpan w:val="2"/>
            <w:vAlign w:val="center"/>
          </w:tcPr>
          <w:p w14:paraId="389258AE" w14:textId="77777777" w:rsidR="00E31360" w:rsidRPr="00B35CAF" w:rsidRDefault="00E31360" w:rsidP="00BD17A5">
            <w:pPr>
              <w:spacing w:line="360" w:lineRule="auto"/>
              <w:jc w:val="both"/>
              <w:rPr>
                <w:rFonts w:ascii="Book Antiqua" w:eastAsia="Times New Roman" w:hAnsi="Book Antiqua" w:cs="Arial"/>
                <w:b/>
                <w:color w:val="auto"/>
                <w:sz w:val="24"/>
                <w:szCs w:val="24"/>
                <w:lang w:eastAsia="fr-FR"/>
              </w:rPr>
            </w:pPr>
            <w:r w:rsidRPr="00B35CAF">
              <w:rPr>
                <w:rFonts w:ascii="Book Antiqua" w:eastAsia="Times New Roman" w:hAnsi="Book Antiqua" w:cs="Arial"/>
                <w:b/>
                <w:color w:val="auto"/>
                <w:sz w:val="24"/>
                <w:szCs w:val="24"/>
                <w:lang w:eastAsia="fr-FR"/>
              </w:rPr>
              <w:t>Model 1</w:t>
            </w:r>
          </w:p>
        </w:tc>
        <w:tc>
          <w:tcPr>
            <w:tcW w:w="2642" w:type="dxa"/>
            <w:gridSpan w:val="2"/>
            <w:vAlign w:val="center"/>
          </w:tcPr>
          <w:p w14:paraId="6160F023" w14:textId="77777777" w:rsidR="00E31360" w:rsidRPr="00B35CAF" w:rsidRDefault="00E31360" w:rsidP="00BD17A5">
            <w:pPr>
              <w:spacing w:line="360" w:lineRule="auto"/>
              <w:jc w:val="both"/>
              <w:rPr>
                <w:rFonts w:ascii="Book Antiqua" w:eastAsia="Times New Roman" w:hAnsi="Book Antiqua" w:cs="Arial"/>
                <w:b/>
                <w:color w:val="auto"/>
                <w:sz w:val="24"/>
                <w:szCs w:val="24"/>
                <w:lang w:eastAsia="fr-FR"/>
              </w:rPr>
            </w:pPr>
            <w:r w:rsidRPr="00B35CAF">
              <w:rPr>
                <w:rFonts w:ascii="Book Antiqua" w:eastAsia="Times New Roman" w:hAnsi="Book Antiqua" w:cs="Arial"/>
                <w:b/>
                <w:color w:val="auto"/>
                <w:sz w:val="24"/>
                <w:szCs w:val="24"/>
                <w:lang w:eastAsia="fr-FR"/>
              </w:rPr>
              <w:t>Model 2</w:t>
            </w:r>
          </w:p>
        </w:tc>
        <w:tc>
          <w:tcPr>
            <w:tcW w:w="2644" w:type="dxa"/>
            <w:gridSpan w:val="2"/>
            <w:vAlign w:val="center"/>
          </w:tcPr>
          <w:p w14:paraId="5EE96241" w14:textId="77777777" w:rsidR="00E31360" w:rsidRPr="00B35CAF" w:rsidRDefault="00E31360" w:rsidP="00BD17A5">
            <w:pPr>
              <w:spacing w:line="360" w:lineRule="auto"/>
              <w:jc w:val="both"/>
              <w:rPr>
                <w:rFonts w:ascii="Book Antiqua" w:eastAsia="Times New Roman" w:hAnsi="Book Antiqua" w:cs="Arial"/>
                <w:b/>
                <w:color w:val="auto"/>
                <w:sz w:val="24"/>
                <w:szCs w:val="24"/>
                <w:lang w:eastAsia="fr-FR"/>
              </w:rPr>
            </w:pPr>
            <w:r w:rsidRPr="00B35CAF">
              <w:rPr>
                <w:rFonts w:ascii="Book Antiqua" w:eastAsia="Times New Roman" w:hAnsi="Book Antiqua" w:cs="Arial"/>
                <w:b/>
                <w:color w:val="auto"/>
                <w:sz w:val="24"/>
                <w:szCs w:val="24"/>
                <w:lang w:eastAsia="fr-FR"/>
              </w:rPr>
              <w:t>Model 3</w:t>
            </w:r>
          </w:p>
        </w:tc>
        <w:tc>
          <w:tcPr>
            <w:tcW w:w="2553" w:type="dxa"/>
            <w:gridSpan w:val="2"/>
            <w:vAlign w:val="center"/>
          </w:tcPr>
          <w:p w14:paraId="3A6B34E6" w14:textId="77777777" w:rsidR="00E31360" w:rsidRPr="00B35CAF" w:rsidRDefault="00E31360" w:rsidP="00BD17A5">
            <w:pPr>
              <w:spacing w:line="360" w:lineRule="auto"/>
              <w:jc w:val="both"/>
              <w:rPr>
                <w:rFonts w:ascii="Book Antiqua" w:eastAsia="Times New Roman" w:hAnsi="Book Antiqua" w:cs="Arial"/>
                <w:b/>
                <w:color w:val="auto"/>
                <w:sz w:val="24"/>
                <w:szCs w:val="24"/>
                <w:lang w:eastAsia="fr-FR"/>
              </w:rPr>
            </w:pPr>
            <w:r w:rsidRPr="00B35CAF">
              <w:rPr>
                <w:rFonts w:ascii="Book Antiqua" w:eastAsia="Times New Roman" w:hAnsi="Book Antiqua" w:cs="Arial"/>
                <w:b/>
                <w:color w:val="auto"/>
                <w:sz w:val="24"/>
                <w:szCs w:val="24"/>
                <w:lang w:eastAsia="fr-FR"/>
              </w:rPr>
              <w:t>Model 4</w:t>
            </w:r>
          </w:p>
        </w:tc>
      </w:tr>
      <w:tr w:rsidR="009C101F" w:rsidRPr="00B35CAF" w14:paraId="180DF0E6" w14:textId="77777777" w:rsidTr="009C101F">
        <w:trPr>
          <w:trHeight w:val="639"/>
        </w:trPr>
        <w:tc>
          <w:tcPr>
            <w:tcW w:w="2838" w:type="dxa"/>
            <w:vAlign w:val="center"/>
          </w:tcPr>
          <w:p w14:paraId="51B40BEC" w14:textId="77777777" w:rsidR="009C101F" w:rsidRPr="00B35CAF" w:rsidRDefault="009C101F" w:rsidP="00BD17A5">
            <w:pPr>
              <w:spacing w:line="360" w:lineRule="auto"/>
              <w:jc w:val="both"/>
              <w:rPr>
                <w:rFonts w:ascii="Book Antiqua" w:eastAsia="Times New Roman" w:hAnsi="Book Antiqua" w:cs="Arial"/>
                <w:b/>
                <w:color w:val="auto"/>
                <w:sz w:val="24"/>
                <w:szCs w:val="24"/>
                <w:lang w:val="en-US" w:eastAsia="fr-FR"/>
              </w:rPr>
            </w:pPr>
          </w:p>
        </w:tc>
        <w:tc>
          <w:tcPr>
            <w:tcW w:w="1625" w:type="dxa"/>
            <w:vAlign w:val="center"/>
          </w:tcPr>
          <w:p w14:paraId="033A3C32" w14:textId="26D41E25" w:rsidR="009C101F" w:rsidRPr="00B35CAF" w:rsidRDefault="009C101F" w:rsidP="00BD17A5">
            <w:pPr>
              <w:spacing w:line="360" w:lineRule="auto"/>
              <w:jc w:val="both"/>
              <w:rPr>
                <w:rFonts w:ascii="Book Antiqua" w:eastAsia="Times New Roman" w:hAnsi="Book Antiqua" w:cs="Arial"/>
                <w:b/>
                <w:color w:val="auto"/>
                <w:sz w:val="24"/>
                <w:szCs w:val="24"/>
                <w:lang w:val="en-IE" w:eastAsia="fr-FR"/>
              </w:rPr>
            </w:pPr>
            <w:r w:rsidRPr="00B35CAF">
              <w:rPr>
                <w:rFonts w:ascii="Book Antiqua" w:eastAsia="Times New Roman" w:hAnsi="Book Antiqua" w:cs="Arial"/>
                <w:b/>
                <w:color w:val="auto"/>
                <w:sz w:val="24"/>
                <w:szCs w:val="24"/>
                <w:lang w:val="en-IE" w:eastAsia="fr-FR"/>
              </w:rPr>
              <w:t>OR (95% CI)</w:t>
            </w:r>
          </w:p>
        </w:tc>
        <w:tc>
          <w:tcPr>
            <w:tcW w:w="1019" w:type="dxa"/>
            <w:vAlign w:val="center"/>
          </w:tcPr>
          <w:p w14:paraId="6C240D5F" w14:textId="23A40445" w:rsidR="009C101F" w:rsidRPr="00B35CAF" w:rsidRDefault="009C101F" w:rsidP="00BD17A5">
            <w:pPr>
              <w:spacing w:line="360" w:lineRule="auto"/>
              <w:jc w:val="both"/>
              <w:rPr>
                <w:rFonts w:ascii="Book Antiqua" w:eastAsia="Times New Roman" w:hAnsi="Book Antiqua" w:cs="Arial"/>
                <w:b/>
                <w:color w:val="auto"/>
                <w:sz w:val="24"/>
                <w:szCs w:val="24"/>
                <w:lang w:val="en-IE" w:eastAsia="fr-FR"/>
              </w:rPr>
            </w:pPr>
            <w:r w:rsidRPr="009C101F">
              <w:rPr>
                <w:rFonts w:ascii="Book Antiqua" w:eastAsia="Times New Roman" w:hAnsi="Book Antiqua" w:cs="Arial"/>
                <w:b/>
                <w:i/>
                <w:color w:val="auto"/>
                <w:sz w:val="24"/>
                <w:szCs w:val="24"/>
                <w:lang w:val="en-IE" w:eastAsia="fr-FR"/>
              </w:rPr>
              <w:t>P</w:t>
            </w:r>
            <w:r w:rsidRPr="00B35CAF">
              <w:rPr>
                <w:rFonts w:ascii="Book Antiqua" w:eastAsia="Times New Roman" w:hAnsi="Book Antiqua" w:cs="Arial"/>
                <w:b/>
                <w:color w:val="auto"/>
                <w:sz w:val="24"/>
                <w:szCs w:val="24"/>
                <w:lang w:val="en-IE" w:eastAsia="fr-FR"/>
              </w:rPr>
              <w:t>-value</w:t>
            </w:r>
          </w:p>
        </w:tc>
        <w:tc>
          <w:tcPr>
            <w:tcW w:w="1423" w:type="dxa"/>
            <w:vAlign w:val="center"/>
          </w:tcPr>
          <w:p w14:paraId="3E21F318" w14:textId="669FE675" w:rsidR="009C101F" w:rsidRPr="00B35CAF" w:rsidRDefault="009C101F" w:rsidP="00BD17A5">
            <w:pPr>
              <w:spacing w:line="360" w:lineRule="auto"/>
              <w:jc w:val="both"/>
              <w:rPr>
                <w:rFonts w:ascii="Book Antiqua" w:eastAsia="Times New Roman" w:hAnsi="Book Antiqua" w:cs="Arial"/>
                <w:b/>
                <w:color w:val="auto"/>
                <w:sz w:val="24"/>
                <w:szCs w:val="24"/>
                <w:lang w:val="en-IE" w:eastAsia="fr-FR"/>
              </w:rPr>
            </w:pPr>
            <w:r w:rsidRPr="00B35CAF">
              <w:rPr>
                <w:rFonts w:ascii="Book Antiqua" w:eastAsia="Times New Roman" w:hAnsi="Book Antiqua" w:cs="Arial"/>
                <w:b/>
                <w:color w:val="auto"/>
                <w:sz w:val="24"/>
                <w:szCs w:val="24"/>
                <w:lang w:val="en-IE" w:eastAsia="fr-FR"/>
              </w:rPr>
              <w:t>OR (95% CI)</w:t>
            </w:r>
          </w:p>
        </w:tc>
        <w:tc>
          <w:tcPr>
            <w:tcW w:w="1219" w:type="dxa"/>
            <w:vAlign w:val="center"/>
          </w:tcPr>
          <w:p w14:paraId="3777BAC2" w14:textId="341FD996" w:rsidR="009C101F" w:rsidRPr="00B35CAF" w:rsidRDefault="009C101F" w:rsidP="00BD17A5">
            <w:pPr>
              <w:spacing w:line="360" w:lineRule="auto"/>
              <w:jc w:val="both"/>
              <w:rPr>
                <w:rFonts w:ascii="Book Antiqua" w:eastAsia="Times New Roman" w:hAnsi="Book Antiqua" w:cs="Arial"/>
                <w:b/>
                <w:color w:val="auto"/>
                <w:sz w:val="24"/>
                <w:szCs w:val="24"/>
                <w:lang w:val="en-IE" w:eastAsia="fr-FR"/>
              </w:rPr>
            </w:pPr>
            <w:r w:rsidRPr="009C101F">
              <w:rPr>
                <w:rFonts w:ascii="Book Antiqua" w:eastAsia="Times New Roman" w:hAnsi="Book Antiqua" w:cs="Arial"/>
                <w:b/>
                <w:i/>
                <w:color w:val="auto"/>
                <w:sz w:val="24"/>
                <w:szCs w:val="24"/>
                <w:lang w:val="en-IE" w:eastAsia="fr-FR"/>
              </w:rPr>
              <w:t>P</w:t>
            </w:r>
            <w:r w:rsidRPr="00B35CAF">
              <w:rPr>
                <w:rFonts w:ascii="Book Antiqua" w:eastAsia="Times New Roman" w:hAnsi="Book Antiqua" w:cs="Arial"/>
                <w:b/>
                <w:color w:val="auto"/>
                <w:sz w:val="24"/>
                <w:szCs w:val="24"/>
                <w:lang w:val="en-IE" w:eastAsia="fr-FR"/>
              </w:rPr>
              <w:t>-value</w:t>
            </w:r>
          </w:p>
        </w:tc>
        <w:tc>
          <w:tcPr>
            <w:tcW w:w="1587" w:type="dxa"/>
            <w:vAlign w:val="center"/>
          </w:tcPr>
          <w:p w14:paraId="0744728E" w14:textId="2BCAB053" w:rsidR="009C101F" w:rsidRPr="00B35CAF" w:rsidRDefault="009C101F" w:rsidP="00BD17A5">
            <w:pPr>
              <w:spacing w:line="360" w:lineRule="auto"/>
              <w:jc w:val="both"/>
              <w:rPr>
                <w:rFonts w:ascii="Book Antiqua" w:eastAsia="Times New Roman" w:hAnsi="Book Antiqua" w:cs="Arial"/>
                <w:b/>
                <w:color w:val="auto"/>
                <w:sz w:val="24"/>
                <w:szCs w:val="24"/>
                <w:lang w:val="en-IE" w:eastAsia="fr-FR"/>
              </w:rPr>
            </w:pPr>
            <w:r w:rsidRPr="00B35CAF">
              <w:rPr>
                <w:rFonts w:ascii="Book Antiqua" w:eastAsia="Times New Roman" w:hAnsi="Book Antiqua" w:cs="Arial"/>
                <w:b/>
                <w:color w:val="auto"/>
                <w:sz w:val="24"/>
                <w:szCs w:val="24"/>
                <w:lang w:val="en-IE" w:eastAsia="fr-FR"/>
              </w:rPr>
              <w:t>OR (95% CI)</w:t>
            </w:r>
          </w:p>
        </w:tc>
        <w:tc>
          <w:tcPr>
            <w:tcW w:w="1057" w:type="dxa"/>
            <w:vAlign w:val="center"/>
          </w:tcPr>
          <w:p w14:paraId="67EB6F66" w14:textId="08724C4A" w:rsidR="009C101F" w:rsidRPr="00B35CAF" w:rsidRDefault="009C101F" w:rsidP="00BD17A5">
            <w:pPr>
              <w:spacing w:line="360" w:lineRule="auto"/>
              <w:jc w:val="both"/>
              <w:rPr>
                <w:rFonts w:ascii="Book Antiqua" w:eastAsia="Times New Roman" w:hAnsi="Book Antiqua" w:cs="Arial"/>
                <w:b/>
                <w:color w:val="auto"/>
                <w:sz w:val="24"/>
                <w:szCs w:val="24"/>
                <w:lang w:val="en-IE" w:eastAsia="fr-FR"/>
              </w:rPr>
            </w:pPr>
            <w:r w:rsidRPr="009C101F">
              <w:rPr>
                <w:rFonts w:ascii="Book Antiqua" w:eastAsia="Times New Roman" w:hAnsi="Book Antiqua" w:cs="Arial"/>
                <w:b/>
                <w:i/>
                <w:color w:val="auto"/>
                <w:sz w:val="24"/>
                <w:szCs w:val="24"/>
                <w:lang w:val="en-IE" w:eastAsia="fr-FR"/>
              </w:rPr>
              <w:t>P</w:t>
            </w:r>
            <w:r w:rsidRPr="00B35CAF">
              <w:rPr>
                <w:rFonts w:ascii="Book Antiqua" w:eastAsia="Times New Roman" w:hAnsi="Book Antiqua" w:cs="Arial"/>
                <w:b/>
                <w:color w:val="auto"/>
                <w:sz w:val="24"/>
                <w:szCs w:val="24"/>
                <w:lang w:val="en-IE" w:eastAsia="fr-FR"/>
              </w:rPr>
              <w:t>-value</w:t>
            </w:r>
          </w:p>
        </w:tc>
        <w:tc>
          <w:tcPr>
            <w:tcW w:w="1524" w:type="dxa"/>
            <w:vAlign w:val="center"/>
          </w:tcPr>
          <w:p w14:paraId="4E1D96A3" w14:textId="6BB6DCED" w:rsidR="009C101F" w:rsidRPr="00B35CAF" w:rsidRDefault="009C101F" w:rsidP="00BD17A5">
            <w:pPr>
              <w:spacing w:line="360" w:lineRule="auto"/>
              <w:jc w:val="both"/>
              <w:rPr>
                <w:rFonts w:ascii="Book Antiqua" w:eastAsia="Times New Roman" w:hAnsi="Book Antiqua" w:cs="Arial"/>
                <w:b/>
                <w:color w:val="auto"/>
                <w:sz w:val="24"/>
                <w:szCs w:val="24"/>
                <w:lang w:val="en-IE" w:eastAsia="fr-FR"/>
              </w:rPr>
            </w:pPr>
            <w:r w:rsidRPr="00B35CAF">
              <w:rPr>
                <w:rFonts w:ascii="Book Antiqua" w:eastAsia="Times New Roman" w:hAnsi="Book Antiqua" w:cs="Arial"/>
                <w:b/>
                <w:color w:val="auto"/>
                <w:sz w:val="24"/>
                <w:szCs w:val="24"/>
                <w:lang w:val="en-IE" w:eastAsia="fr-FR"/>
              </w:rPr>
              <w:t>OR (95% CI)</w:t>
            </w:r>
          </w:p>
        </w:tc>
        <w:tc>
          <w:tcPr>
            <w:tcW w:w="1029" w:type="dxa"/>
            <w:vAlign w:val="center"/>
          </w:tcPr>
          <w:p w14:paraId="6028CB59" w14:textId="6657AB41" w:rsidR="009C101F" w:rsidRPr="00B35CAF" w:rsidRDefault="009C101F" w:rsidP="00BD17A5">
            <w:pPr>
              <w:spacing w:line="360" w:lineRule="auto"/>
              <w:jc w:val="both"/>
              <w:rPr>
                <w:rFonts w:ascii="Book Antiqua" w:eastAsia="Times New Roman" w:hAnsi="Book Antiqua" w:cs="Arial"/>
                <w:b/>
                <w:color w:val="auto"/>
                <w:sz w:val="24"/>
                <w:szCs w:val="24"/>
                <w:lang w:val="en-IE" w:eastAsia="fr-FR"/>
              </w:rPr>
            </w:pPr>
            <w:r w:rsidRPr="009C101F">
              <w:rPr>
                <w:rFonts w:ascii="Book Antiqua" w:eastAsia="Times New Roman" w:hAnsi="Book Antiqua" w:cs="Arial"/>
                <w:b/>
                <w:i/>
                <w:color w:val="auto"/>
                <w:sz w:val="24"/>
                <w:szCs w:val="24"/>
                <w:lang w:val="en-IE" w:eastAsia="fr-FR"/>
              </w:rPr>
              <w:t>P</w:t>
            </w:r>
            <w:r w:rsidRPr="00B35CAF">
              <w:rPr>
                <w:rFonts w:ascii="Book Antiqua" w:eastAsia="Times New Roman" w:hAnsi="Book Antiqua" w:cs="Arial"/>
                <w:b/>
                <w:color w:val="auto"/>
                <w:sz w:val="24"/>
                <w:szCs w:val="24"/>
                <w:lang w:val="en-IE" w:eastAsia="fr-FR"/>
              </w:rPr>
              <w:t>-value</w:t>
            </w:r>
          </w:p>
        </w:tc>
      </w:tr>
      <w:tr w:rsidR="002969C4" w:rsidRPr="00B35CAF" w14:paraId="383C6719" w14:textId="77777777" w:rsidTr="000D7132">
        <w:trPr>
          <w:trHeight w:val="639"/>
        </w:trPr>
        <w:tc>
          <w:tcPr>
            <w:tcW w:w="2838" w:type="dxa"/>
            <w:vAlign w:val="center"/>
            <w:hideMark/>
          </w:tcPr>
          <w:p w14:paraId="69DF59AE" w14:textId="77777777" w:rsidR="00005DFC" w:rsidRPr="00B35CAF" w:rsidRDefault="00005DFC" w:rsidP="00BD17A5">
            <w:pPr>
              <w:spacing w:line="360" w:lineRule="auto"/>
              <w:jc w:val="both"/>
              <w:rPr>
                <w:rFonts w:ascii="Book Antiqua" w:eastAsia="Times New Roman" w:hAnsi="Book Antiqua" w:cs="Arial"/>
                <w:color w:val="auto"/>
                <w:sz w:val="24"/>
                <w:szCs w:val="24"/>
                <w:lang w:val="en-IE" w:eastAsia="fr-FR"/>
              </w:rPr>
            </w:pPr>
          </w:p>
        </w:tc>
        <w:tc>
          <w:tcPr>
            <w:tcW w:w="2644" w:type="dxa"/>
            <w:gridSpan w:val="2"/>
            <w:vAlign w:val="center"/>
          </w:tcPr>
          <w:p w14:paraId="388055E8" w14:textId="56CAF401" w:rsidR="00005DFC" w:rsidRPr="00B35CAF" w:rsidRDefault="00B845BF" w:rsidP="00BD17A5">
            <w:pPr>
              <w:spacing w:line="360" w:lineRule="auto"/>
              <w:jc w:val="both"/>
              <w:rPr>
                <w:rFonts w:ascii="Book Antiqua" w:eastAsia="Times New Roman" w:hAnsi="Book Antiqua" w:cs="Arial"/>
                <w:color w:val="auto"/>
                <w:sz w:val="24"/>
                <w:szCs w:val="24"/>
                <w:lang w:val="en-IE" w:eastAsia="fr-FR"/>
              </w:rPr>
            </w:pPr>
            <w:r w:rsidRPr="00B35CAF">
              <w:rPr>
                <w:rFonts w:ascii="Book Antiqua" w:eastAsia="Times New Roman" w:hAnsi="Book Antiqua" w:cs="Arial"/>
                <w:i/>
                <w:color w:val="auto"/>
                <w:sz w:val="24"/>
                <w:szCs w:val="24"/>
                <w:lang w:val="en-IE" w:eastAsia="fr-FR"/>
              </w:rPr>
              <w:t xml:space="preserve">N = </w:t>
            </w:r>
            <w:r w:rsidR="00005DFC" w:rsidRPr="00B35CAF">
              <w:rPr>
                <w:rFonts w:ascii="Book Antiqua" w:eastAsia="Times New Roman" w:hAnsi="Book Antiqua" w:cs="Arial"/>
                <w:color w:val="auto"/>
                <w:sz w:val="24"/>
                <w:szCs w:val="24"/>
                <w:lang w:val="en-IE" w:eastAsia="fr-FR"/>
              </w:rPr>
              <w:t>538</w:t>
            </w:r>
          </w:p>
        </w:tc>
        <w:tc>
          <w:tcPr>
            <w:tcW w:w="2642" w:type="dxa"/>
            <w:gridSpan w:val="2"/>
            <w:vAlign w:val="center"/>
          </w:tcPr>
          <w:p w14:paraId="2E6C7C20" w14:textId="6370BA64" w:rsidR="00005DFC" w:rsidRPr="00B35CAF" w:rsidRDefault="00B845BF" w:rsidP="00BD17A5">
            <w:pPr>
              <w:spacing w:line="360" w:lineRule="auto"/>
              <w:jc w:val="both"/>
              <w:rPr>
                <w:rFonts w:ascii="Book Antiqua" w:eastAsia="Times New Roman" w:hAnsi="Book Antiqua" w:cs="Arial"/>
                <w:color w:val="auto"/>
                <w:sz w:val="24"/>
                <w:szCs w:val="24"/>
                <w:lang w:val="en-IE" w:eastAsia="fr-FR"/>
              </w:rPr>
            </w:pPr>
            <w:r w:rsidRPr="00B35CAF">
              <w:rPr>
                <w:rFonts w:ascii="Book Antiqua" w:eastAsia="Times New Roman" w:hAnsi="Book Antiqua" w:cs="Arial"/>
                <w:i/>
                <w:color w:val="auto"/>
                <w:sz w:val="24"/>
                <w:szCs w:val="24"/>
                <w:lang w:val="en-IE" w:eastAsia="fr-FR"/>
              </w:rPr>
              <w:t xml:space="preserve">N = </w:t>
            </w:r>
            <w:r w:rsidR="00005DFC" w:rsidRPr="00B35CAF">
              <w:rPr>
                <w:rFonts w:ascii="Book Antiqua" w:eastAsia="Times New Roman" w:hAnsi="Book Antiqua" w:cs="Arial"/>
                <w:color w:val="auto"/>
                <w:sz w:val="24"/>
                <w:szCs w:val="24"/>
                <w:lang w:val="en-IE" w:eastAsia="fr-FR"/>
              </w:rPr>
              <w:t>538</w:t>
            </w:r>
          </w:p>
        </w:tc>
        <w:tc>
          <w:tcPr>
            <w:tcW w:w="2644" w:type="dxa"/>
            <w:gridSpan w:val="2"/>
            <w:vAlign w:val="center"/>
          </w:tcPr>
          <w:p w14:paraId="12E29F1C" w14:textId="29A84135" w:rsidR="00005DFC" w:rsidRPr="00B35CAF" w:rsidRDefault="00B845BF" w:rsidP="00BD17A5">
            <w:pPr>
              <w:spacing w:line="360" w:lineRule="auto"/>
              <w:jc w:val="both"/>
              <w:rPr>
                <w:rFonts w:ascii="Book Antiqua" w:eastAsia="Times New Roman" w:hAnsi="Book Antiqua" w:cs="Arial"/>
                <w:color w:val="auto"/>
                <w:sz w:val="24"/>
                <w:szCs w:val="24"/>
                <w:lang w:val="en-IE" w:eastAsia="fr-FR"/>
              </w:rPr>
            </w:pPr>
            <w:r w:rsidRPr="00B35CAF">
              <w:rPr>
                <w:rFonts w:ascii="Book Antiqua" w:eastAsia="Times New Roman" w:hAnsi="Book Antiqua" w:cs="Arial"/>
                <w:i/>
                <w:color w:val="auto"/>
                <w:sz w:val="24"/>
                <w:szCs w:val="24"/>
                <w:lang w:val="en-IE" w:eastAsia="fr-FR"/>
              </w:rPr>
              <w:t xml:space="preserve">N = </w:t>
            </w:r>
            <w:r w:rsidR="00005DFC" w:rsidRPr="00B35CAF">
              <w:rPr>
                <w:rFonts w:ascii="Book Antiqua" w:eastAsia="Times New Roman" w:hAnsi="Book Antiqua" w:cs="Arial"/>
                <w:color w:val="auto"/>
                <w:sz w:val="24"/>
                <w:szCs w:val="24"/>
                <w:lang w:val="en-IE" w:eastAsia="fr-FR"/>
              </w:rPr>
              <w:t>526</w:t>
            </w:r>
          </w:p>
        </w:tc>
        <w:tc>
          <w:tcPr>
            <w:tcW w:w="2553" w:type="dxa"/>
            <w:gridSpan w:val="2"/>
            <w:vAlign w:val="center"/>
          </w:tcPr>
          <w:p w14:paraId="1AFEB397" w14:textId="71994C41" w:rsidR="00005DFC" w:rsidRPr="00B35CAF" w:rsidRDefault="00B845BF" w:rsidP="00BD17A5">
            <w:pPr>
              <w:spacing w:line="360" w:lineRule="auto"/>
              <w:jc w:val="both"/>
              <w:rPr>
                <w:rFonts w:ascii="Book Antiqua" w:eastAsia="Times New Roman" w:hAnsi="Book Antiqua" w:cs="Arial"/>
                <w:color w:val="auto"/>
                <w:sz w:val="24"/>
                <w:szCs w:val="24"/>
                <w:lang w:val="en-IE" w:eastAsia="fr-FR"/>
              </w:rPr>
            </w:pPr>
            <w:r w:rsidRPr="00B35CAF">
              <w:rPr>
                <w:rFonts w:ascii="Book Antiqua" w:eastAsia="Times New Roman" w:hAnsi="Book Antiqua" w:cs="Arial"/>
                <w:i/>
                <w:color w:val="auto"/>
                <w:sz w:val="24"/>
                <w:szCs w:val="24"/>
                <w:lang w:val="en-IE" w:eastAsia="fr-FR"/>
              </w:rPr>
              <w:t xml:space="preserve">N = </w:t>
            </w:r>
            <w:r w:rsidR="00005DFC" w:rsidRPr="00B35CAF">
              <w:rPr>
                <w:rFonts w:ascii="Book Antiqua" w:eastAsia="Times New Roman" w:hAnsi="Book Antiqua" w:cs="Arial"/>
                <w:color w:val="auto"/>
                <w:sz w:val="24"/>
                <w:szCs w:val="24"/>
                <w:lang w:val="en-IE" w:eastAsia="fr-FR"/>
              </w:rPr>
              <w:t>395</w:t>
            </w:r>
          </w:p>
        </w:tc>
      </w:tr>
      <w:tr w:rsidR="002969C4" w:rsidRPr="00B35CAF" w14:paraId="0E235BC6" w14:textId="77777777" w:rsidTr="009C101F">
        <w:trPr>
          <w:trHeight w:val="639"/>
        </w:trPr>
        <w:tc>
          <w:tcPr>
            <w:tcW w:w="2838" w:type="dxa"/>
            <w:vAlign w:val="center"/>
            <w:hideMark/>
          </w:tcPr>
          <w:p w14:paraId="004BE940" w14:textId="15C05C3D" w:rsidR="00005DFC" w:rsidRPr="00B35CAF" w:rsidRDefault="00005DFC"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Age at treatment initiation (</w:t>
            </w:r>
            <w:r w:rsidR="00DB60EE" w:rsidRPr="00B35CAF">
              <w:rPr>
                <w:rFonts w:ascii="Book Antiqua" w:eastAsia="Times New Roman" w:hAnsi="Book Antiqua" w:cs="Arial"/>
                <w:b/>
                <w:color w:val="auto"/>
                <w:sz w:val="24"/>
                <w:szCs w:val="24"/>
                <w:lang w:val="en-US" w:eastAsia="fr-FR"/>
              </w:rPr>
              <w:t>per</w:t>
            </w:r>
            <w:r w:rsidR="000C147C">
              <w:rPr>
                <w:rFonts w:ascii="Book Antiqua" w:eastAsia="Times New Roman" w:hAnsi="Book Antiqua" w:cs="Arial"/>
                <w:b/>
                <w:color w:val="auto"/>
                <w:sz w:val="24"/>
                <w:szCs w:val="24"/>
                <w:lang w:val="en-US" w:eastAsia="fr-FR"/>
              </w:rPr>
              <w:t xml:space="preserve"> 10 </w:t>
            </w:r>
            <w:proofErr w:type="spellStart"/>
            <w:r w:rsidR="000C147C">
              <w:rPr>
                <w:rFonts w:ascii="Book Antiqua" w:eastAsia="Times New Roman" w:hAnsi="Book Antiqua" w:cs="Arial"/>
                <w:b/>
                <w:color w:val="auto"/>
                <w:sz w:val="24"/>
                <w:szCs w:val="24"/>
                <w:lang w:val="en-US" w:eastAsia="fr-FR"/>
              </w:rPr>
              <w:t>yr</w:t>
            </w:r>
            <w:proofErr w:type="spellEnd"/>
            <w:r w:rsidRPr="00B35CAF">
              <w:rPr>
                <w:rFonts w:ascii="Book Antiqua" w:eastAsia="Times New Roman" w:hAnsi="Book Antiqua" w:cs="Arial"/>
                <w:b/>
                <w:color w:val="auto"/>
                <w:sz w:val="24"/>
                <w:szCs w:val="24"/>
                <w:lang w:val="en-US" w:eastAsia="fr-FR"/>
              </w:rPr>
              <w:t>)</w:t>
            </w:r>
          </w:p>
        </w:tc>
        <w:tc>
          <w:tcPr>
            <w:tcW w:w="1625" w:type="dxa"/>
            <w:vAlign w:val="center"/>
            <w:hideMark/>
          </w:tcPr>
          <w:p w14:paraId="7B3FF471"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 xml:space="preserve">1.2 </w:t>
            </w:r>
            <w:r w:rsidRPr="00B35CAF">
              <w:rPr>
                <w:rFonts w:ascii="Book Antiqua" w:eastAsia="Times New Roman" w:hAnsi="Book Antiqua" w:cs="Arial"/>
                <w:color w:val="auto"/>
                <w:sz w:val="24"/>
                <w:szCs w:val="24"/>
                <w:lang w:val="en-US" w:eastAsia="fr-FR"/>
              </w:rPr>
              <w:br/>
              <w:t>(0.6-2.4)</w:t>
            </w:r>
          </w:p>
        </w:tc>
        <w:tc>
          <w:tcPr>
            <w:tcW w:w="1019" w:type="dxa"/>
            <w:vAlign w:val="center"/>
            <w:hideMark/>
          </w:tcPr>
          <w:p w14:paraId="5F919C18"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0.58</w:t>
            </w:r>
          </w:p>
        </w:tc>
        <w:tc>
          <w:tcPr>
            <w:tcW w:w="1423" w:type="dxa"/>
            <w:vAlign w:val="center"/>
          </w:tcPr>
          <w:p w14:paraId="701E357C"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1.3</w:t>
            </w:r>
            <w:r w:rsidRPr="00B35CAF">
              <w:rPr>
                <w:rFonts w:ascii="Book Antiqua" w:eastAsia="Times New Roman" w:hAnsi="Book Antiqua" w:cs="Arial"/>
                <w:color w:val="auto"/>
                <w:sz w:val="24"/>
                <w:szCs w:val="24"/>
                <w:lang w:val="en-US" w:eastAsia="fr-FR"/>
              </w:rPr>
              <w:br/>
              <w:t>(0.7-2.5)</w:t>
            </w:r>
          </w:p>
        </w:tc>
        <w:tc>
          <w:tcPr>
            <w:tcW w:w="1219" w:type="dxa"/>
            <w:vAlign w:val="center"/>
          </w:tcPr>
          <w:p w14:paraId="51F6BE0C"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0.48</w:t>
            </w:r>
          </w:p>
        </w:tc>
        <w:tc>
          <w:tcPr>
            <w:tcW w:w="1587" w:type="dxa"/>
            <w:vAlign w:val="center"/>
          </w:tcPr>
          <w:p w14:paraId="01E5B0B3"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1.2</w:t>
            </w:r>
            <w:r w:rsidRPr="00B35CAF">
              <w:rPr>
                <w:rFonts w:ascii="Book Antiqua" w:eastAsia="Times New Roman" w:hAnsi="Book Antiqua" w:cs="Arial"/>
                <w:color w:val="auto"/>
                <w:sz w:val="24"/>
                <w:szCs w:val="24"/>
                <w:lang w:val="en-US" w:eastAsia="fr-FR"/>
              </w:rPr>
              <w:br/>
              <w:t>(0.6-2.4)</w:t>
            </w:r>
          </w:p>
        </w:tc>
        <w:tc>
          <w:tcPr>
            <w:tcW w:w="1057" w:type="dxa"/>
            <w:vAlign w:val="center"/>
          </w:tcPr>
          <w:p w14:paraId="63B86A70"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0.53</w:t>
            </w:r>
          </w:p>
        </w:tc>
        <w:tc>
          <w:tcPr>
            <w:tcW w:w="1524" w:type="dxa"/>
            <w:vAlign w:val="center"/>
          </w:tcPr>
          <w:p w14:paraId="34D8395C"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1.6</w:t>
            </w:r>
            <w:r w:rsidRPr="00B35CAF">
              <w:rPr>
                <w:rFonts w:ascii="Book Antiqua" w:eastAsia="Times New Roman" w:hAnsi="Book Antiqua" w:cs="Arial"/>
                <w:color w:val="auto"/>
                <w:sz w:val="24"/>
                <w:szCs w:val="24"/>
                <w:lang w:val="en-US" w:eastAsia="fr-FR"/>
              </w:rPr>
              <w:br/>
              <w:t>(0.7-4.0)</w:t>
            </w:r>
          </w:p>
        </w:tc>
        <w:tc>
          <w:tcPr>
            <w:tcW w:w="1029" w:type="dxa"/>
            <w:vAlign w:val="center"/>
          </w:tcPr>
          <w:p w14:paraId="661D53C3"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0.29</w:t>
            </w:r>
          </w:p>
        </w:tc>
      </w:tr>
      <w:tr w:rsidR="002969C4" w:rsidRPr="00B35CAF" w14:paraId="6D0D063C" w14:textId="77777777" w:rsidTr="009C101F">
        <w:trPr>
          <w:trHeight w:val="639"/>
        </w:trPr>
        <w:tc>
          <w:tcPr>
            <w:tcW w:w="2838" w:type="dxa"/>
            <w:vAlign w:val="center"/>
          </w:tcPr>
          <w:p w14:paraId="7D847F09" w14:textId="77777777" w:rsidR="00005DFC" w:rsidRPr="00B35CAF" w:rsidRDefault="00005DFC"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 xml:space="preserve">Ribavirin </w:t>
            </w:r>
            <w:r w:rsidRPr="000C147C">
              <w:rPr>
                <w:rFonts w:ascii="Book Antiqua" w:eastAsia="Times New Roman" w:hAnsi="Book Antiqua" w:cs="Arial"/>
                <w:b/>
                <w:i/>
                <w:color w:val="auto"/>
                <w:sz w:val="24"/>
                <w:szCs w:val="24"/>
                <w:lang w:val="en-US" w:eastAsia="fr-FR"/>
              </w:rPr>
              <w:t>vs</w:t>
            </w:r>
            <w:r w:rsidRPr="00B35CAF">
              <w:rPr>
                <w:rFonts w:ascii="Book Antiqua" w:eastAsia="Times New Roman" w:hAnsi="Book Antiqua" w:cs="Arial"/>
                <w:b/>
                <w:color w:val="auto"/>
                <w:sz w:val="24"/>
                <w:szCs w:val="24"/>
                <w:lang w:val="en-US" w:eastAsia="fr-FR"/>
              </w:rPr>
              <w:t xml:space="preserve"> no ribavirin</w:t>
            </w:r>
          </w:p>
        </w:tc>
        <w:tc>
          <w:tcPr>
            <w:tcW w:w="1625" w:type="dxa"/>
            <w:vAlign w:val="center"/>
          </w:tcPr>
          <w:p w14:paraId="5F0A80BE"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1.0</w:t>
            </w:r>
            <w:r w:rsidRPr="00B35CAF">
              <w:rPr>
                <w:rFonts w:ascii="Book Antiqua" w:eastAsia="Times New Roman" w:hAnsi="Book Antiqua" w:cs="Arial"/>
                <w:color w:val="auto"/>
                <w:sz w:val="24"/>
                <w:szCs w:val="24"/>
                <w:lang w:val="en-US" w:eastAsia="fr-FR"/>
              </w:rPr>
              <w:br/>
              <w:t>(0.3-3.0)</w:t>
            </w:r>
          </w:p>
        </w:tc>
        <w:tc>
          <w:tcPr>
            <w:tcW w:w="1019" w:type="dxa"/>
            <w:vAlign w:val="center"/>
          </w:tcPr>
          <w:p w14:paraId="30F9D842"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0.97</w:t>
            </w:r>
          </w:p>
        </w:tc>
        <w:tc>
          <w:tcPr>
            <w:tcW w:w="1423" w:type="dxa"/>
            <w:vAlign w:val="center"/>
          </w:tcPr>
          <w:p w14:paraId="7BEA30A4"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1.1</w:t>
            </w:r>
            <w:r w:rsidRPr="00B35CAF">
              <w:rPr>
                <w:rFonts w:ascii="Book Antiqua" w:eastAsia="Times New Roman" w:hAnsi="Book Antiqua" w:cs="Arial"/>
                <w:color w:val="auto"/>
                <w:sz w:val="24"/>
                <w:szCs w:val="24"/>
                <w:lang w:val="en-US" w:eastAsia="fr-FR"/>
              </w:rPr>
              <w:br/>
              <w:t>(0.3-3.2)</w:t>
            </w:r>
          </w:p>
        </w:tc>
        <w:tc>
          <w:tcPr>
            <w:tcW w:w="1219" w:type="dxa"/>
            <w:vAlign w:val="center"/>
          </w:tcPr>
          <w:p w14:paraId="62590D85"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0.93</w:t>
            </w:r>
          </w:p>
        </w:tc>
        <w:tc>
          <w:tcPr>
            <w:tcW w:w="1587" w:type="dxa"/>
            <w:vAlign w:val="center"/>
          </w:tcPr>
          <w:p w14:paraId="0D689098"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1.0</w:t>
            </w:r>
            <w:r w:rsidRPr="00B35CAF">
              <w:rPr>
                <w:rFonts w:ascii="Book Antiqua" w:eastAsia="Times New Roman" w:hAnsi="Book Antiqua" w:cs="Arial"/>
                <w:color w:val="auto"/>
                <w:sz w:val="24"/>
                <w:szCs w:val="24"/>
                <w:lang w:val="en-US" w:eastAsia="fr-FR"/>
              </w:rPr>
              <w:br/>
              <w:t>(0.3-3.0)</w:t>
            </w:r>
          </w:p>
        </w:tc>
        <w:tc>
          <w:tcPr>
            <w:tcW w:w="1057" w:type="dxa"/>
            <w:vAlign w:val="center"/>
          </w:tcPr>
          <w:p w14:paraId="7F7FD28F"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0.97</w:t>
            </w:r>
          </w:p>
        </w:tc>
        <w:tc>
          <w:tcPr>
            <w:tcW w:w="1524" w:type="dxa"/>
            <w:vAlign w:val="center"/>
          </w:tcPr>
          <w:p w14:paraId="65BDB2C1"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1.4</w:t>
            </w:r>
            <w:r w:rsidRPr="00B35CAF">
              <w:rPr>
                <w:rFonts w:ascii="Book Antiqua" w:eastAsia="Times New Roman" w:hAnsi="Book Antiqua" w:cs="Arial"/>
                <w:color w:val="auto"/>
                <w:sz w:val="24"/>
                <w:szCs w:val="24"/>
                <w:lang w:val="en-US" w:eastAsia="fr-FR"/>
              </w:rPr>
              <w:br/>
              <w:t>(0.4-5.5)</w:t>
            </w:r>
          </w:p>
        </w:tc>
        <w:tc>
          <w:tcPr>
            <w:tcW w:w="1029" w:type="dxa"/>
            <w:vAlign w:val="center"/>
          </w:tcPr>
          <w:p w14:paraId="397F8B3A"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0.61</w:t>
            </w:r>
          </w:p>
        </w:tc>
      </w:tr>
      <w:tr w:rsidR="002969C4" w:rsidRPr="00B35CAF" w14:paraId="0391CA1C" w14:textId="77777777" w:rsidTr="009C101F">
        <w:trPr>
          <w:trHeight w:val="639"/>
        </w:trPr>
        <w:tc>
          <w:tcPr>
            <w:tcW w:w="2838" w:type="dxa"/>
            <w:vAlign w:val="center"/>
            <w:hideMark/>
          </w:tcPr>
          <w:p w14:paraId="27B527A8" w14:textId="77777777" w:rsidR="00005DFC" w:rsidRPr="00B35CAF" w:rsidRDefault="00005DFC"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Male sex</w:t>
            </w:r>
            <w:r w:rsidRPr="000C147C">
              <w:rPr>
                <w:rFonts w:ascii="Book Antiqua" w:eastAsia="Times New Roman" w:hAnsi="Book Antiqua" w:cs="Arial"/>
                <w:b/>
                <w:i/>
                <w:color w:val="auto"/>
                <w:sz w:val="24"/>
                <w:szCs w:val="24"/>
                <w:lang w:val="en-US" w:eastAsia="fr-FR"/>
              </w:rPr>
              <w:t xml:space="preserve"> vs</w:t>
            </w:r>
            <w:r w:rsidRPr="00B35CAF">
              <w:rPr>
                <w:rFonts w:ascii="Book Antiqua" w:eastAsia="Times New Roman" w:hAnsi="Book Antiqua" w:cs="Arial"/>
                <w:b/>
                <w:color w:val="auto"/>
                <w:sz w:val="24"/>
                <w:szCs w:val="24"/>
                <w:lang w:val="en-US" w:eastAsia="fr-FR"/>
              </w:rPr>
              <w:t xml:space="preserve"> female</w:t>
            </w:r>
          </w:p>
        </w:tc>
        <w:tc>
          <w:tcPr>
            <w:tcW w:w="1625" w:type="dxa"/>
            <w:vAlign w:val="center"/>
            <w:hideMark/>
          </w:tcPr>
          <w:p w14:paraId="6BBF153F"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 xml:space="preserve">1.0 </w:t>
            </w:r>
            <w:r w:rsidRPr="00B35CAF">
              <w:rPr>
                <w:rFonts w:ascii="Book Antiqua" w:eastAsia="Times New Roman" w:hAnsi="Book Antiqua" w:cs="Arial"/>
                <w:color w:val="auto"/>
                <w:sz w:val="24"/>
                <w:szCs w:val="24"/>
                <w:lang w:val="en-US" w:eastAsia="fr-FR"/>
              </w:rPr>
              <w:br/>
              <w:t>(0.4-2.8)</w:t>
            </w:r>
          </w:p>
        </w:tc>
        <w:tc>
          <w:tcPr>
            <w:tcW w:w="1019" w:type="dxa"/>
            <w:vAlign w:val="center"/>
            <w:hideMark/>
          </w:tcPr>
          <w:p w14:paraId="1C9EFB17"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0.98</w:t>
            </w:r>
          </w:p>
        </w:tc>
        <w:tc>
          <w:tcPr>
            <w:tcW w:w="1423" w:type="dxa"/>
            <w:vAlign w:val="center"/>
          </w:tcPr>
          <w:p w14:paraId="1A1355BC"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w:t>
            </w:r>
            <w:r w:rsidRPr="00B35CAF">
              <w:rPr>
                <w:rFonts w:ascii="Book Antiqua" w:eastAsia="Times New Roman" w:hAnsi="Book Antiqua" w:cs="Arial"/>
                <w:color w:val="auto"/>
                <w:sz w:val="24"/>
                <w:szCs w:val="24"/>
                <w:lang w:val="en-US" w:eastAsia="fr-FR"/>
              </w:rPr>
              <w:br/>
              <w:t>(0.3-2.7)</w:t>
            </w:r>
          </w:p>
        </w:tc>
        <w:tc>
          <w:tcPr>
            <w:tcW w:w="1219" w:type="dxa"/>
            <w:vAlign w:val="center"/>
          </w:tcPr>
          <w:p w14:paraId="72CCBF7F"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0.92</w:t>
            </w:r>
          </w:p>
        </w:tc>
        <w:tc>
          <w:tcPr>
            <w:tcW w:w="1587" w:type="dxa"/>
            <w:vAlign w:val="center"/>
          </w:tcPr>
          <w:p w14:paraId="33DB5FCD"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1.0</w:t>
            </w:r>
            <w:r w:rsidRPr="00B35CAF">
              <w:rPr>
                <w:rFonts w:ascii="Book Antiqua" w:eastAsia="Times New Roman" w:hAnsi="Book Antiqua" w:cs="Arial"/>
                <w:color w:val="auto"/>
                <w:sz w:val="24"/>
                <w:szCs w:val="24"/>
                <w:lang w:val="en-US" w:eastAsia="fr-FR"/>
              </w:rPr>
              <w:br/>
              <w:t>(0.3-2.8)</w:t>
            </w:r>
          </w:p>
        </w:tc>
        <w:tc>
          <w:tcPr>
            <w:tcW w:w="1057" w:type="dxa"/>
            <w:vAlign w:val="center"/>
          </w:tcPr>
          <w:p w14:paraId="01F70E46"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0.97</w:t>
            </w:r>
          </w:p>
        </w:tc>
        <w:tc>
          <w:tcPr>
            <w:tcW w:w="1524" w:type="dxa"/>
            <w:vAlign w:val="center"/>
          </w:tcPr>
          <w:p w14:paraId="7DEB3BE3"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0.8</w:t>
            </w:r>
            <w:r w:rsidRPr="00B35CAF">
              <w:rPr>
                <w:rFonts w:ascii="Book Antiqua" w:eastAsia="Times New Roman" w:hAnsi="Book Antiqua" w:cs="Arial"/>
                <w:color w:val="auto"/>
                <w:sz w:val="24"/>
                <w:szCs w:val="24"/>
                <w:lang w:val="en-US" w:eastAsia="fr-FR"/>
              </w:rPr>
              <w:br/>
              <w:t>(0.2-2.7)</w:t>
            </w:r>
          </w:p>
        </w:tc>
        <w:tc>
          <w:tcPr>
            <w:tcW w:w="1029" w:type="dxa"/>
            <w:vAlign w:val="center"/>
          </w:tcPr>
          <w:p w14:paraId="446576F7"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0.69</w:t>
            </w:r>
          </w:p>
        </w:tc>
      </w:tr>
      <w:tr w:rsidR="002969C4" w:rsidRPr="00B35CAF" w14:paraId="769B16D7" w14:textId="77777777" w:rsidTr="009C101F">
        <w:trPr>
          <w:trHeight w:val="639"/>
        </w:trPr>
        <w:tc>
          <w:tcPr>
            <w:tcW w:w="2838" w:type="dxa"/>
            <w:vAlign w:val="center"/>
            <w:hideMark/>
          </w:tcPr>
          <w:p w14:paraId="0B0348A0" w14:textId="2236313D" w:rsidR="00005DFC" w:rsidRPr="000C147C" w:rsidRDefault="00005DFC" w:rsidP="00BD17A5">
            <w:pPr>
              <w:spacing w:line="360" w:lineRule="auto"/>
              <w:jc w:val="both"/>
              <w:rPr>
                <w:rFonts w:ascii="Book Antiqua" w:hAnsi="Book Antiqua" w:cs="Arial"/>
                <w:b/>
                <w:color w:val="auto"/>
                <w:sz w:val="24"/>
                <w:szCs w:val="24"/>
                <w:lang w:val="en-US" w:eastAsia="zh-CN"/>
              </w:rPr>
            </w:pPr>
            <w:r w:rsidRPr="00B35CAF">
              <w:rPr>
                <w:rFonts w:ascii="Book Antiqua" w:eastAsia="Times New Roman" w:hAnsi="Book Antiqua" w:cs="Arial"/>
                <w:b/>
                <w:color w:val="auto"/>
                <w:sz w:val="24"/>
                <w:szCs w:val="24"/>
                <w:lang w:val="en-US" w:eastAsia="fr-FR"/>
              </w:rPr>
              <w:t>Treatment duration 24</w:t>
            </w:r>
            <w:r w:rsidR="000C147C">
              <w:rPr>
                <w:rFonts w:ascii="Book Antiqua" w:hAnsi="Book Antiqua" w:cs="Arial" w:hint="eastAsia"/>
                <w:b/>
                <w:color w:val="auto"/>
                <w:sz w:val="24"/>
                <w:szCs w:val="24"/>
                <w:lang w:val="en-US" w:eastAsia="zh-CN"/>
              </w:rPr>
              <w:t xml:space="preserve"> </w:t>
            </w:r>
            <w:proofErr w:type="spellStart"/>
            <w:r w:rsidRPr="00B35CAF">
              <w:rPr>
                <w:rFonts w:ascii="Book Antiqua" w:eastAsia="Times New Roman" w:hAnsi="Book Antiqua" w:cs="Arial"/>
                <w:b/>
                <w:color w:val="auto"/>
                <w:sz w:val="24"/>
                <w:szCs w:val="24"/>
                <w:lang w:val="en-US" w:eastAsia="fr-FR"/>
              </w:rPr>
              <w:t>w</w:t>
            </w:r>
            <w:r w:rsidR="000C147C">
              <w:rPr>
                <w:rFonts w:ascii="Book Antiqua" w:hAnsi="Book Antiqua" w:cs="Arial"/>
                <w:b/>
                <w:color w:val="auto"/>
                <w:sz w:val="24"/>
                <w:szCs w:val="24"/>
                <w:lang w:val="en-US" w:eastAsia="zh-CN"/>
              </w:rPr>
              <w:t>k</w:t>
            </w:r>
            <w:proofErr w:type="spellEnd"/>
            <w:r w:rsidRPr="00B35CAF">
              <w:rPr>
                <w:rFonts w:ascii="Book Antiqua" w:eastAsia="Times New Roman" w:hAnsi="Book Antiqua" w:cs="Arial"/>
                <w:b/>
                <w:color w:val="auto"/>
                <w:sz w:val="24"/>
                <w:szCs w:val="24"/>
                <w:lang w:val="en-US" w:eastAsia="fr-FR"/>
              </w:rPr>
              <w:t xml:space="preserve"> </w:t>
            </w:r>
            <w:r w:rsidRPr="000C147C">
              <w:rPr>
                <w:rFonts w:ascii="Book Antiqua" w:eastAsia="Times New Roman" w:hAnsi="Book Antiqua" w:cs="Arial"/>
                <w:b/>
                <w:i/>
                <w:color w:val="auto"/>
                <w:sz w:val="24"/>
                <w:szCs w:val="24"/>
                <w:lang w:val="en-US" w:eastAsia="fr-FR"/>
              </w:rPr>
              <w:t>vs</w:t>
            </w:r>
            <w:r w:rsidRPr="00B35CAF">
              <w:rPr>
                <w:rFonts w:ascii="Book Antiqua" w:eastAsia="Times New Roman" w:hAnsi="Book Antiqua" w:cs="Arial"/>
                <w:b/>
                <w:color w:val="auto"/>
                <w:sz w:val="24"/>
                <w:szCs w:val="24"/>
                <w:lang w:val="en-US" w:eastAsia="fr-FR"/>
              </w:rPr>
              <w:t xml:space="preserve"> 12</w:t>
            </w:r>
            <w:r w:rsidR="000C147C">
              <w:rPr>
                <w:rFonts w:ascii="Book Antiqua" w:hAnsi="Book Antiqua" w:cs="Arial" w:hint="eastAsia"/>
                <w:b/>
                <w:color w:val="auto"/>
                <w:sz w:val="24"/>
                <w:szCs w:val="24"/>
                <w:lang w:val="en-US" w:eastAsia="zh-CN"/>
              </w:rPr>
              <w:t xml:space="preserve"> </w:t>
            </w:r>
            <w:proofErr w:type="spellStart"/>
            <w:r w:rsidRPr="00B35CAF">
              <w:rPr>
                <w:rFonts w:ascii="Book Antiqua" w:eastAsia="Times New Roman" w:hAnsi="Book Antiqua" w:cs="Arial"/>
                <w:b/>
                <w:color w:val="auto"/>
                <w:sz w:val="24"/>
                <w:szCs w:val="24"/>
                <w:lang w:val="en-US" w:eastAsia="fr-FR"/>
              </w:rPr>
              <w:t>w</w:t>
            </w:r>
            <w:r w:rsidR="000C147C">
              <w:rPr>
                <w:rFonts w:ascii="Book Antiqua" w:hAnsi="Book Antiqua" w:cs="Arial"/>
                <w:b/>
                <w:color w:val="auto"/>
                <w:sz w:val="24"/>
                <w:szCs w:val="24"/>
                <w:lang w:val="en-US" w:eastAsia="zh-CN"/>
              </w:rPr>
              <w:t>k</w:t>
            </w:r>
            <w:proofErr w:type="spellEnd"/>
          </w:p>
        </w:tc>
        <w:tc>
          <w:tcPr>
            <w:tcW w:w="1625" w:type="dxa"/>
            <w:vAlign w:val="center"/>
            <w:hideMark/>
          </w:tcPr>
          <w:p w14:paraId="1805DB4C"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 xml:space="preserve">0.4 </w:t>
            </w:r>
            <w:r w:rsidRPr="00B35CAF">
              <w:rPr>
                <w:rFonts w:ascii="Book Antiqua" w:eastAsia="Times New Roman" w:hAnsi="Book Antiqua" w:cs="Arial"/>
                <w:color w:val="auto"/>
                <w:sz w:val="24"/>
                <w:szCs w:val="24"/>
                <w:lang w:val="en-US" w:eastAsia="fr-FR"/>
              </w:rPr>
              <w:br/>
              <w:t>(0.1-1.4)</w:t>
            </w:r>
          </w:p>
        </w:tc>
        <w:tc>
          <w:tcPr>
            <w:tcW w:w="1019" w:type="dxa"/>
            <w:vAlign w:val="center"/>
            <w:hideMark/>
          </w:tcPr>
          <w:p w14:paraId="33BABCCA"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0.15</w:t>
            </w:r>
          </w:p>
        </w:tc>
        <w:tc>
          <w:tcPr>
            <w:tcW w:w="1423" w:type="dxa"/>
            <w:vAlign w:val="center"/>
          </w:tcPr>
          <w:p w14:paraId="1DE9647B"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0.5</w:t>
            </w:r>
            <w:r w:rsidRPr="00B35CAF">
              <w:rPr>
                <w:rFonts w:ascii="Book Antiqua" w:eastAsia="Times New Roman" w:hAnsi="Book Antiqua" w:cs="Arial"/>
                <w:color w:val="auto"/>
                <w:sz w:val="24"/>
                <w:szCs w:val="24"/>
                <w:lang w:val="en-US" w:eastAsia="fr-FR"/>
              </w:rPr>
              <w:br/>
            </w:r>
            <w:r w:rsidR="00CD2929" w:rsidRPr="00B35CAF">
              <w:rPr>
                <w:rFonts w:ascii="Book Antiqua" w:eastAsia="Times New Roman" w:hAnsi="Book Antiqua" w:cs="Arial"/>
                <w:color w:val="auto"/>
                <w:sz w:val="24"/>
                <w:szCs w:val="24"/>
                <w:lang w:val="en-US" w:eastAsia="fr-FR"/>
              </w:rPr>
              <w:t>(</w:t>
            </w:r>
            <w:r w:rsidRPr="00B35CAF">
              <w:rPr>
                <w:rFonts w:ascii="Book Antiqua" w:eastAsia="Times New Roman" w:hAnsi="Book Antiqua" w:cs="Arial"/>
                <w:color w:val="auto"/>
                <w:sz w:val="24"/>
                <w:szCs w:val="24"/>
                <w:lang w:val="en-US" w:eastAsia="fr-FR"/>
              </w:rPr>
              <w:t>0.2-1.5)</w:t>
            </w:r>
          </w:p>
        </w:tc>
        <w:tc>
          <w:tcPr>
            <w:tcW w:w="1219" w:type="dxa"/>
            <w:vAlign w:val="center"/>
          </w:tcPr>
          <w:p w14:paraId="1DC08705" w14:textId="77777777" w:rsidR="00005DFC" w:rsidRPr="00B35CAF" w:rsidRDefault="00005DFC"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0.21</w:t>
            </w:r>
          </w:p>
        </w:tc>
        <w:tc>
          <w:tcPr>
            <w:tcW w:w="1587" w:type="dxa"/>
            <w:vAlign w:val="center"/>
          </w:tcPr>
          <w:p w14:paraId="7E089777"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0.4</w:t>
            </w:r>
            <w:r w:rsidRPr="00B35CAF">
              <w:rPr>
                <w:rFonts w:ascii="Book Antiqua" w:eastAsia="Times New Roman" w:hAnsi="Book Antiqua" w:cs="Arial"/>
                <w:color w:val="auto"/>
                <w:sz w:val="24"/>
                <w:szCs w:val="24"/>
                <w:lang w:val="en-US" w:eastAsia="fr-FR"/>
              </w:rPr>
              <w:br/>
              <w:t>(0.1-1.4)</w:t>
            </w:r>
          </w:p>
        </w:tc>
        <w:tc>
          <w:tcPr>
            <w:tcW w:w="1057" w:type="dxa"/>
            <w:vAlign w:val="center"/>
          </w:tcPr>
          <w:p w14:paraId="2AA7A977" w14:textId="77777777" w:rsidR="00005DFC" w:rsidRPr="00B35CAF" w:rsidRDefault="005C697B"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0.16</w:t>
            </w:r>
          </w:p>
        </w:tc>
        <w:tc>
          <w:tcPr>
            <w:tcW w:w="1524" w:type="dxa"/>
            <w:vAlign w:val="center"/>
          </w:tcPr>
          <w:p w14:paraId="7D1D102B" w14:textId="77777777" w:rsidR="00005DFC" w:rsidRPr="00B35CAF" w:rsidRDefault="005C697B"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0.2</w:t>
            </w:r>
            <w:r w:rsidRPr="00B35CAF">
              <w:rPr>
                <w:rFonts w:ascii="Book Antiqua" w:eastAsia="Times New Roman" w:hAnsi="Book Antiqua" w:cs="Arial"/>
                <w:b/>
                <w:color w:val="auto"/>
                <w:sz w:val="24"/>
                <w:szCs w:val="24"/>
                <w:lang w:val="en-US" w:eastAsia="fr-FR"/>
              </w:rPr>
              <w:br/>
              <w:t>(0.0-1.0)</w:t>
            </w:r>
          </w:p>
        </w:tc>
        <w:tc>
          <w:tcPr>
            <w:tcW w:w="1029" w:type="dxa"/>
            <w:vAlign w:val="center"/>
          </w:tcPr>
          <w:p w14:paraId="5F024EEF" w14:textId="77777777" w:rsidR="00005DFC" w:rsidRPr="00B35CAF" w:rsidRDefault="005C697B"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0.05</w:t>
            </w:r>
          </w:p>
        </w:tc>
      </w:tr>
      <w:tr w:rsidR="002969C4" w:rsidRPr="00B35CAF" w14:paraId="12E0A3FB" w14:textId="77777777" w:rsidTr="009C101F">
        <w:trPr>
          <w:trHeight w:val="639"/>
        </w:trPr>
        <w:tc>
          <w:tcPr>
            <w:tcW w:w="2838" w:type="dxa"/>
            <w:vAlign w:val="center"/>
          </w:tcPr>
          <w:p w14:paraId="36C82526" w14:textId="140BC7DB" w:rsidR="00E31360" w:rsidRPr="00B35CAF" w:rsidRDefault="00DB60EE"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Platelet</w:t>
            </w:r>
            <w:r w:rsidR="00E31360" w:rsidRPr="00B35CAF">
              <w:rPr>
                <w:rFonts w:ascii="Book Antiqua" w:eastAsia="Times New Roman" w:hAnsi="Book Antiqua" w:cs="Arial"/>
                <w:b/>
                <w:color w:val="auto"/>
                <w:sz w:val="24"/>
                <w:szCs w:val="24"/>
                <w:lang w:val="en-US" w:eastAsia="fr-FR"/>
              </w:rPr>
              <w:t xml:space="preserve"> count &lt;</w:t>
            </w:r>
            <w:r w:rsidR="000C147C">
              <w:rPr>
                <w:rFonts w:ascii="Book Antiqua" w:hAnsi="Book Antiqua" w:cs="Arial" w:hint="eastAsia"/>
                <w:b/>
                <w:color w:val="auto"/>
                <w:sz w:val="24"/>
                <w:szCs w:val="24"/>
                <w:lang w:val="en-US" w:eastAsia="zh-CN"/>
              </w:rPr>
              <w:t xml:space="preserve"> </w:t>
            </w:r>
            <w:r w:rsidR="00E31360" w:rsidRPr="00B35CAF">
              <w:rPr>
                <w:rFonts w:ascii="Book Antiqua" w:eastAsia="Times New Roman" w:hAnsi="Book Antiqua" w:cs="Arial"/>
                <w:b/>
                <w:color w:val="auto"/>
                <w:sz w:val="24"/>
                <w:szCs w:val="24"/>
                <w:lang w:val="en-US" w:eastAsia="fr-FR"/>
              </w:rPr>
              <w:t xml:space="preserve">100 Giga/L </w:t>
            </w:r>
            <w:r w:rsidR="00E31360" w:rsidRPr="000C147C">
              <w:rPr>
                <w:rFonts w:ascii="Book Antiqua" w:eastAsia="Times New Roman" w:hAnsi="Book Antiqua" w:cs="Arial"/>
                <w:b/>
                <w:i/>
                <w:color w:val="auto"/>
                <w:sz w:val="24"/>
                <w:szCs w:val="24"/>
                <w:lang w:val="en-US" w:eastAsia="fr-FR"/>
              </w:rPr>
              <w:t>vs</w:t>
            </w:r>
            <w:r w:rsidR="00E31360" w:rsidRPr="00B35CAF">
              <w:rPr>
                <w:rFonts w:ascii="Book Antiqua" w:eastAsia="Times New Roman" w:hAnsi="Book Antiqua" w:cs="Arial"/>
                <w:b/>
                <w:color w:val="auto"/>
                <w:sz w:val="24"/>
                <w:szCs w:val="24"/>
                <w:lang w:val="en-US" w:eastAsia="fr-FR"/>
              </w:rPr>
              <w:t xml:space="preserve"> ≥ 100</w:t>
            </w:r>
          </w:p>
        </w:tc>
        <w:tc>
          <w:tcPr>
            <w:tcW w:w="1625" w:type="dxa"/>
            <w:vAlign w:val="center"/>
          </w:tcPr>
          <w:p w14:paraId="37460423"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19" w:type="dxa"/>
            <w:vAlign w:val="center"/>
          </w:tcPr>
          <w:p w14:paraId="14198AAF"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423" w:type="dxa"/>
            <w:vAlign w:val="center"/>
          </w:tcPr>
          <w:p w14:paraId="32EA187E"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219" w:type="dxa"/>
            <w:vAlign w:val="center"/>
          </w:tcPr>
          <w:p w14:paraId="59BA6719"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587" w:type="dxa"/>
            <w:vAlign w:val="center"/>
          </w:tcPr>
          <w:p w14:paraId="5F12154E"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57" w:type="dxa"/>
            <w:vAlign w:val="center"/>
          </w:tcPr>
          <w:p w14:paraId="53C82867"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524" w:type="dxa"/>
            <w:vAlign w:val="center"/>
          </w:tcPr>
          <w:p w14:paraId="40C2D3CE" w14:textId="77777777" w:rsidR="00E31360" w:rsidRPr="00B35CAF" w:rsidRDefault="00E31360"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 xml:space="preserve">6.5 </w:t>
            </w:r>
            <w:r w:rsidR="00CD2929" w:rsidRPr="00B35CAF">
              <w:rPr>
                <w:rFonts w:ascii="Book Antiqua" w:eastAsia="Times New Roman" w:hAnsi="Book Antiqua" w:cs="Arial"/>
                <w:b/>
                <w:color w:val="auto"/>
                <w:sz w:val="24"/>
                <w:szCs w:val="24"/>
                <w:lang w:val="en-US" w:eastAsia="fr-FR"/>
              </w:rPr>
              <w:br/>
            </w:r>
            <w:r w:rsidRPr="00B35CAF">
              <w:rPr>
                <w:rFonts w:ascii="Book Antiqua" w:eastAsia="Times New Roman" w:hAnsi="Book Antiqua" w:cs="Arial"/>
                <w:b/>
                <w:color w:val="auto"/>
                <w:sz w:val="24"/>
                <w:szCs w:val="24"/>
                <w:lang w:val="en-US" w:eastAsia="fr-FR"/>
              </w:rPr>
              <w:t>(1.8-22.6)</w:t>
            </w:r>
          </w:p>
        </w:tc>
        <w:tc>
          <w:tcPr>
            <w:tcW w:w="1029" w:type="dxa"/>
            <w:vAlign w:val="center"/>
          </w:tcPr>
          <w:p w14:paraId="0D445E41" w14:textId="77777777" w:rsidR="00E31360" w:rsidRPr="00B35CAF" w:rsidRDefault="00E31360"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0.004</w:t>
            </w:r>
          </w:p>
        </w:tc>
      </w:tr>
      <w:tr w:rsidR="002969C4" w:rsidRPr="00B35CAF" w14:paraId="19A74FE2" w14:textId="77777777" w:rsidTr="009C101F">
        <w:trPr>
          <w:trHeight w:val="639"/>
        </w:trPr>
        <w:tc>
          <w:tcPr>
            <w:tcW w:w="2838" w:type="dxa"/>
            <w:vAlign w:val="center"/>
            <w:hideMark/>
          </w:tcPr>
          <w:p w14:paraId="4EFF88C8" w14:textId="77777777" w:rsidR="00E31360" w:rsidRPr="00B35CAF" w:rsidRDefault="00E31360"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 xml:space="preserve">Cirrhosis </w:t>
            </w:r>
            <w:r w:rsidRPr="000C147C">
              <w:rPr>
                <w:rFonts w:ascii="Book Antiqua" w:eastAsia="Times New Roman" w:hAnsi="Book Antiqua" w:cs="Arial"/>
                <w:b/>
                <w:i/>
                <w:color w:val="auto"/>
                <w:sz w:val="24"/>
                <w:szCs w:val="24"/>
                <w:lang w:val="en-US" w:eastAsia="fr-FR"/>
              </w:rPr>
              <w:t>vs</w:t>
            </w:r>
            <w:r w:rsidRPr="00B35CAF">
              <w:rPr>
                <w:rFonts w:ascii="Book Antiqua" w:eastAsia="Times New Roman" w:hAnsi="Book Antiqua" w:cs="Arial"/>
                <w:b/>
                <w:color w:val="auto"/>
                <w:sz w:val="24"/>
                <w:szCs w:val="24"/>
                <w:lang w:val="en-US" w:eastAsia="fr-FR"/>
              </w:rPr>
              <w:t xml:space="preserve"> no cirrhosis</w:t>
            </w:r>
          </w:p>
        </w:tc>
        <w:tc>
          <w:tcPr>
            <w:tcW w:w="1625" w:type="dxa"/>
            <w:vAlign w:val="center"/>
            <w:hideMark/>
          </w:tcPr>
          <w:p w14:paraId="3C2F4E21"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 xml:space="preserve">1.4 </w:t>
            </w:r>
            <w:r w:rsidRPr="00B35CAF">
              <w:rPr>
                <w:rFonts w:ascii="Book Antiqua" w:eastAsia="Times New Roman" w:hAnsi="Book Antiqua" w:cs="Arial"/>
                <w:color w:val="auto"/>
                <w:sz w:val="24"/>
                <w:szCs w:val="24"/>
                <w:lang w:val="en-US" w:eastAsia="fr-FR"/>
              </w:rPr>
              <w:br/>
              <w:t>(0.5-3.9)</w:t>
            </w:r>
          </w:p>
        </w:tc>
        <w:tc>
          <w:tcPr>
            <w:tcW w:w="1019" w:type="dxa"/>
            <w:vAlign w:val="center"/>
            <w:hideMark/>
          </w:tcPr>
          <w:p w14:paraId="7DD509EC"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0.51</w:t>
            </w:r>
          </w:p>
        </w:tc>
        <w:tc>
          <w:tcPr>
            <w:tcW w:w="1423" w:type="dxa"/>
            <w:vAlign w:val="center"/>
          </w:tcPr>
          <w:p w14:paraId="70EA9CF1"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219" w:type="dxa"/>
            <w:vAlign w:val="center"/>
          </w:tcPr>
          <w:p w14:paraId="7393AD47"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587" w:type="dxa"/>
            <w:vAlign w:val="center"/>
          </w:tcPr>
          <w:p w14:paraId="036B7402"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57" w:type="dxa"/>
            <w:vAlign w:val="center"/>
          </w:tcPr>
          <w:p w14:paraId="4C4E23E7"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524" w:type="dxa"/>
            <w:vAlign w:val="center"/>
          </w:tcPr>
          <w:p w14:paraId="6CC43114"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29" w:type="dxa"/>
            <w:vAlign w:val="center"/>
          </w:tcPr>
          <w:p w14:paraId="3D9BB624"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r>
      <w:tr w:rsidR="002969C4" w:rsidRPr="00B35CAF" w14:paraId="4CB99859" w14:textId="77777777" w:rsidTr="009C101F">
        <w:trPr>
          <w:trHeight w:val="639"/>
        </w:trPr>
        <w:tc>
          <w:tcPr>
            <w:tcW w:w="2838" w:type="dxa"/>
            <w:vAlign w:val="center"/>
            <w:hideMark/>
          </w:tcPr>
          <w:p w14:paraId="42B04B8C" w14:textId="77777777" w:rsidR="00E31360" w:rsidRPr="00B35CAF" w:rsidRDefault="00E31360"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HIV-RNA detectable</w:t>
            </w:r>
            <w:r w:rsidRPr="000C147C">
              <w:rPr>
                <w:rFonts w:ascii="Book Antiqua" w:eastAsia="Times New Roman" w:hAnsi="Book Antiqua" w:cs="Arial"/>
                <w:b/>
                <w:i/>
                <w:color w:val="auto"/>
                <w:sz w:val="24"/>
                <w:szCs w:val="24"/>
                <w:lang w:val="en-US" w:eastAsia="fr-FR"/>
              </w:rPr>
              <w:t xml:space="preserve"> vs</w:t>
            </w:r>
            <w:r w:rsidRPr="00B35CAF">
              <w:rPr>
                <w:rFonts w:ascii="Book Antiqua" w:eastAsia="Times New Roman" w:hAnsi="Book Antiqua" w:cs="Arial"/>
                <w:b/>
                <w:color w:val="auto"/>
                <w:sz w:val="24"/>
                <w:szCs w:val="24"/>
                <w:lang w:val="en-US" w:eastAsia="fr-FR"/>
              </w:rPr>
              <w:t xml:space="preserve"> undetectable</w:t>
            </w:r>
          </w:p>
        </w:tc>
        <w:tc>
          <w:tcPr>
            <w:tcW w:w="1625" w:type="dxa"/>
            <w:vAlign w:val="center"/>
          </w:tcPr>
          <w:p w14:paraId="004F076A"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19" w:type="dxa"/>
            <w:vAlign w:val="center"/>
          </w:tcPr>
          <w:p w14:paraId="72DC20E8"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423" w:type="dxa"/>
            <w:vAlign w:val="center"/>
          </w:tcPr>
          <w:p w14:paraId="01E7555B"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2.1</w:t>
            </w:r>
            <w:r w:rsidRPr="00B35CAF">
              <w:rPr>
                <w:rFonts w:ascii="Book Antiqua" w:eastAsia="Times New Roman" w:hAnsi="Book Antiqua" w:cs="Arial"/>
                <w:color w:val="auto"/>
                <w:sz w:val="24"/>
                <w:szCs w:val="24"/>
                <w:lang w:val="en-US" w:eastAsia="fr-FR"/>
              </w:rPr>
              <w:br/>
              <w:t>(0.7-5.9)</w:t>
            </w:r>
          </w:p>
        </w:tc>
        <w:tc>
          <w:tcPr>
            <w:tcW w:w="1219" w:type="dxa"/>
            <w:vAlign w:val="center"/>
          </w:tcPr>
          <w:p w14:paraId="22C2234E"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0.17</w:t>
            </w:r>
          </w:p>
        </w:tc>
        <w:tc>
          <w:tcPr>
            <w:tcW w:w="1587" w:type="dxa"/>
            <w:vAlign w:val="center"/>
          </w:tcPr>
          <w:p w14:paraId="0CD1375D"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57" w:type="dxa"/>
            <w:vAlign w:val="center"/>
          </w:tcPr>
          <w:p w14:paraId="5145B4F7"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524" w:type="dxa"/>
            <w:vAlign w:val="center"/>
          </w:tcPr>
          <w:p w14:paraId="7A3C3AD3"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29" w:type="dxa"/>
            <w:vAlign w:val="center"/>
          </w:tcPr>
          <w:p w14:paraId="73A99B59"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r>
      <w:tr w:rsidR="002969C4" w:rsidRPr="00B35CAF" w14:paraId="3AF0B30E" w14:textId="77777777" w:rsidTr="009C101F">
        <w:trPr>
          <w:trHeight w:val="639"/>
        </w:trPr>
        <w:tc>
          <w:tcPr>
            <w:tcW w:w="2838" w:type="dxa"/>
            <w:vAlign w:val="center"/>
          </w:tcPr>
          <w:p w14:paraId="07166148" w14:textId="77777777" w:rsidR="00E31360" w:rsidRPr="00B35CAF" w:rsidRDefault="00E31360"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lastRenderedPageBreak/>
              <w:t xml:space="preserve">Severe cirrhosis </w:t>
            </w:r>
            <w:r w:rsidRPr="000C147C">
              <w:rPr>
                <w:rFonts w:ascii="Book Antiqua" w:eastAsia="Times New Roman" w:hAnsi="Book Antiqua" w:cs="Arial"/>
                <w:b/>
                <w:i/>
                <w:color w:val="auto"/>
                <w:sz w:val="24"/>
                <w:szCs w:val="24"/>
                <w:lang w:val="en-US" w:eastAsia="fr-FR"/>
              </w:rPr>
              <w:t>vs</w:t>
            </w:r>
            <w:r w:rsidRPr="00B35CAF">
              <w:rPr>
                <w:rFonts w:ascii="Book Antiqua" w:eastAsia="Times New Roman" w:hAnsi="Book Antiqua" w:cs="Arial"/>
                <w:b/>
                <w:color w:val="auto"/>
                <w:sz w:val="24"/>
                <w:szCs w:val="24"/>
                <w:lang w:val="en-US" w:eastAsia="fr-FR"/>
              </w:rPr>
              <w:t xml:space="preserve"> no severe cirrhosis</w:t>
            </w:r>
          </w:p>
        </w:tc>
        <w:tc>
          <w:tcPr>
            <w:tcW w:w="1625" w:type="dxa"/>
            <w:vAlign w:val="center"/>
          </w:tcPr>
          <w:p w14:paraId="009EBD8F"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19" w:type="dxa"/>
            <w:vAlign w:val="center"/>
          </w:tcPr>
          <w:p w14:paraId="64DAC57A"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423" w:type="dxa"/>
            <w:vAlign w:val="center"/>
          </w:tcPr>
          <w:p w14:paraId="37D6D1CF"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219" w:type="dxa"/>
            <w:vAlign w:val="center"/>
          </w:tcPr>
          <w:p w14:paraId="473BB423"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587" w:type="dxa"/>
            <w:vAlign w:val="center"/>
          </w:tcPr>
          <w:p w14:paraId="587A768F"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 xml:space="preserve">2.1 </w:t>
            </w:r>
            <w:r w:rsidR="00CD2929" w:rsidRPr="00B35CAF">
              <w:rPr>
                <w:rFonts w:ascii="Book Antiqua" w:eastAsia="Times New Roman" w:hAnsi="Book Antiqua" w:cs="Arial"/>
                <w:color w:val="auto"/>
                <w:sz w:val="24"/>
                <w:szCs w:val="24"/>
                <w:lang w:val="en-US" w:eastAsia="fr-FR"/>
              </w:rPr>
              <w:br/>
            </w:r>
            <w:r w:rsidRPr="00B35CAF">
              <w:rPr>
                <w:rFonts w:ascii="Book Antiqua" w:eastAsia="Times New Roman" w:hAnsi="Book Antiqua" w:cs="Arial"/>
                <w:color w:val="auto"/>
                <w:sz w:val="24"/>
                <w:szCs w:val="24"/>
                <w:lang w:val="en-US" w:eastAsia="fr-FR"/>
              </w:rPr>
              <w:t>(0.4-10.3)</w:t>
            </w:r>
          </w:p>
        </w:tc>
        <w:tc>
          <w:tcPr>
            <w:tcW w:w="1057" w:type="dxa"/>
            <w:vAlign w:val="center"/>
          </w:tcPr>
          <w:p w14:paraId="6D232F9A"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0.35</w:t>
            </w:r>
          </w:p>
        </w:tc>
        <w:tc>
          <w:tcPr>
            <w:tcW w:w="1524" w:type="dxa"/>
            <w:vAlign w:val="center"/>
          </w:tcPr>
          <w:p w14:paraId="79E6171C"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29" w:type="dxa"/>
            <w:vAlign w:val="center"/>
          </w:tcPr>
          <w:p w14:paraId="0B118A3B"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r>
      <w:tr w:rsidR="002969C4" w:rsidRPr="00B35CAF" w14:paraId="38282A44" w14:textId="77777777" w:rsidTr="009C101F">
        <w:trPr>
          <w:trHeight w:val="639"/>
        </w:trPr>
        <w:tc>
          <w:tcPr>
            <w:tcW w:w="2838" w:type="dxa"/>
            <w:vAlign w:val="center"/>
          </w:tcPr>
          <w:p w14:paraId="3F11EDB6" w14:textId="77777777" w:rsidR="00E31360" w:rsidRPr="00B35CAF" w:rsidRDefault="00E31360"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 xml:space="preserve">HCV genotype 3 </w:t>
            </w:r>
            <w:r w:rsidRPr="000C147C">
              <w:rPr>
                <w:rFonts w:ascii="Book Antiqua" w:eastAsia="Times New Roman" w:hAnsi="Book Antiqua" w:cs="Arial"/>
                <w:b/>
                <w:i/>
                <w:color w:val="auto"/>
                <w:sz w:val="24"/>
                <w:szCs w:val="24"/>
                <w:lang w:val="en-US" w:eastAsia="fr-FR"/>
              </w:rPr>
              <w:t>vs</w:t>
            </w:r>
            <w:r w:rsidRPr="00B35CAF">
              <w:rPr>
                <w:rFonts w:ascii="Book Antiqua" w:eastAsia="Times New Roman" w:hAnsi="Book Antiqua" w:cs="Arial"/>
                <w:b/>
                <w:color w:val="auto"/>
                <w:sz w:val="24"/>
                <w:szCs w:val="24"/>
                <w:lang w:val="en-US" w:eastAsia="fr-FR"/>
              </w:rPr>
              <w:t xml:space="preserve"> others</w:t>
            </w:r>
          </w:p>
        </w:tc>
        <w:tc>
          <w:tcPr>
            <w:tcW w:w="1625" w:type="dxa"/>
            <w:vAlign w:val="center"/>
          </w:tcPr>
          <w:p w14:paraId="2DD93FDA"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19" w:type="dxa"/>
            <w:vAlign w:val="center"/>
          </w:tcPr>
          <w:p w14:paraId="027354C8"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423" w:type="dxa"/>
            <w:vAlign w:val="center"/>
          </w:tcPr>
          <w:p w14:paraId="1D88342E"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219" w:type="dxa"/>
            <w:vAlign w:val="center"/>
          </w:tcPr>
          <w:p w14:paraId="0D46930C"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587" w:type="dxa"/>
            <w:vAlign w:val="center"/>
          </w:tcPr>
          <w:p w14:paraId="6783DEAA"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057" w:type="dxa"/>
            <w:vAlign w:val="center"/>
          </w:tcPr>
          <w:p w14:paraId="49021F83"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p>
        </w:tc>
        <w:tc>
          <w:tcPr>
            <w:tcW w:w="1524" w:type="dxa"/>
            <w:vAlign w:val="center"/>
          </w:tcPr>
          <w:p w14:paraId="717FB2D0"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w:t>
            </w:r>
            <w:r w:rsidRPr="00B35CAF">
              <w:rPr>
                <w:rFonts w:ascii="Book Antiqua" w:eastAsia="Times New Roman" w:hAnsi="Book Antiqua" w:cs="Arial"/>
                <w:color w:val="auto"/>
                <w:sz w:val="24"/>
                <w:szCs w:val="24"/>
                <w:lang w:val="en-US" w:eastAsia="fr-FR"/>
              </w:rPr>
              <w:br/>
              <w:t>(0.1-7.5)</w:t>
            </w:r>
          </w:p>
        </w:tc>
        <w:tc>
          <w:tcPr>
            <w:tcW w:w="1029" w:type="dxa"/>
            <w:vAlign w:val="center"/>
          </w:tcPr>
          <w:p w14:paraId="4AFBC7AE" w14:textId="77777777" w:rsidR="00E31360" w:rsidRPr="00B35CAF" w:rsidRDefault="00E3136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0.91</w:t>
            </w:r>
          </w:p>
        </w:tc>
      </w:tr>
    </w:tbl>
    <w:p w14:paraId="77EA3430" w14:textId="77777777" w:rsidR="00A333BE" w:rsidRDefault="00A333BE" w:rsidP="00BD17A5">
      <w:pPr>
        <w:spacing w:after="0" w:line="360" w:lineRule="auto"/>
        <w:jc w:val="both"/>
        <w:rPr>
          <w:rFonts w:ascii="Book Antiqua" w:hAnsi="Book Antiqua" w:cs="Arial"/>
          <w:sz w:val="24"/>
          <w:szCs w:val="24"/>
          <w:lang w:val="en-US" w:eastAsia="zh-CN"/>
        </w:rPr>
      </w:pPr>
    </w:p>
    <w:p w14:paraId="6EE10C32" w14:textId="7121FFD4" w:rsidR="00AE3C89" w:rsidRPr="000C147C" w:rsidRDefault="000C147C" w:rsidP="00BD17A5">
      <w:pPr>
        <w:spacing w:after="0" w:line="360" w:lineRule="auto"/>
        <w:jc w:val="both"/>
        <w:rPr>
          <w:rFonts w:ascii="Book Antiqua" w:hAnsi="Book Antiqua" w:cs="Arial"/>
          <w:sz w:val="24"/>
          <w:szCs w:val="24"/>
          <w:lang w:val="en-US" w:eastAsia="zh-CN"/>
        </w:rPr>
      </w:pPr>
      <w:r>
        <w:rPr>
          <w:rFonts w:ascii="Book Antiqua" w:hAnsi="Book Antiqua" w:cs="Arial" w:hint="eastAsia"/>
          <w:sz w:val="24"/>
          <w:szCs w:val="24"/>
          <w:lang w:val="en-US" w:eastAsia="zh-CN"/>
        </w:rPr>
        <w:t xml:space="preserve">HCV: </w:t>
      </w:r>
      <w:r w:rsidRPr="00B35CAF">
        <w:rPr>
          <w:rFonts w:ascii="Book Antiqua" w:hAnsi="Book Antiqua" w:cs="Arial"/>
          <w:lang w:val="en-US"/>
        </w:rPr>
        <w:t>Hepatitis C virus</w:t>
      </w:r>
      <w:r>
        <w:rPr>
          <w:rFonts w:ascii="Book Antiqua" w:hAnsi="Book Antiqua" w:cs="Arial" w:hint="eastAsia"/>
          <w:lang w:val="en-US" w:eastAsia="zh-CN"/>
        </w:rPr>
        <w:t>;</w:t>
      </w:r>
      <w:r>
        <w:rPr>
          <w:rFonts w:ascii="Book Antiqua" w:hAnsi="Book Antiqua" w:cs="Arial" w:hint="eastAsia"/>
          <w:sz w:val="24"/>
          <w:szCs w:val="24"/>
          <w:lang w:val="en-US" w:eastAsia="zh-CN"/>
        </w:rPr>
        <w:t xml:space="preserve"> HIV: </w:t>
      </w:r>
      <w:r w:rsidRPr="00B35CAF">
        <w:rPr>
          <w:rFonts w:ascii="Book Antiqua" w:hAnsi="Book Antiqua" w:cs="Arial"/>
          <w:lang w:val="en-US"/>
        </w:rPr>
        <w:t>Human immunodeficiency virus</w:t>
      </w:r>
      <w:r>
        <w:rPr>
          <w:rFonts w:ascii="Book Antiqua" w:hAnsi="Book Antiqua" w:hint="eastAsia"/>
          <w:lang w:val="en-US" w:eastAsia="zh-CN"/>
        </w:rPr>
        <w:t>.</w:t>
      </w:r>
    </w:p>
    <w:p w14:paraId="76944A2E" w14:textId="77777777" w:rsidR="000C147C" w:rsidRPr="00B35CAF" w:rsidRDefault="000C147C" w:rsidP="00BD17A5">
      <w:pPr>
        <w:spacing w:after="0" w:line="360" w:lineRule="auto"/>
        <w:jc w:val="both"/>
        <w:rPr>
          <w:rFonts w:ascii="Book Antiqua" w:hAnsi="Book Antiqua" w:cs="Arial"/>
          <w:b/>
          <w:sz w:val="24"/>
          <w:szCs w:val="24"/>
          <w:lang w:val="en-US"/>
        </w:rPr>
        <w:sectPr w:rsidR="000C147C" w:rsidRPr="00B35CAF" w:rsidSect="00AA2B0E">
          <w:pgSz w:w="16838" w:h="11906" w:orient="landscape"/>
          <w:pgMar w:top="1417" w:right="998" w:bottom="1417" w:left="1417" w:header="708" w:footer="708" w:gutter="0"/>
          <w:cols w:space="708"/>
          <w:docGrid w:linePitch="360"/>
        </w:sectPr>
      </w:pPr>
    </w:p>
    <w:p w14:paraId="4A9DD69F" w14:textId="4539F808" w:rsidR="003F1E9F" w:rsidRPr="000C147C" w:rsidRDefault="00AE3C89" w:rsidP="00BD17A5">
      <w:pPr>
        <w:spacing w:after="0" w:line="360" w:lineRule="auto"/>
        <w:jc w:val="both"/>
        <w:rPr>
          <w:rFonts w:ascii="Book Antiqua" w:hAnsi="Book Antiqua" w:cs="Arial"/>
          <w:b/>
          <w:sz w:val="24"/>
          <w:szCs w:val="24"/>
          <w:lang w:val="en-US"/>
        </w:rPr>
      </w:pPr>
      <w:r w:rsidRPr="000C147C">
        <w:rPr>
          <w:rFonts w:ascii="Book Antiqua" w:hAnsi="Book Antiqua" w:cs="Arial"/>
          <w:b/>
          <w:sz w:val="24"/>
          <w:szCs w:val="24"/>
          <w:lang w:val="en-US"/>
        </w:rPr>
        <w:lastRenderedPageBreak/>
        <w:t xml:space="preserve">Table </w:t>
      </w:r>
      <w:r w:rsidR="00A333BE" w:rsidRPr="000C147C">
        <w:rPr>
          <w:rFonts w:ascii="Book Antiqua" w:hAnsi="Book Antiqua" w:cs="Arial"/>
          <w:b/>
          <w:sz w:val="24"/>
          <w:szCs w:val="24"/>
          <w:lang w:val="en-US"/>
        </w:rPr>
        <w:t>3</w:t>
      </w:r>
      <w:r w:rsidRPr="000C147C">
        <w:rPr>
          <w:rFonts w:ascii="Book Antiqua" w:hAnsi="Book Antiqua" w:cs="Arial"/>
          <w:b/>
          <w:sz w:val="24"/>
          <w:szCs w:val="24"/>
          <w:lang w:val="en-US"/>
        </w:rPr>
        <w:t xml:space="preserve"> </w:t>
      </w:r>
      <w:r w:rsidR="000C147C" w:rsidRPr="000C147C">
        <w:rPr>
          <w:rFonts w:ascii="Book Antiqua" w:hAnsi="Book Antiqua" w:cs="Arial"/>
          <w:b/>
          <w:sz w:val="24"/>
          <w:szCs w:val="24"/>
        </w:rPr>
        <w:t>Resistance-associated substitution</w:t>
      </w:r>
      <w:r w:rsidRPr="000C147C">
        <w:rPr>
          <w:rFonts w:ascii="Book Antiqua" w:hAnsi="Book Antiqua" w:cs="Arial"/>
          <w:b/>
          <w:sz w:val="24"/>
          <w:szCs w:val="24"/>
          <w:lang w:val="en-US"/>
        </w:rPr>
        <w:t xml:space="preserve"> results in </w:t>
      </w:r>
      <w:r w:rsidR="006D5A26" w:rsidRPr="000C147C">
        <w:rPr>
          <w:rFonts w:ascii="Book Antiqua" w:hAnsi="Book Antiqua" w:cs="Arial"/>
          <w:b/>
          <w:sz w:val="24"/>
          <w:szCs w:val="24"/>
          <w:lang w:val="en-US"/>
        </w:rPr>
        <w:t>14</w:t>
      </w:r>
      <w:r w:rsidR="00A867A7" w:rsidRPr="000C147C">
        <w:rPr>
          <w:rFonts w:ascii="Book Antiqua" w:hAnsi="Book Antiqua" w:cs="Arial"/>
          <w:b/>
          <w:sz w:val="24"/>
          <w:szCs w:val="24"/>
          <w:lang w:val="en-US"/>
        </w:rPr>
        <w:t xml:space="preserve"> </w:t>
      </w:r>
      <w:r w:rsidRPr="000C147C">
        <w:rPr>
          <w:rFonts w:ascii="Book Antiqua" w:hAnsi="Book Antiqua" w:cs="Arial"/>
          <w:b/>
          <w:sz w:val="24"/>
          <w:szCs w:val="24"/>
          <w:lang w:val="en-US"/>
        </w:rPr>
        <w:t xml:space="preserve">patients with </w:t>
      </w:r>
      <w:proofErr w:type="spellStart"/>
      <w:r w:rsidRPr="000C147C">
        <w:rPr>
          <w:rFonts w:ascii="Book Antiqua" w:hAnsi="Book Antiqua" w:cs="Arial"/>
          <w:b/>
          <w:sz w:val="24"/>
          <w:szCs w:val="24"/>
          <w:lang w:val="en-US"/>
        </w:rPr>
        <w:t>virological</w:t>
      </w:r>
      <w:proofErr w:type="spellEnd"/>
      <w:r w:rsidRPr="000C147C">
        <w:rPr>
          <w:rFonts w:ascii="Book Antiqua" w:hAnsi="Book Antiqua" w:cs="Arial"/>
          <w:b/>
          <w:sz w:val="24"/>
          <w:szCs w:val="24"/>
          <w:lang w:val="en-US"/>
        </w:rPr>
        <w:t xml:space="preserve"> </w:t>
      </w:r>
      <w:r w:rsidR="00144CA8" w:rsidRPr="000C147C">
        <w:rPr>
          <w:rFonts w:ascii="Book Antiqua" w:hAnsi="Book Antiqua" w:cs="Arial"/>
          <w:b/>
          <w:sz w:val="24"/>
          <w:szCs w:val="24"/>
          <w:lang w:val="en-US"/>
        </w:rPr>
        <w:t xml:space="preserve">treatment </w:t>
      </w:r>
      <w:r w:rsidRPr="000C147C">
        <w:rPr>
          <w:rFonts w:ascii="Book Antiqua" w:hAnsi="Book Antiqua" w:cs="Arial"/>
          <w:b/>
          <w:sz w:val="24"/>
          <w:szCs w:val="24"/>
          <w:lang w:val="en-US"/>
        </w:rPr>
        <w:t xml:space="preserve">failure </w:t>
      </w:r>
      <w:r w:rsidR="00A867A7" w:rsidRPr="000C147C">
        <w:rPr>
          <w:rFonts w:ascii="Book Antiqua" w:hAnsi="Book Antiqua" w:cs="Arial"/>
          <w:b/>
          <w:sz w:val="24"/>
          <w:szCs w:val="24"/>
          <w:lang w:val="en-US"/>
        </w:rPr>
        <w:t>for wh</w:t>
      </w:r>
      <w:r w:rsidR="00AE0C20" w:rsidRPr="000C147C">
        <w:rPr>
          <w:rFonts w:ascii="Book Antiqua" w:hAnsi="Book Antiqua" w:cs="Arial"/>
          <w:b/>
          <w:sz w:val="24"/>
          <w:szCs w:val="24"/>
          <w:lang w:val="en-US"/>
        </w:rPr>
        <w:t>om</w:t>
      </w:r>
      <w:r w:rsidR="00A867A7" w:rsidRPr="000C147C">
        <w:rPr>
          <w:rFonts w:ascii="Book Antiqua" w:hAnsi="Book Antiqua" w:cs="Arial"/>
          <w:b/>
          <w:sz w:val="24"/>
          <w:szCs w:val="24"/>
          <w:lang w:val="en-US"/>
        </w:rPr>
        <w:t xml:space="preserve"> sequencing was performed in routine care</w:t>
      </w:r>
    </w:p>
    <w:tbl>
      <w:tblPr>
        <w:tblStyle w:val="Ombrageclair1"/>
        <w:tblW w:w="0" w:type="auto"/>
        <w:tblLook w:val="0600" w:firstRow="0" w:lastRow="0" w:firstColumn="0" w:lastColumn="0" w:noHBand="1" w:noVBand="1"/>
      </w:tblPr>
      <w:tblGrid>
        <w:gridCol w:w="563"/>
        <w:gridCol w:w="1529"/>
        <w:gridCol w:w="2322"/>
        <w:gridCol w:w="1310"/>
        <w:gridCol w:w="1397"/>
        <w:gridCol w:w="1270"/>
        <w:gridCol w:w="1310"/>
        <w:gridCol w:w="1897"/>
        <w:gridCol w:w="1131"/>
        <w:gridCol w:w="1464"/>
      </w:tblGrid>
      <w:tr w:rsidR="002969C4" w:rsidRPr="00B35CAF" w14:paraId="61293492" w14:textId="77777777" w:rsidTr="00F0065C">
        <w:trPr>
          <w:trHeight w:val="252"/>
        </w:trPr>
        <w:tc>
          <w:tcPr>
            <w:tcW w:w="0" w:type="auto"/>
            <w:vMerge w:val="restart"/>
            <w:tcBorders>
              <w:top w:val="single" w:sz="8" w:space="0" w:color="000000" w:themeColor="text1"/>
              <w:bottom w:val="nil"/>
            </w:tcBorders>
            <w:hideMark/>
          </w:tcPr>
          <w:p w14:paraId="243F605D"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Pat</w:t>
            </w:r>
          </w:p>
        </w:tc>
        <w:tc>
          <w:tcPr>
            <w:tcW w:w="1529" w:type="dxa"/>
            <w:vMerge w:val="restart"/>
            <w:tcBorders>
              <w:top w:val="single" w:sz="8" w:space="0" w:color="000000" w:themeColor="text1"/>
              <w:bottom w:val="nil"/>
            </w:tcBorders>
            <w:hideMark/>
          </w:tcPr>
          <w:p w14:paraId="2E609804"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HCV treatment history</w:t>
            </w:r>
          </w:p>
        </w:tc>
        <w:tc>
          <w:tcPr>
            <w:tcW w:w="2322" w:type="dxa"/>
            <w:vMerge w:val="restart"/>
            <w:tcBorders>
              <w:top w:val="single" w:sz="8" w:space="0" w:color="000000" w:themeColor="text1"/>
              <w:bottom w:val="nil"/>
            </w:tcBorders>
            <w:hideMark/>
          </w:tcPr>
          <w:p w14:paraId="4AB4AF30"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Treatment received</w:t>
            </w:r>
          </w:p>
        </w:tc>
        <w:tc>
          <w:tcPr>
            <w:tcW w:w="2707" w:type="dxa"/>
            <w:gridSpan w:val="2"/>
            <w:tcBorders>
              <w:top w:val="single" w:sz="8" w:space="0" w:color="000000" w:themeColor="text1"/>
              <w:bottom w:val="single" w:sz="4" w:space="0" w:color="auto"/>
            </w:tcBorders>
            <w:hideMark/>
          </w:tcPr>
          <w:p w14:paraId="10B1A732"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HCV genotype</w:t>
            </w:r>
          </w:p>
        </w:tc>
        <w:tc>
          <w:tcPr>
            <w:tcW w:w="1270" w:type="dxa"/>
            <w:vMerge w:val="restart"/>
            <w:tcBorders>
              <w:top w:val="single" w:sz="8" w:space="0" w:color="000000" w:themeColor="text1"/>
              <w:bottom w:val="nil"/>
            </w:tcBorders>
            <w:hideMark/>
          </w:tcPr>
          <w:p w14:paraId="0A67EC14"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Cirrhosis</w:t>
            </w:r>
          </w:p>
        </w:tc>
        <w:tc>
          <w:tcPr>
            <w:tcW w:w="1310" w:type="dxa"/>
            <w:vMerge w:val="restart"/>
            <w:tcBorders>
              <w:top w:val="single" w:sz="8" w:space="0" w:color="000000" w:themeColor="text1"/>
            </w:tcBorders>
          </w:tcPr>
          <w:p w14:paraId="4FD8769C"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ARV treatment</w:t>
            </w:r>
          </w:p>
        </w:tc>
        <w:tc>
          <w:tcPr>
            <w:tcW w:w="4492" w:type="dxa"/>
            <w:gridSpan w:val="3"/>
            <w:tcBorders>
              <w:top w:val="single" w:sz="8" w:space="0" w:color="000000" w:themeColor="text1"/>
              <w:bottom w:val="single" w:sz="4" w:space="0" w:color="auto"/>
            </w:tcBorders>
            <w:hideMark/>
          </w:tcPr>
          <w:p w14:paraId="3E4B131E"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RAS</w:t>
            </w:r>
          </w:p>
        </w:tc>
      </w:tr>
      <w:tr w:rsidR="002969C4" w:rsidRPr="00B35CAF" w14:paraId="0ECE2CDB" w14:textId="77777777" w:rsidTr="006D5A26">
        <w:trPr>
          <w:trHeight w:val="498"/>
        </w:trPr>
        <w:tc>
          <w:tcPr>
            <w:tcW w:w="0" w:type="auto"/>
            <w:vMerge/>
            <w:tcBorders>
              <w:top w:val="nil"/>
              <w:bottom w:val="single" w:sz="4" w:space="0" w:color="auto"/>
            </w:tcBorders>
            <w:hideMark/>
          </w:tcPr>
          <w:p w14:paraId="04D2BA9B"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p>
        </w:tc>
        <w:tc>
          <w:tcPr>
            <w:tcW w:w="1529" w:type="dxa"/>
            <w:vMerge/>
            <w:tcBorders>
              <w:top w:val="nil"/>
              <w:bottom w:val="single" w:sz="4" w:space="0" w:color="auto"/>
            </w:tcBorders>
            <w:hideMark/>
          </w:tcPr>
          <w:p w14:paraId="234D7F90"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p>
        </w:tc>
        <w:tc>
          <w:tcPr>
            <w:tcW w:w="2322" w:type="dxa"/>
            <w:vMerge/>
            <w:tcBorders>
              <w:top w:val="nil"/>
              <w:bottom w:val="single" w:sz="4" w:space="0" w:color="auto"/>
            </w:tcBorders>
            <w:hideMark/>
          </w:tcPr>
          <w:p w14:paraId="6F237414"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p>
        </w:tc>
        <w:tc>
          <w:tcPr>
            <w:tcW w:w="1310" w:type="dxa"/>
            <w:tcBorders>
              <w:top w:val="single" w:sz="4" w:space="0" w:color="auto"/>
              <w:bottom w:val="single" w:sz="4" w:space="0" w:color="auto"/>
            </w:tcBorders>
            <w:hideMark/>
          </w:tcPr>
          <w:p w14:paraId="3E290905" w14:textId="762AEC40" w:rsidR="00840866" w:rsidRPr="00B35CAF" w:rsidRDefault="00541853"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 xml:space="preserve">Before </w:t>
            </w:r>
            <w:r w:rsidR="00840866" w:rsidRPr="00B35CAF">
              <w:rPr>
                <w:rFonts w:ascii="Book Antiqua" w:eastAsia="Times New Roman" w:hAnsi="Book Antiqua" w:cs="Arial"/>
                <w:b/>
                <w:color w:val="auto"/>
                <w:sz w:val="24"/>
                <w:szCs w:val="24"/>
                <w:lang w:val="en-US" w:eastAsia="fr-FR"/>
              </w:rPr>
              <w:t>treatment</w:t>
            </w:r>
          </w:p>
        </w:tc>
        <w:tc>
          <w:tcPr>
            <w:tcW w:w="1397" w:type="dxa"/>
            <w:tcBorders>
              <w:top w:val="single" w:sz="4" w:space="0" w:color="auto"/>
              <w:bottom w:val="single" w:sz="4" w:space="0" w:color="auto"/>
            </w:tcBorders>
            <w:hideMark/>
          </w:tcPr>
          <w:p w14:paraId="474BD211" w14:textId="576A695F" w:rsidR="00840866" w:rsidRPr="00B35CAF" w:rsidRDefault="00541853"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 xml:space="preserve">After </w:t>
            </w:r>
            <w:r w:rsidR="00840866" w:rsidRPr="00B35CAF">
              <w:rPr>
                <w:rFonts w:ascii="Book Antiqua" w:eastAsia="Times New Roman" w:hAnsi="Book Antiqua" w:cs="Arial"/>
                <w:b/>
                <w:color w:val="auto"/>
                <w:sz w:val="24"/>
                <w:szCs w:val="24"/>
                <w:lang w:val="en-US" w:eastAsia="fr-FR"/>
              </w:rPr>
              <w:t>treatment</w:t>
            </w:r>
          </w:p>
        </w:tc>
        <w:tc>
          <w:tcPr>
            <w:tcW w:w="1270" w:type="dxa"/>
            <w:vMerge/>
            <w:tcBorders>
              <w:top w:val="nil"/>
              <w:bottom w:val="single" w:sz="4" w:space="0" w:color="auto"/>
            </w:tcBorders>
            <w:hideMark/>
          </w:tcPr>
          <w:p w14:paraId="42C6BA6E"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p>
        </w:tc>
        <w:tc>
          <w:tcPr>
            <w:tcW w:w="1310" w:type="dxa"/>
            <w:vMerge/>
            <w:tcBorders>
              <w:bottom w:val="single" w:sz="4" w:space="0" w:color="auto"/>
            </w:tcBorders>
            <w:vAlign w:val="center"/>
          </w:tcPr>
          <w:p w14:paraId="5CEAE926"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p>
        </w:tc>
        <w:tc>
          <w:tcPr>
            <w:tcW w:w="1897" w:type="dxa"/>
            <w:tcBorders>
              <w:top w:val="single" w:sz="4" w:space="0" w:color="auto"/>
              <w:bottom w:val="single" w:sz="4" w:space="0" w:color="auto"/>
            </w:tcBorders>
            <w:hideMark/>
          </w:tcPr>
          <w:p w14:paraId="3AFF32D1"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NS3</w:t>
            </w:r>
          </w:p>
        </w:tc>
        <w:tc>
          <w:tcPr>
            <w:tcW w:w="1131" w:type="dxa"/>
            <w:tcBorders>
              <w:top w:val="single" w:sz="4" w:space="0" w:color="auto"/>
              <w:bottom w:val="single" w:sz="4" w:space="0" w:color="auto"/>
            </w:tcBorders>
            <w:hideMark/>
          </w:tcPr>
          <w:p w14:paraId="6B4D57DC"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NS5A</w:t>
            </w:r>
          </w:p>
        </w:tc>
        <w:tc>
          <w:tcPr>
            <w:tcW w:w="1464" w:type="dxa"/>
            <w:tcBorders>
              <w:top w:val="single" w:sz="4" w:space="0" w:color="auto"/>
              <w:bottom w:val="single" w:sz="4" w:space="0" w:color="auto"/>
            </w:tcBorders>
            <w:hideMark/>
          </w:tcPr>
          <w:p w14:paraId="11308E42" w14:textId="77777777" w:rsidR="00840866" w:rsidRPr="00B35CAF" w:rsidRDefault="00840866" w:rsidP="00BD17A5">
            <w:pPr>
              <w:spacing w:line="360" w:lineRule="auto"/>
              <w:jc w:val="both"/>
              <w:rPr>
                <w:rFonts w:ascii="Book Antiqua" w:eastAsia="Times New Roman" w:hAnsi="Book Antiqua" w:cs="Arial"/>
                <w:b/>
                <w:color w:val="auto"/>
                <w:sz w:val="24"/>
                <w:szCs w:val="24"/>
                <w:lang w:val="en-US" w:eastAsia="fr-FR"/>
              </w:rPr>
            </w:pPr>
            <w:r w:rsidRPr="00B35CAF">
              <w:rPr>
                <w:rFonts w:ascii="Book Antiqua" w:eastAsia="Times New Roman" w:hAnsi="Book Antiqua" w:cs="Arial"/>
                <w:b/>
                <w:color w:val="auto"/>
                <w:sz w:val="24"/>
                <w:szCs w:val="24"/>
                <w:lang w:val="en-US" w:eastAsia="fr-FR"/>
              </w:rPr>
              <w:t>NS5B</w:t>
            </w:r>
          </w:p>
        </w:tc>
      </w:tr>
      <w:tr w:rsidR="002969C4" w:rsidRPr="00B35CAF" w14:paraId="749FF6BB" w14:textId="77777777" w:rsidTr="00F0065C">
        <w:trPr>
          <w:trHeight w:val="20"/>
        </w:trPr>
        <w:tc>
          <w:tcPr>
            <w:tcW w:w="0" w:type="auto"/>
            <w:tcBorders>
              <w:top w:val="single" w:sz="4" w:space="0" w:color="auto"/>
              <w:bottom w:val="nil"/>
            </w:tcBorders>
            <w:hideMark/>
          </w:tcPr>
          <w:p w14:paraId="169B8DDA"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w:t>
            </w:r>
          </w:p>
        </w:tc>
        <w:tc>
          <w:tcPr>
            <w:tcW w:w="1529" w:type="dxa"/>
            <w:tcBorders>
              <w:top w:val="single" w:sz="4" w:space="0" w:color="auto"/>
              <w:bottom w:val="nil"/>
            </w:tcBorders>
            <w:hideMark/>
          </w:tcPr>
          <w:p w14:paraId="689D91D3"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tcBorders>
              <w:top w:val="single" w:sz="4" w:space="0" w:color="auto"/>
              <w:bottom w:val="nil"/>
            </w:tcBorders>
            <w:hideMark/>
          </w:tcPr>
          <w:p w14:paraId="7FF03D3D" w14:textId="036ED00D" w:rsidR="00840866" w:rsidRPr="00541853" w:rsidRDefault="00840866" w:rsidP="00BD17A5">
            <w:pPr>
              <w:spacing w:line="360" w:lineRule="auto"/>
              <w:jc w:val="both"/>
              <w:rPr>
                <w:rFonts w:ascii="Book Antiqua" w:hAnsi="Book Antiqua" w:cs="Arial"/>
                <w:color w:val="auto"/>
                <w:sz w:val="24"/>
                <w:szCs w:val="24"/>
                <w:lang w:val="en-US" w:eastAsia="zh-CN"/>
              </w:rPr>
            </w:pPr>
            <w:r w:rsidRPr="00B35CAF">
              <w:rPr>
                <w:rFonts w:ascii="Book Antiqua" w:eastAsia="Times New Roman" w:hAnsi="Book Antiqua" w:cs="Arial"/>
                <w:color w:val="auto"/>
                <w:sz w:val="24"/>
                <w:szCs w:val="24"/>
                <w:lang w:val="en-US" w:eastAsia="fr-FR"/>
              </w:rPr>
              <w:t>SOF + SMV 12</w:t>
            </w:r>
            <w:r w:rsidR="00541853">
              <w:rPr>
                <w:rFonts w:ascii="Book Antiqua" w:hAnsi="Book Antiqua" w:cs="Arial" w:hint="eastAsia"/>
                <w:color w:val="auto"/>
                <w:sz w:val="24"/>
                <w:szCs w:val="24"/>
                <w:lang w:val="en-US" w:eastAsia="zh-CN"/>
              </w:rPr>
              <w:t xml:space="preserve"> </w:t>
            </w:r>
            <w:proofErr w:type="spellStart"/>
            <w:r w:rsidRPr="00B35CAF">
              <w:rPr>
                <w:rFonts w:ascii="Book Antiqua" w:eastAsia="Times New Roman" w:hAnsi="Book Antiqua" w:cs="Arial"/>
                <w:color w:val="auto"/>
                <w:sz w:val="24"/>
                <w:szCs w:val="24"/>
                <w:lang w:val="en-US" w:eastAsia="fr-FR"/>
              </w:rPr>
              <w:t>w</w:t>
            </w:r>
            <w:r w:rsidR="00541853">
              <w:rPr>
                <w:rFonts w:ascii="Book Antiqua" w:hAnsi="Book Antiqua" w:cs="Arial" w:hint="eastAsia"/>
                <w:color w:val="auto"/>
                <w:sz w:val="24"/>
                <w:szCs w:val="24"/>
                <w:lang w:val="en-US" w:eastAsia="zh-CN"/>
              </w:rPr>
              <w:t>k</w:t>
            </w:r>
            <w:proofErr w:type="spellEnd"/>
          </w:p>
        </w:tc>
        <w:tc>
          <w:tcPr>
            <w:tcW w:w="1310" w:type="dxa"/>
            <w:tcBorders>
              <w:top w:val="single" w:sz="4" w:space="0" w:color="auto"/>
              <w:bottom w:val="nil"/>
            </w:tcBorders>
            <w:hideMark/>
          </w:tcPr>
          <w:p w14:paraId="3E6A5B73"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397" w:type="dxa"/>
            <w:tcBorders>
              <w:top w:val="single" w:sz="4" w:space="0" w:color="auto"/>
              <w:bottom w:val="nil"/>
            </w:tcBorders>
            <w:hideMark/>
          </w:tcPr>
          <w:p w14:paraId="1143223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tcBorders>
              <w:top w:val="single" w:sz="4" w:space="0" w:color="auto"/>
              <w:bottom w:val="nil"/>
            </w:tcBorders>
            <w:hideMark/>
          </w:tcPr>
          <w:p w14:paraId="57849735"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Yes</w:t>
            </w:r>
          </w:p>
        </w:tc>
        <w:tc>
          <w:tcPr>
            <w:tcW w:w="1310" w:type="dxa"/>
            <w:tcBorders>
              <w:top w:val="single" w:sz="4" w:space="0" w:color="auto"/>
              <w:bottom w:val="nil"/>
            </w:tcBorders>
          </w:tcPr>
          <w:p w14:paraId="14A9B66E"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II</w:t>
            </w:r>
          </w:p>
        </w:tc>
        <w:tc>
          <w:tcPr>
            <w:tcW w:w="1897" w:type="dxa"/>
            <w:tcBorders>
              <w:top w:val="single" w:sz="4" w:space="0" w:color="auto"/>
              <w:bottom w:val="nil"/>
            </w:tcBorders>
            <w:hideMark/>
          </w:tcPr>
          <w:p w14:paraId="4DC85C3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Q80K, I170T, S174N</w:t>
            </w:r>
          </w:p>
        </w:tc>
        <w:tc>
          <w:tcPr>
            <w:tcW w:w="1131" w:type="dxa"/>
            <w:tcBorders>
              <w:top w:val="single" w:sz="4" w:space="0" w:color="auto"/>
              <w:bottom w:val="nil"/>
            </w:tcBorders>
            <w:hideMark/>
          </w:tcPr>
          <w:p w14:paraId="1A85D9E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464" w:type="dxa"/>
            <w:tcBorders>
              <w:top w:val="single" w:sz="4" w:space="0" w:color="auto"/>
              <w:bottom w:val="nil"/>
            </w:tcBorders>
            <w:hideMark/>
          </w:tcPr>
          <w:p w14:paraId="1C048646"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02BD45C7" w14:textId="77777777" w:rsidTr="00F0065C">
        <w:trPr>
          <w:trHeight w:val="20"/>
        </w:trPr>
        <w:tc>
          <w:tcPr>
            <w:tcW w:w="0" w:type="auto"/>
            <w:tcBorders>
              <w:top w:val="nil"/>
              <w:bottom w:val="single" w:sz="4" w:space="0" w:color="auto"/>
            </w:tcBorders>
            <w:hideMark/>
          </w:tcPr>
          <w:p w14:paraId="37C952D4"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B</w:t>
            </w:r>
          </w:p>
        </w:tc>
        <w:tc>
          <w:tcPr>
            <w:tcW w:w="1529" w:type="dxa"/>
            <w:tcBorders>
              <w:top w:val="nil"/>
              <w:bottom w:val="single" w:sz="4" w:space="0" w:color="auto"/>
            </w:tcBorders>
            <w:hideMark/>
          </w:tcPr>
          <w:p w14:paraId="417B6243"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tcBorders>
              <w:top w:val="nil"/>
              <w:bottom w:val="single" w:sz="4" w:space="0" w:color="auto"/>
            </w:tcBorders>
            <w:hideMark/>
          </w:tcPr>
          <w:p w14:paraId="3575769D" w14:textId="2FDE43F2"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 + SMV 12</w:t>
            </w:r>
            <w:r w:rsidR="00541853" w:rsidRPr="00B35CAF">
              <w:rPr>
                <w:rFonts w:ascii="Book Antiqua" w:eastAsia="Times New Roman" w:hAnsi="Book Antiqua" w:cs="Arial"/>
                <w:color w:val="auto"/>
                <w:sz w:val="24"/>
                <w:szCs w:val="24"/>
                <w:lang w:val="en-US" w:eastAsia="fr-FR"/>
              </w:rPr>
              <w:t xml:space="preserve"> </w:t>
            </w:r>
            <w:proofErr w:type="spellStart"/>
            <w:r w:rsidR="00541853" w:rsidRPr="00B35CAF">
              <w:rPr>
                <w:rFonts w:ascii="Book Antiqua" w:eastAsia="Times New Roman" w:hAnsi="Book Antiqua" w:cs="Arial"/>
                <w:color w:val="auto"/>
                <w:sz w:val="24"/>
                <w:szCs w:val="24"/>
                <w:lang w:val="en-US" w:eastAsia="fr-FR"/>
              </w:rPr>
              <w:t>w</w:t>
            </w:r>
            <w:r w:rsidR="00541853">
              <w:rPr>
                <w:rFonts w:ascii="Book Antiqua" w:hAnsi="Book Antiqua" w:cs="Arial" w:hint="eastAsia"/>
                <w:color w:val="auto"/>
                <w:sz w:val="24"/>
                <w:szCs w:val="24"/>
                <w:lang w:val="en-US" w:eastAsia="zh-CN"/>
              </w:rPr>
              <w:t>k</w:t>
            </w:r>
            <w:proofErr w:type="spellEnd"/>
          </w:p>
        </w:tc>
        <w:tc>
          <w:tcPr>
            <w:tcW w:w="1310" w:type="dxa"/>
            <w:tcBorders>
              <w:top w:val="nil"/>
              <w:bottom w:val="single" w:sz="4" w:space="0" w:color="auto"/>
            </w:tcBorders>
            <w:hideMark/>
          </w:tcPr>
          <w:p w14:paraId="76542971"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397" w:type="dxa"/>
            <w:tcBorders>
              <w:top w:val="nil"/>
              <w:bottom w:val="single" w:sz="4" w:space="0" w:color="auto"/>
            </w:tcBorders>
            <w:hideMark/>
          </w:tcPr>
          <w:p w14:paraId="15C6CE0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tcBorders>
              <w:top w:val="nil"/>
              <w:bottom w:val="single" w:sz="4" w:space="0" w:color="auto"/>
            </w:tcBorders>
            <w:hideMark/>
          </w:tcPr>
          <w:p w14:paraId="06DAFE06"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Yes</w:t>
            </w:r>
          </w:p>
        </w:tc>
        <w:tc>
          <w:tcPr>
            <w:tcW w:w="1310" w:type="dxa"/>
            <w:tcBorders>
              <w:top w:val="nil"/>
              <w:bottom w:val="single" w:sz="4" w:space="0" w:color="auto"/>
            </w:tcBorders>
          </w:tcPr>
          <w:p w14:paraId="1A4FDBF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II</w:t>
            </w:r>
          </w:p>
        </w:tc>
        <w:tc>
          <w:tcPr>
            <w:tcW w:w="1897" w:type="dxa"/>
            <w:tcBorders>
              <w:top w:val="nil"/>
              <w:bottom w:val="single" w:sz="4" w:space="0" w:color="auto"/>
            </w:tcBorders>
            <w:hideMark/>
          </w:tcPr>
          <w:p w14:paraId="04B7280B"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D168V</w:t>
            </w:r>
          </w:p>
        </w:tc>
        <w:tc>
          <w:tcPr>
            <w:tcW w:w="1131" w:type="dxa"/>
            <w:tcBorders>
              <w:top w:val="nil"/>
              <w:bottom w:val="single" w:sz="4" w:space="0" w:color="auto"/>
            </w:tcBorders>
            <w:hideMark/>
          </w:tcPr>
          <w:p w14:paraId="0187EB24"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464" w:type="dxa"/>
            <w:tcBorders>
              <w:top w:val="nil"/>
              <w:bottom w:val="single" w:sz="4" w:space="0" w:color="auto"/>
            </w:tcBorders>
            <w:hideMark/>
          </w:tcPr>
          <w:p w14:paraId="56547FF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7207C0AE" w14:textId="77777777" w:rsidTr="00F0065C">
        <w:trPr>
          <w:trHeight w:val="20"/>
        </w:trPr>
        <w:tc>
          <w:tcPr>
            <w:tcW w:w="0" w:type="auto"/>
            <w:tcBorders>
              <w:top w:val="single" w:sz="4" w:space="0" w:color="auto"/>
            </w:tcBorders>
            <w:hideMark/>
          </w:tcPr>
          <w:p w14:paraId="322AA096"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C</w:t>
            </w:r>
          </w:p>
        </w:tc>
        <w:tc>
          <w:tcPr>
            <w:tcW w:w="1529" w:type="dxa"/>
            <w:tcBorders>
              <w:top w:val="single" w:sz="4" w:space="0" w:color="auto"/>
            </w:tcBorders>
            <w:hideMark/>
          </w:tcPr>
          <w:p w14:paraId="285F644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tcBorders>
              <w:top w:val="single" w:sz="4" w:space="0" w:color="auto"/>
            </w:tcBorders>
            <w:hideMark/>
          </w:tcPr>
          <w:p w14:paraId="6E97A53A" w14:textId="64BB0496"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SOF/LDV 12</w:t>
            </w:r>
            <w:r w:rsidR="00541853" w:rsidRPr="00B35CAF">
              <w:rPr>
                <w:rFonts w:ascii="Book Antiqua" w:eastAsia="Times New Roman" w:hAnsi="Book Antiqua" w:cs="Arial"/>
                <w:color w:val="auto"/>
                <w:sz w:val="24"/>
                <w:szCs w:val="24"/>
                <w:lang w:val="en-US" w:eastAsia="fr-FR"/>
              </w:rPr>
              <w:t xml:space="preserve"> </w:t>
            </w:r>
            <w:proofErr w:type="spellStart"/>
            <w:r w:rsidR="00541853" w:rsidRPr="00B35CAF">
              <w:rPr>
                <w:rFonts w:ascii="Book Antiqua" w:eastAsia="Times New Roman" w:hAnsi="Book Antiqua" w:cs="Arial"/>
                <w:color w:val="auto"/>
                <w:sz w:val="24"/>
                <w:szCs w:val="24"/>
                <w:lang w:val="en-US" w:eastAsia="fr-FR"/>
              </w:rPr>
              <w:t>w</w:t>
            </w:r>
            <w:r w:rsidR="00541853">
              <w:rPr>
                <w:rFonts w:ascii="Book Antiqua" w:hAnsi="Book Antiqua" w:cs="Arial" w:hint="eastAsia"/>
                <w:color w:val="auto"/>
                <w:sz w:val="24"/>
                <w:szCs w:val="24"/>
                <w:lang w:val="en-US" w:eastAsia="zh-CN"/>
              </w:rPr>
              <w:t>k</w:t>
            </w:r>
            <w:proofErr w:type="spellEnd"/>
          </w:p>
        </w:tc>
        <w:tc>
          <w:tcPr>
            <w:tcW w:w="1310" w:type="dxa"/>
            <w:tcBorders>
              <w:top w:val="single" w:sz="4" w:space="0" w:color="auto"/>
            </w:tcBorders>
            <w:hideMark/>
          </w:tcPr>
          <w:p w14:paraId="4AAA984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w:t>
            </w:r>
          </w:p>
        </w:tc>
        <w:tc>
          <w:tcPr>
            <w:tcW w:w="1397" w:type="dxa"/>
            <w:tcBorders>
              <w:top w:val="single" w:sz="4" w:space="0" w:color="auto"/>
            </w:tcBorders>
            <w:hideMark/>
          </w:tcPr>
          <w:p w14:paraId="0DA1DA75"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4a</w:t>
            </w:r>
          </w:p>
        </w:tc>
        <w:tc>
          <w:tcPr>
            <w:tcW w:w="1270" w:type="dxa"/>
            <w:tcBorders>
              <w:top w:val="single" w:sz="4" w:space="0" w:color="auto"/>
            </w:tcBorders>
            <w:hideMark/>
          </w:tcPr>
          <w:p w14:paraId="1546601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No</w:t>
            </w:r>
          </w:p>
        </w:tc>
        <w:tc>
          <w:tcPr>
            <w:tcW w:w="1310" w:type="dxa"/>
            <w:tcBorders>
              <w:top w:val="single" w:sz="4" w:space="0" w:color="auto"/>
            </w:tcBorders>
          </w:tcPr>
          <w:p w14:paraId="47E23FC8"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PI</w:t>
            </w:r>
          </w:p>
        </w:tc>
        <w:tc>
          <w:tcPr>
            <w:tcW w:w="1897" w:type="dxa"/>
            <w:tcBorders>
              <w:top w:val="single" w:sz="4" w:space="0" w:color="auto"/>
            </w:tcBorders>
            <w:hideMark/>
          </w:tcPr>
          <w:p w14:paraId="4DB5B02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131" w:type="dxa"/>
            <w:tcBorders>
              <w:top w:val="single" w:sz="4" w:space="0" w:color="auto"/>
            </w:tcBorders>
            <w:hideMark/>
          </w:tcPr>
          <w:p w14:paraId="4E3483F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464" w:type="dxa"/>
            <w:tcBorders>
              <w:top w:val="single" w:sz="4" w:space="0" w:color="auto"/>
            </w:tcBorders>
            <w:hideMark/>
          </w:tcPr>
          <w:p w14:paraId="4FB8725A"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40D864DC" w14:textId="77777777" w:rsidTr="00F0065C">
        <w:trPr>
          <w:trHeight w:val="20"/>
        </w:trPr>
        <w:tc>
          <w:tcPr>
            <w:tcW w:w="0" w:type="auto"/>
            <w:hideMark/>
          </w:tcPr>
          <w:p w14:paraId="2E77D92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G</w:t>
            </w:r>
          </w:p>
        </w:tc>
        <w:tc>
          <w:tcPr>
            <w:tcW w:w="1529" w:type="dxa"/>
            <w:hideMark/>
          </w:tcPr>
          <w:p w14:paraId="46D3B13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hideMark/>
          </w:tcPr>
          <w:p w14:paraId="4242A6AE" w14:textId="6197C96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SOF/LDV + RBV 12</w:t>
            </w:r>
            <w:r w:rsidR="00541853" w:rsidRPr="00B35CAF">
              <w:rPr>
                <w:rFonts w:ascii="Book Antiqua" w:eastAsia="Times New Roman" w:hAnsi="Book Antiqua" w:cs="Arial"/>
                <w:color w:val="auto"/>
                <w:sz w:val="24"/>
                <w:szCs w:val="24"/>
                <w:lang w:val="en-US" w:eastAsia="fr-FR"/>
              </w:rPr>
              <w:t xml:space="preserve"> </w:t>
            </w:r>
            <w:proofErr w:type="spellStart"/>
            <w:r w:rsidR="00541853" w:rsidRPr="00B35CAF">
              <w:rPr>
                <w:rFonts w:ascii="Book Antiqua" w:eastAsia="Times New Roman" w:hAnsi="Book Antiqua" w:cs="Arial"/>
                <w:color w:val="auto"/>
                <w:sz w:val="24"/>
                <w:szCs w:val="24"/>
                <w:lang w:val="en-US" w:eastAsia="fr-FR"/>
              </w:rPr>
              <w:t>w</w:t>
            </w:r>
            <w:r w:rsidR="00541853">
              <w:rPr>
                <w:rFonts w:ascii="Book Antiqua" w:hAnsi="Book Antiqua" w:cs="Arial" w:hint="eastAsia"/>
                <w:color w:val="auto"/>
                <w:sz w:val="24"/>
                <w:szCs w:val="24"/>
                <w:lang w:val="en-US" w:eastAsia="zh-CN"/>
              </w:rPr>
              <w:t>k</w:t>
            </w:r>
            <w:proofErr w:type="spellEnd"/>
          </w:p>
        </w:tc>
        <w:tc>
          <w:tcPr>
            <w:tcW w:w="1310" w:type="dxa"/>
            <w:hideMark/>
          </w:tcPr>
          <w:p w14:paraId="12014C4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w:t>
            </w:r>
          </w:p>
        </w:tc>
        <w:tc>
          <w:tcPr>
            <w:tcW w:w="1397" w:type="dxa"/>
            <w:hideMark/>
          </w:tcPr>
          <w:p w14:paraId="56D855A6"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4d</w:t>
            </w:r>
          </w:p>
        </w:tc>
        <w:tc>
          <w:tcPr>
            <w:tcW w:w="1270" w:type="dxa"/>
            <w:hideMark/>
          </w:tcPr>
          <w:p w14:paraId="445AA5E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No</w:t>
            </w:r>
          </w:p>
        </w:tc>
        <w:tc>
          <w:tcPr>
            <w:tcW w:w="1310" w:type="dxa"/>
          </w:tcPr>
          <w:p w14:paraId="649C997D"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Others</w:t>
            </w:r>
          </w:p>
        </w:tc>
        <w:tc>
          <w:tcPr>
            <w:tcW w:w="1897" w:type="dxa"/>
            <w:hideMark/>
          </w:tcPr>
          <w:p w14:paraId="66B93E2E"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131" w:type="dxa"/>
            <w:hideMark/>
          </w:tcPr>
          <w:p w14:paraId="6B934885"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464" w:type="dxa"/>
            <w:hideMark/>
          </w:tcPr>
          <w:p w14:paraId="0C52000B"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442EA32D" w14:textId="77777777" w:rsidTr="00F0065C">
        <w:trPr>
          <w:trHeight w:val="20"/>
        </w:trPr>
        <w:tc>
          <w:tcPr>
            <w:tcW w:w="0" w:type="auto"/>
            <w:hideMark/>
          </w:tcPr>
          <w:p w14:paraId="48A234F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H</w:t>
            </w:r>
          </w:p>
        </w:tc>
        <w:tc>
          <w:tcPr>
            <w:tcW w:w="1529" w:type="dxa"/>
            <w:hideMark/>
          </w:tcPr>
          <w:p w14:paraId="11D70143"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hideMark/>
          </w:tcPr>
          <w:p w14:paraId="005821CA" w14:textId="45FE6401" w:rsidR="00840866" w:rsidRPr="00541853" w:rsidRDefault="00840866" w:rsidP="00541853">
            <w:pPr>
              <w:spacing w:line="360" w:lineRule="auto"/>
              <w:jc w:val="both"/>
              <w:rPr>
                <w:rFonts w:ascii="Book Antiqua" w:hAnsi="Book Antiqua" w:cs="Arial"/>
                <w:color w:val="auto"/>
                <w:sz w:val="24"/>
                <w:szCs w:val="24"/>
                <w:lang w:val="en-US" w:eastAsia="zh-CN"/>
              </w:rPr>
            </w:pPr>
            <w:r w:rsidRPr="00B35CAF">
              <w:rPr>
                <w:rFonts w:ascii="Book Antiqua" w:eastAsia="Times New Roman" w:hAnsi="Book Antiqua" w:cs="Arial"/>
                <w:color w:val="auto"/>
                <w:sz w:val="24"/>
                <w:szCs w:val="24"/>
                <w:lang w:val="en-US" w:eastAsia="fr-FR"/>
              </w:rPr>
              <w:t>SOF + DCV 10</w:t>
            </w:r>
            <w:r w:rsidR="00541853" w:rsidRPr="00B35CAF">
              <w:rPr>
                <w:rFonts w:ascii="Book Antiqua" w:eastAsia="Times New Roman" w:hAnsi="Book Antiqua" w:cs="Arial"/>
                <w:color w:val="auto"/>
                <w:sz w:val="24"/>
                <w:szCs w:val="24"/>
                <w:lang w:val="en-US" w:eastAsia="fr-FR"/>
              </w:rPr>
              <w:t xml:space="preserve"> w</w:t>
            </w:r>
            <w:r w:rsidR="00541853">
              <w:rPr>
                <w:rFonts w:ascii="Book Antiqua" w:hAnsi="Book Antiqua" w:cs="Arial" w:hint="eastAsia"/>
                <w:color w:val="auto"/>
                <w:sz w:val="24"/>
                <w:szCs w:val="24"/>
                <w:lang w:val="en-US" w:eastAsia="zh-CN"/>
              </w:rPr>
              <w:t>k</w:t>
            </w:r>
            <w:r w:rsidR="00541853" w:rsidRPr="00541853">
              <w:rPr>
                <w:rFonts w:ascii="Book Antiqua" w:hAnsi="Book Antiqua" w:cs="Arial" w:hint="eastAsia"/>
                <w:color w:val="auto"/>
                <w:sz w:val="24"/>
                <w:szCs w:val="24"/>
                <w:vertAlign w:val="superscript"/>
                <w:lang w:val="en-US" w:eastAsia="zh-CN"/>
              </w:rPr>
              <w:t>3</w:t>
            </w:r>
          </w:p>
        </w:tc>
        <w:tc>
          <w:tcPr>
            <w:tcW w:w="1310" w:type="dxa"/>
            <w:hideMark/>
          </w:tcPr>
          <w:p w14:paraId="5014E99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w:t>
            </w:r>
          </w:p>
        </w:tc>
        <w:tc>
          <w:tcPr>
            <w:tcW w:w="1397" w:type="dxa"/>
            <w:hideMark/>
          </w:tcPr>
          <w:p w14:paraId="4D515FCE"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w:t>
            </w:r>
          </w:p>
        </w:tc>
        <w:tc>
          <w:tcPr>
            <w:tcW w:w="1270" w:type="dxa"/>
            <w:hideMark/>
          </w:tcPr>
          <w:p w14:paraId="45D53AE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No</w:t>
            </w:r>
          </w:p>
        </w:tc>
        <w:tc>
          <w:tcPr>
            <w:tcW w:w="1310" w:type="dxa"/>
          </w:tcPr>
          <w:p w14:paraId="20426ED1"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Others</w:t>
            </w:r>
          </w:p>
        </w:tc>
        <w:tc>
          <w:tcPr>
            <w:tcW w:w="1897" w:type="dxa"/>
            <w:hideMark/>
          </w:tcPr>
          <w:p w14:paraId="2FA1FDC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131" w:type="dxa"/>
            <w:hideMark/>
          </w:tcPr>
          <w:p w14:paraId="74926BF3" w14:textId="1A0EDEB1" w:rsidR="00840866" w:rsidRPr="00B35CAF" w:rsidRDefault="00DC70BF"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ND</w:t>
            </w:r>
          </w:p>
        </w:tc>
        <w:tc>
          <w:tcPr>
            <w:tcW w:w="1464" w:type="dxa"/>
            <w:hideMark/>
          </w:tcPr>
          <w:p w14:paraId="3044383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6AC547FB" w14:textId="77777777" w:rsidTr="00F0065C">
        <w:trPr>
          <w:trHeight w:val="20"/>
        </w:trPr>
        <w:tc>
          <w:tcPr>
            <w:tcW w:w="0" w:type="auto"/>
            <w:hideMark/>
          </w:tcPr>
          <w:p w14:paraId="4C36CA77"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I</w:t>
            </w:r>
          </w:p>
        </w:tc>
        <w:tc>
          <w:tcPr>
            <w:tcW w:w="1529" w:type="dxa"/>
            <w:hideMark/>
          </w:tcPr>
          <w:p w14:paraId="6D021E41"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Naive</w:t>
            </w:r>
          </w:p>
        </w:tc>
        <w:tc>
          <w:tcPr>
            <w:tcW w:w="2322" w:type="dxa"/>
            <w:hideMark/>
          </w:tcPr>
          <w:p w14:paraId="054F9A74" w14:textId="04CFCF44"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SOF/LDV 12</w:t>
            </w:r>
            <w:r w:rsidR="00541853" w:rsidRPr="00B35CAF">
              <w:rPr>
                <w:rFonts w:ascii="Book Antiqua" w:eastAsia="Times New Roman" w:hAnsi="Book Antiqua" w:cs="Arial"/>
                <w:color w:val="auto"/>
                <w:sz w:val="24"/>
                <w:szCs w:val="24"/>
                <w:lang w:val="en-US" w:eastAsia="fr-FR"/>
              </w:rPr>
              <w:t xml:space="preserve"> </w:t>
            </w:r>
            <w:proofErr w:type="spellStart"/>
            <w:r w:rsidR="00541853" w:rsidRPr="00B35CAF">
              <w:rPr>
                <w:rFonts w:ascii="Book Antiqua" w:eastAsia="Times New Roman" w:hAnsi="Book Antiqua" w:cs="Arial"/>
                <w:color w:val="auto"/>
                <w:sz w:val="24"/>
                <w:szCs w:val="24"/>
                <w:lang w:val="en-US" w:eastAsia="fr-FR"/>
              </w:rPr>
              <w:t>w</w:t>
            </w:r>
            <w:r w:rsidR="00541853">
              <w:rPr>
                <w:rFonts w:ascii="Book Antiqua" w:hAnsi="Book Antiqua" w:cs="Arial" w:hint="eastAsia"/>
                <w:color w:val="auto"/>
                <w:sz w:val="24"/>
                <w:szCs w:val="24"/>
                <w:lang w:val="en-US" w:eastAsia="zh-CN"/>
              </w:rPr>
              <w:t>k</w:t>
            </w:r>
            <w:proofErr w:type="spellEnd"/>
          </w:p>
        </w:tc>
        <w:tc>
          <w:tcPr>
            <w:tcW w:w="1310" w:type="dxa"/>
            <w:hideMark/>
          </w:tcPr>
          <w:p w14:paraId="59E50AE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397" w:type="dxa"/>
            <w:hideMark/>
          </w:tcPr>
          <w:p w14:paraId="42E08461"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hideMark/>
          </w:tcPr>
          <w:p w14:paraId="3A43611E"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No</w:t>
            </w:r>
          </w:p>
        </w:tc>
        <w:tc>
          <w:tcPr>
            <w:tcW w:w="1310" w:type="dxa"/>
          </w:tcPr>
          <w:p w14:paraId="45F19A9C"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PI</w:t>
            </w:r>
          </w:p>
        </w:tc>
        <w:tc>
          <w:tcPr>
            <w:tcW w:w="1897" w:type="dxa"/>
            <w:hideMark/>
          </w:tcPr>
          <w:p w14:paraId="60C51CE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131" w:type="dxa"/>
            <w:hideMark/>
          </w:tcPr>
          <w:p w14:paraId="04F38A2A"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464" w:type="dxa"/>
            <w:hideMark/>
          </w:tcPr>
          <w:p w14:paraId="0E082D7A"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2DD18DE8" w14:textId="77777777" w:rsidTr="00F0065C">
        <w:trPr>
          <w:trHeight w:val="20"/>
        </w:trPr>
        <w:tc>
          <w:tcPr>
            <w:tcW w:w="0" w:type="auto"/>
            <w:hideMark/>
          </w:tcPr>
          <w:p w14:paraId="2D675DE6"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J</w:t>
            </w:r>
          </w:p>
        </w:tc>
        <w:tc>
          <w:tcPr>
            <w:tcW w:w="1529" w:type="dxa"/>
            <w:hideMark/>
          </w:tcPr>
          <w:p w14:paraId="718A01D1"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hideMark/>
          </w:tcPr>
          <w:p w14:paraId="567490C8" w14:textId="51DCFBCE"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SOF/LDV 12</w:t>
            </w:r>
            <w:r w:rsidR="00541853" w:rsidRPr="00B35CAF">
              <w:rPr>
                <w:rFonts w:ascii="Book Antiqua" w:eastAsia="Times New Roman" w:hAnsi="Book Antiqua" w:cs="Arial"/>
                <w:color w:val="auto"/>
                <w:sz w:val="24"/>
                <w:szCs w:val="24"/>
                <w:lang w:val="en-US" w:eastAsia="fr-FR"/>
              </w:rPr>
              <w:t xml:space="preserve"> </w:t>
            </w:r>
            <w:proofErr w:type="spellStart"/>
            <w:r w:rsidR="00541853" w:rsidRPr="00B35CAF">
              <w:rPr>
                <w:rFonts w:ascii="Book Antiqua" w:eastAsia="Times New Roman" w:hAnsi="Book Antiqua" w:cs="Arial"/>
                <w:color w:val="auto"/>
                <w:sz w:val="24"/>
                <w:szCs w:val="24"/>
                <w:lang w:val="en-US" w:eastAsia="fr-FR"/>
              </w:rPr>
              <w:t>w</w:t>
            </w:r>
            <w:r w:rsidR="00541853">
              <w:rPr>
                <w:rFonts w:ascii="Book Antiqua" w:hAnsi="Book Antiqua" w:cs="Arial" w:hint="eastAsia"/>
                <w:color w:val="auto"/>
                <w:sz w:val="24"/>
                <w:szCs w:val="24"/>
                <w:lang w:val="en-US" w:eastAsia="zh-CN"/>
              </w:rPr>
              <w:t>k</w:t>
            </w:r>
            <w:proofErr w:type="spellEnd"/>
          </w:p>
        </w:tc>
        <w:tc>
          <w:tcPr>
            <w:tcW w:w="1310" w:type="dxa"/>
            <w:hideMark/>
          </w:tcPr>
          <w:p w14:paraId="50E32B30"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397" w:type="dxa"/>
            <w:hideMark/>
          </w:tcPr>
          <w:p w14:paraId="35FCA4C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hideMark/>
          </w:tcPr>
          <w:p w14:paraId="384B60E8"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No</w:t>
            </w:r>
          </w:p>
        </w:tc>
        <w:tc>
          <w:tcPr>
            <w:tcW w:w="1310" w:type="dxa"/>
          </w:tcPr>
          <w:p w14:paraId="3ED1779A"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Others</w:t>
            </w:r>
          </w:p>
        </w:tc>
        <w:tc>
          <w:tcPr>
            <w:tcW w:w="1897" w:type="dxa"/>
            <w:hideMark/>
          </w:tcPr>
          <w:p w14:paraId="04E62830" w14:textId="1D14FFF7" w:rsidR="00840866" w:rsidRPr="00B35CAF" w:rsidRDefault="00DC70BF"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ND</w:t>
            </w:r>
          </w:p>
        </w:tc>
        <w:tc>
          <w:tcPr>
            <w:tcW w:w="1131" w:type="dxa"/>
            <w:hideMark/>
          </w:tcPr>
          <w:p w14:paraId="0CA079BB"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Y93C</w:t>
            </w:r>
          </w:p>
        </w:tc>
        <w:tc>
          <w:tcPr>
            <w:tcW w:w="1464" w:type="dxa"/>
            <w:hideMark/>
          </w:tcPr>
          <w:p w14:paraId="036AA89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1451B1BA" w14:textId="77777777" w:rsidTr="00F0065C">
        <w:trPr>
          <w:trHeight w:val="20"/>
        </w:trPr>
        <w:tc>
          <w:tcPr>
            <w:tcW w:w="0" w:type="auto"/>
            <w:hideMark/>
          </w:tcPr>
          <w:p w14:paraId="5B3DBED8"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L</w:t>
            </w:r>
          </w:p>
        </w:tc>
        <w:tc>
          <w:tcPr>
            <w:tcW w:w="1529" w:type="dxa"/>
            <w:hideMark/>
          </w:tcPr>
          <w:p w14:paraId="6ACF3BD5"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Naive</w:t>
            </w:r>
          </w:p>
        </w:tc>
        <w:tc>
          <w:tcPr>
            <w:tcW w:w="2322" w:type="dxa"/>
            <w:hideMark/>
          </w:tcPr>
          <w:p w14:paraId="2B3752A4" w14:textId="6CA6C4B3" w:rsidR="00840866" w:rsidRPr="00B35CAF" w:rsidRDefault="00840866" w:rsidP="00541853">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 + DCV 13</w:t>
            </w:r>
            <w:r w:rsidR="00541853" w:rsidRPr="00B35CAF">
              <w:rPr>
                <w:rFonts w:ascii="Book Antiqua" w:eastAsia="Times New Roman" w:hAnsi="Book Antiqua" w:cs="Arial"/>
                <w:color w:val="auto"/>
                <w:sz w:val="24"/>
                <w:szCs w:val="24"/>
                <w:lang w:val="en-US" w:eastAsia="fr-FR"/>
              </w:rPr>
              <w:t xml:space="preserve"> w</w:t>
            </w:r>
            <w:r w:rsidR="00541853">
              <w:rPr>
                <w:rFonts w:ascii="Book Antiqua" w:hAnsi="Book Antiqua" w:cs="Arial" w:hint="eastAsia"/>
                <w:color w:val="auto"/>
                <w:sz w:val="24"/>
                <w:szCs w:val="24"/>
                <w:lang w:val="en-US" w:eastAsia="zh-CN"/>
              </w:rPr>
              <w:t>k</w:t>
            </w:r>
            <w:r w:rsidR="00541853">
              <w:rPr>
                <w:rFonts w:ascii="Book Antiqua" w:hAnsi="Book Antiqua" w:cs="Arial" w:hint="eastAsia"/>
                <w:color w:val="auto"/>
                <w:sz w:val="24"/>
                <w:szCs w:val="24"/>
                <w:vertAlign w:val="superscript"/>
                <w:lang w:val="en-US" w:eastAsia="zh-CN"/>
              </w:rPr>
              <w:t>2</w:t>
            </w:r>
          </w:p>
        </w:tc>
        <w:tc>
          <w:tcPr>
            <w:tcW w:w="1310" w:type="dxa"/>
            <w:hideMark/>
          </w:tcPr>
          <w:p w14:paraId="046A2597"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397" w:type="dxa"/>
            <w:hideMark/>
          </w:tcPr>
          <w:p w14:paraId="7730B45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hideMark/>
          </w:tcPr>
          <w:p w14:paraId="22829CE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Yes</w:t>
            </w:r>
          </w:p>
        </w:tc>
        <w:tc>
          <w:tcPr>
            <w:tcW w:w="1310" w:type="dxa"/>
          </w:tcPr>
          <w:p w14:paraId="07CA5883"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NNRTI</w:t>
            </w:r>
          </w:p>
        </w:tc>
        <w:tc>
          <w:tcPr>
            <w:tcW w:w="1897" w:type="dxa"/>
            <w:hideMark/>
          </w:tcPr>
          <w:p w14:paraId="78B2401A"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Q80K</w:t>
            </w:r>
          </w:p>
        </w:tc>
        <w:tc>
          <w:tcPr>
            <w:tcW w:w="1131" w:type="dxa"/>
            <w:hideMark/>
          </w:tcPr>
          <w:p w14:paraId="69520D38"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464" w:type="dxa"/>
            <w:hideMark/>
          </w:tcPr>
          <w:p w14:paraId="0BD20D37"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3AE2353D" w14:textId="77777777" w:rsidTr="00F0065C">
        <w:trPr>
          <w:trHeight w:val="20"/>
        </w:trPr>
        <w:tc>
          <w:tcPr>
            <w:tcW w:w="0" w:type="auto"/>
            <w:hideMark/>
          </w:tcPr>
          <w:p w14:paraId="1D1BEFA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M</w:t>
            </w:r>
          </w:p>
        </w:tc>
        <w:tc>
          <w:tcPr>
            <w:tcW w:w="1529" w:type="dxa"/>
            <w:hideMark/>
          </w:tcPr>
          <w:p w14:paraId="53C4E321"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hideMark/>
          </w:tcPr>
          <w:p w14:paraId="434A5B8E" w14:textId="193AAFCD"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SOF/LDV 12</w:t>
            </w:r>
            <w:r w:rsidR="00541853" w:rsidRPr="00B35CAF">
              <w:rPr>
                <w:rFonts w:ascii="Book Antiqua" w:eastAsia="Times New Roman" w:hAnsi="Book Antiqua" w:cs="Arial"/>
                <w:color w:val="auto"/>
                <w:sz w:val="24"/>
                <w:szCs w:val="24"/>
                <w:lang w:val="en-US" w:eastAsia="fr-FR"/>
              </w:rPr>
              <w:t xml:space="preserve"> </w:t>
            </w:r>
            <w:proofErr w:type="spellStart"/>
            <w:r w:rsidR="00541853" w:rsidRPr="00B35CAF">
              <w:rPr>
                <w:rFonts w:ascii="Book Antiqua" w:eastAsia="Times New Roman" w:hAnsi="Book Antiqua" w:cs="Arial"/>
                <w:color w:val="auto"/>
                <w:sz w:val="24"/>
                <w:szCs w:val="24"/>
                <w:lang w:val="en-US" w:eastAsia="fr-FR"/>
              </w:rPr>
              <w:t>w</w:t>
            </w:r>
            <w:r w:rsidR="00541853">
              <w:rPr>
                <w:rFonts w:ascii="Book Antiqua" w:hAnsi="Book Antiqua" w:cs="Arial" w:hint="eastAsia"/>
                <w:color w:val="auto"/>
                <w:sz w:val="24"/>
                <w:szCs w:val="24"/>
                <w:lang w:val="en-US" w:eastAsia="zh-CN"/>
              </w:rPr>
              <w:t>k</w:t>
            </w:r>
            <w:proofErr w:type="spellEnd"/>
          </w:p>
        </w:tc>
        <w:tc>
          <w:tcPr>
            <w:tcW w:w="1310" w:type="dxa"/>
            <w:hideMark/>
          </w:tcPr>
          <w:p w14:paraId="16A72603"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w:t>
            </w:r>
          </w:p>
        </w:tc>
        <w:tc>
          <w:tcPr>
            <w:tcW w:w="1397" w:type="dxa"/>
            <w:hideMark/>
          </w:tcPr>
          <w:p w14:paraId="256A093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4a</w:t>
            </w:r>
          </w:p>
        </w:tc>
        <w:tc>
          <w:tcPr>
            <w:tcW w:w="1270" w:type="dxa"/>
            <w:hideMark/>
          </w:tcPr>
          <w:p w14:paraId="6FF18CA7"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No</w:t>
            </w:r>
          </w:p>
        </w:tc>
        <w:tc>
          <w:tcPr>
            <w:tcW w:w="1310" w:type="dxa"/>
          </w:tcPr>
          <w:p w14:paraId="20ADC98C"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PI</w:t>
            </w:r>
          </w:p>
        </w:tc>
        <w:tc>
          <w:tcPr>
            <w:tcW w:w="1897" w:type="dxa"/>
            <w:hideMark/>
          </w:tcPr>
          <w:p w14:paraId="4619C278"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ND</w:t>
            </w:r>
          </w:p>
        </w:tc>
        <w:tc>
          <w:tcPr>
            <w:tcW w:w="1131" w:type="dxa"/>
            <w:hideMark/>
          </w:tcPr>
          <w:p w14:paraId="654661CA"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464" w:type="dxa"/>
            <w:hideMark/>
          </w:tcPr>
          <w:p w14:paraId="5822674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A421V, M414L</w:t>
            </w:r>
          </w:p>
        </w:tc>
      </w:tr>
      <w:tr w:rsidR="002969C4" w:rsidRPr="00B35CAF" w14:paraId="025CCD0C" w14:textId="77777777" w:rsidTr="00F0065C">
        <w:trPr>
          <w:trHeight w:val="20"/>
        </w:trPr>
        <w:tc>
          <w:tcPr>
            <w:tcW w:w="0" w:type="auto"/>
            <w:hideMark/>
          </w:tcPr>
          <w:p w14:paraId="13214273"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w:t>
            </w:r>
          </w:p>
        </w:tc>
        <w:tc>
          <w:tcPr>
            <w:tcW w:w="1529" w:type="dxa"/>
            <w:hideMark/>
          </w:tcPr>
          <w:p w14:paraId="7DFEEEB8"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hideMark/>
          </w:tcPr>
          <w:p w14:paraId="38190AD8" w14:textId="2BD40A8E"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SOF/LDV + RBV 12</w:t>
            </w:r>
            <w:r w:rsidR="00541853" w:rsidRPr="00B35CAF">
              <w:rPr>
                <w:rFonts w:ascii="Book Antiqua" w:eastAsia="Times New Roman" w:hAnsi="Book Antiqua" w:cs="Arial"/>
                <w:color w:val="auto"/>
                <w:sz w:val="24"/>
                <w:szCs w:val="24"/>
                <w:lang w:val="en-US" w:eastAsia="fr-FR"/>
              </w:rPr>
              <w:t xml:space="preserve"> </w:t>
            </w:r>
            <w:proofErr w:type="spellStart"/>
            <w:r w:rsidR="00541853" w:rsidRPr="00B35CAF">
              <w:rPr>
                <w:rFonts w:ascii="Book Antiqua" w:eastAsia="Times New Roman" w:hAnsi="Book Antiqua" w:cs="Arial"/>
                <w:color w:val="auto"/>
                <w:sz w:val="24"/>
                <w:szCs w:val="24"/>
                <w:lang w:val="en-US" w:eastAsia="fr-FR"/>
              </w:rPr>
              <w:t>w</w:t>
            </w:r>
            <w:r w:rsidR="00541853">
              <w:rPr>
                <w:rFonts w:ascii="Book Antiqua" w:hAnsi="Book Antiqua" w:cs="Arial" w:hint="eastAsia"/>
                <w:color w:val="auto"/>
                <w:sz w:val="24"/>
                <w:szCs w:val="24"/>
                <w:lang w:val="en-US" w:eastAsia="zh-CN"/>
              </w:rPr>
              <w:t>k</w:t>
            </w:r>
            <w:proofErr w:type="spellEnd"/>
          </w:p>
        </w:tc>
        <w:tc>
          <w:tcPr>
            <w:tcW w:w="1310" w:type="dxa"/>
            <w:hideMark/>
          </w:tcPr>
          <w:p w14:paraId="33C1E001"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397" w:type="dxa"/>
            <w:hideMark/>
          </w:tcPr>
          <w:p w14:paraId="2FBB508B"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hideMark/>
          </w:tcPr>
          <w:p w14:paraId="400DB798"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Yes</w:t>
            </w:r>
          </w:p>
        </w:tc>
        <w:tc>
          <w:tcPr>
            <w:tcW w:w="1310" w:type="dxa"/>
          </w:tcPr>
          <w:p w14:paraId="6949068D"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II</w:t>
            </w:r>
          </w:p>
        </w:tc>
        <w:tc>
          <w:tcPr>
            <w:tcW w:w="1897" w:type="dxa"/>
            <w:hideMark/>
          </w:tcPr>
          <w:p w14:paraId="318D423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A168V</w:t>
            </w:r>
          </w:p>
        </w:tc>
        <w:tc>
          <w:tcPr>
            <w:tcW w:w="1131" w:type="dxa"/>
            <w:hideMark/>
          </w:tcPr>
          <w:p w14:paraId="1332F10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30E, 58D</w:t>
            </w:r>
          </w:p>
        </w:tc>
        <w:tc>
          <w:tcPr>
            <w:tcW w:w="1464" w:type="dxa"/>
            <w:hideMark/>
          </w:tcPr>
          <w:p w14:paraId="245595B3"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3F92439F" w14:textId="77777777" w:rsidTr="00F0065C">
        <w:trPr>
          <w:trHeight w:val="20"/>
        </w:trPr>
        <w:tc>
          <w:tcPr>
            <w:tcW w:w="0" w:type="auto"/>
            <w:hideMark/>
          </w:tcPr>
          <w:p w14:paraId="3D32F0BE"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lastRenderedPageBreak/>
              <w:t>P</w:t>
            </w:r>
          </w:p>
        </w:tc>
        <w:tc>
          <w:tcPr>
            <w:tcW w:w="1529" w:type="dxa"/>
            <w:hideMark/>
          </w:tcPr>
          <w:p w14:paraId="664A896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hideMark/>
          </w:tcPr>
          <w:p w14:paraId="548555B5" w14:textId="68BA086C" w:rsidR="00840866" w:rsidRPr="00B35CAF" w:rsidRDefault="00840866" w:rsidP="00541853">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 + DCV + RBV 12</w:t>
            </w:r>
            <w:r w:rsidR="00541853" w:rsidRPr="00B35CAF">
              <w:rPr>
                <w:rFonts w:ascii="Book Antiqua" w:eastAsia="Times New Roman" w:hAnsi="Book Antiqua" w:cs="Arial"/>
                <w:color w:val="auto"/>
                <w:sz w:val="24"/>
                <w:szCs w:val="24"/>
                <w:lang w:val="en-US" w:eastAsia="fr-FR"/>
              </w:rPr>
              <w:t xml:space="preserve"> w</w:t>
            </w:r>
            <w:r w:rsidR="00541853">
              <w:rPr>
                <w:rFonts w:ascii="Book Antiqua" w:hAnsi="Book Antiqua" w:cs="Arial" w:hint="eastAsia"/>
                <w:color w:val="auto"/>
                <w:sz w:val="24"/>
                <w:szCs w:val="24"/>
                <w:lang w:val="en-US" w:eastAsia="zh-CN"/>
              </w:rPr>
              <w:t>k</w:t>
            </w:r>
            <w:r w:rsidR="00541853">
              <w:rPr>
                <w:rFonts w:ascii="Book Antiqua" w:hAnsi="Book Antiqua" w:cs="Arial" w:hint="eastAsia"/>
                <w:color w:val="auto"/>
                <w:sz w:val="24"/>
                <w:szCs w:val="24"/>
                <w:vertAlign w:val="superscript"/>
                <w:lang w:val="en-US" w:eastAsia="zh-CN"/>
              </w:rPr>
              <w:t>1</w:t>
            </w:r>
          </w:p>
        </w:tc>
        <w:tc>
          <w:tcPr>
            <w:tcW w:w="1310" w:type="dxa"/>
            <w:hideMark/>
          </w:tcPr>
          <w:p w14:paraId="1A35EA2E"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397" w:type="dxa"/>
            <w:hideMark/>
          </w:tcPr>
          <w:p w14:paraId="2165AFFE"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hideMark/>
          </w:tcPr>
          <w:p w14:paraId="551D6F7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No</w:t>
            </w:r>
          </w:p>
        </w:tc>
        <w:tc>
          <w:tcPr>
            <w:tcW w:w="1310" w:type="dxa"/>
          </w:tcPr>
          <w:p w14:paraId="654A6ABE"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PI</w:t>
            </w:r>
          </w:p>
        </w:tc>
        <w:tc>
          <w:tcPr>
            <w:tcW w:w="1897" w:type="dxa"/>
            <w:hideMark/>
          </w:tcPr>
          <w:p w14:paraId="72EDE98A"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131" w:type="dxa"/>
            <w:hideMark/>
          </w:tcPr>
          <w:p w14:paraId="2C255044"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Y93N</w:t>
            </w:r>
          </w:p>
        </w:tc>
        <w:tc>
          <w:tcPr>
            <w:tcW w:w="1464" w:type="dxa"/>
            <w:hideMark/>
          </w:tcPr>
          <w:p w14:paraId="2E85015E"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2CA7393E" w14:textId="77777777" w:rsidTr="00F0065C">
        <w:trPr>
          <w:trHeight w:val="20"/>
        </w:trPr>
        <w:tc>
          <w:tcPr>
            <w:tcW w:w="0" w:type="auto"/>
            <w:hideMark/>
          </w:tcPr>
          <w:p w14:paraId="693907B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Q</w:t>
            </w:r>
          </w:p>
        </w:tc>
        <w:tc>
          <w:tcPr>
            <w:tcW w:w="1529" w:type="dxa"/>
            <w:hideMark/>
          </w:tcPr>
          <w:p w14:paraId="4BEB142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hideMark/>
          </w:tcPr>
          <w:p w14:paraId="14723B33" w14:textId="1548843D"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 + DCV + RBV 24</w:t>
            </w:r>
            <w:r w:rsidR="00541853" w:rsidRPr="00B35CAF">
              <w:rPr>
                <w:rFonts w:ascii="Book Antiqua" w:eastAsia="Times New Roman" w:hAnsi="Book Antiqua" w:cs="Arial"/>
                <w:color w:val="auto"/>
                <w:sz w:val="24"/>
                <w:szCs w:val="24"/>
                <w:lang w:val="en-US" w:eastAsia="fr-FR"/>
              </w:rPr>
              <w:t xml:space="preserve"> w</w:t>
            </w:r>
            <w:r w:rsidR="00541853">
              <w:rPr>
                <w:rFonts w:ascii="Book Antiqua" w:hAnsi="Book Antiqua" w:cs="Arial" w:hint="eastAsia"/>
                <w:color w:val="auto"/>
                <w:sz w:val="24"/>
                <w:szCs w:val="24"/>
                <w:lang w:val="en-US" w:eastAsia="zh-CN"/>
              </w:rPr>
              <w:t>k</w:t>
            </w:r>
            <w:r w:rsidR="00541853">
              <w:rPr>
                <w:rFonts w:ascii="Book Antiqua" w:hAnsi="Book Antiqua" w:cs="Arial" w:hint="eastAsia"/>
                <w:color w:val="auto"/>
                <w:sz w:val="24"/>
                <w:szCs w:val="24"/>
                <w:vertAlign w:val="superscript"/>
                <w:lang w:val="en-US" w:eastAsia="zh-CN"/>
              </w:rPr>
              <w:t>1</w:t>
            </w:r>
          </w:p>
        </w:tc>
        <w:tc>
          <w:tcPr>
            <w:tcW w:w="1310" w:type="dxa"/>
            <w:hideMark/>
          </w:tcPr>
          <w:p w14:paraId="7D55CB1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397" w:type="dxa"/>
            <w:hideMark/>
          </w:tcPr>
          <w:p w14:paraId="5F5E5BEC"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hideMark/>
          </w:tcPr>
          <w:p w14:paraId="41F949B8"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No</w:t>
            </w:r>
          </w:p>
        </w:tc>
        <w:tc>
          <w:tcPr>
            <w:tcW w:w="1310" w:type="dxa"/>
          </w:tcPr>
          <w:p w14:paraId="138E01A5"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Others</w:t>
            </w:r>
          </w:p>
        </w:tc>
        <w:tc>
          <w:tcPr>
            <w:tcW w:w="1897" w:type="dxa"/>
            <w:hideMark/>
          </w:tcPr>
          <w:p w14:paraId="49E1DCB3"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T54S</w:t>
            </w:r>
          </w:p>
        </w:tc>
        <w:tc>
          <w:tcPr>
            <w:tcW w:w="1131" w:type="dxa"/>
            <w:hideMark/>
          </w:tcPr>
          <w:p w14:paraId="78DC9CFC"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Q30R</w:t>
            </w:r>
          </w:p>
        </w:tc>
        <w:tc>
          <w:tcPr>
            <w:tcW w:w="1464" w:type="dxa"/>
            <w:hideMark/>
          </w:tcPr>
          <w:p w14:paraId="427F6735"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r w:rsidR="002969C4" w:rsidRPr="00B35CAF" w14:paraId="48727B9A" w14:textId="77777777" w:rsidTr="00F0065C">
        <w:trPr>
          <w:trHeight w:val="20"/>
        </w:trPr>
        <w:tc>
          <w:tcPr>
            <w:tcW w:w="0" w:type="auto"/>
            <w:hideMark/>
          </w:tcPr>
          <w:p w14:paraId="264BC2F6"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R</w:t>
            </w:r>
          </w:p>
        </w:tc>
        <w:tc>
          <w:tcPr>
            <w:tcW w:w="1529" w:type="dxa"/>
            <w:hideMark/>
          </w:tcPr>
          <w:p w14:paraId="43831D20"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hideMark/>
          </w:tcPr>
          <w:p w14:paraId="18013296" w14:textId="371D446D" w:rsidR="00840866" w:rsidRPr="00B35CAF" w:rsidRDefault="00840866" w:rsidP="00541853">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 + DCV 24</w:t>
            </w:r>
            <w:r w:rsidR="00541853" w:rsidRPr="00B35CAF">
              <w:rPr>
                <w:rFonts w:ascii="Book Antiqua" w:eastAsia="Times New Roman" w:hAnsi="Book Antiqua" w:cs="Arial"/>
                <w:color w:val="auto"/>
                <w:sz w:val="24"/>
                <w:szCs w:val="24"/>
                <w:lang w:val="en-US" w:eastAsia="fr-FR"/>
              </w:rPr>
              <w:t xml:space="preserve"> w</w:t>
            </w:r>
            <w:r w:rsidR="00541853">
              <w:rPr>
                <w:rFonts w:ascii="Book Antiqua" w:hAnsi="Book Antiqua" w:cs="Arial" w:hint="eastAsia"/>
                <w:color w:val="auto"/>
                <w:sz w:val="24"/>
                <w:szCs w:val="24"/>
                <w:lang w:val="en-US" w:eastAsia="zh-CN"/>
              </w:rPr>
              <w:t>k</w:t>
            </w:r>
            <w:r w:rsidR="00541853">
              <w:rPr>
                <w:rFonts w:ascii="Book Antiqua" w:hAnsi="Book Antiqua" w:cs="Arial" w:hint="eastAsia"/>
                <w:color w:val="auto"/>
                <w:sz w:val="24"/>
                <w:szCs w:val="24"/>
                <w:vertAlign w:val="superscript"/>
                <w:lang w:val="en-US" w:eastAsia="zh-CN"/>
              </w:rPr>
              <w:t>2</w:t>
            </w:r>
          </w:p>
        </w:tc>
        <w:tc>
          <w:tcPr>
            <w:tcW w:w="1310" w:type="dxa"/>
            <w:hideMark/>
          </w:tcPr>
          <w:p w14:paraId="00FE75CB"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397" w:type="dxa"/>
            <w:hideMark/>
          </w:tcPr>
          <w:p w14:paraId="3CF9A34B"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hideMark/>
          </w:tcPr>
          <w:p w14:paraId="4FFA5714"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Yes</w:t>
            </w:r>
          </w:p>
        </w:tc>
        <w:tc>
          <w:tcPr>
            <w:tcW w:w="1310" w:type="dxa"/>
          </w:tcPr>
          <w:p w14:paraId="51EB6F9C"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II</w:t>
            </w:r>
          </w:p>
        </w:tc>
        <w:tc>
          <w:tcPr>
            <w:tcW w:w="1897" w:type="dxa"/>
            <w:hideMark/>
          </w:tcPr>
          <w:p w14:paraId="5025893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Q80K</w:t>
            </w:r>
          </w:p>
        </w:tc>
        <w:tc>
          <w:tcPr>
            <w:tcW w:w="1131" w:type="dxa"/>
            <w:hideMark/>
          </w:tcPr>
          <w:p w14:paraId="4B0ED3A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Y93C</w:t>
            </w:r>
          </w:p>
        </w:tc>
        <w:tc>
          <w:tcPr>
            <w:tcW w:w="1464" w:type="dxa"/>
            <w:hideMark/>
          </w:tcPr>
          <w:p w14:paraId="12D9CBF7"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Y448H</w:t>
            </w:r>
          </w:p>
        </w:tc>
      </w:tr>
      <w:tr w:rsidR="002969C4" w:rsidRPr="00B35CAF" w14:paraId="269899FC" w14:textId="77777777" w:rsidTr="00F0065C">
        <w:trPr>
          <w:trHeight w:val="20"/>
        </w:trPr>
        <w:tc>
          <w:tcPr>
            <w:tcW w:w="0" w:type="auto"/>
            <w:hideMark/>
          </w:tcPr>
          <w:p w14:paraId="6AFC979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W</w:t>
            </w:r>
          </w:p>
        </w:tc>
        <w:tc>
          <w:tcPr>
            <w:tcW w:w="1529" w:type="dxa"/>
            <w:hideMark/>
          </w:tcPr>
          <w:p w14:paraId="7751459D"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Pretreated</w:t>
            </w:r>
          </w:p>
        </w:tc>
        <w:tc>
          <w:tcPr>
            <w:tcW w:w="2322" w:type="dxa"/>
            <w:hideMark/>
          </w:tcPr>
          <w:p w14:paraId="03E88150" w14:textId="658720E0"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SOF + DCV 24</w:t>
            </w:r>
            <w:r w:rsidR="00541853" w:rsidRPr="00B35CAF">
              <w:rPr>
                <w:rFonts w:ascii="Book Antiqua" w:eastAsia="Times New Roman" w:hAnsi="Book Antiqua" w:cs="Arial"/>
                <w:color w:val="auto"/>
                <w:sz w:val="24"/>
                <w:szCs w:val="24"/>
                <w:lang w:val="en-US" w:eastAsia="fr-FR"/>
              </w:rPr>
              <w:t xml:space="preserve"> w</w:t>
            </w:r>
            <w:r w:rsidR="00541853">
              <w:rPr>
                <w:rFonts w:ascii="Book Antiqua" w:hAnsi="Book Antiqua" w:cs="Arial" w:hint="eastAsia"/>
                <w:color w:val="auto"/>
                <w:sz w:val="24"/>
                <w:szCs w:val="24"/>
                <w:lang w:val="en-US" w:eastAsia="zh-CN"/>
              </w:rPr>
              <w:t>k</w:t>
            </w:r>
            <w:r w:rsidR="00541853">
              <w:rPr>
                <w:rFonts w:ascii="Book Antiqua" w:hAnsi="Book Antiqua" w:cs="Arial" w:hint="eastAsia"/>
                <w:color w:val="auto"/>
                <w:sz w:val="24"/>
                <w:szCs w:val="24"/>
                <w:vertAlign w:val="superscript"/>
                <w:lang w:val="en-US" w:eastAsia="zh-CN"/>
              </w:rPr>
              <w:t>1</w:t>
            </w:r>
          </w:p>
        </w:tc>
        <w:tc>
          <w:tcPr>
            <w:tcW w:w="1310" w:type="dxa"/>
            <w:hideMark/>
          </w:tcPr>
          <w:p w14:paraId="09B5957C"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w:t>
            </w:r>
          </w:p>
        </w:tc>
        <w:tc>
          <w:tcPr>
            <w:tcW w:w="1397" w:type="dxa"/>
            <w:hideMark/>
          </w:tcPr>
          <w:p w14:paraId="16346B19"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1a</w:t>
            </w:r>
          </w:p>
        </w:tc>
        <w:tc>
          <w:tcPr>
            <w:tcW w:w="1270" w:type="dxa"/>
            <w:hideMark/>
          </w:tcPr>
          <w:p w14:paraId="73FD68A2"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Yes</w:t>
            </w:r>
          </w:p>
        </w:tc>
        <w:tc>
          <w:tcPr>
            <w:tcW w:w="1310" w:type="dxa"/>
          </w:tcPr>
          <w:p w14:paraId="5BA404CA" w14:textId="77777777" w:rsidR="00840866" w:rsidRPr="00B35CAF" w:rsidRDefault="002B1410"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II</w:t>
            </w:r>
          </w:p>
        </w:tc>
        <w:tc>
          <w:tcPr>
            <w:tcW w:w="1897" w:type="dxa"/>
            <w:hideMark/>
          </w:tcPr>
          <w:p w14:paraId="3E588FA0"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c>
          <w:tcPr>
            <w:tcW w:w="1131" w:type="dxa"/>
            <w:hideMark/>
          </w:tcPr>
          <w:p w14:paraId="668AC996"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Q30H</w:t>
            </w:r>
          </w:p>
        </w:tc>
        <w:tc>
          <w:tcPr>
            <w:tcW w:w="1464" w:type="dxa"/>
            <w:hideMark/>
          </w:tcPr>
          <w:p w14:paraId="75645EDF" w14:textId="77777777" w:rsidR="00840866" w:rsidRPr="00B35CAF" w:rsidRDefault="00840866" w:rsidP="00BD17A5">
            <w:pPr>
              <w:spacing w:line="360" w:lineRule="auto"/>
              <w:jc w:val="both"/>
              <w:rPr>
                <w:rFonts w:ascii="Book Antiqua" w:eastAsia="Times New Roman" w:hAnsi="Book Antiqua" w:cs="Arial"/>
                <w:color w:val="auto"/>
                <w:sz w:val="24"/>
                <w:szCs w:val="24"/>
                <w:lang w:val="en-US" w:eastAsia="fr-FR"/>
              </w:rPr>
            </w:pPr>
            <w:r w:rsidRPr="00B35CAF">
              <w:rPr>
                <w:rFonts w:ascii="Book Antiqua" w:eastAsia="Times New Roman" w:hAnsi="Book Antiqua" w:cs="Arial"/>
                <w:color w:val="auto"/>
                <w:sz w:val="24"/>
                <w:szCs w:val="24"/>
                <w:lang w:val="en-US" w:eastAsia="fr-FR"/>
              </w:rPr>
              <w:t>Abs</w:t>
            </w:r>
          </w:p>
        </w:tc>
      </w:tr>
    </w:tbl>
    <w:p w14:paraId="783624DE" w14:textId="50315807" w:rsidR="00541853" w:rsidRPr="00B35CAF" w:rsidRDefault="00541853" w:rsidP="00541853">
      <w:pPr>
        <w:spacing w:after="0" w:line="360" w:lineRule="auto"/>
        <w:jc w:val="both"/>
        <w:rPr>
          <w:rFonts w:ascii="Book Antiqua" w:hAnsi="Book Antiqua" w:cs="Arial"/>
          <w:sz w:val="24"/>
          <w:szCs w:val="24"/>
        </w:rPr>
      </w:pPr>
      <w:r w:rsidRPr="00541853">
        <w:rPr>
          <w:rFonts w:ascii="Book Antiqua" w:hAnsi="Book Antiqua" w:cs="Arial" w:hint="eastAsia"/>
          <w:sz w:val="24"/>
          <w:szCs w:val="24"/>
          <w:vertAlign w:val="superscript"/>
          <w:lang w:val="en-US" w:eastAsia="zh-CN"/>
        </w:rPr>
        <w:t>1</w:t>
      </w:r>
      <w:r w:rsidR="00A37F4F" w:rsidRPr="00B35CAF">
        <w:rPr>
          <w:rFonts w:ascii="Book Antiqua" w:hAnsi="Book Antiqua" w:cs="Arial"/>
          <w:sz w:val="24"/>
          <w:szCs w:val="24"/>
          <w:lang w:val="en-US"/>
        </w:rPr>
        <w:t>Initial dose of DCV: 30 mg/d</w:t>
      </w:r>
      <w:r>
        <w:rPr>
          <w:rFonts w:ascii="Book Antiqua" w:hAnsi="Book Antiqua" w:cs="Arial" w:hint="eastAsia"/>
          <w:sz w:val="24"/>
          <w:szCs w:val="24"/>
          <w:lang w:val="en-US" w:eastAsia="zh-CN"/>
        </w:rPr>
        <w:t>;</w:t>
      </w:r>
      <w:r w:rsidR="00A37F4F" w:rsidRPr="00B35CAF">
        <w:rPr>
          <w:rFonts w:ascii="Book Antiqua" w:hAnsi="Book Antiqua" w:cs="Arial"/>
          <w:sz w:val="24"/>
          <w:szCs w:val="24"/>
          <w:lang w:val="en-US"/>
        </w:rPr>
        <w:t xml:space="preserve"> </w:t>
      </w:r>
      <w:r>
        <w:rPr>
          <w:rFonts w:ascii="Book Antiqua" w:hAnsi="Book Antiqua" w:cs="Arial" w:hint="eastAsia"/>
          <w:sz w:val="24"/>
          <w:szCs w:val="24"/>
          <w:vertAlign w:val="superscript"/>
          <w:lang w:val="en-US" w:eastAsia="zh-CN"/>
        </w:rPr>
        <w:t>2</w:t>
      </w:r>
      <w:r w:rsidR="00A37F4F" w:rsidRPr="00B35CAF">
        <w:rPr>
          <w:rFonts w:ascii="Book Antiqua" w:hAnsi="Book Antiqua" w:cs="Arial"/>
          <w:sz w:val="24"/>
          <w:szCs w:val="24"/>
          <w:lang w:val="en-US"/>
        </w:rPr>
        <w:t>Initial dose of DCV: 60 mg/d</w:t>
      </w:r>
      <w:r>
        <w:rPr>
          <w:rFonts w:ascii="Book Antiqua" w:hAnsi="Book Antiqua" w:cs="Arial" w:hint="eastAsia"/>
          <w:sz w:val="24"/>
          <w:szCs w:val="24"/>
          <w:lang w:val="en-US" w:eastAsia="zh-CN"/>
        </w:rPr>
        <w:t>;</w:t>
      </w:r>
      <w:r w:rsidR="00A37F4F" w:rsidRPr="00B35CAF">
        <w:rPr>
          <w:rFonts w:ascii="Book Antiqua" w:hAnsi="Book Antiqua" w:cs="Arial"/>
          <w:sz w:val="24"/>
          <w:szCs w:val="24"/>
          <w:lang w:val="en-US"/>
        </w:rPr>
        <w:t xml:space="preserve"> </w:t>
      </w:r>
      <w:r>
        <w:rPr>
          <w:rFonts w:ascii="Book Antiqua" w:hAnsi="Book Antiqua" w:cs="Arial" w:hint="eastAsia"/>
          <w:sz w:val="24"/>
          <w:szCs w:val="24"/>
          <w:vertAlign w:val="superscript"/>
          <w:lang w:val="en-US" w:eastAsia="zh-CN"/>
        </w:rPr>
        <w:t>3</w:t>
      </w:r>
      <w:r w:rsidR="00A37F4F" w:rsidRPr="00B35CAF">
        <w:rPr>
          <w:rFonts w:ascii="Book Antiqua" w:hAnsi="Book Antiqua" w:cs="Arial"/>
          <w:sz w:val="24"/>
          <w:szCs w:val="24"/>
          <w:lang w:val="en-US"/>
        </w:rPr>
        <w:t>Initial dose of DCV: 90 mg/d</w:t>
      </w:r>
      <w:r>
        <w:rPr>
          <w:rFonts w:ascii="Book Antiqua" w:hAnsi="Book Antiqua" w:cs="Arial" w:hint="eastAsia"/>
          <w:sz w:val="24"/>
          <w:szCs w:val="24"/>
          <w:lang w:val="en-US" w:eastAsia="zh-CN"/>
        </w:rPr>
        <w:t>.</w:t>
      </w:r>
      <w:r w:rsidRPr="00541853">
        <w:rPr>
          <w:rFonts w:ascii="Book Antiqua" w:hAnsi="Book Antiqua" w:cs="Arial"/>
          <w:sz w:val="24"/>
          <w:szCs w:val="24"/>
        </w:rPr>
        <w:t xml:space="preserve"> </w:t>
      </w:r>
      <w:r w:rsidRPr="00B35CAF">
        <w:rPr>
          <w:rFonts w:ascii="Book Antiqua" w:hAnsi="Book Antiqua" w:cs="Arial"/>
          <w:sz w:val="24"/>
          <w:szCs w:val="24"/>
        </w:rPr>
        <w:t>Pat: Patient</w:t>
      </w:r>
      <w:r>
        <w:rPr>
          <w:rFonts w:ascii="Book Antiqua" w:hAnsi="Book Antiqua" w:cs="Arial" w:hint="eastAsia"/>
          <w:sz w:val="24"/>
          <w:szCs w:val="24"/>
          <w:lang w:eastAsia="zh-CN"/>
        </w:rPr>
        <w:t>;</w:t>
      </w:r>
      <w:r w:rsidRPr="00B35CAF">
        <w:rPr>
          <w:rFonts w:ascii="Book Antiqua" w:hAnsi="Book Antiqua" w:cs="Arial"/>
          <w:sz w:val="24"/>
          <w:szCs w:val="24"/>
        </w:rPr>
        <w:t xml:space="preserve"> ARV: Antiretroviral</w:t>
      </w:r>
      <w:r>
        <w:rPr>
          <w:rFonts w:ascii="Book Antiqua" w:hAnsi="Book Antiqua" w:cs="Arial" w:hint="eastAsia"/>
          <w:sz w:val="24"/>
          <w:szCs w:val="24"/>
          <w:lang w:eastAsia="zh-CN"/>
        </w:rPr>
        <w:t>;</w:t>
      </w:r>
      <w:r w:rsidRPr="00B35CAF">
        <w:rPr>
          <w:rFonts w:ascii="Book Antiqua" w:hAnsi="Book Antiqua" w:cs="Arial"/>
          <w:sz w:val="24"/>
          <w:szCs w:val="24"/>
        </w:rPr>
        <w:t xml:space="preserve"> RAS: Resistance-associated substitution</w:t>
      </w:r>
      <w:r>
        <w:rPr>
          <w:rFonts w:ascii="Book Antiqua" w:hAnsi="Book Antiqua" w:cs="Arial" w:hint="eastAsia"/>
          <w:sz w:val="24"/>
          <w:szCs w:val="24"/>
          <w:lang w:eastAsia="zh-CN"/>
        </w:rPr>
        <w:t>;</w:t>
      </w:r>
      <w:r w:rsidRPr="00B35CAF">
        <w:rPr>
          <w:rFonts w:ascii="Book Antiqua" w:hAnsi="Book Antiqua" w:cs="Arial"/>
          <w:sz w:val="24"/>
          <w:szCs w:val="24"/>
        </w:rPr>
        <w:t xml:space="preserve"> NS3: Non-structural-3</w:t>
      </w:r>
      <w:r>
        <w:rPr>
          <w:rFonts w:ascii="Book Antiqua" w:hAnsi="Book Antiqua" w:cs="Arial"/>
          <w:sz w:val="24"/>
          <w:szCs w:val="24"/>
        </w:rPr>
        <w:t>;</w:t>
      </w:r>
      <w:r w:rsidRPr="00B35CAF">
        <w:rPr>
          <w:rFonts w:ascii="Book Antiqua" w:hAnsi="Book Antiqua" w:cs="Arial"/>
          <w:sz w:val="24"/>
          <w:szCs w:val="24"/>
        </w:rPr>
        <w:t xml:space="preserve"> NS5A: Non-structural-5A</w:t>
      </w:r>
      <w:r>
        <w:rPr>
          <w:rFonts w:ascii="Book Antiqua" w:hAnsi="Book Antiqua" w:cs="Arial"/>
          <w:sz w:val="24"/>
          <w:szCs w:val="24"/>
        </w:rPr>
        <w:t>;</w:t>
      </w:r>
      <w:r w:rsidRPr="00B35CAF">
        <w:rPr>
          <w:rFonts w:ascii="Book Antiqua" w:hAnsi="Book Antiqua" w:cs="Arial"/>
          <w:sz w:val="24"/>
          <w:szCs w:val="24"/>
        </w:rPr>
        <w:t xml:space="preserve"> NS5B: Non-structural-5B</w:t>
      </w:r>
      <w:r>
        <w:rPr>
          <w:rFonts w:ascii="Book Antiqua" w:hAnsi="Book Antiqua" w:cs="Arial"/>
          <w:sz w:val="24"/>
          <w:szCs w:val="24"/>
        </w:rPr>
        <w:t>;</w:t>
      </w:r>
      <w:r w:rsidRPr="00B35CAF">
        <w:rPr>
          <w:rFonts w:ascii="Book Antiqua" w:hAnsi="Book Antiqua" w:cs="Arial"/>
          <w:sz w:val="24"/>
          <w:szCs w:val="24"/>
        </w:rPr>
        <w:t xml:space="preserve"> SOF: Sofosbuvir</w:t>
      </w:r>
      <w:r>
        <w:rPr>
          <w:rFonts w:ascii="Book Antiqua" w:hAnsi="Book Antiqua" w:cs="Arial"/>
          <w:sz w:val="24"/>
          <w:szCs w:val="24"/>
        </w:rPr>
        <w:t>;</w:t>
      </w:r>
      <w:r w:rsidRPr="00B35CAF">
        <w:rPr>
          <w:rFonts w:ascii="Book Antiqua" w:hAnsi="Book Antiqua" w:cs="Arial"/>
          <w:sz w:val="24"/>
          <w:szCs w:val="24"/>
        </w:rPr>
        <w:t xml:space="preserve"> RBV: Ribavirin</w:t>
      </w:r>
      <w:r>
        <w:rPr>
          <w:rFonts w:ascii="Book Antiqua" w:hAnsi="Book Antiqua" w:cs="Arial"/>
          <w:sz w:val="24"/>
          <w:szCs w:val="24"/>
        </w:rPr>
        <w:t>;</w:t>
      </w:r>
      <w:r w:rsidRPr="00B35CAF">
        <w:rPr>
          <w:rFonts w:ascii="Book Antiqua" w:hAnsi="Book Antiqua" w:cs="Arial"/>
          <w:sz w:val="24"/>
          <w:szCs w:val="24"/>
        </w:rPr>
        <w:t xml:space="preserve"> DCV: Daclatasvir</w:t>
      </w:r>
      <w:r>
        <w:rPr>
          <w:rFonts w:ascii="Book Antiqua" w:hAnsi="Book Antiqua" w:cs="Arial"/>
          <w:sz w:val="24"/>
          <w:szCs w:val="24"/>
        </w:rPr>
        <w:t>;</w:t>
      </w:r>
      <w:r w:rsidRPr="00B35CAF">
        <w:rPr>
          <w:rFonts w:ascii="Book Antiqua" w:hAnsi="Book Antiqua" w:cs="Arial"/>
          <w:sz w:val="24"/>
          <w:szCs w:val="24"/>
        </w:rPr>
        <w:t xml:space="preserve"> LDV: Ledipasvir</w:t>
      </w:r>
      <w:r>
        <w:rPr>
          <w:rFonts w:ascii="Book Antiqua" w:hAnsi="Book Antiqua" w:cs="Arial"/>
          <w:sz w:val="24"/>
          <w:szCs w:val="24"/>
        </w:rPr>
        <w:t>;</w:t>
      </w:r>
      <w:r w:rsidRPr="00B35CAF">
        <w:rPr>
          <w:rFonts w:ascii="Book Antiqua" w:hAnsi="Book Antiqua" w:cs="Arial"/>
          <w:sz w:val="24"/>
          <w:szCs w:val="24"/>
        </w:rPr>
        <w:t xml:space="preserve"> SMV: Simeprevir</w:t>
      </w:r>
      <w:r>
        <w:rPr>
          <w:rFonts w:ascii="Book Antiqua" w:hAnsi="Book Antiqua" w:cs="Arial"/>
          <w:sz w:val="24"/>
          <w:szCs w:val="24"/>
        </w:rPr>
        <w:t>;</w:t>
      </w:r>
      <w:r w:rsidRPr="00B35CAF">
        <w:rPr>
          <w:rFonts w:ascii="Book Antiqua" w:hAnsi="Book Antiqua" w:cs="Arial"/>
          <w:sz w:val="24"/>
          <w:szCs w:val="24"/>
        </w:rPr>
        <w:t xml:space="preserve"> ND: Not done</w:t>
      </w:r>
      <w:r>
        <w:rPr>
          <w:rFonts w:ascii="Book Antiqua" w:hAnsi="Book Antiqua" w:cs="Arial"/>
          <w:sz w:val="24"/>
          <w:szCs w:val="24"/>
        </w:rPr>
        <w:t>;</w:t>
      </w:r>
      <w:r w:rsidRPr="00B35CAF">
        <w:rPr>
          <w:rFonts w:ascii="Book Antiqua" w:hAnsi="Book Antiqua" w:cs="Arial"/>
          <w:sz w:val="24"/>
          <w:szCs w:val="24"/>
        </w:rPr>
        <w:t xml:space="preserve"> PI: Protease inhibitor</w:t>
      </w:r>
      <w:r>
        <w:rPr>
          <w:rFonts w:ascii="Book Antiqua" w:hAnsi="Book Antiqua" w:cs="Arial"/>
          <w:sz w:val="24"/>
          <w:szCs w:val="24"/>
        </w:rPr>
        <w:t>;</w:t>
      </w:r>
      <w:r w:rsidRPr="00B35CAF">
        <w:rPr>
          <w:rFonts w:ascii="Book Antiqua" w:hAnsi="Book Antiqua" w:cs="Arial"/>
          <w:sz w:val="24"/>
          <w:szCs w:val="24"/>
        </w:rPr>
        <w:t xml:space="preserve"> NNRTI: Non-nucleoside reverse-transcriptase inhibitor</w:t>
      </w:r>
      <w:r>
        <w:rPr>
          <w:rFonts w:ascii="Book Antiqua" w:hAnsi="Book Antiqua" w:cs="Arial"/>
          <w:sz w:val="24"/>
          <w:szCs w:val="24"/>
        </w:rPr>
        <w:t>;</w:t>
      </w:r>
      <w:r w:rsidRPr="00B35CAF">
        <w:rPr>
          <w:rFonts w:ascii="Book Antiqua" w:hAnsi="Book Antiqua" w:cs="Arial"/>
          <w:sz w:val="24"/>
          <w:szCs w:val="24"/>
        </w:rPr>
        <w:t xml:space="preserve"> II: Integrase inhibitor</w:t>
      </w:r>
      <w:r>
        <w:rPr>
          <w:rFonts w:ascii="Book Antiqua" w:hAnsi="Book Antiqua" w:cs="Arial"/>
          <w:sz w:val="24"/>
          <w:szCs w:val="24"/>
        </w:rPr>
        <w:t>;</w:t>
      </w:r>
      <w:r w:rsidRPr="00B35CAF">
        <w:rPr>
          <w:rFonts w:ascii="Book Antiqua" w:hAnsi="Book Antiqua" w:cs="Arial"/>
          <w:sz w:val="24"/>
          <w:szCs w:val="24"/>
        </w:rPr>
        <w:t xml:space="preserve"> Abs: No RAS found.</w:t>
      </w:r>
    </w:p>
    <w:p w14:paraId="180B9145" w14:textId="7057DE64" w:rsidR="00A37F4F" w:rsidRPr="00541853" w:rsidRDefault="00A37F4F" w:rsidP="00BD17A5">
      <w:pPr>
        <w:spacing w:after="0" w:line="360" w:lineRule="auto"/>
        <w:jc w:val="both"/>
        <w:rPr>
          <w:rFonts w:ascii="Book Antiqua" w:hAnsi="Book Antiqua" w:cs="Arial"/>
          <w:sz w:val="24"/>
          <w:szCs w:val="24"/>
          <w:lang w:eastAsia="zh-CN"/>
        </w:rPr>
      </w:pPr>
    </w:p>
    <w:p w14:paraId="53475D6D" w14:textId="77777777" w:rsidR="00CF6D0C" w:rsidRPr="00B35CAF" w:rsidRDefault="00CF6D0C" w:rsidP="00BD17A5">
      <w:pPr>
        <w:spacing w:after="0" w:line="360" w:lineRule="auto"/>
        <w:jc w:val="both"/>
        <w:rPr>
          <w:rFonts w:ascii="Book Antiqua" w:hAnsi="Book Antiqua" w:cs="Arial"/>
          <w:sz w:val="24"/>
          <w:szCs w:val="24"/>
          <w:lang w:val="en-US"/>
        </w:rPr>
      </w:pPr>
    </w:p>
    <w:p w14:paraId="42CC8B0B" w14:textId="77777777" w:rsidR="00CF6D0C" w:rsidRPr="00B35CAF" w:rsidRDefault="00CF6D0C" w:rsidP="00BD17A5">
      <w:pPr>
        <w:spacing w:after="0" w:line="360" w:lineRule="auto"/>
        <w:jc w:val="both"/>
        <w:rPr>
          <w:rFonts w:ascii="Book Antiqua" w:hAnsi="Book Antiqua" w:cs="Arial"/>
          <w:sz w:val="24"/>
          <w:szCs w:val="24"/>
          <w:lang w:val="en-US"/>
        </w:rPr>
      </w:pPr>
    </w:p>
    <w:p w14:paraId="0ED0B167" w14:textId="371A0CBF" w:rsidR="0037135F" w:rsidRPr="00B35CAF" w:rsidRDefault="0037135F" w:rsidP="00BD17A5">
      <w:pPr>
        <w:spacing w:after="0" w:line="360" w:lineRule="auto"/>
        <w:jc w:val="both"/>
        <w:rPr>
          <w:rFonts w:ascii="Book Antiqua" w:hAnsi="Book Antiqua" w:cs="Arial"/>
          <w:sz w:val="24"/>
          <w:szCs w:val="24"/>
          <w:lang w:val="en-US"/>
        </w:rPr>
      </w:pPr>
    </w:p>
    <w:sectPr w:rsidR="0037135F" w:rsidRPr="00B35CAF" w:rsidSect="00C81E24">
      <w:pgSz w:w="16838" w:h="11906" w:orient="landscape"/>
      <w:pgMar w:top="1417" w:right="99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62C94" w14:textId="77777777" w:rsidR="008C5EDC" w:rsidRDefault="008C5EDC" w:rsidP="00120CE7">
      <w:pPr>
        <w:spacing w:after="0" w:line="240" w:lineRule="auto"/>
      </w:pPr>
      <w:r>
        <w:separator/>
      </w:r>
    </w:p>
  </w:endnote>
  <w:endnote w:type="continuationSeparator" w:id="0">
    <w:p w14:paraId="26EE71AB" w14:textId="77777777" w:rsidR="008C5EDC" w:rsidRDefault="008C5EDC" w:rsidP="0012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panose1 w:val="020B0604020202020204"/>
    <w:charset w:val="00"/>
    <w:family w:val="roman"/>
    <w:pitch w:val="variable"/>
    <w:sig w:usb0="E0000AFF" w:usb1="00007843" w:usb2="00000001" w:usb3="00000000" w:csb0="000001BF" w:csb1="00000000"/>
  </w:font>
  <w:font w:name="AdvGulliv-R">
    <w:altName w:val="MS Mincho"/>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29895"/>
      <w:docPartObj>
        <w:docPartGallery w:val="Page Numbers (Bottom of Page)"/>
        <w:docPartUnique/>
      </w:docPartObj>
    </w:sdtPr>
    <w:sdtEndPr/>
    <w:sdtContent>
      <w:p w14:paraId="10F60637" w14:textId="25E8E6C8" w:rsidR="001F3FC2" w:rsidRPr="007108E1" w:rsidRDefault="001F3FC2" w:rsidP="00540549">
        <w:pPr>
          <w:pStyle w:val="Footer"/>
          <w:rPr>
            <w:lang w:val="en-US"/>
          </w:rPr>
        </w:pPr>
        <w:r w:rsidRPr="007108E1">
          <w:rPr>
            <w:lang w:val="en-US"/>
          </w:rPr>
          <w:tab/>
        </w:r>
        <w:r w:rsidRPr="007108E1">
          <w:rPr>
            <w:lang w:val="en-US"/>
          </w:rPr>
          <w:tab/>
        </w:r>
        <w:r>
          <w:fldChar w:fldCharType="begin"/>
        </w:r>
        <w:r w:rsidRPr="007108E1">
          <w:rPr>
            <w:lang w:val="en-US"/>
          </w:rPr>
          <w:instrText>PAGE   \* MERGEFORMAT</w:instrText>
        </w:r>
        <w:r>
          <w:fldChar w:fldCharType="separate"/>
        </w:r>
        <w:r w:rsidR="006567E8">
          <w:rPr>
            <w:noProof/>
            <w:lang w:val="en-US"/>
          </w:rPr>
          <w:t>5</w:t>
        </w:r>
        <w:r>
          <w:rPr>
            <w:noProof/>
          </w:rPr>
          <w:fldChar w:fldCharType="end"/>
        </w:r>
      </w:p>
    </w:sdtContent>
  </w:sdt>
  <w:p w14:paraId="49591EA2" w14:textId="0E9F48B0" w:rsidR="001F3FC2" w:rsidRPr="007108E1" w:rsidRDefault="001F3FC2" w:rsidP="002923A6">
    <w:pPr>
      <w:pStyle w:val="Footer"/>
      <w:tabs>
        <w:tab w:val="clear" w:pos="4536"/>
        <w:tab w:val="clear" w:pos="9072"/>
        <w:tab w:val="left" w:pos="7455"/>
      </w:tabs>
      <w:rPr>
        <w:lang w:val="en-US"/>
      </w:rP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9438" w14:textId="77777777" w:rsidR="008C5EDC" w:rsidRDefault="008C5EDC" w:rsidP="00120CE7">
      <w:pPr>
        <w:spacing w:after="0" w:line="240" w:lineRule="auto"/>
      </w:pPr>
      <w:r>
        <w:separator/>
      </w:r>
    </w:p>
  </w:footnote>
  <w:footnote w:type="continuationSeparator" w:id="0">
    <w:p w14:paraId="629A96EF" w14:textId="77777777" w:rsidR="008C5EDC" w:rsidRDefault="008C5EDC" w:rsidP="00120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C63"/>
    <w:multiLevelType w:val="hybridMultilevel"/>
    <w:tmpl w:val="2B4A2346"/>
    <w:lvl w:ilvl="0" w:tplc="2FFC4D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D3D66"/>
    <w:multiLevelType w:val="hybridMultilevel"/>
    <w:tmpl w:val="652E2BC8"/>
    <w:lvl w:ilvl="0" w:tplc="0B5AE978">
      <w:start w:val="1"/>
      <w:numFmt w:val="bullet"/>
      <w:lvlText w:val="•"/>
      <w:lvlJc w:val="left"/>
      <w:pPr>
        <w:tabs>
          <w:tab w:val="num" w:pos="720"/>
        </w:tabs>
        <w:ind w:left="720" w:hanging="360"/>
      </w:pPr>
      <w:rPr>
        <w:rFonts w:ascii="Arial" w:hAnsi="Arial" w:hint="default"/>
      </w:rPr>
    </w:lvl>
    <w:lvl w:ilvl="1" w:tplc="3F483EBC" w:tentative="1">
      <w:start w:val="1"/>
      <w:numFmt w:val="bullet"/>
      <w:lvlText w:val="•"/>
      <w:lvlJc w:val="left"/>
      <w:pPr>
        <w:tabs>
          <w:tab w:val="num" w:pos="1440"/>
        </w:tabs>
        <w:ind w:left="1440" w:hanging="360"/>
      </w:pPr>
      <w:rPr>
        <w:rFonts w:ascii="Arial" w:hAnsi="Arial" w:hint="default"/>
      </w:rPr>
    </w:lvl>
    <w:lvl w:ilvl="2" w:tplc="41141A62" w:tentative="1">
      <w:start w:val="1"/>
      <w:numFmt w:val="bullet"/>
      <w:lvlText w:val="•"/>
      <w:lvlJc w:val="left"/>
      <w:pPr>
        <w:tabs>
          <w:tab w:val="num" w:pos="2160"/>
        </w:tabs>
        <w:ind w:left="2160" w:hanging="360"/>
      </w:pPr>
      <w:rPr>
        <w:rFonts w:ascii="Arial" w:hAnsi="Arial" w:hint="default"/>
      </w:rPr>
    </w:lvl>
    <w:lvl w:ilvl="3" w:tplc="9886B6EE" w:tentative="1">
      <w:start w:val="1"/>
      <w:numFmt w:val="bullet"/>
      <w:lvlText w:val="•"/>
      <w:lvlJc w:val="left"/>
      <w:pPr>
        <w:tabs>
          <w:tab w:val="num" w:pos="2880"/>
        </w:tabs>
        <w:ind w:left="2880" w:hanging="360"/>
      </w:pPr>
      <w:rPr>
        <w:rFonts w:ascii="Arial" w:hAnsi="Arial" w:hint="default"/>
      </w:rPr>
    </w:lvl>
    <w:lvl w:ilvl="4" w:tplc="5D0AC90C" w:tentative="1">
      <w:start w:val="1"/>
      <w:numFmt w:val="bullet"/>
      <w:lvlText w:val="•"/>
      <w:lvlJc w:val="left"/>
      <w:pPr>
        <w:tabs>
          <w:tab w:val="num" w:pos="3600"/>
        </w:tabs>
        <w:ind w:left="3600" w:hanging="360"/>
      </w:pPr>
      <w:rPr>
        <w:rFonts w:ascii="Arial" w:hAnsi="Arial" w:hint="default"/>
      </w:rPr>
    </w:lvl>
    <w:lvl w:ilvl="5" w:tplc="829071D2" w:tentative="1">
      <w:start w:val="1"/>
      <w:numFmt w:val="bullet"/>
      <w:lvlText w:val="•"/>
      <w:lvlJc w:val="left"/>
      <w:pPr>
        <w:tabs>
          <w:tab w:val="num" w:pos="4320"/>
        </w:tabs>
        <w:ind w:left="4320" w:hanging="360"/>
      </w:pPr>
      <w:rPr>
        <w:rFonts w:ascii="Arial" w:hAnsi="Arial" w:hint="default"/>
      </w:rPr>
    </w:lvl>
    <w:lvl w:ilvl="6" w:tplc="E3283BD8" w:tentative="1">
      <w:start w:val="1"/>
      <w:numFmt w:val="bullet"/>
      <w:lvlText w:val="•"/>
      <w:lvlJc w:val="left"/>
      <w:pPr>
        <w:tabs>
          <w:tab w:val="num" w:pos="5040"/>
        </w:tabs>
        <w:ind w:left="5040" w:hanging="360"/>
      </w:pPr>
      <w:rPr>
        <w:rFonts w:ascii="Arial" w:hAnsi="Arial" w:hint="default"/>
      </w:rPr>
    </w:lvl>
    <w:lvl w:ilvl="7" w:tplc="378C7C3A" w:tentative="1">
      <w:start w:val="1"/>
      <w:numFmt w:val="bullet"/>
      <w:lvlText w:val="•"/>
      <w:lvlJc w:val="left"/>
      <w:pPr>
        <w:tabs>
          <w:tab w:val="num" w:pos="5760"/>
        </w:tabs>
        <w:ind w:left="5760" w:hanging="360"/>
      </w:pPr>
      <w:rPr>
        <w:rFonts w:ascii="Arial" w:hAnsi="Arial" w:hint="default"/>
      </w:rPr>
    </w:lvl>
    <w:lvl w:ilvl="8" w:tplc="40AECB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64990"/>
    <w:multiLevelType w:val="hybridMultilevel"/>
    <w:tmpl w:val="0D3E5024"/>
    <w:lvl w:ilvl="0" w:tplc="9B0CB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121AC"/>
    <w:multiLevelType w:val="hybridMultilevel"/>
    <w:tmpl w:val="4BE4C0FA"/>
    <w:lvl w:ilvl="0" w:tplc="796EE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6902"/>
    <w:multiLevelType w:val="hybridMultilevel"/>
    <w:tmpl w:val="6DB4FEA8"/>
    <w:lvl w:ilvl="0" w:tplc="051A06E4">
      <w:start w:val="1"/>
      <w:numFmt w:val="bullet"/>
      <w:lvlText w:val="•"/>
      <w:lvlJc w:val="left"/>
      <w:pPr>
        <w:tabs>
          <w:tab w:val="num" w:pos="720"/>
        </w:tabs>
        <w:ind w:left="720" w:hanging="360"/>
      </w:pPr>
      <w:rPr>
        <w:rFonts w:ascii="Arial" w:hAnsi="Arial" w:hint="default"/>
      </w:rPr>
    </w:lvl>
    <w:lvl w:ilvl="1" w:tplc="D06AE88C" w:tentative="1">
      <w:start w:val="1"/>
      <w:numFmt w:val="bullet"/>
      <w:lvlText w:val="•"/>
      <w:lvlJc w:val="left"/>
      <w:pPr>
        <w:tabs>
          <w:tab w:val="num" w:pos="1440"/>
        </w:tabs>
        <w:ind w:left="1440" w:hanging="360"/>
      </w:pPr>
      <w:rPr>
        <w:rFonts w:ascii="Arial" w:hAnsi="Arial" w:hint="default"/>
      </w:rPr>
    </w:lvl>
    <w:lvl w:ilvl="2" w:tplc="E042FB9E" w:tentative="1">
      <w:start w:val="1"/>
      <w:numFmt w:val="bullet"/>
      <w:lvlText w:val="•"/>
      <w:lvlJc w:val="left"/>
      <w:pPr>
        <w:tabs>
          <w:tab w:val="num" w:pos="2160"/>
        </w:tabs>
        <w:ind w:left="2160" w:hanging="360"/>
      </w:pPr>
      <w:rPr>
        <w:rFonts w:ascii="Arial" w:hAnsi="Arial" w:hint="default"/>
      </w:rPr>
    </w:lvl>
    <w:lvl w:ilvl="3" w:tplc="8C668C74" w:tentative="1">
      <w:start w:val="1"/>
      <w:numFmt w:val="bullet"/>
      <w:lvlText w:val="•"/>
      <w:lvlJc w:val="left"/>
      <w:pPr>
        <w:tabs>
          <w:tab w:val="num" w:pos="2880"/>
        </w:tabs>
        <w:ind w:left="2880" w:hanging="360"/>
      </w:pPr>
      <w:rPr>
        <w:rFonts w:ascii="Arial" w:hAnsi="Arial" w:hint="default"/>
      </w:rPr>
    </w:lvl>
    <w:lvl w:ilvl="4" w:tplc="B18E00A0" w:tentative="1">
      <w:start w:val="1"/>
      <w:numFmt w:val="bullet"/>
      <w:lvlText w:val="•"/>
      <w:lvlJc w:val="left"/>
      <w:pPr>
        <w:tabs>
          <w:tab w:val="num" w:pos="3600"/>
        </w:tabs>
        <w:ind w:left="3600" w:hanging="360"/>
      </w:pPr>
      <w:rPr>
        <w:rFonts w:ascii="Arial" w:hAnsi="Arial" w:hint="default"/>
      </w:rPr>
    </w:lvl>
    <w:lvl w:ilvl="5" w:tplc="76482C24" w:tentative="1">
      <w:start w:val="1"/>
      <w:numFmt w:val="bullet"/>
      <w:lvlText w:val="•"/>
      <w:lvlJc w:val="left"/>
      <w:pPr>
        <w:tabs>
          <w:tab w:val="num" w:pos="4320"/>
        </w:tabs>
        <w:ind w:left="4320" w:hanging="360"/>
      </w:pPr>
      <w:rPr>
        <w:rFonts w:ascii="Arial" w:hAnsi="Arial" w:hint="default"/>
      </w:rPr>
    </w:lvl>
    <w:lvl w:ilvl="6" w:tplc="CFA0AC40" w:tentative="1">
      <w:start w:val="1"/>
      <w:numFmt w:val="bullet"/>
      <w:lvlText w:val="•"/>
      <w:lvlJc w:val="left"/>
      <w:pPr>
        <w:tabs>
          <w:tab w:val="num" w:pos="5040"/>
        </w:tabs>
        <w:ind w:left="5040" w:hanging="360"/>
      </w:pPr>
      <w:rPr>
        <w:rFonts w:ascii="Arial" w:hAnsi="Arial" w:hint="default"/>
      </w:rPr>
    </w:lvl>
    <w:lvl w:ilvl="7" w:tplc="AB7665FA" w:tentative="1">
      <w:start w:val="1"/>
      <w:numFmt w:val="bullet"/>
      <w:lvlText w:val="•"/>
      <w:lvlJc w:val="left"/>
      <w:pPr>
        <w:tabs>
          <w:tab w:val="num" w:pos="5760"/>
        </w:tabs>
        <w:ind w:left="5760" w:hanging="360"/>
      </w:pPr>
      <w:rPr>
        <w:rFonts w:ascii="Arial" w:hAnsi="Arial" w:hint="default"/>
      </w:rPr>
    </w:lvl>
    <w:lvl w:ilvl="8" w:tplc="963877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831453"/>
    <w:multiLevelType w:val="hybridMultilevel"/>
    <w:tmpl w:val="4BE4C0FA"/>
    <w:lvl w:ilvl="0" w:tplc="796EEC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B2AA4"/>
    <w:multiLevelType w:val="hybridMultilevel"/>
    <w:tmpl w:val="5E742452"/>
    <w:lvl w:ilvl="0" w:tplc="C31A6004">
      <w:start w:val="1"/>
      <w:numFmt w:val="decimal"/>
      <w:lvlText w:val="%1)"/>
      <w:lvlJc w:val="left"/>
      <w:pPr>
        <w:ind w:left="360" w:hanging="360"/>
      </w:pPr>
      <w:rPr>
        <w:rFonts w:hint="default"/>
        <w:b w:val="0"/>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3A071A0"/>
    <w:multiLevelType w:val="hybridMultilevel"/>
    <w:tmpl w:val="B8ECAED6"/>
    <w:lvl w:ilvl="0" w:tplc="D668E89A">
      <w:start w:val="1"/>
      <w:numFmt w:val="bullet"/>
      <w:lvlText w:val="•"/>
      <w:lvlJc w:val="left"/>
      <w:pPr>
        <w:tabs>
          <w:tab w:val="num" w:pos="720"/>
        </w:tabs>
        <w:ind w:left="720" w:hanging="360"/>
      </w:pPr>
      <w:rPr>
        <w:rFonts w:ascii="Arial" w:hAnsi="Arial" w:hint="default"/>
      </w:rPr>
    </w:lvl>
    <w:lvl w:ilvl="1" w:tplc="DCC63E68" w:tentative="1">
      <w:start w:val="1"/>
      <w:numFmt w:val="bullet"/>
      <w:lvlText w:val="•"/>
      <w:lvlJc w:val="left"/>
      <w:pPr>
        <w:tabs>
          <w:tab w:val="num" w:pos="1440"/>
        </w:tabs>
        <w:ind w:left="1440" w:hanging="360"/>
      </w:pPr>
      <w:rPr>
        <w:rFonts w:ascii="Arial" w:hAnsi="Arial" w:hint="default"/>
      </w:rPr>
    </w:lvl>
    <w:lvl w:ilvl="2" w:tplc="99FE16C8" w:tentative="1">
      <w:start w:val="1"/>
      <w:numFmt w:val="bullet"/>
      <w:lvlText w:val="•"/>
      <w:lvlJc w:val="left"/>
      <w:pPr>
        <w:tabs>
          <w:tab w:val="num" w:pos="2160"/>
        </w:tabs>
        <w:ind w:left="2160" w:hanging="360"/>
      </w:pPr>
      <w:rPr>
        <w:rFonts w:ascii="Arial" w:hAnsi="Arial" w:hint="default"/>
      </w:rPr>
    </w:lvl>
    <w:lvl w:ilvl="3" w:tplc="46D02A70" w:tentative="1">
      <w:start w:val="1"/>
      <w:numFmt w:val="bullet"/>
      <w:lvlText w:val="•"/>
      <w:lvlJc w:val="left"/>
      <w:pPr>
        <w:tabs>
          <w:tab w:val="num" w:pos="2880"/>
        </w:tabs>
        <w:ind w:left="2880" w:hanging="360"/>
      </w:pPr>
      <w:rPr>
        <w:rFonts w:ascii="Arial" w:hAnsi="Arial" w:hint="default"/>
      </w:rPr>
    </w:lvl>
    <w:lvl w:ilvl="4" w:tplc="97341206" w:tentative="1">
      <w:start w:val="1"/>
      <w:numFmt w:val="bullet"/>
      <w:lvlText w:val="•"/>
      <w:lvlJc w:val="left"/>
      <w:pPr>
        <w:tabs>
          <w:tab w:val="num" w:pos="3600"/>
        </w:tabs>
        <w:ind w:left="3600" w:hanging="360"/>
      </w:pPr>
      <w:rPr>
        <w:rFonts w:ascii="Arial" w:hAnsi="Arial" w:hint="default"/>
      </w:rPr>
    </w:lvl>
    <w:lvl w:ilvl="5" w:tplc="D9263868" w:tentative="1">
      <w:start w:val="1"/>
      <w:numFmt w:val="bullet"/>
      <w:lvlText w:val="•"/>
      <w:lvlJc w:val="left"/>
      <w:pPr>
        <w:tabs>
          <w:tab w:val="num" w:pos="4320"/>
        </w:tabs>
        <w:ind w:left="4320" w:hanging="360"/>
      </w:pPr>
      <w:rPr>
        <w:rFonts w:ascii="Arial" w:hAnsi="Arial" w:hint="default"/>
      </w:rPr>
    </w:lvl>
    <w:lvl w:ilvl="6" w:tplc="7A8003BA" w:tentative="1">
      <w:start w:val="1"/>
      <w:numFmt w:val="bullet"/>
      <w:lvlText w:val="•"/>
      <w:lvlJc w:val="left"/>
      <w:pPr>
        <w:tabs>
          <w:tab w:val="num" w:pos="5040"/>
        </w:tabs>
        <w:ind w:left="5040" w:hanging="360"/>
      </w:pPr>
      <w:rPr>
        <w:rFonts w:ascii="Arial" w:hAnsi="Arial" w:hint="default"/>
      </w:rPr>
    </w:lvl>
    <w:lvl w:ilvl="7" w:tplc="6792C630" w:tentative="1">
      <w:start w:val="1"/>
      <w:numFmt w:val="bullet"/>
      <w:lvlText w:val="•"/>
      <w:lvlJc w:val="left"/>
      <w:pPr>
        <w:tabs>
          <w:tab w:val="num" w:pos="5760"/>
        </w:tabs>
        <w:ind w:left="5760" w:hanging="360"/>
      </w:pPr>
      <w:rPr>
        <w:rFonts w:ascii="Arial" w:hAnsi="Arial" w:hint="default"/>
      </w:rPr>
    </w:lvl>
    <w:lvl w:ilvl="8" w:tplc="CCB496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EF3547"/>
    <w:multiLevelType w:val="hybridMultilevel"/>
    <w:tmpl w:val="374A96EC"/>
    <w:lvl w:ilvl="0" w:tplc="C0FE87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6152"/>
    <w:multiLevelType w:val="hybridMultilevel"/>
    <w:tmpl w:val="96DAAB1A"/>
    <w:lvl w:ilvl="0" w:tplc="7F846C24">
      <w:start w:val="1"/>
      <w:numFmt w:val="bullet"/>
      <w:lvlText w:val="•"/>
      <w:lvlJc w:val="left"/>
      <w:pPr>
        <w:tabs>
          <w:tab w:val="num" w:pos="720"/>
        </w:tabs>
        <w:ind w:left="720" w:hanging="360"/>
      </w:pPr>
      <w:rPr>
        <w:rFonts w:ascii="Arial" w:hAnsi="Arial" w:hint="default"/>
      </w:rPr>
    </w:lvl>
    <w:lvl w:ilvl="1" w:tplc="0DCE0E9C" w:tentative="1">
      <w:start w:val="1"/>
      <w:numFmt w:val="bullet"/>
      <w:lvlText w:val="•"/>
      <w:lvlJc w:val="left"/>
      <w:pPr>
        <w:tabs>
          <w:tab w:val="num" w:pos="1440"/>
        </w:tabs>
        <w:ind w:left="1440" w:hanging="360"/>
      </w:pPr>
      <w:rPr>
        <w:rFonts w:ascii="Arial" w:hAnsi="Arial" w:hint="default"/>
      </w:rPr>
    </w:lvl>
    <w:lvl w:ilvl="2" w:tplc="DC9E425E" w:tentative="1">
      <w:start w:val="1"/>
      <w:numFmt w:val="bullet"/>
      <w:lvlText w:val="•"/>
      <w:lvlJc w:val="left"/>
      <w:pPr>
        <w:tabs>
          <w:tab w:val="num" w:pos="2160"/>
        </w:tabs>
        <w:ind w:left="2160" w:hanging="360"/>
      </w:pPr>
      <w:rPr>
        <w:rFonts w:ascii="Arial" w:hAnsi="Arial" w:hint="default"/>
      </w:rPr>
    </w:lvl>
    <w:lvl w:ilvl="3" w:tplc="6596B5E8" w:tentative="1">
      <w:start w:val="1"/>
      <w:numFmt w:val="bullet"/>
      <w:lvlText w:val="•"/>
      <w:lvlJc w:val="left"/>
      <w:pPr>
        <w:tabs>
          <w:tab w:val="num" w:pos="2880"/>
        </w:tabs>
        <w:ind w:left="2880" w:hanging="360"/>
      </w:pPr>
      <w:rPr>
        <w:rFonts w:ascii="Arial" w:hAnsi="Arial" w:hint="default"/>
      </w:rPr>
    </w:lvl>
    <w:lvl w:ilvl="4" w:tplc="F4D638DC" w:tentative="1">
      <w:start w:val="1"/>
      <w:numFmt w:val="bullet"/>
      <w:lvlText w:val="•"/>
      <w:lvlJc w:val="left"/>
      <w:pPr>
        <w:tabs>
          <w:tab w:val="num" w:pos="3600"/>
        </w:tabs>
        <w:ind w:left="3600" w:hanging="360"/>
      </w:pPr>
      <w:rPr>
        <w:rFonts w:ascii="Arial" w:hAnsi="Arial" w:hint="default"/>
      </w:rPr>
    </w:lvl>
    <w:lvl w:ilvl="5" w:tplc="B8B69FD6" w:tentative="1">
      <w:start w:val="1"/>
      <w:numFmt w:val="bullet"/>
      <w:lvlText w:val="•"/>
      <w:lvlJc w:val="left"/>
      <w:pPr>
        <w:tabs>
          <w:tab w:val="num" w:pos="4320"/>
        </w:tabs>
        <w:ind w:left="4320" w:hanging="360"/>
      </w:pPr>
      <w:rPr>
        <w:rFonts w:ascii="Arial" w:hAnsi="Arial" w:hint="default"/>
      </w:rPr>
    </w:lvl>
    <w:lvl w:ilvl="6" w:tplc="63621CF2" w:tentative="1">
      <w:start w:val="1"/>
      <w:numFmt w:val="bullet"/>
      <w:lvlText w:val="•"/>
      <w:lvlJc w:val="left"/>
      <w:pPr>
        <w:tabs>
          <w:tab w:val="num" w:pos="5040"/>
        </w:tabs>
        <w:ind w:left="5040" w:hanging="360"/>
      </w:pPr>
      <w:rPr>
        <w:rFonts w:ascii="Arial" w:hAnsi="Arial" w:hint="default"/>
      </w:rPr>
    </w:lvl>
    <w:lvl w:ilvl="7" w:tplc="DCB0ED50" w:tentative="1">
      <w:start w:val="1"/>
      <w:numFmt w:val="bullet"/>
      <w:lvlText w:val="•"/>
      <w:lvlJc w:val="left"/>
      <w:pPr>
        <w:tabs>
          <w:tab w:val="num" w:pos="5760"/>
        </w:tabs>
        <w:ind w:left="5760" w:hanging="360"/>
      </w:pPr>
      <w:rPr>
        <w:rFonts w:ascii="Arial" w:hAnsi="Arial" w:hint="default"/>
      </w:rPr>
    </w:lvl>
    <w:lvl w:ilvl="8" w:tplc="CD6093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07514E"/>
    <w:multiLevelType w:val="hybridMultilevel"/>
    <w:tmpl w:val="E7E84BD8"/>
    <w:lvl w:ilvl="0" w:tplc="31F4D1FA">
      <w:start w:val="1"/>
      <w:numFmt w:val="bullet"/>
      <w:lvlText w:val="•"/>
      <w:lvlJc w:val="left"/>
      <w:pPr>
        <w:tabs>
          <w:tab w:val="num" w:pos="720"/>
        </w:tabs>
        <w:ind w:left="720" w:hanging="360"/>
      </w:pPr>
      <w:rPr>
        <w:rFonts w:ascii="Arial" w:hAnsi="Arial" w:hint="default"/>
      </w:rPr>
    </w:lvl>
    <w:lvl w:ilvl="1" w:tplc="1D5EE898" w:tentative="1">
      <w:start w:val="1"/>
      <w:numFmt w:val="bullet"/>
      <w:lvlText w:val="•"/>
      <w:lvlJc w:val="left"/>
      <w:pPr>
        <w:tabs>
          <w:tab w:val="num" w:pos="1440"/>
        </w:tabs>
        <w:ind w:left="1440" w:hanging="360"/>
      </w:pPr>
      <w:rPr>
        <w:rFonts w:ascii="Arial" w:hAnsi="Arial" w:hint="default"/>
      </w:rPr>
    </w:lvl>
    <w:lvl w:ilvl="2" w:tplc="A98AB616">
      <w:start w:val="1"/>
      <w:numFmt w:val="bullet"/>
      <w:lvlText w:val="•"/>
      <w:lvlJc w:val="left"/>
      <w:pPr>
        <w:tabs>
          <w:tab w:val="num" w:pos="2160"/>
        </w:tabs>
        <w:ind w:left="2160" w:hanging="360"/>
      </w:pPr>
      <w:rPr>
        <w:rFonts w:ascii="Arial" w:hAnsi="Arial" w:hint="default"/>
      </w:rPr>
    </w:lvl>
    <w:lvl w:ilvl="3" w:tplc="E1087B1A" w:tentative="1">
      <w:start w:val="1"/>
      <w:numFmt w:val="bullet"/>
      <w:lvlText w:val="•"/>
      <w:lvlJc w:val="left"/>
      <w:pPr>
        <w:tabs>
          <w:tab w:val="num" w:pos="2880"/>
        </w:tabs>
        <w:ind w:left="2880" w:hanging="360"/>
      </w:pPr>
      <w:rPr>
        <w:rFonts w:ascii="Arial" w:hAnsi="Arial" w:hint="default"/>
      </w:rPr>
    </w:lvl>
    <w:lvl w:ilvl="4" w:tplc="1EFAA02E" w:tentative="1">
      <w:start w:val="1"/>
      <w:numFmt w:val="bullet"/>
      <w:lvlText w:val="•"/>
      <w:lvlJc w:val="left"/>
      <w:pPr>
        <w:tabs>
          <w:tab w:val="num" w:pos="3600"/>
        </w:tabs>
        <w:ind w:left="3600" w:hanging="360"/>
      </w:pPr>
      <w:rPr>
        <w:rFonts w:ascii="Arial" w:hAnsi="Arial" w:hint="default"/>
      </w:rPr>
    </w:lvl>
    <w:lvl w:ilvl="5" w:tplc="863C30B2" w:tentative="1">
      <w:start w:val="1"/>
      <w:numFmt w:val="bullet"/>
      <w:lvlText w:val="•"/>
      <w:lvlJc w:val="left"/>
      <w:pPr>
        <w:tabs>
          <w:tab w:val="num" w:pos="4320"/>
        </w:tabs>
        <w:ind w:left="4320" w:hanging="360"/>
      </w:pPr>
      <w:rPr>
        <w:rFonts w:ascii="Arial" w:hAnsi="Arial" w:hint="default"/>
      </w:rPr>
    </w:lvl>
    <w:lvl w:ilvl="6" w:tplc="6C3218B2" w:tentative="1">
      <w:start w:val="1"/>
      <w:numFmt w:val="bullet"/>
      <w:lvlText w:val="•"/>
      <w:lvlJc w:val="left"/>
      <w:pPr>
        <w:tabs>
          <w:tab w:val="num" w:pos="5040"/>
        </w:tabs>
        <w:ind w:left="5040" w:hanging="360"/>
      </w:pPr>
      <w:rPr>
        <w:rFonts w:ascii="Arial" w:hAnsi="Arial" w:hint="default"/>
      </w:rPr>
    </w:lvl>
    <w:lvl w:ilvl="7" w:tplc="C7EAEDE2" w:tentative="1">
      <w:start w:val="1"/>
      <w:numFmt w:val="bullet"/>
      <w:lvlText w:val="•"/>
      <w:lvlJc w:val="left"/>
      <w:pPr>
        <w:tabs>
          <w:tab w:val="num" w:pos="5760"/>
        </w:tabs>
        <w:ind w:left="5760" w:hanging="360"/>
      </w:pPr>
      <w:rPr>
        <w:rFonts w:ascii="Arial" w:hAnsi="Arial" w:hint="default"/>
      </w:rPr>
    </w:lvl>
    <w:lvl w:ilvl="8" w:tplc="B516C2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8804A4"/>
    <w:multiLevelType w:val="hybridMultilevel"/>
    <w:tmpl w:val="69D8E148"/>
    <w:lvl w:ilvl="0" w:tplc="7C1CE1BC">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A4F9D"/>
    <w:multiLevelType w:val="hybridMultilevel"/>
    <w:tmpl w:val="75C0D9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D0054E"/>
    <w:multiLevelType w:val="hybridMultilevel"/>
    <w:tmpl w:val="E5D021AA"/>
    <w:lvl w:ilvl="0" w:tplc="84145AAC">
      <w:start w:val="1"/>
      <w:numFmt w:val="bullet"/>
      <w:lvlText w:val="-"/>
      <w:lvlJc w:val="left"/>
      <w:pPr>
        <w:ind w:left="720" w:hanging="360"/>
      </w:pPr>
      <w:rPr>
        <w:rFonts w:ascii="Arial" w:eastAsiaTheme="minorHAnsi" w:hAnsi="Arial" w:cs="Arial" w:hint="default"/>
        <w:sz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6130D"/>
    <w:multiLevelType w:val="hybridMultilevel"/>
    <w:tmpl w:val="1B4A4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140856"/>
    <w:multiLevelType w:val="hybridMultilevel"/>
    <w:tmpl w:val="80B42258"/>
    <w:lvl w:ilvl="0" w:tplc="040C0011">
      <w:start w:val="1"/>
      <w:numFmt w:val="decimal"/>
      <w:lvlText w:val="%1)"/>
      <w:lvlJc w:val="left"/>
      <w:pPr>
        <w:ind w:left="720" w:hanging="360"/>
      </w:pPr>
      <w:rPr>
        <w:rFonts w:cs="Times New Roman"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6A6F83"/>
    <w:multiLevelType w:val="hybridMultilevel"/>
    <w:tmpl w:val="8C809F3A"/>
    <w:lvl w:ilvl="0" w:tplc="C72C6D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37DC3"/>
    <w:multiLevelType w:val="hybridMultilevel"/>
    <w:tmpl w:val="D1AE7604"/>
    <w:lvl w:ilvl="0" w:tplc="17883C62">
      <w:start w:val="1"/>
      <w:numFmt w:val="bullet"/>
      <w:lvlText w:val="•"/>
      <w:lvlJc w:val="left"/>
      <w:pPr>
        <w:tabs>
          <w:tab w:val="num" w:pos="720"/>
        </w:tabs>
        <w:ind w:left="720" w:hanging="360"/>
      </w:pPr>
      <w:rPr>
        <w:rFonts w:ascii="Arial" w:hAnsi="Arial" w:hint="default"/>
      </w:rPr>
    </w:lvl>
    <w:lvl w:ilvl="1" w:tplc="FA8A1342">
      <w:start w:val="1"/>
      <w:numFmt w:val="bullet"/>
      <w:lvlText w:val="•"/>
      <w:lvlJc w:val="left"/>
      <w:pPr>
        <w:tabs>
          <w:tab w:val="num" w:pos="1440"/>
        </w:tabs>
        <w:ind w:left="1440" w:hanging="360"/>
      </w:pPr>
      <w:rPr>
        <w:rFonts w:ascii="Arial" w:hAnsi="Arial" w:hint="default"/>
      </w:rPr>
    </w:lvl>
    <w:lvl w:ilvl="2" w:tplc="4942CA46" w:tentative="1">
      <w:start w:val="1"/>
      <w:numFmt w:val="bullet"/>
      <w:lvlText w:val="•"/>
      <w:lvlJc w:val="left"/>
      <w:pPr>
        <w:tabs>
          <w:tab w:val="num" w:pos="2160"/>
        </w:tabs>
        <w:ind w:left="2160" w:hanging="360"/>
      </w:pPr>
      <w:rPr>
        <w:rFonts w:ascii="Arial" w:hAnsi="Arial" w:hint="default"/>
      </w:rPr>
    </w:lvl>
    <w:lvl w:ilvl="3" w:tplc="95AC5D0A" w:tentative="1">
      <w:start w:val="1"/>
      <w:numFmt w:val="bullet"/>
      <w:lvlText w:val="•"/>
      <w:lvlJc w:val="left"/>
      <w:pPr>
        <w:tabs>
          <w:tab w:val="num" w:pos="2880"/>
        </w:tabs>
        <w:ind w:left="2880" w:hanging="360"/>
      </w:pPr>
      <w:rPr>
        <w:rFonts w:ascii="Arial" w:hAnsi="Arial" w:hint="default"/>
      </w:rPr>
    </w:lvl>
    <w:lvl w:ilvl="4" w:tplc="B1627130" w:tentative="1">
      <w:start w:val="1"/>
      <w:numFmt w:val="bullet"/>
      <w:lvlText w:val="•"/>
      <w:lvlJc w:val="left"/>
      <w:pPr>
        <w:tabs>
          <w:tab w:val="num" w:pos="3600"/>
        </w:tabs>
        <w:ind w:left="3600" w:hanging="360"/>
      </w:pPr>
      <w:rPr>
        <w:rFonts w:ascii="Arial" w:hAnsi="Arial" w:hint="default"/>
      </w:rPr>
    </w:lvl>
    <w:lvl w:ilvl="5" w:tplc="A100EAE0" w:tentative="1">
      <w:start w:val="1"/>
      <w:numFmt w:val="bullet"/>
      <w:lvlText w:val="•"/>
      <w:lvlJc w:val="left"/>
      <w:pPr>
        <w:tabs>
          <w:tab w:val="num" w:pos="4320"/>
        </w:tabs>
        <w:ind w:left="4320" w:hanging="360"/>
      </w:pPr>
      <w:rPr>
        <w:rFonts w:ascii="Arial" w:hAnsi="Arial" w:hint="default"/>
      </w:rPr>
    </w:lvl>
    <w:lvl w:ilvl="6" w:tplc="3A28728C" w:tentative="1">
      <w:start w:val="1"/>
      <w:numFmt w:val="bullet"/>
      <w:lvlText w:val="•"/>
      <w:lvlJc w:val="left"/>
      <w:pPr>
        <w:tabs>
          <w:tab w:val="num" w:pos="5040"/>
        </w:tabs>
        <w:ind w:left="5040" w:hanging="360"/>
      </w:pPr>
      <w:rPr>
        <w:rFonts w:ascii="Arial" w:hAnsi="Arial" w:hint="default"/>
      </w:rPr>
    </w:lvl>
    <w:lvl w:ilvl="7" w:tplc="EEF0355C" w:tentative="1">
      <w:start w:val="1"/>
      <w:numFmt w:val="bullet"/>
      <w:lvlText w:val="•"/>
      <w:lvlJc w:val="left"/>
      <w:pPr>
        <w:tabs>
          <w:tab w:val="num" w:pos="5760"/>
        </w:tabs>
        <w:ind w:left="5760" w:hanging="360"/>
      </w:pPr>
      <w:rPr>
        <w:rFonts w:ascii="Arial" w:hAnsi="Arial" w:hint="default"/>
      </w:rPr>
    </w:lvl>
    <w:lvl w:ilvl="8" w:tplc="520882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2B41C8"/>
    <w:multiLevelType w:val="hybridMultilevel"/>
    <w:tmpl w:val="CC008F78"/>
    <w:lvl w:ilvl="0" w:tplc="3EA6F35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C279B"/>
    <w:multiLevelType w:val="hybridMultilevel"/>
    <w:tmpl w:val="7E0ADF66"/>
    <w:lvl w:ilvl="0" w:tplc="AED254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CC5282"/>
    <w:multiLevelType w:val="multilevel"/>
    <w:tmpl w:val="22CEA572"/>
    <w:lvl w:ilvl="0">
      <w:start w:val="1"/>
      <w:numFmt w:val="decimal"/>
      <w:lvlText w:val="%1."/>
      <w:lvlJc w:val="left"/>
      <w:pPr>
        <w:ind w:left="405" w:hanging="405"/>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2160" w:hanging="2160"/>
      </w:pPr>
      <w:rPr>
        <w:rFonts w:hint="default"/>
        <w:b/>
        <w:color w:val="000000" w:themeColor="text1"/>
      </w:rPr>
    </w:lvl>
  </w:abstractNum>
  <w:abstractNum w:abstractNumId="21" w15:restartNumberingAfterBreak="0">
    <w:nsid w:val="72492076"/>
    <w:multiLevelType w:val="hybridMultilevel"/>
    <w:tmpl w:val="9042AE38"/>
    <w:lvl w:ilvl="0" w:tplc="47865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956D20"/>
    <w:multiLevelType w:val="hybridMultilevel"/>
    <w:tmpl w:val="9C923D04"/>
    <w:lvl w:ilvl="0" w:tplc="41909C9E">
      <w:start w:val="1"/>
      <w:numFmt w:val="decimal"/>
      <w:lvlText w:val="%1-"/>
      <w:lvlJc w:val="left"/>
      <w:pPr>
        <w:ind w:left="1920" w:hanging="360"/>
      </w:pPr>
      <w:rPr>
        <w:rFonts w:ascii="Arial" w:eastAsiaTheme="minorHAnsi" w:hAnsi="Arial" w:cs="Arial"/>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1"/>
  </w:num>
  <w:num w:numId="2">
    <w:abstractNumId w:val="8"/>
  </w:num>
  <w:num w:numId="3">
    <w:abstractNumId w:val="13"/>
  </w:num>
  <w:num w:numId="4">
    <w:abstractNumId w:val="2"/>
  </w:num>
  <w:num w:numId="5">
    <w:abstractNumId w:val="22"/>
  </w:num>
  <w:num w:numId="6">
    <w:abstractNumId w:val="18"/>
  </w:num>
  <w:num w:numId="7">
    <w:abstractNumId w:val="5"/>
  </w:num>
  <w:num w:numId="8">
    <w:abstractNumId w:val="3"/>
  </w:num>
  <w:num w:numId="9">
    <w:abstractNumId w:val="10"/>
  </w:num>
  <w:num w:numId="10">
    <w:abstractNumId w:val="17"/>
  </w:num>
  <w:num w:numId="11">
    <w:abstractNumId w:val="4"/>
  </w:num>
  <w:num w:numId="12">
    <w:abstractNumId w:val="1"/>
  </w:num>
  <w:num w:numId="13">
    <w:abstractNumId w:val="7"/>
  </w:num>
  <w:num w:numId="14">
    <w:abstractNumId w:val="9"/>
  </w:num>
  <w:num w:numId="15">
    <w:abstractNumId w:val="16"/>
  </w:num>
  <w:num w:numId="16">
    <w:abstractNumId w:val="0"/>
  </w:num>
  <w:num w:numId="17">
    <w:abstractNumId w:val="6"/>
  </w:num>
  <w:num w:numId="18">
    <w:abstractNumId w:val="12"/>
  </w:num>
  <w:num w:numId="19">
    <w:abstractNumId w:val="14"/>
  </w:num>
  <w:num w:numId="20">
    <w:abstractNumId w:val="11"/>
  </w:num>
  <w:num w:numId="21">
    <w:abstractNumId w:val="15"/>
  </w:num>
  <w:num w:numId="22">
    <w:abstractNumId w:val="20"/>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MLIwMTQ2tTA0NTZS0lEKTi0uzszPAykwqQUAG5nrc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wpxvtds1x55vtezde65r0pgeaxrr5rdt9rw&quot;&gt;failure WJH_My EndNote Library&lt;record-ids&gt;&lt;item&gt;1&lt;/item&gt;&lt;item&gt;2&lt;/item&gt;&lt;item&gt;3&lt;/item&gt;&lt;item&gt;4&lt;/item&gt;&lt;item&gt;5&lt;/item&gt;&lt;item&gt;6&lt;/item&gt;&lt;item&gt;7&lt;/item&gt;&lt;item&gt;8&lt;/item&gt;&lt;item&gt;9&lt;/item&gt;&lt;item&gt;10&lt;/item&gt;&lt;item&gt;11&lt;/item&gt;&lt;item&gt;12&lt;/item&gt;&lt;item&gt;14&lt;/item&gt;&lt;item&gt;15&lt;/item&gt;&lt;item&gt;17&lt;/item&gt;&lt;item&gt;18&lt;/item&gt;&lt;item&gt;19&lt;/item&gt;&lt;item&gt;20&lt;/item&gt;&lt;item&gt;21&lt;/item&gt;&lt;item&gt;22&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record-ids&gt;&lt;/item&gt;&lt;/Libraries&gt;"/>
  </w:docVars>
  <w:rsids>
    <w:rsidRoot w:val="0054642D"/>
    <w:rsid w:val="000037B4"/>
    <w:rsid w:val="00005DFC"/>
    <w:rsid w:val="000060AF"/>
    <w:rsid w:val="00006486"/>
    <w:rsid w:val="0000722E"/>
    <w:rsid w:val="00007C20"/>
    <w:rsid w:val="00015140"/>
    <w:rsid w:val="00017608"/>
    <w:rsid w:val="00021916"/>
    <w:rsid w:val="00022396"/>
    <w:rsid w:val="00033396"/>
    <w:rsid w:val="00037A35"/>
    <w:rsid w:val="0004005E"/>
    <w:rsid w:val="00041F64"/>
    <w:rsid w:val="00044C0B"/>
    <w:rsid w:val="000469F7"/>
    <w:rsid w:val="00054894"/>
    <w:rsid w:val="00063251"/>
    <w:rsid w:val="00063574"/>
    <w:rsid w:val="000639F5"/>
    <w:rsid w:val="00066934"/>
    <w:rsid w:val="00071293"/>
    <w:rsid w:val="00074EE2"/>
    <w:rsid w:val="000766A4"/>
    <w:rsid w:val="00076B2F"/>
    <w:rsid w:val="0008057F"/>
    <w:rsid w:val="00081B9E"/>
    <w:rsid w:val="000918E9"/>
    <w:rsid w:val="0009398A"/>
    <w:rsid w:val="00094605"/>
    <w:rsid w:val="000947D4"/>
    <w:rsid w:val="00094F8E"/>
    <w:rsid w:val="000972A7"/>
    <w:rsid w:val="000A06F5"/>
    <w:rsid w:val="000A20D4"/>
    <w:rsid w:val="000A47C3"/>
    <w:rsid w:val="000A500A"/>
    <w:rsid w:val="000A5BE9"/>
    <w:rsid w:val="000B1253"/>
    <w:rsid w:val="000B322D"/>
    <w:rsid w:val="000B48DA"/>
    <w:rsid w:val="000B537E"/>
    <w:rsid w:val="000B66F2"/>
    <w:rsid w:val="000C04E6"/>
    <w:rsid w:val="000C09FD"/>
    <w:rsid w:val="000C1115"/>
    <w:rsid w:val="000C147C"/>
    <w:rsid w:val="000C2A05"/>
    <w:rsid w:val="000C4A36"/>
    <w:rsid w:val="000C5715"/>
    <w:rsid w:val="000C7CF9"/>
    <w:rsid w:val="000D08EF"/>
    <w:rsid w:val="000D45B6"/>
    <w:rsid w:val="000D7132"/>
    <w:rsid w:val="000E12CE"/>
    <w:rsid w:val="000E1737"/>
    <w:rsid w:val="000E1747"/>
    <w:rsid w:val="000F2CF5"/>
    <w:rsid w:val="000F2FF5"/>
    <w:rsid w:val="000F3BD1"/>
    <w:rsid w:val="000F49AC"/>
    <w:rsid w:val="000F5FE9"/>
    <w:rsid w:val="00102A9A"/>
    <w:rsid w:val="00102D50"/>
    <w:rsid w:val="001044E4"/>
    <w:rsid w:val="00105346"/>
    <w:rsid w:val="00105A72"/>
    <w:rsid w:val="00106EC8"/>
    <w:rsid w:val="00111FEF"/>
    <w:rsid w:val="00115E5A"/>
    <w:rsid w:val="001171ED"/>
    <w:rsid w:val="001179CB"/>
    <w:rsid w:val="00120CE7"/>
    <w:rsid w:val="00122227"/>
    <w:rsid w:val="001235A8"/>
    <w:rsid w:val="00130E45"/>
    <w:rsid w:val="00132F0D"/>
    <w:rsid w:val="001338C0"/>
    <w:rsid w:val="00134A1F"/>
    <w:rsid w:val="0013578E"/>
    <w:rsid w:val="0013640C"/>
    <w:rsid w:val="0014170B"/>
    <w:rsid w:val="00144B07"/>
    <w:rsid w:val="00144CA8"/>
    <w:rsid w:val="00150875"/>
    <w:rsid w:val="00156887"/>
    <w:rsid w:val="00157CC7"/>
    <w:rsid w:val="00161831"/>
    <w:rsid w:val="00163D29"/>
    <w:rsid w:val="0016652F"/>
    <w:rsid w:val="00170E25"/>
    <w:rsid w:val="001752B2"/>
    <w:rsid w:val="001758A9"/>
    <w:rsid w:val="00182F2A"/>
    <w:rsid w:val="00184B65"/>
    <w:rsid w:val="00184F42"/>
    <w:rsid w:val="0018630A"/>
    <w:rsid w:val="00186D4E"/>
    <w:rsid w:val="00194697"/>
    <w:rsid w:val="001A7758"/>
    <w:rsid w:val="001B3D4D"/>
    <w:rsid w:val="001B6F1A"/>
    <w:rsid w:val="001C0D6B"/>
    <w:rsid w:val="001C1DF6"/>
    <w:rsid w:val="001C2037"/>
    <w:rsid w:val="001C2B71"/>
    <w:rsid w:val="001C7403"/>
    <w:rsid w:val="001D06AE"/>
    <w:rsid w:val="001D1CF7"/>
    <w:rsid w:val="001D1E19"/>
    <w:rsid w:val="001D41B0"/>
    <w:rsid w:val="001D6E9B"/>
    <w:rsid w:val="001E14F4"/>
    <w:rsid w:val="001E3451"/>
    <w:rsid w:val="001E49FA"/>
    <w:rsid w:val="001E5123"/>
    <w:rsid w:val="001F3FC2"/>
    <w:rsid w:val="001F5FEA"/>
    <w:rsid w:val="001F74D2"/>
    <w:rsid w:val="00202588"/>
    <w:rsid w:val="00206B1F"/>
    <w:rsid w:val="00206E1C"/>
    <w:rsid w:val="002111DB"/>
    <w:rsid w:val="00214552"/>
    <w:rsid w:val="002202A9"/>
    <w:rsid w:val="00221D13"/>
    <w:rsid w:val="0022476A"/>
    <w:rsid w:val="00225938"/>
    <w:rsid w:val="002307AA"/>
    <w:rsid w:val="002372A0"/>
    <w:rsid w:val="00237660"/>
    <w:rsid w:val="00240AC4"/>
    <w:rsid w:val="00241FAD"/>
    <w:rsid w:val="002422F9"/>
    <w:rsid w:val="00254C43"/>
    <w:rsid w:val="00255BC2"/>
    <w:rsid w:val="002603A5"/>
    <w:rsid w:val="002623B0"/>
    <w:rsid w:val="00262D94"/>
    <w:rsid w:val="00264B2D"/>
    <w:rsid w:val="0026585C"/>
    <w:rsid w:val="00272A45"/>
    <w:rsid w:val="00273169"/>
    <w:rsid w:val="00274812"/>
    <w:rsid w:val="00275A9B"/>
    <w:rsid w:val="002765D2"/>
    <w:rsid w:val="0028093C"/>
    <w:rsid w:val="002821B0"/>
    <w:rsid w:val="0028438F"/>
    <w:rsid w:val="00291678"/>
    <w:rsid w:val="00292345"/>
    <w:rsid w:val="002923A6"/>
    <w:rsid w:val="00293E71"/>
    <w:rsid w:val="00295034"/>
    <w:rsid w:val="00295442"/>
    <w:rsid w:val="002969C4"/>
    <w:rsid w:val="00296CD4"/>
    <w:rsid w:val="002A46DC"/>
    <w:rsid w:val="002B07FD"/>
    <w:rsid w:val="002B1410"/>
    <w:rsid w:val="002B160C"/>
    <w:rsid w:val="002B255E"/>
    <w:rsid w:val="002B26CE"/>
    <w:rsid w:val="002B776C"/>
    <w:rsid w:val="002C306D"/>
    <w:rsid w:val="002C3854"/>
    <w:rsid w:val="002D0171"/>
    <w:rsid w:val="002D1255"/>
    <w:rsid w:val="002D509B"/>
    <w:rsid w:val="002E0733"/>
    <w:rsid w:val="002E5335"/>
    <w:rsid w:val="002F2169"/>
    <w:rsid w:val="002F6752"/>
    <w:rsid w:val="00303649"/>
    <w:rsid w:val="00303768"/>
    <w:rsid w:val="0030643E"/>
    <w:rsid w:val="003102C9"/>
    <w:rsid w:val="00312B82"/>
    <w:rsid w:val="00320F6A"/>
    <w:rsid w:val="0033073B"/>
    <w:rsid w:val="00331188"/>
    <w:rsid w:val="0033141B"/>
    <w:rsid w:val="00335210"/>
    <w:rsid w:val="00335C94"/>
    <w:rsid w:val="0033623E"/>
    <w:rsid w:val="00341D5A"/>
    <w:rsid w:val="0034536E"/>
    <w:rsid w:val="0034590C"/>
    <w:rsid w:val="00346647"/>
    <w:rsid w:val="00347153"/>
    <w:rsid w:val="00347C14"/>
    <w:rsid w:val="00351E21"/>
    <w:rsid w:val="00353AB3"/>
    <w:rsid w:val="00363BFC"/>
    <w:rsid w:val="00367698"/>
    <w:rsid w:val="0037135F"/>
    <w:rsid w:val="003750D5"/>
    <w:rsid w:val="00375F03"/>
    <w:rsid w:val="00380A88"/>
    <w:rsid w:val="00382E3A"/>
    <w:rsid w:val="0038629F"/>
    <w:rsid w:val="00392765"/>
    <w:rsid w:val="00395B47"/>
    <w:rsid w:val="003A126C"/>
    <w:rsid w:val="003A24B8"/>
    <w:rsid w:val="003A3F91"/>
    <w:rsid w:val="003A5650"/>
    <w:rsid w:val="003C3F8E"/>
    <w:rsid w:val="003C6D57"/>
    <w:rsid w:val="003D0602"/>
    <w:rsid w:val="003D115E"/>
    <w:rsid w:val="003D72C1"/>
    <w:rsid w:val="003D752A"/>
    <w:rsid w:val="003E1F2D"/>
    <w:rsid w:val="003E23E7"/>
    <w:rsid w:val="003E77E8"/>
    <w:rsid w:val="003E7C88"/>
    <w:rsid w:val="003E7CD8"/>
    <w:rsid w:val="003F0335"/>
    <w:rsid w:val="003F1E9F"/>
    <w:rsid w:val="003F386D"/>
    <w:rsid w:val="003F4180"/>
    <w:rsid w:val="003F4E12"/>
    <w:rsid w:val="003F6AC9"/>
    <w:rsid w:val="004068DA"/>
    <w:rsid w:val="0040698D"/>
    <w:rsid w:val="00413F6B"/>
    <w:rsid w:val="0041568C"/>
    <w:rsid w:val="0042377B"/>
    <w:rsid w:val="00423B23"/>
    <w:rsid w:val="00424E79"/>
    <w:rsid w:val="00425647"/>
    <w:rsid w:val="004343F7"/>
    <w:rsid w:val="0043517D"/>
    <w:rsid w:val="00435D5A"/>
    <w:rsid w:val="00437DF0"/>
    <w:rsid w:val="0044269E"/>
    <w:rsid w:val="00443E81"/>
    <w:rsid w:val="004538C7"/>
    <w:rsid w:val="0045401B"/>
    <w:rsid w:val="00455877"/>
    <w:rsid w:val="004601A9"/>
    <w:rsid w:val="00461481"/>
    <w:rsid w:val="00472EA5"/>
    <w:rsid w:val="00474668"/>
    <w:rsid w:val="00475668"/>
    <w:rsid w:val="004775C3"/>
    <w:rsid w:val="0048252A"/>
    <w:rsid w:val="004858C8"/>
    <w:rsid w:val="0048716D"/>
    <w:rsid w:val="004904DC"/>
    <w:rsid w:val="004964BA"/>
    <w:rsid w:val="00497EAD"/>
    <w:rsid w:val="004A39B3"/>
    <w:rsid w:val="004A65B6"/>
    <w:rsid w:val="004A75C3"/>
    <w:rsid w:val="004B08F8"/>
    <w:rsid w:val="004B7A95"/>
    <w:rsid w:val="004C4FD6"/>
    <w:rsid w:val="004D1E8F"/>
    <w:rsid w:val="004D2598"/>
    <w:rsid w:val="004D6F24"/>
    <w:rsid w:val="004E6B67"/>
    <w:rsid w:val="004F106E"/>
    <w:rsid w:val="004F1C4B"/>
    <w:rsid w:val="004F2117"/>
    <w:rsid w:val="004F246E"/>
    <w:rsid w:val="004F2EC4"/>
    <w:rsid w:val="004F42C6"/>
    <w:rsid w:val="004F76D6"/>
    <w:rsid w:val="005006B0"/>
    <w:rsid w:val="00500879"/>
    <w:rsid w:val="00500B33"/>
    <w:rsid w:val="0050270B"/>
    <w:rsid w:val="00504A15"/>
    <w:rsid w:val="0051056C"/>
    <w:rsid w:val="0051375A"/>
    <w:rsid w:val="00515572"/>
    <w:rsid w:val="00516719"/>
    <w:rsid w:val="00521EAF"/>
    <w:rsid w:val="0052381D"/>
    <w:rsid w:val="00525309"/>
    <w:rsid w:val="00526BDA"/>
    <w:rsid w:val="005326E7"/>
    <w:rsid w:val="005343F4"/>
    <w:rsid w:val="0053530D"/>
    <w:rsid w:val="00536F04"/>
    <w:rsid w:val="005370CA"/>
    <w:rsid w:val="005373D1"/>
    <w:rsid w:val="00540549"/>
    <w:rsid w:val="0054153D"/>
    <w:rsid w:val="00541853"/>
    <w:rsid w:val="0054204A"/>
    <w:rsid w:val="0054642D"/>
    <w:rsid w:val="00553FBB"/>
    <w:rsid w:val="005548B8"/>
    <w:rsid w:val="00561E37"/>
    <w:rsid w:val="00563F78"/>
    <w:rsid w:val="00567B36"/>
    <w:rsid w:val="005723ED"/>
    <w:rsid w:val="00577995"/>
    <w:rsid w:val="0058083A"/>
    <w:rsid w:val="0059067D"/>
    <w:rsid w:val="00591377"/>
    <w:rsid w:val="00593519"/>
    <w:rsid w:val="005949B1"/>
    <w:rsid w:val="005A2B1E"/>
    <w:rsid w:val="005A736E"/>
    <w:rsid w:val="005B0278"/>
    <w:rsid w:val="005B0D33"/>
    <w:rsid w:val="005B15C4"/>
    <w:rsid w:val="005B26B0"/>
    <w:rsid w:val="005B2F0A"/>
    <w:rsid w:val="005B4360"/>
    <w:rsid w:val="005B6C04"/>
    <w:rsid w:val="005C1CF1"/>
    <w:rsid w:val="005C332C"/>
    <w:rsid w:val="005C697B"/>
    <w:rsid w:val="005D1E29"/>
    <w:rsid w:val="005D6190"/>
    <w:rsid w:val="005D6721"/>
    <w:rsid w:val="005E03C5"/>
    <w:rsid w:val="005E5D3F"/>
    <w:rsid w:val="005F5E7E"/>
    <w:rsid w:val="006011D9"/>
    <w:rsid w:val="00601F2D"/>
    <w:rsid w:val="00603D7A"/>
    <w:rsid w:val="00606842"/>
    <w:rsid w:val="00614EFA"/>
    <w:rsid w:val="00616E43"/>
    <w:rsid w:val="00617626"/>
    <w:rsid w:val="00621A6E"/>
    <w:rsid w:val="00634096"/>
    <w:rsid w:val="00637205"/>
    <w:rsid w:val="00640683"/>
    <w:rsid w:val="006423E5"/>
    <w:rsid w:val="00643638"/>
    <w:rsid w:val="00644958"/>
    <w:rsid w:val="0065089B"/>
    <w:rsid w:val="006514E3"/>
    <w:rsid w:val="00651914"/>
    <w:rsid w:val="00655F1C"/>
    <w:rsid w:val="006567E8"/>
    <w:rsid w:val="00670D4D"/>
    <w:rsid w:val="0067120B"/>
    <w:rsid w:val="0067426E"/>
    <w:rsid w:val="006812E1"/>
    <w:rsid w:val="0068388B"/>
    <w:rsid w:val="0068403A"/>
    <w:rsid w:val="00690725"/>
    <w:rsid w:val="00693EFF"/>
    <w:rsid w:val="0069629A"/>
    <w:rsid w:val="00697910"/>
    <w:rsid w:val="006A0978"/>
    <w:rsid w:val="006A1F5A"/>
    <w:rsid w:val="006A5BD2"/>
    <w:rsid w:val="006A5CF9"/>
    <w:rsid w:val="006A6D95"/>
    <w:rsid w:val="006B0274"/>
    <w:rsid w:val="006B190A"/>
    <w:rsid w:val="006B3851"/>
    <w:rsid w:val="006C206E"/>
    <w:rsid w:val="006C29C2"/>
    <w:rsid w:val="006D12F0"/>
    <w:rsid w:val="006D1429"/>
    <w:rsid w:val="006D1DCC"/>
    <w:rsid w:val="006D3656"/>
    <w:rsid w:val="006D47E7"/>
    <w:rsid w:val="006D5A26"/>
    <w:rsid w:val="006D61E7"/>
    <w:rsid w:val="006E2EC9"/>
    <w:rsid w:val="006E3249"/>
    <w:rsid w:val="006E3571"/>
    <w:rsid w:val="006E4A5B"/>
    <w:rsid w:val="006E639F"/>
    <w:rsid w:val="006E6FCB"/>
    <w:rsid w:val="006F0124"/>
    <w:rsid w:val="006F01EF"/>
    <w:rsid w:val="006F2E69"/>
    <w:rsid w:val="006F3EFD"/>
    <w:rsid w:val="006F41AB"/>
    <w:rsid w:val="006F4CB4"/>
    <w:rsid w:val="00700306"/>
    <w:rsid w:val="00700EC9"/>
    <w:rsid w:val="00705F89"/>
    <w:rsid w:val="00707F2D"/>
    <w:rsid w:val="007108E1"/>
    <w:rsid w:val="00715F4E"/>
    <w:rsid w:val="00716C95"/>
    <w:rsid w:val="00723AD6"/>
    <w:rsid w:val="00726C0B"/>
    <w:rsid w:val="00726FA2"/>
    <w:rsid w:val="00730100"/>
    <w:rsid w:val="007303F0"/>
    <w:rsid w:val="00731CAC"/>
    <w:rsid w:val="007329F7"/>
    <w:rsid w:val="00732EB3"/>
    <w:rsid w:val="0073313A"/>
    <w:rsid w:val="007343F7"/>
    <w:rsid w:val="00734CFC"/>
    <w:rsid w:val="00734D6B"/>
    <w:rsid w:val="00735CB5"/>
    <w:rsid w:val="007362A9"/>
    <w:rsid w:val="00744AD0"/>
    <w:rsid w:val="0075127E"/>
    <w:rsid w:val="0075461A"/>
    <w:rsid w:val="00756C8E"/>
    <w:rsid w:val="00756CAB"/>
    <w:rsid w:val="00767B2E"/>
    <w:rsid w:val="007733D3"/>
    <w:rsid w:val="00773D8D"/>
    <w:rsid w:val="00782048"/>
    <w:rsid w:val="00782E7C"/>
    <w:rsid w:val="00786E3D"/>
    <w:rsid w:val="0078771C"/>
    <w:rsid w:val="00790549"/>
    <w:rsid w:val="00791A71"/>
    <w:rsid w:val="00792388"/>
    <w:rsid w:val="007923C8"/>
    <w:rsid w:val="00795056"/>
    <w:rsid w:val="007A4C2F"/>
    <w:rsid w:val="007A6F33"/>
    <w:rsid w:val="007B0814"/>
    <w:rsid w:val="007B0ED6"/>
    <w:rsid w:val="007B1302"/>
    <w:rsid w:val="007B221B"/>
    <w:rsid w:val="007C4A54"/>
    <w:rsid w:val="007C7CBA"/>
    <w:rsid w:val="007D37C9"/>
    <w:rsid w:val="007D511E"/>
    <w:rsid w:val="007E1027"/>
    <w:rsid w:val="007E2247"/>
    <w:rsid w:val="007E3543"/>
    <w:rsid w:val="007F0B88"/>
    <w:rsid w:val="007F2F72"/>
    <w:rsid w:val="007F2FA2"/>
    <w:rsid w:val="007F3FF8"/>
    <w:rsid w:val="008033D0"/>
    <w:rsid w:val="0080620A"/>
    <w:rsid w:val="00811A80"/>
    <w:rsid w:val="00814205"/>
    <w:rsid w:val="008145DC"/>
    <w:rsid w:val="008160A9"/>
    <w:rsid w:val="00821767"/>
    <w:rsid w:val="008226EF"/>
    <w:rsid w:val="008268D2"/>
    <w:rsid w:val="00826E0B"/>
    <w:rsid w:val="00827936"/>
    <w:rsid w:val="00831385"/>
    <w:rsid w:val="00832591"/>
    <w:rsid w:val="00833862"/>
    <w:rsid w:val="0084013A"/>
    <w:rsid w:val="00840866"/>
    <w:rsid w:val="008429FB"/>
    <w:rsid w:val="008468C4"/>
    <w:rsid w:val="00850C46"/>
    <w:rsid w:val="008522EA"/>
    <w:rsid w:val="00862C7A"/>
    <w:rsid w:val="00874FFE"/>
    <w:rsid w:val="0088084F"/>
    <w:rsid w:val="00882636"/>
    <w:rsid w:val="0089332F"/>
    <w:rsid w:val="00893889"/>
    <w:rsid w:val="008A5EB1"/>
    <w:rsid w:val="008B013F"/>
    <w:rsid w:val="008B18C3"/>
    <w:rsid w:val="008B1AE4"/>
    <w:rsid w:val="008B703C"/>
    <w:rsid w:val="008C131D"/>
    <w:rsid w:val="008C2595"/>
    <w:rsid w:val="008C266B"/>
    <w:rsid w:val="008C4848"/>
    <w:rsid w:val="008C5EDC"/>
    <w:rsid w:val="008C6909"/>
    <w:rsid w:val="008C6A5A"/>
    <w:rsid w:val="008D0327"/>
    <w:rsid w:val="008D144D"/>
    <w:rsid w:val="008D291C"/>
    <w:rsid w:val="008D3856"/>
    <w:rsid w:val="008D4FF6"/>
    <w:rsid w:val="008D7157"/>
    <w:rsid w:val="008E638E"/>
    <w:rsid w:val="008F1EDF"/>
    <w:rsid w:val="008F5139"/>
    <w:rsid w:val="008F5ABB"/>
    <w:rsid w:val="008F6693"/>
    <w:rsid w:val="00901FFB"/>
    <w:rsid w:val="00904A51"/>
    <w:rsid w:val="009056CF"/>
    <w:rsid w:val="009059BF"/>
    <w:rsid w:val="00915EF0"/>
    <w:rsid w:val="00924C62"/>
    <w:rsid w:val="00925328"/>
    <w:rsid w:val="00926335"/>
    <w:rsid w:val="00930701"/>
    <w:rsid w:val="0093132D"/>
    <w:rsid w:val="00932AE2"/>
    <w:rsid w:val="00936B76"/>
    <w:rsid w:val="009423AF"/>
    <w:rsid w:val="0094281D"/>
    <w:rsid w:val="009429C0"/>
    <w:rsid w:val="00943220"/>
    <w:rsid w:val="0094511B"/>
    <w:rsid w:val="00945A4D"/>
    <w:rsid w:val="0094746F"/>
    <w:rsid w:val="0095072F"/>
    <w:rsid w:val="00951E06"/>
    <w:rsid w:val="0095349A"/>
    <w:rsid w:val="009601C6"/>
    <w:rsid w:val="00961FF4"/>
    <w:rsid w:val="00963457"/>
    <w:rsid w:val="00964C24"/>
    <w:rsid w:val="00972608"/>
    <w:rsid w:val="00972F64"/>
    <w:rsid w:val="00972F71"/>
    <w:rsid w:val="0097356D"/>
    <w:rsid w:val="009755ED"/>
    <w:rsid w:val="009845FF"/>
    <w:rsid w:val="009849DB"/>
    <w:rsid w:val="00986FAE"/>
    <w:rsid w:val="00987290"/>
    <w:rsid w:val="009876B3"/>
    <w:rsid w:val="00987A16"/>
    <w:rsid w:val="0099139A"/>
    <w:rsid w:val="00996A78"/>
    <w:rsid w:val="00996DCB"/>
    <w:rsid w:val="009A3ACD"/>
    <w:rsid w:val="009A7986"/>
    <w:rsid w:val="009B19AE"/>
    <w:rsid w:val="009B4FD8"/>
    <w:rsid w:val="009B666F"/>
    <w:rsid w:val="009C101F"/>
    <w:rsid w:val="009C441C"/>
    <w:rsid w:val="009D2791"/>
    <w:rsid w:val="009D4410"/>
    <w:rsid w:val="009D5A9B"/>
    <w:rsid w:val="009E1CBB"/>
    <w:rsid w:val="009E3EB6"/>
    <w:rsid w:val="009F00B9"/>
    <w:rsid w:val="009F0872"/>
    <w:rsid w:val="009F15F8"/>
    <w:rsid w:val="009F3F26"/>
    <w:rsid w:val="009F5FB5"/>
    <w:rsid w:val="00A01047"/>
    <w:rsid w:val="00A10DB3"/>
    <w:rsid w:val="00A23731"/>
    <w:rsid w:val="00A26B0E"/>
    <w:rsid w:val="00A30309"/>
    <w:rsid w:val="00A333BE"/>
    <w:rsid w:val="00A33FBA"/>
    <w:rsid w:val="00A351DF"/>
    <w:rsid w:val="00A37F4F"/>
    <w:rsid w:val="00A40608"/>
    <w:rsid w:val="00A4308E"/>
    <w:rsid w:val="00A512D7"/>
    <w:rsid w:val="00A5575E"/>
    <w:rsid w:val="00A56796"/>
    <w:rsid w:val="00A62AC8"/>
    <w:rsid w:val="00A63666"/>
    <w:rsid w:val="00A670EE"/>
    <w:rsid w:val="00A719E0"/>
    <w:rsid w:val="00A71BE7"/>
    <w:rsid w:val="00A75732"/>
    <w:rsid w:val="00A76EA8"/>
    <w:rsid w:val="00A770DD"/>
    <w:rsid w:val="00A775FC"/>
    <w:rsid w:val="00A828F2"/>
    <w:rsid w:val="00A83CC4"/>
    <w:rsid w:val="00A83DF1"/>
    <w:rsid w:val="00A867A7"/>
    <w:rsid w:val="00A873B6"/>
    <w:rsid w:val="00A87ED8"/>
    <w:rsid w:val="00A9266C"/>
    <w:rsid w:val="00A95C12"/>
    <w:rsid w:val="00AA016F"/>
    <w:rsid w:val="00AA174A"/>
    <w:rsid w:val="00AA19A2"/>
    <w:rsid w:val="00AA299C"/>
    <w:rsid w:val="00AA2B0E"/>
    <w:rsid w:val="00AA30E7"/>
    <w:rsid w:val="00AB081C"/>
    <w:rsid w:val="00AB26DC"/>
    <w:rsid w:val="00AB46D3"/>
    <w:rsid w:val="00AB4C0D"/>
    <w:rsid w:val="00AC0434"/>
    <w:rsid w:val="00AC1FC3"/>
    <w:rsid w:val="00AC6AD0"/>
    <w:rsid w:val="00AD1EC0"/>
    <w:rsid w:val="00AD32E6"/>
    <w:rsid w:val="00AD4BC0"/>
    <w:rsid w:val="00AD4C93"/>
    <w:rsid w:val="00AD53D2"/>
    <w:rsid w:val="00AD54FE"/>
    <w:rsid w:val="00AD5DD1"/>
    <w:rsid w:val="00AE0C20"/>
    <w:rsid w:val="00AE3C89"/>
    <w:rsid w:val="00AE65D2"/>
    <w:rsid w:val="00AE7F4C"/>
    <w:rsid w:val="00AF0CBD"/>
    <w:rsid w:val="00AF2D90"/>
    <w:rsid w:val="00AF5557"/>
    <w:rsid w:val="00B00831"/>
    <w:rsid w:val="00B03345"/>
    <w:rsid w:val="00B03748"/>
    <w:rsid w:val="00B0584F"/>
    <w:rsid w:val="00B07046"/>
    <w:rsid w:val="00B1111E"/>
    <w:rsid w:val="00B11CD6"/>
    <w:rsid w:val="00B13507"/>
    <w:rsid w:val="00B1696E"/>
    <w:rsid w:val="00B24973"/>
    <w:rsid w:val="00B25E31"/>
    <w:rsid w:val="00B30344"/>
    <w:rsid w:val="00B33797"/>
    <w:rsid w:val="00B347EF"/>
    <w:rsid w:val="00B350A8"/>
    <w:rsid w:val="00B35CAF"/>
    <w:rsid w:val="00B40A3F"/>
    <w:rsid w:val="00B42FF6"/>
    <w:rsid w:val="00B44582"/>
    <w:rsid w:val="00B52BD0"/>
    <w:rsid w:val="00B52E27"/>
    <w:rsid w:val="00B5455D"/>
    <w:rsid w:val="00B54836"/>
    <w:rsid w:val="00B56DE7"/>
    <w:rsid w:val="00B5703D"/>
    <w:rsid w:val="00B63930"/>
    <w:rsid w:val="00B73616"/>
    <w:rsid w:val="00B744B4"/>
    <w:rsid w:val="00B82137"/>
    <w:rsid w:val="00B83B03"/>
    <w:rsid w:val="00B845BF"/>
    <w:rsid w:val="00B8567C"/>
    <w:rsid w:val="00B87E90"/>
    <w:rsid w:val="00B91A1E"/>
    <w:rsid w:val="00B91F10"/>
    <w:rsid w:val="00B97210"/>
    <w:rsid w:val="00BA179F"/>
    <w:rsid w:val="00BA71D7"/>
    <w:rsid w:val="00BA7645"/>
    <w:rsid w:val="00BB2D2B"/>
    <w:rsid w:val="00BB4C2C"/>
    <w:rsid w:val="00BB7CE2"/>
    <w:rsid w:val="00BC22EF"/>
    <w:rsid w:val="00BC2C33"/>
    <w:rsid w:val="00BC491E"/>
    <w:rsid w:val="00BC4C1B"/>
    <w:rsid w:val="00BC597D"/>
    <w:rsid w:val="00BC68E8"/>
    <w:rsid w:val="00BD0923"/>
    <w:rsid w:val="00BD17A5"/>
    <w:rsid w:val="00BD17CA"/>
    <w:rsid w:val="00BE2372"/>
    <w:rsid w:val="00BE2B7D"/>
    <w:rsid w:val="00BE6E30"/>
    <w:rsid w:val="00BE6F18"/>
    <w:rsid w:val="00BE7BC0"/>
    <w:rsid w:val="00BF26AD"/>
    <w:rsid w:val="00BF604E"/>
    <w:rsid w:val="00BF7E3F"/>
    <w:rsid w:val="00C04194"/>
    <w:rsid w:val="00C05673"/>
    <w:rsid w:val="00C100E7"/>
    <w:rsid w:val="00C104FE"/>
    <w:rsid w:val="00C20045"/>
    <w:rsid w:val="00C200F6"/>
    <w:rsid w:val="00C25DF8"/>
    <w:rsid w:val="00C3369C"/>
    <w:rsid w:val="00C34A1F"/>
    <w:rsid w:val="00C37EE8"/>
    <w:rsid w:val="00C41367"/>
    <w:rsid w:val="00C45145"/>
    <w:rsid w:val="00C50CA9"/>
    <w:rsid w:val="00C50D47"/>
    <w:rsid w:val="00C5461F"/>
    <w:rsid w:val="00C546ED"/>
    <w:rsid w:val="00C61726"/>
    <w:rsid w:val="00C64DB4"/>
    <w:rsid w:val="00C66667"/>
    <w:rsid w:val="00C76A78"/>
    <w:rsid w:val="00C804B0"/>
    <w:rsid w:val="00C81E24"/>
    <w:rsid w:val="00C82906"/>
    <w:rsid w:val="00C96FBB"/>
    <w:rsid w:val="00CA2731"/>
    <w:rsid w:val="00CA2904"/>
    <w:rsid w:val="00CA5B08"/>
    <w:rsid w:val="00CA5BB5"/>
    <w:rsid w:val="00CA71F0"/>
    <w:rsid w:val="00CA738B"/>
    <w:rsid w:val="00CB1F9B"/>
    <w:rsid w:val="00CB6435"/>
    <w:rsid w:val="00CB7EE1"/>
    <w:rsid w:val="00CC5C88"/>
    <w:rsid w:val="00CD1CFF"/>
    <w:rsid w:val="00CD1F37"/>
    <w:rsid w:val="00CD2929"/>
    <w:rsid w:val="00CD3DA5"/>
    <w:rsid w:val="00CD551F"/>
    <w:rsid w:val="00CD56DB"/>
    <w:rsid w:val="00CD5AD8"/>
    <w:rsid w:val="00CD76BE"/>
    <w:rsid w:val="00CE1815"/>
    <w:rsid w:val="00CE38E1"/>
    <w:rsid w:val="00CE6EF7"/>
    <w:rsid w:val="00CE71C1"/>
    <w:rsid w:val="00CE75CF"/>
    <w:rsid w:val="00CF6D0C"/>
    <w:rsid w:val="00D0133F"/>
    <w:rsid w:val="00D06E7E"/>
    <w:rsid w:val="00D1077F"/>
    <w:rsid w:val="00D12473"/>
    <w:rsid w:val="00D12E61"/>
    <w:rsid w:val="00D135F3"/>
    <w:rsid w:val="00D14122"/>
    <w:rsid w:val="00D16FAD"/>
    <w:rsid w:val="00D2003F"/>
    <w:rsid w:val="00D21833"/>
    <w:rsid w:val="00D21F17"/>
    <w:rsid w:val="00D25BC3"/>
    <w:rsid w:val="00D276D5"/>
    <w:rsid w:val="00D32CDC"/>
    <w:rsid w:val="00D403F3"/>
    <w:rsid w:val="00D4099D"/>
    <w:rsid w:val="00D42446"/>
    <w:rsid w:val="00D42C35"/>
    <w:rsid w:val="00D44F8A"/>
    <w:rsid w:val="00D5247F"/>
    <w:rsid w:val="00D52DB3"/>
    <w:rsid w:val="00D543CF"/>
    <w:rsid w:val="00D566CA"/>
    <w:rsid w:val="00D61816"/>
    <w:rsid w:val="00D61BA1"/>
    <w:rsid w:val="00D6755E"/>
    <w:rsid w:val="00D721CC"/>
    <w:rsid w:val="00D72B28"/>
    <w:rsid w:val="00D731BB"/>
    <w:rsid w:val="00D7767D"/>
    <w:rsid w:val="00D8054B"/>
    <w:rsid w:val="00D8214B"/>
    <w:rsid w:val="00D864FC"/>
    <w:rsid w:val="00D86646"/>
    <w:rsid w:val="00D912AD"/>
    <w:rsid w:val="00D95157"/>
    <w:rsid w:val="00DA0E79"/>
    <w:rsid w:val="00DA3073"/>
    <w:rsid w:val="00DA3BCC"/>
    <w:rsid w:val="00DA51F6"/>
    <w:rsid w:val="00DA5B3E"/>
    <w:rsid w:val="00DB60EE"/>
    <w:rsid w:val="00DB6429"/>
    <w:rsid w:val="00DB6967"/>
    <w:rsid w:val="00DB6B9F"/>
    <w:rsid w:val="00DB73A3"/>
    <w:rsid w:val="00DC0F41"/>
    <w:rsid w:val="00DC22CF"/>
    <w:rsid w:val="00DC34B4"/>
    <w:rsid w:val="00DC3A55"/>
    <w:rsid w:val="00DC70BF"/>
    <w:rsid w:val="00DC7912"/>
    <w:rsid w:val="00DD12B2"/>
    <w:rsid w:val="00DD3278"/>
    <w:rsid w:val="00DD4369"/>
    <w:rsid w:val="00DD711C"/>
    <w:rsid w:val="00DD7203"/>
    <w:rsid w:val="00DD7C3A"/>
    <w:rsid w:val="00DE153C"/>
    <w:rsid w:val="00DE1D7B"/>
    <w:rsid w:val="00DE275A"/>
    <w:rsid w:val="00DE4068"/>
    <w:rsid w:val="00DE51C0"/>
    <w:rsid w:val="00DF2862"/>
    <w:rsid w:val="00E004A4"/>
    <w:rsid w:val="00E0307F"/>
    <w:rsid w:val="00E132C2"/>
    <w:rsid w:val="00E13A4A"/>
    <w:rsid w:val="00E13BB2"/>
    <w:rsid w:val="00E141DD"/>
    <w:rsid w:val="00E232C2"/>
    <w:rsid w:val="00E23C39"/>
    <w:rsid w:val="00E27F06"/>
    <w:rsid w:val="00E31360"/>
    <w:rsid w:val="00E32346"/>
    <w:rsid w:val="00E33A5E"/>
    <w:rsid w:val="00E404AA"/>
    <w:rsid w:val="00E40F86"/>
    <w:rsid w:val="00E46449"/>
    <w:rsid w:val="00E54C49"/>
    <w:rsid w:val="00E5584D"/>
    <w:rsid w:val="00E70194"/>
    <w:rsid w:val="00E715F1"/>
    <w:rsid w:val="00E73894"/>
    <w:rsid w:val="00E75B6B"/>
    <w:rsid w:val="00E764A1"/>
    <w:rsid w:val="00E836C4"/>
    <w:rsid w:val="00E87D29"/>
    <w:rsid w:val="00E91AD3"/>
    <w:rsid w:val="00E93BE1"/>
    <w:rsid w:val="00EA120F"/>
    <w:rsid w:val="00EA2DDB"/>
    <w:rsid w:val="00EA4F85"/>
    <w:rsid w:val="00EA6F8D"/>
    <w:rsid w:val="00EB3395"/>
    <w:rsid w:val="00EB3A58"/>
    <w:rsid w:val="00EB3BC4"/>
    <w:rsid w:val="00EB67D9"/>
    <w:rsid w:val="00EC0837"/>
    <w:rsid w:val="00ED0FF9"/>
    <w:rsid w:val="00ED2076"/>
    <w:rsid w:val="00EE04F8"/>
    <w:rsid w:val="00EE53F7"/>
    <w:rsid w:val="00EE6BCB"/>
    <w:rsid w:val="00EE6FE3"/>
    <w:rsid w:val="00EF7996"/>
    <w:rsid w:val="00F0065C"/>
    <w:rsid w:val="00F01D80"/>
    <w:rsid w:val="00F051EC"/>
    <w:rsid w:val="00F06420"/>
    <w:rsid w:val="00F0667B"/>
    <w:rsid w:val="00F07A93"/>
    <w:rsid w:val="00F11EB9"/>
    <w:rsid w:val="00F12A3B"/>
    <w:rsid w:val="00F21297"/>
    <w:rsid w:val="00F21B90"/>
    <w:rsid w:val="00F21C11"/>
    <w:rsid w:val="00F2369C"/>
    <w:rsid w:val="00F3485C"/>
    <w:rsid w:val="00F36ACD"/>
    <w:rsid w:val="00F453E6"/>
    <w:rsid w:val="00F464C5"/>
    <w:rsid w:val="00F50F71"/>
    <w:rsid w:val="00F52B93"/>
    <w:rsid w:val="00F5314C"/>
    <w:rsid w:val="00F560F2"/>
    <w:rsid w:val="00F56EBE"/>
    <w:rsid w:val="00F60B16"/>
    <w:rsid w:val="00F64BFC"/>
    <w:rsid w:val="00F65655"/>
    <w:rsid w:val="00F65F26"/>
    <w:rsid w:val="00F73ACA"/>
    <w:rsid w:val="00F809A4"/>
    <w:rsid w:val="00F821A6"/>
    <w:rsid w:val="00F84B64"/>
    <w:rsid w:val="00F86FD0"/>
    <w:rsid w:val="00F87DC9"/>
    <w:rsid w:val="00F909C6"/>
    <w:rsid w:val="00F92F6B"/>
    <w:rsid w:val="00F94766"/>
    <w:rsid w:val="00F97D6C"/>
    <w:rsid w:val="00F97E63"/>
    <w:rsid w:val="00FA11C2"/>
    <w:rsid w:val="00FA518A"/>
    <w:rsid w:val="00FA5F40"/>
    <w:rsid w:val="00FB6C58"/>
    <w:rsid w:val="00FD1192"/>
    <w:rsid w:val="00FD1DB6"/>
    <w:rsid w:val="00FD4E09"/>
    <w:rsid w:val="00FD7A46"/>
    <w:rsid w:val="00FD7EAF"/>
    <w:rsid w:val="00FE1221"/>
    <w:rsid w:val="00FE1DA9"/>
    <w:rsid w:val="00FE24D3"/>
    <w:rsid w:val="00FE2E4F"/>
    <w:rsid w:val="00FE51F9"/>
    <w:rsid w:val="00FE5E95"/>
    <w:rsid w:val="00FE61CE"/>
    <w:rsid w:val="00FE75FE"/>
    <w:rsid w:val="00FF2126"/>
    <w:rsid w:val="00FF56B9"/>
    <w:rsid w:val="00FF5B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B8EE7"/>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3F7"/>
  </w:style>
  <w:style w:type="paragraph" w:styleId="Heading1">
    <w:name w:val="heading 1"/>
    <w:basedOn w:val="Normal"/>
    <w:link w:val="Heading1Char"/>
    <w:uiPriority w:val="9"/>
    <w:qFormat/>
    <w:rsid w:val="00B350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0D7132"/>
    <w:pPr>
      <w:keepNext/>
      <w:spacing w:after="0" w:line="240" w:lineRule="auto"/>
      <w:outlineLvl w:val="1"/>
    </w:pPr>
    <w:rPr>
      <w:rFonts w:ascii="Arial" w:eastAsia="Times New Roman" w:hAnsi="Arial" w:cs="Arial"/>
      <w:b/>
      <w:color w:val="000000" w:themeColor="text1"/>
      <w:sz w:val="20"/>
      <w:lang w:eastAsia="fr-FR"/>
    </w:rPr>
  </w:style>
  <w:style w:type="paragraph" w:styleId="Heading3">
    <w:name w:val="heading 3"/>
    <w:basedOn w:val="Normal"/>
    <w:next w:val="Normal"/>
    <w:link w:val="Heading3Char"/>
    <w:uiPriority w:val="9"/>
    <w:unhideWhenUsed/>
    <w:qFormat/>
    <w:rsid w:val="005B0D33"/>
    <w:pPr>
      <w:keepNext/>
      <w:spacing w:line="360" w:lineRule="auto"/>
      <w:jc w:val="both"/>
      <w:outlineLvl w:val="2"/>
    </w:pPr>
    <w:rPr>
      <w:rFonts w:ascii="Arial" w:hAnsi="Arial" w:cs="Arial"/>
      <w:b/>
      <w:color w:val="000000" w:themeColor="text1"/>
      <w:lang w:val="en-US"/>
    </w:rPr>
  </w:style>
  <w:style w:type="paragraph" w:styleId="Heading4">
    <w:name w:val="heading 4"/>
    <w:basedOn w:val="Normal"/>
    <w:next w:val="Normal"/>
    <w:link w:val="Heading4Char"/>
    <w:uiPriority w:val="9"/>
    <w:unhideWhenUsed/>
    <w:qFormat/>
    <w:rsid w:val="007D37C9"/>
    <w:pPr>
      <w:keepNext/>
      <w:shd w:val="clear" w:color="auto" w:fill="FFFFFF"/>
      <w:jc w:val="both"/>
      <w:outlineLvl w:val="3"/>
    </w:pPr>
    <w:rPr>
      <w:rFonts w:ascii="Calibri" w:eastAsia="MS Mincho" w:hAnsi="Calibri" w:cs="Arial"/>
      <w:shd w:val="clear" w:color="auto" w:fill="FFFFFF"/>
      <w:lang w:val="en-GB" w:eastAsia="ja-JP"/>
    </w:rPr>
  </w:style>
  <w:style w:type="paragraph" w:styleId="Heading5">
    <w:name w:val="heading 5"/>
    <w:basedOn w:val="Normal"/>
    <w:next w:val="Normal"/>
    <w:link w:val="Heading5Char"/>
    <w:uiPriority w:val="9"/>
    <w:unhideWhenUsed/>
    <w:qFormat/>
    <w:rsid w:val="00D25BC3"/>
    <w:pPr>
      <w:keepNext/>
      <w:spacing w:line="480" w:lineRule="auto"/>
      <w:jc w:val="both"/>
      <w:outlineLvl w:val="4"/>
    </w:pPr>
    <w:rPr>
      <w:rFonts w:ascii="Arial" w:hAnsi="Arial" w:cs="Arial"/>
      <w:b/>
      <w:color w:val="000000" w:themeColor="text1"/>
      <w:sz w:val="24"/>
      <w:szCs w:val="24"/>
      <w:lang w:val="en-US"/>
    </w:rPr>
  </w:style>
  <w:style w:type="paragraph" w:styleId="Heading6">
    <w:name w:val="heading 6"/>
    <w:basedOn w:val="Normal"/>
    <w:next w:val="Normal"/>
    <w:link w:val="Heading6Char"/>
    <w:uiPriority w:val="9"/>
    <w:unhideWhenUsed/>
    <w:qFormat/>
    <w:rsid w:val="00AE65D2"/>
    <w:pPr>
      <w:keepNext/>
      <w:spacing w:line="360" w:lineRule="auto"/>
      <w:outlineLvl w:val="5"/>
    </w:pPr>
    <w:rPr>
      <w:rFonts w:ascii="Book Antiqua" w:hAnsi="Book Antiqua"/>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42D"/>
  </w:style>
  <w:style w:type="character" w:customStyle="1" w:styleId="highlight">
    <w:name w:val="highlight"/>
    <w:basedOn w:val="DefaultParagraphFont"/>
    <w:rsid w:val="0054642D"/>
  </w:style>
  <w:style w:type="paragraph" w:styleId="ListParagraph">
    <w:name w:val="List Paragraph"/>
    <w:basedOn w:val="Normal"/>
    <w:uiPriority w:val="34"/>
    <w:qFormat/>
    <w:rsid w:val="00303768"/>
    <w:pPr>
      <w:ind w:left="720"/>
      <w:contextualSpacing/>
    </w:pPr>
  </w:style>
  <w:style w:type="character" w:customStyle="1" w:styleId="Heading1Char">
    <w:name w:val="Heading 1 Char"/>
    <w:basedOn w:val="DefaultParagraphFont"/>
    <w:link w:val="Heading1"/>
    <w:uiPriority w:val="9"/>
    <w:rsid w:val="00B350A8"/>
    <w:rPr>
      <w:rFonts w:ascii="Times New Roman" w:eastAsia="Times New Roman" w:hAnsi="Times New Roman" w:cs="Times New Roman"/>
      <w:b/>
      <w:bCs/>
      <w:kern w:val="36"/>
      <w:sz w:val="48"/>
      <w:szCs w:val="48"/>
      <w:lang w:val="en-US"/>
    </w:rPr>
  </w:style>
  <w:style w:type="table" w:customStyle="1" w:styleId="TableauGrille4-Accentuation11">
    <w:name w:val="Tableau Grille 4 - Accentuation 11"/>
    <w:basedOn w:val="TableNormal"/>
    <w:uiPriority w:val="49"/>
    <w:rsid w:val="00E46449"/>
    <w:pPr>
      <w:spacing w:after="0" w:line="240" w:lineRule="auto"/>
    </w:pPr>
    <w:rPr>
      <w:rFonts w:ascii="Calibri" w:eastAsia="Times New Roman" w:hAnsi="Calibri" w:cs="Times New Roman"/>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styleId="Header">
    <w:name w:val="header"/>
    <w:basedOn w:val="Normal"/>
    <w:link w:val="HeaderChar"/>
    <w:uiPriority w:val="99"/>
    <w:unhideWhenUsed/>
    <w:rsid w:val="00120C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CE7"/>
  </w:style>
  <w:style w:type="paragraph" w:styleId="Footer">
    <w:name w:val="footer"/>
    <w:basedOn w:val="Normal"/>
    <w:link w:val="FooterChar"/>
    <w:uiPriority w:val="99"/>
    <w:unhideWhenUsed/>
    <w:rsid w:val="00120C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CE7"/>
  </w:style>
  <w:style w:type="table" w:styleId="TableGrid">
    <w:name w:val="Table Grid"/>
    <w:basedOn w:val="Table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6E6FCB"/>
  </w:style>
  <w:style w:type="character" w:customStyle="1" w:styleId="ref-title">
    <w:name w:val="ref-title"/>
    <w:basedOn w:val="DefaultParagraphFont"/>
    <w:rsid w:val="00731CAC"/>
  </w:style>
  <w:style w:type="character" w:customStyle="1" w:styleId="ref-journal">
    <w:name w:val="ref-journal"/>
    <w:basedOn w:val="DefaultParagraphFont"/>
    <w:rsid w:val="00731CAC"/>
  </w:style>
  <w:style w:type="character" w:customStyle="1" w:styleId="ref-vol">
    <w:name w:val="ref-vol"/>
    <w:basedOn w:val="DefaultParagraphFont"/>
    <w:rsid w:val="00731CAC"/>
  </w:style>
  <w:style w:type="character" w:styleId="CommentReference">
    <w:name w:val="annotation reference"/>
    <w:basedOn w:val="DefaultParagraphFont"/>
    <w:uiPriority w:val="99"/>
    <w:semiHidden/>
    <w:unhideWhenUsed/>
    <w:rsid w:val="009755ED"/>
    <w:rPr>
      <w:sz w:val="16"/>
      <w:szCs w:val="16"/>
    </w:rPr>
  </w:style>
  <w:style w:type="paragraph" w:styleId="CommentText">
    <w:name w:val="annotation text"/>
    <w:basedOn w:val="Normal"/>
    <w:link w:val="CommentTextChar"/>
    <w:uiPriority w:val="99"/>
    <w:unhideWhenUsed/>
    <w:rsid w:val="009755ED"/>
    <w:pPr>
      <w:spacing w:line="240" w:lineRule="auto"/>
    </w:pPr>
    <w:rPr>
      <w:sz w:val="20"/>
      <w:szCs w:val="20"/>
    </w:rPr>
  </w:style>
  <w:style w:type="character" w:customStyle="1" w:styleId="CommentTextChar">
    <w:name w:val="Comment Text Char"/>
    <w:basedOn w:val="DefaultParagraphFont"/>
    <w:link w:val="CommentText"/>
    <w:rsid w:val="009755ED"/>
    <w:rPr>
      <w:sz w:val="20"/>
      <w:szCs w:val="20"/>
    </w:rPr>
  </w:style>
  <w:style w:type="paragraph" w:styleId="CommentSubject">
    <w:name w:val="annotation subject"/>
    <w:basedOn w:val="CommentText"/>
    <w:next w:val="CommentText"/>
    <w:link w:val="CommentSubjectChar"/>
    <w:uiPriority w:val="99"/>
    <w:semiHidden/>
    <w:unhideWhenUsed/>
    <w:rsid w:val="009755ED"/>
    <w:rPr>
      <w:b/>
      <w:bCs/>
    </w:rPr>
  </w:style>
  <w:style w:type="character" w:customStyle="1" w:styleId="CommentSubjectChar">
    <w:name w:val="Comment Subject Char"/>
    <w:basedOn w:val="CommentTextChar"/>
    <w:link w:val="CommentSubject"/>
    <w:uiPriority w:val="99"/>
    <w:semiHidden/>
    <w:rsid w:val="009755ED"/>
    <w:rPr>
      <w:b/>
      <w:bCs/>
      <w:sz w:val="20"/>
      <w:szCs w:val="20"/>
    </w:rPr>
  </w:style>
  <w:style w:type="paragraph" w:styleId="BalloonText">
    <w:name w:val="Balloon Text"/>
    <w:basedOn w:val="Normal"/>
    <w:link w:val="BalloonTextChar"/>
    <w:uiPriority w:val="99"/>
    <w:semiHidden/>
    <w:unhideWhenUsed/>
    <w:rsid w:val="0097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5ED"/>
    <w:rPr>
      <w:rFonts w:ascii="Tahoma" w:hAnsi="Tahoma" w:cs="Tahoma"/>
      <w:sz w:val="16"/>
      <w:szCs w:val="16"/>
    </w:rPr>
  </w:style>
  <w:style w:type="character" w:styleId="Hyperlink">
    <w:name w:val="Hyperlink"/>
    <w:basedOn w:val="DefaultParagraphFont"/>
    <w:uiPriority w:val="99"/>
    <w:unhideWhenUsed/>
    <w:rsid w:val="00BA71D7"/>
    <w:rPr>
      <w:color w:val="0000FF"/>
      <w:u w:val="single"/>
    </w:rPr>
  </w:style>
  <w:style w:type="character" w:customStyle="1" w:styleId="highlight2">
    <w:name w:val="highlight2"/>
    <w:basedOn w:val="DefaultParagraphFont"/>
    <w:rsid w:val="00BA71D7"/>
  </w:style>
  <w:style w:type="table" w:customStyle="1" w:styleId="Ombrageclair1">
    <w:name w:val="Ombrage clair1"/>
    <w:basedOn w:val="TableNormal"/>
    <w:uiPriority w:val="60"/>
    <w:rsid w:val="003F1E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3713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vision">
    <w:name w:val="Revision"/>
    <w:hidden/>
    <w:uiPriority w:val="99"/>
    <w:semiHidden/>
    <w:rsid w:val="000B66F2"/>
    <w:pPr>
      <w:spacing w:after="0" w:line="240" w:lineRule="auto"/>
    </w:pPr>
  </w:style>
  <w:style w:type="character" w:customStyle="1" w:styleId="last">
    <w:name w:val="last"/>
    <w:rsid w:val="001D1CF7"/>
  </w:style>
  <w:style w:type="character" w:customStyle="1" w:styleId="intitule">
    <w:name w:val="intitule"/>
    <w:rsid w:val="001D1CF7"/>
  </w:style>
  <w:style w:type="character" w:customStyle="1" w:styleId="etablissement">
    <w:name w:val="etablissement"/>
    <w:rsid w:val="001D1CF7"/>
  </w:style>
  <w:style w:type="character" w:customStyle="1" w:styleId="full-address">
    <w:name w:val="full-address"/>
    <w:basedOn w:val="DefaultParagraphFont"/>
    <w:rsid w:val="001D1CF7"/>
  </w:style>
  <w:style w:type="character" w:customStyle="1" w:styleId="st">
    <w:name w:val="st"/>
    <w:rsid w:val="001D1CF7"/>
  </w:style>
  <w:style w:type="character" w:customStyle="1" w:styleId="object-hover">
    <w:name w:val="object-hover"/>
    <w:basedOn w:val="DefaultParagraphFont"/>
    <w:rsid w:val="00972608"/>
  </w:style>
  <w:style w:type="paragraph" w:customStyle="1" w:styleId="EndNoteBibliographyTitle">
    <w:name w:val="EndNote Bibliography Title"/>
    <w:basedOn w:val="Normal"/>
    <w:link w:val="EndNoteBibliographyTitleCar"/>
    <w:rsid w:val="00644958"/>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644958"/>
    <w:rPr>
      <w:rFonts w:ascii="Calibri" w:hAnsi="Calibri"/>
      <w:noProof/>
      <w:lang w:val="en-US"/>
    </w:rPr>
  </w:style>
  <w:style w:type="paragraph" w:customStyle="1" w:styleId="EndNoteBibliography">
    <w:name w:val="EndNote Bibliography"/>
    <w:basedOn w:val="Normal"/>
    <w:link w:val="EndNoteBibliographyCar"/>
    <w:rsid w:val="00644958"/>
    <w:pPr>
      <w:spacing w:line="240" w:lineRule="auto"/>
      <w:jc w:val="both"/>
    </w:pPr>
    <w:rPr>
      <w:rFonts w:ascii="Calibri" w:hAnsi="Calibri"/>
      <w:noProof/>
      <w:lang w:val="en-US"/>
    </w:rPr>
  </w:style>
  <w:style w:type="character" w:customStyle="1" w:styleId="EndNoteBibliographyCar">
    <w:name w:val="EndNote Bibliography Car"/>
    <w:basedOn w:val="DefaultParagraphFont"/>
    <w:link w:val="EndNoteBibliography"/>
    <w:rsid w:val="00644958"/>
    <w:rPr>
      <w:rFonts w:ascii="Calibri" w:hAnsi="Calibri"/>
      <w:noProof/>
      <w:lang w:val="en-US"/>
    </w:rPr>
  </w:style>
  <w:style w:type="paragraph" w:customStyle="1" w:styleId="list0020paragraph">
    <w:name w:val="list_0020paragraph"/>
    <w:basedOn w:val="Normal"/>
    <w:rsid w:val="002603A5"/>
    <w:pPr>
      <w:spacing w:line="260" w:lineRule="atLeast"/>
      <w:ind w:left="720"/>
    </w:pPr>
    <w:rPr>
      <w:rFonts w:ascii="Calibri" w:eastAsia="Times New Roman" w:hAnsi="Calibri" w:cs="Calibri"/>
      <w:lang w:eastAsia="fr-FR"/>
    </w:rPr>
  </w:style>
  <w:style w:type="character" w:customStyle="1" w:styleId="list0020paragraphchar1">
    <w:name w:val="list_0020paragraph__char1"/>
    <w:basedOn w:val="DefaultParagraphFont"/>
    <w:rsid w:val="002603A5"/>
    <w:rPr>
      <w:rFonts w:ascii="Calibri" w:hAnsi="Calibri" w:cs="Calibri" w:hint="default"/>
      <w:sz w:val="22"/>
      <w:szCs w:val="22"/>
    </w:rPr>
  </w:style>
  <w:style w:type="character" w:customStyle="1" w:styleId="jrnl">
    <w:name w:val="jrnl"/>
    <w:basedOn w:val="DefaultParagraphFont"/>
    <w:rsid w:val="00915EF0"/>
  </w:style>
  <w:style w:type="character" w:customStyle="1" w:styleId="Heading2Char">
    <w:name w:val="Heading 2 Char"/>
    <w:basedOn w:val="DefaultParagraphFont"/>
    <w:link w:val="Heading2"/>
    <w:uiPriority w:val="9"/>
    <w:rsid w:val="000D7132"/>
    <w:rPr>
      <w:rFonts w:ascii="Arial" w:eastAsia="Times New Roman" w:hAnsi="Arial" w:cs="Arial"/>
      <w:b/>
      <w:color w:val="000000" w:themeColor="text1"/>
      <w:sz w:val="20"/>
      <w:lang w:eastAsia="fr-FR"/>
    </w:rPr>
  </w:style>
  <w:style w:type="character" w:styleId="Emphasis">
    <w:name w:val="Emphasis"/>
    <w:basedOn w:val="DefaultParagraphFont"/>
    <w:uiPriority w:val="20"/>
    <w:qFormat/>
    <w:rsid w:val="00132F0D"/>
    <w:rPr>
      <w:i/>
      <w:iCs/>
    </w:rPr>
  </w:style>
  <w:style w:type="character" w:customStyle="1" w:styleId="current-selection">
    <w:name w:val="current-selection"/>
    <w:basedOn w:val="DefaultParagraphFont"/>
    <w:rsid w:val="001E14F4"/>
  </w:style>
  <w:style w:type="character" w:customStyle="1" w:styleId="Heading3Char">
    <w:name w:val="Heading 3 Char"/>
    <w:basedOn w:val="DefaultParagraphFont"/>
    <w:link w:val="Heading3"/>
    <w:uiPriority w:val="9"/>
    <w:rsid w:val="005B0D33"/>
    <w:rPr>
      <w:rFonts w:ascii="Arial" w:hAnsi="Arial" w:cs="Arial"/>
      <w:b/>
      <w:color w:val="000000" w:themeColor="text1"/>
      <w:lang w:val="en-US"/>
    </w:rPr>
  </w:style>
  <w:style w:type="character" w:customStyle="1" w:styleId="Heading4Char">
    <w:name w:val="Heading 4 Char"/>
    <w:basedOn w:val="DefaultParagraphFont"/>
    <w:link w:val="Heading4"/>
    <w:uiPriority w:val="9"/>
    <w:rsid w:val="007D37C9"/>
    <w:rPr>
      <w:rFonts w:ascii="Calibri" w:eastAsia="MS Mincho" w:hAnsi="Calibri" w:cs="Arial"/>
      <w:shd w:val="clear" w:color="auto" w:fill="FFFFFF"/>
      <w:lang w:val="en-GB" w:eastAsia="ja-JP"/>
    </w:rPr>
  </w:style>
  <w:style w:type="paragraph" w:styleId="BodyText">
    <w:name w:val="Body Text"/>
    <w:basedOn w:val="Normal"/>
    <w:link w:val="BodyTextChar"/>
    <w:uiPriority w:val="99"/>
    <w:unhideWhenUsed/>
    <w:rsid w:val="000060AF"/>
    <w:pPr>
      <w:spacing w:line="480" w:lineRule="auto"/>
      <w:jc w:val="both"/>
    </w:pPr>
    <w:rPr>
      <w:rFonts w:ascii="Arial" w:hAnsi="Arial" w:cs="Arial"/>
      <w:color w:val="000000" w:themeColor="text1"/>
      <w:sz w:val="24"/>
      <w:szCs w:val="24"/>
      <w:lang w:val="en-US"/>
    </w:rPr>
  </w:style>
  <w:style w:type="character" w:customStyle="1" w:styleId="BodyTextChar">
    <w:name w:val="Body Text Char"/>
    <w:basedOn w:val="DefaultParagraphFont"/>
    <w:link w:val="BodyText"/>
    <w:uiPriority w:val="99"/>
    <w:rsid w:val="000060AF"/>
    <w:rPr>
      <w:rFonts w:ascii="Arial" w:hAnsi="Arial" w:cs="Arial"/>
      <w:color w:val="000000" w:themeColor="text1"/>
      <w:sz w:val="24"/>
      <w:szCs w:val="24"/>
      <w:lang w:val="en-US"/>
    </w:rPr>
  </w:style>
  <w:style w:type="paragraph" w:styleId="BodyText2">
    <w:name w:val="Body Text 2"/>
    <w:basedOn w:val="Normal"/>
    <w:link w:val="BodyText2Char"/>
    <w:uiPriority w:val="99"/>
    <w:unhideWhenUsed/>
    <w:rsid w:val="000060AF"/>
    <w:pPr>
      <w:spacing w:line="480" w:lineRule="auto"/>
      <w:jc w:val="both"/>
    </w:pPr>
    <w:rPr>
      <w:rFonts w:ascii="Arial" w:hAnsi="Arial" w:cs="Arial"/>
      <w:sz w:val="24"/>
      <w:szCs w:val="24"/>
      <w:lang w:val="en-US"/>
    </w:rPr>
  </w:style>
  <w:style w:type="character" w:customStyle="1" w:styleId="BodyText2Char">
    <w:name w:val="Body Text 2 Char"/>
    <w:basedOn w:val="DefaultParagraphFont"/>
    <w:link w:val="BodyText2"/>
    <w:uiPriority w:val="99"/>
    <w:rsid w:val="000060AF"/>
    <w:rPr>
      <w:rFonts w:ascii="Arial" w:hAnsi="Arial" w:cs="Arial"/>
      <w:sz w:val="24"/>
      <w:szCs w:val="24"/>
      <w:lang w:val="en-US"/>
    </w:rPr>
  </w:style>
  <w:style w:type="character" w:customStyle="1" w:styleId="Heading5Char">
    <w:name w:val="Heading 5 Char"/>
    <w:basedOn w:val="DefaultParagraphFont"/>
    <w:link w:val="Heading5"/>
    <w:uiPriority w:val="9"/>
    <w:rsid w:val="00D25BC3"/>
    <w:rPr>
      <w:rFonts w:ascii="Arial" w:hAnsi="Arial" w:cs="Arial"/>
      <w:b/>
      <w:color w:val="000000" w:themeColor="text1"/>
      <w:sz w:val="24"/>
      <w:szCs w:val="24"/>
      <w:lang w:val="en-US"/>
    </w:rPr>
  </w:style>
  <w:style w:type="character" w:customStyle="1" w:styleId="dxebaseoffice2010blue">
    <w:name w:val="dxebase_office2010blue"/>
    <w:basedOn w:val="DefaultParagraphFont"/>
    <w:rsid w:val="00AA19A2"/>
  </w:style>
  <w:style w:type="character" w:customStyle="1" w:styleId="dxflcaptionoffice2010blue">
    <w:name w:val="dxflcaption_office2010blue"/>
    <w:basedOn w:val="DefaultParagraphFont"/>
    <w:rsid w:val="00AA19A2"/>
  </w:style>
  <w:style w:type="paragraph" w:styleId="BodyText3">
    <w:name w:val="Body Text 3"/>
    <w:basedOn w:val="Normal"/>
    <w:link w:val="BodyText3Char"/>
    <w:uiPriority w:val="99"/>
    <w:unhideWhenUsed/>
    <w:rsid w:val="00AA174A"/>
    <w:pPr>
      <w:spacing w:line="360" w:lineRule="auto"/>
    </w:pPr>
    <w:rPr>
      <w:rFonts w:ascii="Book Antiqua" w:hAnsi="Book Antiqua" w:cs="Arial"/>
      <w:sz w:val="24"/>
      <w:szCs w:val="24"/>
      <w:lang w:val="en-US"/>
    </w:rPr>
  </w:style>
  <w:style w:type="character" w:customStyle="1" w:styleId="BodyText3Char">
    <w:name w:val="Body Text 3 Char"/>
    <w:basedOn w:val="DefaultParagraphFont"/>
    <w:link w:val="BodyText3"/>
    <w:uiPriority w:val="99"/>
    <w:rsid w:val="00AA174A"/>
    <w:rPr>
      <w:rFonts w:ascii="Book Antiqua" w:hAnsi="Book Antiqua" w:cs="Arial"/>
      <w:sz w:val="24"/>
      <w:szCs w:val="24"/>
      <w:lang w:val="en-US"/>
    </w:rPr>
  </w:style>
  <w:style w:type="character" w:customStyle="1" w:styleId="object">
    <w:name w:val="object"/>
    <w:basedOn w:val="DefaultParagraphFont"/>
    <w:rsid w:val="00DD711C"/>
  </w:style>
  <w:style w:type="character" w:customStyle="1" w:styleId="Heading6Char">
    <w:name w:val="Heading 6 Char"/>
    <w:basedOn w:val="DefaultParagraphFont"/>
    <w:link w:val="Heading6"/>
    <w:uiPriority w:val="9"/>
    <w:rsid w:val="00AE65D2"/>
    <w:rPr>
      <w:rFonts w:ascii="Book Antiqua" w:hAnsi="Book Antiqua"/>
      <w:b/>
      <w:sz w:val="24"/>
      <w:szCs w:val="24"/>
      <w:lang w:val="en-US"/>
    </w:rPr>
  </w:style>
  <w:style w:type="paragraph" w:styleId="PlainText">
    <w:name w:val="Plain Text"/>
    <w:basedOn w:val="Normal"/>
    <w:link w:val="PlainTextChar"/>
    <w:semiHidden/>
    <w:unhideWhenUsed/>
    <w:rsid w:val="00A512D7"/>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A512D7"/>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584">
      <w:bodyDiv w:val="1"/>
      <w:marLeft w:val="0"/>
      <w:marRight w:val="0"/>
      <w:marTop w:val="0"/>
      <w:marBottom w:val="0"/>
      <w:divBdr>
        <w:top w:val="none" w:sz="0" w:space="0" w:color="auto"/>
        <w:left w:val="none" w:sz="0" w:space="0" w:color="auto"/>
        <w:bottom w:val="none" w:sz="0" w:space="0" w:color="auto"/>
        <w:right w:val="none" w:sz="0" w:space="0" w:color="auto"/>
      </w:divBdr>
    </w:div>
    <w:div w:id="69159836">
      <w:bodyDiv w:val="1"/>
      <w:marLeft w:val="0"/>
      <w:marRight w:val="0"/>
      <w:marTop w:val="0"/>
      <w:marBottom w:val="0"/>
      <w:divBdr>
        <w:top w:val="none" w:sz="0" w:space="0" w:color="auto"/>
        <w:left w:val="none" w:sz="0" w:space="0" w:color="auto"/>
        <w:bottom w:val="none" w:sz="0" w:space="0" w:color="auto"/>
        <w:right w:val="none" w:sz="0" w:space="0" w:color="auto"/>
      </w:divBdr>
      <w:divsChild>
        <w:div w:id="1282802398">
          <w:marLeft w:val="432"/>
          <w:marRight w:val="0"/>
          <w:marTop w:val="120"/>
          <w:marBottom w:val="0"/>
          <w:divBdr>
            <w:top w:val="none" w:sz="0" w:space="0" w:color="auto"/>
            <w:left w:val="none" w:sz="0" w:space="0" w:color="auto"/>
            <w:bottom w:val="none" w:sz="0" w:space="0" w:color="auto"/>
            <w:right w:val="none" w:sz="0" w:space="0" w:color="auto"/>
          </w:divBdr>
        </w:div>
      </w:divsChild>
    </w:div>
    <w:div w:id="104159673">
      <w:bodyDiv w:val="1"/>
      <w:marLeft w:val="0"/>
      <w:marRight w:val="0"/>
      <w:marTop w:val="0"/>
      <w:marBottom w:val="0"/>
      <w:divBdr>
        <w:top w:val="none" w:sz="0" w:space="0" w:color="auto"/>
        <w:left w:val="none" w:sz="0" w:space="0" w:color="auto"/>
        <w:bottom w:val="none" w:sz="0" w:space="0" w:color="auto"/>
        <w:right w:val="none" w:sz="0" w:space="0" w:color="auto"/>
      </w:divBdr>
      <w:divsChild>
        <w:div w:id="148447630">
          <w:marLeft w:val="0"/>
          <w:marRight w:val="0"/>
          <w:marTop w:val="0"/>
          <w:marBottom w:val="0"/>
          <w:divBdr>
            <w:top w:val="none" w:sz="0" w:space="0" w:color="auto"/>
            <w:left w:val="none" w:sz="0" w:space="0" w:color="auto"/>
            <w:bottom w:val="none" w:sz="0" w:space="0" w:color="auto"/>
            <w:right w:val="none" w:sz="0" w:space="0" w:color="auto"/>
          </w:divBdr>
        </w:div>
        <w:div w:id="510263815">
          <w:marLeft w:val="0"/>
          <w:marRight w:val="0"/>
          <w:marTop w:val="0"/>
          <w:marBottom w:val="0"/>
          <w:divBdr>
            <w:top w:val="none" w:sz="0" w:space="0" w:color="auto"/>
            <w:left w:val="none" w:sz="0" w:space="0" w:color="auto"/>
            <w:bottom w:val="none" w:sz="0" w:space="0" w:color="auto"/>
            <w:right w:val="none" w:sz="0" w:space="0" w:color="auto"/>
          </w:divBdr>
        </w:div>
        <w:div w:id="870187354">
          <w:marLeft w:val="0"/>
          <w:marRight w:val="0"/>
          <w:marTop w:val="0"/>
          <w:marBottom w:val="0"/>
          <w:divBdr>
            <w:top w:val="none" w:sz="0" w:space="0" w:color="auto"/>
            <w:left w:val="none" w:sz="0" w:space="0" w:color="auto"/>
            <w:bottom w:val="none" w:sz="0" w:space="0" w:color="auto"/>
            <w:right w:val="none" w:sz="0" w:space="0" w:color="auto"/>
          </w:divBdr>
        </w:div>
        <w:div w:id="1081021349">
          <w:marLeft w:val="0"/>
          <w:marRight w:val="0"/>
          <w:marTop w:val="0"/>
          <w:marBottom w:val="0"/>
          <w:divBdr>
            <w:top w:val="none" w:sz="0" w:space="0" w:color="auto"/>
            <w:left w:val="none" w:sz="0" w:space="0" w:color="auto"/>
            <w:bottom w:val="none" w:sz="0" w:space="0" w:color="auto"/>
            <w:right w:val="none" w:sz="0" w:space="0" w:color="auto"/>
          </w:divBdr>
        </w:div>
        <w:div w:id="1182008103">
          <w:marLeft w:val="0"/>
          <w:marRight w:val="0"/>
          <w:marTop w:val="0"/>
          <w:marBottom w:val="0"/>
          <w:divBdr>
            <w:top w:val="none" w:sz="0" w:space="0" w:color="auto"/>
            <w:left w:val="none" w:sz="0" w:space="0" w:color="auto"/>
            <w:bottom w:val="none" w:sz="0" w:space="0" w:color="auto"/>
            <w:right w:val="none" w:sz="0" w:space="0" w:color="auto"/>
          </w:divBdr>
        </w:div>
        <w:div w:id="1543059448">
          <w:marLeft w:val="0"/>
          <w:marRight w:val="0"/>
          <w:marTop w:val="0"/>
          <w:marBottom w:val="0"/>
          <w:divBdr>
            <w:top w:val="none" w:sz="0" w:space="0" w:color="auto"/>
            <w:left w:val="none" w:sz="0" w:space="0" w:color="auto"/>
            <w:bottom w:val="none" w:sz="0" w:space="0" w:color="auto"/>
            <w:right w:val="none" w:sz="0" w:space="0" w:color="auto"/>
          </w:divBdr>
        </w:div>
        <w:div w:id="1705669495">
          <w:marLeft w:val="0"/>
          <w:marRight w:val="0"/>
          <w:marTop w:val="0"/>
          <w:marBottom w:val="0"/>
          <w:divBdr>
            <w:top w:val="none" w:sz="0" w:space="0" w:color="auto"/>
            <w:left w:val="none" w:sz="0" w:space="0" w:color="auto"/>
            <w:bottom w:val="none" w:sz="0" w:space="0" w:color="auto"/>
            <w:right w:val="none" w:sz="0" w:space="0" w:color="auto"/>
          </w:divBdr>
        </w:div>
        <w:div w:id="1776486411">
          <w:marLeft w:val="0"/>
          <w:marRight w:val="0"/>
          <w:marTop w:val="0"/>
          <w:marBottom w:val="0"/>
          <w:divBdr>
            <w:top w:val="none" w:sz="0" w:space="0" w:color="auto"/>
            <w:left w:val="none" w:sz="0" w:space="0" w:color="auto"/>
            <w:bottom w:val="none" w:sz="0" w:space="0" w:color="auto"/>
            <w:right w:val="none" w:sz="0" w:space="0" w:color="auto"/>
          </w:divBdr>
        </w:div>
      </w:divsChild>
    </w:div>
    <w:div w:id="173569525">
      <w:bodyDiv w:val="1"/>
      <w:marLeft w:val="0"/>
      <w:marRight w:val="0"/>
      <w:marTop w:val="0"/>
      <w:marBottom w:val="0"/>
      <w:divBdr>
        <w:top w:val="none" w:sz="0" w:space="0" w:color="auto"/>
        <w:left w:val="none" w:sz="0" w:space="0" w:color="auto"/>
        <w:bottom w:val="none" w:sz="0" w:space="0" w:color="auto"/>
        <w:right w:val="none" w:sz="0" w:space="0" w:color="auto"/>
      </w:divBdr>
    </w:div>
    <w:div w:id="207837394">
      <w:bodyDiv w:val="1"/>
      <w:marLeft w:val="0"/>
      <w:marRight w:val="0"/>
      <w:marTop w:val="0"/>
      <w:marBottom w:val="0"/>
      <w:divBdr>
        <w:top w:val="none" w:sz="0" w:space="0" w:color="auto"/>
        <w:left w:val="none" w:sz="0" w:space="0" w:color="auto"/>
        <w:bottom w:val="none" w:sz="0" w:space="0" w:color="auto"/>
        <w:right w:val="none" w:sz="0" w:space="0" w:color="auto"/>
      </w:divBdr>
    </w:div>
    <w:div w:id="229772080">
      <w:bodyDiv w:val="1"/>
      <w:marLeft w:val="0"/>
      <w:marRight w:val="0"/>
      <w:marTop w:val="0"/>
      <w:marBottom w:val="0"/>
      <w:divBdr>
        <w:top w:val="none" w:sz="0" w:space="0" w:color="auto"/>
        <w:left w:val="none" w:sz="0" w:space="0" w:color="auto"/>
        <w:bottom w:val="none" w:sz="0" w:space="0" w:color="auto"/>
        <w:right w:val="none" w:sz="0" w:space="0" w:color="auto"/>
      </w:divBdr>
    </w:div>
    <w:div w:id="248470683">
      <w:bodyDiv w:val="1"/>
      <w:marLeft w:val="0"/>
      <w:marRight w:val="0"/>
      <w:marTop w:val="0"/>
      <w:marBottom w:val="0"/>
      <w:divBdr>
        <w:top w:val="none" w:sz="0" w:space="0" w:color="auto"/>
        <w:left w:val="none" w:sz="0" w:space="0" w:color="auto"/>
        <w:bottom w:val="none" w:sz="0" w:space="0" w:color="auto"/>
        <w:right w:val="none" w:sz="0" w:space="0" w:color="auto"/>
      </w:divBdr>
    </w:div>
    <w:div w:id="250700281">
      <w:bodyDiv w:val="1"/>
      <w:marLeft w:val="0"/>
      <w:marRight w:val="0"/>
      <w:marTop w:val="0"/>
      <w:marBottom w:val="0"/>
      <w:divBdr>
        <w:top w:val="none" w:sz="0" w:space="0" w:color="auto"/>
        <w:left w:val="none" w:sz="0" w:space="0" w:color="auto"/>
        <w:bottom w:val="none" w:sz="0" w:space="0" w:color="auto"/>
        <w:right w:val="none" w:sz="0" w:space="0" w:color="auto"/>
      </w:divBdr>
    </w:div>
    <w:div w:id="252517110">
      <w:bodyDiv w:val="1"/>
      <w:marLeft w:val="0"/>
      <w:marRight w:val="0"/>
      <w:marTop w:val="0"/>
      <w:marBottom w:val="0"/>
      <w:divBdr>
        <w:top w:val="none" w:sz="0" w:space="0" w:color="auto"/>
        <w:left w:val="none" w:sz="0" w:space="0" w:color="auto"/>
        <w:bottom w:val="none" w:sz="0" w:space="0" w:color="auto"/>
        <w:right w:val="none" w:sz="0" w:space="0" w:color="auto"/>
      </w:divBdr>
    </w:div>
    <w:div w:id="256253258">
      <w:bodyDiv w:val="1"/>
      <w:marLeft w:val="0"/>
      <w:marRight w:val="0"/>
      <w:marTop w:val="0"/>
      <w:marBottom w:val="0"/>
      <w:divBdr>
        <w:top w:val="none" w:sz="0" w:space="0" w:color="auto"/>
        <w:left w:val="none" w:sz="0" w:space="0" w:color="auto"/>
        <w:bottom w:val="none" w:sz="0" w:space="0" w:color="auto"/>
        <w:right w:val="none" w:sz="0" w:space="0" w:color="auto"/>
      </w:divBdr>
    </w:div>
    <w:div w:id="316498876">
      <w:bodyDiv w:val="1"/>
      <w:marLeft w:val="0"/>
      <w:marRight w:val="0"/>
      <w:marTop w:val="0"/>
      <w:marBottom w:val="0"/>
      <w:divBdr>
        <w:top w:val="none" w:sz="0" w:space="0" w:color="auto"/>
        <w:left w:val="none" w:sz="0" w:space="0" w:color="auto"/>
        <w:bottom w:val="none" w:sz="0" w:space="0" w:color="auto"/>
        <w:right w:val="none" w:sz="0" w:space="0" w:color="auto"/>
      </w:divBdr>
    </w:div>
    <w:div w:id="322903251">
      <w:bodyDiv w:val="1"/>
      <w:marLeft w:val="0"/>
      <w:marRight w:val="0"/>
      <w:marTop w:val="0"/>
      <w:marBottom w:val="0"/>
      <w:divBdr>
        <w:top w:val="none" w:sz="0" w:space="0" w:color="auto"/>
        <w:left w:val="none" w:sz="0" w:space="0" w:color="auto"/>
        <w:bottom w:val="none" w:sz="0" w:space="0" w:color="auto"/>
        <w:right w:val="none" w:sz="0" w:space="0" w:color="auto"/>
      </w:divBdr>
      <w:divsChild>
        <w:div w:id="971400526">
          <w:marLeft w:val="432"/>
          <w:marRight w:val="0"/>
          <w:marTop w:val="120"/>
          <w:marBottom w:val="0"/>
          <w:divBdr>
            <w:top w:val="none" w:sz="0" w:space="0" w:color="auto"/>
            <w:left w:val="none" w:sz="0" w:space="0" w:color="auto"/>
            <w:bottom w:val="none" w:sz="0" w:space="0" w:color="auto"/>
            <w:right w:val="none" w:sz="0" w:space="0" w:color="auto"/>
          </w:divBdr>
        </w:div>
      </w:divsChild>
    </w:div>
    <w:div w:id="337850614">
      <w:bodyDiv w:val="1"/>
      <w:marLeft w:val="0"/>
      <w:marRight w:val="0"/>
      <w:marTop w:val="0"/>
      <w:marBottom w:val="0"/>
      <w:divBdr>
        <w:top w:val="none" w:sz="0" w:space="0" w:color="auto"/>
        <w:left w:val="none" w:sz="0" w:space="0" w:color="auto"/>
        <w:bottom w:val="none" w:sz="0" w:space="0" w:color="auto"/>
        <w:right w:val="none" w:sz="0" w:space="0" w:color="auto"/>
      </w:divBdr>
    </w:div>
    <w:div w:id="339086621">
      <w:bodyDiv w:val="1"/>
      <w:marLeft w:val="0"/>
      <w:marRight w:val="0"/>
      <w:marTop w:val="0"/>
      <w:marBottom w:val="0"/>
      <w:divBdr>
        <w:top w:val="none" w:sz="0" w:space="0" w:color="auto"/>
        <w:left w:val="none" w:sz="0" w:space="0" w:color="auto"/>
        <w:bottom w:val="none" w:sz="0" w:space="0" w:color="auto"/>
        <w:right w:val="none" w:sz="0" w:space="0" w:color="auto"/>
      </w:divBdr>
    </w:div>
    <w:div w:id="348722832">
      <w:bodyDiv w:val="1"/>
      <w:marLeft w:val="0"/>
      <w:marRight w:val="0"/>
      <w:marTop w:val="0"/>
      <w:marBottom w:val="0"/>
      <w:divBdr>
        <w:top w:val="none" w:sz="0" w:space="0" w:color="auto"/>
        <w:left w:val="none" w:sz="0" w:space="0" w:color="auto"/>
        <w:bottom w:val="none" w:sz="0" w:space="0" w:color="auto"/>
        <w:right w:val="none" w:sz="0" w:space="0" w:color="auto"/>
      </w:divBdr>
    </w:div>
    <w:div w:id="375810478">
      <w:bodyDiv w:val="1"/>
      <w:marLeft w:val="0"/>
      <w:marRight w:val="0"/>
      <w:marTop w:val="0"/>
      <w:marBottom w:val="0"/>
      <w:divBdr>
        <w:top w:val="none" w:sz="0" w:space="0" w:color="auto"/>
        <w:left w:val="none" w:sz="0" w:space="0" w:color="auto"/>
        <w:bottom w:val="none" w:sz="0" w:space="0" w:color="auto"/>
        <w:right w:val="none" w:sz="0" w:space="0" w:color="auto"/>
      </w:divBdr>
    </w:div>
    <w:div w:id="390612948">
      <w:bodyDiv w:val="1"/>
      <w:marLeft w:val="0"/>
      <w:marRight w:val="0"/>
      <w:marTop w:val="0"/>
      <w:marBottom w:val="0"/>
      <w:divBdr>
        <w:top w:val="none" w:sz="0" w:space="0" w:color="auto"/>
        <w:left w:val="none" w:sz="0" w:space="0" w:color="auto"/>
        <w:bottom w:val="none" w:sz="0" w:space="0" w:color="auto"/>
        <w:right w:val="none" w:sz="0" w:space="0" w:color="auto"/>
      </w:divBdr>
    </w:div>
    <w:div w:id="449057537">
      <w:bodyDiv w:val="1"/>
      <w:marLeft w:val="0"/>
      <w:marRight w:val="0"/>
      <w:marTop w:val="0"/>
      <w:marBottom w:val="0"/>
      <w:divBdr>
        <w:top w:val="none" w:sz="0" w:space="0" w:color="auto"/>
        <w:left w:val="none" w:sz="0" w:space="0" w:color="auto"/>
        <w:bottom w:val="none" w:sz="0" w:space="0" w:color="auto"/>
        <w:right w:val="none" w:sz="0" w:space="0" w:color="auto"/>
      </w:divBdr>
    </w:div>
    <w:div w:id="463695155">
      <w:bodyDiv w:val="1"/>
      <w:marLeft w:val="0"/>
      <w:marRight w:val="0"/>
      <w:marTop w:val="0"/>
      <w:marBottom w:val="0"/>
      <w:divBdr>
        <w:top w:val="none" w:sz="0" w:space="0" w:color="auto"/>
        <w:left w:val="none" w:sz="0" w:space="0" w:color="auto"/>
        <w:bottom w:val="none" w:sz="0" w:space="0" w:color="auto"/>
        <w:right w:val="none" w:sz="0" w:space="0" w:color="auto"/>
      </w:divBdr>
    </w:div>
    <w:div w:id="464156142">
      <w:bodyDiv w:val="1"/>
      <w:marLeft w:val="0"/>
      <w:marRight w:val="0"/>
      <w:marTop w:val="0"/>
      <w:marBottom w:val="0"/>
      <w:divBdr>
        <w:top w:val="none" w:sz="0" w:space="0" w:color="auto"/>
        <w:left w:val="none" w:sz="0" w:space="0" w:color="auto"/>
        <w:bottom w:val="none" w:sz="0" w:space="0" w:color="auto"/>
        <w:right w:val="none" w:sz="0" w:space="0" w:color="auto"/>
      </w:divBdr>
    </w:div>
    <w:div w:id="492724358">
      <w:bodyDiv w:val="1"/>
      <w:marLeft w:val="0"/>
      <w:marRight w:val="0"/>
      <w:marTop w:val="0"/>
      <w:marBottom w:val="0"/>
      <w:divBdr>
        <w:top w:val="none" w:sz="0" w:space="0" w:color="auto"/>
        <w:left w:val="none" w:sz="0" w:space="0" w:color="auto"/>
        <w:bottom w:val="none" w:sz="0" w:space="0" w:color="auto"/>
        <w:right w:val="none" w:sz="0" w:space="0" w:color="auto"/>
      </w:divBdr>
    </w:div>
    <w:div w:id="531696737">
      <w:bodyDiv w:val="1"/>
      <w:marLeft w:val="0"/>
      <w:marRight w:val="0"/>
      <w:marTop w:val="0"/>
      <w:marBottom w:val="0"/>
      <w:divBdr>
        <w:top w:val="none" w:sz="0" w:space="0" w:color="auto"/>
        <w:left w:val="none" w:sz="0" w:space="0" w:color="auto"/>
        <w:bottom w:val="none" w:sz="0" w:space="0" w:color="auto"/>
        <w:right w:val="none" w:sz="0" w:space="0" w:color="auto"/>
      </w:divBdr>
    </w:div>
    <w:div w:id="542669514">
      <w:bodyDiv w:val="1"/>
      <w:marLeft w:val="0"/>
      <w:marRight w:val="0"/>
      <w:marTop w:val="0"/>
      <w:marBottom w:val="0"/>
      <w:divBdr>
        <w:top w:val="none" w:sz="0" w:space="0" w:color="auto"/>
        <w:left w:val="none" w:sz="0" w:space="0" w:color="auto"/>
        <w:bottom w:val="none" w:sz="0" w:space="0" w:color="auto"/>
        <w:right w:val="none" w:sz="0" w:space="0" w:color="auto"/>
      </w:divBdr>
      <w:divsChild>
        <w:div w:id="263348612">
          <w:marLeft w:val="907"/>
          <w:marRight w:val="0"/>
          <w:marTop w:val="0"/>
          <w:marBottom w:val="0"/>
          <w:divBdr>
            <w:top w:val="none" w:sz="0" w:space="0" w:color="auto"/>
            <w:left w:val="none" w:sz="0" w:space="0" w:color="auto"/>
            <w:bottom w:val="none" w:sz="0" w:space="0" w:color="auto"/>
            <w:right w:val="none" w:sz="0" w:space="0" w:color="auto"/>
          </w:divBdr>
        </w:div>
        <w:div w:id="452290529">
          <w:marLeft w:val="907"/>
          <w:marRight w:val="0"/>
          <w:marTop w:val="0"/>
          <w:marBottom w:val="0"/>
          <w:divBdr>
            <w:top w:val="none" w:sz="0" w:space="0" w:color="auto"/>
            <w:left w:val="none" w:sz="0" w:space="0" w:color="auto"/>
            <w:bottom w:val="none" w:sz="0" w:space="0" w:color="auto"/>
            <w:right w:val="none" w:sz="0" w:space="0" w:color="auto"/>
          </w:divBdr>
        </w:div>
        <w:div w:id="1619331745">
          <w:marLeft w:val="907"/>
          <w:marRight w:val="0"/>
          <w:marTop w:val="0"/>
          <w:marBottom w:val="0"/>
          <w:divBdr>
            <w:top w:val="none" w:sz="0" w:space="0" w:color="auto"/>
            <w:left w:val="none" w:sz="0" w:space="0" w:color="auto"/>
            <w:bottom w:val="none" w:sz="0" w:space="0" w:color="auto"/>
            <w:right w:val="none" w:sz="0" w:space="0" w:color="auto"/>
          </w:divBdr>
        </w:div>
      </w:divsChild>
    </w:div>
    <w:div w:id="650477406">
      <w:bodyDiv w:val="1"/>
      <w:marLeft w:val="0"/>
      <w:marRight w:val="0"/>
      <w:marTop w:val="0"/>
      <w:marBottom w:val="0"/>
      <w:divBdr>
        <w:top w:val="none" w:sz="0" w:space="0" w:color="auto"/>
        <w:left w:val="none" w:sz="0" w:space="0" w:color="auto"/>
        <w:bottom w:val="none" w:sz="0" w:space="0" w:color="auto"/>
        <w:right w:val="none" w:sz="0" w:space="0" w:color="auto"/>
      </w:divBdr>
    </w:div>
    <w:div w:id="688407595">
      <w:bodyDiv w:val="1"/>
      <w:marLeft w:val="0"/>
      <w:marRight w:val="0"/>
      <w:marTop w:val="0"/>
      <w:marBottom w:val="0"/>
      <w:divBdr>
        <w:top w:val="none" w:sz="0" w:space="0" w:color="auto"/>
        <w:left w:val="none" w:sz="0" w:space="0" w:color="auto"/>
        <w:bottom w:val="none" w:sz="0" w:space="0" w:color="auto"/>
        <w:right w:val="none" w:sz="0" w:space="0" w:color="auto"/>
      </w:divBdr>
    </w:div>
    <w:div w:id="804808478">
      <w:bodyDiv w:val="1"/>
      <w:marLeft w:val="0"/>
      <w:marRight w:val="0"/>
      <w:marTop w:val="0"/>
      <w:marBottom w:val="0"/>
      <w:divBdr>
        <w:top w:val="none" w:sz="0" w:space="0" w:color="auto"/>
        <w:left w:val="none" w:sz="0" w:space="0" w:color="auto"/>
        <w:bottom w:val="none" w:sz="0" w:space="0" w:color="auto"/>
        <w:right w:val="none" w:sz="0" w:space="0" w:color="auto"/>
      </w:divBdr>
    </w:div>
    <w:div w:id="856700326">
      <w:bodyDiv w:val="1"/>
      <w:marLeft w:val="0"/>
      <w:marRight w:val="0"/>
      <w:marTop w:val="0"/>
      <w:marBottom w:val="0"/>
      <w:divBdr>
        <w:top w:val="none" w:sz="0" w:space="0" w:color="auto"/>
        <w:left w:val="none" w:sz="0" w:space="0" w:color="auto"/>
        <w:bottom w:val="none" w:sz="0" w:space="0" w:color="auto"/>
        <w:right w:val="none" w:sz="0" w:space="0" w:color="auto"/>
      </w:divBdr>
    </w:div>
    <w:div w:id="884684604">
      <w:bodyDiv w:val="1"/>
      <w:marLeft w:val="0"/>
      <w:marRight w:val="0"/>
      <w:marTop w:val="0"/>
      <w:marBottom w:val="0"/>
      <w:divBdr>
        <w:top w:val="none" w:sz="0" w:space="0" w:color="auto"/>
        <w:left w:val="none" w:sz="0" w:space="0" w:color="auto"/>
        <w:bottom w:val="none" w:sz="0" w:space="0" w:color="auto"/>
        <w:right w:val="none" w:sz="0" w:space="0" w:color="auto"/>
      </w:divBdr>
    </w:div>
    <w:div w:id="892084459">
      <w:bodyDiv w:val="1"/>
      <w:marLeft w:val="0"/>
      <w:marRight w:val="0"/>
      <w:marTop w:val="0"/>
      <w:marBottom w:val="0"/>
      <w:divBdr>
        <w:top w:val="none" w:sz="0" w:space="0" w:color="auto"/>
        <w:left w:val="none" w:sz="0" w:space="0" w:color="auto"/>
        <w:bottom w:val="none" w:sz="0" w:space="0" w:color="auto"/>
        <w:right w:val="none" w:sz="0" w:space="0" w:color="auto"/>
      </w:divBdr>
      <w:divsChild>
        <w:div w:id="1264145956">
          <w:marLeft w:val="0"/>
          <w:marRight w:val="0"/>
          <w:marTop w:val="0"/>
          <w:marBottom w:val="0"/>
          <w:divBdr>
            <w:top w:val="none" w:sz="0" w:space="0" w:color="auto"/>
            <w:left w:val="none" w:sz="0" w:space="0" w:color="auto"/>
            <w:bottom w:val="none" w:sz="0" w:space="0" w:color="auto"/>
            <w:right w:val="none" w:sz="0" w:space="0" w:color="auto"/>
          </w:divBdr>
          <w:divsChild>
            <w:div w:id="215161386">
              <w:marLeft w:val="0"/>
              <w:marRight w:val="0"/>
              <w:marTop w:val="0"/>
              <w:marBottom w:val="0"/>
              <w:divBdr>
                <w:top w:val="none" w:sz="0" w:space="0" w:color="auto"/>
                <w:left w:val="none" w:sz="0" w:space="0" w:color="auto"/>
                <w:bottom w:val="none" w:sz="0" w:space="0" w:color="auto"/>
                <w:right w:val="none" w:sz="0" w:space="0" w:color="auto"/>
              </w:divBdr>
              <w:divsChild>
                <w:div w:id="1009329145">
                  <w:marLeft w:val="0"/>
                  <w:marRight w:val="0"/>
                  <w:marTop w:val="0"/>
                  <w:marBottom w:val="0"/>
                  <w:divBdr>
                    <w:top w:val="none" w:sz="0" w:space="0" w:color="auto"/>
                    <w:left w:val="none" w:sz="0" w:space="0" w:color="auto"/>
                    <w:bottom w:val="none" w:sz="0" w:space="0" w:color="auto"/>
                    <w:right w:val="none" w:sz="0" w:space="0" w:color="auto"/>
                  </w:divBdr>
                  <w:divsChild>
                    <w:div w:id="850683996">
                      <w:marLeft w:val="0"/>
                      <w:marRight w:val="0"/>
                      <w:marTop w:val="0"/>
                      <w:marBottom w:val="0"/>
                      <w:divBdr>
                        <w:top w:val="none" w:sz="0" w:space="0" w:color="auto"/>
                        <w:left w:val="none" w:sz="0" w:space="0" w:color="auto"/>
                        <w:bottom w:val="none" w:sz="0" w:space="0" w:color="auto"/>
                        <w:right w:val="none" w:sz="0" w:space="0" w:color="auto"/>
                      </w:divBdr>
                      <w:divsChild>
                        <w:div w:id="1745444638">
                          <w:marLeft w:val="0"/>
                          <w:marRight w:val="0"/>
                          <w:marTop w:val="0"/>
                          <w:marBottom w:val="0"/>
                          <w:divBdr>
                            <w:top w:val="none" w:sz="0" w:space="0" w:color="auto"/>
                            <w:left w:val="none" w:sz="0" w:space="0" w:color="auto"/>
                            <w:bottom w:val="none" w:sz="0" w:space="0" w:color="auto"/>
                            <w:right w:val="none" w:sz="0" w:space="0" w:color="auto"/>
                          </w:divBdr>
                          <w:divsChild>
                            <w:div w:id="1070425034">
                              <w:marLeft w:val="0"/>
                              <w:marRight w:val="0"/>
                              <w:marTop w:val="0"/>
                              <w:marBottom w:val="0"/>
                              <w:divBdr>
                                <w:top w:val="none" w:sz="0" w:space="0" w:color="auto"/>
                                <w:left w:val="none" w:sz="0" w:space="0" w:color="auto"/>
                                <w:bottom w:val="none" w:sz="0" w:space="0" w:color="auto"/>
                                <w:right w:val="none" w:sz="0" w:space="0" w:color="auto"/>
                              </w:divBdr>
                              <w:divsChild>
                                <w:div w:id="931932314">
                                  <w:marLeft w:val="0"/>
                                  <w:marRight w:val="0"/>
                                  <w:marTop w:val="0"/>
                                  <w:marBottom w:val="0"/>
                                  <w:divBdr>
                                    <w:top w:val="none" w:sz="0" w:space="0" w:color="auto"/>
                                    <w:left w:val="none" w:sz="0" w:space="0" w:color="auto"/>
                                    <w:bottom w:val="none" w:sz="0" w:space="0" w:color="auto"/>
                                    <w:right w:val="none" w:sz="0" w:space="0" w:color="auto"/>
                                  </w:divBdr>
                                  <w:divsChild>
                                    <w:div w:id="621423651">
                                      <w:marLeft w:val="0"/>
                                      <w:marRight w:val="0"/>
                                      <w:marTop w:val="0"/>
                                      <w:marBottom w:val="0"/>
                                      <w:divBdr>
                                        <w:top w:val="none" w:sz="0" w:space="0" w:color="auto"/>
                                        <w:left w:val="none" w:sz="0" w:space="0" w:color="auto"/>
                                        <w:bottom w:val="none" w:sz="0" w:space="0" w:color="auto"/>
                                        <w:right w:val="none" w:sz="0" w:space="0" w:color="auto"/>
                                      </w:divBdr>
                                    </w:div>
                                    <w:div w:id="13699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866895">
      <w:bodyDiv w:val="1"/>
      <w:marLeft w:val="0"/>
      <w:marRight w:val="0"/>
      <w:marTop w:val="0"/>
      <w:marBottom w:val="0"/>
      <w:divBdr>
        <w:top w:val="none" w:sz="0" w:space="0" w:color="auto"/>
        <w:left w:val="none" w:sz="0" w:space="0" w:color="auto"/>
        <w:bottom w:val="none" w:sz="0" w:space="0" w:color="auto"/>
        <w:right w:val="none" w:sz="0" w:space="0" w:color="auto"/>
      </w:divBdr>
    </w:div>
    <w:div w:id="954598464">
      <w:bodyDiv w:val="1"/>
      <w:marLeft w:val="0"/>
      <w:marRight w:val="0"/>
      <w:marTop w:val="0"/>
      <w:marBottom w:val="0"/>
      <w:divBdr>
        <w:top w:val="none" w:sz="0" w:space="0" w:color="auto"/>
        <w:left w:val="none" w:sz="0" w:space="0" w:color="auto"/>
        <w:bottom w:val="none" w:sz="0" w:space="0" w:color="auto"/>
        <w:right w:val="none" w:sz="0" w:space="0" w:color="auto"/>
      </w:divBdr>
    </w:div>
    <w:div w:id="978921693">
      <w:bodyDiv w:val="1"/>
      <w:marLeft w:val="0"/>
      <w:marRight w:val="0"/>
      <w:marTop w:val="0"/>
      <w:marBottom w:val="0"/>
      <w:divBdr>
        <w:top w:val="none" w:sz="0" w:space="0" w:color="auto"/>
        <w:left w:val="none" w:sz="0" w:space="0" w:color="auto"/>
        <w:bottom w:val="none" w:sz="0" w:space="0" w:color="auto"/>
        <w:right w:val="none" w:sz="0" w:space="0" w:color="auto"/>
      </w:divBdr>
    </w:div>
    <w:div w:id="1002124996">
      <w:bodyDiv w:val="1"/>
      <w:marLeft w:val="0"/>
      <w:marRight w:val="0"/>
      <w:marTop w:val="0"/>
      <w:marBottom w:val="0"/>
      <w:divBdr>
        <w:top w:val="none" w:sz="0" w:space="0" w:color="auto"/>
        <w:left w:val="none" w:sz="0" w:space="0" w:color="auto"/>
        <w:bottom w:val="none" w:sz="0" w:space="0" w:color="auto"/>
        <w:right w:val="none" w:sz="0" w:space="0" w:color="auto"/>
      </w:divBdr>
    </w:div>
    <w:div w:id="1098910300">
      <w:bodyDiv w:val="1"/>
      <w:marLeft w:val="0"/>
      <w:marRight w:val="0"/>
      <w:marTop w:val="0"/>
      <w:marBottom w:val="0"/>
      <w:divBdr>
        <w:top w:val="none" w:sz="0" w:space="0" w:color="auto"/>
        <w:left w:val="none" w:sz="0" w:space="0" w:color="auto"/>
        <w:bottom w:val="none" w:sz="0" w:space="0" w:color="auto"/>
        <w:right w:val="none" w:sz="0" w:space="0" w:color="auto"/>
      </w:divBdr>
    </w:div>
    <w:div w:id="1128281333">
      <w:bodyDiv w:val="1"/>
      <w:marLeft w:val="0"/>
      <w:marRight w:val="0"/>
      <w:marTop w:val="0"/>
      <w:marBottom w:val="0"/>
      <w:divBdr>
        <w:top w:val="none" w:sz="0" w:space="0" w:color="auto"/>
        <w:left w:val="none" w:sz="0" w:space="0" w:color="auto"/>
        <w:bottom w:val="none" w:sz="0" w:space="0" w:color="auto"/>
        <w:right w:val="none" w:sz="0" w:space="0" w:color="auto"/>
      </w:divBdr>
    </w:div>
    <w:div w:id="1168591498">
      <w:bodyDiv w:val="1"/>
      <w:marLeft w:val="0"/>
      <w:marRight w:val="0"/>
      <w:marTop w:val="0"/>
      <w:marBottom w:val="0"/>
      <w:divBdr>
        <w:top w:val="none" w:sz="0" w:space="0" w:color="auto"/>
        <w:left w:val="none" w:sz="0" w:space="0" w:color="auto"/>
        <w:bottom w:val="none" w:sz="0" w:space="0" w:color="auto"/>
        <w:right w:val="none" w:sz="0" w:space="0" w:color="auto"/>
      </w:divBdr>
    </w:div>
    <w:div w:id="1211376549">
      <w:bodyDiv w:val="1"/>
      <w:marLeft w:val="0"/>
      <w:marRight w:val="0"/>
      <w:marTop w:val="0"/>
      <w:marBottom w:val="0"/>
      <w:divBdr>
        <w:top w:val="none" w:sz="0" w:space="0" w:color="auto"/>
        <w:left w:val="none" w:sz="0" w:space="0" w:color="auto"/>
        <w:bottom w:val="none" w:sz="0" w:space="0" w:color="auto"/>
        <w:right w:val="none" w:sz="0" w:space="0" w:color="auto"/>
      </w:divBdr>
    </w:div>
    <w:div w:id="1283800493">
      <w:bodyDiv w:val="1"/>
      <w:marLeft w:val="0"/>
      <w:marRight w:val="0"/>
      <w:marTop w:val="0"/>
      <w:marBottom w:val="0"/>
      <w:divBdr>
        <w:top w:val="none" w:sz="0" w:space="0" w:color="auto"/>
        <w:left w:val="none" w:sz="0" w:space="0" w:color="auto"/>
        <w:bottom w:val="none" w:sz="0" w:space="0" w:color="auto"/>
        <w:right w:val="none" w:sz="0" w:space="0" w:color="auto"/>
      </w:divBdr>
    </w:div>
    <w:div w:id="1294945100">
      <w:bodyDiv w:val="1"/>
      <w:marLeft w:val="0"/>
      <w:marRight w:val="0"/>
      <w:marTop w:val="0"/>
      <w:marBottom w:val="0"/>
      <w:divBdr>
        <w:top w:val="none" w:sz="0" w:space="0" w:color="auto"/>
        <w:left w:val="none" w:sz="0" w:space="0" w:color="auto"/>
        <w:bottom w:val="none" w:sz="0" w:space="0" w:color="auto"/>
        <w:right w:val="none" w:sz="0" w:space="0" w:color="auto"/>
      </w:divBdr>
    </w:div>
    <w:div w:id="1318729246">
      <w:bodyDiv w:val="1"/>
      <w:marLeft w:val="0"/>
      <w:marRight w:val="0"/>
      <w:marTop w:val="0"/>
      <w:marBottom w:val="0"/>
      <w:divBdr>
        <w:top w:val="none" w:sz="0" w:space="0" w:color="auto"/>
        <w:left w:val="none" w:sz="0" w:space="0" w:color="auto"/>
        <w:bottom w:val="none" w:sz="0" w:space="0" w:color="auto"/>
        <w:right w:val="none" w:sz="0" w:space="0" w:color="auto"/>
      </w:divBdr>
    </w:div>
    <w:div w:id="1432628808">
      <w:bodyDiv w:val="1"/>
      <w:marLeft w:val="0"/>
      <w:marRight w:val="0"/>
      <w:marTop w:val="0"/>
      <w:marBottom w:val="0"/>
      <w:divBdr>
        <w:top w:val="none" w:sz="0" w:space="0" w:color="auto"/>
        <w:left w:val="none" w:sz="0" w:space="0" w:color="auto"/>
        <w:bottom w:val="none" w:sz="0" w:space="0" w:color="auto"/>
        <w:right w:val="none" w:sz="0" w:space="0" w:color="auto"/>
      </w:divBdr>
    </w:div>
    <w:div w:id="1490056558">
      <w:bodyDiv w:val="1"/>
      <w:marLeft w:val="0"/>
      <w:marRight w:val="0"/>
      <w:marTop w:val="0"/>
      <w:marBottom w:val="0"/>
      <w:divBdr>
        <w:top w:val="none" w:sz="0" w:space="0" w:color="auto"/>
        <w:left w:val="none" w:sz="0" w:space="0" w:color="auto"/>
        <w:bottom w:val="none" w:sz="0" w:space="0" w:color="auto"/>
        <w:right w:val="none" w:sz="0" w:space="0" w:color="auto"/>
      </w:divBdr>
    </w:div>
    <w:div w:id="1543134532">
      <w:bodyDiv w:val="1"/>
      <w:marLeft w:val="0"/>
      <w:marRight w:val="0"/>
      <w:marTop w:val="0"/>
      <w:marBottom w:val="0"/>
      <w:divBdr>
        <w:top w:val="none" w:sz="0" w:space="0" w:color="auto"/>
        <w:left w:val="none" w:sz="0" w:space="0" w:color="auto"/>
        <w:bottom w:val="none" w:sz="0" w:space="0" w:color="auto"/>
        <w:right w:val="none" w:sz="0" w:space="0" w:color="auto"/>
      </w:divBdr>
    </w:div>
    <w:div w:id="1570729292">
      <w:bodyDiv w:val="1"/>
      <w:marLeft w:val="0"/>
      <w:marRight w:val="0"/>
      <w:marTop w:val="0"/>
      <w:marBottom w:val="0"/>
      <w:divBdr>
        <w:top w:val="none" w:sz="0" w:space="0" w:color="auto"/>
        <w:left w:val="none" w:sz="0" w:space="0" w:color="auto"/>
        <w:bottom w:val="none" w:sz="0" w:space="0" w:color="auto"/>
        <w:right w:val="none" w:sz="0" w:space="0" w:color="auto"/>
      </w:divBdr>
    </w:div>
    <w:div w:id="1581870812">
      <w:bodyDiv w:val="1"/>
      <w:marLeft w:val="0"/>
      <w:marRight w:val="0"/>
      <w:marTop w:val="0"/>
      <w:marBottom w:val="0"/>
      <w:divBdr>
        <w:top w:val="none" w:sz="0" w:space="0" w:color="auto"/>
        <w:left w:val="none" w:sz="0" w:space="0" w:color="auto"/>
        <w:bottom w:val="none" w:sz="0" w:space="0" w:color="auto"/>
        <w:right w:val="none" w:sz="0" w:space="0" w:color="auto"/>
      </w:divBdr>
      <w:divsChild>
        <w:div w:id="206912713">
          <w:marLeft w:val="907"/>
          <w:marRight w:val="0"/>
          <w:marTop w:val="0"/>
          <w:marBottom w:val="0"/>
          <w:divBdr>
            <w:top w:val="none" w:sz="0" w:space="0" w:color="auto"/>
            <w:left w:val="none" w:sz="0" w:space="0" w:color="auto"/>
            <w:bottom w:val="none" w:sz="0" w:space="0" w:color="auto"/>
            <w:right w:val="none" w:sz="0" w:space="0" w:color="auto"/>
          </w:divBdr>
        </w:div>
        <w:div w:id="936786785">
          <w:marLeft w:val="907"/>
          <w:marRight w:val="0"/>
          <w:marTop w:val="0"/>
          <w:marBottom w:val="0"/>
          <w:divBdr>
            <w:top w:val="none" w:sz="0" w:space="0" w:color="auto"/>
            <w:left w:val="none" w:sz="0" w:space="0" w:color="auto"/>
            <w:bottom w:val="none" w:sz="0" w:space="0" w:color="auto"/>
            <w:right w:val="none" w:sz="0" w:space="0" w:color="auto"/>
          </w:divBdr>
        </w:div>
        <w:div w:id="1985350249">
          <w:marLeft w:val="907"/>
          <w:marRight w:val="0"/>
          <w:marTop w:val="0"/>
          <w:marBottom w:val="0"/>
          <w:divBdr>
            <w:top w:val="none" w:sz="0" w:space="0" w:color="auto"/>
            <w:left w:val="none" w:sz="0" w:space="0" w:color="auto"/>
            <w:bottom w:val="none" w:sz="0" w:space="0" w:color="auto"/>
            <w:right w:val="none" w:sz="0" w:space="0" w:color="auto"/>
          </w:divBdr>
        </w:div>
      </w:divsChild>
    </w:div>
    <w:div w:id="1621645506">
      <w:bodyDiv w:val="1"/>
      <w:marLeft w:val="0"/>
      <w:marRight w:val="0"/>
      <w:marTop w:val="0"/>
      <w:marBottom w:val="0"/>
      <w:divBdr>
        <w:top w:val="none" w:sz="0" w:space="0" w:color="auto"/>
        <w:left w:val="none" w:sz="0" w:space="0" w:color="auto"/>
        <w:bottom w:val="none" w:sz="0" w:space="0" w:color="auto"/>
        <w:right w:val="none" w:sz="0" w:space="0" w:color="auto"/>
      </w:divBdr>
      <w:divsChild>
        <w:div w:id="412581476">
          <w:marLeft w:val="907"/>
          <w:marRight w:val="0"/>
          <w:marTop w:val="0"/>
          <w:marBottom w:val="0"/>
          <w:divBdr>
            <w:top w:val="none" w:sz="0" w:space="0" w:color="auto"/>
            <w:left w:val="none" w:sz="0" w:space="0" w:color="auto"/>
            <w:bottom w:val="none" w:sz="0" w:space="0" w:color="auto"/>
            <w:right w:val="none" w:sz="0" w:space="0" w:color="auto"/>
          </w:divBdr>
        </w:div>
      </w:divsChild>
    </w:div>
    <w:div w:id="1645309383">
      <w:bodyDiv w:val="1"/>
      <w:marLeft w:val="0"/>
      <w:marRight w:val="0"/>
      <w:marTop w:val="0"/>
      <w:marBottom w:val="0"/>
      <w:divBdr>
        <w:top w:val="none" w:sz="0" w:space="0" w:color="auto"/>
        <w:left w:val="none" w:sz="0" w:space="0" w:color="auto"/>
        <w:bottom w:val="none" w:sz="0" w:space="0" w:color="auto"/>
        <w:right w:val="none" w:sz="0" w:space="0" w:color="auto"/>
      </w:divBdr>
      <w:divsChild>
        <w:div w:id="2076472304">
          <w:marLeft w:val="907"/>
          <w:marRight w:val="0"/>
          <w:marTop w:val="0"/>
          <w:marBottom w:val="0"/>
          <w:divBdr>
            <w:top w:val="none" w:sz="0" w:space="0" w:color="auto"/>
            <w:left w:val="none" w:sz="0" w:space="0" w:color="auto"/>
            <w:bottom w:val="none" w:sz="0" w:space="0" w:color="auto"/>
            <w:right w:val="none" w:sz="0" w:space="0" w:color="auto"/>
          </w:divBdr>
        </w:div>
      </w:divsChild>
    </w:div>
    <w:div w:id="1751655073">
      <w:bodyDiv w:val="1"/>
      <w:marLeft w:val="0"/>
      <w:marRight w:val="0"/>
      <w:marTop w:val="0"/>
      <w:marBottom w:val="0"/>
      <w:divBdr>
        <w:top w:val="none" w:sz="0" w:space="0" w:color="auto"/>
        <w:left w:val="none" w:sz="0" w:space="0" w:color="auto"/>
        <w:bottom w:val="none" w:sz="0" w:space="0" w:color="auto"/>
        <w:right w:val="none" w:sz="0" w:space="0" w:color="auto"/>
      </w:divBdr>
    </w:div>
    <w:div w:id="1792554063">
      <w:bodyDiv w:val="1"/>
      <w:marLeft w:val="0"/>
      <w:marRight w:val="0"/>
      <w:marTop w:val="0"/>
      <w:marBottom w:val="0"/>
      <w:divBdr>
        <w:top w:val="none" w:sz="0" w:space="0" w:color="auto"/>
        <w:left w:val="none" w:sz="0" w:space="0" w:color="auto"/>
        <w:bottom w:val="none" w:sz="0" w:space="0" w:color="auto"/>
        <w:right w:val="none" w:sz="0" w:space="0" w:color="auto"/>
      </w:divBdr>
      <w:divsChild>
        <w:div w:id="1442529808">
          <w:marLeft w:val="907"/>
          <w:marRight w:val="0"/>
          <w:marTop w:val="0"/>
          <w:marBottom w:val="0"/>
          <w:divBdr>
            <w:top w:val="none" w:sz="0" w:space="0" w:color="auto"/>
            <w:left w:val="none" w:sz="0" w:space="0" w:color="auto"/>
            <w:bottom w:val="none" w:sz="0" w:space="0" w:color="auto"/>
            <w:right w:val="none" w:sz="0" w:space="0" w:color="auto"/>
          </w:divBdr>
        </w:div>
      </w:divsChild>
    </w:div>
    <w:div w:id="1801259916">
      <w:bodyDiv w:val="1"/>
      <w:marLeft w:val="1400"/>
      <w:marRight w:val="1400"/>
      <w:marTop w:val="1400"/>
      <w:marBottom w:val="1400"/>
      <w:divBdr>
        <w:top w:val="none" w:sz="0" w:space="0" w:color="auto"/>
        <w:left w:val="none" w:sz="0" w:space="0" w:color="auto"/>
        <w:bottom w:val="none" w:sz="0" w:space="0" w:color="auto"/>
        <w:right w:val="none" w:sz="0" w:space="0" w:color="auto"/>
      </w:divBdr>
    </w:div>
    <w:div w:id="1806191654">
      <w:bodyDiv w:val="1"/>
      <w:marLeft w:val="0"/>
      <w:marRight w:val="0"/>
      <w:marTop w:val="0"/>
      <w:marBottom w:val="0"/>
      <w:divBdr>
        <w:top w:val="none" w:sz="0" w:space="0" w:color="auto"/>
        <w:left w:val="none" w:sz="0" w:space="0" w:color="auto"/>
        <w:bottom w:val="none" w:sz="0" w:space="0" w:color="auto"/>
        <w:right w:val="none" w:sz="0" w:space="0" w:color="auto"/>
      </w:divBdr>
      <w:divsChild>
        <w:div w:id="450172048">
          <w:marLeft w:val="0"/>
          <w:marRight w:val="0"/>
          <w:marTop w:val="0"/>
          <w:marBottom w:val="0"/>
          <w:divBdr>
            <w:top w:val="none" w:sz="0" w:space="0" w:color="auto"/>
            <w:left w:val="none" w:sz="0" w:space="0" w:color="auto"/>
            <w:bottom w:val="none" w:sz="0" w:space="0" w:color="auto"/>
            <w:right w:val="none" w:sz="0" w:space="0" w:color="auto"/>
          </w:divBdr>
          <w:divsChild>
            <w:div w:id="889071809">
              <w:marLeft w:val="0"/>
              <w:marRight w:val="0"/>
              <w:marTop w:val="0"/>
              <w:marBottom w:val="0"/>
              <w:divBdr>
                <w:top w:val="none" w:sz="0" w:space="0" w:color="auto"/>
                <w:left w:val="none" w:sz="0" w:space="0" w:color="auto"/>
                <w:bottom w:val="none" w:sz="0" w:space="0" w:color="auto"/>
                <w:right w:val="none" w:sz="0" w:space="0" w:color="auto"/>
              </w:divBdr>
              <w:divsChild>
                <w:div w:id="1403721808">
                  <w:marLeft w:val="0"/>
                  <w:marRight w:val="0"/>
                  <w:marTop w:val="0"/>
                  <w:marBottom w:val="0"/>
                  <w:divBdr>
                    <w:top w:val="none" w:sz="0" w:space="0" w:color="auto"/>
                    <w:left w:val="none" w:sz="0" w:space="0" w:color="auto"/>
                    <w:bottom w:val="none" w:sz="0" w:space="0" w:color="auto"/>
                    <w:right w:val="none" w:sz="0" w:space="0" w:color="auto"/>
                  </w:divBdr>
                  <w:divsChild>
                    <w:div w:id="1398355790">
                      <w:marLeft w:val="0"/>
                      <w:marRight w:val="0"/>
                      <w:marTop w:val="0"/>
                      <w:marBottom w:val="0"/>
                      <w:divBdr>
                        <w:top w:val="none" w:sz="0" w:space="0" w:color="auto"/>
                        <w:left w:val="none" w:sz="0" w:space="0" w:color="auto"/>
                        <w:bottom w:val="none" w:sz="0" w:space="0" w:color="auto"/>
                        <w:right w:val="none" w:sz="0" w:space="0" w:color="auto"/>
                      </w:divBdr>
                      <w:divsChild>
                        <w:div w:id="168759609">
                          <w:marLeft w:val="0"/>
                          <w:marRight w:val="0"/>
                          <w:marTop w:val="0"/>
                          <w:marBottom w:val="0"/>
                          <w:divBdr>
                            <w:top w:val="none" w:sz="0" w:space="0" w:color="auto"/>
                            <w:left w:val="none" w:sz="0" w:space="0" w:color="auto"/>
                            <w:bottom w:val="none" w:sz="0" w:space="0" w:color="auto"/>
                            <w:right w:val="none" w:sz="0" w:space="0" w:color="auto"/>
                          </w:divBdr>
                          <w:divsChild>
                            <w:div w:id="871192462">
                              <w:marLeft w:val="0"/>
                              <w:marRight w:val="0"/>
                              <w:marTop w:val="0"/>
                              <w:marBottom w:val="0"/>
                              <w:divBdr>
                                <w:top w:val="none" w:sz="0" w:space="0" w:color="auto"/>
                                <w:left w:val="none" w:sz="0" w:space="0" w:color="auto"/>
                                <w:bottom w:val="none" w:sz="0" w:space="0" w:color="auto"/>
                                <w:right w:val="none" w:sz="0" w:space="0" w:color="auto"/>
                              </w:divBdr>
                              <w:divsChild>
                                <w:div w:id="779034057">
                                  <w:marLeft w:val="0"/>
                                  <w:marRight w:val="0"/>
                                  <w:marTop w:val="0"/>
                                  <w:marBottom w:val="0"/>
                                  <w:divBdr>
                                    <w:top w:val="none" w:sz="0" w:space="0" w:color="auto"/>
                                    <w:left w:val="none" w:sz="0" w:space="0" w:color="auto"/>
                                    <w:bottom w:val="none" w:sz="0" w:space="0" w:color="auto"/>
                                    <w:right w:val="none" w:sz="0" w:space="0" w:color="auto"/>
                                  </w:divBdr>
                                  <w:divsChild>
                                    <w:div w:id="819804999">
                                      <w:marLeft w:val="0"/>
                                      <w:marRight w:val="0"/>
                                      <w:marTop w:val="0"/>
                                      <w:marBottom w:val="0"/>
                                      <w:divBdr>
                                        <w:top w:val="none" w:sz="0" w:space="0" w:color="auto"/>
                                        <w:left w:val="none" w:sz="0" w:space="0" w:color="auto"/>
                                        <w:bottom w:val="none" w:sz="0" w:space="0" w:color="auto"/>
                                        <w:right w:val="none" w:sz="0" w:space="0" w:color="auto"/>
                                      </w:divBdr>
                                    </w:div>
                                    <w:div w:id="10087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434717">
      <w:bodyDiv w:val="1"/>
      <w:marLeft w:val="0"/>
      <w:marRight w:val="0"/>
      <w:marTop w:val="0"/>
      <w:marBottom w:val="0"/>
      <w:divBdr>
        <w:top w:val="none" w:sz="0" w:space="0" w:color="auto"/>
        <w:left w:val="none" w:sz="0" w:space="0" w:color="auto"/>
        <w:bottom w:val="none" w:sz="0" w:space="0" w:color="auto"/>
        <w:right w:val="none" w:sz="0" w:space="0" w:color="auto"/>
      </w:divBdr>
    </w:div>
    <w:div w:id="1819764094">
      <w:bodyDiv w:val="1"/>
      <w:marLeft w:val="0"/>
      <w:marRight w:val="0"/>
      <w:marTop w:val="0"/>
      <w:marBottom w:val="0"/>
      <w:divBdr>
        <w:top w:val="none" w:sz="0" w:space="0" w:color="auto"/>
        <w:left w:val="none" w:sz="0" w:space="0" w:color="auto"/>
        <w:bottom w:val="none" w:sz="0" w:space="0" w:color="auto"/>
        <w:right w:val="none" w:sz="0" w:space="0" w:color="auto"/>
      </w:divBdr>
    </w:div>
    <w:div w:id="1858034967">
      <w:bodyDiv w:val="1"/>
      <w:marLeft w:val="0"/>
      <w:marRight w:val="0"/>
      <w:marTop w:val="0"/>
      <w:marBottom w:val="0"/>
      <w:divBdr>
        <w:top w:val="none" w:sz="0" w:space="0" w:color="auto"/>
        <w:left w:val="none" w:sz="0" w:space="0" w:color="auto"/>
        <w:bottom w:val="none" w:sz="0" w:space="0" w:color="auto"/>
        <w:right w:val="none" w:sz="0" w:space="0" w:color="auto"/>
      </w:divBdr>
    </w:div>
    <w:div w:id="1864443561">
      <w:bodyDiv w:val="1"/>
      <w:marLeft w:val="0"/>
      <w:marRight w:val="0"/>
      <w:marTop w:val="0"/>
      <w:marBottom w:val="0"/>
      <w:divBdr>
        <w:top w:val="none" w:sz="0" w:space="0" w:color="auto"/>
        <w:left w:val="none" w:sz="0" w:space="0" w:color="auto"/>
        <w:bottom w:val="none" w:sz="0" w:space="0" w:color="auto"/>
        <w:right w:val="none" w:sz="0" w:space="0" w:color="auto"/>
      </w:divBdr>
      <w:divsChild>
        <w:div w:id="557284737">
          <w:marLeft w:val="2290"/>
          <w:marRight w:val="0"/>
          <w:marTop w:val="0"/>
          <w:marBottom w:val="0"/>
          <w:divBdr>
            <w:top w:val="none" w:sz="0" w:space="0" w:color="auto"/>
            <w:left w:val="none" w:sz="0" w:space="0" w:color="auto"/>
            <w:bottom w:val="none" w:sz="0" w:space="0" w:color="auto"/>
            <w:right w:val="none" w:sz="0" w:space="0" w:color="auto"/>
          </w:divBdr>
        </w:div>
        <w:div w:id="931596081">
          <w:marLeft w:val="2290"/>
          <w:marRight w:val="0"/>
          <w:marTop w:val="0"/>
          <w:marBottom w:val="0"/>
          <w:divBdr>
            <w:top w:val="none" w:sz="0" w:space="0" w:color="auto"/>
            <w:left w:val="none" w:sz="0" w:space="0" w:color="auto"/>
            <w:bottom w:val="none" w:sz="0" w:space="0" w:color="auto"/>
            <w:right w:val="none" w:sz="0" w:space="0" w:color="auto"/>
          </w:divBdr>
        </w:div>
        <w:div w:id="1533112534">
          <w:marLeft w:val="2290"/>
          <w:marRight w:val="0"/>
          <w:marTop w:val="0"/>
          <w:marBottom w:val="0"/>
          <w:divBdr>
            <w:top w:val="none" w:sz="0" w:space="0" w:color="auto"/>
            <w:left w:val="none" w:sz="0" w:space="0" w:color="auto"/>
            <w:bottom w:val="none" w:sz="0" w:space="0" w:color="auto"/>
            <w:right w:val="none" w:sz="0" w:space="0" w:color="auto"/>
          </w:divBdr>
        </w:div>
        <w:div w:id="2045060658">
          <w:marLeft w:val="2290"/>
          <w:marRight w:val="0"/>
          <w:marTop w:val="0"/>
          <w:marBottom w:val="0"/>
          <w:divBdr>
            <w:top w:val="none" w:sz="0" w:space="0" w:color="auto"/>
            <w:left w:val="none" w:sz="0" w:space="0" w:color="auto"/>
            <w:bottom w:val="none" w:sz="0" w:space="0" w:color="auto"/>
            <w:right w:val="none" w:sz="0" w:space="0" w:color="auto"/>
          </w:divBdr>
        </w:div>
      </w:divsChild>
    </w:div>
    <w:div w:id="1948652744">
      <w:bodyDiv w:val="1"/>
      <w:marLeft w:val="0"/>
      <w:marRight w:val="0"/>
      <w:marTop w:val="0"/>
      <w:marBottom w:val="0"/>
      <w:divBdr>
        <w:top w:val="none" w:sz="0" w:space="0" w:color="auto"/>
        <w:left w:val="none" w:sz="0" w:space="0" w:color="auto"/>
        <w:bottom w:val="none" w:sz="0" w:space="0" w:color="auto"/>
        <w:right w:val="none" w:sz="0" w:space="0" w:color="auto"/>
      </w:divBdr>
    </w:div>
    <w:div w:id="2004508501">
      <w:bodyDiv w:val="1"/>
      <w:marLeft w:val="0"/>
      <w:marRight w:val="0"/>
      <w:marTop w:val="0"/>
      <w:marBottom w:val="0"/>
      <w:divBdr>
        <w:top w:val="none" w:sz="0" w:space="0" w:color="auto"/>
        <w:left w:val="none" w:sz="0" w:space="0" w:color="auto"/>
        <w:bottom w:val="none" w:sz="0" w:space="0" w:color="auto"/>
        <w:right w:val="none" w:sz="0" w:space="0" w:color="auto"/>
      </w:divBdr>
      <w:divsChild>
        <w:div w:id="1802261953">
          <w:marLeft w:val="432"/>
          <w:marRight w:val="0"/>
          <w:marTop w:val="120"/>
          <w:marBottom w:val="0"/>
          <w:divBdr>
            <w:top w:val="none" w:sz="0" w:space="0" w:color="auto"/>
            <w:left w:val="none" w:sz="0" w:space="0" w:color="auto"/>
            <w:bottom w:val="none" w:sz="0" w:space="0" w:color="auto"/>
            <w:right w:val="none" w:sz="0" w:space="0" w:color="auto"/>
          </w:divBdr>
        </w:div>
      </w:divsChild>
    </w:div>
    <w:div w:id="2006005755">
      <w:bodyDiv w:val="1"/>
      <w:marLeft w:val="0"/>
      <w:marRight w:val="0"/>
      <w:marTop w:val="0"/>
      <w:marBottom w:val="0"/>
      <w:divBdr>
        <w:top w:val="none" w:sz="0" w:space="0" w:color="auto"/>
        <w:left w:val="none" w:sz="0" w:space="0" w:color="auto"/>
        <w:bottom w:val="none" w:sz="0" w:space="0" w:color="auto"/>
        <w:right w:val="none" w:sz="0" w:space="0" w:color="auto"/>
      </w:divBdr>
    </w:div>
    <w:div w:id="2035882757">
      <w:bodyDiv w:val="1"/>
      <w:marLeft w:val="0"/>
      <w:marRight w:val="0"/>
      <w:marTop w:val="0"/>
      <w:marBottom w:val="0"/>
      <w:divBdr>
        <w:top w:val="none" w:sz="0" w:space="0" w:color="auto"/>
        <w:left w:val="none" w:sz="0" w:space="0" w:color="auto"/>
        <w:bottom w:val="none" w:sz="0" w:space="0" w:color="auto"/>
        <w:right w:val="none" w:sz="0" w:space="0" w:color="auto"/>
      </w:divBdr>
      <w:divsChild>
        <w:div w:id="17540119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0000-0002-6817-8951" TargetMode="External"/><Relationship Id="rId13" Type="http://schemas.openxmlformats.org/officeDocument/2006/relationships/hyperlink" Target="http://orcid.org/0000-0003-2403-096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0000-0003-1010-09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0000-0003-4478-1032" TargetMode="External"/><Relationship Id="rId5" Type="http://schemas.openxmlformats.org/officeDocument/2006/relationships/webSettings" Target="webSettings.xml"/><Relationship Id="rId15" Type="http://schemas.openxmlformats.org/officeDocument/2006/relationships/hyperlink" Target="mailto:dominique.salmon@aphp.fr" TargetMode="External"/><Relationship Id="rId10" Type="http://schemas.openxmlformats.org/officeDocument/2006/relationships/hyperlink" Target="http://orcid.org/0000-0002-0943-96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8371-381X"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B127-6A96-E545-8572-0D1B9435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10121</Words>
  <Characters>57690</Characters>
  <Application>Microsoft Office Word</Application>
  <DocSecurity>0</DocSecurity>
  <Lines>480</Lines>
  <Paragraphs>135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Salmon,</dc:creator>
  <cp:lastModifiedBy>Li Ma</cp:lastModifiedBy>
  <cp:revision>3</cp:revision>
  <cp:lastPrinted>2017-12-07T11:32:00Z</cp:lastPrinted>
  <dcterms:created xsi:type="dcterms:W3CDTF">2018-10-10T15:55:00Z</dcterms:created>
  <dcterms:modified xsi:type="dcterms:W3CDTF">2018-10-10T16:02:00Z</dcterms:modified>
</cp:coreProperties>
</file>