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34AD6" w14:textId="376D7D36" w:rsidR="00823B0F" w:rsidRPr="00AD01EF" w:rsidRDefault="00823B0F" w:rsidP="00AD01EF">
      <w:pPr>
        <w:autoSpaceDE w:val="0"/>
        <w:autoSpaceDN w:val="0"/>
        <w:adjustRightInd w:val="0"/>
        <w:spacing w:line="360" w:lineRule="auto"/>
        <w:outlineLvl w:val="0"/>
        <w:rPr>
          <w:rFonts w:ascii="Book Antiqua" w:eastAsiaTheme="minorHAnsi" w:hAnsi="Book Antiqua" w:cstheme="majorHAnsi"/>
          <w:b/>
        </w:rPr>
      </w:pPr>
      <w:bookmarkStart w:id="0" w:name="OLE_LINK2137"/>
      <w:bookmarkStart w:id="1" w:name="OLE_LINK2138"/>
      <w:r w:rsidRPr="00AD01EF">
        <w:rPr>
          <w:rFonts w:ascii="Book Antiqua" w:eastAsiaTheme="minorHAnsi" w:hAnsi="Book Antiqua" w:cstheme="majorHAnsi"/>
          <w:b/>
        </w:rPr>
        <w:t xml:space="preserve">Name of Journal: </w:t>
      </w:r>
      <w:r w:rsidRPr="00AD01EF">
        <w:rPr>
          <w:rFonts w:ascii="Book Antiqua" w:eastAsiaTheme="minorHAnsi" w:hAnsi="Book Antiqua" w:cstheme="majorHAnsi"/>
          <w:i/>
        </w:rPr>
        <w:t>World Journal of Gastrointestinal Endoscopy</w:t>
      </w:r>
    </w:p>
    <w:p w14:paraId="38B8EC98" w14:textId="4BDBEBB1" w:rsidR="00E575AB" w:rsidRPr="00AD01EF" w:rsidRDefault="00E575AB" w:rsidP="00AD01EF">
      <w:pPr>
        <w:autoSpaceDE w:val="0"/>
        <w:autoSpaceDN w:val="0"/>
        <w:adjustRightInd w:val="0"/>
        <w:spacing w:line="360" w:lineRule="auto"/>
        <w:outlineLvl w:val="0"/>
        <w:rPr>
          <w:rFonts w:ascii="Book Antiqua" w:eastAsia="SimSun" w:hAnsi="Book Antiqua" w:cs="Arial"/>
          <w:b/>
          <w:color w:val="000000"/>
          <w:lang w:val="en" w:eastAsia="zh-CN"/>
        </w:rPr>
      </w:pPr>
      <w:bookmarkStart w:id="2" w:name="OLE_LINK747"/>
      <w:bookmarkStart w:id="3" w:name="OLE_LINK748"/>
      <w:bookmarkStart w:id="4" w:name="OLE_LINK821"/>
      <w:bookmarkStart w:id="5" w:name="OLE_LINK1944"/>
      <w:bookmarkStart w:id="6" w:name="OLE_LINK497"/>
      <w:bookmarkStart w:id="7" w:name="OLE_LINK500"/>
      <w:bookmarkStart w:id="8" w:name="OLE_LINK622"/>
      <w:bookmarkStart w:id="9" w:name="OLE_LINK624"/>
      <w:bookmarkStart w:id="10" w:name="OLE_LINK630"/>
      <w:r w:rsidRPr="00AD01EF">
        <w:rPr>
          <w:rFonts w:ascii="Book Antiqua" w:hAnsi="Book Antiqua" w:cs="Arial"/>
          <w:b/>
          <w:color w:val="000000"/>
          <w:lang w:val="en"/>
        </w:rPr>
        <w:t>Manuscript NO:</w:t>
      </w:r>
      <w:bookmarkEnd w:id="2"/>
      <w:bookmarkEnd w:id="3"/>
      <w:bookmarkEnd w:id="4"/>
      <w:bookmarkEnd w:id="5"/>
      <w:r w:rsidRPr="00AD01EF">
        <w:rPr>
          <w:rFonts w:ascii="Book Antiqua" w:hAnsi="Book Antiqua" w:cs="Arial"/>
          <w:b/>
          <w:color w:val="000000"/>
          <w:lang w:val="en"/>
        </w:rPr>
        <w:t xml:space="preserve"> </w:t>
      </w:r>
      <w:bookmarkEnd w:id="6"/>
      <w:bookmarkEnd w:id="7"/>
      <w:bookmarkEnd w:id="8"/>
      <w:bookmarkEnd w:id="9"/>
      <w:bookmarkEnd w:id="10"/>
      <w:r w:rsidRPr="00AD01EF">
        <w:rPr>
          <w:rFonts w:ascii="Book Antiqua" w:eastAsia="SimSun" w:hAnsi="Book Antiqua" w:cs="Arial"/>
          <w:color w:val="000000"/>
          <w:lang w:val="en" w:eastAsia="zh-CN"/>
        </w:rPr>
        <w:t>39438</w:t>
      </w:r>
    </w:p>
    <w:p w14:paraId="49BFA62E" w14:textId="00AD0D5C" w:rsidR="00AD01EF" w:rsidRPr="00AD01EF" w:rsidRDefault="00823B0F" w:rsidP="00AD01EF">
      <w:pPr>
        <w:autoSpaceDE w:val="0"/>
        <w:autoSpaceDN w:val="0"/>
        <w:adjustRightInd w:val="0"/>
        <w:spacing w:line="360" w:lineRule="auto"/>
        <w:outlineLvl w:val="0"/>
        <w:rPr>
          <w:rFonts w:ascii="Book Antiqua" w:eastAsia="SimSun" w:hAnsi="Book Antiqua" w:cstheme="majorHAnsi"/>
          <w:lang w:eastAsia="zh-CN"/>
        </w:rPr>
      </w:pPr>
      <w:r w:rsidRPr="00AD01EF">
        <w:rPr>
          <w:rFonts w:ascii="Book Antiqua" w:eastAsiaTheme="minorHAnsi" w:hAnsi="Book Antiqua" w:cstheme="majorHAnsi"/>
          <w:b/>
        </w:rPr>
        <w:t xml:space="preserve">Manuscript Type: </w:t>
      </w:r>
      <w:bookmarkStart w:id="11" w:name="OLE_LINK253"/>
      <w:bookmarkStart w:id="12" w:name="OLE_LINK301"/>
      <w:bookmarkStart w:id="13" w:name="OLE_LINK632"/>
      <w:bookmarkStart w:id="14" w:name="OLE_LINK703"/>
      <w:bookmarkStart w:id="15" w:name="OLE_LINK708"/>
      <w:bookmarkStart w:id="16" w:name="OLE_LINK808"/>
      <w:bookmarkStart w:id="17" w:name="OLE_LINK871"/>
      <w:bookmarkStart w:id="18" w:name="OLE_LINK872"/>
      <w:bookmarkStart w:id="19" w:name="OLE_LINK873"/>
      <w:bookmarkStart w:id="20" w:name="OLE_LINK874"/>
      <w:bookmarkStart w:id="21" w:name="OLE_LINK875"/>
      <w:bookmarkStart w:id="22" w:name="OLE_LINK1051"/>
      <w:bookmarkStart w:id="23" w:name="OLE_LINK1047"/>
      <w:bookmarkStart w:id="24" w:name="OLE_LINK963"/>
      <w:bookmarkStart w:id="25" w:name="OLE_LINK1389"/>
      <w:bookmarkStart w:id="26" w:name="OLE_LINK1390"/>
      <w:bookmarkStart w:id="27" w:name="OLE_LINK1926"/>
      <w:bookmarkStart w:id="28" w:name="OLE_LINK1743"/>
      <w:bookmarkStart w:id="29" w:name="OLE_LINK1744"/>
      <w:r w:rsidR="00AD01EF" w:rsidRPr="00AD01EF">
        <w:rPr>
          <w:rFonts w:ascii="Book Antiqua" w:hAnsi="Book Antiqua"/>
        </w:rPr>
        <w:t>ORIGINAL ARTICLE</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AD01EF" w:rsidRPr="00AD01EF">
        <w:rPr>
          <w:rFonts w:ascii="Book Antiqua" w:eastAsiaTheme="minorHAnsi" w:hAnsi="Book Antiqua" w:cstheme="majorHAnsi"/>
        </w:rPr>
        <w:t xml:space="preserve"> </w:t>
      </w:r>
    </w:p>
    <w:p w14:paraId="1D02607C" w14:textId="77777777" w:rsidR="00AD01EF" w:rsidRPr="00AD01EF" w:rsidRDefault="00AD01EF" w:rsidP="00AD01EF">
      <w:pPr>
        <w:autoSpaceDE w:val="0"/>
        <w:autoSpaceDN w:val="0"/>
        <w:adjustRightInd w:val="0"/>
        <w:spacing w:line="360" w:lineRule="auto"/>
        <w:outlineLvl w:val="0"/>
        <w:rPr>
          <w:rFonts w:ascii="Book Antiqua" w:eastAsia="SimSun" w:hAnsi="Book Antiqua" w:cstheme="majorHAnsi"/>
          <w:lang w:eastAsia="zh-CN"/>
        </w:rPr>
      </w:pPr>
    </w:p>
    <w:p w14:paraId="07A42820" w14:textId="5857025C" w:rsidR="00823B0F" w:rsidRPr="00811397" w:rsidRDefault="00C66AD2" w:rsidP="00AD01EF">
      <w:pPr>
        <w:autoSpaceDE w:val="0"/>
        <w:autoSpaceDN w:val="0"/>
        <w:adjustRightInd w:val="0"/>
        <w:spacing w:line="360" w:lineRule="auto"/>
        <w:outlineLvl w:val="0"/>
        <w:rPr>
          <w:rFonts w:ascii="Book Antiqua" w:eastAsiaTheme="minorHAnsi" w:hAnsi="Book Antiqua" w:cstheme="majorHAnsi"/>
          <w:b/>
          <w:i/>
        </w:rPr>
      </w:pPr>
      <w:r w:rsidRPr="00811397">
        <w:rPr>
          <w:rFonts w:ascii="Book Antiqua" w:eastAsiaTheme="minorHAnsi" w:hAnsi="Book Antiqua" w:cstheme="majorHAnsi"/>
          <w:b/>
          <w:i/>
        </w:rPr>
        <w:t>C</w:t>
      </w:r>
      <w:r w:rsidR="00E575AB" w:rsidRPr="00811397">
        <w:rPr>
          <w:rFonts w:ascii="Book Antiqua" w:eastAsiaTheme="minorHAnsi" w:hAnsi="Book Antiqua" w:cstheme="majorHAnsi"/>
          <w:b/>
          <w:i/>
        </w:rPr>
        <w:t>ase</w:t>
      </w:r>
      <w:r w:rsidRPr="00811397">
        <w:rPr>
          <w:rFonts w:ascii="Book Antiqua" w:eastAsiaTheme="minorHAnsi" w:hAnsi="Book Antiqua" w:cstheme="majorHAnsi"/>
          <w:b/>
          <w:i/>
        </w:rPr>
        <w:t xml:space="preserve"> C</w:t>
      </w:r>
      <w:r w:rsidR="00E575AB" w:rsidRPr="00811397">
        <w:rPr>
          <w:rFonts w:ascii="Book Antiqua" w:eastAsiaTheme="minorHAnsi" w:hAnsi="Book Antiqua" w:cstheme="majorHAnsi"/>
          <w:b/>
          <w:i/>
        </w:rPr>
        <w:t>ontrol</w:t>
      </w:r>
      <w:r w:rsidRPr="00811397">
        <w:rPr>
          <w:rFonts w:ascii="Book Antiqua" w:eastAsiaTheme="minorHAnsi" w:hAnsi="Book Antiqua" w:cstheme="majorHAnsi"/>
          <w:b/>
          <w:i/>
        </w:rPr>
        <w:t xml:space="preserve"> S</w:t>
      </w:r>
      <w:r w:rsidR="00E575AB" w:rsidRPr="00811397">
        <w:rPr>
          <w:rFonts w:ascii="Book Antiqua" w:eastAsiaTheme="minorHAnsi" w:hAnsi="Book Antiqua" w:cstheme="majorHAnsi"/>
          <w:b/>
          <w:i/>
        </w:rPr>
        <w:t>tudy</w:t>
      </w:r>
    </w:p>
    <w:p w14:paraId="5E687553" w14:textId="59A08FB3" w:rsidR="005841B3" w:rsidRPr="00AD01EF" w:rsidRDefault="007B5E1C" w:rsidP="00AD01EF">
      <w:pPr>
        <w:autoSpaceDE w:val="0"/>
        <w:autoSpaceDN w:val="0"/>
        <w:adjustRightInd w:val="0"/>
        <w:spacing w:line="360" w:lineRule="auto"/>
        <w:outlineLvl w:val="0"/>
        <w:rPr>
          <w:rFonts w:ascii="Book Antiqua" w:eastAsia="SimSun" w:hAnsi="Book Antiqua" w:cstheme="majorHAnsi"/>
          <w:b/>
          <w:bCs/>
          <w:color w:val="000000" w:themeColor="text1"/>
          <w:kern w:val="0"/>
          <w:u w:val="single"/>
          <w:lang w:eastAsia="zh-CN"/>
        </w:rPr>
      </w:pPr>
      <w:bookmarkStart w:id="30" w:name="OLE_LINK2145"/>
      <w:bookmarkStart w:id="31" w:name="OLE_LINK2146"/>
      <w:bookmarkStart w:id="32" w:name="OLE_LINK2156"/>
      <w:bookmarkStart w:id="33" w:name="OLE_LINK2159"/>
      <w:r w:rsidRPr="00AD01EF">
        <w:rPr>
          <w:rFonts w:ascii="Book Antiqua" w:eastAsiaTheme="minorHAnsi" w:hAnsi="Book Antiqua" w:cstheme="majorHAnsi"/>
          <w:b/>
        </w:rPr>
        <w:t xml:space="preserve">Anesthetic management </w:t>
      </w:r>
      <w:r w:rsidR="009F781C" w:rsidRPr="00AD01EF">
        <w:rPr>
          <w:rFonts w:ascii="Book Antiqua" w:eastAsiaTheme="minorHAnsi" w:hAnsi="Book Antiqua" w:cstheme="majorHAnsi"/>
          <w:b/>
        </w:rPr>
        <w:t>and associated complications of</w:t>
      </w:r>
      <w:r w:rsidRPr="00AD01EF">
        <w:rPr>
          <w:rFonts w:ascii="Book Antiqua" w:eastAsiaTheme="minorHAnsi" w:hAnsi="Book Antiqua" w:cstheme="majorHAnsi"/>
          <w:b/>
        </w:rPr>
        <w:t xml:space="preserve"> </w:t>
      </w:r>
      <w:proofErr w:type="spellStart"/>
      <w:r w:rsidR="009F781C" w:rsidRPr="00AD01EF">
        <w:rPr>
          <w:rFonts w:ascii="Book Antiqua" w:eastAsiaTheme="minorHAnsi" w:hAnsi="Book Antiqua" w:cstheme="majorHAnsi"/>
          <w:b/>
        </w:rPr>
        <w:t>p</w:t>
      </w:r>
      <w:r w:rsidRPr="00AD01EF">
        <w:rPr>
          <w:rFonts w:ascii="Book Antiqua" w:eastAsiaTheme="minorHAnsi" w:hAnsi="Book Antiqua" w:cstheme="majorHAnsi"/>
          <w:b/>
        </w:rPr>
        <w:t>er</w:t>
      </w:r>
      <w:r w:rsidR="009F781C" w:rsidRPr="00AD01EF">
        <w:rPr>
          <w:rFonts w:ascii="Book Antiqua" w:eastAsiaTheme="minorHAnsi" w:hAnsi="Book Antiqua" w:cstheme="majorHAnsi"/>
          <w:b/>
        </w:rPr>
        <w:t>or</w:t>
      </w:r>
      <w:r w:rsidRPr="00AD01EF">
        <w:rPr>
          <w:rFonts w:ascii="Book Antiqua" w:eastAsiaTheme="minorHAnsi" w:hAnsi="Book Antiqua" w:cstheme="majorHAnsi"/>
          <w:b/>
        </w:rPr>
        <w:t>al</w:t>
      </w:r>
      <w:proofErr w:type="spellEnd"/>
      <w:r w:rsidRPr="00AD01EF">
        <w:rPr>
          <w:rFonts w:ascii="Book Antiqua" w:eastAsiaTheme="minorHAnsi" w:hAnsi="Book Antiqua" w:cstheme="majorHAnsi"/>
          <w:b/>
        </w:rPr>
        <w:t xml:space="preserve"> </w:t>
      </w:r>
      <w:r w:rsidR="009F781C" w:rsidRPr="00AD01EF">
        <w:rPr>
          <w:rFonts w:ascii="Book Antiqua" w:eastAsiaTheme="minorHAnsi" w:hAnsi="Book Antiqua" w:cstheme="majorHAnsi"/>
          <w:b/>
        </w:rPr>
        <w:t>e</w:t>
      </w:r>
      <w:r w:rsidRPr="00AD01EF">
        <w:rPr>
          <w:rFonts w:ascii="Book Antiqua" w:eastAsiaTheme="minorHAnsi" w:hAnsi="Book Antiqua" w:cstheme="majorHAnsi"/>
          <w:b/>
        </w:rPr>
        <w:t xml:space="preserve">ndoscopic </w:t>
      </w:r>
      <w:r w:rsidR="009F781C" w:rsidRPr="00AD01EF">
        <w:rPr>
          <w:rFonts w:ascii="Book Antiqua" w:eastAsiaTheme="minorHAnsi" w:hAnsi="Book Antiqua" w:cstheme="majorHAnsi"/>
          <w:b/>
        </w:rPr>
        <w:t>m</w:t>
      </w:r>
      <w:r w:rsidRPr="00AD01EF">
        <w:rPr>
          <w:rFonts w:ascii="Book Antiqua" w:eastAsiaTheme="minorHAnsi" w:hAnsi="Book Antiqua" w:cstheme="majorHAnsi"/>
          <w:b/>
        </w:rPr>
        <w:t>yotomy</w:t>
      </w:r>
      <w:r w:rsidR="00160005" w:rsidRPr="00AD01EF">
        <w:rPr>
          <w:rFonts w:ascii="Book Antiqua" w:eastAsiaTheme="minorHAnsi" w:hAnsi="Book Antiqua" w:cstheme="majorHAnsi"/>
          <w:b/>
        </w:rPr>
        <w:t>:</w:t>
      </w:r>
      <w:r w:rsidR="009F781C" w:rsidRPr="00AD01EF">
        <w:rPr>
          <w:rFonts w:ascii="Book Antiqua" w:eastAsiaTheme="minorHAnsi" w:hAnsi="Book Antiqua" w:cstheme="majorHAnsi"/>
          <w:b/>
        </w:rPr>
        <w:t xml:space="preserve"> </w:t>
      </w:r>
      <w:r w:rsidR="00E575AB" w:rsidRPr="00AD01EF">
        <w:rPr>
          <w:rFonts w:ascii="Book Antiqua" w:eastAsiaTheme="minorHAnsi" w:hAnsi="Book Antiqua" w:cstheme="majorHAnsi"/>
          <w:b/>
        </w:rPr>
        <w:t>A</w:t>
      </w:r>
      <w:r w:rsidRPr="00AD01EF">
        <w:rPr>
          <w:rFonts w:ascii="Book Antiqua" w:eastAsiaTheme="minorHAnsi" w:hAnsi="Book Antiqua" w:cstheme="majorHAnsi"/>
          <w:b/>
        </w:rPr>
        <w:t xml:space="preserve"> </w:t>
      </w:r>
      <w:r w:rsidR="009F781C" w:rsidRPr="00AD01EF">
        <w:rPr>
          <w:rFonts w:ascii="Book Antiqua" w:eastAsiaTheme="minorHAnsi" w:hAnsi="Book Antiqua" w:cstheme="majorHAnsi"/>
          <w:b/>
        </w:rPr>
        <w:t>c</w:t>
      </w:r>
      <w:r w:rsidRPr="00AD01EF">
        <w:rPr>
          <w:rFonts w:ascii="Book Antiqua" w:eastAsiaTheme="minorHAnsi" w:hAnsi="Book Antiqua" w:cstheme="majorHAnsi"/>
          <w:b/>
        </w:rPr>
        <w:t xml:space="preserve">ase </w:t>
      </w:r>
      <w:r w:rsidR="009F781C" w:rsidRPr="00AD01EF">
        <w:rPr>
          <w:rFonts w:ascii="Book Antiqua" w:eastAsiaTheme="minorHAnsi" w:hAnsi="Book Antiqua" w:cstheme="majorHAnsi"/>
          <w:b/>
        </w:rPr>
        <w:t>s</w:t>
      </w:r>
      <w:r w:rsidRPr="00AD01EF">
        <w:rPr>
          <w:rFonts w:ascii="Book Antiqua" w:eastAsiaTheme="minorHAnsi" w:hAnsi="Book Antiqua" w:cstheme="majorHAnsi"/>
          <w:b/>
        </w:rPr>
        <w:t>eries</w:t>
      </w:r>
      <w:bookmarkEnd w:id="30"/>
      <w:bookmarkEnd w:id="31"/>
      <w:bookmarkEnd w:id="32"/>
      <w:bookmarkEnd w:id="33"/>
    </w:p>
    <w:p w14:paraId="508B3C6C" w14:textId="53BE47E9" w:rsidR="007B5E1C" w:rsidRPr="00AD01EF" w:rsidRDefault="007B5E1C" w:rsidP="00AD01EF">
      <w:pPr>
        <w:autoSpaceDE w:val="0"/>
        <w:autoSpaceDN w:val="0"/>
        <w:adjustRightInd w:val="0"/>
        <w:spacing w:line="360" w:lineRule="auto"/>
        <w:rPr>
          <w:rFonts w:ascii="Book Antiqua" w:eastAsia="MS Gothic" w:hAnsi="Book Antiqua" w:cs="MS Gothic"/>
          <w:bCs/>
          <w:color w:val="000000" w:themeColor="text1"/>
          <w:kern w:val="0"/>
        </w:rPr>
      </w:pPr>
    </w:p>
    <w:p w14:paraId="40868336" w14:textId="7BB26C81" w:rsidR="00E575AB" w:rsidRPr="00AD01EF" w:rsidRDefault="00E575AB" w:rsidP="00AD01EF">
      <w:pPr>
        <w:autoSpaceDE w:val="0"/>
        <w:autoSpaceDN w:val="0"/>
        <w:adjustRightInd w:val="0"/>
        <w:spacing w:line="360" w:lineRule="auto"/>
        <w:rPr>
          <w:rFonts w:ascii="Book Antiqua" w:eastAsia="SimSun" w:hAnsi="Book Antiqua" w:cs="Arial"/>
          <w:bCs/>
          <w:color w:val="000000"/>
          <w:kern w:val="0"/>
          <w:lang w:eastAsia="zh-CN"/>
        </w:rPr>
      </w:pPr>
      <w:r w:rsidRPr="00AD01EF">
        <w:rPr>
          <w:rFonts w:ascii="Book Antiqua" w:eastAsia="MS Mincho" w:hAnsi="Book Antiqua" w:cs="Arial"/>
          <w:bCs/>
          <w:color w:val="000000"/>
          <w:kern w:val="0"/>
        </w:rPr>
        <w:t xml:space="preserve">Nishihara </w:t>
      </w:r>
      <w:r w:rsidRPr="00AD01EF">
        <w:rPr>
          <w:rFonts w:ascii="Book Antiqua" w:eastAsia="SimSun" w:hAnsi="Book Antiqua" w:cs="Arial"/>
          <w:bCs/>
          <w:color w:val="000000"/>
          <w:kern w:val="0"/>
          <w:lang w:eastAsia="zh-CN"/>
        </w:rPr>
        <w:t xml:space="preserve">Y </w:t>
      </w:r>
      <w:r w:rsidRPr="00AD01EF">
        <w:rPr>
          <w:rFonts w:ascii="Book Antiqua" w:eastAsia="SimSun" w:hAnsi="Book Antiqua" w:cs="Arial"/>
          <w:bCs/>
          <w:i/>
          <w:color w:val="000000"/>
          <w:kern w:val="0"/>
          <w:lang w:eastAsia="zh-CN"/>
        </w:rPr>
        <w:t>et al</w:t>
      </w:r>
      <w:r w:rsidRPr="00AD01EF">
        <w:rPr>
          <w:rFonts w:ascii="Book Antiqua" w:eastAsia="SimSun" w:hAnsi="Book Antiqua" w:cs="Arial"/>
          <w:bCs/>
          <w:color w:val="000000"/>
          <w:kern w:val="0"/>
          <w:lang w:eastAsia="zh-CN"/>
        </w:rPr>
        <w:t xml:space="preserve">. </w:t>
      </w:r>
      <w:bookmarkStart w:id="34" w:name="OLE_LINK2160"/>
      <w:bookmarkStart w:id="35" w:name="OLE_LINK2161"/>
      <w:r w:rsidRPr="00AD01EF">
        <w:rPr>
          <w:rFonts w:ascii="Book Antiqua" w:eastAsia="MS Mincho" w:hAnsi="Book Antiqua" w:cs="Arial"/>
          <w:bCs/>
          <w:color w:val="000000"/>
          <w:kern w:val="0"/>
        </w:rPr>
        <w:t>Anesthetic management of POEM</w:t>
      </w:r>
      <w:bookmarkEnd w:id="34"/>
      <w:bookmarkEnd w:id="35"/>
    </w:p>
    <w:p w14:paraId="43E7B5C3" w14:textId="77777777" w:rsidR="00E575AB" w:rsidRPr="00AD01EF" w:rsidRDefault="00E575AB" w:rsidP="00AD01EF">
      <w:pPr>
        <w:autoSpaceDE w:val="0"/>
        <w:autoSpaceDN w:val="0"/>
        <w:adjustRightInd w:val="0"/>
        <w:spacing w:line="360" w:lineRule="auto"/>
        <w:rPr>
          <w:rFonts w:ascii="Book Antiqua" w:eastAsia="SimSun" w:hAnsi="Book Antiqua" w:cs="Arial"/>
          <w:b/>
          <w:bCs/>
          <w:color w:val="000000"/>
          <w:kern w:val="0"/>
          <w:lang w:eastAsia="zh-CN"/>
        </w:rPr>
      </w:pPr>
    </w:p>
    <w:p w14:paraId="2C99063D" w14:textId="03648FA7" w:rsidR="007B5E1C" w:rsidRPr="00FE4C7B" w:rsidRDefault="00F80D56" w:rsidP="00AD01EF">
      <w:pPr>
        <w:autoSpaceDE w:val="0"/>
        <w:autoSpaceDN w:val="0"/>
        <w:adjustRightInd w:val="0"/>
        <w:spacing w:line="360" w:lineRule="auto"/>
        <w:rPr>
          <w:rFonts w:ascii="Book Antiqua" w:eastAsia="MS Mincho" w:hAnsi="Book Antiqua" w:cs="Arial"/>
          <w:bCs/>
          <w:color w:val="000000"/>
          <w:kern w:val="0"/>
          <w:u w:color="0000FF"/>
        </w:rPr>
      </w:pPr>
      <w:proofErr w:type="spellStart"/>
      <w:r w:rsidRPr="00FE4C7B">
        <w:rPr>
          <w:rFonts w:ascii="Book Antiqua" w:eastAsia="MS Mincho" w:hAnsi="Book Antiqua" w:cs="Arial"/>
          <w:bCs/>
          <w:color w:val="000000"/>
          <w:kern w:val="0"/>
        </w:rPr>
        <w:t>Yuuki</w:t>
      </w:r>
      <w:proofErr w:type="spellEnd"/>
      <w:r w:rsidRPr="00FE4C7B">
        <w:rPr>
          <w:rFonts w:ascii="Book Antiqua" w:eastAsia="MS Mincho" w:hAnsi="Book Antiqua" w:cs="Arial"/>
          <w:bCs/>
          <w:color w:val="000000"/>
          <w:kern w:val="0"/>
        </w:rPr>
        <w:t xml:space="preserve"> </w:t>
      </w:r>
      <w:bookmarkStart w:id="36" w:name="OLE_LINK2"/>
      <w:bookmarkStart w:id="37" w:name="OLE_LINK3"/>
      <w:r w:rsidRPr="00FE4C7B">
        <w:rPr>
          <w:rFonts w:ascii="Book Antiqua" w:eastAsia="MS Mincho" w:hAnsi="Book Antiqua" w:cs="Arial"/>
          <w:bCs/>
          <w:color w:val="000000"/>
          <w:kern w:val="0"/>
        </w:rPr>
        <w:t>Nishihara</w:t>
      </w:r>
      <w:bookmarkEnd w:id="36"/>
      <w:bookmarkEnd w:id="37"/>
      <w:r w:rsidRPr="00FE4C7B">
        <w:rPr>
          <w:rFonts w:ascii="Book Antiqua" w:eastAsia="MS Mincho" w:hAnsi="Book Antiqua" w:cs="Arial"/>
          <w:bCs/>
          <w:color w:val="000000"/>
          <w:kern w:val="0"/>
        </w:rPr>
        <w:t xml:space="preserve">, </w:t>
      </w:r>
      <w:r w:rsidRPr="00FE4C7B">
        <w:rPr>
          <w:rFonts w:ascii="Book Antiqua" w:eastAsia="MS Mincho" w:hAnsi="Book Antiqua" w:cs="Arial"/>
          <w:bCs/>
          <w:color w:val="000000"/>
          <w:kern w:val="0"/>
          <w:u w:color="0000FF"/>
        </w:rPr>
        <w:t>T</w:t>
      </w:r>
      <w:r w:rsidR="0004019D" w:rsidRPr="00FE4C7B">
        <w:rPr>
          <w:rFonts w:ascii="Book Antiqua" w:eastAsia="MS Mincho" w:hAnsi="Book Antiqua" w:cs="Arial"/>
          <w:bCs/>
          <w:color w:val="000000"/>
          <w:kern w:val="0"/>
          <w:u w:color="0000FF"/>
        </w:rPr>
        <w:t>akuya Yoshida,</w:t>
      </w:r>
      <w:r w:rsidR="007B5E1C" w:rsidRPr="00FE4C7B">
        <w:rPr>
          <w:rFonts w:ascii="Book Antiqua" w:hAnsi="Book Antiqua" w:cstheme="majorHAnsi"/>
          <w:bCs/>
          <w:color w:val="000000" w:themeColor="text1"/>
          <w:kern w:val="0"/>
          <w:u w:color="0000FF"/>
        </w:rPr>
        <w:t xml:space="preserve"> </w:t>
      </w:r>
      <w:proofErr w:type="spellStart"/>
      <w:r w:rsidRPr="00FE4C7B">
        <w:rPr>
          <w:rFonts w:ascii="Book Antiqua" w:eastAsia="MS Mincho" w:hAnsi="Book Antiqua" w:cs="Arial"/>
          <w:bCs/>
          <w:color w:val="000000"/>
          <w:kern w:val="0"/>
          <w:u w:color="0000FF"/>
        </w:rPr>
        <w:t>Mayu</w:t>
      </w:r>
      <w:proofErr w:type="spellEnd"/>
      <w:r w:rsidRPr="00FE4C7B">
        <w:rPr>
          <w:rFonts w:ascii="Book Antiqua" w:eastAsia="MS Mincho" w:hAnsi="Book Antiqua" w:cs="Arial"/>
          <w:bCs/>
          <w:color w:val="000000"/>
          <w:kern w:val="0"/>
          <w:u w:color="0000FF"/>
        </w:rPr>
        <w:t xml:space="preserve"> </w:t>
      </w:r>
      <w:proofErr w:type="spellStart"/>
      <w:r w:rsidRPr="00FE4C7B">
        <w:rPr>
          <w:rFonts w:ascii="Book Antiqua" w:eastAsia="MS Mincho" w:hAnsi="Book Antiqua" w:cs="Arial"/>
          <w:bCs/>
          <w:color w:val="000000"/>
          <w:kern w:val="0"/>
          <w:u w:color="0000FF"/>
        </w:rPr>
        <w:t>Ooi</w:t>
      </w:r>
      <w:proofErr w:type="spellEnd"/>
      <w:r w:rsidRPr="00FE4C7B">
        <w:rPr>
          <w:rFonts w:ascii="Book Antiqua" w:eastAsia="MS Mincho" w:hAnsi="Book Antiqua" w:cs="Arial"/>
          <w:bCs/>
          <w:color w:val="000000"/>
          <w:kern w:val="0"/>
          <w:u w:color="0000FF"/>
        </w:rPr>
        <w:t>, Norihiko Obata,</w:t>
      </w:r>
      <w:r w:rsidR="0004019D" w:rsidRPr="00FE4C7B">
        <w:rPr>
          <w:rFonts w:ascii="Book Antiqua" w:eastAsia="MS Mincho" w:hAnsi="Book Antiqua" w:cs="Arial"/>
          <w:bCs/>
          <w:color w:val="000000"/>
          <w:kern w:val="0"/>
          <w:u w:color="0000FF"/>
        </w:rPr>
        <w:t xml:space="preserve"> </w:t>
      </w:r>
      <w:r w:rsidRPr="00FE4C7B">
        <w:rPr>
          <w:rFonts w:ascii="Book Antiqua" w:eastAsia="MS Mincho" w:hAnsi="Book Antiqua" w:cs="Arial"/>
          <w:bCs/>
          <w:color w:val="000000"/>
          <w:kern w:val="0"/>
          <w:u w:color="0000FF"/>
        </w:rPr>
        <w:t xml:space="preserve">Shinichiro </w:t>
      </w:r>
      <w:proofErr w:type="spellStart"/>
      <w:r w:rsidRPr="00FE4C7B">
        <w:rPr>
          <w:rFonts w:ascii="Book Antiqua" w:eastAsia="MS Mincho" w:hAnsi="Book Antiqua" w:cs="Arial"/>
          <w:bCs/>
          <w:color w:val="000000"/>
          <w:kern w:val="0"/>
          <w:u w:color="0000FF"/>
        </w:rPr>
        <w:t>Izuta</w:t>
      </w:r>
      <w:proofErr w:type="spellEnd"/>
      <w:r w:rsidRPr="00FE4C7B">
        <w:rPr>
          <w:rFonts w:ascii="Book Antiqua" w:eastAsia="MS Mincho" w:hAnsi="Book Antiqua" w:cs="Arial"/>
          <w:bCs/>
          <w:color w:val="000000"/>
          <w:kern w:val="0"/>
          <w:u w:color="0000FF"/>
        </w:rPr>
        <w:t>, S</w:t>
      </w:r>
      <w:r w:rsidR="0004019D" w:rsidRPr="00FE4C7B">
        <w:rPr>
          <w:rFonts w:ascii="Book Antiqua" w:eastAsia="MS Mincho" w:hAnsi="Book Antiqua" w:cs="Arial"/>
          <w:bCs/>
          <w:color w:val="000000"/>
          <w:kern w:val="0"/>
          <w:u w:color="0000FF"/>
        </w:rPr>
        <w:t xml:space="preserve">atoshi </w:t>
      </w:r>
      <w:proofErr w:type="spellStart"/>
      <w:r w:rsidR="0004019D" w:rsidRPr="00FE4C7B">
        <w:rPr>
          <w:rFonts w:ascii="Book Antiqua" w:eastAsia="MS Mincho" w:hAnsi="Book Antiqua" w:cs="Arial"/>
          <w:bCs/>
          <w:color w:val="000000"/>
          <w:kern w:val="0"/>
          <w:u w:color="0000FF"/>
        </w:rPr>
        <w:t>Mizobuchi</w:t>
      </w:r>
      <w:proofErr w:type="spellEnd"/>
    </w:p>
    <w:p w14:paraId="3E526C7E" w14:textId="0C0DC7B4" w:rsidR="0004019D" w:rsidRPr="00AD01EF" w:rsidRDefault="0004019D" w:rsidP="00AD01EF">
      <w:pPr>
        <w:autoSpaceDE w:val="0"/>
        <w:autoSpaceDN w:val="0"/>
        <w:adjustRightInd w:val="0"/>
        <w:spacing w:line="360" w:lineRule="auto"/>
        <w:outlineLvl w:val="0"/>
        <w:rPr>
          <w:rFonts w:ascii="Book Antiqua" w:hAnsi="Book Antiqua" w:cstheme="majorHAnsi"/>
          <w:bCs/>
          <w:color w:val="000000" w:themeColor="text1"/>
          <w:kern w:val="0"/>
          <w:u w:color="0000FF"/>
        </w:rPr>
      </w:pPr>
    </w:p>
    <w:p w14:paraId="79AD7C5E" w14:textId="59B63DE0" w:rsidR="00566CF7" w:rsidRPr="00AD01EF" w:rsidRDefault="00242672" w:rsidP="00AD01EF">
      <w:pPr>
        <w:autoSpaceDE w:val="0"/>
        <w:autoSpaceDN w:val="0"/>
        <w:adjustRightInd w:val="0"/>
        <w:spacing w:line="360" w:lineRule="auto"/>
        <w:outlineLvl w:val="0"/>
        <w:rPr>
          <w:rFonts w:ascii="Book Antiqua" w:eastAsia="SimSun" w:hAnsi="Book Antiqua" w:cs="Arial"/>
          <w:color w:val="000000"/>
          <w:kern w:val="0"/>
          <w:u w:color="0000FF"/>
          <w:lang w:eastAsia="zh-CN"/>
        </w:rPr>
      </w:pPr>
      <w:proofErr w:type="spellStart"/>
      <w:r w:rsidRPr="00AD01EF">
        <w:rPr>
          <w:rFonts w:ascii="Book Antiqua" w:eastAsia="MS Mincho" w:hAnsi="Book Antiqua" w:cs="Arial"/>
          <w:b/>
          <w:bCs/>
          <w:color w:val="000000"/>
          <w:kern w:val="0"/>
        </w:rPr>
        <w:t>Yuuki</w:t>
      </w:r>
      <w:proofErr w:type="spellEnd"/>
      <w:r w:rsidRPr="00AD01EF">
        <w:rPr>
          <w:rFonts w:ascii="Book Antiqua" w:eastAsia="MS Mincho" w:hAnsi="Book Antiqua" w:cs="Arial"/>
          <w:b/>
          <w:bCs/>
          <w:color w:val="000000"/>
          <w:kern w:val="0"/>
        </w:rPr>
        <w:t xml:space="preserve"> Nishihara, </w:t>
      </w:r>
      <w:r w:rsidRPr="00AD01EF">
        <w:rPr>
          <w:rFonts w:ascii="Book Antiqua" w:eastAsia="MS Mincho" w:hAnsi="Book Antiqua" w:cs="Arial"/>
          <w:b/>
          <w:bCs/>
          <w:color w:val="000000"/>
          <w:kern w:val="0"/>
          <w:u w:color="0000FF"/>
        </w:rPr>
        <w:t>Takuya Yoshida,</w:t>
      </w:r>
      <w:r w:rsidRPr="00AD01EF">
        <w:rPr>
          <w:rFonts w:ascii="Book Antiqua" w:hAnsi="Book Antiqua" w:cstheme="majorHAnsi"/>
          <w:b/>
          <w:bCs/>
          <w:color w:val="000000" w:themeColor="text1"/>
          <w:kern w:val="0"/>
          <w:u w:color="0000FF"/>
        </w:rPr>
        <w:t xml:space="preserve"> </w:t>
      </w:r>
      <w:proofErr w:type="spellStart"/>
      <w:r w:rsidRPr="00AD01EF">
        <w:rPr>
          <w:rFonts w:ascii="Book Antiqua" w:eastAsia="MS Mincho" w:hAnsi="Book Antiqua" w:cs="Arial"/>
          <w:b/>
          <w:bCs/>
          <w:color w:val="000000"/>
          <w:kern w:val="0"/>
          <w:u w:color="0000FF"/>
        </w:rPr>
        <w:t>Mayu</w:t>
      </w:r>
      <w:proofErr w:type="spellEnd"/>
      <w:r w:rsidRPr="00AD01EF">
        <w:rPr>
          <w:rFonts w:ascii="Book Antiqua" w:eastAsia="MS Mincho" w:hAnsi="Book Antiqua" w:cs="Arial"/>
          <w:b/>
          <w:bCs/>
          <w:color w:val="000000"/>
          <w:kern w:val="0"/>
          <w:u w:color="0000FF"/>
        </w:rPr>
        <w:t xml:space="preserve"> </w:t>
      </w:r>
      <w:proofErr w:type="spellStart"/>
      <w:r w:rsidRPr="00AD01EF">
        <w:rPr>
          <w:rFonts w:ascii="Book Antiqua" w:eastAsia="MS Mincho" w:hAnsi="Book Antiqua" w:cs="Arial"/>
          <w:b/>
          <w:bCs/>
          <w:color w:val="000000"/>
          <w:kern w:val="0"/>
          <w:u w:color="0000FF"/>
        </w:rPr>
        <w:t>Ooi</w:t>
      </w:r>
      <w:proofErr w:type="spellEnd"/>
      <w:r w:rsidRPr="00AD01EF">
        <w:rPr>
          <w:rFonts w:ascii="Book Antiqua" w:eastAsia="MS Mincho" w:hAnsi="Book Antiqua" w:cs="Arial"/>
          <w:b/>
          <w:bCs/>
          <w:color w:val="000000"/>
          <w:kern w:val="0"/>
          <w:u w:color="0000FF"/>
        </w:rPr>
        <w:t xml:space="preserve">, Norihiko Obata, Shinichiro </w:t>
      </w:r>
      <w:proofErr w:type="spellStart"/>
      <w:r w:rsidRPr="00AD01EF">
        <w:rPr>
          <w:rFonts w:ascii="Book Antiqua" w:eastAsia="MS Mincho" w:hAnsi="Book Antiqua" w:cs="Arial"/>
          <w:b/>
          <w:bCs/>
          <w:color w:val="000000"/>
          <w:kern w:val="0"/>
          <w:u w:color="0000FF"/>
        </w:rPr>
        <w:t>Izuta</w:t>
      </w:r>
      <w:proofErr w:type="spellEnd"/>
      <w:r w:rsidRPr="00AD01EF">
        <w:rPr>
          <w:rFonts w:ascii="Book Antiqua" w:eastAsia="MS Mincho" w:hAnsi="Book Antiqua" w:cs="Arial"/>
          <w:b/>
          <w:bCs/>
          <w:color w:val="000000"/>
          <w:kern w:val="0"/>
          <w:u w:color="0000FF"/>
        </w:rPr>
        <w:t xml:space="preserve">, </w:t>
      </w:r>
      <w:r w:rsidR="00566CF7" w:rsidRPr="00AD01EF">
        <w:rPr>
          <w:rFonts w:ascii="Book Antiqua" w:eastAsia="MS Mincho" w:hAnsi="Book Antiqua" w:cs="Arial"/>
          <w:color w:val="000000"/>
          <w:kern w:val="0"/>
          <w:u w:color="0000FF"/>
        </w:rPr>
        <w:t>Department of Anesthesiology, Kobe University Hospital, Kobe</w:t>
      </w:r>
      <w:r w:rsidR="00E575AB" w:rsidRPr="00AD01EF">
        <w:rPr>
          <w:rFonts w:ascii="Book Antiqua" w:eastAsia="SimSun" w:hAnsi="Book Antiqua" w:cs="Arial"/>
          <w:color w:val="000000"/>
          <w:kern w:val="0"/>
          <w:u w:color="0000FF"/>
          <w:lang w:eastAsia="zh-CN"/>
        </w:rPr>
        <w:t xml:space="preserve"> </w:t>
      </w:r>
      <w:r w:rsidR="00566CF7" w:rsidRPr="00AD01EF">
        <w:rPr>
          <w:rFonts w:ascii="Book Antiqua" w:eastAsia="MS Mincho" w:hAnsi="Book Antiqua" w:cs="Arial"/>
          <w:color w:val="000000"/>
          <w:kern w:val="0"/>
          <w:u w:color="0000FF"/>
        </w:rPr>
        <w:t>650</w:t>
      </w:r>
      <w:r w:rsidR="007C4066" w:rsidRPr="00AD01EF">
        <w:rPr>
          <w:rFonts w:ascii="Book Antiqua" w:eastAsia="MS Mincho" w:hAnsi="Book Antiqua" w:cs="Arial"/>
          <w:color w:val="000000"/>
          <w:kern w:val="0"/>
          <w:u w:color="0000FF"/>
        </w:rPr>
        <w:t>-</w:t>
      </w:r>
      <w:r w:rsidR="00566CF7" w:rsidRPr="00AD01EF">
        <w:rPr>
          <w:rFonts w:ascii="Book Antiqua" w:eastAsia="MS Mincho" w:hAnsi="Book Antiqua" w:cs="Arial"/>
          <w:color w:val="000000"/>
          <w:kern w:val="0"/>
          <w:u w:color="0000FF"/>
        </w:rPr>
        <w:t>0017, Japan</w:t>
      </w:r>
    </w:p>
    <w:p w14:paraId="7FB5ACC0" w14:textId="77777777" w:rsidR="00E575AB" w:rsidRPr="00AD01EF" w:rsidRDefault="00E575AB" w:rsidP="00AD01EF">
      <w:pPr>
        <w:autoSpaceDE w:val="0"/>
        <w:autoSpaceDN w:val="0"/>
        <w:adjustRightInd w:val="0"/>
        <w:spacing w:line="360" w:lineRule="auto"/>
        <w:outlineLvl w:val="0"/>
        <w:rPr>
          <w:rFonts w:ascii="Book Antiqua" w:eastAsia="SimSun" w:hAnsi="Book Antiqua" w:cs="Arial"/>
          <w:color w:val="000000"/>
          <w:kern w:val="0"/>
          <w:u w:color="0000FF"/>
          <w:lang w:eastAsia="zh-CN"/>
        </w:rPr>
      </w:pPr>
    </w:p>
    <w:p w14:paraId="25641F42" w14:textId="2C5AC657" w:rsidR="00242672" w:rsidRPr="00AD01EF" w:rsidRDefault="00242672" w:rsidP="00AD01EF">
      <w:pPr>
        <w:autoSpaceDE w:val="0"/>
        <w:autoSpaceDN w:val="0"/>
        <w:adjustRightInd w:val="0"/>
        <w:spacing w:line="360" w:lineRule="auto"/>
        <w:outlineLvl w:val="0"/>
        <w:rPr>
          <w:rFonts w:ascii="Book Antiqua" w:eastAsia="MS Mincho" w:hAnsi="Book Antiqua" w:cs="Arial"/>
          <w:color w:val="000000"/>
          <w:kern w:val="0"/>
          <w:u w:color="0000FF"/>
        </w:rPr>
      </w:pPr>
      <w:r w:rsidRPr="00AD01EF">
        <w:rPr>
          <w:rFonts w:ascii="Book Antiqua" w:eastAsia="MS Mincho" w:hAnsi="Book Antiqua" w:cs="Arial"/>
          <w:b/>
          <w:bCs/>
          <w:color w:val="000000"/>
          <w:kern w:val="0"/>
          <w:u w:color="0000FF"/>
        </w:rPr>
        <w:t xml:space="preserve">Satoshi </w:t>
      </w:r>
      <w:proofErr w:type="spellStart"/>
      <w:r w:rsidRPr="00AD01EF">
        <w:rPr>
          <w:rFonts w:ascii="Book Antiqua" w:eastAsia="MS Mincho" w:hAnsi="Book Antiqua" w:cs="Arial"/>
          <w:b/>
          <w:bCs/>
          <w:color w:val="000000"/>
          <w:kern w:val="0"/>
          <w:u w:color="0000FF"/>
        </w:rPr>
        <w:t>Mizobuchi</w:t>
      </w:r>
      <w:proofErr w:type="spellEnd"/>
      <w:r w:rsidRPr="00AD01EF">
        <w:rPr>
          <w:rFonts w:ascii="Book Antiqua" w:eastAsia="MS Mincho" w:hAnsi="Book Antiqua" w:cs="Arial"/>
          <w:b/>
          <w:bCs/>
          <w:color w:val="000000"/>
          <w:kern w:val="0"/>
          <w:u w:color="0000FF"/>
        </w:rPr>
        <w:t>,</w:t>
      </w:r>
      <w:r w:rsidRPr="00AD01EF">
        <w:rPr>
          <w:rFonts w:ascii="Book Antiqua" w:eastAsia="MS Mincho" w:hAnsi="Book Antiqua" w:cstheme="majorHAnsi"/>
          <w:b/>
          <w:color w:val="000000"/>
          <w:kern w:val="0"/>
          <w:u w:color="0000FF"/>
        </w:rPr>
        <w:t xml:space="preserve"> </w:t>
      </w:r>
      <w:r w:rsidRPr="00AD01EF">
        <w:rPr>
          <w:rFonts w:ascii="Book Antiqua" w:eastAsia="MS Mincho" w:hAnsi="Book Antiqua" w:cstheme="majorHAnsi"/>
          <w:color w:val="000000"/>
          <w:kern w:val="0"/>
          <w:u w:color="0000FF"/>
        </w:rPr>
        <w:t>Division of Anesthesiology, Department of Surgery Related, Kobe University Graduate School of Medicine</w:t>
      </w:r>
      <w:r w:rsidR="007C4066" w:rsidRPr="00AD01EF">
        <w:rPr>
          <w:rFonts w:ascii="Book Antiqua" w:eastAsia="MS Mincho" w:hAnsi="Book Antiqua" w:cstheme="majorHAnsi"/>
          <w:color w:val="000000"/>
          <w:kern w:val="0"/>
          <w:u w:color="0000FF"/>
        </w:rPr>
        <w:t>,</w:t>
      </w:r>
      <w:r w:rsidRPr="00AD01EF">
        <w:rPr>
          <w:rFonts w:ascii="Book Antiqua" w:eastAsia="MS Mincho" w:hAnsi="Book Antiqua" w:cs="Arial"/>
          <w:color w:val="000000"/>
          <w:kern w:val="0"/>
          <w:u w:color="0000FF"/>
        </w:rPr>
        <w:t xml:space="preserve"> Kobe</w:t>
      </w:r>
      <w:r w:rsidR="00E575AB" w:rsidRPr="00AD01EF">
        <w:rPr>
          <w:rFonts w:ascii="Book Antiqua" w:eastAsia="SimSun" w:hAnsi="Book Antiqua" w:cs="Arial"/>
          <w:color w:val="000000"/>
          <w:kern w:val="0"/>
          <w:u w:color="0000FF"/>
          <w:lang w:eastAsia="zh-CN"/>
        </w:rPr>
        <w:t xml:space="preserve"> </w:t>
      </w:r>
      <w:r w:rsidRPr="00AD01EF">
        <w:rPr>
          <w:rFonts w:ascii="Book Antiqua" w:eastAsia="MS Mincho" w:hAnsi="Book Antiqua" w:cs="Arial"/>
          <w:color w:val="000000"/>
          <w:kern w:val="0"/>
          <w:u w:color="0000FF"/>
        </w:rPr>
        <w:t>650</w:t>
      </w:r>
      <w:r w:rsidR="007C4066" w:rsidRPr="00AD01EF">
        <w:rPr>
          <w:rFonts w:ascii="Book Antiqua" w:eastAsia="MS Mincho" w:hAnsi="Book Antiqua" w:cs="Arial"/>
          <w:color w:val="000000"/>
          <w:kern w:val="0"/>
          <w:u w:color="0000FF"/>
        </w:rPr>
        <w:t>-0017,</w:t>
      </w:r>
      <w:r w:rsidRPr="00AD01EF">
        <w:rPr>
          <w:rFonts w:ascii="Book Antiqua" w:eastAsia="MS Mincho" w:hAnsi="Book Antiqua" w:cs="Arial"/>
          <w:color w:val="000000"/>
          <w:kern w:val="0"/>
          <w:u w:color="0000FF"/>
        </w:rPr>
        <w:t xml:space="preserve"> Japan</w:t>
      </w:r>
    </w:p>
    <w:p w14:paraId="07B30402" w14:textId="5432E092" w:rsidR="00566CF7" w:rsidRPr="00AD01EF" w:rsidRDefault="00566CF7" w:rsidP="00AD01EF">
      <w:pPr>
        <w:autoSpaceDE w:val="0"/>
        <w:autoSpaceDN w:val="0"/>
        <w:adjustRightInd w:val="0"/>
        <w:spacing w:line="360" w:lineRule="auto"/>
        <w:outlineLvl w:val="0"/>
        <w:rPr>
          <w:rFonts w:ascii="Book Antiqua" w:hAnsi="Book Antiqua" w:cstheme="majorHAnsi"/>
          <w:bCs/>
          <w:color w:val="000000" w:themeColor="text1"/>
          <w:kern w:val="0"/>
          <w:u w:color="0000FF"/>
        </w:rPr>
      </w:pPr>
    </w:p>
    <w:p w14:paraId="3EDE1735" w14:textId="771A4315" w:rsidR="00094E62" w:rsidRPr="00AD01EF" w:rsidRDefault="00094E62" w:rsidP="00AD01EF">
      <w:pPr>
        <w:autoSpaceDE w:val="0"/>
        <w:autoSpaceDN w:val="0"/>
        <w:adjustRightInd w:val="0"/>
        <w:spacing w:line="360" w:lineRule="auto"/>
        <w:outlineLvl w:val="0"/>
        <w:rPr>
          <w:rFonts w:ascii="Book Antiqua" w:eastAsia="SimSun" w:hAnsi="Book Antiqua" w:cs="Arial"/>
          <w:bCs/>
          <w:color w:val="000000"/>
          <w:kern w:val="0"/>
          <w:u w:color="0000FF"/>
          <w:lang w:eastAsia="zh-CN"/>
        </w:rPr>
      </w:pPr>
      <w:r w:rsidRPr="00AD01EF">
        <w:rPr>
          <w:rFonts w:ascii="Book Antiqua" w:hAnsi="Book Antiqua" w:cstheme="majorHAnsi"/>
          <w:b/>
          <w:bCs/>
          <w:color w:val="000000" w:themeColor="text1"/>
          <w:kern w:val="0"/>
          <w:u w:color="0000FF"/>
        </w:rPr>
        <w:t>ORCID number:</w:t>
      </w:r>
      <w:r w:rsidRPr="00AD01EF">
        <w:rPr>
          <w:rFonts w:ascii="Book Antiqua" w:hAnsi="Book Antiqua" w:cstheme="majorHAnsi"/>
          <w:bCs/>
          <w:color w:val="000000" w:themeColor="text1"/>
          <w:kern w:val="0"/>
          <w:u w:color="0000FF"/>
        </w:rPr>
        <w:t xml:space="preserve"> </w:t>
      </w:r>
      <w:proofErr w:type="spellStart"/>
      <w:r w:rsidRPr="00AD01EF">
        <w:rPr>
          <w:rFonts w:ascii="Book Antiqua" w:eastAsia="MS Mincho" w:hAnsi="Book Antiqua" w:cs="Arial"/>
          <w:bCs/>
          <w:color w:val="000000"/>
          <w:kern w:val="0"/>
        </w:rPr>
        <w:t>Yuuki</w:t>
      </w:r>
      <w:proofErr w:type="spellEnd"/>
      <w:r w:rsidRPr="00AD01EF">
        <w:rPr>
          <w:rFonts w:ascii="Book Antiqua" w:eastAsia="MS Mincho" w:hAnsi="Book Antiqua" w:cs="Arial"/>
          <w:bCs/>
          <w:color w:val="000000"/>
          <w:kern w:val="0"/>
        </w:rPr>
        <w:t xml:space="preserve"> Nishihara</w:t>
      </w:r>
      <w:r w:rsidR="00375B72" w:rsidRPr="00AD01EF">
        <w:rPr>
          <w:rFonts w:ascii="Book Antiqua" w:eastAsia="MS Mincho" w:hAnsi="Book Antiqua" w:cs="Arial"/>
          <w:bCs/>
          <w:color w:val="000000"/>
          <w:kern w:val="0"/>
        </w:rPr>
        <w:t xml:space="preserve"> (0000-0001-7142-2380</w:t>
      </w:r>
      <w:r w:rsidRPr="00AD01EF">
        <w:rPr>
          <w:rFonts w:ascii="Book Antiqua" w:eastAsia="MS Mincho" w:hAnsi="Book Antiqua" w:cs="Arial"/>
          <w:bCs/>
          <w:color w:val="000000"/>
          <w:kern w:val="0"/>
        </w:rPr>
        <w:t>)</w:t>
      </w:r>
      <w:r w:rsidR="00E575AB" w:rsidRPr="00AD01EF">
        <w:rPr>
          <w:rFonts w:ascii="Book Antiqua" w:eastAsia="MS Mincho" w:hAnsi="Book Antiqua" w:cs="Arial"/>
          <w:bCs/>
          <w:color w:val="000000"/>
          <w:kern w:val="0"/>
        </w:rPr>
        <w:t>;</w:t>
      </w:r>
      <w:r w:rsidRPr="00AD01EF">
        <w:rPr>
          <w:rFonts w:ascii="Book Antiqua" w:eastAsia="MS Mincho" w:hAnsi="Book Antiqua" w:cs="Arial"/>
          <w:bCs/>
          <w:color w:val="000000"/>
          <w:kern w:val="0"/>
        </w:rPr>
        <w:t xml:space="preserve"> </w:t>
      </w:r>
      <w:r w:rsidRPr="00AD01EF">
        <w:rPr>
          <w:rFonts w:ascii="Book Antiqua" w:eastAsia="MS Mincho" w:hAnsi="Book Antiqua" w:cs="Arial"/>
          <w:bCs/>
          <w:color w:val="000000"/>
          <w:kern w:val="0"/>
          <w:u w:color="0000FF"/>
        </w:rPr>
        <w:t>Takuya Yoshida (</w:t>
      </w:r>
      <w:r w:rsidR="007C4066" w:rsidRPr="00AD01EF">
        <w:rPr>
          <w:rFonts w:ascii="Book Antiqua" w:eastAsia="MS Mincho" w:hAnsi="Book Antiqua" w:cs="Arial"/>
          <w:bCs/>
          <w:color w:val="000000"/>
          <w:kern w:val="0"/>
          <w:u w:color="0000FF"/>
        </w:rPr>
        <w:t>0000-0002-1372-509X</w:t>
      </w:r>
      <w:r w:rsidRPr="00AD01EF">
        <w:rPr>
          <w:rFonts w:ascii="Book Antiqua" w:eastAsia="MS Mincho" w:hAnsi="Book Antiqua" w:cs="Arial"/>
          <w:bCs/>
          <w:color w:val="000000"/>
          <w:kern w:val="0"/>
          <w:u w:color="0000FF"/>
        </w:rPr>
        <w:t>)</w:t>
      </w:r>
      <w:r w:rsidR="00E575AB" w:rsidRPr="00AD01EF">
        <w:rPr>
          <w:rFonts w:ascii="Book Antiqua" w:eastAsia="MS Mincho" w:hAnsi="Book Antiqua" w:cs="Arial"/>
          <w:bCs/>
          <w:color w:val="000000"/>
          <w:kern w:val="0"/>
          <w:u w:color="0000FF"/>
        </w:rPr>
        <w:t>;</w:t>
      </w:r>
      <w:r w:rsidRPr="00AD01EF">
        <w:rPr>
          <w:rFonts w:ascii="Book Antiqua" w:hAnsi="Book Antiqua" w:cstheme="majorHAnsi"/>
          <w:bCs/>
          <w:color w:val="000000" w:themeColor="text1"/>
          <w:kern w:val="0"/>
          <w:u w:color="0000FF"/>
        </w:rPr>
        <w:t xml:space="preserve"> </w:t>
      </w:r>
      <w:proofErr w:type="spellStart"/>
      <w:r w:rsidRPr="00AD01EF">
        <w:rPr>
          <w:rFonts w:ascii="Book Antiqua" w:eastAsia="MS Mincho" w:hAnsi="Book Antiqua" w:cs="Arial"/>
          <w:bCs/>
          <w:color w:val="000000"/>
          <w:kern w:val="0"/>
          <w:u w:color="0000FF"/>
        </w:rPr>
        <w:t>Mayu</w:t>
      </w:r>
      <w:proofErr w:type="spellEnd"/>
      <w:r w:rsidRPr="00AD01EF">
        <w:rPr>
          <w:rFonts w:ascii="Book Antiqua" w:eastAsia="MS Mincho" w:hAnsi="Book Antiqua" w:cs="Arial"/>
          <w:bCs/>
          <w:color w:val="000000"/>
          <w:kern w:val="0"/>
          <w:u w:color="0000FF"/>
        </w:rPr>
        <w:t xml:space="preserve"> </w:t>
      </w:r>
      <w:proofErr w:type="spellStart"/>
      <w:r w:rsidRPr="00AD01EF">
        <w:rPr>
          <w:rFonts w:ascii="Book Antiqua" w:eastAsia="MS Mincho" w:hAnsi="Book Antiqua" w:cs="Arial"/>
          <w:bCs/>
          <w:color w:val="000000"/>
          <w:kern w:val="0"/>
          <w:u w:color="0000FF"/>
        </w:rPr>
        <w:t>Ooi</w:t>
      </w:r>
      <w:proofErr w:type="spellEnd"/>
      <w:r w:rsidRPr="00AD01EF">
        <w:rPr>
          <w:rFonts w:ascii="Book Antiqua" w:eastAsia="MS Mincho" w:hAnsi="Book Antiqua" w:cs="Arial"/>
          <w:bCs/>
          <w:color w:val="000000"/>
          <w:kern w:val="0"/>
          <w:u w:color="0000FF"/>
        </w:rPr>
        <w:t xml:space="preserve"> (</w:t>
      </w:r>
      <w:r w:rsidR="00382FF8" w:rsidRPr="00AD01EF">
        <w:rPr>
          <w:rFonts w:ascii="Book Antiqua" w:eastAsia="MS Mincho" w:hAnsi="Book Antiqua" w:cs="Arial"/>
          <w:bCs/>
          <w:color w:val="000000"/>
          <w:kern w:val="0"/>
          <w:u w:color="0000FF"/>
        </w:rPr>
        <w:t>0000-0002-9800-1743</w:t>
      </w:r>
      <w:r w:rsidRPr="00AD01EF">
        <w:rPr>
          <w:rFonts w:ascii="Book Antiqua" w:eastAsia="MS Mincho" w:hAnsi="Book Antiqua" w:cs="Arial"/>
          <w:bCs/>
          <w:color w:val="000000"/>
          <w:kern w:val="0"/>
          <w:u w:color="0000FF"/>
        </w:rPr>
        <w:t>)</w:t>
      </w:r>
      <w:r w:rsidR="00E575AB" w:rsidRPr="00AD01EF">
        <w:rPr>
          <w:rFonts w:ascii="Book Antiqua" w:eastAsia="MS Mincho" w:hAnsi="Book Antiqua" w:cs="Arial"/>
          <w:bCs/>
          <w:color w:val="000000"/>
          <w:kern w:val="0"/>
          <w:u w:color="0000FF"/>
        </w:rPr>
        <w:t>;</w:t>
      </w:r>
      <w:r w:rsidRPr="00AD01EF">
        <w:rPr>
          <w:rFonts w:ascii="Book Antiqua" w:eastAsia="MS Mincho" w:hAnsi="Book Antiqua" w:cs="Arial"/>
          <w:bCs/>
          <w:color w:val="000000"/>
          <w:kern w:val="0"/>
          <w:u w:color="0000FF"/>
        </w:rPr>
        <w:t xml:space="preserve"> Norihiko Obata</w:t>
      </w:r>
      <w:r w:rsidR="001B4FFC" w:rsidRPr="00AD01EF">
        <w:rPr>
          <w:rFonts w:ascii="Book Antiqua" w:eastAsia="MS Mincho" w:hAnsi="Book Antiqua" w:cs="Arial"/>
          <w:bCs/>
          <w:color w:val="000000"/>
          <w:kern w:val="0"/>
          <w:u w:color="0000FF"/>
        </w:rPr>
        <w:t xml:space="preserve"> (0000-0003-</w:t>
      </w:r>
      <w:r w:rsidR="001B4FFC" w:rsidRPr="00AD01EF">
        <w:rPr>
          <w:rFonts w:ascii="Book Antiqua" w:eastAsia="MS Mincho" w:hAnsi="Book Antiqua" w:cs="Arial"/>
          <w:bCs/>
          <w:color w:val="000000"/>
          <w:kern w:val="0"/>
          <w:u w:color="0000FF"/>
        </w:rPr>
        <w:lastRenderedPageBreak/>
        <w:t>1158-3152</w:t>
      </w:r>
      <w:r w:rsidRPr="00AD01EF">
        <w:rPr>
          <w:rFonts w:ascii="Book Antiqua" w:eastAsia="MS Mincho" w:hAnsi="Book Antiqua" w:cs="Arial"/>
          <w:bCs/>
          <w:color w:val="000000"/>
          <w:kern w:val="0"/>
          <w:u w:color="0000FF"/>
        </w:rPr>
        <w:t>)</w:t>
      </w:r>
      <w:r w:rsidR="00E575AB" w:rsidRPr="00AD01EF">
        <w:rPr>
          <w:rFonts w:ascii="Book Antiqua" w:eastAsia="MS Mincho" w:hAnsi="Book Antiqua" w:cs="Arial"/>
          <w:bCs/>
          <w:color w:val="000000"/>
          <w:kern w:val="0"/>
          <w:u w:color="0000FF"/>
        </w:rPr>
        <w:t>;</w:t>
      </w:r>
      <w:r w:rsidRPr="00AD01EF">
        <w:rPr>
          <w:rFonts w:ascii="Book Antiqua" w:eastAsia="MS Mincho" w:hAnsi="Book Antiqua" w:cs="Arial"/>
          <w:bCs/>
          <w:color w:val="000000"/>
          <w:kern w:val="0"/>
          <w:u w:color="0000FF"/>
        </w:rPr>
        <w:t xml:space="preserve"> Shinichiro </w:t>
      </w:r>
      <w:proofErr w:type="spellStart"/>
      <w:r w:rsidRPr="00AD01EF">
        <w:rPr>
          <w:rFonts w:ascii="Book Antiqua" w:eastAsia="MS Mincho" w:hAnsi="Book Antiqua" w:cs="Arial"/>
          <w:bCs/>
          <w:color w:val="000000"/>
          <w:kern w:val="0"/>
          <w:u w:color="0000FF"/>
        </w:rPr>
        <w:t>Izuta</w:t>
      </w:r>
      <w:proofErr w:type="spellEnd"/>
      <w:r w:rsidR="003D7AE9" w:rsidRPr="00AD01EF">
        <w:rPr>
          <w:rFonts w:ascii="Book Antiqua" w:eastAsia="MS Mincho" w:hAnsi="Book Antiqua" w:cs="Arial"/>
          <w:bCs/>
          <w:color w:val="000000"/>
          <w:kern w:val="0"/>
          <w:u w:color="0000FF"/>
        </w:rPr>
        <w:t xml:space="preserve"> (0000-0001-5396-6958</w:t>
      </w:r>
      <w:r w:rsidRPr="00AD01EF">
        <w:rPr>
          <w:rFonts w:ascii="Book Antiqua" w:eastAsia="MS Mincho" w:hAnsi="Book Antiqua" w:cs="Arial"/>
          <w:bCs/>
          <w:color w:val="000000"/>
          <w:kern w:val="0"/>
          <w:u w:color="0000FF"/>
        </w:rPr>
        <w:t>)</w:t>
      </w:r>
      <w:r w:rsidR="00E575AB" w:rsidRPr="00AD01EF">
        <w:rPr>
          <w:rFonts w:ascii="Book Antiqua" w:eastAsia="MS Mincho" w:hAnsi="Book Antiqua" w:cs="Arial"/>
          <w:bCs/>
          <w:color w:val="000000"/>
          <w:kern w:val="0"/>
          <w:u w:color="0000FF"/>
        </w:rPr>
        <w:t>;</w:t>
      </w:r>
      <w:r w:rsidRPr="00AD01EF">
        <w:rPr>
          <w:rFonts w:ascii="Book Antiqua" w:eastAsia="MS Mincho" w:hAnsi="Book Antiqua" w:cs="Arial"/>
          <w:bCs/>
          <w:color w:val="000000"/>
          <w:kern w:val="0"/>
          <w:u w:color="0000FF"/>
        </w:rPr>
        <w:t xml:space="preserve"> Satoshi </w:t>
      </w:r>
      <w:proofErr w:type="spellStart"/>
      <w:r w:rsidRPr="00AD01EF">
        <w:rPr>
          <w:rFonts w:ascii="Book Antiqua" w:eastAsia="MS Mincho" w:hAnsi="Book Antiqua" w:cs="Arial"/>
          <w:bCs/>
          <w:color w:val="000000"/>
          <w:kern w:val="0"/>
          <w:u w:color="0000FF"/>
        </w:rPr>
        <w:t>Mizobuchi</w:t>
      </w:r>
      <w:proofErr w:type="spellEnd"/>
      <w:r w:rsidR="001B4FFC" w:rsidRPr="00AD01EF">
        <w:rPr>
          <w:rFonts w:ascii="Book Antiqua" w:eastAsia="MS Mincho" w:hAnsi="Book Antiqua" w:cs="Arial"/>
          <w:bCs/>
          <w:color w:val="000000"/>
          <w:kern w:val="0"/>
          <w:u w:color="0000FF"/>
        </w:rPr>
        <w:t xml:space="preserve"> (0000-0003-2059-3272</w:t>
      </w:r>
      <w:r w:rsidRPr="00AD01EF">
        <w:rPr>
          <w:rFonts w:ascii="Book Antiqua" w:eastAsia="MS Mincho" w:hAnsi="Book Antiqua" w:cs="Arial"/>
          <w:bCs/>
          <w:color w:val="000000"/>
          <w:kern w:val="0"/>
          <w:u w:color="0000FF"/>
        </w:rPr>
        <w:t>)</w:t>
      </w:r>
      <w:r w:rsidR="00E575AB" w:rsidRPr="00AD01EF">
        <w:rPr>
          <w:rFonts w:ascii="Book Antiqua" w:eastAsia="SimSun" w:hAnsi="Book Antiqua" w:cs="Arial"/>
          <w:bCs/>
          <w:color w:val="000000"/>
          <w:kern w:val="0"/>
          <w:u w:color="0000FF"/>
          <w:lang w:eastAsia="zh-CN"/>
        </w:rPr>
        <w:t>.</w:t>
      </w:r>
    </w:p>
    <w:p w14:paraId="1FC15F3E" w14:textId="73A7A894" w:rsidR="00094E62" w:rsidRPr="00AD01EF" w:rsidRDefault="00094E62" w:rsidP="00AD01EF">
      <w:pPr>
        <w:autoSpaceDE w:val="0"/>
        <w:autoSpaceDN w:val="0"/>
        <w:adjustRightInd w:val="0"/>
        <w:spacing w:line="360" w:lineRule="auto"/>
        <w:outlineLvl w:val="0"/>
        <w:rPr>
          <w:rFonts w:ascii="Book Antiqua" w:hAnsi="Book Antiqua" w:cstheme="majorHAnsi"/>
          <w:bCs/>
          <w:color w:val="000000" w:themeColor="text1"/>
          <w:kern w:val="0"/>
          <w:u w:color="0000FF"/>
        </w:rPr>
      </w:pPr>
    </w:p>
    <w:p w14:paraId="01FB2C6B" w14:textId="75A77E51" w:rsidR="007C4066" w:rsidRPr="00AD01EF" w:rsidRDefault="002748A3" w:rsidP="00AD01EF">
      <w:pPr>
        <w:autoSpaceDE w:val="0"/>
        <w:autoSpaceDN w:val="0"/>
        <w:adjustRightInd w:val="0"/>
        <w:spacing w:line="360" w:lineRule="auto"/>
        <w:outlineLvl w:val="0"/>
        <w:rPr>
          <w:rFonts w:ascii="Book Antiqua" w:hAnsi="Book Antiqua" w:cstheme="majorHAnsi"/>
          <w:bCs/>
          <w:color w:val="000000" w:themeColor="text1"/>
          <w:kern w:val="0"/>
          <w:u w:color="0000FF"/>
        </w:rPr>
      </w:pPr>
      <w:r w:rsidRPr="00AD01EF">
        <w:rPr>
          <w:rFonts w:ascii="Book Antiqua" w:hAnsi="Book Antiqua" w:cstheme="majorHAnsi"/>
          <w:b/>
          <w:bCs/>
          <w:color w:val="000000" w:themeColor="text1"/>
          <w:kern w:val="0"/>
          <w:u w:color="0000FF"/>
        </w:rPr>
        <w:t xml:space="preserve">Author contributions: </w:t>
      </w:r>
      <w:r w:rsidR="00A606E4" w:rsidRPr="00AD01EF">
        <w:rPr>
          <w:rFonts w:ascii="Book Antiqua" w:hAnsi="Book Antiqua" w:cstheme="majorHAnsi"/>
          <w:color w:val="000000" w:themeColor="text1"/>
          <w:kern w:val="0"/>
          <w:u w:color="0000FF"/>
        </w:rPr>
        <w:t>Nishihara</w:t>
      </w:r>
      <w:r w:rsidR="00510FAC" w:rsidRPr="00AD01EF">
        <w:rPr>
          <w:rFonts w:ascii="Book Antiqua" w:hAnsi="Book Antiqua" w:cstheme="majorHAnsi"/>
          <w:color w:val="000000" w:themeColor="text1"/>
          <w:kern w:val="0"/>
          <w:u w:color="0000FF"/>
        </w:rPr>
        <w:t xml:space="preserve"> Y, </w:t>
      </w:r>
      <w:r w:rsidR="00A606E4" w:rsidRPr="00AD01EF">
        <w:rPr>
          <w:rFonts w:ascii="Book Antiqua" w:hAnsi="Book Antiqua" w:cstheme="majorHAnsi"/>
          <w:color w:val="000000" w:themeColor="text1"/>
          <w:kern w:val="0"/>
          <w:u w:color="0000FF"/>
        </w:rPr>
        <w:t>Yoshida</w:t>
      </w:r>
      <w:r w:rsidR="00510FAC" w:rsidRPr="00AD01EF">
        <w:rPr>
          <w:rFonts w:ascii="Book Antiqua" w:hAnsi="Book Antiqua" w:cstheme="majorHAnsi"/>
          <w:color w:val="000000" w:themeColor="text1"/>
          <w:kern w:val="0"/>
          <w:u w:color="0000FF"/>
        </w:rPr>
        <w:t xml:space="preserve"> T</w:t>
      </w:r>
      <w:r w:rsidR="00A606E4" w:rsidRPr="00AD01EF">
        <w:rPr>
          <w:rFonts w:ascii="Book Antiqua" w:hAnsi="Book Antiqua" w:cstheme="majorHAnsi"/>
          <w:color w:val="000000" w:themeColor="text1"/>
          <w:kern w:val="0"/>
          <w:u w:color="0000FF"/>
        </w:rPr>
        <w:t xml:space="preserve"> and Obata</w:t>
      </w:r>
      <w:r w:rsidR="00510FAC" w:rsidRPr="00AD01EF">
        <w:rPr>
          <w:rFonts w:ascii="Book Antiqua" w:hAnsi="Book Antiqua" w:cstheme="majorHAnsi"/>
          <w:color w:val="000000" w:themeColor="text1"/>
          <w:kern w:val="0"/>
          <w:u w:color="0000FF"/>
        </w:rPr>
        <w:t xml:space="preserve"> N</w:t>
      </w:r>
      <w:r w:rsidR="00A606E4" w:rsidRPr="00AD01EF">
        <w:rPr>
          <w:rFonts w:ascii="Book Antiqua" w:hAnsi="Book Antiqua" w:cstheme="majorHAnsi"/>
          <w:color w:val="000000" w:themeColor="text1"/>
          <w:kern w:val="0"/>
          <w:u w:color="0000FF"/>
        </w:rPr>
        <w:t xml:space="preserve"> designed research; Nishihara</w:t>
      </w:r>
      <w:r w:rsidR="00510FAC" w:rsidRPr="00AD01EF">
        <w:rPr>
          <w:rFonts w:ascii="Book Antiqua" w:hAnsi="Book Antiqua" w:cstheme="majorHAnsi"/>
          <w:color w:val="000000" w:themeColor="text1"/>
          <w:kern w:val="0"/>
          <w:u w:color="0000FF"/>
        </w:rPr>
        <w:t xml:space="preserve"> Y</w:t>
      </w:r>
      <w:r w:rsidR="00A606E4" w:rsidRPr="00AD01EF">
        <w:rPr>
          <w:rFonts w:ascii="Book Antiqua" w:hAnsi="Book Antiqua" w:cstheme="majorHAnsi"/>
          <w:color w:val="000000" w:themeColor="text1"/>
          <w:kern w:val="0"/>
          <w:u w:color="0000FF"/>
        </w:rPr>
        <w:t xml:space="preserve"> and Yoshida</w:t>
      </w:r>
      <w:r w:rsidR="00510FAC" w:rsidRPr="00AD01EF">
        <w:rPr>
          <w:rFonts w:ascii="Book Antiqua" w:hAnsi="Book Antiqua" w:cstheme="majorHAnsi"/>
          <w:color w:val="000000" w:themeColor="text1"/>
          <w:kern w:val="0"/>
          <w:u w:color="0000FF"/>
        </w:rPr>
        <w:t xml:space="preserve"> T</w:t>
      </w:r>
      <w:r w:rsidR="00A606E4" w:rsidRPr="00AD01EF">
        <w:rPr>
          <w:rFonts w:ascii="Book Antiqua" w:hAnsi="Book Antiqua" w:cstheme="majorHAnsi"/>
          <w:color w:val="000000" w:themeColor="text1"/>
          <w:kern w:val="0"/>
          <w:u w:color="0000FF"/>
        </w:rPr>
        <w:t xml:space="preserve"> </w:t>
      </w:r>
      <w:r w:rsidR="00B716E1" w:rsidRPr="00AD01EF">
        <w:rPr>
          <w:rFonts w:ascii="Book Antiqua" w:hAnsi="Book Antiqua" w:cstheme="majorHAnsi"/>
          <w:color w:val="000000" w:themeColor="text1"/>
          <w:kern w:val="0"/>
          <w:u w:color="0000FF"/>
        </w:rPr>
        <w:t>collected data and drafted the manuscript</w:t>
      </w:r>
      <w:r w:rsidR="00A606E4" w:rsidRPr="00AD01EF">
        <w:rPr>
          <w:rFonts w:ascii="Book Antiqua" w:hAnsi="Book Antiqua" w:cstheme="majorHAnsi"/>
          <w:color w:val="000000" w:themeColor="text1"/>
          <w:kern w:val="0"/>
          <w:u w:color="0000FF"/>
        </w:rPr>
        <w:t xml:space="preserve">; </w:t>
      </w:r>
      <w:proofErr w:type="spellStart"/>
      <w:r w:rsidR="00A606E4" w:rsidRPr="00AD01EF">
        <w:rPr>
          <w:rFonts w:ascii="Book Antiqua" w:hAnsi="Book Antiqua" w:cstheme="majorHAnsi"/>
          <w:color w:val="000000" w:themeColor="text1"/>
          <w:kern w:val="0"/>
        </w:rPr>
        <w:t>Ooi</w:t>
      </w:r>
      <w:proofErr w:type="spellEnd"/>
      <w:r w:rsidR="00B716E1" w:rsidRPr="00AD01EF">
        <w:rPr>
          <w:rFonts w:ascii="Book Antiqua" w:hAnsi="Book Antiqua" w:cstheme="majorHAnsi"/>
          <w:color w:val="000000" w:themeColor="text1"/>
          <w:kern w:val="0"/>
        </w:rPr>
        <w:t xml:space="preserve"> M, </w:t>
      </w:r>
      <w:proofErr w:type="spellStart"/>
      <w:r w:rsidR="00A606E4" w:rsidRPr="00AD01EF">
        <w:rPr>
          <w:rFonts w:ascii="Book Antiqua" w:hAnsi="Book Antiqua" w:cstheme="majorHAnsi"/>
          <w:color w:val="000000" w:themeColor="text1"/>
          <w:kern w:val="0"/>
        </w:rPr>
        <w:t>Izuta</w:t>
      </w:r>
      <w:proofErr w:type="spellEnd"/>
      <w:r w:rsidR="00A606E4" w:rsidRPr="00AD01EF">
        <w:rPr>
          <w:rFonts w:ascii="Book Antiqua" w:hAnsi="Book Antiqua" w:cstheme="majorHAnsi"/>
          <w:color w:val="000000" w:themeColor="text1"/>
          <w:kern w:val="0"/>
        </w:rPr>
        <w:t xml:space="preserve"> </w:t>
      </w:r>
      <w:r w:rsidR="00510FAC" w:rsidRPr="00AD01EF">
        <w:rPr>
          <w:rFonts w:ascii="Book Antiqua" w:hAnsi="Book Antiqua" w:cstheme="majorHAnsi"/>
          <w:color w:val="000000" w:themeColor="text1"/>
          <w:kern w:val="0"/>
        </w:rPr>
        <w:t>S</w:t>
      </w:r>
      <w:r w:rsidR="00B716E1" w:rsidRPr="00AD01EF">
        <w:rPr>
          <w:rFonts w:ascii="Book Antiqua" w:hAnsi="Book Antiqua" w:cstheme="majorHAnsi"/>
          <w:color w:val="000000" w:themeColor="text1"/>
          <w:kern w:val="0"/>
        </w:rPr>
        <w:t xml:space="preserve"> and </w:t>
      </w:r>
      <w:proofErr w:type="spellStart"/>
      <w:r w:rsidR="00B716E1" w:rsidRPr="00AD01EF">
        <w:rPr>
          <w:rFonts w:ascii="Book Antiqua" w:hAnsi="Book Antiqua" w:cstheme="majorHAnsi"/>
          <w:color w:val="000000" w:themeColor="text1"/>
          <w:kern w:val="0"/>
        </w:rPr>
        <w:t>Mizobuchi</w:t>
      </w:r>
      <w:proofErr w:type="spellEnd"/>
      <w:r w:rsidR="00B716E1" w:rsidRPr="00AD01EF">
        <w:rPr>
          <w:rFonts w:ascii="Book Antiqua" w:hAnsi="Book Antiqua" w:cstheme="majorHAnsi"/>
          <w:color w:val="000000" w:themeColor="text1"/>
          <w:kern w:val="0"/>
        </w:rPr>
        <w:t xml:space="preserve"> S</w:t>
      </w:r>
      <w:r w:rsidR="00510FAC" w:rsidRPr="00AD01EF">
        <w:rPr>
          <w:rFonts w:ascii="Book Antiqua" w:hAnsi="Book Antiqua" w:cstheme="majorHAnsi"/>
          <w:color w:val="000000" w:themeColor="text1"/>
          <w:kern w:val="0"/>
        </w:rPr>
        <w:t xml:space="preserve"> </w:t>
      </w:r>
      <w:r w:rsidR="00B716E1" w:rsidRPr="00AD01EF">
        <w:rPr>
          <w:rFonts w:ascii="Book Antiqua" w:hAnsi="Book Antiqua" w:cstheme="majorHAnsi"/>
          <w:color w:val="000000" w:themeColor="text1"/>
          <w:kern w:val="0"/>
        </w:rPr>
        <w:t xml:space="preserve">revised the manuscript for important intellectual content; </w:t>
      </w:r>
      <w:proofErr w:type="spellStart"/>
      <w:r w:rsidR="00A606E4" w:rsidRPr="00AD01EF">
        <w:rPr>
          <w:rFonts w:ascii="Book Antiqua" w:hAnsi="Book Antiqua" w:cstheme="majorHAnsi"/>
          <w:color w:val="000000" w:themeColor="text1"/>
          <w:kern w:val="0"/>
        </w:rPr>
        <w:t>Mizobuchi</w:t>
      </w:r>
      <w:proofErr w:type="spellEnd"/>
      <w:r w:rsidR="00B716E1" w:rsidRPr="00AD01EF">
        <w:rPr>
          <w:rFonts w:ascii="Book Antiqua" w:hAnsi="Book Antiqua" w:cstheme="majorHAnsi"/>
          <w:color w:val="000000" w:themeColor="text1"/>
          <w:kern w:val="0"/>
        </w:rPr>
        <w:t xml:space="preserve"> S</w:t>
      </w:r>
      <w:r w:rsidR="00A606E4" w:rsidRPr="00AD01EF">
        <w:rPr>
          <w:rFonts w:ascii="Book Antiqua" w:hAnsi="Book Antiqua" w:cstheme="majorHAnsi"/>
          <w:color w:val="000000" w:themeColor="text1"/>
          <w:kern w:val="0"/>
        </w:rPr>
        <w:t xml:space="preserve"> </w:t>
      </w:r>
      <w:r w:rsidR="00B716E1" w:rsidRPr="00AD01EF">
        <w:rPr>
          <w:rFonts w:ascii="Book Antiqua" w:hAnsi="Book Antiqua" w:cstheme="majorHAnsi"/>
          <w:color w:val="000000" w:themeColor="text1"/>
          <w:kern w:val="0"/>
        </w:rPr>
        <w:t>supervised the study; all authors have read and approved the final version to be published.</w:t>
      </w:r>
      <w:r w:rsidR="00A606E4" w:rsidRPr="00AD01EF">
        <w:rPr>
          <w:rFonts w:ascii="Book Antiqua" w:hAnsi="Book Antiqua" w:cstheme="majorHAnsi"/>
          <w:color w:val="000000" w:themeColor="text1"/>
          <w:kern w:val="0"/>
          <w:u w:color="0000FF"/>
        </w:rPr>
        <w:t xml:space="preserve"> </w:t>
      </w:r>
    </w:p>
    <w:p w14:paraId="0AE1B779" w14:textId="28383C5F" w:rsidR="007C4066" w:rsidRPr="00AD01EF" w:rsidRDefault="007C4066" w:rsidP="00AD01EF">
      <w:pPr>
        <w:autoSpaceDE w:val="0"/>
        <w:autoSpaceDN w:val="0"/>
        <w:adjustRightInd w:val="0"/>
        <w:spacing w:line="360" w:lineRule="auto"/>
        <w:outlineLvl w:val="0"/>
        <w:rPr>
          <w:rFonts w:ascii="Book Antiqua" w:hAnsi="Book Antiqua" w:cstheme="majorHAnsi"/>
          <w:bCs/>
          <w:color w:val="000000" w:themeColor="text1"/>
          <w:kern w:val="0"/>
          <w:u w:color="0000FF"/>
        </w:rPr>
      </w:pPr>
    </w:p>
    <w:p w14:paraId="1070C44F" w14:textId="654B219D" w:rsidR="002748A3" w:rsidRPr="00AD01EF" w:rsidRDefault="002748A3" w:rsidP="00AD01EF">
      <w:pPr>
        <w:autoSpaceDE w:val="0"/>
        <w:autoSpaceDN w:val="0"/>
        <w:adjustRightInd w:val="0"/>
        <w:spacing w:line="360" w:lineRule="auto"/>
        <w:outlineLvl w:val="0"/>
        <w:rPr>
          <w:rFonts w:ascii="Book Antiqua" w:hAnsi="Book Antiqua" w:cstheme="majorHAnsi"/>
          <w:bCs/>
          <w:color w:val="000000" w:themeColor="text1"/>
          <w:kern w:val="0"/>
          <w:u w:color="0000FF"/>
        </w:rPr>
      </w:pPr>
      <w:r w:rsidRPr="00AD01EF">
        <w:rPr>
          <w:rFonts w:ascii="Book Antiqua" w:hAnsi="Book Antiqua" w:cstheme="majorHAnsi"/>
          <w:b/>
          <w:bCs/>
          <w:color w:val="000000" w:themeColor="text1"/>
          <w:kern w:val="0"/>
          <w:u w:color="0000FF"/>
        </w:rPr>
        <w:t>Institutional review board statement:</w:t>
      </w:r>
      <w:r w:rsidRPr="00AD01EF">
        <w:rPr>
          <w:rFonts w:ascii="Book Antiqua" w:hAnsi="Book Antiqua" w:cstheme="majorHAnsi"/>
          <w:bCs/>
          <w:color w:val="000000" w:themeColor="text1"/>
          <w:kern w:val="0"/>
          <w:u w:color="0000FF"/>
        </w:rPr>
        <w:t xml:space="preserve"> This study was reviewed and approved by </w:t>
      </w:r>
      <w:r w:rsidR="006B7B41" w:rsidRPr="00AD01EF">
        <w:rPr>
          <w:rFonts w:ascii="Book Antiqua" w:eastAsiaTheme="minorHAnsi" w:hAnsi="Book Antiqua" w:cstheme="majorHAnsi"/>
          <w:kern w:val="0"/>
        </w:rPr>
        <w:t>Kobe University Hospital institutional Review</w:t>
      </w:r>
      <w:r w:rsidRPr="00AD01EF">
        <w:rPr>
          <w:rFonts w:ascii="Book Antiqua" w:eastAsiaTheme="minorHAnsi" w:hAnsi="Book Antiqua" w:cstheme="majorHAnsi"/>
          <w:kern w:val="0"/>
        </w:rPr>
        <w:t xml:space="preserve"> Board. </w:t>
      </w:r>
    </w:p>
    <w:p w14:paraId="7C6CD961" w14:textId="4FAD4261" w:rsidR="002748A3" w:rsidRPr="00AD01EF" w:rsidRDefault="002748A3" w:rsidP="00AD01EF">
      <w:pPr>
        <w:autoSpaceDE w:val="0"/>
        <w:autoSpaceDN w:val="0"/>
        <w:adjustRightInd w:val="0"/>
        <w:spacing w:line="360" w:lineRule="auto"/>
        <w:outlineLvl w:val="0"/>
        <w:rPr>
          <w:rFonts w:ascii="Book Antiqua" w:hAnsi="Book Antiqua" w:cstheme="majorHAnsi"/>
          <w:bCs/>
          <w:color w:val="000000" w:themeColor="text1"/>
          <w:kern w:val="0"/>
          <w:u w:color="0000FF"/>
        </w:rPr>
      </w:pPr>
    </w:p>
    <w:p w14:paraId="6D436E87" w14:textId="7E54DF86" w:rsidR="002748A3" w:rsidRPr="00AD01EF" w:rsidRDefault="002748A3" w:rsidP="00AD01EF">
      <w:pPr>
        <w:autoSpaceDE w:val="0"/>
        <w:autoSpaceDN w:val="0"/>
        <w:adjustRightInd w:val="0"/>
        <w:spacing w:line="360" w:lineRule="auto"/>
        <w:outlineLvl w:val="0"/>
        <w:rPr>
          <w:rFonts w:ascii="Book Antiqua" w:eastAsiaTheme="minorHAnsi" w:hAnsi="Book Antiqua" w:cstheme="majorHAnsi"/>
          <w:kern w:val="0"/>
        </w:rPr>
      </w:pPr>
      <w:bookmarkStart w:id="38" w:name="OLE_LINK2178"/>
      <w:bookmarkStart w:id="39" w:name="OLE_LINK2179"/>
      <w:r w:rsidRPr="00AD01EF">
        <w:rPr>
          <w:rFonts w:ascii="Book Antiqua" w:hAnsi="Book Antiqua" w:cstheme="majorHAnsi"/>
          <w:b/>
          <w:bCs/>
          <w:color w:val="000000" w:themeColor="text1"/>
          <w:kern w:val="0"/>
          <w:u w:color="0000FF"/>
        </w:rPr>
        <w:t>Informed consent statement</w:t>
      </w:r>
      <w:bookmarkEnd w:id="38"/>
      <w:bookmarkEnd w:id="39"/>
      <w:r w:rsidRPr="00AD01EF">
        <w:rPr>
          <w:rFonts w:ascii="Book Antiqua" w:hAnsi="Book Antiqua" w:cstheme="majorHAnsi"/>
          <w:b/>
          <w:bCs/>
          <w:color w:val="000000" w:themeColor="text1"/>
          <w:kern w:val="0"/>
          <w:u w:color="0000FF"/>
        </w:rPr>
        <w:t xml:space="preserve">: </w:t>
      </w:r>
      <w:r w:rsidRPr="00AD01EF">
        <w:rPr>
          <w:rFonts w:ascii="Book Antiqua" w:eastAsiaTheme="minorHAnsi" w:hAnsi="Book Antiqua" w:cstheme="majorHAnsi"/>
          <w:kern w:val="0"/>
        </w:rPr>
        <w:t>All study participants provided informed written consent prior to study enrollment.</w:t>
      </w:r>
      <w:r w:rsidR="00A7318B" w:rsidRPr="00AD01EF">
        <w:rPr>
          <w:rFonts w:ascii="Book Antiqua" w:eastAsiaTheme="minorHAnsi" w:hAnsi="Book Antiqua" w:cstheme="majorHAnsi"/>
          <w:kern w:val="0"/>
        </w:rPr>
        <w:t xml:space="preserve"> The patients can share their perspective on their cases.</w:t>
      </w:r>
    </w:p>
    <w:p w14:paraId="0477AFBC" w14:textId="7E9D6C40" w:rsidR="002748A3" w:rsidRPr="00AD01EF" w:rsidRDefault="002748A3" w:rsidP="00AD01EF">
      <w:pPr>
        <w:autoSpaceDE w:val="0"/>
        <w:autoSpaceDN w:val="0"/>
        <w:adjustRightInd w:val="0"/>
        <w:spacing w:line="360" w:lineRule="auto"/>
        <w:outlineLvl w:val="0"/>
        <w:rPr>
          <w:rFonts w:ascii="Book Antiqua" w:eastAsiaTheme="minorHAnsi" w:hAnsi="Book Antiqua" w:cstheme="majorHAnsi"/>
          <w:kern w:val="0"/>
        </w:rPr>
      </w:pPr>
    </w:p>
    <w:p w14:paraId="784ED2DA" w14:textId="7F199AE0" w:rsidR="002748A3" w:rsidRPr="00AD01EF" w:rsidRDefault="002748A3" w:rsidP="00AD01EF">
      <w:pPr>
        <w:autoSpaceDE w:val="0"/>
        <w:autoSpaceDN w:val="0"/>
        <w:adjustRightInd w:val="0"/>
        <w:spacing w:line="360" w:lineRule="auto"/>
        <w:outlineLvl w:val="0"/>
        <w:rPr>
          <w:rFonts w:ascii="Book Antiqua" w:hAnsi="Book Antiqua" w:cstheme="majorHAnsi"/>
          <w:bCs/>
          <w:color w:val="000000" w:themeColor="text1"/>
          <w:kern w:val="0"/>
        </w:rPr>
      </w:pPr>
      <w:r w:rsidRPr="00AD01EF">
        <w:rPr>
          <w:rFonts w:ascii="Book Antiqua" w:eastAsiaTheme="minorHAnsi" w:hAnsi="Book Antiqua" w:cstheme="majorHAnsi"/>
          <w:b/>
          <w:kern w:val="0"/>
        </w:rPr>
        <w:t>Conflict-of-interest statement:</w:t>
      </w:r>
      <w:r w:rsidRPr="00AD01EF">
        <w:rPr>
          <w:rFonts w:ascii="Book Antiqua" w:eastAsiaTheme="minorHAnsi" w:hAnsi="Book Antiqua" w:cstheme="majorHAnsi"/>
          <w:kern w:val="0"/>
        </w:rPr>
        <w:t xml:space="preserve"> No potential conflicts of interest relevant to this article were reported.</w:t>
      </w:r>
    </w:p>
    <w:p w14:paraId="73721C9B" w14:textId="77777777" w:rsidR="000D626F" w:rsidRPr="00AD01EF" w:rsidRDefault="000D626F" w:rsidP="00AD01EF">
      <w:pPr>
        <w:autoSpaceDE w:val="0"/>
        <w:autoSpaceDN w:val="0"/>
        <w:adjustRightInd w:val="0"/>
        <w:spacing w:line="360" w:lineRule="auto"/>
        <w:outlineLvl w:val="0"/>
        <w:rPr>
          <w:rFonts w:ascii="Book Antiqua" w:eastAsia="SimSun" w:hAnsi="Book Antiqua" w:cs="TimesNewRomanPS-BoldItalicMT"/>
          <w:b/>
          <w:bCs/>
          <w:iCs/>
          <w:lang w:eastAsia="zh-CN"/>
        </w:rPr>
      </w:pPr>
    </w:p>
    <w:p w14:paraId="7BC04D2F" w14:textId="3E1DB541" w:rsidR="000D626F" w:rsidRPr="00AD01EF" w:rsidRDefault="000D626F" w:rsidP="00AD01EF">
      <w:pPr>
        <w:tabs>
          <w:tab w:val="left" w:pos="9000"/>
        </w:tabs>
        <w:adjustRightInd w:val="0"/>
        <w:snapToGrid w:val="0"/>
        <w:spacing w:line="360" w:lineRule="auto"/>
        <w:rPr>
          <w:rFonts w:ascii="Book Antiqua" w:eastAsia="SimSun" w:hAnsi="Book Antiqua"/>
          <w:lang w:eastAsia="zh-CN"/>
        </w:rPr>
      </w:pPr>
      <w:r w:rsidRPr="00AD01EF">
        <w:rPr>
          <w:rFonts w:ascii="Book Antiqua" w:hAnsi="Book Antiqua"/>
          <w:b/>
        </w:rPr>
        <w:t>STROBE Statement</w:t>
      </w:r>
      <w:r w:rsidRPr="00AD01EF">
        <w:rPr>
          <w:rFonts w:ascii="Book Antiqua" w:hAnsi="Book Antiqua"/>
          <w:b/>
          <w:lang w:eastAsia="zh-CN"/>
        </w:rPr>
        <w:t>:</w:t>
      </w:r>
      <w:r w:rsidR="00392FE2" w:rsidRPr="00AD01EF">
        <w:rPr>
          <w:rFonts w:ascii="Book Antiqua" w:hAnsi="Book Antiqua"/>
          <w:b/>
          <w:lang w:eastAsia="zh-CN"/>
        </w:rPr>
        <w:t xml:space="preserve"> </w:t>
      </w:r>
      <w:r w:rsidR="00392FE2" w:rsidRPr="00AD01EF">
        <w:rPr>
          <w:rFonts w:ascii="Book Antiqua" w:hAnsi="Book Antiqua"/>
          <w:lang w:eastAsia="zh-CN"/>
        </w:rPr>
        <w:t xml:space="preserve">The guidelines of the STROBE Statement have been adopted. </w:t>
      </w:r>
    </w:p>
    <w:p w14:paraId="6A229C79" w14:textId="77777777" w:rsidR="00E575AB" w:rsidRPr="00AD01EF" w:rsidRDefault="00E575AB" w:rsidP="00AD01EF">
      <w:pPr>
        <w:tabs>
          <w:tab w:val="left" w:pos="9000"/>
        </w:tabs>
        <w:adjustRightInd w:val="0"/>
        <w:snapToGrid w:val="0"/>
        <w:spacing w:line="360" w:lineRule="auto"/>
        <w:rPr>
          <w:rFonts w:ascii="Book Antiqua" w:eastAsia="SimSun" w:hAnsi="Book Antiqua"/>
          <w:lang w:eastAsia="zh-CN"/>
        </w:rPr>
      </w:pPr>
    </w:p>
    <w:p w14:paraId="1A937D31" w14:textId="77777777" w:rsidR="00E575AB" w:rsidRPr="00AD01EF" w:rsidRDefault="00E575AB" w:rsidP="00AD01EF">
      <w:pPr>
        <w:spacing w:line="360" w:lineRule="auto"/>
        <w:rPr>
          <w:rFonts w:ascii="Book Antiqua" w:eastAsia="SimSun" w:hAnsi="Book Antiqua" w:cs="Times New Roman"/>
          <w:b/>
          <w:color w:val="000000"/>
          <w:kern w:val="0"/>
          <w:lang w:eastAsia="zh-CN"/>
        </w:rPr>
      </w:pPr>
      <w:bookmarkStart w:id="40" w:name="OLE_LINK1839"/>
      <w:bookmarkStart w:id="41" w:name="OLE_LINK1840"/>
      <w:bookmarkStart w:id="42" w:name="OLE_LINK1024"/>
      <w:bookmarkStart w:id="43" w:name="OLE_LINK1025"/>
      <w:bookmarkStart w:id="44" w:name="OLE_LINK570"/>
      <w:bookmarkStart w:id="45" w:name="OLE_LINK1096"/>
      <w:bookmarkStart w:id="46" w:name="OLE_LINK1097"/>
      <w:bookmarkStart w:id="47" w:name="OLE_LINK1098"/>
      <w:bookmarkStart w:id="48" w:name="OLE_LINK985"/>
      <w:bookmarkStart w:id="49" w:name="OLE_LINK986"/>
      <w:bookmarkStart w:id="50" w:name="OLE_LINK1122"/>
      <w:bookmarkStart w:id="51" w:name="OLE_LINK649"/>
      <w:bookmarkStart w:id="52" w:name="OLE_LINK650"/>
      <w:bookmarkStart w:id="53" w:name="OLE_LINK1706"/>
      <w:bookmarkStart w:id="54" w:name="OLE_LINK1707"/>
      <w:bookmarkStart w:id="55" w:name="OLE_LINK1756"/>
      <w:bookmarkStart w:id="56" w:name="OLE_LINK564"/>
      <w:bookmarkStart w:id="57" w:name="OLE_LINK155"/>
      <w:bookmarkStart w:id="58" w:name="OLE_LINK183"/>
      <w:bookmarkStart w:id="59" w:name="OLE_LINK441"/>
      <w:bookmarkStart w:id="60" w:name="OLE_LINK142"/>
      <w:bookmarkStart w:id="61" w:name="OLE_LINK376"/>
      <w:bookmarkStart w:id="62" w:name="OLE_LINK687"/>
      <w:bookmarkStart w:id="63" w:name="OLE_LINK716"/>
      <w:bookmarkStart w:id="64" w:name="OLE_LINK731"/>
      <w:bookmarkStart w:id="65" w:name="OLE_LINK809"/>
      <w:bookmarkStart w:id="66" w:name="OLE_LINK812"/>
      <w:bookmarkStart w:id="67" w:name="OLE_LINK916"/>
      <w:bookmarkStart w:id="68" w:name="OLE_LINK917"/>
      <w:bookmarkStart w:id="69" w:name="OLE_LINK1013"/>
      <w:bookmarkStart w:id="70" w:name="OLE_LINK1015"/>
      <w:bookmarkStart w:id="71" w:name="OLE_LINK1016"/>
      <w:bookmarkStart w:id="72" w:name="OLE_LINK1546"/>
      <w:bookmarkStart w:id="73" w:name="OLE_LINK1547"/>
      <w:bookmarkStart w:id="74" w:name="OLE_LINK1596"/>
      <w:bookmarkStart w:id="75" w:name="OLE_LINK1749"/>
      <w:bookmarkStart w:id="76" w:name="OLE_LINK1750"/>
      <w:bookmarkStart w:id="77" w:name="OLE_LINK1751"/>
      <w:bookmarkStart w:id="78" w:name="OLE_LINK1923"/>
      <w:bookmarkStart w:id="79" w:name="OLE_LINK1924"/>
      <w:bookmarkStart w:id="80" w:name="OLE_LINK1933"/>
      <w:bookmarkStart w:id="81" w:name="OLE_LINK1934"/>
      <w:bookmarkStart w:id="82" w:name="OLE_LINK1935"/>
      <w:bookmarkStart w:id="83" w:name="OLE_LINK1996"/>
      <w:bookmarkStart w:id="84" w:name="OLE_LINK1896"/>
      <w:bookmarkStart w:id="85" w:name="OLE_LINK1900"/>
      <w:bookmarkStart w:id="86" w:name="OLE_LINK2088"/>
      <w:bookmarkStart w:id="87" w:name="OLE_LINK1008"/>
      <w:bookmarkStart w:id="88" w:name="OLE_LINK1009"/>
      <w:bookmarkStart w:id="89" w:name="OLE_LINK1729"/>
      <w:bookmarkStart w:id="90" w:name="OLE_LINK1938"/>
      <w:bookmarkStart w:id="91" w:name="OLE_LINK1939"/>
      <w:bookmarkStart w:id="92" w:name="OLE_LINK1947"/>
      <w:r w:rsidRPr="00AD01EF">
        <w:rPr>
          <w:rFonts w:ascii="Book Antiqua" w:eastAsia="SimSun" w:hAnsi="Book Antiqua" w:cs="Times New Roman"/>
          <w:b/>
          <w:color w:val="000000"/>
          <w:kern w:val="0"/>
          <w:lang w:eastAsia="zh-CN"/>
        </w:rPr>
        <w:t>Open-Access:</w:t>
      </w:r>
      <w:bookmarkEnd w:id="40"/>
      <w:bookmarkEnd w:id="41"/>
      <w:r w:rsidRPr="00AD01EF">
        <w:rPr>
          <w:rFonts w:ascii="Book Antiqua" w:eastAsia="SimSun" w:hAnsi="Book Antiqua" w:cs="Times New Roman"/>
          <w:b/>
          <w:color w:val="000000"/>
          <w:kern w:val="0"/>
          <w:lang w:eastAsia="zh-CN"/>
        </w:rPr>
        <w:t xml:space="preserve"> </w:t>
      </w:r>
      <w:bookmarkStart w:id="93" w:name="OLE_LINK760"/>
      <w:bookmarkStart w:id="94" w:name="OLE_LINK907"/>
      <w:bookmarkStart w:id="95" w:name="OLE_LINK1365"/>
      <w:bookmarkStart w:id="96" w:name="OLE_LINK2164"/>
      <w:r w:rsidRPr="00AD01EF">
        <w:rPr>
          <w:rFonts w:ascii="Book Antiqua" w:eastAsia="SimSun" w:hAnsi="Book Antiqua" w:cs="Times New Roman"/>
          <w:color w:val="000000"/>
          <w:kern w:val="0"/>
          <w:lang w:eastAsia="zh-CN"/>
        </w:rPr>
        <w:t>This article is an open-access article which was selected by an in-</w:t>
      </w:r>
      <w:r w:rsidRPr="00AD01EF">
        <w:rPr>
          <w:rFonts w:ascii="Book Antiqua" w:eastAsia="SimSun" w:hAnsi="Book Antiqua" w:cs="Times New Roman"/>
          <w:color w:val="000000"/>
          <w:kern w:val="0"/>
          <w:lang w:eastAsia="zh-CN"/>
        </w:rPr>
        <w:lastRenderedPageBreak/>
        <w:t>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93"/>
      <w:bookmarkEnd w:id="94"/>
      <w:bookmarkEnd w:id="95"/>
      <w:bookmarkEnd w:id="96"/>
    </w:p>
    <w:p w14:paraId="727312CB" w14:textId="54AD678B" w:rsidR="00E575AB" w:rsidRPr="00AD01EF" w:rsidRDefault="00E575AB" w:rsidP="00AD01EF">
      <w:pPr>
        <w:spacing w:line="360" w:lineRule="auto"/>
        <w:rPr>
          <w:rFonts w:ascii="Book Antiqua" w:eastAsia="SimSun" w:hAnsi="Book Antiqua" w:cs="Arial Unicode MS"/>
          <w:color w:val="000000"/>
          <w:lang w:eastAsia="zh-CN"/>
        </w:rPr>
      </w:pPr>
      <w:bookmarkStart w:id="97" w:name="OLE_LINK144"/>
      <w:bookmarkStart w:id="98" w:name="OLE_LINK145"/>
      <w:bookmarkStart w:id="99" w:name="OLE_LINK465"/>
      <w:bookmarkStart w:id="100" w:name="OLE_LINK470"/>
      <w:bookmarkStart w:id="101" w:name="OLE_LINK483"/>
      <w:bookmarkStart w:id="102" w:name="OLE_LINK561"/>
      <w:bookmarkStart w:id="103" w:name="OLE_LINK688"/>
      <w:bookmarkStart w:id="104" w:name="OLE_LINK717"/>
      <w:bookmarkStart w:id="105" w:name="OLE_LINK795"/>
      <w:bookmarkStart w:id="106" w:name="OLE_LINK796"/>
      <w:bookmarkStart w:id="107" w:name="OLE_LINK797"/>
      <w:bookmarkStart w:id="108" w:name="OLE_LINK798"/>
      <w:bookmarkStart w:id="109" w:name="OLE_LINK799"/>
      <w:bookmarkStart w:id="110" w:name="OLE_LINK813"/>
      <w:bookmarkStart w:id="111" w:name="OLE_LINK81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43A4F0EE" w14:textId="77777777" w:rsidR="00E575AB" w:rsidRPr="00AD01EF" w:rsidRDefault="00E575AB" w:rsidP="00AD01EF">
      <w:pPr>
        <w:spacing w:line="360" w:lineRule="auto"/>
        <w:rPr>
          <w:rFonts w:ascii="Book Antiqua" w:eastAsia="SimSun" w:hAnsi="Book Antiqua" w:cs="Arial Unicode MS"/>
          <w:color w:val="000000"/>
          <w:lang w:eastAsia="zh-CN"/>
        </w:rPr>
      </w:pPr>
      <w:bookmarkStart w:id="112" w:name="OLE_LINK1099"/>
      <w:bookmarkStart w:id="113" w:name="OLE_LINK1100"/>
      <w:bookmarkStart w:id="114" w:name="OLE_LINK1017"/>
      <w:bookmarkStart w:id="115" w:name="OLE_LINK1597"/>
      <w:bookmarkStart w:id="116" w:name="OLE_LINK1598"/>
      <w:bookmarkStart w:id="117" w:name="OLE_LINK1708"/>
      <w:bookmarkStart w:id="118" w:name="OLE_LINK1709"/>
      <w:bookmarkStart w:id="119" w:name="OLE_LINK565"/>
      <w:bookmarkStart w:id="120" w:name="OLE_LINK390"/>
      <w:bookmarkStart w:id="121" w:name="OLE_LINK391"/>
      <w:bookmarkStart w:id="122" w:name="OLE_LINK856"/>
      <w:bookmarkEnd w:id="87"/>
      <w:bookmarkEnd w:id="88"/>
      <w:bookmarkEnd w:id="89"/>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AD01EF">
        <w:rPr>
          <w:rFonts w:ascii="Book Antiqua" w:eastAsia="SimSun" w:hAnsi="Book Antiqua" w:cs="Arial Unicode MS"/>
          <w:b/>
          <w:color w:val="000000"/>
          <w:lang w:eastAsia="zh-CN"/>
        </w:rPr>
        <w:t xml:space="preserve">Manuscript source: </w:t>
      </w:r>
      <w:bookmarkStart w:id="123" w:name="OLE_LINK385"/>
      <w:bookmarkStart w:id="124" w:name="OLE_LINK389"/>
      <w:r w:rsidRPr="00AD01EF">
        <w:rPr>
          <w:rFonts w:ascii="Book Antiqua" w:eastAsia="SimSun" w:hAnsi="Book Antiqua" w:cs="Arial Unicode MS"/>
          <w:color w:val="000000"/>
          <w:lang w:eastAsia="zh-CN"/>
        </w:rPr>
        <w:t xml:space="preserve">Unsolicited </w:t>
      </w:r>
      <w:bookmarkEnd w:id="123"/>
      <w:bookmarkEnd w:id="124"/>
      <w:r w:rsidRPr="00AD01EF">
        <w:rPr>
          <w:rFonts w:ascii="Book Antiqua" w:eastAsia="SimSun" w:hAnsi="Book Antiqua" w:cs="Arial Unicode MS"/>
          <w:color w:val="000000"/>
          <w:lang w:eastAsia="zh-CN"/>
        </w:rPr>
        <w:t>manuscript</w:t>
      </w:r>
      <w:bookmarkEnd w:id="112"/>
      <w:bookmarkEnd w:id="113"/>
      <w:bookmarkEnd w:id="114"/>
      <w:bookmarkEnd w:id="115"/>
      <w:bookmarkEnd w:id="116"/>
      <w:bookmarkEnd w:id="117"/>
      <w:bookmarkEnd w:id="118"/>
      <w:bookmarkEnd w:id="119"/>
    </w:p>
    <w:bookmarkEnd w:id="90"/>
    <w:bookmarkEnd w:id="91"/>
    <w:bookmarkEnd w:id="92"/>
    <w:bookmarkEnd w:id="120"/>
    <w:bookmarkEnd w:id="121"/>
    <w:bookmarkEnd w:id="122"/>
    <w:p w14:paraId="4CD9BE59" w14:textId="77777777" w:rsidR="00E575AB" w:rsidRPr="00AD01EF" w:rsidRDefault="00E575AB" w:rsidP="00AD01EF">
      <w:pPr>
        <w:tabs>
          <w:tab w:val="left" w:pos="9000"/>
        </w:tabs>
        <w:adjustRightInd w:val="0"/>
        <w:snapToGrid w:val="0"/>
        <w:spacing w:line="360" w:lineRule="auto"/>
        <w:rPr>
          <w:rFonts w:ascii="Book Antiqua" w:eastAsia="SimSun" w:hAnsi="Book Antiqua"/>
          <w:lang w:eastAsia="zh-CN"/>
        </w:rPr>
      </w:pPr>
    </w:p>
    <w:p w14:paraId="7B18E5C7" w14:textId="148ACA1F" w:rsidR="0004019D" w:rsidRPr="00AD01EF" w:rsidRDefault="0004019D" w:rsidP="00AD01EF">
      <w:pPr>
        <w:autoSpaceDE w:val="0"/>
        <w:autoSpaceDN w:val="0"/>
        <w:adjustRightInd w:val="0"/>
        <w:spacing w:line="360" w:lineRule="auto"/>
        <w:outlineLvl w:val="0"/>
        <w:rPr>
          <w:rStyle w:val="Hyperlink"/>
          <w:rFonts w:ascii="Book Antiqua" w:eastAsia="MS Mincho" w:hAnsi="Book Antiqua" w:cs="Arial"/>
          <w:kern w:val="0"/>
          <w:u w:color="0000FF"/>
        </w:rPr>
      </w:pPr>
      <w:r w:rsidRPr="00AD01EF">
        <w:rPr>
          <w:rFonts w:ascii="Book Antiqua" w:hAnsi="Book Antiqua" w:cstheme="majorHAnsi"/>
          <w:b/>
        </w:rPr>
        <w:t>Correspondence to: Takuya Yoshida</w:t>
      </w:r>
      <w:r w:rsidR="00A2281E" w:rsidRPr="00AD01EF">
        <w:rPr>
          <w:rFonts w:ascii="Book Antiqua" w:hAnsi="Book Antiqua" w:cstheme="majorHAnsi"/>
          <w:b/>
        </w:rPr>
        <w:t>, MD,</w:t>
      </w:r>
      <w:r w:rsidR="00D1008B">
        <w:rPr>
          <w:rFonts w:ascii="Book Antiqua" w:eastAsia="SimSun" w:hAnsi="Book Antiqua" w:cstheme="majorHAnsi" w:hint="eastAsia"/>
          <w:b/>
          <w:lang w:eastAsia="zh-CN"/>
        </w:rPr>
        <w:t xml:space="preserve"> </w:t>
      </w:r>
      <w:r w:rsidR="00D1008B" w:rsidRPr="00D1008B">
        <w:rPr>
          <w:rFonts w:ascii="Book Antiqua" w:hAnsi="Book Antiqua" w:cstheme="majorHAnsi"/>
          <w:b/>
        </w:rPr>
        <w:t>Doctor</w:t>
      </w:r>
      <w:r w:rsidR="00D1008B">
        <w:rPr>
          <w:rFonts w:ascii="Book Antiqua" w:eastAsia="SimSun" w:hAnsi="Book Antiqua" w:cstheme="majorHAnsi" w:hint="eastAsia"/>
          <w:b/>
          <w:lang w:eastAsia="zh-CN"/>
        </w:rPr>
        <w:t xml:space="preserve">, </w:t>
      </w:r>
      <w:r w:rsidR="00A2281E" w:rsidRPr="00AD01EF">
        <w:rPr>
          <w:rFonts w:ascii="Book Antiqua" w:eastAsia="MS Mincho" w:hAnsi="Book Antiqua" w:cs="Arial"/>
          <w:color w:val="000000"/>
          <w:kern w:val="0"/>
          <w:u w:color="0000FF"/>
        </w:rPr>
        <w:t xml:space="preserve">Department of Anesthesiology, </w:t>
      </w:r>
      <w:bookmarkStart w:id="125" w:name="OLE_LINK2162"/>
      <w:bookmarkStart w:id="126" w:name="OLE_LINK2163"/>
      <w:r w:rsidR="00A2281E" w:rsidRPr="00AD01EF">
        <w:rPr>
          <w:rFonts w:ascii="Book Antiqua" w:eastAsia="MS Mincho" w:hAnsi="Book Antiqua" w:cs="Arial"/>
          <w:color w:val="000000"/>
          <w:kern w:val="0"/>
          <w:u w:color="0000FF"/>
        </w:rPr>
        <w:t>Kobe University Hospital</w:t>
      </w:r>
      <w:bookmarkEnd w:id="125"/>
      <w:bookmarkEnd w:id="126"/>
      <w:r w:rsidR="00A2281E" w:rsidRPr="00AD01EF">
        <w:rPr>
          <w:rFonts w:ascii="Book Antiqua" w:eastAsia="MS Mincho" w:hAnsi="Book Antiqua" w:cs="Arial"/>
          <w:color w:val="000000"/>
          <w:kern w:val="0"/>
          <w:u w:color="0000FF"/>
        </w:rPr>
        <w:t xml:space="preserve">, 7-5-2, </w:t>
      </w:r>
      <w:proofErr w:type="spellStart"/>
      <w:r w:rsidR="00A2281E" w:rsidRPr="00AD01EF">
        <w:rPr>
          <w:rFonts w:ascii="Book Antiqua" w:eastAsia="MS Mincho" w:hAnsi="Book Antiqua" w:cs="Arial"/>
          <w:color w:val="000000"/>
          <w:kern w:val="0"/>
          <w:u w:color="0000FF"/>
        </w:rPr>
        <w:t>Kusunoki-cho</w:t>
      </w:r>
      <w:proofErr w:type="spellEnd"/>
      <w:r w:rsidR="00A2281E" w:rsidRPr="00AD01EF">
        <w:rPr>
          <w:rFonts w:ascii="Book Antiqua" w:eastAsia="MS Mincho" w:hAnsi="Book Antiqua" w:cs="Arial"/>
          <w:color w:val="000000"/>
          <w:kern w:val="0"/>
          <w:u w:color="0000FF"/>
        </w:rPr>
        <w:t>, Chuo-</w:t>
      </w:r>
      <w:proofErr w:type="spellStart"/>
      <w:r w:rsidR="00A2281E" w:rsidRPr="00AD01EF">
        <w:rPr>
          <w:rFonts w:ascii="Book Antiqua" w:eastAsia="MS Mincho" w:hAnsi="Book Antiqua" w:cs="Arial"/>
          <w:color w:val="000000"/>
          <w:kern w:val="0"/>
          <w:u w:color="0000FF"/>
        </w:rPr>
        <w:t>ku</w:t>
      </w:r>
      <w:proofErr w:type="spellEnd"/>
      <w:r w:rsidR="00A2281E" w:rsidRPr="00AD01EF">
        <w:rPr>
          <w:rFonts w:ascii="Book Antiqua" w:eastAsia="MS Mincho" w:hAnsi="Book Antiqua" w:cs="Arial"/>
          <w:color w:val="000000"/>
          <w:kern w:val="0"/>
          <w:u w:color="0000FF"/>
        </w:rPr>
        <w:t xml:space="preserve">, Kobe 650-0017, Japan. </w:t>
      </w:r>
      <w:r w:rsidR="00A2281E" w:rsidRPr="00AD01EF">
        <w:rPr>
          <w:rFonts w:ascii="Book Antiqua" w:eastAsia="MS Mincho" w:hAnsi="Book Antiqua" w:cs="Arial"/>
          <w:kern w:val="0"/>
          <w:u w:color="0000FF"/>
        </w:rPr>
        <w:t>takuyayoshida47@gmail.com</w:t>
      </w:r>
    </w:p>
    <w:p w14:paraId="3BD303ED" w14:textId="401DAC3E" w:rsidR="00A2281E" w:rsidRPr="00AD01EF" w:rsidRDefault="00E575AB" w:rsidP="00AD01EF">
      <w:pPr>
        <w:autoSpaceDE w:val="0"/>
        <w:autoSpaceDN w:val="0"/>
        <w:adjustRightInd w:val="0"/>
        <w:spacing w:line="360" w:lineRule="auto"/>
        <w:rPr>
          <w:rFonts w:ascii="Book Antiqua" w:eastAsia="MS Mincho" w:hAnsi="Book Antiqua" w:cs="Arial"/>
          <w:color w:val="000000"/>
          <w:kern w:val="0"/>
          <w:u w:color="0000FF"/>
        </w:rPr>
      </w:pPr>
      <w:bookmarkStart w:id="127" w:name="OLE_LINK920"/>
      <w:bookmarkStart w:id="128" w:name="OLE_LINK921"/>
      <w:bookmarkStart w:id="129" w:name="OLE_LINK922"/>
      <w:bookmarkStart w:id="130" w:name="OLE_LINK1731"/>
      <w:bookmarkStart w:id="131" w:name="OLE_LINK1732"/>
      <w:bookmarkStart w:id="132" w:name="OLE_LINK1955"/>
      <w:bookmarkStart w:id="133" w:name="OLE_LINK1956"/>
      <w:bookmarkStart w:id="134" w:name="OLE_LINK146"/>
      <w:bookmarkStart w:id="135" w:name="OLE_LINK148"/>
      <w:bookmarkStart w:id="136" w:name="OLE_LINK689"/>
      <w:bookmarkStart w:id="137" w:name="OLE_LINK933"/>
      <w:bookmarkStart w:id="138" w:name="OLE_LINK1152"/>
      <w:bookmarkStart w:id="139" w:name="OLE_LINK1971"/>
      <w:bookmarkStart w:id="140" w:name="OLE_LINK1972"/>
      <w:r w:rsidRPr="00AD01EF">
        <w:rPr>
          <w:rFonts w:ascii="Book Antiqua" w:hAnsi="Book Antiqua"/>
          <w:b/>
          <w:color w:val="000000"/>
        </w:rPr>
        <w:t>Telephone:</w:t>
      </w:r>
      <w:bookmarkEnd w:id="127"/>
      <w:bookmarkEnd w:id="128"/>
      <w:bookmarkEnd w:id="129"/>
      <w:bookmarkEnd w:id="130"/>
      <w:bookmarkEnd w:id="131"/>
      <w:bookmarkEnd w:id="132"/>
      <w:bookmarkEnd w:id="133"/>
      <w:r w:rsidRPr="00AD01EF">
        <w:rPr>
          <w:rFonts w:ascii="Book Antiqua" w:hAnsi="Book Antiqua"/>
          <w:b/>
          <w:color w:val="000000"/>
        </w:rPr>
        <w:t xml:space="preserve"> </w:t>
      </w:r>
      <w:bookmarkEnd w:id="134"/>
      <w:bookmarkEnd w:id="135"/>
      <w:bookmarkEnd w:id="136"/>
      <w:bookmarkEnd w:id="137"/>
      <w:bookmarkEnd w:id="138"/>
      <w:bookmarkEnd w:id="139"/>
      <w:bookmarkEnd w:id="140"/>
      <w:r w:rsidRPr="00AD01EF">
        <w:rPr>
          <w:rFonts w:ascii="Book Antiqua" w:eastAsia="MS Mincho" w:hAnsi="Book Antiqua" w:cs="Arial"/>
          <w:color w:val="000000"/>
          <w:kern w:val="0"/>
          <w:u w:color="0000FF"/>
        </w:rPr>
        <w:t>+81-78-382</w:t>
      </w:r>
      <w:r w:rsidR="0004019D" w:rsidRPr="00AD01EF">
        <w:rPr>
          <w:rFonts w:ascii="Book Antiqua" w:eastAsia="MS Mincho" w:hAnsi="Book Antiqua" w:cs="Arial"/>
          <w:color w:val="000000"/>
          <w:kern w:val="0"/>
          <w:u w:color="0000FF"/>
        </w:rPr>
        <w:t>6172</w:t>
      </w:r>
    </w:p>
    <w:p w14:paraId="3F70D9FE" w14:textId="37075367" w:rsidR="0004019D" w:rsidRPr="00AD01EF" w:rsidRDefault="00E575AB" w:rsidP="00AD01EF">
      <w:pPr>
        <w:autoSpaceDE w:val="0"/>
        <w:autoSpaceDN w:val="0"/>
        <w:adjustRightInd w:val="0"/>
        <w:spacing w:line="360" w:lineRule="auto"/>
        <w:rPr>
          <w:rFonts w:ascii="Book Antiqua" w:eastAsia="MS Mincho" w:hAnsi="Book Antiqua" w:cs="Arial"/>
          <w:color w:val="000000"/>
          <w:kern w:val="0"/>
          <w:u w:color="0000FF"/>
        </w:rPr>
      </w:pPr>
      <w:bookmarkStart w:id="141" w:name="OLE_LINK1958"/>
      <w:bookmarkStart w:id="142" w:name="OLE_LINK1957"/>
      <w:bookmarkStart w:id="143" w:name="OLE_LINK1734"/>
      <w:bookmarkStart w:id="144" w:name="OLE_LINK1733"/>
      <w:r w:rsidRPr="00AD01EF">
        <w:rPr>
          <w:rFonts w:ascii="Book Antiqua" w:hAnsi="Book Antiqua"/>
          <w:b/>
          <w:color w:val="000000"/>
        </w:rPr>
        <w:t>Fax:</w:t>
      </w:r>
      <w:bookmarkEnd w:id="141"/>
      <w:bookmarkEnd w:id="142"/>
      <w:bookmarkEnd w:id="143"/>
      <w:bookmarkEnd w:id="144"/>
      <w:r w:rsidRPr="00AD01EF">
        <w:rPr>
          <w:rFonts w:ascii="Book Antiqua" w:eastAsia="SimSun" w:hAnsi="Book Antiqua"/>
          <w:b/>
          <w:color w:val="000000"/>
          <w:lang w:eastAsia="zh-CN"/>
        </w:rPr>
        <w:t xml:space="preserve"> </w:t>
      </w:r>
      <w:r w:rsidRPr="00AD01EF">
        <w:rPr>
          <w:rFonts w:ascii="Book Antiqua" w:eastAsia="MS Mincho" w:hAnsi="Book Antiqua" w:cs="Arial"/>
          <w:color w:val="000000"/>
          <w:kern w:val="0"/>
          <w:u w:color="0000FF"/>
        </w:rPr>
        <w:t>+81-78-382</w:t>
      </w:r>
      <w:r w:rsidR="0004019D" w:rsidRPr="00AD01EF">
        <w:rPr>
          <w:rFonts w:ascii="Book Antiqua" w:eastAsia="MS Mincho" w:hAnsi="Book Antiqua" w:cs="Arial"/>
          <w:color w:val="000000"/>
          <w:kern w:val="0"/>
          <w:u w:color="0000FF"/>
        </w:rPr>
        <w:t xml:space="preserve">6189 </w:t>
      </w:r>
    </w:p>
    <w:p w14:paraId="4D114F0B" w14:textId="2C124618" w:rsidR="00B90874" w:rsidRPr="00AD01EF" w:rsidRDefault="00B90874" w:rsidP="00AD01EF">
      <w:pPr>
        <w:autoSpaceDE w:val="0"/>
        <w:autoSpaceDN w:val="0"/>
        <w:adjustRightInd w:val="0"/>
        <w:spacing w:line="360" w:lineRule="auto"/>
        <w:rPr>
          <w:rFonts w:ascii="Book Antiqua" w:hAnsi="Book Antiqua" w:cstheme="majorHAnsi"/>
          <w:color w:val="000000" w:themeColor="text1"/>
          <w:kern w:val="0"/>
          <w:u w:color="0000FF"/>
        </w:rPr>
      </w:pPr>
    </w:p>
    <w:p w14:paraId="77A7444E" w14:textId="1F0C15B5" w:rsidR="00E575AB" w:rsidRPr="00AD01EF" w:rsidRDefault="00E575AB" w:rsidP="00AD01EF">
      <w:pPr>
        <w:spacing w:line="360" w:lineRule="auto"/>
        <w:rPr>
          <w:rFonts w:ascii="Book Antiqua" w:eastAsia="SimSun" w:hAnsi="Book Antiqua"/>
          <w:b/>
          <w:lang w:eastAsia="zh-CN"/>
        </w:rPr>
      </w:pPr>
      <w:bookmarkStart w:id="145" w:name="OLE_LINK1712"/>
      <w:bookmarkStart w:id="146" w:name="OLE_LINK775"/>
      <w:bookmarkStart w:id="147" w:name="OLE_LINK923"/>
      <w:bookmarkStart w:id="148" w:name="OLE_LINK924"/>
      <w:bookmarkStart w:id="149" w:name="OLE_LINK64"/>
      <w:bookmarkStart w:id="150" w:name="OLE_LINK67"/>
      <w:bookmarkStart w:id="151" w:name="OLE_LINK218"/>
      <w:bookmarkStart w:id="152" w:name="OLE_LINK245"/>
      <w:bookmarkStart w:id="153" w:name="OLE_LINK934"/>
      <w:bookmarkStart w:id="154" w:name="OLE_LINK1107"/>
      <w:bookmarkStart w:id="155" w:name="OLE_LINK1108"/>
      <w:bookmarkStart w:id="156" w:name="OLE_LINK1109"/>
      <w:bookmarkStart w:id="157" w:name="OLE_LINK989"/>
      <w:bookmarkStart w:id="158" w:name="OLE_LINK990"/>
      <w:bookmarkStart w:id="159" w:name="OLE_LINK1124"/>
      <w:bookmarkStart w:id="160" w:name="OLE_LINK1213"/>
      <w:bookmarkStart w:id="161" w:name="OLE_LINK971"/>
      <w:bookmarkStart w:id="162" w:name="OLE_LINK1014"/>
      <w:bookmarkStart w:id="163" w:name="OLE_LINK1153"/>
      <w:bookmarkStart w:id="164" w:name="OLE_LINK906"/>
      <w:bookmarkStart w:id="165" w:name="OLE_LINK1541"/>
      <w:bookmarkStart w:id="166" w:name="OLE_LINK1542"/>
      <w:bookmarkStart w:id="167" w:name="OLE_LINK1509"/>
      <w:bookmarkStart w:id="168" w:name="OLE_LINK1601"/>
      <w:bookmarkStart w:id="169" w:name="OLE_LINK1602"/>
      <w:bookmarkStart w:id="170" w:name="OLE_LINK1757"/>
      <w:bookmarkStart w:id="171" w:name="OLE_LINK1779"/>
      <w:bookmarkStart w:id="172" w:name="OLE_LINK580"/>
      <w:bookmarkStart w:id="173" w:name="OLE_LINK2000"/>
      <w:bookmarkStart w:id="174" w:name="OLE_LINK2001"/>
      <w:bookmarkStart w:id="175" w:name="OLE_LINK1730"/>
      <w:bookmarkStart w:id="176" w:name="OLE_LINK1959"/>
      <w:bookmarkStart w:id="177" w:name="OLE_LINK1960"/>
      <w:bookmarkStart w:id="178" w:name="OLE_LINK1961"/>
      <w:bookmarkStart w:id="179" w:name="OLE_LINK1965"/>
      <w:bookmarkStart w:id="180" w:name="OLE_LINK1966"/>
      <w:bookmarkStart w:id="181" w:name="OLE_LINK1973"/>
      <w:bookmarkStart w:id="182" w:name="OLE_LINK1974"/>
      <w:bookmarkStart w:id="183" w:name="OLE_LINK1978"/>
      <w:bookmarkStart w:id="184" w:name="OLE_LINK1979"/>
      <w:bookmarkStart w:id="185" w:name="OLE_LINK1885"/>
      <w:bookmarkStart w:id="186" w:name="OLE_LINK2089"/>
      <w:r w:rsidRPr="00AD01EF">
        <w:rPr>
          <w:rFonts w:ascii="Book Antiqua" w:hAnsi="Book Antiqua"/>
          <w:b/>
        </w:rPr>
        <w:t>Received:</w:t>
      </w:r>
      <w:r w:rsidRPr="00AD01EF">
        <w:rPr>
          <w:rFonts w:ascii="Book Antiqua" w:eastAsia="SimSun" w:hAnsi="Book Antiqua"/>
          <w:b/>
          <w:lang w:eastAsia="zh-CN"/>
        </w:rPr>
        <w:t xml:space="preserve"> </w:t>
      </w:r>
      <w:bookmarkStart w:id="187" w:name="OLE_LINK2123"/>
      <w:bookmarkStart w:id="188" w:name="OLE_LINK2124"/>
      <w:r w:rsidRPr="00AD01EF">
        <w:rPr>
          <w:rFonts w:ascii="Book Antiqua" w:eastAsia="SimSun" w:hAnsi="Book Antiqua"/>
          <w:lang w:eastAsia="zh-CN"/>
        </w:rPr>
        <w:t>May 2, 2018</w:t>
      </w:r>
      <w:bookmarkEnd w:id="187"/>
      <w:bookmarkEnd w:id="188"/>
    </w:p>
    <w:p w14:paraId="66F451A7" w14:textId="361628ED" w:rsidR="00E575AB" w:rsidRPr="00AD01EF" w:rsidRDefault="00E575AB" w:rsidP="00AD01EF">
      <w:pPr>
        <w:spacing w:line="360" w:lineRule="auto"/>
        <w:rPr>
          <w:rFonts w:ascii="Book Antiqua" w:eastAsia="SimSun" w:hAnsi="Book Antiqua"/>
          <w:b/>
          <w:lang w:eastAsia="zh-CN"/>
        </w:rPr>
      </w:pPr>
      <w:r w:rsidRPr="00AD01EF">
        <w:rPr>
          <w:rFonts w:ascii="Book Antiqua" w:hAnsi="Book Antiqua"/>
          <w:b/>
        </w:rPr>
        <w:t>Peer-review started:</w:t>
      </w:r>
      <w:r w:rsidRPr="00AD01EF">
        <w:rPr>
          <w:rFonts w:ascii="Book Antiqua" w:eastAsia="SimSun" w:hAnsi="Book Antiqua"/>
          <w:b/>
          <w:lang w:eastAsia="zh-CN"/>
        </w:rPr>
        <w:t xml:space="preserve"> </w:t>
      </w:r>
      <w:bookmarkStart w:id="189" w:name="OLE_LINK2125"/>
      <w:bookmarkStart w:id="190" w:name="OLE_LINK2126"/>
      <w:bookmarkStart w:id="191" w:name="OLE_LINK2127"/>
      <w:bookmarkStart w:id="192" w:name="OLE_LINK2128"/>
      <w:r w:rsidRPr="00AD01EF">
        <w:rPr>
          <w:rFonts w:ascii="Book Antiqua" w:eastAsia="SimSun" w:hAnsi="Book Antiqua"/>
          <w:lang w:eastAsia="zh-CN"/>
        </w:rPr>
        <w:t xml:space="preserve">May </w:t>
      </w:r>
      <w:bookmarkEnd w:id="189"/>
      <w:bookmarkEnd w:id="190"/>
      <w:r w:rsidRPr="00AD01EF">
        <w:rPr>
          <w:rFonts w:ascii="Book Antiqua" w:eastAsia="SimSun" w:hAnsi="Book Antiqua"/>
          <w:lang w:eastAsia="zh-CN"/>
        </w:rPr>
        <w:t>3, 2018</w:t>
      </w:r>
      <w:bookmarkEnd w:id="191"/>
      <w:bookmarkEnd w:id="192"/>
    </w:p>
    <w:p w14:paraId="45ED7478" w14:textId="58EFC1D2" w:rsidR="00E575AB" w:rsidRPr="00AD01EF" w:rsidRDefault="00E575AB" w:rsidP="00AD01EF">
      <w:pPr>
        <w:spacing w:line="360" w:lineRule="auto"/>
        <w:rPr>
          <w:rFonts w:ascii="Book Antiqua" w:eastAsia="SimSun" w:hAnsi="Book Antiqua"/>
          <w:b/>
          <w:lang w:eastAsia="zh-CN"/>
        </w:rPr>
      </w:pPr>
      <w:r w:rsidRPr="00AD01EF">
        <w:rPr>
          <w:rFonts w:ascii="Book Antiqua" w:hAnsi="Book Antiqua"/>
          <w:b/>
        </w:rPr>
        <w:t>First decision:</w:t>
      </w:r>
      <w:r w:rsidRPr="00AD01EF">
        <w:rPr>
          <w:rFonts w:ascii="Book Antiqua" w:eastAsia="SimSun" w:hAnsi="Book Antiqua"/>
          <w:b/>
          <w:lang w:eastAsia="zh-CN"/>
        </w:rPr>
        <w:t xml:space="preserve"> </w:t>
      </w:r>
      <w:r w:rsidRPr="00AD01EF">
        <w:rPr>
          <w:rFonts w:ascii="Book Antiqua" w:eastAsia="SimSun" w:hAnsi="Book Antiqua"/>
          <w:lang w:eastAsia="zh-CN"/>
        </w:rPr>
        <w:t>May 22, 2018</w:t>
      </w:r>
    </w:p>
    <w:p w14:paraId="419A02A6" w14:textId="2265054B" w:rsidR="00E575AB" w:rsidRPr="00AD01EF" w:rsidRDefault="00E575AB" w:rsidP="00AD01EF">
      <w:pPr>
        <w:spacing w:line="360" w:lineRule="auto"/>
        <w:rPr>
          <w:rFonts w:ascii="Book Antiqua" w:eastAsia="SimSun" w:hAnsi="Book Antiqua"/>
          <w:b/>
          <w:lang w:eastAsia="zh-CN"/>
        </w:rPr>
      </w:pPr>
      <w:r w:rsidRPr="00AD01EF">
        <w:rPr>
          <w:rFonts w:ascii="Book Antiqua" w:hAnsi="Book Antiqua"/>
          <w:b/>
        </w:rPr>
        <w:t>Revised:</w:t>
      </w:r>
      <w:r w:rsidRPr="00AD01EF">
        <w:rPr>
          <w:rFonts w:ascii="Book Antiqua" w:eastAsia="SimSun" w:hAnsi="Book Antiqua"/>
          <w:b/>
          <w:lang w:eastAsia="zh-CN"/>
        </w:rPr>
        <w:t xml:space="preserve"> </w:t>
      </w:r>
      <w:r w:rsidRPr="00AD01EF">
        <w:rPr>
          <w:rFonts w:ascii="Book Antiqua" w:eastAsia="SimSun" w:hAnsi="Book Antiqua"/>
          <w:lang w:eastAsia="zh-CN"/>
        </w:rPr>
        <w:t>May 27, 2018</w:t>
      </w:r>
    </w:p>
    <w:p w14:paraId="4C647917" w14:textId="58BC32F6" w:rsidR="00E575AB" w:rsidRPr="00AD01EF" w:rsidRDefault="00E575AB" w:rsidP="00AD01EF">
      <w:pPr>
        <w:spacing w:line="360" w:lineRule="auto"/>
        <w:rPr>
          <w:rFonts w:ascii="Book Antiqua" w:hAnsi="Book Antiqua"/>
          <w:b/>
        </w:rPr>
      </w:pPr>
      <w:r w:rsidRPr="00AD01EF">
        <w:rPr>
          <w:rFonts w:ascii="Book Antiqua" w:hAnsi="Book Antiqua"/>
          <w:b/>
        </w:rPr>
        <w:t>Accepted:</w:t>
      </w:r>
      <w:ins w:id="193" w:author="Author">
        <w:r w:rsidR="00434E72">
          <w:rPr>
            <w:rFonts w:ascii="Book Antiqua" w:hAnsi="Book Antiqua"/>
            <w:b/>
          </w:rPr>
          <w:t xml:space="preserve"> </w:t>
        </w:r>
        <w:r w:rsidR="00434E72" w:rsidRPr="00434E72">
          <w:rPr>
            <w:rFonts w:ascii="Book Antiqua" w:hAnsi="Book Antiqua"/>
            <w:rPrChange w:id="194" w:author="Author">
              <w:rPr>
                <w:rFonts w:ascii="Book Antiqua" w:hAnsi="Book Antiqua"/>
                <w:b/>
              </w:rPr>
            </w:rPrChange>
          </w:rPr>
          <w:t>June 30, 2018</w:t>
        </w:r>
      </w:ins>
      <w:del w:id="195" w:author="Author">
        <w:r w:rsidR="00D1008B" w:rsidDel="00434E72">
          <w:rPr>
            <w:rFonts w:ascii="Book Antiqua" w:hAnsi="Book Antiqua"/>
            <w:b/>
          </w:rPr>
          <w:delText xml:space="preserve"> </w:delText>
        </w:r>
      </w:del>
    </w:p>
    <w:p w14:paraId="45863894" w14:textId="77777777" w:rsidR="00E575AB" w:rsidRPr="00AD01EF" w:rsidRDefault="00E575AB" w:rsidP="00AD01EF">
      <w:pPr>
        <w:spacing w:line="360" w:lineRule="auto"/>
        <w:rPr>
          <w:rFonts w:ascii="Book Antiqua" w:hAnsi="Book Antiqua"/>
          <w:b/>
        </w:rPr>
      </w:pPr>
      <w:r w:rsidRPr="00AD01EF">
        <w:rPr>
          <w:rFonts w:ascii="Book Antiqua" w:hAnsi="Book Antiqua"/>
          <w:b/>
        </w:rPr>
        <w:t>Article in press:</w:t>
      </w:r>
    </w:p>
    <w:p w14:paraId="3D271942" w14:textId="77777777" w:rsidR="00E575AB" w:rsidRPr="00AD01EF" w:rsidRDefault="00E575AB" w:rsidP="00AD01EF">
      <w:pPr>
        <w:autoSpaceDE w:val="0"/>
        <w:autoSpaceDN w:val="0"/>
        <w:adjustRightInd w:val="0"/>
        <w:spacing w:line="360" w:lineRule="auto"/>
        <w:rPr>
          <w:rFonts w:ascii="Book Antiqua" w:hAnsi="Book Antiqua" w:cstheme="majorHAnsi"/>
          <w:color w:val="000000" w:themeColor="text1"/>
          <w:kern w:val="0"/>
          <w:u w:color="0000FF"/>
        </w:rPr>
      </w:pPr>
      <w:r w:rsidRPr="00AD01EF">
        <w:rPr>
          <w:rFonts w:ascii="Book Antiqua" w:hAnsi="Book Antiqua"/>
          <w:b/>
        </w:rPr>
        <w:t>Published online</w:t>
      </w:r>
      <w:bookmarkEnd w:id="145"/>
      <w:r w:rsidRPr="00AD01EF">
        <w:rPr>
          <w:rFonts w:ascii="Book Antiqua" w:hAnsi="Book Antiqua"/>
          <w:b/>
        </w:rPr>
        <w: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6CD6F778" w14:textId="203EF4B0" w:rsidR="002E651B" w:rsidRPr="00AD01EF" w:rsidRDefault="00E575AB" w:rsidP="00AD01EF">
      <w:pPr>
        <w:spacing w:line="360" w:lineRule="auto"/>
        <w:rPr>
          <w:rFonts w:ascii="Book Antiqua" w:hAnsi="Book Antiqua" w:cstheme="majorHAnsi"/>
          <w:color w:val="000000" w:themeColor="text1"/>
          <w:kern w:val="0"/>
          <w:u w:color="0000FF"/>
        </w:rPr>
      </w:pPr>
      <w:r w:rsidRPr="00AD01EF">
        <w:rPr>
          <w:rFonts w:ascii="Book Antiqua" w:hAnsi="Book Antiqua" w:cstheme="majorHAnsi"/>
          <w:color w:val="000000" w:themeColor="text1"/>
          <w:kern w:val="0"/>
          <w:u w:color="0000FF"/>
        </w:rPr>
        <w:br w:type="page"/>
      </w:r>
      <w:r w:rsidR="00417409" w:rsidRPr="00AD01EF">
        <w:rPr>
          <w:rFonts w:ascii="Book Antiqua" w:eastAsia="Times New Roman" w:hAnsi="Book Antiqua" w:cstheme="majorHAnsi"/>
          <w:b/>
          <w:color w:val="000000" w:themeColor="text1"/>
        </w:rPr>
        <w:lastRenderedPageBreak/>
        <w:t>A</w:t>
      </w:r>
      <w:r w:rsidRPr="00AD01EF">
        <w:rPr>
          <w:rFonts w:ascii="Book Antiqua" w:eastAsia="Times New Roman" w:hAnsi="Book Antiqua" w:cstheme="majorHAnsi"/>
          <w:b/>
          <w:color w:val="000000" w:themeColor="text1"/>
        </w:rPr>
        <w:t xml:space="preserve">bstract </w:t>
      </w:r>
    </w:p>
    <w:p w14:paraId="53CE9F04" w14:textId="1F3C7165" w:rsidR="007B5E1C" w:rsidRPr="00AD01EF" w:rsidRDefault="002E651B" w:rsidP="00AD01EF">
      <w:pPr>
        <w:pStyle w:val="1"/>
        <w:widowControl w:val="0"/>
        <w:adjustRightInd w:val="0"/>
        <w:spacing w:before="0" w:after="0" w:line="360" w:lineRule="auto"/>
        <w:jc w:val="both"/>
        <w:outlineLvl w:val="0"/>
        <w:rPr>
          <w:rFonts w:ascii="Book Antiqua" w:eastAsia="Times New Roman" w:hAnsi="Book Antiqua" w:cstheme="majorHAnsi"/>
          <w:b/>
          <w:i/>
          <w:noProof w:val="0"/>
          <w:color w:val="000000" w:themeColor="text1"/>
          <w:szCs w:val="24"/>
          <w:lang w:eastAsia="ja-JP"/>
        </w:rPr>
      </w:pPr>
      <w:r w:rsidRPr="00AD01EF">
        <w:rPr>
          <w:rFonts w:ascii="Book Antiqua" w:eastAsia="MS Mincho" w:hAnsi="Book Antiqua" w:cs="MS Mincho"/>
          <w:b/>
          <w:i/>
          <w:noProof w:val="0"/>
          <w:color w:val="000000" w:themeColor="text1"/>
          <w:szCs w:val="24"/>
          <w:lang w:eastAsia="ja-JP"/>
        </w:rPr>
        <w:t>AIM</w:t>
      </w:r>
    </w:p>
    <w:p w14:paraId="50B2ACB3" w14:textId="3821BC4C" w:rsidR="002E651B" w:rsidRPr="00AD01EF" w:rsidRDefault="002E651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 xml:space="preserve">To investigate </w:t>
      </w:r>
      <w:r w:rsidR="00DB1853" w:rsidRPr="00AD01EF">
        <w:rPr>
          <w:rFonts w:ascii="Book Antiqua" w:eastAsiaTheme="minorHAnsi" w:hAnsi="Book Antiqua" w:cstheme="majorHAnsi"/>
        </w:rPr>
        <w:t xml:space="preserve">the anesthetic management of </w:t>
      </w:r>
      <w:bookmarkStart w:id="196" w:name="OLE_LINK2147"/>
      <w:bookmarkStart w:id="197" w:name="OLE_LINK2148"/>
      <w:proofErr w:type="spellStart"/>
      <w:r w:rsidR="00E575AB" w:rsidRPr="00AD01EF">
        <w:rPr>
          <w:rFonts w:ascii="Book Antiqua" w:eastAsiaTheme="minorHAnsi" w:hAnsi="Book Antiqua" w:cstheme="majorHAnsi"/>
          <w:kern w:val="0"/>
        </w:rPr>
        <w:t>peroral</w:t>
      </w:r>
      <w:proofErr w:type="spellEnd"/>
      <w:r w:rsidR="00E575AB" w:rsidRPr="00AD01EF">
        <w:rPr>
          <w:rFonts w:ascii="Book Antiqua" w:eastAsiaTheme="minorHAnsi" w:hAnsi="Book Antiqua" w:cstheme="majorHAnsi"/>
          <w:kern w:val="0"/>
        </w:rPr>
        <w:t xml:space="preserve"> endoscopic myotomy</w:t>
      </w:r>
      <w:r w:rsidR="00E575AB" w:rsidRPr="00AD01EF">
        <w:rPr>
          <w:rFonts w:ascii="Book Antiqua" w:eastAsia="SimSun" w:hAnsi="Book Antiqua" w:cstheme="majorHAnsi"/>
          <w:kern w:val="0"/>
          <w:lang w:eastAsia="zh-CN"/>
        </w:rPr>
        <w:t xml:space="preserve"> (</w:t>
      </w:r>
      <w:r w:rsidR="00DB1853" w:rsidRPr="00AD01EF">
        <w:rPr>
          <w:rFonts w:ascii="Book Antiqua" w:eastAsiaTheme="minorHAnsi" w:hAnsi="Book Antiqua" w:cstheme="majorHAnsi"/>
        </w:rPr>
        <w:t>POEM</w:t>
      </w:r>
      <w:r w:rsidR="00E575AB" w:rsidRPr="00AD01EF">
        <w:rPr>
          <w:rFonts w:ascii="Book Antiqua" w:eastAsia="SimSun" w:hAnsi="Book Antiqua" w:cstheme="majorHAnsi"/>
          <w:kern w:val="0"/>
          <w:lang w:eastAsia="zh-CN"/>
        </w:rPr>
        <w:t>)</w:t>
      </w:r>
      <w:bookmarkEnd w:id="196"/>
      <w:bookmarkEnd w:id="197"/>
      <w:r w:rsidR="00DB1853" w:rsidRPr="00AD01EF">
        <w:rPr>
          <w:rFonts w:ascii="Book Antiqua" w:eastAsiaTheme="minorHAnsi" w:hAnsi="Book Antiqua" w:cstheme="majorHAnsi"/>
        </w:rPr>
        <w:t xml:space="preserve"> and its associated complications. </w:t>
      </w:r>
    </w:p>
    <w:p w14:paraId="77AC2F87" w14:textId="77777777" w:rsidR="002E651B" w:rsidRPr="00AD01EF" w:rsidRDefault="002E651B" w:rsidP="00AD01EF">
      <w:pPr>
        <w:spacing w:line="360" w:lineRule="auto"/>
        <w:rPr>
          <w:rFonts w:ascii="Book Antiqua" w:eastAsiaTheme="minorHAnsi" w:hAnsi="Book Antiqua" w:cstheme="majorHAnsi"/>
        </w:rPr>
      </w:pPr>
    </w:p>
    <w:p w14:paraId="46CB7349" w14:textId="77777777" w:rsidR="002E651B" w:rsidRPr="00AD01EF" w:rsidRDefault="002E651B" w:rsidP="00AD01EF">
      <w:pPr>
        <w:spacing w:line="360" w:lineRule="auto"/>
        <w:rPr>
          <w:rFonts w:ascii="Book Antiqua" w:eastAsiaTheme="minorHAnsi" w:hAnsi="Book Antiqua" w:cstheme="majorHAnsi"/>
          <w:b/>
          <w:i/>
        </w:rPr>
      </w:pPr>
      <w:r w:rsidRPr="00AD01EF">
        <w:rPr>
          <w:rFonts w:ascii="Book Antiqua" w:eastAsiaTheme="minorHAnsi" w:hAnsi="Book Antiqua" w:cstheme="majorHAnsi"/>
          <w:b/>
          <w:i/>
        </w:rPr>
        <w:t>METHODS</w:t>
      </w:r>
    </w:p>
    <w:p w14:paraId="007C4B86" w14:textId="0C99B369" w:rsidR="002E651B" w:rsidRPr="00AD01EF" w:rsidRDefault="002E651B" w:rsidP="00AD01EF">
      <w:pPr>
        <w:spacing w:line="360" w:lineRule="auto"/>
        <w:rPr>
          <w:rFonts w:ascii="Book Antiqua" w:hAnsi="Book Antiqua" w:cstheme="majorHAnsi"/>
          <w:color w:val="000000" w:themeColor="text1"/>
        </w:rPr>
      </w:pPr>
      <w:r w:rsidRPr="00AD01EF">
        <w:rPr>
          <w:rFonts w:ascii="Book Antiqua" w:eastAsiaTheme="minorHAnsi" w:hAnsi="Book Antiqua" w:cstheme="majorHAnsi"/>
        </w:rPr>
        <w:t>This study was a single-center, retrospective, observational study comprising a case series</w:t>
      </w:r>
      <w:r w:rsidRPr="00AD01EF">
        <w:rPr>
          <w:rFonts w:ascii="Book Antiqua" w:hAnsi="Book Antiqua" w:cstheme="majorHAnsi"/>
          <w:color w:val="000000" w:themeColor="text1"/>
        </w:rPr>
        <w:t xml:space="preserve"> of all patients who underwent POEM in our hospital from April 2015 to November 2016.</w:t>
      </w:r>
      <w:r w:rsidRPr="00AD01EF">
        <w:rPr>
          <w:rFonts w:ascii="Book Antiqua" w:eastAsiaTheme="minorHAnsi" w:hAnsi="Book Antiqua" w:cstheme="majorHAnsi"/>
        </w:rPr>
        <w:t xml:space="preserve"> </w:t>
      </w:r>
      <w:r w:rsidR="003248EB" w:rsidRPr="00AD01EF">
        <w:rPr>
          <w:rFonts w:ascii="Book Antiqua" w:eastAsiaTheme="minorHAnsi" w:hAnsi="Book Antiqua" w:cstheme="majorHAnsi"/>
        </w:rPr>
        <w:t xml:space="preserve">We collected data regarding patient characteristics, anesthetic methods, surgical factors, and complications using an electronic chart. </w:t>
      </w:r>
    </w:p>
    <w:p w14:paraId="6ECF449E" w14:textId="4B503FF3" w:rsidR="002E651B" w:rsidRPr="00AD01EF" w:rsidRDefault="002E651B" w:rsidP="00AD01EF">
      <w:pPr>
        <w:spacing w:line="360" w:lineRule="auto"/>
        <w:rPr>
          <w:rFonts w:ascii="Book Antiqua" w:hAnsi="Book Antiqua" w:cstheme="majorHAnsi"/>
          <w:color w:val="000000" w:themeColor="text1"/>
        </w:rPr>
      </w:pPr>
    </w:p>
    <w:p w14:paraId="60B234C0" w14:textId="69A40886" w:rsidR="002E651B" w:rsidRPr="00AD01EF" w:rsidRDefault="002E651B" w:rsidP="00AD01EF">
      <w:pPr>
        <w:spacing w:line="360" w:lineRule="auto"/>
        <w:rPr>
          <w:rFonts w:ascii="Book Antiqua" w:hAnsi="Book Antiqua" w:cstheme="majorHAnsi"/>
          <w:b/>
          <w:i/>
          <w:color w:val="000000" w:themeColor="text1"/>
        </w:rPr>
      </w:pPr>
      <w:r w:rsidRPr="00AD01EF">
        <w:rPr>
          <w:rFonts w:ascii="Book Antiqua" w:hAnsi="Book Antiqua" w:cstheme="majorHAnsi"/>
          <w:b/>
          <w:i/>
          <w:color w:val="000000" w:themeColor="text1"/>
        </w:rPr>
        <w:t>RESULTS</w:t>
      </w:r>
    </w:p>
    <w:p w14:paraId="54E838D0" w14:textId="40BCAB72" w:rsidR="002E651B" w:rsidRPr="00AD01EF" w:rsidRDefault="00DC7019"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 xml:space="preserve">There were 86 patients who underwent POEM </w:t>
      </w:r>
      <w:r w:rsidRPr="00AD01EF">
        <w:rPr>
          <w:rFonts w:ascii="Book Antiqua" w:hAnsi="Book Antiqua" w:cstheme="majorHAnsi"/>
          <w:color w:val="000000" w:themeColor="text1"/>
        </w:rPr>
        <w:t xml:space="preserve">in our hospital during the study period. </w:t>
      </w:r>
      <w:r w:rsidRPr="00AD01EF">
        <w:rPr>
          <w:rFonts w:ascii="Book Antiqua" w:eastAsiaTheme="minorHAnsi" w:hAnsi="Book Antiqua" w:cstheme="majorHAnsi"/>
        </w:rPr>
        <w:t>Preoperatively, patients were maintained on a low residue diet for 48 h prior to the procedure. They were fasted of solids for 24 h before surgery. There was one case of aspiration (1.2%).</w:t>
      </w:r>
      <w:r w:rsidRPr="00AD01EF">
        <w:rPr>
          <w:rFonts w:ascii="Book Antiqua" w:eastAsiaTheme="minorHAnsi" w:hAnsi="Book Antiqua" w:cstheme="majorHAnsi"/>
          <w:color w:val="000000" w:themeColor="text1"/>
        </w:rPr>
        <w:t xml:space="preserve"> During POEM, patients were positioned supine with the upper abdomen covered by a clear drape so that pneumoperitoneum could be timeously identified. </w:t>
      </w:r>
      <w:r w:rsidRPr="00AD01EF">
        <w:rPr>
          <w:rFonts w:ascii="Book Antiqua" w:eastAsiaTheme="minorHAnsi" w:hAnsi="Book Antiqua" w:cstheme="majorHAnsi"/>
        </w:rPr>
        <w:t xml:space="preserve">In three cases, the peak airway pressure exceeded 35 </w:t>
      </w:r>
      <w:bookmarkStart w:id="198" w:name="OLE_LINK2131"/>
      <w:r w:rsidRPr="00AD01EF">
        <w:rPr>
          <w:rFonts w:ascii="Book Antiqua" w:eastAsiaTheme="minorHAnsi" w:hAnsi="Book Antiqua" w:cstheme="majorHAnsi"/>
        </w:rPr>
        <w:t>cmH</w:t>
      </w:r>
      <w:r w:rsidRPr="00AD01EF">
        <w:rPr>
          <w:rFonts w:ascii="Book Antiqua" w:eastAsiaTheme="minorHAnsi" w:hAnsi="Book Antiqua" w:cstheme="majorHAnsi"/>
          <w:vertAlign w:val="subscript"/>
        </w:rPr>
        <w:t>2</w:t>
      </w:r>
      <w:r w:rsidRPr="00AD01EF">
        <w:rPr>
          <w:rFonts w:ascii="Book Antiqua" w:eastAsiaTheme="minorHAnsi" w:hAnsi="Book Antiqua" w:cstheme="majorHAnsi"/>
        </w:rPr>
        <w:t>O</w:t>
      </w:r>
      <w:bookmarkEnd w:id="198"/>
      <w:r w:rsidRPr="00AD01EF">
        <w:rPr>
          <w:rFonts w:ascii="Book Antiqua" w:eastAsiaTheme="minorHAnsi" w:hAnsi="Book Antiqua" w:cstheme="majorHAnsi"/>
        </w:rPr>
        <w:t xml:space="preserve"> during volume controlled ventilation with tidal volumes of 6-8 m</w:t>
      </w:r>
      <w:r w:rsidR="00E575AB" w:rsidRPr="00AD01EF">
        <w:rPr>
          <w:rFonts w:ascii="Book Antiqua" w:eastAsiaTheme="minorHAnsi" w:hAnsi="Book Antiqua" w:cstheme="majorHAnsi"/>
        </w:rPr>
        <w:t>L</w:t>
      </w:r>
      <w:r w:rsidRPr="00AD01EF">
        <w:rPr>
          <w:rFonts w:ascii="Book Antiqua" w:eastAsiaTheme="minorHAnsi" w:hAnsi="Book Antiqua" w:cstheme="majorHAnsi"/>
        </w:rPr>
        <w:t xml:space="preserve">/kg and subsequent impairment of ventilation. These cases had been diagnosed with spastic esophageal disorders (SEDs) and the length of the muscular incision on the esophageal side was longer than normal. </w:t>
      </w:r>
    </w:p>
    <w:p w14:paraId="696F6877" w14:textId="3388F05F" w:rsidR="002E651B" w:rsidRPr="00AD01EF" w:rsidRDefault="002E651B" w:rsidP="00AD01EF">
      <w:pPr>
        <w:spacing w:line="360" w:lineRule="auto"/>
        <w:rPr>
          <w:rFonts w:ascii="Book Antiqua" w:eastAsiaTheme="minorHAnsi" w:hAnsi="Book Antiqua" w:cstheme="majorHAnsi"/>
        </w:rPr>
      </w:pPr>
    </w:p>
    <w:p w14:paraId="277A4767" w14:textId="0E9C7BBA" w:rsidR="00DC7019" w:rsidRPr="00AD01EF" w:rsidRDefault="00DC7019" w:rsidP="00AD01EF">
      <w:pPr>
        <w:spacing w:line="360" w:lineRule="auto"/>
        <w:rPr>
          <w:rFonts w:ascii="Book Antiqua" w:eastAsiaTheme="minorHAnsi" w:hAnsi="Book Antiqua" w:cstheme="majorHAnsi"/>
          <w:b/>
          <w:i/>
        </w:rPr>
      </w:pPr>
      <w:r w:rsidRPr="00AD01EF">
        <w:rPr>
          <w:rFonts w:ascii="Book Antiqua" w:eastAsiaTheme="minorHAnsi" w:hAnsi="Book Antiqua" w:cstheme="majorHAnsi"/>
          <w:b/>
          <w:i/>
        </w:rPr>
        <w:t>CONCLUSIONS</w:t>
      </w:r>
    </w:p>
    <w:p w14:paraId="4AF869DB" w14:textId="6267E3D0" w:rsidR="007B5E1C" w:rsidRPr="00AD01EF" w:rsidRDefault="007B5E1C"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 xml:space="preserve">In the anesthetic management of POEM, it is important to prevent aspiration during induction of anesthesia and to </w:t>
      </w:r>
      <w:r w:rsidR="009C6733" w:rsidRPr="00AD01EF">
        <w:rPr>
          <w:rFonts w:ascii="Book Antiqua" w:eastAsiaTheme="minorHAnsi" w:hAnsi="Book Antiqua" w:cstheme="majorHAnsi"/>
        </w:rPr>
        <w:t xml:space="preserve">identify and </w:t>
      </w:r>
      <w:r w:rsidRPr="00AD01EF">
        <w:rPr>
          <w:rFonts w:ascii="Book Antiqua" w:eastAsiaTheme="minorHAnsi" w:hAnsi="Book Antiqua" w:cstheme="majorHAnsi"/>
        </w:rPr>
        <w:t>treat</w:t>
      </w:r>
      <w:r w:rsidR="009C6733" w:rsidRPr="00AD01EF">
        <w:rPr>
          <w:rFonts w:ascii="Book Antiqua" w:eastAsiaTheme="minorHAnsi" w:hAnsi="Book Antiqua" w:cstheme="majorHAnsi"/>
        </w:rPr>
        <w:t xml:space="preserve"> complications associated with </w:t>
      </w:r>
      <w:r w:rsidRPr="00AD01EF">
        <w:rPr>
          <w:rFonts w:ascii="Book Antiqua" w:eastAsiaTheme="minorHAnsi" w:hAnsi="Book Antiqua" w:cstheme="majorHAnsi"/>
        </w:rPr>
        <w:t>CO</w:t>
      </w:r>
      <w:r w:rsidRPr="00AD01EF">
        <w:rPr>
          <w:rFonts w:ascii="Book Antiqua" w:eastAsiaTheme="minorHAnsi" w:hAnsi="Book Antiqua" w:cstheme="majorHAnsi"/>
          <w:vertAlign w:val="subscript"/>
        </w:rPr>
        <w:t>2</w:t>
      </w:r>
      <w:r w:rsidR="009C6733" w:rsidRPr="00AD01EF">
        <w:rPr>
          <w:rFonts w:ascii="Book Antiqua" w:eastAsiaTheme="minorHAnsi" w:hAnsi="Book Antiqua" w:cstheme="majorHAnsi"/>
        </w:rPr>
        <w:t xml:space="preserve"> insufflation</w:t>
      </w:r>
      <w:r w:rsidRPr="00AD01EF">
        <w:rPr>
          <w:rFonts w:ascii="Book Antiqua" w:eastAsiaTheme="minorHAnsi" w:hAnsi="Book Antiqua" w:cstheme="majorHAnsi"/>
        </w:rPr>
        <w:t xml:space="preserve">. </w:t>
      </w:r>
    </w:p>
    <w:p w14:paraId="228EAD69" w14:textId="27C84740" w:rsidR="00C6325C" w:rsidRPr="00AD01EF" w:rsidRDefault="00C6325C" w:rsidP="00AD01EF">
      <w:pPr>
        <w:spacing w:line="360" w:lineRule="auto"/>
        <w:rPr>
          <w:rFonts w:ascii="Book Antiqua" w:eastAsiaTheme="minorHAnsi" w:hAnsi="Book Antiqua" w:cstheme="majorHAnsi"/>
        </w:rPr>
      </w:pPr>
    </w:p>
    <w:p w14:paraId="283DEDE4" w14:textId="604B188B" w:rsidR="00B90874" w:rsidRPr="00AD01EF" w:rsidRDefault="00B90874" w:rsidP="00AD01EF">
      <w:pPr>
        <w:autoSpaceDE w:val="0"/>
        <w:autoSpaceDN w:val="0"/>
        <w:adjustRightInd w:val="0"/>
        <w:spacing w:line="360" w:lineRule="auto"/>
        <w:outlineLvl w:val="0"/>
        <w:rPr>
          <w:rFonts w:ascii="Book Antiqua" w:eastAsia="SimSun" w:hAnsi="Book Antiqua" w:cstheme="majorHAnsi"/>
          <w:bCs/>
          <w:color w:val="000000" w:themeColor="text1"/>
          <w:kern w:val="0"/>
          <w:u w:color="0000FF"/>
          <w:lang w:eastAsia="zh-CN"/>
        </w:rPr>
      </w:pPr>
      <w:r w:rsidRPr="00AD01EF">
        <w:rPr>
          <w:rFonts w:ascii="Book Antiqua" w:hAnsi="Book Antiqua" w:cstheme="majorHAnsi"/>
          <w:b/>
          <w:kern w:val="0"/>
        </w:rPr>
        <w:t>Key words</w:t>
      </w:r>
      <w:r w:rsidR="007179F5" w:rsidRPr="00AD01EF">
        <w:rPr>
          <w:rFonts w:ascii="Book Antiqua" w:hAnsi="Book Antiqua" w:cstheme="majorHAnsi"/>
          <w:b/>
          <w:kern w:val="0"/>
        </w:rPr>
        <w:t xml:space="preserve">: </w:t>
      </w:r>
      <w:bookmarkStart w:id="199" w:name="OLE_LINK2165"/>
      <w:bookmarkStart w:id="200" w:name="OLE_LINK2166"/>
      <w:proofErr w:type="spellStart"/>
      <w:r w:rsidR="00E575AB" w:rsidRPr="00AD01EF">
        <w:rPr>
          <w:rFonts w:ascii="Book Antiqua" w:hAnsi="Book Antiqua" w:cstheme="majorHAnsi"/>
          <w:bCs/>
          <w:color w:val="000000" w:themeColor="text1"/>
          <w:kern w:val="0"/>
          <w:u w:color="0000FF"/>
        </w:rPr>
        <w:t>P</w:t>
      </w:r>
      <w:r w:rsidRPr="00AD01EF">
        <w:rPr>
          <w:rFonts w:ascii="Book Antiqua" w:hAnsi="Book Antiqua" w:cstheme="majorHAnsi"/>
          <w:bCs/>
          <w:color w:val="000000" w:themeColor="text1"/>
          <w:kern w:val="0"/>
          <w:u w:color="0000FF"/>
        </w:rPr>
        <w:t>eroral</w:t>
      </w:r>
      <w:proofErr w:type="spellEnd"/>
      <w:r w:rsidRPr="00AD01EF">
        <w:rPr>
          <w:rFonts w:ascii="Book Antiqua" w:hAnsi="Book Antiqua" w:cstheme="majorHAnsi"/>
          <w:bCs/>
          <w:color w:val="000000" w:themeColor="text1"/>
          <w:kern w:val="0"/>
          <w:u w:color="0000FF"/>
        </w:rPr>
        <w:t xml:space="preserve"> endoscopic myotomy</w:t>
      </w:r>
      <w:r w:rsidR="00E575AB" w:rsidRPr="00AD01EF">
        <w:rPr>
          <w:rFonts w:ascii="Book Antiqua" w:eastAsia="SimSun" w:hAnsi="Book Antiqua" w:cstheme="majorHAnsi"/>
          <w:bCs/>
          <w:color w:val="000000" w:themeColor="text1"/>
          <w:kern w:val="0"/>
          <w:u w:color="0000FF"/>
          <w:lang w:eastAsia="zh-CN"/>
        </w:rPr>
        <w:t>;</w:t>
      </w:r>
      <w:r w:rsidRPr="00AD01EF">
        <w:rPr>
          <w:rFonts w:ascii="Book Antiqua" w:hAnsi="Book Antiqua" w:cstheme="majorHAnsi"/>
          <w:bCs/>
          <w:color w:val="000000" w:themeColor="text1"/>
          <w:kern w:val="0"/>
          <w:u w:color="0000FF"/>
        </w:rPr>
        <w:t xml:space="preserve"> </w:t>
      </w:r>
      <w:r w:rsidR="00E575AB" w:rsidRPr="00AD01EF">
        <w:rPr>
          <w:rFonts w:ascii="Book Antiqua" w:hAnsi="Book Antiqua" w:cstheme="majorHAnsi"/>
          <w:bCs/>
          <w:color w:val="000000" w:themeColor="text1"/>
          <w:kern w:val="0"/>
          <w:u w:color="0000FF"/>
        </w:rPr>
        <w:t>A</w:t>
      </w:r>
      <w:r w:rsidRPr="00AD01EF">
        <w:rPr>
          <w:rFonts w:ascii="Book Antiqua" w:hAnsi="Book Antiqua" w:cstheme="majorHAnsi"/>
          <w:bCs/>
          <w:color w:val="000000" w:themeColor="text1"/>
          <w:kern w:val="0"/>
          <w:u w:color="0000FF"/>
        </w:rPr>
        <w:t>nesthetic management</w:t>
      </w:r>
      <w:r w:rsidR="00E575AB" w:rsidRPr="00AD01EF">
        <w:rPr>
          <w:rFonts w:ascii="Book Antiqua" w:eastAsia="SimSun" w:hAnsi="Book Antiqua" w:cstheme="majorHAnsi"/>
          <w:bCs/>
          <w:color w:val="000000" w:themeColor="text1"/>
          <w:kern w:val="0"/>
          <w:u w:color="0000FF"/>
          <w:lang w:eastAsia="zh-CN"/>
        </w:rPr>
        <w:t>;</w:t>
      </w:r>
      <w:r w:rsidRPr="00AD01EF">
        <w:rPr>
          <w:rFonts w:ascii="Book Antiqua" w:hAnsi="Book Antiqua" w:cstheme="majorHAnsi"/>
          <w:bCs/>
          <w:color w:val="000000" w:themeColor="text1"/>
          <w:kern w:val="0"/>
          <w:u w:color="0000FF"/>
        </w:rPr>
        <w:t xml:space="preserve"> </w:t>
      </w:r>
      <w:r w:rsidR="00E575AB" w:rsidRPr="00AD01EF">
        <w:rPr>
          <w:rFonts w:ascii="Book Antiqua" w:hAnsi="Book Antiqua" w:cstheme="majorHAnsi"/>
          <w:bCs/>
          <w:color w:val="000000" w:themeColor="text1"/>
          <w:kern w:val="0"/>
          <w:u w:color="0000FF"/>
        </w:rPr>
        <w:t>V</w:t>
      </w:r>
      <w:r w:rsidRPr="00AD01EF">
        <w:rPr>
          <w:rFonts w:ascii="Book Antiqua" w:hAnsi="Book Antiqua" w:cstheme="majorHAnsi"/>
          <w:bCs/>
          <w:color w:val="000000" w:themeColor="text1"/>
          <w:kern w:val="0"/>
          <w:u w:color="0000FF"/>
        </w:rPr>
        <w:t>entilatory impairment</w:t>
      </w:r>
    </w:p>
    <w:bookmarkEnd w:id="199"/>
    <w:bookmarkEnd w:id="200"/>
    <w:p w14:paraId="2A3DD935" w14:textId="77777777" w:rsidR="00504E82" w:rsidRPr="00AD01EF" w:rsidRDefault="00504E82" w:rsidP="00AD01EF">
      <w:pPr>
        <w:autoSpaceDE w:val="0"/>
        <w:autoSpaceDN w:val="0"/>
        <w:adjustRightInd w:val="0"/>
        <w:spacing w:line="360" w:lineRule="auto"/>
        <w:outlineLvl w:val="0"/>
        <w:rPr>
          <w:rFonts w:ascii="Book Antiqua" w:eastAsia="SimSun" w:hAnsi="Book Antiqua" w:cstheme="majorHAnsi"/>
          <w:bCs/>
          <w:color w:val="000000" w:themeColor="text1"/>
          <w:kern w:val="0"/>
          <w:u w:color="0000FF"/>
          <w:lang w:eastAsia="zh-CN"/>
        </w:rPr>
      </w:pPr>
    </w:p>
    <w:p w14:paraId="21C294DB" w14:textId="4837936C" w:rsidR="00504E82" w:rsidRPr="00AD01EF" w:rsidRDefault="00504E82" w:rsidP="00AD01EF">
      <w:pPr>
        <w:autoSpaceDE w:val="0"/>
        <w:autoSpaceDN w:val="0"/>
        <w:adjustRightInd w:val="0"/>
        <w:spacing w:line="360" w:lineRule="auto"/>
        <w:outlineLvl w:val="0"/>
        <w:rPr>
          <w:rFonts w:ascii="Book Antiqua" w:eastAsia="SimSun" w:hAnsi="Book Antiqua" w:cstheme="majorHAnsi"/>
          <w:bCs/>
          <w:color w:val="000000" w:themeColor="text1"/>
          <w:kern w:val="0"/>
          <w:u w:color="0000FF"/>
          <w:lang w:eastAsia="zh-CN"/>
        </w:rPr>
      </w:pPr>
      <w:bookmarkStart w:id="201" w:name="OLE_LINK55"/>
      <w:bookmarkStart w:id="202" w:name="OLE_LINK56"/>
      <w:bookmarkStart w:id="203" w:name="OLE_LINK779"/>
      <w:bookmarkStart w:id="204" w:name="OLE_LINK780"/>
      <w:bookmarkStart w:id="205" w:name="OLE_LINK935"/>
      <w:bookmarkStart w:id="206" w:name="OLE_LINK936"/>
      <w:bookmarkStart w:id="207" w:name="OLE_LINK255"/>
      <w:bookmarkStart w:id="208" w:name="OLE_LINK940"/>
      <w:bookmarkStart w:id="209" w:name="OLE_LINK941"/>
      <w:bookmarkStart w:id="210" w:name="OLE_LINK942"/>
      <w:bookmarkStart w:id="211" w:name="OLE_LINK1112"/>
      <w:bookmarkStart w:id="212" w:name="OLE_LINK1113"/>
      <w:bookmarkStart w:id="213" w:name="OLE_LINK1114"/>
      <w:bookmarkStart w:id="214" w:name="OLE_LINK1115"/>
      <w:bookmarkStart w:id="215" w:name="OLE_LINK929"/>
      <w:bookmarkStart w:id="216" w:name="OLE_LINK930"/>
      <w:bookmarkStart w:id="217" w:name="OLE_LINK931"/>
      <w:bookmarkStart w:id="218" w:name="OLE_LINK932"/>
      <w:bookmarkStart w:id="219" w:name="OLE_LINK1125"/>
      <w:bookmarkStart w:id="220" w:name="OLE_LINK1150"/>
      <w:bookmarkStart w:id="221" w:name="OLE_LINK1151"/>
      <w:bookmarkStart w:id="222" w:name="OLE_LINK1164"/>
      <w:bookmarkStart w:id="223" w:name="OLE_LINK1166"/>
      <w:bookmarkStart w:id="224" w:name="OLE_LINK1167"/>
      <w:bookmarkStart w:id="225" w:name="OLE_LINK1226"/>
      <w:bookmarkStart w:id="226" w:name="OLE_LINK1227"/>
      <w:bookmarkStart w:id="227" w:name="OLE_LINK1228"/>
      <w:bookmarkStart w:id="228" w:name="OLE_LINK1229"/>
      <w:bookmarkStart w:id="229" w:name="OLE_LINK1230"/>
      <w:bookmarkStart w:id="230" w:name="OLE_LINK1231"/>
      <w:bookmarkStart w:id="231" w:name="OLE_LINK1364"/>
      <w:bookmarkStart w:id="232" w:name="OLE_LINK1714"/>
      <w:bookmarkStart w:id="233" w:name="OLE_LINK1715"/>
      <w:bookmarkStart w:id="234" w:name="OLE_LINK1831"/>
      <w:bookmarkStart w:id="235" w:name="OLE_LINK1603"/>
      <w:bookmarkStart w:id="236" w:name="OLE_LINK1604"/>
      <w:bookmarkStart w:id="237" w:name="OLE_LINK1633"/>
      <w:bookmarkStart w:id="238" w:name="OLE_LINK1634"/>
      <w:bookmarkStart w:id="239" w:name="OLE_LINK1635"/>
      <w:bookmarkStart w:id="240" w:name="OLE_LINK1637"/>
      <w:bookmarkStart w:id="241" w:name="OLE_LINK1640"/>
      <w:bookmarkStart w:id="242" w:name="OLE_LINK1641"/>
      <w:bookmarkStart w:id="243" w:name="OLE_LINK1687"/>
      <w:bookmarkStart w:id="244" w:name="OLE_LINK1688"/>
      <w:bookmarkStart w:id="245" w:name="OLE_LINK1794"/>
      <w:bookmarkStart w:id="246" w:name="OLE_LINK1795"/>
      <w:bookmarkStart w:id="247" w:name="OLE_LINK1796"/>
      <w:bookmarkStart w:id="248" w:name="OLE_LINK1690"/>
      <w:bookmarkStart w:id="249" w:name="OLE_LINK1691"/>
      <w:bookmarkStart w:id="250" w:name="OLE_LINK1983"/>
      <w:bookmarkStart w:id="251" w:name="OLE_LINK1985"/>
      <w:bookmarkStart w:id="252" w:name="OLE_LINK1986"/>
      <w:bookmarkStart w:id="253" w:name="OLE_LINK1987"/>
      <w:bookmarkStart w:id="254" w:name="OLE_LINK2093"/>
      <w:bookmarkStart w:id="255" w:name="OLE_LINK2167"/>
      <w:r w:rsidRPr="00AD01EF">
        <w:rPr>
          <w:rFonts w:ascii="Book Antiqua" w:hAnsi="Book Antiqua"/>
          <w:b/>
        </w:rPr>
        <w:t>©</w:t>
      </w:r>
      <w:bookmarkEnd w:id="201"/>
      <w:bookmarkEnd w:id="202"/>
      <w:r w:rsidRPr="00AD01EF">
        <w:rPr>
          <w:rFonts w:ascii="Book Antiqua" w:hAnsi="Book Antiqua" w:hint="eastAsia"/>
          <w:b/>
        </w:rPr>
        <w:t xml:space="preserve"> </w:t>
      </w:r>
      <w:r w:rsidRPr="00AD01EF">
        <w:rPr>
          <w:rFonts w:ascii="Book Antiqua" w:hAnsi="Book Antiqua" w:cs="Arial"/>
          <w:b/>
        </w:rPr>
        <w:t>The Author(s) 201</w:t>
      </w:r>
      <w:r w:rsidRPr="00AD01EF">
        <w:rPr>
          <w:rFonts w:ascii="Book Antiqua" w:hAnsi="Book Antiqua" w:cs="Arial" w:hint="eastAsia"/>
          <w:b/>
        </w:rPr>
        <w:t>8</w:t>
      </w:r>
      <w:r w:rsidRPr="00AD01EF">
        <w:rPr>
          <w:rFonts w:ascii="Book Antiqua" w:hAnsi="Book Antiqua" w:cs="Arial"/>
          <w:b/>
        </w:rPr>
        <w:t xml:space="preserve">. </w:t>
      </w:r>
      <w:r w:rsidRPr="00AD01EF">
        <w:rPr>
          <w:rFonts w:ascii="Book Antiqua" w:hAnsi="Book Antiqua" w:cs="Arial"/>
        </w:rPr>
        <w:t xml:space="preserve">Published by </w:t>
      </w:r>
      <w:proofErr w:type="spellStart"/>
      <w:r w:rsidRPr="00AD01EF">
        <w:rPr>
          <w:rFonts w:ascii="Book Antiqua" w:hAnsi="Book Antiqua" w:cs="Arial"/>
        </w:rPr>
        <w:t>Baishideng</w:t>
      </w:r>
      <w:proofErr w:type="spellEnd"/>
      <w:r w:rsidRPr="00AD01EF">
        <w:rPr>
          <w:rFonts w:ascii="Book Antiqua" w:hAnsi="Book Antiqua" w:cs="Arial"/>
        </w:rPr>
        <w:t xml:space="preserve"> Publishing Group Inc. All rights reserved</w:t>
      </w:r>
      <w:bookmarkStart w:id="256" w:name="OLE_LINK969"/>
      <w:bookmarkStart w:id="257" w:name="OLE_LINK970"/>
      <w:bookmarkStart w:id="258" w:name="OLE_LINK972"/>
      <w:bookmarkStart w:id="259" w:name="OLE_LINK973"/>
      <w:bookmarkStart w:id="260" w:name="OLE_LINK974"/>
      <w:bookmarkStart w:id="261" w:name="OLE_LINK975"/>
      <w:bookmarkStart w:id="262" w:name="OLE_LINK976"/>
      <w:r w:rsidRPr="00AD01EF">
        <w:rPr>
          <w:rFonts w:ascii="Book Antiqua" w:hAnsi="Book Antiqua" w:cs="Arial"/>
        </w:rPr>
        <w:t>.</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3756680D" w14:textId="08E28E1F" w:rsidR="007179F5" w:rsidRPr="00AD01EF" w:rsidRDefault="007179F5" w:rsidP="00AD01EF">
      <w:pPr>
        <w:autoSpaceDE w:val="0"/>
        <w:autoSpaceDN w:val="0"/>
        <w:adjustRightInd w:val="0"/>
        <w:spacing w:line="360" w:lineRule="auto"/>
        <w:outlineLvl w:val="0"/>
        <w:rPr>
          <w:rFonts w:ascii="Book Antiqua" w:hAnsi="Book Antiqua" w:cstheme="majorHAnsi"/>
          <w:bCs/>
          <w:color w:val="000000" w:themeColor="text1"/>
          <w:kern w:val="0"/>
          <w:u w:color="0000FF"/>
        </w:rPr>
      </w:pPr>
    </w:p>
    <w:p w14:paraId="6BE6B61A" w14:textId="6796C195" w:rsidR="004F7A20" w:rsidRPr="00AD01EF" w:rsidRDefault="007179F5" w:rsidP="00AD01EF">
      <w:pPr>
        <w:autoSpaceDE w:val="0"/>
        <w:autoSpaceDN w:val="0"/>
        <w:adjustRightInd w:val="0"/>
        <w:spacing w:line="360" w:lineRule="auto"/>
        <w:outlineLvl w:val="0"/>
        <w:rPr>
          <w:rFonts w:ascii="Book Antiqua" w:eastAsia="SimSun" w:hAnsi="Book Antiqua" w:cstheme="majorHAnsi"/>
          <w:lang w:eastAsia="zh-CN"/>
        </w:rPr>
      </w:pPr>
      <w:r w:rsidRPr="00AD01EF">
        <w:rPr>
          <w:rFonts w:ascii="Book Antiqua" w:hAnsi="Book Antiqua" w:cstheme="majorHAnsi"/>
          <w:b/>
          <w:bCs/>
          <w:color w:val="000000" w:themeColor="text1"/>
          <w:kern w:val="0"/>
          <w:u w:color="0000FF"/>
        </w:rPr>
        <w:t xml:space="preserve">Core tip: </w:t>
      </w:r>
      <w:bookmarkStart w:id="263" w:name="OLE_LINK2168"/>
      <w:bookmarkStart w:id="264" w:name="OLE_LINK2169"/>
      <w:r w:rsidR="007058F8" w:rsidRPr="00AD01EF">
        <w:rPr>
          <w:rFonts w:ascii="Book Antiqua" w:eastAsiaTheme="minorHAnsi" w:hAnsi="Book Antiqua" w:cstheme="majorHAnsi"/>
        </w:rPr>
        <w:t xml:space="preserve">In the anesthetic management of </w:t>
      </w:r>
      <w:proofErr w:type="spellStart"/>
      <w:r w:rsidR="00E575AB" w:rsidRPr="00AD01EF">
        <w:rPr>
          <w:rFonts w:ascii="Book Antiqua" w:eastAsiaTheme="minorHAnsi" w:hAnsi="Book Antiqua" w:cstheme="majorHAnsi"/>
        </w:rPr>
        <w:t>peroral</w:t>
      </w:r>
      <w:proofErr w:type="spellEnd"/>
      <w:r w:rsidR="00E575AB" w:rsidRPr="00AD01EF">
        <w:rPr>
          <w:rFonts w:ascii="Book Antiqua" w:eastAsiaTheme="minorHAnsi" w:hAnsi="Book Antiqua" w:cstheme="majorHAnsi"/>
        </w:rPr>
        <w:t xml:space="preserve"> endoscopic myotomy </w:t>
      </w:r>
      <w:r w:rsidR="00E575AB" w:rsidRPr="00AD01EF">
        <w:rPr>
          <w:rFonts w:ascii="Book Antiqua" w:eastAsia="SimSun" w:hAnsi="Book Antiqua" w:cstheme="majorHAnsi"/>
          <w:lang w:eastAsia="zh-CN"/>
        </w:rPr>
        <w:t>(</w:t>
      </w:r>
      <w:r w:rsidR="007058F8" w:rsidRPr="00AD01EF">
        <w:rPr>
          <w:rFonts w:ascii="Book Antiqua" w:eastAsiaTheme="minorHAnsi" w:hAnsi="Book Antiqua" w:cstheme="majorHAnsi"/>
        </w:rPr>
        <w:t>POEM</w:t>
      </w:r>
      <w:r w:rsidR="00E575AB" w:rsidRPr="00AD01EF">
        <w:rPr>
          <w:rFonts w:ascii="Book Antiqua" w:eastAsia="SimSun" w:hAnsi="Book Antiqua" w:cstheme="majorHAnsi"/>
          <w:lang w:eastAsia="zh-CN"/>
        </w:rPr>
        <w:t>)</w:t>
      </w:r>
      <w:r w:rsidR="007058F8" w:rsidRPr="00AD01EF">
        <w:rPr>
          <w:rFonts w:ascii="Book Antiqua" w:eastAsiaTheme="minorHAnsi" w:hAnsi="Book Antiqua" w:cstheme="majorHAnsi"/>
        </w:rPr>
        <w:t>, it is important to identify and treat complications associated with CO</w:t>
      </w:r>
      <w:r w:rsidR="007058F8" w:rsidRPr="00AD01EF">
        <w:rPr>
          <w:rFonts w:ascii="Book Antiqua" w:eastAsiaTheme="minorHAnsi" w:hAnsi="Book Antiqua" w:cstheme="majorHAnsi"/>
          <w:vertAlign w:val="subscript"/>
        </w:rPr>
        <w:t>2</w:t>
      </w:r>
      <w:r w:rsidR="007058F8" w:rsidRPr="00AD01EF">
        <w:rPr>
          <w:rFonts w:ascii="Book Antiqua" w:eastAsiaTheme="minorHAnsi" w:hAnsi="Book Antiqua" w:cstheme="majorHAnsi"/>
        </w:rPr>
        <w:t xml:space="preserve"> insufflation. </w:t>
      </w:r>
      <w:r w:rsidR="004F7A20" w:rsidRPr="00AD01EF">
        <w:rPr>
          <w:rFonts w:ascii="Book Antiqua" w:eastAsiaTheme="minorHAnsi" w:hAnsi="Book Antiqua" w:cstheme="majorHAnsi"/>
        </w:rPr>
        <w:t>In this retrospective case series, we experienced three cases of ventilatory complications caused by CO</w:t>
      </w:r>
      <w:r w:rsidR="004F7A20" w:rsidRPr="00AD01EF">
        <w:rPr>
          <w:rFonts w:ascii="Book Antiqua" w:eastAsiaTheme="minorHAnsi" w:hAnsi="Book Antiqua" w:cstheme="majorHAnsi"/>
          <w:vertAlign w:val="subscript"/>
        </w:rPr>
        <w:t>2</w:t>
      </w:r>
      <w:r w:rsidR="004F7A20" w:rsidRPr="00AD01EF">
        <w:rPr>
          <w:rFonts w:ascii="Book Antiqua" w:eastAsiaTheme="minorHAnsi" w:hAnsi="Book Antiqua" w:cstheme="majorHAnsi"/>
        </w:rPr>
        <w:t xml:space="preserve"> insufflation. </w:t>
      </w:r>
      <w:r w:rsidR="007058F8" w:rsidRPr="00AD01EF">
        <w:rPr>
          <w:rFonts w:ascii="Book Antiqua" w:eastAsiaTheme="minorHAnsi" w:hAnsi="Book Antiqua" w:cstheme="majorHAnsi"/>
        </w:rPr>
        <w:t>These cases had been diagnosed with spastic esophageal disorders</w:t>
      </w:r>
      <w:r w:rsidR="00E575AB" w:rsidRPr="00AD01EF">
        <w:rPr>
          <w:rFonts w:ascii="Book Antiqua" w:eastAsia="SimSun" w:hAnsi="Book Antiqua" w:cstheme="majorHAnsi"/>
          <w:lang w:eastAsia="zh-CN"/>
        </w:rPr>
        <w:t xml:space="preserve"> </w:t>
      </w:r>
      <w:r w:rsidR="007058F8" w:rsidRPr="00AD01EF">
        <w:rPr>
          <w:rFonts w:ascii="Book Antiqua" w:eastAsiaTheme="minorHAnsi" w:hAnsi="Book Antiqua" w:cstheme="majorHAnsi"/>
        </w:rPr>
        <w:t xml:space="preserve">and the length of the muscular incision on the esophageal side was longer than usual. </w:t>
      </w:r>
      <w:r w:rsidR="00621B46" w:rsidRPr="00AD01EF">
        <w:rPr>
          <w:rFonts w:ascii="Book Antiqua" w:eastAsiaTheme="minorHAnsi" w:hAnsi="Book Antiqua" w:cstheme="majorHAnsi"/>
        </w:rPr>
        <w:t xml:space="preserve">In particular, pneumoperitoneum needs to be carefully assessed for during the procedure, especially when a longer muscular incision is necessary. </w:t>
      </w:r>
      <w:r w:rsidR="004F7A20" w:rsidRPr="00AD01EF">
        <w:rPr>
          <w:rFonts w:ascii="Book Antiqua" w:eastAsiaTheme="minorHAnsi" w:hAnsi="Book Antiqua" w:cstheme="majorHAnsi"/>
        </w:rPr>
        <w:t>Significantly, this is the first case series report of ventilatory impairment occurring as an anesthetic complication of POEM using CO</w:t>
      </w:r>
      <w:r w:rsidR="004F7A20" w:rsidRPr="00AD01EF">
        <w:rPr>
          <w:rFonts w:ascii="Book Antiqua" w:eastAsiaTheme="minorHAnsi" w:hAnsi="Book Antiqua" w:cstheme="majorHAnsi"/>
          <w:vertAlign w:val="subscript"/>
        </w:rPr>
        <w:t>2</w:t>
      </w:r>
      <w:r w:rsidR="004F7A20" w:rsidRPr="00AD01EF">
        <w:rPr>
          <w:rFonts w:ascii="Book Antiqua" w:eastAsiaTheme="minorHAnsi" w:hAnsi="Book Antiqua" w:cstheme="majorHAnsi"/>
        </w:rPr>
        <w:t xml:space="preserve"> insufflation.</w:t>
      </w:r>
    </w:p>
    <w:bookmarkEnd w:id="263"/>
    <w:bookmarkEnd w:id="264"/>
    <w:p w14:paraId="68EEC183" w14:textId="4509D9C5" w:rsidR="00504E82" w:rsidRPr="00AD01EF" w:rsidRDefault="00504E82" w:rsidP="00AD01EF">
      <w:pPr>
        <w:autoSpaceDE w:val="0"/>
        <w:autoSpaceDN w:val="0"/>
        <w:adjustRightInd w:val="0"/>
        <w:spacing w:line="360" w:lineRule="auto"/>
        <w:outlineLvl w:val="0"/>
        <w:rPr>
          <w:rFonts w:ascii="Book Antiqua" w:eastAsia="SimSun" w:hAnsi="Book Antiqua" w:cstheme="majorHAnsi"/>
          <w:b/>
          <w:kern w:val="0"/>
          <w:lang w:eastAsia="zh-CN"/>
        </w:rPr>
      </w:pPr>
    </w:p>
    <w:p w14:paraId="57E23F8C" w14:textId="77777777" w:rsidR="00504E82" w:rsidRPr="00AD01EF" w:rsidRDefault="00504E82" w:rsidP="00AD01EF">
      <w:pPr>
        <w:autoSpaceDE w:val="0"/>
        <w:autoSpaceDN w:val="0"/>
        <w:adjustRightInd w:val="0"/>
        <w:spacing w:line="360" w:lineRule="auto"/>
        <w:outlineLvl w:val="0"/>
        <w:rPr>
          <w:rFonts w:ascii="Book Antiqua" w:eastAsia="SimSun" w:hAnsi="Book Antiqua" w:cstheme="majorHAnsi"/>
          <w:kern w:val="0"/>
          <w:lang w:eastAsia="zh-CN"/>
        </w:rPr>
      </w:pPr>
      <w:bookmarkStart w:id="265" w:name="OLE_LINK2170"/>
      <w:bookmarkStart w:id="266" w:name="OLE_LINK2171"/>
      <w:bookmarkStart w:id="267" w:name="OLE_LINK2172"/>
      <w:bookmarkStart w:id="268" w:name="OLE_LINK2173"/>
      <w:r w:rsidRPr="00AD01EF">
        <w:rPr>
          <w:rFonts w:ascii="Book Antiqua" w:eastAsia="SimSun" w:hAnsi="Book Antiqua" w:cstheme="majorHAnsi"/>
          <w:kern w:val="0"/>
          <w:lang w:eastAsia="zh-CN"/>
        </w:rPr>
        <w:t xml:space="preserve">Nishihara Y, Yoshida T, </w:t>
      </w:r>
      <w:proofErr w:type="spellStart"/>
      <w:r w:rsidRPr="00AD01EF">
        <w:rPr>
          <w:rFonts w:ascii="Book Antiqua" w:eastAsia="SimSun" w:hAnsi="Book Antiqua" w:cstheme="majorHAnsi"/>
          <w:kern w:val="0"/>
          <w:lang w:eastAsia="zh-CN"/>
        </w:rPr>
        <w:t>Ooi</w:t>
      </w:r>
      <w:proofErr w:type="spellEnd"/>
      <w:r w:rsidRPr="00AD01EF">
        <w:rPr>
          <w:rFonts w:ascii="Book Antiqua" w:eastAsia="SimSun" w:hAnsi="Book Antiqua" w:cstheme="majorHAnsi"/>
          <w:kern w:val="0"/>
          <w:lang w:eastAsia="zh-CN"/>
        </w:rPr>
        <w:t xml:space="preserve"> M, Obata N, </w:t>
      </w:r>
      <w:proofErr w:type="spellStart"/>
      <w:r w:rsidRPr="00AD01EF">
        <w:rPr>
          <w:rFonts w:ascii="Book Antiqua" w:eastAsia="SimSun" w:hAnsi="Book Antiqua" w:cstheme="majorHAnsi"/>
          <w:kern w:val="0"/>
          <w:lang w:eastAsia="zh-CN"/>
        </w:rPr>
        <w:t>Izuta</w:t>
      </w:r>
      <w:proofErr w:type="spellEnd"/>
      <w:r w:rsidRPr="00AD01EF">
        <w:rPr>
          <w:rFonts w:ascii="Book Antiqua" w:eastAsia="SimSun" w:hAnsi="Book Antiqua" w:cstheme="majorHAnsi"/>
          <w:kern w:val="0"/>
          <w:lang w:eastAsia="zh-CN"/>
        </w:rPr>
        <w:t xml:space="preserve"> S, </w:t>
      </w:r>
      <w:proofErr w:type="spellStart"/>
      <w:r w:rsidRPr="00AD01EF">
        <w:rPr>
          <w:rFonts w:ascii="Book Antiqua" w:eastAsia="SimSun" w:hAnsi="Book Antiqua" w:cstheme="majorHAnsi"/>
          <w:kern w:val="0"/>
          <w:lang w:eastAsia="zh-CN"/>
        </w:rPr>
        <w:t>Mizobuchi</w:t>
      </w:r>
      <w:proofErr w:type="spellEnd"/>
      <w:r w:rsidRPr="00AD01EF">
        <w:rPr>
          <w:rFonts w:ascii="Book Antiqua" w:eastAsia="SimSun" w:hAnsi="Book Antiqua" w:cstheme="majorHAnsi"/>
          <w:kern w:val="0"/>
          <w:lang w:eastAsia="zh-CN"/>
        </w:rPr>
        <w:t xml:space="preserve"> S</w:t>
      </w:r>
      <w:r w:rsidRPr="00AD01EF">
        <w:rPr>
          <w:rFonts w:ascii="Book Antiqua" w:eastAsia="SimSun" w:hAnsi="Book Antiqua" w:cstheme="majorHAnsi" w:hint="eastAsia"/>
          <w:kern w:val="0"/>
          <w:lang w:eastAsia="zh-CN"/>
        </w:rPr>
        <w:t>.</w:t>
      </w:r>
      <w:r w:rsidRPr="00AD01EF">
        <w:rPr>
          <w:rFonts w:ascii="Book Antiqua" w:eastAsia="SimSun" w:hAnsi="Book Antiqua" w:cstheme="majorHAnsi"/>
          <w:kern w:val="0"/>
          <w:lang w:eastAsia="zh-CN"/>
        </w:rPr>
        <w:t xml:space="preserve"> Anesthetic management and associated complications of </w:t>
      </w:r>
      <w:proofErr w:type="spellStart"/>
      <w:r w:rsidRPr="00AD01EF">
        <w:rPr>
          <w:rFonts w:ascii="Book Antiqua" w:eastAsia="SimSun" w:hAnsi="Book Antiqua" w:cstheme="majorHAnsi"/>
          <w:kern w:val="0"/>
          <w:lang w:eastAsia="zh-CN"/>
        </w:rPr>
        <w:t>peroral</w:t>
      </w:r>
      <w:proofErr w:type="spellEnd"/>
      <w:r w:rsidRPr="00AD01EF">
        <w:rPr>
          <w:rFonts w:ascii="Book Antiqua" w:eastAsia="SimSun" w:hAnsi="Book Antiqua" w:cstheme="majorHAnsi"/>
          <w:kern w:val="0"/>
          <w:lang w:eastAsia="zh-CN"/>
        </w:rPr>
        <w:t xml:space="preserve"> endoscopic myotomy: A case series</w:t>
      </w:r>
      <w:r w:rsidRPr="00AD01EF">
        <w:rPr>
          <w:rFonts w:ascii="Book Antiqua" w:eastAsia="SimSun" w:hAnsi="Book Antiqua" w:cstheme="majorHAnsi" w:hint="eastAsia"/>
          <w:kern w:val="0"/>
          <w:lang w:eastAsia="zh-CN"/>
        </w:rPr>
        <w:t xml:space="preserve">. </w:t>
      </w:r>
      <w:r w:rsidRPr="00AD01EF">
        <w:rPr>
          <w:rFonts w:ascii="Book Antiqua" w:eastAsia="SimSun" w:hAnsi="Book Antiqua" w:cstheme="majorHAnsi"/>
          <w:i/>
          <w:kern w:val="0"/>
          <w:lang w:eastAsia="zh-CN"/>
        </w:rPr>
        <w:t xml:space="preserve">World J </w:t>
      </w:r>
      <w:proofErr w:type="spellStart"/>
      <w:r w:rsidRPr="00AD01EF">
        <w:rPr>
          <w:rFonts w:ascii="Book Antiqua" w:eastAsia="SimSun" w:hAnsi="Book Antiqua" w:cstheme="majorHAnsi"/>
          <w:i/>
          <w:kern w:val="0"/>
          <w:lang w:eastAsia="zh-CN"/>
        </w:rPr>
        <w:t>Gastrointest</w:t>
      </w:r>
      <w:proofErr w:type="spellEnd"/>
      <w:r w:rsidRPr="00AD01EF">
        <w:rPr>
          <w:rFonts w:ascii="Book Antiqua" w:eastAsia="SimSun" w:hAnsi="Book Antiqua" w:cstheme="majorHAnsi"/>
          <w:i/>
          <w:kern w:val="0"/>
          <w:lang w:eastAsia="zh-CN"/>
        </w:rPr>
        <w:t xml:space="preserve"> </w:t>
      </w:r>
      <w:proofErr w:type="spellStart"/>
      <w:r w:rsidRPr="00AD01EF">
        <w:rPr>
          <w:rFonts w:ascii="Book Antiqua" w:eastAsia="SimSun" w:hAnsi="Book Antiqua" w:cstheme="majorHAnsi"/>
          <w:i/>
          <w:kern w:val="0"/>
          <w:lang w:eastAsia="zh-CN"/>
        </w:rPr>
        <w:t>Endosc</w:t>
      </w:r>
      <w:proofErr w:type="spellEnd"/>
      <w:r w:rsidRPr="00AD01EF">
        <w:rPr>
          <w:rFonts w:ascii="Book Antiqua" w:eastAsia="SimSun" w:hAnsi="Book Antiqua" w:cstheme="majorHAnsi"/>
          <w:kern w:val="0"/>
          <w:lang w:eastAsia="zh-CN"/>
        </w:rPr>
        <w:t xml:space="preserve"> 2018; In press</w:t>
      </w:r>
      <w:bookmarkEnd w:id="265"/>
      <w:bookmarkEnd w:id="266"/>
      <w:bookmarkEnd w:id="267"/>
      <w:bookmarkEnd w:id="268"/>
    </w:p>
    <w:p w14:paraId="05388967" w14:textId="77777777" w:rsidR="00504E82" w:rsidRPr="00AD01EF" w:rsidRDefault="00504E82" w:rsidP="00AD01EF">
      <w:pPr>
        <w:widowControl/>
        <w:spacing w:line="360" w:lineRule="auto"/>
        <w:jc w:val="left"/>
        <w:rPr>
          <w:rFonts w:ascii="Book Antiqua" w:eastAsia="SimSun" w:hAnsi="Book Antiqua" w:cstheme="majorHAnsi"/>
          <w:kern w:val="0"/>
          <w:lang w:eastAsia="zh-CN"/>
        </w:rPr>
      </w:pPr>
      <w:r w:rsidRPr="00AD01EF">
        <w:rPr>
          <w:rFonts w:ascii="Book Antiqua" w:eastAsia="SimSun" w:hAnsi="Book Antiqua" w:cstheme="majorHAnsi"/>
          <w:kern w:val="0"/>
          <w:lang w:eastAsia="zh-CN"/>
        </w:rPr>
        <w:br w:type="page"/>
      </w:r>
    </w:p>
    <w:p w14:paraId="3BFBC407" w14:textId="1DACB215" w:rsidR="007B5E1C" w:rsidRPr="00AD01EF" w:rsidRDefault="002F56A6" w:rsidP="00AD01EF">
      <w:pPr>
        <w:autoSpaceDE w:val="0"/>
        <w:autoSpaceDN w:val="0"/>
        <w:adjustRightInd w:val="0"/>
        <w:spacing w:line="360" w:lineRule="auto"/>
        <w:outlineLvl w:val="0"/>
        <w:rPr>
          <w:rFonts w:ascii="Book Antiqua" w:hAnsi="Book Antiqua" w:cstheme="majorHAnsi"/>
          <w:b/>
          <w:color w:val="000000" w:themeColor="text1"/>
        </w:rPr>
      </w:pPr>
      <w:r w:rsidRPr="00AD01EF">
        <w:rPr>
          <w:rFonts w:ascii="Book Antiqua" w:hAnsi="Book Antiqua" w:cstheme="majorHAnsi"/>
          <w:b/>
          <w:color w:val="000000" w:themeColor="text1"/>
        </w:rPr>
        <w:lastRenderedPageBreak/>
        <w:t>INTRODUCTION</w:t>
      </w:r>
    </w:p>
    <w:p w14:paraId="449C0554" w14:textId="271FC882" w:rsidR="007B5E1C" w:rsidRPr="00AD01EF" w:rsidRDefault="007B5E1C" w:rsidP="00AD01EF">
      <w:pPr>
        <w:spacing w:line="360" w:lineRule="auto"/>
        <w:rPr>
          <w:rFonts w:ascii="Book Antiqua" w:eastAsiaTheme="minorHAnsi" w:hAnsi="Book Antiqua" w:cstheme="majorHAnsi"/>
          <w:color w:val="0000FF"/>
        </w:rPr>
      </w:pPr>
      <w:r w:rsidRPr="00AD01EF">
        <w:rPr>
          <w:rFonts w:ascii="Book Antiqua" w:eastAsiaTheme="minorHAnsi" w:hAnsi="Book Antiqua" w:cstheme="majorHAnsi"/>
        </w:rPr>
        <w:t xml:space="preserve">Until recently, </w:t>
      </w:r>
      <w:r w:rsidR="00C014C2" w:rsidRPr="00AD01EF">
        <w:rPr>
          <w:rFonts w:ascii="Book Antiqua" w:eastAsiaTheme="minorHAnsi" w:hAnsi="Book Antiqua" w:cstheme="majorHAnsi"/>
        </w:rPr>
        <w:t xml:space="preserve">treatment options for esophageal achalasia have comprised </w:t>
      </w:r>
      <w:r w:rsidRPr="00AD01EF">
        <w:rPr>
          <w:rFonts w:ascii="Book Antiqua" w:eastAsiaTheme="minorHAnsi" w:hAnsi="Book Antiqua" w:cstheme="majorHAnsi"/>
        </w:rPr>
        <w:t>pharmacological therapy, endoscopic pneumatic balloon dilation and surgical intervention such as Heller</w:t>
      </w:r>
      <w:r w:rsidR="00C014C2" w:rsidRPr="00AD01EF">
        <w:rPr>
          <w:rFonts w:ascii="Book Antiqua" w:eastAsiaTheme="minorHAnsi" w:hAnsi="Book Antiqua" w:cstheme="majorHAnsi"/>
        </w:rPr>
        <w:t>’s</w:t>
      </w:r>
      <w:r w:rsidRPr="00AD01EF">
        <w:rPr>
          <w:rFonts w:ascii="Book Antiqua" w:eastAsiaTheme="minorHAnsi" w:hAnsi="Book Antiqua" w:cstheme="majorHAnsi"/>
        </w:rPr>
        <w:t xml:space="preserve"> myotom</w:t>
      </w:r>
      <w:r w:rsidR="00D92EAF" w:rsidRPr="00AD01EF">
        <w:rPr>
          <w:rFonts w:ascii="Book Antiqua" w:eastAsiaTheme="minorHAnsi" w:hAnsi="Book Antiqua" w:cstheme="majorHAnsi"/>
        </w:rPr>
        <w:t>y</w:t>
      </w:r>
      <w:r w:rsidR="00CA3D0B" w:rsidRPr="00AD01EF">
        <w:rPr>
          <w:rFonts w:ascii="Book Antiqua" w:eastAsiaTheme="minorHAnsi" w:hAnsi="Book Antiqua" w:cstheme="majorHAnsi"/>
        </w:rPr>
        <w:fldChar w:fldCharType="begin">
          <w:fldData xml:space="preserve">PEVuZE5vdGU+PENpdGU+PEF1dGhvcj5Nb29uZW48L0F1dGhvcj48WWVhcj4yMDE0PC9ZZWFyPjxS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==
</w:fldData>
        </w:fldChar>
      </w:r>
      <w:r w:rsidR="00137703" w:rsidRPr="00AD01EF">
        <w:rPr>
          <w:rFonts w:ascii="Book Antiqua" w:eastAsiaTheme="minorHAnsi" w:hAnsi="Book Antiqua" w:cstheme="majorHAnsi"/>
        </w:rPr>
        <w:instrText xml:space="preserve"> ADDIN EN.CITE </w:instrText>
      </w:r>
      <w:r w:rsidR="00137703" w:rsidRPr="00AD01EF">
        <w:rPr>
          <w:rFonts w:ascii="Book Antiqua" w:eastAsiaTheme="minorHAnsi" w:hAnsi="Book Antiqua" w:cstheme="majorHAnsi"/>
        </w:rPr>
        <w:fldChar w:fldCharType="begin">
          <w:fldData xml:space="preserve">PEVuZE5vdGU+PENpdGU+PEF1dGhvcj5Nb29uZW48L0F1dGhvcj48WWVhcj4yMDE0PC9ZZWFyPjxS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==
</w:fldData>
        </w:fldChar>
      </w:r>
      <w:r w:rsidR="00137703" w:rsidRPr="00AD01EF">
        <w:rPr>
          <w:rFonts w:ascii="Book Antiqua" w:eastAsiaTheme="minorHAnsi" w:hAnsi="Book Antiqua" w:cstheme="majorHAnsi"/>
        </w:rPr>
        <w:instrText xml:space="preserve"> ADDIN EN.CITE.DATA </w:instrText>
      </w:r>
      <w:r w:rsidR="00137703" w:rsidRPr="00AD01EF">
        <w:rPr>
          <w:rFonts w:ascii="Book Antiqua" w:eastAsiaTheme="minorHAnsi" w:hAnsi="Book Antiqua" w:cstheme="majorHAnsi"/>
        </w:rPr>
      </w:r>
      <w:r w:rsidR="00137703" w:rsidRPr="00AD01EF">
        <w:rPr>
          <w:rFonts w:ascii="Book Antiqua" w:eastAsiaTheme="minorHAnsi" w:hAnsi="Book Antiqua" w:cstheme="majorHAnsi"/>
        </w:rPr>
        <w:fldChar w:fldCharType="end"/>
      </w:r>
      <w:r w:rsidR="00CA3D0B" w:rsidRPr="00AD01EF">
        <w:rPr>
          <w:rFonts w:ascii="Book Antiqua" w:eastAsiaTheme="minorHAnsi" w:hAnsi="Book Antiqua" w:cstheme="majorHAnsi"/>
        </w:rPr>
      </w:r>
      <w:r w:rsidR="00CA3D0B" w:rsidRPr="00AD01EF">
        <w:rPr>
          <w:rFonts w:ascii="Book Antiqua" w:eastAsiaTheme="minorHAnsi" w:hAnsi="Book Antiqua" w:cstheme="majorHAnsi"/>
        </w:rPr>
        <w:fldChar w:fldCharType="separate"/>
      </w:r>
      <w:r w:rsidR="00E575AB" w:rsidRPr="00AD01EF">
        <w:rPr>
          <w:rFonts w:ascii="Book Antiqua" w:eastAsiaTheme="minorHAnsi" w:hAnsi="Book Antiqua" w:cstheme="majorHAnsi"/>
          <w:noProof/>
          <w:vertAlign w:val="superscript"/>
        </w:rPr>
        <w:t>[1,</w:t>
      </w:r>
      <w:r w:rsidR="00137703" w:rsidRPr="00AD01EF">
        <w:rPr>
          <w:rFonts w:ascii="Book Antiqua" w:eastAsiaTheme="minorHAnsi" w:hAnsi="Book Antiqua" w:cstheme="majorHAnsi"/>
          <w:noProof/>
          <w:vertAlign w:val="superscript"/>
        </w:rPr>
        <w:t>2]</w:t>
      </w:r>
      <w:r w:rsidR="00CA3D0B" w:rsidRPr="00AD01EF">
        <w:rPr>
          <w:rFonts w:ascii="Book Antiqua" w:eastAsiaTheme="minorHAnsi" w:hAnsi="Book Antiqua" w:cstheme="majorHAnsi"/>
        </w:rPr>
        <w:fldChar w:fldCharType="end"/>
      </w:r>
      <w:r w:rsidRPr="00AD01EF">
        <w:rPr>
          <w:rFonts w:ascii="Book Antiqua" w:eastAsiaTheme="minorHAnsi" w:hAnsi="Book Antiqua" w:cstheme="majorHAnsi"/>
        </w:rPr>
        <w:t xml:space="preserve">. </w:t>
      </w:r>
      <w:bookmarkStart w:id="269" w:name="OLE_LINK2129"/>
      <w:bookmarkStart w:id="270" w:name="OLE_LINK2130"/>
      <w:bookmarkStart w:id="271" w:name="OLE_LINK2133"/>
      <w:bookmarkStart w:id="272" w:name="OLE_LINK2134"/>
      <w:bookmarkStart w:id="273" w:name="OLE_LINK2135"/>
      <w:bookmarkStart w:id="274" w:name="OLE_LINK2136"/>
      <w:proofErr w:type="spellStart"/>
      <w:r w:rsidR="009F781C" w:rsidRPr="00AD01EF">
        <w:rPr>
          <w:rFonts w:ascii="Book Antiqua" w:eastAsiaTheme="minorHAnsi" w:hAnsi="Book Antiqua" w:cstheme="majorHAnsi"/>
        </w:rPr>
        <w:t>Peroral</w:t>
      </w:r>
      <w:proofErr w:type="spellEnd"/>
      <w:r w:rsidR="00DA6DA9" w:rsidRPr="00AD01EF">
        <w:rPr>
          <w:rFonts w:ascii="Book Antiqua" w:eastAsiaTheme="minorHAnsi" w:hAnsi="Book Antiqua" w:cstheme="majorHAnsi"/>
        </w:rPr>
        <w:t xml:space="preserve"> endoscopic myotomy</w:t>
      </w:r>
      <w:bookmarkEnd w:id="269"/>
      <w:bookmarkEnd w:id="270"/>
      <w:r w:rsidR="00DA6DA9" w:rsidRPr="00AD01EF">
        <w:rPr>
          <w:rFonts w:ascii="Book Antiqua" w:eastAsiaTheme="minorHAnsi" w:hAnsi="Book Antiqua" w:cstheme="majorHAnsi"/>
        </w:rPr>
        <w:t xml:space="preserve"> </w:t>
      </w:r>
      <w:r w:rsidRPr="00AD01EF">
        <w:rPr>
          <w:rFonts w:ascii="Book Antiqua" w:eastAsiaTheme="minorHAnsi" w:hAnsi="Book Antiqua" w:cstheme="majorHAnsi"/>
        </w:rPr>
        <w:t xml:space="preserve">(POEM) </w:t>
      </w:r>
      <w:bookmarkEnd w:id="271"/>
      <w:bookmarkEnd w:id="272"/>
      <w:bookmarkEnd w:id="273"/>
      <w:bookmarkEnd w:id="274"/>
      <w:r w:rsidRPr="00AD01EF">
        <w:rPr>
          <w:rFonts w:ascii="Book Antiqua" w:eastAsiaTheme="minorHAnsi" w:hAnsi="Book Antiqua" w:cstheme="majorHAnsi"/>
        </w:rPr>
        <w:t xml:space="preserve">is a novel procedure </w:t>
      </w:r>
      <w:r w:rsidR="00C014C2" w:rsidRPr="00AD01EF">
        <w:rPr>
          <w:rFonts w:ascii="Book Antiqua" w:eastAsiaTheme="minorHAnsi" w:hAnsi="Book Antiqua" w:cstheme="majorHAnsi"/>
        </w:rPr>
        <w:t>that has become</w:t>
      </w:r>
      <w:r w:rsidRPr="00AD01EF">
        <w:rPr>
          <w:rFonts w:ascii="Book Antiqua" w:eastAsiaTheme="minorHAnsi" w:hAnsi="Book Antiqua" w:cstheme="majorHAnsi"/>
        </w:rPr>
        <w:t xml:space="preserve"> established as </w:t>
      </w:r>
      <w:r w:rsidR="00C014C2" w:rsidRPr="00AD01EF">
        <w:rPr>
          <w:rFonts w:ascii="Book Antiqua" w:eastAsiaTheme="minorHAnsi" w:hAnsi="Book Antiqua" w:cstheme="majorHAnsi"/>
        </w:rPr>
        <w:t>the</w:t>
      </w:r>
      <w:r w:rsidR="00BC6C49" w:rsidRPr="00AD01EF">
        <w:rPr>
          <w:rFonts w:ascii="Book Antiqua" w:eastAsiaTheme="minorHAnsi" w:hAnsi="Book Antiqua" w:cstheme="majorHAnsi"/>
        </w:rPr>
        <w:t xml:space="preserve"> </w:t>
      </w:r>
      <w:r w:rsidRPr="00AD01EF">
        <w:rPr>
          <w:rFonts w:ascii="Book Antiqua" w:eastAsiaTheme="minorHAnsi" w:hAnsi="Book Antiqua" w:cstheme="majorHAnsi"/>
        </w:rPr>
        <w:t>best treatment option for</w:t>
      </w:r>
      <w:r w:rsidR="00BC6C49" w:rsidRPr="00AD01EF">
        <w:rPr>
          <w:rFonts w:ascii="Book Antiqua" w:eastAsiaTheme="minorHAnsi" w:hAnsi="Book Antiqua" w:cstheme="majorHAnsi"/>
        </w:rPr>
        <w:t xml:space="preserve"> esophageal achalasia</w:t>
      </w:r>
      <w:r w:rsidR="00477761" w:rsidRPr="00AD01EF">
        <w:rPr>
          <w:rFonts w:ascii="Book Antiqua" w:eastAsiaTheme="minorHAnsi" w:hAnsi="Book Antiqua" w:cstheme="majorHAnsi"/>
        </w:rPr>
        <w:t>,</w:t>
      </w:r>
      <w:r w:rsidR="00BC6C49" w:rsidRPr="00AD01EF">
        <w:rPr>
          <w:rFonts w:ascii="Book Antiqua" w:eastAsiaTheme="minorHAnsi" w:hAnsi="Book Antiqua" w:cstheme="majorHAnsi"/>
        </w:rPr>
        <w:t xml:space="preserve"> </w:t>
      </w:r>
      <w:r w:rsidR="00C014C2" w:rsidRPr="00AD01EF">
        <w:rPr>
          <w:rFonts w:ascii="Book Antiqua" w:eastAsiaTheme="minorHAnsi" w:hAnsi="Book Antiqua" w:cstheme="majorHAnsi"/>
        </w:rPr>
        <w:t xml:space="preserve">as </w:t>
      </w:r>
      <w:r w:rsidR="00BC6C49" w:rsidRPr="00AD01EF">
        <w:rPr>
          <w:rFonts w:ascii="Book Antiqua" w:eastAsiaTheme="minorHAnsi" w:hAnsi="Book Antiqua" w:cstheme="majorHAnsi"/>
        </w:rPr>
        <w:t>POEM is safe</w:t>
      </w:r>
      <w:r w:rsidR="00C014C2" w:rsidRPr="00AD01EF">
        <w:rPr>
          <w:rFonts w:ascii="Book Antiqua" w:eastAsiaTheme="minorHAnsi" w:hAnsi="Book Antiqua" w:cstheme="majorHAnsi"/>
        </w:rPr>
        <w:t>r</w:t>
      </w:r>
      <w:r w:rsidR="00BC6C49" w:rsidRPr="00AD01EF">
        <w:rPr>
          <w:rFonts w:ascii="Book Antiqua" w:eastAsiaTheme="minorHAnsi" w:hAnsi="Book Antiqua" w:cstheme="majorHAnsi"/>
        </w:rPr>
        <w:t xml:space="preserve"> and </w:t>
      </w:r>
      <w:r w:rsidRPr="00AD01EF">
        <w:rPr>
          <w:rFonts w:ascii="Book Antiqua" w:eastAsiaTheme="minorHAnsi" w:hAnsi="Book Antiqua" w:cstheme="majorHAnsi"/>
        </w:rPr>
        <w:t xml:space="preserve">less invasive than </w:t>
      </w:r>
      <w:r w:rsidR="00477761" w:rsidRPr="00AD01EF">
        <w:rPr>
          <w:rFonts w:ascii="Book Antiqua" w:eastAsiaTheme="minorHAnsi" w:hAnsi="Book Antiqua" w:cstheme="majorHAnsi"/>
        </w:rPr>
        <w:t xml:space="preserve">other </w:t>
      </w:r>
      <w:proofErr w:type="gramStart"/>
      <w:r w:rsidRPr="00AD01EF">
        <w:rPr>
          <w:rFonts w:ascii="Book Antiqua" w:eastAsiaTheme="minorHAnsi" w:hAnsi="Book Antiqua" w:cstheme="majorHAnsi"/>
        </w:rPr>
        <w:t>surgery,</w:t>
      </w:r>
      <w:bookmarkStart w:id="275" w:name="_GoBack"/>
      <w:bookmarkEnd w:id="275"/>
      <w:r w:rsidRPr="00AD01EF">
        <w:rPr>
          <w:rFonts w:ascii="Book Antiqua" w:eastAsiaTheme="minorHAnsi" w:hAnsi="Book Antiqua" w:cstheme="majorHAnsi"/>
        </w:rPr>
        <w:t xml:space="preserve"> and</w:t>
      </w:r>
      <w:proofErr w:type="gramEnd"/>
      <w:r w:rsidRPr="00AD01EF">
        <w:rPr>
          <w:rFonts w:ascii="Book Antiqua" w:eastAsiaTheme="minorHAnsi" w:hAnsi="Book Antiqua" w:cstheme="majorHAnsi"/>
        </w:rPr>
        <w:t xml:space="preserve"> </w:t>
      </w:r>
      <w:r w:rsidR="00C014C2" w:rsidRPr="00AD01EF">
        <w:rPr>
          <w:rFonts w:ascii="Book Antiqua" w:eastAsiaTheme="minorHAnsi" w:hAnsi="Book Antiqua" w:cstheme="majorHAnsi"/>
        </w:rPr>
        <w:t xml:space="preserve">is </w:t>
      </w:r>
      <w:r w:rsidRPr="00AD01EF">
        <w:rPr>
          <w:rFonts w:ascii="Book Antiqua" w:eastAsiaTheme="minorHAnsi" w:hAnsi="Book Antiqua" w:cstheme="majorHAnsi"/>
        </w:rPr>
        <w:t xml:space="preserve">expected to offer long-lasting symptom </w:t>
      </w:r>
      <w:r w:rsidR="00C014C2" w:rsidRPr="00AD01EF">
        <w:rPr>
          <w:rFonts w:ascii="Book Antiqua" w:eastAsiaTheme="minorHAnsi" w:hAnsi="Book Antiqua" w:cstheme="majorHAnsi"/>
        </w:rPr>
        <w:t>control</w:t>
      </w:r>
      <w:r w:rsidR="0000749E" w:rsidRPr="00AD01EF">
        <w:rPr>
          <w:rFonts w:ascii="Book Antiqua" w:eastAsiaTheme="minorHAnsi" w:hAnsi="Book Antiqua" w:cstheme="majorHAnsi"/>
        </w:rPr>
        <w:fldChar w:fldCharType="begin">
          <w:fldData xml:space="preserve">PEVuZE5vdGU+PENpdGU+PEF1dGhvcj5QYXR0aTwvQXV0aG9yPjxZZWFyPjIwMTY8L1llYXI+PFJl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</w:fldData>
        </w:fldChar>
      </w:r>
      <w:r w:rsidR="00137703" w:rsidRPr="00AD01EF">
        <w:rPr>
          <w:rFonts w:ascii="Book Antiqua" w:eastAsiaTheme="minorHAnsi" w:hAnsi="Book Antiqua" w:cstheme="majorHAnsi"/>
        </w:rPr>
        <w:instrText xml:space="preserve"> ADDIN EN.CITE </w:instrText>
      </w:r>
      <w:r w:rsidR="00137703" w:rsidRPr="00AD01EF">
        <w:rPr>
          <w:rFonts w:ascii="Book Antiqua" w:eastAsiaTheme="minorHAnsi" w:hAnsi="Book Antiqua" w:cstheme="majorHAnsi"/>
        </w:rPr>
        <w:fldChar w:fldCharType="begin">
          <w:fldData xml:space="preserve">PEVuZE5vdGU+PENpdGU+PEF1dGhvcj5QYXR0aTwvQXV0aG9yPjxZZWFyPjIwMTY8L1llYXI+PFJl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</w:fldData>
        </w:fldChar>
      </w:r>
      <w:r w:rsidR="00137703" w:rsidRPr="00AD01EF">
        <w:rPr>
          <w:rFonts w:ascii="Book Antiqua" w:eastAsiaTheme="minorHAnsi" w:hAnsi="Book Antiqua" w:cstheme="majorHAnsi"/>
        </w:rPr>
        <w:instrText xml:space="preserve"> ADDIN EN.CITE.DATA </w:instrText>
      </w:r>
      <w:r w:rsidR="00137703" w:rsidRPr="00AD01EF">
        <w:rPr>
          <w:rFonts w:ascii="Book Antiqua" w:eastAsiaTheme="minorHAnsi" w:hAnsi="Book Antiqua" w:cstheme="majorHAnsi"/>
        </w:rPr>
      </w:r>
      <w:r w:rsidR="00137703" w:rsidRPr="00AD01EF">
        <w:rPr>
          <w:rFonts w:ascii="Book Antiqua" w:eastAsiaTheme="minorHAnsi" w:hAnsi="Book Antiqua" w:cstheme="majorHAnsi"/>
        </w:rPr>
        <w:fldChar w:fldCharType="end"/>
      </w:r>
      <w:r w:rsidR="0000749E" w:rsidRPr="00AD01EF">
        <w:rPr>
          <w:rFonts w:ascii="Book Antiqua" w:eastAsiaTheme="minorHAnsi" w:hAnsi="Book Antiqua" w:cstheme="majorHAnsi"/>
        </w:rPr>
      </w:r>
      <w:r w:rsidR="0000749E" w:rsidRPr="00AD01EF">
        <w:rPr>
          <w:rFonts w:ascii="Book Antiqua" w:eastAsiaTheme="minorHAnsi" w:hAnsi="Book Antiqua" w:cstheme="majorHAnsi"/>
        </w:rPr>
        <w:fldChar w:fldCharType="separate"/>
      </w:r>
      <w:r w:rsidR="00137703" w:rsidRPr="00AD01EF">
        <w:rPr>
          <w:rFonts w:ascii="Book Antiqua" w:eastAsiaTheme="minorHAnsi" w:hAnsi="Book Antiqua" w:cstheme="majorHAnsi"/>
          <w:noProof/>
          <w:vertAlign w:val="superscript"/>
        </w:rPr>
        <w:t>[3-6]</w:t>
      </w:r>
      <w:r w:rsidR="0000749E" w:rsidRPr="00AD01EF">
        <w:rPr>
          <w:rFonts w:ascii="Book Antiqua" w:eastAsiaTheme="minorHAnsi" w:hAnsi="Book Antiqua" w:cstheme="majorHAnsi"/>
        </w:rPr>
        <w:fldChar w:fldCharType="end"/>
      </w:r>
      <w:r w:rsidRPr="00AD01EF">
        <w:rPr>
          <w:rFonts w:ascii="Book Antiqua" w:eastAsiaTheme="minorHAnsi" w:hAnsi="Book Antiqua" w:cstheme="majorHAnsi"/>
        </w:rPr>
        <w:t xml:space="preserve">. </w:t>
      </w:r>
      <w:r w:rsidR="00C014C2" w:rsidRPr="00AD01EF">
        <w:rPr>
          <w:rFonts w:ascii="Book Antiqua" w:eastAsiaTheme="minorHAnsi" w:hAnsi="Book Antiqua" w:cstheme="majorHAnsi"/>
        </w:rPr>
        <w:t xml:space="preserve">While </w:t>
      </w:r>
      <w:r w:rsidRPr="00AD01EF">
        <w:rPr>
          <w:rFonts w:ascii="Book Antiqua" w:eastAsiaTheme="minorHAnsi" w:hAnsi="Book Antiqua" w:cstheme="majorHAnsi"/>
        </w:rPr>
        <w:t>POEM is performed under general anesthesia</w:t>
      </w:r>
      <w:r w:rsidR="00477761" w:rsidRPr="00AD01EF">
        <w:rPr>
          <w:rFonts w:ascii="Book Antiqua" w:eastAsiaTheme="minorHAnsi" w:hAnsi="Book Antiqua" w:cstheme="majorHAnsi"/>
        </w:rPr>
        <w:t>,</w:t>
      </w:r>
      <w:r w:rsidRPr="00AD01EF">
        <w:rPr>
          <w:rFonts w:ascii="Book Antiqua" w:eastAsiaTheme="minorHAnsi" w:hAnsi="Book Antiqua" w:cstheme="majorHAnsi"/>
        </w:rPr>
        <w:t xml:space="preserve"> few reports </w:t>
      </w:r>
      <w:r w:rsidR="00C014C2" w:rsidRPr="00AD01EF">
        <w:rPr>
          <w:rFonts w:ascii="Book Antiqua" w:eastAsiaTheme="minorHAnsi" w:hAnsi="Book Antiqua" w:cstheme="majorHAnsi"/>
        </w:rPr>
        <w:t xml:space="preserve">exist </w:t>
      </w:r>
      <w:r w:rsidRPr="00AD01EF">
        <w:rPr>
          <w:rFonts w:ascii="Book Antiqua" w:eastAsiaTheme="minorHAnsi" w:hAnsi="Book Antiqua" w:cstheme="majorHAnsi"/>
        </w:rPr>
        <w:t xml:space="preserve">about </w:t>
      </w:r>
      <w:r w:rsidR="00C014C2" w:rsidRPr="00AD01EF">
        <w:rPr>
          <w:rFonts w:ascii="Book Antiqua" w:eastAsiaTheme="minorHAnsi" w:hAnsi="Book Antiqua" w:cstheme="majorHAnsi"/>
        </w:rPr>
        <w:t xml:space="preserve">its </w:t>
      </w:r>
      <w:r w:rsidRPr="00AD01EF">
        <w:rPr>
          <w:rFonts w:ascii="Book Antiqua" w:eastAsiaTheme="minorHAnsi" w:hAnsi="Book Antiqua" w:cstheme="majorHAnsi"/>
        </w:rPr>
        <w:t xml:space="preserve">anesthetic management, particularly </w:t>
      </w:r>
      <w:r w:rsidR="00C014C2" w:rsidRPr="00AD01EF">
        <w:rPr>
          <w:rFonts w:ascii="Book Antiqua" w:eastAsiaTheme="minorHAnsi" w:hAnsi="Book Antiqua" w:cstheme="majorHAnsi"/>
        </w:rPr>
        <w:t>regarding anesthetic c</w:t>
      </w:r>
      <w:r w:rsidRPr="00AD01EF">
        <w:rPr>
          <w:rFonts w:ascii="Book Antiqua" w:eastAsiaTheme="minorHAnsi" w:hAnsi="Book Antiqua" w:cstheme="majorHAnsi"/>
        </w:rPr>
        <w:t xml:space="preserve">omplications. </w:t>
      </w:r>
      <w:r w:rsidR="00C014C2" w:rsidRPr="00AD01EF">
        <w:rPr>
          <w:rFonts w:ascii="Book Antiqua" w:eastAsiaTheme="minorHAnsi" w:hAnsi="Book Antiqua" w:cstheme="majorHAnsi"/>
        </w:rPr>
        <w:t>W</w:t>
      </w:r>
      <w:r w:rsidRPr="00AD01EF">
        <w:rPr>
          <w:rFonts w:ascii="Book Antiqua" w:eastAsiaTheme="minorHAnsi" w:hAnsi="Book Antiqua" w:cstheme="majorHAnsi"/>
        </w:rPr>
        <w:t>e des</w:t>
      </w:r>
      <w:r w:rsidR="00BC6C49" w:rsidRPr="00AD01EF">
        <w:rPr>
          <w:rFonts w:ascii="Book Antiqua" w:eastAsiaTheme="minorHAnsi" w:hAnsi="Book Antiqua" w:cstheme="majorHAnsi"/>
        </w:rPr>
        <w:t xml:space="preserve">cribe </w:t>
      </w:r>
      <w:r w:rsidR="00477761" w:rsidRPr="00AD01EF">
        <w:rPr>
          <w:rFonts w:ascii="Book Antiqua" w:eastAsiaTheme="minorHAnsi" w:hAnsi="Book Antiqua" w:cstheme="majorHAnsi"/>
        </w:rPr>
        <w:t xml:space="preserve">here </w:t>
      </w:r>
      <w:r w:rsidR="00C014C2" w:rsidRPr="00AD01EF">
        <w:rPr>
          <w:rFonts w:ascii="Book Antiqua" w:eastAsiaTheme="minorHAnsi" w:hAnsi="Book Antiqua" w:cstheme="majorHAnsi"/>
        </w:rPr>
        <w:t xml:space="preserve">the </w:t>
      </w:r>
      <w:r w:rsidR="00BC6C49" w:rsidRPr="00AD01EF">
        <w:rPr>
          <w:rFonts w:ascii="Book Antiqua" w:eastAsiaTheme="minorHAnsi" w:hAnsi="Book Antiqua" w:cstheme="majorHAnsi"/>
        </w:rPr>
        <w:t>anesthetic management</w:t>
      </w:r>
      <w:r w:rsidRPr="00AD01EF">
        <w:rPr>
          <w:rFonts w:ascii="Book Antiqua" w:eastAsiaTheme="minorHAnsi" w:hAnsi="Book Antiqua" w:cstheme="majorHAnsi"/>
        </w:rPr>
        <w:t xml:space="preserve"> and </w:t>
      </w:r>
      <w:r w:rsidR="00C014C2" w:rsidRPr="00AD01EF">
        <w:rPr>
          <w:rFonts w:ascii="Book Antiqua" w:eastAsiaTheme="minorHAnsi" w:hAnsi="Book Antiqua" w:cstheme="majorHAnsi"/>
        </w:rPr>
        <w:t xml:space="preserve">associated </w:t>
      </w:r>
      <w:r w:rsidRPr="00AD01EF">
        <w:rPr>
          <w:rFonts w:ascii="Book Antiqua" w:eastAsiaTheme="minorHAnsi" w:hAnsi="Book Antiqua" w:cstheme="majorHAnsi"/>
        </w:rPr>
        <w:t xml:space="preserve">complications </w:t>
      </w:r>
      <w:r w:rsidR="00C014C2" w:rsidRPr="00AD01EF">
        <w:rPr>
          <w:rFonts w:ascii="Book Antiqua" w:eastAsiaTheme="minorHAnsi" w:hAnsi="Book Antiqua" w:cstheme="majorHAnsi"/>
        </w:rPr>
        <w:t xml:space="preserve">in 86 patients who </w:t>
      </w:r>
      <w:r w:rsidRPr="00AD01EF">
        <w:rPr>
          <w:rFonts w:ascii="Book Antiqua" w:eastAsiaTheme="minorHAnsi" w:hAnsi="Book Antiqua" w:cstheme="majorHAnsi"/>
        </w:rPr>
        <w:t>underwent POEM for esophageal achalasia</w:t>
      </w:r>
      <w:r w:rsidR="00477761" w:rsidRPr="00AD01EF">
        <w:rPr>
          <w:rFonts w:ascii="Book Antiqua" w:eastAsiaTheme="minorHAnsi" w:hAnsi="Book Antiqua" w:cstheme="majorHAnsi"/>
        </w:rPr>
        <w:t xml:space="preserve"> at our institution</w:t>
      </w:r>
      <w:r w:rsidRPr="00AD01EF">
        <w:rPr>
          <w:rFonts w:ascii="Book Antiqua" w:eastAsiaTheme="minorHAnsi" w:hAnsi="Book Antiqua" w:cstheme="majorHAnsi"/>
        </w:rPr>
        <w:t>.</w:t>
      </w:r>
      <w:r w:rsidR="009A2159" w:rsidRPr="00AD01EF">
        <w:rPr>
          <w:rFonts w:ascii="Book Antiqua" w:eastAsiaTheme="minorHAnsi" w:hAnsi="Book Antiqua" w:cstheme="majorHAnsi"/>
        </w:rPr>
        <w:t xml:space="preserve"> </w:t>
      </w:r>
    </w:p>
    <w:p w14:paraId="3085379E" w14:textId="77777777" w:rsidR="007B5E1C" w:rsidRPr="00AD01EF" w:rsidRDefault="007B5E1C" w:rsidP="00AD01EF">
      <w:pPr>
        <w:spacing w:line="360" w:lineRule="auto"/>
        <w:rPr>
          <w:rFonts w:ascii="Book Antiqua" w:eastAsiaTheme="minorHAnsi" w:hAnsi="Book Antiqua" w:cstheme="majorHAnsi"/>
        </w:rPr>
      </w:pPr>
    </w:p>
    <w:p w14:paraId="0B17FD45" w14:textId="62CBEF3C" w:rsidR="007B5E1C" w:rsidRPr="00AD01EF" w:rsidRDefault="00DD1090" w:rsidP="00AD01EF">
      <w:pPr>
        <w:spacing w:line="360" w:lineRule="auto"/>
        <w:rPr>
          <w:rFonts w:ascii="Book Antiqua" w:eastAsia="SimSun" w:hAnsi="Book Antiqua"/>
          <w:b/>
          <w:lang w:eastAsia="zh-CN"/>
        </w:rPr>
      </w:pPr>
      <w:bookmarkStart w:id="276" w:name="OLE_LINK337"/>
      <w:bookmarkStart w:id="277" w:name="OLE_LINK338"/>
      <w:bookmarkStart w:id="278" w:name="OLE_LINK378"/>
      <w:bookmarkStart w:id="279" w:name="OLE_LINK388"/>
      <w:r w:rsidRPr="00AD01EF">
        <w:rPr>
          <w:rFonts w:ascii="Book Antiqua" w:hAnsi="Book Antiqua"/>
          <w:b/>
        </w:rPr>
        <w:t>MATERIALS AND METHODS</w:t>
      </w:r>
      <w:bookmarkEnd w:id="276"/>
      <w:bookmarkEnd w:id="277"/>
      <w:bookmarkEnd w:id="278"/>
      <w:bookmarkEnd w:id="279"/>
    </w:p>
    <w:p w14:paraId="0B7659B6" w14:textId="7BED5409" w:rsidR="007B5E1C" w:rsidRPr="00AD01EF" w:rsidRDefault="007B5E1C" w:rsidP="00AD01EF">
      <w:pPr>
        <w:spacing w:line="360" w:lineRule="auto"/>
        <w:rPr>
          <w:rFonts w:ascii="Book Antiqua" w:eastAsia="MS Mincho" w:hAnsi="Book Antiqua" w:cs="Arial"/>
          <w:color w:val="000000"/>
          <w:kern w:val="0"/>
          <w:u w:color="0000FF"/>
        </w:rPr>
      </w:pPr>
      <w:r w:rsidRPr="00AD01EF">
        <w:rPr>
          <w:rFonts w:ascii="Book Antiqua" w:eastAsiaTheme="minorHAnsi" w:hAnsi="Book Antiqua" w:cstheme="majorHAnsi"/>
        </w:rPr>
        <w:t>This study was a single-center</w:t>
      </w:r>
      <w:r w:rsidR="00C014C2" w:rsidRPr="00AD01EF">
        <w:rPr>
          <w:rFonts w:ascii="Book Antiqua" w:eastAsiaTheme="minorHAnsi" w:hAnsi="Book Antiqua" w:cstheme="majorHAnsi"/>
        </w:rPr>
        <w:t>,</w:t>
      </w:r>
      <w:r w:rsidRPr="00AD01EF">
        <w:rPr>
          <w:rFonts w:ascii="Book Antiqua" w:eastAsiaTheme="minorHAnsi" w:hAnsi="Book Antiqua" w:cstheme="majorHAnsi"/>
        </w:rPr>
        <w:t xml:space="preserve"> retrospective</w:t>
      </w:r>
      <w:r w:rsidR="00C014C2" w:rsidRPr="00AD01EF">
        <w:rPr>
          <w:rFonts w:ascii="Book Antiqua" w:eastAsiaTheme="minorHAnsi" w:hAnsi="Book Antiqua" w:cstheme="majorHAnsi"/>
        </w:rPr>
        <w:t>,</w:t>
      </w:r>
      <w:r w:rsidRPr="00AD01EF">
        <w:rPr>
          <w:rFonts w:ascii="Book Antiqua" w:eastAsiaTheme="minorHAnsi" w:hAnsi="Book Antiqua" w:cstheme="majorHAnsi"/>
        </w:rPr>
        <w:t xml:space="preserve"> observational study</w:t>
      </w:r>
      <w:r w:rsidR="002F56A6" w:rsidRPr="00AD01EF">
        <w:rPr>
          <w:rFonts w:ascii="Book Antiqua" w:eastAsiaTheme="minorHAnsi" w:hAnsi="Book Antiqua" w:cstheme="majorHAnsi"/>
        </w:rPr>
        <w:t xml:space="preserve"> comprising a case series</w:t>
      </w:r>
      <w:r w:rsidR="002F56A6" w:rsidRPr="00AD01EF">
        <w:rPr>
          <w:rFonts w:ascii="Book Antiqua" w:hAnsi="Book Antiqua" w:cstheme="majorHAnsi"/>
          <w:color w:val="000000" w:themeColor="text1"/>
        </w:rPr>
        <w:t xml:space="preserve"> </w:t>
      </w:r>
      <w:r w:rsidR="00354CF3" w:rsidRPr="00AD01EF">
        <w:rPr>
          <w:rFonts w:ascii="Book Antiqua" w:hAnsi="Book Antiqua" w:cstheme="majorHAnsi"/>
          <w:color w:val="000000" w:themeColor="text1"/>
        </w:rPr>
        <w:t xml:space="preserve">of </w:t>
      </w:r>
      <w:r w:rsidR="002F56A6" w:rsidRPr="00AD01EF">
        <w:rPr>
          <w:rFonts w:ascii="Book Antiqua" w:hAnsi="Book Antiqua" w:cstheme="majorHAnsi"/>
          <w:color w:val="000000" w:themeColor="text1"/>
        </w:rPr>
        <w:t xml:space="preserve">all patients who </w:t>
      </w:r>
      <w:r w:rsidR="00354CF3" w:rsidRPr="00AD01EF">
        <w:rPr>
          <w:rFonts w:ascii="Book Antiqua" w:hAnsi="Book Antiqua" w:cstheme="majorHAnsi"/>
          <w:color w:val="000000" w:themeColor="text1"/>
        </w:rPr>
        <w:t xml:space="preserve">underwent </w:t>
      </w:r>
      <w:r w:rsidR="002F56A6" w:rsidRPr="00AD01EF">
        <w:rPr>
          <w:rFonts w:ascii="Book Antiqua" w:hAnsi="Book Antiqua" w:cstheme="majorHAnsi"/>
          <w:color w:val="000000" w:themeColor="text1"/>
        </w:rPr>
        <w:t xml:space="preserve">POEM in our hospital from April 2015 to November 2016. </w:t>
      </w:r>
      <w:r w:rsidR="008A3860" w:rsidRPr="00AD01EF">
        <w:rPr>
          <w:rFonts w:ascii="Book Antiqua" w:eastAsiaTheme="minorHAnsi" w:hAnsi="Book Antiqua" w:cstheme="majorHAnsi"/>
          <w:kern w:val="0"/>
        </w:rPr>
        <w:t xml:space="preserve">Kobe University Hospital </w:t>
      </w:r>
      <w:r w:rsidR="00151FAC" w:rsidRPr="00AD01EF">
        <w:rPr>
          <w:rFonts w:ascii="Book Antiqua" w:eastAsiaTheme="minorHAnsi" w:hAnsi="Book Antiqua" w:cstheme="majorHAnsi"/>
          <w:kern w:val="0"/>
        </w:rPr>
        <w:t>institutional Revi</w:t>
      </w:r>
      <w:r w:rsidR="00483CC8" w:rsidRPr="00AD01EF">
        <w:rPr>
          <w:rFonts w:ascii="Book Antiqua" w:eastAsiaTheme="minorHAnsi" w:hAnsi="Book Antiqua" w:cstheme="majorHAnsi"/>
          <w:kern w:val="0"/>
        </w:rPr>
        <w:t>e</w:t>
      </w:r>
      <w:r w:rsidR="00151FAC" w:rsidRPr="00AD01EF">
        <w:rPr>
          <w:rFonts w:ascii="Book Antiqua" w:eastAsiaTheme="minorHAnsi" w:hAnsi="Book Antiqua" w:cstheme="majorHAnsi"/>
          <w:kern w:val="0"/>
        </w:rPr>
        <w:t>w</w:t>
      </w:r>
      <w:r w:rsidR="00483CC8" w:rsidRPr="00AD01EF">
        <w:rPr>
          <w:rFonts w:ascii="Book Antiqua" w:eastAsiaTheme="minorHAnsi" w:hAnsi="Book Antiqua" w:cstheme="majorHAnsi"/>
          <w:kern w:val="0"/>
        </w:rPr>
        <w:t xml:space="preserve"> Board</w:t>
      </w:r>
      <w:r w:rsidR="008A3860" w:rsidRPr="00AD01EF">
        <w:rPr>
          <w:rFonts w:ascii="Book Antiqua" w:eastAsiaTheme="minorHAnsi" w:hAnsi="Book Antiqua" w:cstheme="majorHAnsi"/>
          <w:kern w:val="0"/>
        </w:rPr>
        <w:t xml:space="preserve"> approved this observational study. The </w:t>
      </w:r>
      <w:r w:rsidR="008A3860" w:rsidRPr="00AD01EF">
        <w:rPr>
          <w:rFonts w:ascii="Book Antiqua" w:eastAsia="MS Mincho" w:hAnsi="Book Antiqua" w:cs="Arial"/>
          <w:color w:val="000000"/>
          <w:kern w:val="0"/>
          <w:u w:color="0000FF"/>
        </w:rPr>
        <w:t xml:space="preserve">institutional Review Board of Kobe University Hospital Number of assessment report: 1587. </w:t>
      </w:r>
      <w:r w:rsidR="008A3860" w:rsidRPr="00AD01EF">
        <w:rPr>
          <w:rFonts w:ascii="Book Antiqua" w:eastAsiaTheme="minorHAnsi" w:hAnsi="Book Antiqua" w:cstheme="majorHAnsi"/>
          <w:kern w:val="0"/>
        </w:rPr>
        <w:t>Written informed consent has been obtained from the patients.</w:t>
      </w:r>
    </w:p>
    <w:p w14:paraId="3238D4C9" w14:textId="77777777" w:rsidR="00DA6DA9" w:rsidRPr="00AD01EF" w:rsidRDefault="00DA6DA9" w:rsidP="00AD01EF">
      <w:pPr>
        <w:spacing w:line="360" w:lineRule="auto"/>
        <w:outlineLvl w:val="0"/>
        <w:rPr>
          <w:rFonts w:ascii="Book Antiqua" w:eastAsia="SimSun" w:hAnsi="Book Antiqua" w:cstheme="majorHAnsi"/>
          <w:color w:val="000000" w:themeColor="text1"/>
          <w:lang w:eastAsia="zh-CN"/>
        </w:rPr>
      </w:pPr>
    </w:p>
    <w:p w14:paraId="565C606D" w14:textId="282231DC" w:rsidR="007B5E1C" w:rsidRPr="00AD01EF" w:rsidRDefault="00DA6DA9" w:rsidP="00AD01EF">
      <w:pPr>
        <w:spacing w:line="360" w:lineRule="auto"/>
        <w:outlineLvl w:val="0"/>
        <w:rPr>
          <w:rFonts w:ascii="Book Antiqua" w:eastAsiaTheme="minorHAnsi" w:hAnsi="Book Antiqua" w:cstheme="majorHAnsi"/>
          <w:b/>
        </w:rPr>
      </w:pPr>
      <w:bookmarkStart w:id="280" w:name="OLE_LINK1950"/>
      <w:bookmarkStart w:id="281" w:name="OLE_LINK1951"/>
      <w:r w:rsidRPr="00AD01EF">
        <w:rPr>
          <w:rFonts w:ascii="Book Antiqua" w:hAnsi="Book Antiqua"/>
          <w:b/>
          <w:i/>
        </w:rPr>
        <w:t>Statistical analysis</w:t>
      </w:r>
      <w:bookmarkEnd w:id="280"/>
      <w:bookmarkEnd w:id="281"/>
    </w:p>
    <w:p w14:paraId="038458FA" w14:textId="49B8EC89" w:rsidR="00DA6DA9" w:rsidRPr="00AD01EF" w:rsidRDefault="007B5E1C" w:rsidP="00AD01EF">
      <w:pPr>
        <w:spacing w:line="360" w:lineRule="auto"/>
        <w:rPr>
          <w:rFonts w:ascii="Book Antiqua" w:eastAsia="SimSun" w:hAnsi="Book Antiqua" w:cstheme="majorHAnsi"/>
          <w:lang w:eastAsia="zh-CN"/>
        </w:rPr>
      </w:pPr>
      <w:r w:rsidRPr="00AD01EF">
        <w:rPr>
          <w:rFonts w:ascii="Book Antiqua" w:eastAsiaTheme="minorHAnsi" w:hAnsi="Book Antiqua" w:cstheme="majorHAnsi"/>
        </w:rPr>
        <w:t xml:space="preserve">We collected </w:t>
      </w:r>
      <w:r w:rsidR="00C259F0" w:rsidRPr="00AD01EF">
        <w:rPr>
          <w:rFonts w:ascii="Book Antiqua" w:eastAsiaTheme="minorHAnsi" w:hAnsi="Book Antiqua" w:cstheme="majorHAnsi"/>
        </w:rPr>
        <w:t>data regarding patient characteristics</w:t>
      </w:r>
      <w:r w:rsidRPr="00AD01EF">
        <w:rPr>
          <w:rFonts w:ascii="Book Antiqua" w:eastAsiaTheme="minorHAnsi" w:hAnsi="Book Antiqua" w:cstheme="majorHAnsi"/>
        </w:rPr>
        <w:t xml:space="preserve">, anesthetic methods, </w:t>
      </w:r>
      <w:r w:rsidR="00354CF3" w:rsidRPr="00AD01EF">
        <w:rPr>
          <w:rFonts w:ascii="Book Antiqua" w:eastAsiaTheme="minorHAnsi" w:hAnsi="Book Antiqua" w:cstheme="majorHAnsi"/>
        </w:rPr>
        <w:t xml:space="preserve">surgical </w:t>
      </w:r>
      <w:r w:rsidRPr="00AD01EF">
        <w:rPr>
          <w:rFonts w:ascii="Book Antiqua" w:eastAsiaTheme="minorHAnsi" w:hAnsi="Book Antiqua" w:cstheme="majorHAnsi"/>
        </w:rPr>
        <w:lastRenderedPageBreak/>
        <w:t>factors</w:t>
      </w:r>
      <w:r w:rsidR="00C259F0" w:rsidRPr="00AD01EF">
        <w:rPr>
          <w:rFonts w:ascii="Book Antiqua" w:eastAsiaTheme="minorHAnsi" w:hAnsi="Book Antiqua" w:cstheme="majorHAnsi"/>
        </w:rPr>
        <w:t>,</w:t>
      </w:r>
      <w:r w:rsidRPr="00AD01EF">
        <w:rPr>
          <w:rFonts w:ascii="Book Antiqua" w:eastAsiaTheme="minorHAnsi" w:hAnsi="Book Antiqua" w:cstheme="majorHAnsi"/>
        </w:rPr>
        <w:t xml:space="preserve"> and complications using </w:t>
      </w:r>
      <w:r w:rsidR="00C259F0" w:rsidRPr="00AD01EF">
        <w:rPr>
          <w:rFonts w:ascii="Book Antiqua" w:eastAsiaTheme="minorHAnsi" w:hAnsi="Book Antiqua" w:cstheme="majorHAnsi"/>
        </w:rPr>
        <w:t>an</w:t>
      </w:r>
      <w:r w:rsidRPr="00AD01EF">
        <w:rPr>
          <w:rFonts w:ascii="Book Antiqua" w:eastAsiaTheme="minorHAnsi" w:hAnsi="Book Antiqua" w:cstheme="majorHAnsi"/>
        </w:rPr>
        <w:t xml:space="preserve"> electronic chart. </w:t>
      </w:r>
      <w:r w:rsidR="00063F49" w:rsidRPr="00AD01EF">
        <w:rPr>
          <w:rFonts w:ascii="Book Antiqua" w:eastAsiaTheme="minorHAnsi" w:hAnsi="Book Antiqua" w:cstheme="majorHAnsi"/>
        </w:rPr>
        <w:t xml:space="preserve">The patient characteristics include age, sex, body mass index, preoperative symptoms, previous intervention, diagnosis and preoperative </w:t>
      </w:r>
      <w:proofErr w:type="spellStart"/>
      <w:r w:rsidR="00063F49" w:rsidRPr="00AD01EF">
        <w:rPr>
          <w:rFonts w:ascii="Book Antiqua" w:eastAsiaTheme="minorHAnsi" w:hAnsi="Book Antiqua" w:cstheme="majorHAnsi"/>
        </w:rPr>
        <w:t>Eckardt</w:t>
      </w:r>
      <w:proofErr w:type="spellEnd"/>
      <w:r w:rsidR="00063F49" w:rsidRPr="00AD01EF">
        <w:rPr>
          <w:rFonts w:ascii="Book Antiqua" w:eastAsiaTheme="minorHAnsi" w:hAnsi="Book Antiqua" w:cstheme="majorHAnsi"/>
        </w:rPr>
        <w:t xml:space="preserve"> score. The anesthetic methods include</w:t>
      </w:r>
      <w:r w:rsidR="005936E5" w:rsidRPr="00AD01EF">
        <w:rPr>
          <w:rFonts w:ascii="Book Antiqua" w:eastAsiaTheme="minorHAnsi" w:hAnsi="Book Antiqua" w:cstheme="majorHAnsi"/>
        </w:rPr>
        <w:t xml:space="preserve"> type and dose of anesthetic agents during anesthesia. The surgical factors include duration of anesthesia, duration of surgery, length of muscular incision, perioperative adverse events, hospital stay and </w:t>
      </w:r>
      <w:proofErr w:type="spellStart"/>
      <w:r w:rsidR="005936E5" w:rsidRPr="00AD01EF">
        <w:rPr>
          <w:rFonts w:ascii="Book Antiqua" w:eastAsiaTheme="minorHAnsi" w:hAnsi="Book Antiqua" w:cstheme="majorHAnsi"/>
        </w:rPr>
        <w:t>Eckardt</w:t>
      </w:r>
      <w:proofErr w:type="spellEnd"/>
      <w:r w:rsidR="005936E5" w:rsidRPr="00AD01EF">
        <w:rPr>
          <w:rFonts w:ascii="Book Antiqua" w:eastAsiaTheme="minorHAnsi" w:hAnsi="Book Antiqua" w:cstheme="majorHAnsi"/>
        </w:rPr>
        <w:t xml:space="preserve"> score 2</w:t>
      </w:r>
      <w:r w:rsidR="00DA6DA9" w:rsidRPr="00AD01EF">
        <w:rPr>
          <w:rFonts w:ascii="Book Antiqua" w:eastAsia="SimSun" w:hAnsi="Book Antiqua" w:cstheme="majorHAnsi"/>
          <w:lang w:eastAsia="zh-CN"/>
        </w:rPr>
        <w:t xml:space="preserve"> </w:t>
      </w:r>
      <w:proofErr w:type="spellStart"/>
      <w:r w:rsidR="005936E5" w:rsidRPr="00AD01EF">
        <w:rPr>
          <w:rFonts w:ascii="Book Antiqua" w:eastAsiaTheme="minorHAnsi" w:hAnsi="Book Antiqua" w:cstheme="majorHAnsi"/>
        </w:rPr>
        <w:t>mo</w:t>
      </w:r>
      <w:proofErr w:type="spellEnd"/>
      <w:r w:rsidR="005936E5" w:rsidRPr="00AD01EF">
        <w:rPr>
          <w:rFonts w:ascii="Book Antiqua" w:eastAsiaTheme="minorHAnsi" w:hAnsi="Book Antiqua" w:cstheme="majorHAnsi"/>
        </w:rPr>
        <w:t xml:space="preserve"> later. </w:t>
      </w:r>
      <w:r w:rsidRPr="00AD01EF">
        <w:rPr>
          <w:rFonts w:ascii="Book Antiqua" w:eastAsiaTheme="minorHAnsi" w:hAnsi="Book Antiqua" w:cstheme="majorHAnsi"/>
        </w:rPr>
        <w:t xml:space="preserve">The results are shown as </w:t>
      </w:r>
      <w:r w:rsidR="00C259F0" w:rsidRPr="00AD01EF">
        <w:rPr>
          <w:rFonts w:ascii="Book Antiqua" w:eastAsiaTheme="minorHAnsi" w:hAnsi="Book Antiqua" w:cstheme="majorHAnsi"/>
        </w:rPr>
        <w:t xml:space="preserve">the </w:t>
      </w:r>
      <w:r w:rsidRPr="00AD01EF">
        <w:rPr>
          <w:rFonts w:ascii="Book Antiqua" w:eastAsiaTheme="minorHAnsi" w:hAnsi="Book Antiqua" w:cstheme="majorHAnsi"/>
        </w:rPr>
        <w:t>median (25</w:t>
      </w:r>
      <w:r w:rsidR="00AD01EF" w:rsidRPr="00AD01EF">
        <w:rPr>
          <w:rFonts w:ascii="Book Antiqua" w:eastAsia="SimSun" w:hAnsi="Book Antiqua" w:cstheme="majorHAnsi" w:hint="eastAsia"/>
          <w:lang w:eastAsia="zh-CN"/>
        </w:rPr>
        <w:t>%</w:t>
      </w:r>
      <w:r w:rsidRPr="00AD01EF">
        <w:rPr>
          <w:rFonts w:ascii="Book Antiqua" w:eastAsiaTheme="minorHAnsi" w:hAnsi="Book Antiqua" w:cstheme="majorHAnsi"/>
        </w:rPr>
        <w:t xml:space="preserve">-75%, interquartile range) </w:t>
      </w:r>
      <w:r w:rsidR="00C259F0" w:rsidRPr="00AD01EF">
        <w:rPr>
          <w:rFonts w:ascii="Book Antiqua" w:eastAsiaTheme="minorHAnsi" w:hAnsi="Book Antiqua" w:cstheme="majorHAnsi"/>
        </w:rPr>
        <w:t xml:space="preserve">and number </w:t>
      </w:r>
      <w:r w:rsidRPr="00AD01EF">
        <w:rPr>
          <w:rFonts w:ascii="Book Antiqua" w:eastAsiaTheme="minorHAnsi" w:hAnsi="Book Antiqua" w:cstheme="majorHAnsi"/>
        </w:rPr>
        <w:t xml:space="preserve">(%). Differences </w:t>
      </w:r>
      <w:r w:rsidR="00C259F0" w:rsidRPr="00AD01EF">
        <w:rPr>
          <w:rFonts w:ascii="Book Antiqua" w:eastAsiaTheme="minorHAnsi" w:hAnsi="Book Antiqua" w:cstheme="majorHAnsi"/>
        </w:rPr>
        <w:t xml:space="preserve">in the </w:t>
      </w:r>
      <w:proofErr w:type="spellStart"/>
      <w:r w:rsidRPr="00AD01EF">
        <w:rPr>
          <w:rFonts w:ascii="Book Antiqua" w:eastAsiaTheme="minorHAnsi" w:hAnsi="Book Antiqua" w:cstheme="majorHAnsi"/>
        </w:rPr>
        <w:t>Eckardt</w:t>
      </w:r>
      <w:proofErr w:type="spellEnd"/>
      <w:r w:rsidRPr="00AD01EF">
        <w:rPr>
          <w:rFonts w:ascii="Book Antiqua" w:eastAsiaTheme="minorHAnsi" w:hAnsi="Book Antiqua" w:cstheme="majorHAnsi"/>
        </w:rPr>
        <w:t xml:space="preserve"> score before and after POEM were compared </w:t>
      </w:r>
      <w:r w:rsidR="00C259F0" w:rsidRPr="00AD01EF">
        <w:rPr>
          <w:rFonts w:ascii="Book Antiqua" w:eastAsiaTheme="minorHAnsi" w:hAnsi="Book Antiqua" w:cstheme="majorHAnsi"/>
        </w:rPr>
        <w:t xml:space="preserve">with </w:t>
      </w:r>
      <w:r w:rsidRPr="00AD01EF">
        <w:rPr>
          <w:rFonts w:ascii="Book Antiqua" w:eastAsiaTheme="minorHAnsi" w:hAnsi="Book Antiqua" w:cstheme="majorHAnsi"/>
        </w:rPr>
        <w:t xml:space="preserve">the Mann-Whitney </w:t>
      </w:r>
      <w:r w:rsidRPr="00AD01EF">
        <w:rPr>
          <w:rFonts w:ascii="Book Antiqua" w:eastAsiaTheme="minorHAnsi" w:hAnsi="Book Antiqua" w:cstheme="majorHAnsi"/>
          <w:i/>
        </w:rPr>
        <w:t>U</w:t>
      </w:r>
      <w:r w:rsidRPr="00AD01EF">
        <w:rPr>
          <w:rFonts w:ascii="Book Antiqua" w:eastAsiaTheme="minorHAnsi" w:hAnsi="Book Antiqua" w:cstheme="majorHAnsi"/>
        </w:rPr>
        <w:t xml:space="preserve"> test. </w:t>
      </w:r>
      <w:r w:rsidRPr="00AD01EF">
        <w:rPr>
          <w:rFonts w:ascii="Book Antiqua" w:hAnsi="Book Antiqua" w:cstheme="majorHAnsi"/>
          <w:color w:val="000000" w:themeColor="text1"/>
        </w:rPr>
        <w:t xml:space="preserve">We used SPSS 20.0 </w:t>
      </w:r>
      <w:r w:rsidR="00C259F0" w:rsidRPr="00AD01EF">
        <w:rPr>
          <w:rFonts w:ascii="Book Antiqua" w:hAnsi="Book Antiqua" w:cstheme="majorHAnsi"/>
          <w:color w:val="000000" w:themeColor="text1"/>
        </w:rPr>
        <w:t xml:space="preserve">software </w:t>
      </w:r>
      <w:r w:rsidRPr="00AD01EF">
        <w:rPr>
          <w:rFonts w:ascii="Book Antiqua" w:hAnsi="Book Antiqua" w:cstheme="majorHAnsi"/>
          <w:color w:val="000000" w:themeColor="text1"/>
        </w:rPr>
        <w:t xml:space="preserve">to perform statistical </w:t>
      </w:r>
      <w:r w:rsidR="00FC4AC4" w:rsidRPr="00AD01EF">
        <w:rPr>
          <w:rFonts w:ascii="Book Antiqua" w:hAnsi="Book Antiqua" w:cstheme="majorHAnsi"/>
          <w:color w:val="000000" w:themeColor="text1"/>
        </w:rPr>
        <w:t xml:space="preserve">analysis. A </w:t>
      </w:r>
      <w:r w:rsidR="00DA6DA9" w:rsidRPr="00AD01EF">
        <w:rPr>
          <w:rFonts w:ascii="Book Antiqua" w:hAnsi="Book Antiqua" w:cstheme="majorHAnsi"/>
          <w:i/>
          <w:color w:val="000000" w:themeColor="text1"/>
        </w:rPr>
        <w:t>P</w:t>
      </w:r>
      <w:r w:rsidR="00FC4AC4" w:rsidRPr="00AD01EF">
        <w:rPr>
          <w:rFonts w:ascii="Book Antiqua" w:hAnsi="Book Antiqua" w:cstheme="majorHAnsi"/>
          <w:color w:val="000000" w:themeColor="text1"/>
        </w:rPr>
        <w:t xml:space="preserve"> </w:t>
      </w:r>
      <w:r w:rsidRPr="00AD01EF">
        <w:rPr>
          <w:rFonts w:ascii="Book Antiqua" w:hAnsi="Book Antiqua" w:cstheme="majorHAnsi"/>
          <w:color w:val="000000" w:themeColor="text1"/>
        </w:rPr>
        <w:t>value &lt;</w:t>
      </w:r>
      <w:r w:rsidR="00C259F0" w:rsidRPr="00AD01EF">
        <w:rPr>
          <w:rFonts w:ascii="Book Antiqua" w:hAnsi="Book Antiqua" w:cstheme="majorHAnsi"/>
          <w:color w:val="000000" w:themeColor="text1"/>
        </w:rPr>
        <w:t xml:space="preserve"> </w:t>
      </w:r>
      <w:r w:rsidRPr="00AD01EF">
        <w:rPr>
          <w:rFonts w:ascii="Book Antiqua" w:hAnsi="Book Antiqua" w:cstheme="majorHAnsi"/>
          <w:color w:val="000000" w:themeColor="text1"/>
        </w:rPr>
        <w:t xml:space="preserve">0.05 was defined as </w:t>
      </w:r>
      <w:r w:rsidR="00C259F0" w:rsidRPr="00AD01EF">
        <w:rPr>
          <w:rFonts w:ascii="Book Antiqua" w:hAnsi="Book Antiqua" w:cstheme="majorHAnsi"/>
          <w:color w:val="000000" w:themeColor="text1"/>
        </w:rPr>
        <w:t xml:space="preserve">being </w:t>
      </w:r>
      <w:r w:rsidRPr="00AD01EF">
        <w:rPr>
          <w:rFonts w:ascii="Book Antiqua" w:hAnsi="Book Antiqua" w:cstheme="majorHAnsi"/>
          <w:color w:val="000000" w:themeColor="text1"/>
        </w:rPr>
        <w:t>statistically significant.</w:t>
      </w:r>
      <w:r w:rsidRPr="00AD01EF">
        <w:rPr>
          <w:rFonts w:ascii="Book Antiqua" w:eastAsiaTheme="minorHAnsi" w:hAnsi="Book Antiqua" w:cstheme="majorHAnsi"/>
        </w:rPr>
        <w:t xml:space="preserve"> </w:t>
      </w:r>
    </w:p>
    <w:p w14:paraId="0DE7755D" w14:textId="77777777" w:rsidR="00DA6DA9" w:rsidRPr="00AD01EF" w:rsidRDefault="00DA6DA9" w:rsidP="00AD01EF">
      <w:pPr>
        <w:spacing w:line="360" w:lineRule="auto"/>
        <w:rPr>
          <w:rFonts w:ascii="Book Antiqua" w:eastAsia="SimSun" w:hAnsi="Book Antiqua" w:cstheme="majorHAnsi"/>
          <w:lang w:eastAsia="zh-CN"/>
        </w:rPr>
      </w:pPr>
    </w:p>
    <w:p w14:paraId="47109312" w14:textId="07561EC7" w:rsidR="002F56A6" w:rsidRPr="00AD01EF" w:rsidRDefault="002F56A6" w:rsidP="00AD01EF">
      <w:pPr>
        <w:spacing w:line="360" w:lineRule="auto"/>
        <w:rPr>
          <w:rFonts w:ascii="Book Antiqua" w:hAnsi="Book Antiqua" w:cstheme="majorHAnsi"/>
          <w:color w:val="000000" w:themeColor="text1"/>
        </w:rPr>
      </w:pPr>
      <w:r w:rsidRPr="00AD01EF">
        <w:rPr>
          <w:rFonts w:ascii="Book Antiqua" w:eastAsiaTheme="minorHAnsi" w:hAnsi="Book Antiqua" w:cstheme="majorHAnsi"/>
          <w:b/>
        </w:rPr>
        <w:t>RESULTS</w:t>
      </w:r>
    </w:p>
    <w:p w14:paraId="1B9C14D4" w14:textId="1C65CA2C" w:rsidR="007B5E1C" w:rsidRPr="00AD01EF" w:rsidRDefault="007B5E1C" w:rsidP="00AD01EF">
      <w:pPr>
        <w:spacing w:line="360" w:lineRule="auto"/>
        <w:outlineLvl w:val="0"/>
        <w:rPr>
          <w:rFonts w:ascii="Book Antiqua" w:eastAsiaTheme="minorHAnsi" w:hAnsi="Book Antiqua" w:cstheme="majorHAnsi"/>
          <w:b/>
          <w:i/>
        </w:rPr>
      </w:pPr>
      <w:r w:rsidRPr="00AD01EF">
        <w:rPr>
          <w:rFonts w:ascii="Book Antiqua" w:eastAsiaTheme="minorHAnsi" w:hAnsi="Book Antiqua" w:cstheme="majorHAnsi"/>
          <w:b/>
          <w:i/>
        </w:rPr>
        <w:t>Patient</w:t>
      </w:r>
      <w:r w:rsidR="002F56A6" w:rsidRPr="00AD01EF">
        <w:rPr>
          <w:rFonts w:ascii="Book Antiqua" w:eastAsiaTheme="minorHAnsi" w:hAnsi="Book Antiqua" w:cstheme="majorHAnsi"/>
          <w:b/>
          <w:i/>
        </w:rPr>
        <w:t xml:space="preserve"> characteristics</w:t>
      </w:r>
    </w:p>
    <w:p w14:paraId="4DD7DAC3" w14:textId="6CB1A97E" w:rsidR="007B5E1C" w:rsidRPr="00AD01EF" w:rsidRDefault="007B5E1C"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 xml:space="preserve">There were 86 </w:t>
      </w:r>
      <w:r w:rsidR="00C259F0" w:rsidRPr="00AD01EF">
        <w:rPr>
          <w:rFonts w:ascii="Book Antiqua" w:eastAsiaTheme="minorHAnsi" w:hAnsi="Book Antiqua" w:cstheme="majorHAnsi"/>
        </w:rPr>
        <w:t>patient</w:t>
      </w:r>
      <w:r w:rsidR="00477761" w:rsidRPr="00AD01EF">
        <w:rPr>
          <w:rFonts w:ascii="Book Antiqua" w:eastAsiaTheme="minorHAnsi" w:hAnsi="Book Antiqua" w:cstheme="majorHAnsi"/>
        </w:rPr>
        <w:t>s</w:t>
      </w:r>
      <w:r w:rsidRPr="00AD01EF">
        <w:rPr>
          <w:rFonts w:ascii="Book Antiqua" w:eastAsiaTheme="minorHAnsi" w:hAnsi="Book Antiqua" w:cstheme="majorHAnsi"/>
        </w:rPr>
        <w:t xml:space="preserve"> who </w:t>
      </w:r>
      <w:r w:rsidR="00354CF3" w:rsidRPr="00AD01EF">
        <w:rPr>
          <w:rFonts w:ascii="Book Antiqua" w:eastAsiaTheme="minorHAnsi" w:hAnsi="Book Antiqua" w:cstheme="majorHAnsi"/>
        </w:rPr>
        <w:t>underwent</w:t>
      </w:r>
      <w:r w:rsidRPr="00AD01EF">
        <w:rPr>
          <w:rFonts w:ascii="Book Antiqua" w:eastAsiaTheme="minorHAnsi" w:hAnsi="Book Antiqua" w:cstheme="majorHAnsi"/>
        </w:rPr>
        <w:t xml:space="preserve"> POEM </w:t>
      </w:r>
      <w:r w:rsidRPr="00AD01EF">
        <w:rPr>
          <w:rFonts w:ascii="Book Antiqua" w:hAnsi="Book Antiqua" w:cstheme="majorHAnsi"/>
          <w:color w:val="000000" w:themeColor="text1"/>
        </w:rPr>
        <w:t xml:space="preserve">in our hospital </w:t>
      </w:r>
      <w:r w:rsidR="00C259F0" w:rsidRPr="00AD01EF">
        <w:rPr>
          <w:rFonts w:ascii="Book Antiqua" w:hAnsi="Book Antiqua" w:cstheme="majorHAnsi"/>
          <w:color w:val="000000" w:themeColor="text1"/>
        </w:rPr>
        <w:t>during the period</w:t>
      </w:r>
      <w:r w:rsidRPr="00AD01EF">
        <w:rPr>
          <w:rFonts w:ascii="Book Antiqua" w:hAnsi="Book Antiqua" w:cstheme="majorHAnsi"/>
          <w:color w:val="000000" w:themeColor="text1"/>
        </w:rPr>
        <w:t xml:space="preserve"> April 2015 to November 2016. </w:t>
      </w:r>
      <w:r w:rsidRPr="00AD01EF">
        <w:rPr>
          <w:rFonts w:ascii="Book Antiqua" w:eastAsiaTheme="minorHAnsi" w:hAnsi="Book Antiqua" w:cstheme="majorHAnsi"/>
        </w:rPr>
        <w:t xml:space="preserve">Table 1 </w:t>
      </w:r>
      <w:r w:rsidR="00C259F0" w:rsidRPr="00AD01EF">
        <w:rPr>
          <w:rFonts w:ascii="Book Antiqua" w:eastAsiaTheme="minorHAnsi" w:hAnsi="Book Antiqua" w:cstheme="majorHAnsi"/>
        </w:rPr>
        <w:t xml:space="preserve">summarizes the </w:t>
      </w:r>
      <w:r w:rsidRPr="00AD01EF">
        <w:rPr>
          <w:rFonts w:ascii="Book Antiqua" w:eastAsiaTheme="minorHAnsi" w:hAnsi="Book Antiqua" w:cstheme="majorHAnsi"/>
        </w:rPr>
        <w:t xml:space="preserve">patient characteristics. </w:t>
      </w:r>
      <w:r w:rsidR="00C259F0" w:rsidRPr="00AD01EF">
        <w:rPr>
          <w:rFonts w:ascii="Book Antiqua" w:eastAsiaTheme="minorHAnsi" w:hAnsi="Book Antiqua" w:cstheme="majorHAnsi"/>
        </w:rPr>
        <w:t>The m</w:t>
      </w:r>
      <w:r w:rsidRPr="00AD01EF">
        <w:rPr>
          <w:rFonts w:ascii="Book Antiqua" w:eastAsiaTheme="minorHAnsi" w:hAnsi="Book Antiqua" w:cstheme="majorHAnsi"/>
        </w:rPr>
        <w:t xml:space="preserve">edian age </w:t>
      </w:r>
      <w:r w:rsidR="00C259F0" w:rsidRPr="00AD01EF">
        <w:rPr>
          <w:rFonts w:ascii="Book Antiqua" w:eastAsiaTheme="minorHAnsi" w:hAnsi="Book Antiqua" w:cstheme="majorHAnsi"/>
        </w:rPr>
        <w:t xml:space="preserve">was </w:t>
      </w:r>
      <w:r w:rsidRPr="00AD01EF">
        <w:rPr>
          <w:rFonts w:ascii="Book Antiqua" w:eastAsiaTheme="minorHAnsi" w:hAnsi="Book Antiqua" w:cstheme="majorHAnsi"/>
        </w:rPr>
        <w:t>51 years</w:t>
      </w:r>
      <w:r w:rsidR="00C259F0" w:rsidRPr="00AD01EF">
        <w:rPr>
          <w:rFonts w:ascii="Book Antiqua" w:eastAsiaTheme="minorHAnsi" w:hAnsi="Book Antiqua" w:cstheme="majorHAnsi"/>
        </w:rPr>
        <w:t xml:space="preserve">, and </w:t>
      </w:r>
      <w:r w:rsidRPr="00AD01EF">
        <w:rPr>
          <w:rFonts w:ascii="Book Antiqua" w:eastAsiaTheme="minorHAnsi" w:hAnsi="Book Antiqua" w:cstheme="majorHAnsi"/>
        </w:rPr>
        <w:t xml:space="preserve">35 </w:t>
      </w:r>
      <w:r w:rsidR="00C259F0" w:rsidRPr="00AD01EF">
        <w:rPr>
          <w:rFonts w:ascii="Book Antiqua" w:eastAsiaTheme="minorHAnsi" w:hAnsi="Book Antiqua" w:cstheme="majorHAnsi"/>
        </w:rPr>
        <w:t xml:space="preserve">of the patients were </w:t>
      </w:r>
      <w:r w:rsidRPr="00AD01EF">
        <w:rPr>
          <w:rFonts w:ascii="Book Antiqua" w:eastAsiaTheme="minorHAnsi" w:hAnsi="Book Antiqua" w:cstheme="majorHAnsi"/>
        </w:rPr>
        <w:t xml:space="preserve">male (41%). </w:t>
      </w:r>
      <w:r w:rsidR="00C259F0" w:rsidRPr="00AD01EF">
        <w:rPr>
          <w:rFonts w:ascii="Book Antiqua" w:eastAsiaTheme="minorHAnsi" w:hAnsi="Book Antiqua" w:cstheme="majorHAnsi"/>
        </w:rPr>
        <w:t>The m</w:t>
      </w:r>
      <w:r w:rsidRPr="00AD01EF">
        <w:rPr>
          <w:rFonts w:ascii="Book Antiqua" w:eastAsiaTheme="minorHAnsi" w:hAnsi="Book Antiqua" w:cstheme="majorHAnsi"/>
        </w:rPr>
        <w:t>edian BMI was 20.6 kg/cm</w:t>
      </w:r>
      <w:r w:rsidRPr="00AD01EF">
        <w:rPr>
          <w:rFonts w:ascii="Book Antiqua" w:eastAsiaTheme="minorHAnsi" w:hAnsi="Book Antiqua" w:cstheme="majorHAnsi"/>
          <w:vertAlign w:val="superscript"/>
        </w:rPr>
        <w:t>2</w:t>
      </w:r>
      <w:r w:rsidRPr="00AD01EF">
        <w:rPr>
          <w:rFonts w:ascii="Book Antiqua" w:eastAsiaTheme="minorHAnsi" w:hAnsi="Book Antiqua" w:cstheme="majorHAnsi"/>
        </w:rPr>
        <w:t xml:space="preserve">. </w:t>
      </w:r>
      <w:r w:rsidR="00C259F0" w:rsidRPr="00AD01EF">
        <w:rPr>
          <w:rFonts w:ascii="Book Antiqua" w:eastAsiaTheme="minorHAnsi" w:hAnsi="Book Antiqua" w:cstheme="majorHAnsi"/>
        </w:rPr>
        <w:t>Regarding</w:t>
      </w:r>
      <w:r w:rsidRPr="00AD01EF">
        <w:rPr>
          <w:rFonts w:ascii="Book Antiqua" w:eastAsiaTheme="minorHAnsi" w:hAnsi="Book Antiqua" w:cstheme="majorHAnsi"/>
        </w:rPr>
        <w:t xml:space="preserve"> </w:t>
      </w:r>
      <w:r w:rsidR="00AA02BA" w:rsidRPr="00AD01EF">
        <w:rPr>
          <w:rFonts w:ascii="Book Antiqua" w:eastAsiaTheme="minorHAnsi" w:hAnsi="Book Antiqua" w:cstheme="majorHAnsi"/>
        </w:rPr>
        <w:t>pathology</w:t>
      </w:r>
      <w:r w:rsidRPr="00AD01EF">
        <w:rPr>
          <w:rFonts w:ascii="Book Antiqua" w:eastAsiaTheme="minorHAnsi" w:hAnsi="Book Antiqua" w:cstheme="majorHAnsi"/>
        </w:rPr>
        <w:t>, esophageal achalasia w</w:t>
      </w:r>
      <w:r w:rsidR="00C259F0" w:rsidRPr="00AD01EF">
        <w:rPr>
          <w:rFonts w:ascii="Book Antiqua" w:eastAsiaTheme="minorHAnsi" w:hAnsi="Book Antiqua" w:cstheme="majorHAnsi"/>
        </w:rPr>
        <w:t xml:space="preserve">as </w:t>
      </w:r>
      <w:r w:rsidR="00AA02BA" w:rsidRPr="00AD01EF">
        <w:rPr>
          <w:rFonts w:ascii="Book Antiqua" w:eastAsiaTheme="minorHAnsi" w:hAnsi="Book Antiqua" w:cstheme="majorHAnsi"/>
        </w:rPr>
        <w:t>the cause in</w:t>
      </w:r>
      <w:r w:rsidRPr="00AD01EF">
        <w:rPr>
          <w:rFonts w:ascii="Book Antiqua" w:eastAsiaTheme="minorHAnsi" w:hAnsi="Book Antiqua" w:cstheme="majorHAnsi"/>
        </w:rPr>
        <w:t xml:space="preserve"> 80 cases</w:t>
      </w:r>
      <w:r w:rsidR="007D3DB9" w:rsidRPr="00AD01EF">
        <w:rPr>
          <w:rFonts w:ascii="Book Antiqua" w:eastAsiaTheme="minorHAnsi" w:hAnsi="Book Antiqua" w:cstheme="majorHAnsi"/>
        </w:rPr>
        <w:t xml:space="preserve"> </w:t>
      </w:r>
      <w:r w:rsidR="00BC6C49" w:rsidRPr="00AD01EF">
        <w:rPr>
          <w:rFonts w:ascii="Book Antiqua" w:eastAsiaTheme="minorHAnsi" w:hAnsi="Book Antiqua" w:cstheme="majorHAnsi"/>
        </w:rPr>
        <w:t>(93</w:t>
      </w:r>
      <w:r w:rsidR="0030292A" w:rsidRPr="00AD01EF">
        <w:rPr>
          <w:rFonts w:ascii="Book Antiqua" w:eastAsiaTheme="minorHAnsi" w:hAnsi="Book Antiqua" w:cstheme="majorHAnsi"/>
        </w:rPr>
        <w:t>.0</w:t>
      </w:r>
      <w:r w:rsidR="00BC6C49" w:rsidRPr="00AD01EF">
        <w:rPr>
          <w:rFonts w:ascii="Book Antiqua" w:eastAsiaTheme="minorHAnsi" w:hAnsi="Book Antiqua" w:cstheme="majorHAnsi"/>
        </w:rPr>
        <w:t>%)</w:t>
      </w:r>
      <w:r w:rsidRPr="00AD01EF">
        <w:rPr>
          <w:rFonts w:ascii="Book Antiqua" w:eastAsiaTheme="minorHAnsi" w:hAnsi="Book Antiqua" w:cstheme="majorHAnsi"/>
        </w:rPr>
        <w:t xml:space="preserve">, jackhammer esophagus </w:t>
      </w:r>
      <w:r w:rsidR="00C259F0" w:rsidRPr="00AD01EF">
        <w:rPr>
          <w:rFonts w:ascii="Book Antiqua" w:eastAsiaTheme="minorHAnsi" w:hAnsi="Book Antiqua" w:cstheme="majorHAnsi"/>
        </w:rPr>
        <w:t xml:space="preserve">in </w:t>
      </w:r>
      <w:r w:rsidRPr="00AD01EF">
        <w:rPr>
          <w:rFonts w:ascii="Book Antiqua" w:eastAsiaTheme="minorHAnsi" w:hAnsi="Book Antiqua" w:cstheme="majorHAnsi"/>
        </w:rPr>
        <w:t>five</w:t>
      </w:r>
      <w:r w:rsidR="007D3DB9" w:rsidRPr="00AD01EF">
        <w:rPr>
          <w:rFonts w:ascii="Book Antiqua" w:eastAsiaTheme="minorHAnsi" w:hAnsi="Book Antiqua" w:cstheme="majorHAnsi"/>
        </w:rPr>
        <w:t xml:space="preserve"> </w:t>
      </w:r>
      <w:r w:rsidR="00BC6C49" w:rsidRPr="00AD01EF">
        <w:rPr>
          <w:rFonts w:ascii="Book Antiqua" w:eastAsiaTheme="minorHAnsi" w:hAnsi="Book Antiqua" w:cstheme="majorHAnsi"/>
        </w:rPr>
        <w:t>(5.8%)</w:t>
      </w:r>
      <w:r w:rsidRPr="00AD01EF">
        <w:rPr>
          <w:rFonts w:ascii="Book Antiqua" w:eastAsiaTheme="minorHAnsi" w:hAnsi="Book Antiqua" w:cstheme="majorHAnsi"/>
        </w:rPr>
        <w:t xml:space="preserve"> and diffuse esophageal spasm </w:t>
      </w:r>
      <w:r w:rsidR="00C259F0" w:rsidRPr="00AD01EF">
        <w:rPr>
          <w:rFonts w:ascii="Book Antiqua" w:eastAsiaTheme="minorHAnsi" w:hAnsi="Book Antiqua" w:cstheme="majorHAnsi"/>
        </w:rPr>
        <w:t xml:space="preserve">in </w:t>
      </w:r>
      <w:r w:rsidRPr="00AD01EF">
        <w:rPr>
          <w:rFonts w:ascii="Book Antiqua" w:eastAsiaTheme="minorHAnsi" w:hAnsi="Book Antiqua" w:cstheme="majorHAnsi"/>
        </w:rPr>
        <w:t>one</w:t>
      </w:r>
      <w:r w:rsidR="007D3DB9" w:rsidRPr="00AD01EF">
        <w:rPr>
          <w:rFonts w:ascii="Book Antiqua" w:eastAsiaTheme="minorHAnsi" w:hAnsi="Book Antiqua" w:cstheme="majorHAnsi"/>
        </w:rPr>
        <w:t xml:space="preserve"> </w:t>
      </w:r>
      <w:r w:rsidR="00BC6C49" w:rsidRPr="00AD01EF">
        <w:rPr>
          <w:rFonts w:ascii="Book Antiqua" w:eastAsiaTheme="minorHAnsi" w:hAnsi="Book Antiqua" w:cstheme="majorHAnsi"/>
        </w:rPr>
        <w:t>(1.2%)</w:t>
      </w:r>
      <w:r w:rsidRPr="00AD01EF">
        <w:rPr>
          <w:rFonts w:ascii="Book Antiqua" w:eastAsiaTheme="minorHAnsi" w:hAnsi="Book Antiqua" w:cstheme="majorHAnsi"/>
        </w:rPr>
        <w:t>.</w:t>
      </w:r>
    </w:p>
    <w:p w14:paraId="6CF04B32" w14:textId="77777777" w:rsidR="007B5E1C" w:rsidRPr="00AD01EF" w:rsidRDefault="007B5E1C" w:rsidP="00AD01EF">
      <w:pPr>
        <w:spacing w:line="360" w:lineRule="auto"/>
        <w:rPr>
          <w:rFonts w:ascii="Book Antiqua" w:eastAsiaTheme="minorHAnsi" w:hAnsi="Book Antiqua" w:cstheme="majorHAnsi"/>
        </w:rPr>
      </w:pPr>
    </w:p>
    <w:p w14:paraId="5981ADA1" w14:textId="613D0FD0" w:rsidR="007B5E1C" w:rsidRPr="00AD01EF" w:rsidRDefault="007B5E1C" w:rsidP="00AD01EF">
      <w:pPr>
        <w:spacing w:line="360" w:lineRule="auto"/>
        <w:outlineLvl w:val="0"/>
        <w:rPr>
          <w:rFonts w:ascii="Book Antiqua" w:eastAsiaTheme="minorHAnsi" w:hAnsi="Book Antiqua" w:cstheme="majorHAnsi"/>
          <w:b/>
          <w:i/>
        </w:rPr>
      </w:pPr>
      <w:r w:rsidRPr="00AD01EF">
        <w:rPr>
          <w:rFonts w:ascii="Book Antiqua" w:eastAsiaTheme="minorHAnsi" w:hAnsi="Book Antiqua" w:cstheme="majorHAnsi"/>
          <w:b/>
          <w:i/>
        </w:rPr>
        <w:t xml:space="preserve">Preoperative </w:t>
      </w:r>
      <w:r w:rsidR="002F56A6" w:rsidRPr="00AD01EF">
        <w:rPr>
          <w:rFonts w:ascii="Book Antiqua" w:eastAsiaTheme="minorHAnsi" w:hAnsi="Book Antiqua" w:cstheme="majorHAnsi"/>
          <w:b/>
          <w:i/>
        </w:rPr>
        <w:t xml:space="preserve">management </w:t>
      </w:r>
      <w:r w:rsidRPr="00AD01EF">
        <w:rPr>
          <w:rFonts w:ascii="Book Antiqua" w:eastAsiaTheme="minorHAnsi" w:hAnsi="Book Antiqua" w:cstheme="majorHAnsi"/>
          <w:b/>
          <w:i/>
        </w:rPr>
        <w:t>and induction of anesthesia</w:t>
      </w:r>
      <w:r w:rsidR="00E129F2" w:rsidRPr="00AD01EF">
        <w:rPr>
          <w:rFonts w:ascii="Book Antiqua" w:eastAsia="MS Mincho" w:hAnsi="Book Antiqua" w:cs="MS Mincho"/>
          <w:b/>
          <w:i/>
        </w:rPr>
        <w:t xml:space="preserve">　</w:t>
      </w:r>
    </w:p>
    <w:p w14:paraId="08F2F66A" w14:textId="0038F1A3" w:rsidR="00DA6DA9" w:rsidRPr="00AD01EF" w:rsidRDefault="007B5E1C" w:rsidP="00AD01EF">
      <w:pPr>
        <w:spacing w:line="360" w:lineRule="auto"/>
        <w:rPr>
          <w:rFonts w:ascii="Book Antiqua" w:eastAsia="SimSun" w:hAnsi="Book Antiqua" w:cstheme="majorHAnsi"/>
          <w:lang w:eastAsia="zh-CN"/>
        </w:rPr>
      </w:pPr>
      <w:r w:rsidRPr="00AD01EF">
        <w:rPr>
          <w:rFonts w:ascii="Book Antiqua" w:eastAsiaTheme="minorHAnsi" w:hAnsi="Book Antiqua" w:cstheme="majorHAnsi"/>
        </w:rPr>
        <w:t xml:space="preserve">Table 2 </w:t>
      </w:r>
      <w:r w:rsidR="00AA02BA" w:rsidRPr="00AD01EF">
        <w:rPr>
          <w:rFonts w:ascii="Book Antiqua" w:eastAsiaTheme="minorHAnsi" w:hAnsi="Book Antiqua" w:cstheme="majorHAnsi"/>
        </w:rPr>
        <w:t>summarizes key anesthetic and surgical factors</w:t>
      </w:r>
      <w:r w:rsidRPr="00AD01EF">
        <w:rPr>
          <w:rFonts w:ascii="Book Antiqua" w:eastAsiaTheme="minorHAnsi" w:hAnsi="Book Antiqua" w:cstheme="majorHAnsi"/>
        </w:rPr>
        <w:t xml:space="preserve">. In the first two cases, </w:t>
      </w:r>
      <w:r w:rsidRPr="00AD01EF">
        <w:rPr>
          <w:rFonts w:ascii="Book Antiqua" w:eastAsiaTheme="minorHAnsi" w:hAnsi="Book Antiqua" w:cstheme="majorHAnsi"/>
        </w:rPr>
        <w:lastRenderedPageBreak/>
        <w:t xml:space="preserve">esophagoscopy was performed under sedation before induction of anesthesia to ensure complete evacuation of esophageal contents. However, because </w:t>
      </w:r>
      <w:r w:rsidR="008C6ABC" w:rsidRPr="00AD01EF">
        <w:rPr>
          <w:rFonts w:ascii="Book Antiqua" w:eastAsiaTheme="minorHAnsi" w:hAnsi="Book Antiqua" w:cstheme="majorHAnsi"/>
        </w:rPr>
        <w:t>Friedrich</w:t>
      </w:r>
      <w:r w:rsidR="008C6ABC" w:rsidRPr="00AD01EF">
        <w:rPr>
          <w:rFonts w:ascii="Book Antiqua" w:eastAsiaTheme="minorHAnsi" w:hAnsi="Book Antiqua" w:cstheme="majorHAnsi"/>
          <w:i/>
        </w:rPr>
        <w:t xml:space="preserve"> et al</w:t>
      </w:r>
      <w:r w:rsidR="00E91193" w:rsidRPr="00AD01EF">
        <w:rPr>
          <w:rFonts w:ascii="Book Antiqua" w:eastAsiaTheme="minorHAnsi" w:hAnsi="Book Antiqua" w:cstheme="majorHAnsi"/>
        </w:rPr>
        <w:fldChar w:fldCharType="begin">
          <w:fldData xml:space="preserve">PEVuZE5vdGU+PENpdGU+PEF1dGhvcj5GcmllZHJpY2g8L0F1dGhvcj48WWVhcj4yMDE0PC9ZZWFy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</w:fldData>
        </w:fldChar>
      </w:r>
      <w:r w:rsidR="00E91193" w:rsidRPr="00AD01EF">
        <w:rPr>
          <w:rFonts w:ascii="Book Antiqua" w:eastAsiaTheme="minorHAnsi" w:hAnsi="Book Antiqua" w:cstheme="majorHAnsi"/>
        </w:rPr>
        <w:instrText xml:space="preserve"> ADDIN EN.CITE </w:instrText>
      </w:r>
      <w:r w:rsidR="00E91193" w:rsidRPr="00AD01EF">
        <w:rPr>
          <w:rFonts w:ascii="Book Antiqua" w:eastAsiaTheme="minorHAnsi" w:hAnsi="Book Antiqua" w:cstheme="majorHAnsi"/>
        </w:rPr>
        <w:fldChar w:fldCharType="begin">
          <w:fldData xml:space="preserve">PEVuZE5vdGU+PENpdGU+PEF1dGhvcj5GcmllZHJpY2g8L0F1dGhvcj48WWVhcj4yMDE0PC9ZZWFy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</w:fldData>
        </w:fldChar>
      </w:r>
      <w:r w:rsidR="00E91193" w:rsidRPr="00AD01EF">
        <w:rPr>
          <w:rFonts w:ascii="Book Antiqua" w:eastAsiaTheme="minorHAnsi" w:hAnsi="Book Antiqua" w:cstheme="majorHAnsi"/>
        </w:rPr>
        <w:instrText xml:space="preserve"> ADDIN EN.CITE.DATA </w:instrText>
      </w:r>
      <w:r w:rsidR="00E91193" w:rsidRPr="00AD01EF">
        <w:rPr>
          <w:rFonts w:ascii="Book Antiqua" w:eastAsiaTheme="minorHAnsi" w:hAnsi="Book Antiqua" w:cstheme="majorHAnsi"/>
        </w:rPr>
      </w:r>
      <w:r w:rsidR="00E91193" w:rsidRPr="00AD01EF">
        <w:rPr>
          <w:rFonts w:ascii="Book Antiqua" w:eastAsiaTheme="minorHAnsi" w:hAnsi="Book Antiqua" w:cstheme="majorHAnsi"/>
        </w:rPr>
        <w:fldChar w:fldCharType="end"/>
      </w:r>
      <w:r w:rsidR="00E91193" w:rsidRPr="00AD01EF">
        <w:rPr>
          <w:rFonts w:ascii="Book Antiqua" w:eastAsiaTheme="minorHAnsi" w:hAnsi="Book Antiqua" w:cstheme="majorHAnsi"/>
        </w:rPr>
      </w:r>
      <w:r w:rsidR="00E91193" w:rsidRPr="00AD01EF">
        <w:rPr>
          <w:rFonts w:ascii="Book Antiqua" w:eastAsiaTheme="minorHAnsi" w:hAnsi="Book Antiqua" w:cstheme="majorHAnsi"/>
        </w:rPr>
        <w:fldChar w:fldCharType="separate"/>
      </w:r>
      <w:r w:rsidR="00E91193" w:rsidRPr="00AD01EF">
        <w:rPr>
          <w:rFonts w:ascii="Book Antiqua" w:eastAsiaTheme="minorHAnsi" w:hAnsi="Book Antiqua" w:cstheme="majorHAnsi"/>
          <w:noProof/>
          <w:vertAlign w:val="superscript"/>
        </w:rPr>
        <w:t>[7]</w:t>
      </w:r>
      <w:r w:rsidR="00E91193" w:rsidRPr="00AD01EF">
        <w:rPr>
          <w:rFonts w:ascii="Book Antiqua" w:eastAsiaTheme="minorHAnsi" w:hAnsi="Book Antiqua" w:cstheme="majorHAnsi"/>
        </w:rPr>
        <w:fldChar w:fldCharType="end"/>
      </w:r>
      <w:r w:rsidR="008C6ABC" w:rsidRPr="00AD01EF">
        <w:rPr>
          <w:rFonts w:ascii="Book Antiqua" w:eastAsiaTheme="minorHAnsi" w:hAnsi="Book Antiqua" w:cstheme="majorHAnsi"/>
        </w:rPr>
        <w:t xml:space="preserve"> reported</w:t>
      </w:r>
      <w:r w:rsidRPr="00AD01EF">
        <w:rPr>
          <w:rFonts w:ascii="Book Antiqua" w:eastAsiaTheme="minorHAnsi" w:hAnsi="Book Antiqua" w:cstheme="majorHAnsi"/>
        </w:rPr>
        <w:t xml:space="preserve"> that esoph</w:t>
      </w:r>
      <w:r w:rsidR="008C6ABC" w:rsidRPr="00AD01EF">
        <w:rPr>
          <w:rFonts w:ascii="Book Antiqua" w:eastAsiaTheme="minorHAnsi" w:hAnsi="Book Antiqua" w:cstheme="majorHAnsi"/>
        </w:rPr>
        <w:t>agoscopy under sedation elevated</w:t>
      </w:r>
      <w:r w:rsidRPr="00AD01EF">
        <w:rPr>
          <w:rFonts w:ascii="Book Antiqua" w:eastAsiaTheme="minorHAnsi" w:hAnsi="Book Antiqua" w:cstheme="majorHAnsi"/>
        </w:rPr>
        <w:t xml:space="preserve"> the risk of aspiration, we did not evacuate esophageal contents </w:t>
      </w:r>
      <w:r w:rsidR="00AA02BA" w:rsidRPr="00AD01EF">
        <w:rPr>
          <w:rFonts w:ascii="Book Antiqua" w:eastAsiaTheme="minorHAnsi" w:hAnsi="Book Antiqua" w:cstheme="majorHAnsi"/>
        </w:rPr>
        <w:t>via</w:t>
      </w:r>
      <w:r w:rsidRPr="00AD01EF">
        <w:rPr>
          <w:rFonts w:ascii="Book Antiqua" w:eastAsiaTheme="minorHAnsi" w:hAnsi="Book Antiqua" w:cstheme="majorHAnsi"/>
        </w:rPr>
        <w:t xml:space="preserve"> esophagoscopy before </w:t>
      </w:r>
      <w:r w:rsidR="007D3DB9" w:rsidRPr="00AD01EF">
        <w:rPr>
          <w:rFonts w:ascii="Book Antiqua" w:eastAsiaTheme="minorHAnsi" w:hAnsi="Book Antiqua" w:cstheme="majorHAnsi"/>
        </w:rPr>
        <w:t>induction in a</w:t>
      </w:r>
      <w:r w:rsidR="00883EEF" w:rsidRPr="00AD01EF">
        <w:rPr>
          <w:rFonts w:ascii="Book Antiqua" w:eastAsiaTheme="minorHAnsi" w:hAnsi="Book Antiqua" w:cstheme="majorHAnsi"/>
        </w:rPr>
        <w:t>ny</w:t>
      </w:r>
      <w:r w:rsidR="007D3DB9" w:rsidRPr="00AD01EF">
        <w:rPr>
          <w:rFonts w:ascii="Book Antiqua" w:eastAsiaTheme="minorHAnsi" w:hAnsi="Book Antiqua" w:cstheme="majorHAnsi"/>
        </w:rPr>
        <w:t xml:space="preserve"> </w:t>
      </w:r>
      <w:r w:rsidR="00287348" w:rsidRPr="00AD01EF">
        <w:rPr>
          <w:rFonts w:ascii="Book Antiqua" w:eastAsiaTheme="minorHAnsi" w:hAnsi="Book Antiqua" w:cstheme="majorHAnsi"/>
        </w:rPr>
        <w:t xml:space="preserve">of </w:t>
      </w:r>
      <w:r w:rsidR="00477761" w:rsidRPr="00AD01EF">
        <w:rPr>
          <w:rFonts w:ascii="Book Antiqua" w:eastAsiaTheme="minorHAnsi" w:hAnsi="Book Antiqua" w:cstheme="majorHAnsi"/>
        </w:rPr>
        <w:t>the following cases.</w:t>
      </w:r>
      <w:r w:rsidR="007D3DB9" w:rsidRPr="00AD01EF">
        <w:rPr>
          <w:rFonts w:ascii="Book Antiqua" w:eastAsiaTheme="minorHAnsi" w:hAnsi="Book Antiqua" w:cstheme="majorHAnsi"/>
        </w:rPr>
        <w:t xml:space="preserve"> </w:t>
      </w:r>
      <w:r w:rsidRPr="00AD01EF">
        <w:rPr>
          <w:rFonts w:ascii="Book Antiqua" w:eastAsiaTheme="minorHAnsi" w:hAnsi="Book Antiqua" w:cstheme="majorHAnsi"/>
        </w:rPr>
        <w:t xml:space="preserve">Instead, a low residue diet </w:t>
      </w:r>
      <w:r w:rsidR="00AA02BA" w:rsidRPr="00AD01EF">
        <w:rPr>
          <w:rFonts w:ascii="Book Antiqua" w:eastAsiaTheme="minorHAnsi" w:hAnsi="Book Antiqua" w:cstheme="majorHAnsi"/>
        </w:rPr>
        <w:t xml:space="preserve">was </w:t>
      </w:r>
      <w:r w:rsidRPr="00AD01EF">
        <w:rPr>
          <w:rFonts w:ascii="Book Antiqua" w:eastAsiaTheme="minorHAnsi" w:hAnsi="Book Antiqua" w:cstheme="majorHAnsi"/>
        </w:rPr>
        <w:t>maintained f</w:t>
      </w:r>
      <w:r w:rsidR="00AA02BA" w:rsidRPr="00AD01EF">
        <w:rPr>
          <w:rFonts w:ascii="Book Antiqua" w:eastAsiaTheme="minorHAnsi" w:hAnsi="Book Antiqua" w:cstheme="majorHAnsi"/>
        </w:rPr>
        <w:t>or</w:t>
      </w:r>
      <w:r w:rsidRPr="00AD01EF">
        <w:rPr>
          <w:rFonts w:ascii="Book Antiqua" w:eastAsiaTheme="minorHAnsi" w:hAnsi="Book Antiqua" w:cstheme="majorHAnsi"/>
        </w:rPr>
        <w:t xml:space="preserve"> 48 </w:t>
      </w:r>
      <w:r w:rsidR="005841B3" w:rsidRPr="00AD01EF">
        <w:rPr>
          <w:rFonts w:ascii="Book Antiqua" w:eastAsiaTheme="minorHAnsi" w:hAnsi="Book Antiqua" w:cstheme="majorHAnsi"/>
        </w:rPr>
        <w:t>h</w:t>
      </w:r>
      <w:r w:rsidR="00DA6DA9" w:rsidRPr="00AD01EF">
        <w:rPr>
          <w:rFonts w:ascii="Book Antiqua" w:eastAsia="SimSun" w:hAnsi="Book Antiqua" w:cstheme="majorHAnsi"/>
          <w:lang w:eastAsia="zh-CN"/>
        </w:rPr>
        <w:t xml:space="preserve"> </w:t>
      </w:r>
      <w:r w:rsidRPr="00AD01EF">
        <w:rPr>
          <w:rFonts w:ascii="Book Antiqua" w:eastAsiaTheme="minorHAnsi" w:hAnsi="Book Antiqua" w:cstheme="majorHAnsi"/>
        </w:rPr>
        <w:t>prior</w:t>
      </w:r>
      <w:r w:rsidR="00AA02BA" w:rsidRPr="00AD01EF">
        <w:rPr>
          <w:rFonts w:ascii="Book Antiqua" w:eastAsiaTheme="minorHAnsi" w:hAnsi="Book Antiqua" w:cstheme="majorHAnsi"/>
        </w:rPr>
        <w:t xml:space="preserve"> to the procedure. Patients were</w:t>
      </w:r>
      <w:r w:rsidRPr="00AD01EF">
        <w:rPr>
          <w:rFonts w:ascii="Book Antiqua" w:eastAsiaTheme="minorHAnsi" w:hAnsi="Book Antiqua" w:cstheme="majorHAnsi"/>
        </w:rPr>
        <w:t xml:space="preserve"> fasted of</w:t>
      </w:r>
      <w:r w:rsidR="00AA02BA" w:rsidRPr="00AD01EF">
        <w:rPr>
          <w:rFonts w:ascii="Book Antiqua" w:eastAsiaTheme="minorHAnsi" w:hAnsi="Book Antiqua" w:cstheme="majorHAnsi"/>
        </w:rPr>
        <w:t xml:space="preserve"> solids</w:t>
      </w:r>
      <w:r w:rsidRPr="00AD01EF">
        <w:rPr>
          <w:rFonts w:ascii="Book Antiqua" w:eastAsiaTheme="minorHAnsi" w:hAnsi="Book Antiqua" w:cstheme="majorHAnsi"/>
        </w:rPr>
        <w:t xml:space="preserve"> for 24 </w:t>
      </w:r>
      <w:r w:rsidR="005841B3" w:rsidRPr="00AD01EF">
        <w:rPr>
          <w:rFonts w:ascii="Book Antiqua" w:eastAsiaTheme="minorHAnsi" w:hAnsi="Book Antiqua" w:cstheme="majorHAnsi"/>
        </w:rPr>
        <w:t>h</w:t>
      </w:r>
      <w:r w:rsidR="00DA6DA9" w:rsidRPr="00AD01EF">
        <w:rPr>
          <w:rFonts w:ascii="Book Antiqua" w:eastAsia="SimSun" w:hAnsi="Book Antiqua" w:cstheme="majorHAnsi"/>
          <w:lang w:eastAsia="zh-CN"/>
        </w:rPr>
        <w:t xml:space="preserve"> </w:t>
      </w:r>
      <w:r w:rsidRPr="00AD01EF">
        <w:rPr>
          <w:rFonts w:ascii="Book Antiqua" w:eastAsiaTheme="minorHAnsi" w:hAnsi="Book Antiqua" w:cstheme="majorHAnsi"/>
        </w:rPr>
        <w:t xml:space="preserve">and </w:t>
      </w:r>
      <w:r w:rsidR="00AA02BA" w:rsidRPr="00AD01EF">
        <w:rPr>
          <w:rFonts w:ascii="Book Antiqua" w:eastAsiaTheme="minorHAnsi" w:hAnsi="Book Antiqua" w:cstheme="majorHAnsi"/>
        </w:rPr>
        <w:t xml:space="preserve">then </w:t>
      </w:r>
      <w:r w:rsidRPr="00AD01EF">
        <w:rPr>
          <w:rFonts w:ascii="Book Antiqua" w:eastAsiaTheme="minorHAnsi" w:hAnsi="Book Antiqua" w:cstheme="majorHAnsi"/>
        </w:rPr>
        <w:t xml:space="preserve">of clear liquids for 2 </w:t>
      </w:r>
      <w:r w:rsidR="005841B3" w:rsidRPr="00AD01EF">
        <w:rPr>
          <w:rFonts w:ascii="Book Antiqua" w:eastAsiaTheme="minorHAnsi" w:hAnsi="Book Antiqua" w:cstheme="majorHAnsi"/>
        </w:rPr>
        <w:t>h</w:t>
      </w:r>
      <w:r w:rsidR="00DA6DA9" w:rsidRPr="00AD01EF">
        <w:rPr>
          <w:rFonts w:ascii="Book Antiqua" w:eastAsia="SimSun" w:hAnsi="Book Antiqua" w:cstheme="majorHAnsi"/>
          <w:lang w:eastAsia="zh-CN"/>
        </w:rPr>
        <w:t xml:space="preserve"> </w:t>
      </w:r>
      <w:r w:rsidRPr="00AD01EF">
        <w:rPr>
          <w:rFonts w:ascii="Book Antiqua" w:eastAsiaTheme="minorHAnsi" w:hAnsi="Book Antiqua" w:cstheme="majorHAnsi"/>
        </w:rPr>
        <w:t xml:space="preserve">before the procedure. </w:t>
      </w:r>
    </w:p>
    <w:p w14:paraId="6591B4E7" w14:textId="2EB291E3" w:rsidR="00287348" w:rsidRPr="00AD01EF" w:rsidRDefault="00AA02BA" w:rsidP="00AD01EF">
      <w:pPr>
        <w:spacing w:line="360" w:lineRule="auto"/>
        <w:ind w:firstLineChars="100" w:firstLine="240"/>
        <w:rPr>
          <w:rFonts w:ascii="Book Antiqua" w:eastAsiaTheme="minorHAnsi" w:hAnsi="Book Antiqua" w:cstheme="majorHAnsi"/>
        </w:rPr>
      </w:pPr>
      <w:r w:rsidRPr="00AD01EF">
        <w:rPr>
          <w:rFonts w:ascii="Book Antiqua" w:eastAsiaTheme="minorHAnsi" w:hAnsi="Book Antiqua" w:cstheme="majorHAnsi"/>
        </w:rPr>
        <w:t xml:space="preserve">Patients were placed in the </w:t>
      </w:r>
      <w:r w:rsidR="007B5E1C" w:rsidRPr="00AD01EF">
        <w:rPr>
          <w:rFonts w:ascii="Book Antiqua" w:eastAsiaTheme="minorHAnsi" w:hAnsi="Book Antiqua" w:cstheme="majorHAnsi"/>
        </w:rPr>
        <w:t>semi-</w:t>
      </w:r>
      <w:r w:rsidRPr="00AD01EF">
        <w:rPr>
          <w:rFonts w:ascii="Book Antiqua" w:eastAsiaTheme="minorHAnsi" w:hAnsi="Book Antiqua" w:cstheme="majorHAnsi"/>
        </w:rPr>
        <w:t>F</w:t>
      </w:r>
      <w:r w:rsidR="007B5E1C" w:rsidRPr="00AD01EF">
        <w:rPr>
          <w:rFonts w:ascii="Book Antiqua" w:eastAsiaTheme="minorHAnsi" w:hAnsi="Book Antiqua" w:cstheme="majorHAnsi"/>
        </w:rPr>
        <w:t>owler</w:t>
      </w:r>
      <w:r w:rsidRPr="00AD01EF">
        <w:rPr>
          <w:rFonts w:ascii="Book Antiqua" w:eastAsiaTheme="minorHAnsi" w:hAnsi="Book Antiqua" w:cstheme="majorHAnsi"/>
        </w:rPr>
        <w:t>’s position prior to induction of anesthesia</w:t>
      </w:r>
      <w:r w:rsidR="007B5E1C" w:rsidRPr="00AD01EF">
        <w:rPr>
          <w:rFonts w:ascii="Book Antiqua" w:eastAsiaTheme="minorHAnsi" w:hAnsi="Book Antiqua" w:cstheme="majorHAnsi"/>
        </w:rPr>
        <w:t xml:space="preserve"> and rapid sequence induction </w:t>
      </w:r>
      <w:r w:rsidR="001D30EE" w:rsidRPr="00AD01EF">
        <w:rPr>
          <w:rFonts w:ascii="Book Antiqua" w:eastAsiaTheme="minorHAnsi" w:hAnsi="Book Antiqua" w:cstheme="majorHAnsi"/>
        </w:rPr>
        <w:t xml:space="preserve">(RSI) </w:t>
      </w:r>
      <w:r w:rsidR="007B5E1C" w:rsidRPr="00AD01EF">
        <w:rPr>
          <w:rFonts w:ascii="Book Antiqua" w:eastAsiaTheme="minorHAnsi" w:hAnsi="Book Antiqua" w:cstheme="majorHAnsi"/>
        </w:rPr>
        <w:t xml:space="preserve">was </w:t>
      </w:r>
      <w:r w:rsidRPr="00AD01EF">
        <w:rPr>
          <w:rFonts w:ascii="Book Antiqua" w:eastAsiaTheme="minorHAnsi" w:hAnsi="Book Antiqua" w:cstheme="majorHAnsi"/>
        </w:rPr>
        <w:t xml:space="preserve">performed </w:t>
      </w:r>
      <w:r w:rsidR="007B5E1C" w:rsidRPr="00AD01EF">
        <w:rPr>
          <w:rFonts w:ascii="Book Antiqua" w:eastAsiaTheme="minorHAnsi" w:hAnsi="Book Antiqua" w:cstheme="majorHAnsi"/>
        </w:rPr>
        <w:t xml:space="preserve">in all cases. We </w:t>
      </w:r>
      <w:r w:rsidRPr="00AD01EF">
        <w:rPr>
          <w:rFonts w:ascii="Book Antiqua" w:eastAsiaTheme="minorHAnsi" w:hAnsi="Book Antiqua" w:cstheme="majorHAnsi"/>
        </w:rPr>
        <w:t>left the decision to use cricoid pressure up</w:t>
      </w:r>
      <w:r w:rsidR="007B5E1C" w:rsidRPr="00AD01EF">
        <w:rPr>
          <w:rFonts w:ascii="Book Antiqua" w:eastAsiaTheme="minorHAnsi" w:hAnsi="Book Antiqua" w:cstheme="majorHAnsi"/>
        </w:rPr>
        <w:t xml:space="preserve"> to the </w:t>
      </w:r>
      <w:r w:rsidRPr="00AD01EF">
        <w:rPr>
          <w:rFonts w:ascii="Book Antiqua" w:eastAsiaTheme="minorHAnsi" w:hAnsi="Book Antiqua" w:cstheme="majorHAnsi"/>
        </w:rPr>
        <w:t xml:space="preserve">attending </w:t>
      </w:r>
      <w:r w:rsidR="007B5E1C" w:rsidRPr="00AD01EF">
        <w:rPr>
          <w:rFonts w:ascii="Book Antiqua" w:eastAsiaTheme="minorHAnsi" w:hAnsi="Book Antiqua" w:cstheme="majorHAnsi"/>
        </w:rPr>
        <w:t>anesthesiologist</w:t>
      </w:r>
      <w:r w:rsidRPr="00AD01EF">
        <w:rPr>
          <w:rFonts w:ascii="Book Antiqua" w:eastAsiaTheme="minorHAnsi" w:hAnsi="Book Antiqua" w:cstheme="majorHAnsi"/>
        </w:rPr>
        <w:t xml:space="preserve">; this </w:t>
      </w:r>
      <w:r w:rsidR="007B5E1C" w:rsidRPr="00AD01EF">
        <w:rPr>
          <w:rFonts w:ascii="Book Antiqua" w:eastAsiaTheme="minorHAnsi" w:hAnsi="Book Antiqua" w:cstheme="majorHAnsi"/>
        </w:rPr>
        <w:t xml:space="preserve">was performed in 36 cases (42%). </w:t>
      </w:r>
      <w:r w:rsidRPr="00AD01EF">
        <w:rPr>
          <w:rFonts w:ascii="Book Antiqua" w:eastAsiaTheme="minorHAnsi" w:hAnsi="Book Antiqua" w:cstheme="majorHAnsi"/>
        </w:rPr>
        <w:t>A</w:t>
      </w:r>
      <w:r w:rsidR="007B5E1C" w:rsidRPr="00AD01EF">
        <w:rPr>
          <w:rFonts w:ascii="Book Antiqua" w:eastAsiaTheme="minorHAnsi" w:hAnsi="Book Antiqua" w:cstheme="majorHAnsi"/>
        </w:rPr>
        <w:t xml:space="preserve">nesthesia was induced with </w:t>
      </w:r>
      <w:proofErr w:type="spellStart"/>
      <w:r w:rsidR="007B5E1C" w:rsidRPr="00AD01EF">
        <w:rPr>
          <w:rFonts w:ascii="Book Antiqua" w:eastAsiaTheme="minorHAnsi" w:hAnsi="Book Antiqua" w:cstheme="majorHAnsi"/>
        </w:rPr>
        <w:t>propofol</w:t>
      </w:r>
      <w:proofErr w:type="spellEnd"/>
      <w:r w:rsidR="007B5E1C" w:rsidRPr="00AD01EF">
        <w:rPr>
          <w:rFonts w:ascii="Book Antiqua" w:eastAsiaTheme="minorHAnsi" w:hAnsi="Book Antiqua" w:cstheme="majorHAnsi"/>
        </w:rPr>
        <w:t xml:space="preserve"> (1.0–3.0</w:t>
      </w:r>
      <w:r w:rsidRPr="00AD01EF">
        <w:rPr>
          <w:rFonts w:ascii="Book Antiqua" w:eastAsiaTheme="minorHAnsi" w:hAnsi="Book Antiqua" w:cstheme="majorHAnsi"/>
        </w:rPr>
        <w:t xml:space="preserve"> </w:t>
      </w:r>
      <w:r w:rsidR="007B5E1C" w:rsidRPr="00AD01EF">
        <w:rPr>
          <w:rFonts w:ascii="Book Antiqua" w:eastAsiaTheme="minorHAnsi" w:hAnsi="Book Antiqua" w:cstheme="majorHAnsi"/>
        </w:rPr>
        <w:t>mg/kg), rocuronium (0.6-1.2</w:t>
      </w:r>
      <w:r w:rsidRPr="00AD01EF">
        <w:rPr>
          <w:rFonts w:ascii="Book Antiqua" w:eastAsiaTheme="minorHAnsi" w:hAnsi="Book Antiqua" w:cstheme="majorHAnsi"/>
        </w:rPr>
        <w:t xml:space="preserve"> </w:t>
      </w:r>
      <w:r w:rsidR="007B5E1C" w:rsidRPr="00AD01EF">
        <w:rPr>
          <w:rFonts w:ascii="Book Antiqua" w:eastAsiaTheme="minorHAnsi" w:hAnsi="Book Antiqua" w:cstheme="majorHAnsi"/>
        </w:rPr>
        <w:t>mg/kg), and either continuous intravenous infusion of remifentanil at 0.2</w:t>
      </w:r>
      <w:r w:rsidRPr="00AD01EF">
        <w:rPr>
          <w:rFonts w:ascii="Book Antiqua" w:eastAsiaTheme="minorHAnsi" w:hAnsi="Book Antiqua" w:cstheme="majorHAnsi"/>
        </w:rPr>
        <w:t>–</w:t>
      </w:r>
      <w:r w:rsidR="007B5E1C" w:rsidRPr="00AD01EF">
        <w:rPr>
          <w:rFonts w:ascii="Book Antiqua" w:eastAsiaTheme="minorHAnsi" w:hAnsi="Book Antiqua" w:cstheme="majorHAnsi"/>
        </w:rPr>
        <w:t>0.4</w:t>
      </w:r>
      <w:r w:rsidRPr="00AD01EF">
        <w:rPr>
          <w:rFonts w:ascii="Book Antiqua" w:eastAsiaTheme="minorHAnsi" w:hAnsi="Book Antiqua" w:cstheme="majorHAnsi"/>
        </w:rPr>
        <w:t xml:space="preserve"> </w:t>
      </w:r>
      <w:proofErr w:type="spellStart"/>
      <w:r w:rsidR="007B5E1C" w:rsidRPr="00AD01EF">
        <w:rPr>
          <w:rFonts w:ascii="Book Antiqua" w:eastAsiaTheme="minorHAnsi" w:hAnsi="Book Antiqua" w:cstheme="majorHAnsi"/>
        </w:rPr>
        <w:t>μg</w:t>
      </w:r>
      <w:proofErr w:type="spellEnd"/>
      <w:r w:rsidR="007B5E1C" w:rsidRPr="00AD01EF">
        <w:rPr>
          <w:rFonts w:ascii="Book Antiqua" w:eastAsiaTheme="minorHAnsi" w:hAnsi="Book Antiqua" w:cstheme="majorHAnsi"/>
        </w:rPr>
        <w:t>/kg/min or intravenous administration of remifentanil 50</w:t>
      </w:r>
      <w:r w:rsidR="00AD01EF" w:rsidRPr="00AD01EF">
        <w:rPr>
          <w:rFonts w:ascii="Book Antiqua" w:eastAsia="SimSun" w:hAnsi="Book Antiqua" w:cstheme="majorHAnsi" w:hint="eastAsia"/>
          <w:lang w:eastAsia="zh-CN"/>
        </w:rPr>
        <w:t>-</w:t>
      </w:r>
      <w:r w:rsidR="007B5E1C" w:rsidRPr="00AD01EF">
        <w:rPr>
          <w:rFonts w:ascii="Book Antiqua" w:eastAsiaTheme="minorHAnsi" w:hAnsi="Book Antiqua" w:cstheme="majorHAnsi"/>
        </w:rPr>
        <w:t>100</w:t>
      </w:r>
      <w:r w:rsidR="00C40868" w:rsidRPr="00AD01EF">
        <w:rPr>
          <w:rFonts w:ascii="Book Antiqua" w:eastAsiaTheme="minorHAnsi" w:hAnsi="Book Antiqua" w:cstheme="majorHAnsi"/>
        </w:rPr>
        <w:t xml:space="preserve"> </w:t>
      </w:r>
      <w:r w:rsidR="007B5E1C" w:rsidRPr="00AD01EF">
        <w:rPr>
          <w:rFonts w:ascii="Book Antiqua" w:eastAsiaTheme="minorHAnsi" w:hAnsi="Book Antiqua" w:cstheme="majorHAnsi"/>
        </w:rPr>
        <w:t xml:space="preserve">µg. </w:t>
      </w:r>
    </w:p>
    <w:p w14:paraId="5551275C" w14:textId="055BACB4" w:rsidR="002D0A81" w:rsidRPr="00AD01EF" w:rsidRDefault="00AA02BA" w:rsidP="00AD01EF">
      <w:pPr>
        <w:spacing w:line="360" w:lineRule="auto"/>
        <w:ind w:firstLineChars="100" w:firstLine="240"/>
        <w:rPr>
          <w:rFonts w:ascii="Book Antiqua" w:eastAsia="SimSun" w:hAnsi="Book Antiqua" w:cstheme="majorHAnsi"/>
          <w:color w:val="000000" w:themeColor="text1"/>
          <w:lang w:eastAsia="zh-CN"/>
        </w:rPr>
      </w:pPr>
      <w:r w:rsidRPr="00AD01EF">
        <w:rPr>
          <w:rFonts w:ascii="Book Antiqua" w:eastAsiaTheme="minorHAnsi" w:hAnsi="Book Antiqua" w:cstheme="majorHAnsi"/>
        </w:rPr>
        <w:t>There was one case of</w:t>
      </w:r>
      <w:r w:rsidR="007B5E1C" w:rsidRPr="00AD01EF">
        <w:rPr>
          <w:rFonts w:ascii="Book Antiqua" w:eastAsiaTheme="minorHAnsi" w:hAnsi="Book Antiqua" w:cstheme="majorHAnsi"/>
        </w:rPr>
        <w:t xml:space="preserve"> aspiration (1.16%) during induction of anesthesia</w:t>
      </w:r>
      <w:r w:rsidRPr="00AD01EF">
        <w:rPr>
          <w:rFonts w:ascii="Book Antiqua" w:eastAsiaTheme="minorHAnsi" w:hAnsi="Book Antiqua" w:cstheme="majorHAnsi"/>
        </w:rPr>
        <w:t>,</w:t>
      </w:r>
      <w:r w:rsidR="007B5E1C" w:rsidRPr="00AD01EF">
        <w:rPr>
          <w:rFonts w:ascii="Book Antiqua" w:eastAsiaTheme="minorHAnsi" w:hAnsi="Book Antiqua" w:cstheme="majorHAnsi"/>
        </w:rPr>
        <w:t xml:space="preserve"> a female </w:t>
      </w:r>
      <w:r w:rsidRPr="00AD01EF">
        <w:rPr>
          <w:rFonts w:ascii="Book Antiqua" w:eastAsiaTheme="minorHAnsi" w:hAnsi="Book Antiqua" w:cstheme="majorHAnsi"/>
        </w:rPr>
        <w:t xml:space="preserve">patient </w:t>
      </w:r>
      <w:r w:rsidR="007B5E1C" w:rsidRPr="00AD01EF">
        <w:rPr>
          <w:rFonts w:ascii="Book Antiqua" w:eastAsiaTheme="minorHAnsi" w:hAnsi="Book Antiqua" w:cstheme="majorHAnsi"/>
        </w:rPr>
        <w:t xml:space="preserve">in her twenties. Because preoperative esophagoscopy revealed </w:t>
      </w:r>
      <w:r w:rsidRPr="00AD01EF">
        <w:rPr>
          <w:rFonts w:ascii="Book Antiqua" w:eastAsiaTheme="minorHAnsi" w:hAnsi="Book Antiqua" w:cstheme="majorHAnsi"/>
        </w:rPr>
        <w:t xml:space="preserve">a </w:t>
      </w:r>
      <w:r w:rsidR="007B5E1C" w:rsidRPr="00AD01EF">
        <w:rPr>
          <w:rFonts w:ascii="Book Antiqua" w:eastAsiaTheme="minorHAnsi" w:hAnsi="Book Antiqua" w:cstheme="majorHAnsi"/>
        </w:rPr>
        <w:t xml:space="preserve">moderate amount of residue in </w:t>
      </w:r>
      <w:r w:rsidRPr="00AD01EF">
        <w:rPr>
          <w:rFonts w:ascii="Book Antiqua" w:eastAsiaTheme="minorHAnsi" w:hAnsi="Book Antiqua" w:cstheme="majorHAnsi"/>
        </w:rPr>
        <w:t xml:space="preserve">the </w:t>
      </w:r>
      <w:r w:rsidR="007B5E1C" w:rsidRPr="00AD01EF">
        <w:rPr>
          <w:rFonts w:ascii="Book Antiqua" w:eastAsiaTheme="minorHAnsi" w:hAnsi="Book Antiqua" w:cstheme="majorHAnsi"/>
        </w:rPr>
        <w:t xml:space="preserve">esophagus, we </w:t>
      </w:r>
      <w:r w:rsidRPr="00AD01EF">
        <w:rPr>
          <w:rFonts w:ascii="Book Antiqua" w:eastAsiaTheme="minorHAnsi" w:hAnsi="Book Antiqua" w:cstheme="majorHAnsi"/>
        </w:rPr>
        <w:t xml:space="preserve">had </w:t>
      </w:r>
      <w:r w:rsidR="007B5E1C" w:rsidRPr="00AD01EF">
        <w:rPr>
          <w:rFonts w:ascii="Book Antiqua" w:eastAsiaTheme="minorHAnsi" w:hAnsi="Book Antiqua" w:cstheme="majorHAnsi"/>
        </w:rPr>
        <w:t xml:space="preserve">evacuated the esophageal contents with esophagoscopy two days before </w:t>
      </w:r>
      <w:r w:rsidR="00477761" w:rsidRPr="00AD01EF">
        <w:rPr>
          <w:rFonts w:ascii="Book Antiqua" w:eastAsiaTheme="minorHAnsi" w:hAnsi="Book Antiqua" w:cstheme="majorHAnsi"/>
        </w:rPr>
        <w:t xml:space="preserve">the </w:t>
      </w:r>
      <w:r w:rsidR="007B5E1C" w:rsidRPr="00AD01EF">
        <w:rPr>
          <w:rFonts w:ascii="Book Antiqua" w:eastAsiaTheme="minorHAnsi" w:hAnsi="Book Antiqua" w:cstheme="majorHAnsi"/>
        </w:rPr>
        <w:t xml:space="preserve">procedure and maintained </w:t>
      </w:r>
      <w:r w:rsidRPr="00AD01EF">
        <w:rPr>
          <w:rFonts w:ascii="Book Antiqua" w:eastAsiaTheme="minorHAnsi" w:hAnsi="Book Antiqua" w:cstheme="majorHAnsi"/>
        </w:rPr>
        <w:t xml:space="preserve">the patient </w:t>
      </w:r>
      <w:r w:rsidR="007B5E1C" w:rsidRPr="00AD01EF">
        <w:rPr>
          <w:rFonts w:ascii="Book Antiqua" w:eastAsiaTheme="minorHAnsi" w:hAnsi="Book Antiqua" w:cstheme="majorHAnsi"/>
        </w:rPr>
        <w:t xml:space="preserve">on a low residue diet for 48 </w:t>
      </w:r>
      <w:r w:rsidR="005841B3" w:rsidRPr="00AD01EF">
        <w:rPr>
          <w:rFonts w:ascii="Book Antiqua" w:eastAsiaTheme="minorHAnsi" w:hAnsi="Book Antiqua" w:cstheme="majorHAnsi"/>
        </w:rPr>
        <w:t xml:space="preserve">h </w:t>
      </w:r>
      <w:r w:rsidR="007B5E1C" w:rsidRPr="00AD01EF">
        <w:rPr>
          <w:rFonts w:ascii="Book Antiqua" w:eastAsiaTheme="minorHAnsi" w:hAnsi="Book Antiqua" w:cstheme="majorHAnsi"/>
        </w:rPr>
        <w:t>prior</w:t>
      </w:r>
      <w:r w:rsidRPr="00AD01EF">
        <w:rPr>
          <w:rFonts w:ascii="Book Antiqua" w:eastAsiaTheme="minorHAnsi" w:hAnsi="Book Antiqua" w:cstheme="majorHAnsi"/>
        </w:rPr>
        <w:t xml:space="preserve"> to </w:t>
      </w:r>
      <w:r w:rsidR="00477761" w:rsidRPr="00AD01EF">
        <w:rPr>
          <w:rFonts w:ascii="Book Antiqua" w:eastAsiaTheme="minorHAnsi" w:hAnsi="Book Antiqua" w:cstheme="majorHAnsi"/>
        </w:rPr>
        <w:t>POEM</w:t>
      </w:r>
      <w:r w:rsidRPr="00AD01EF">
        <w:rPr>
          <w:rFonts w:ascii="Book Antiqua" w:eastAsiaTheme="minorHAnsi" w:hAnsi="Book Antiqua" w:cstheme="majorHAnsi"/>
        </w:rPr>
        <w:t>, fasted of solids and liquids as previously described</w:t>
      </w:r>
      <w:r w:rsidR="007B5E1C" w:rsidRPr="00AD01EF">
        <w:rPr>
          <w:rFonts w:ascii="Book Antiqua" w:eastAsiaTheme="minorHAnsi" w:hAnsi="Book Antiqua" w:cstheme="majorHAnsi"/>
        </w:rPr>
        <w:t>.</w:t>
      </w:r>
      <w:r w:rsidRPr="00AD01EF">
        <w:rPr>
          <w:rFonts w:ascii="Book Antiqua" w:eastAsiaTheme="minorHAnsi" w:hAnsi="Book Antiqua" w:cstheme="majorHAnsi"/>
        </w:rPr>
        <w:t xml:space="preserve"> E</w:t>
      </w:r>
      <w:r w:rsidR="007B5E1C" w:rsidRPr="00AD01EF">
        <w:rPr>
          <w:rFonts w:ascii="Book Antiqua" w:eastAsiaTheme="minorHAnsi" w:hAnsi="Book Antiqua" w:cstheme="majorHAnsi"/>
        </w:rPr>
        <w:t>sophageal manometry</w:t>
      </w:r>
      <w:r w:rsidRPr="00AD01EF">
        <w:rPr>
          <w:rFonts w:ascii="Book Antiqua" w:eastAsiaTheme="minorHAnsi" w:hAnsi="Book Antiqua" w:cstheme="majorHAnsi"/>
        </w:rPr>
        <w:t xml:space="preserve"> revealed </w:t>
      </w:r>
      <w:r w:rsidR="00446327" w:rsidRPr="00AD01EF">
        <w:rPr>
          <w:rFonts w:ascii="Book Antiqua" w:eastAsiaTheme="minorHAnsi" w:hAnsi="Book Antiqua" w:cstheme="majorHAnsi"/>
        </w:rPr>
        <w:t>elevation of both</w:t>
      </w:r>
      <w:r w:rsidR="007B5E1C" w:rsidRPr="00AD01EF">
        <w:rPr>
          <w:rFonts w:ascii="Book Antiqua" w:eastAsiaTheme="minorHAnsi" w:hAnsi="Book Antiqua" w:cstheme="majorHAnsi"/>
        </w:rPr>
        <w:t xml:space="preserve"> int</w:t>
      </w:r>
      <w:r w:rsidR="0007711D" w:rsidRPr="00AD01EF">
        <w:rPr>
          <w:rFonts w:ascii="Book Antiqua" w:eastAsiaTheme="minorHAnsi" w:hAnsi="Book Antiqua" w:cstheme="majorHAnsi"/>
        </w:rPr>
        <w:t>egrated relaxation pressure (</w:t>
      </w:r>
      <w:r w:rsidR="007B5E1C" w:rsidRPr="00AD01EF">
        <w:rPr>
          <w:rFonts w:ascii="Book Antiqua" w:eastAsiaTheme="minorHAnsi" w:hAnsi="Book Antiqua" w:cstheme="majorHAnsi"/>
        </w:rPr>
        <w:t>57</w:t>
      </w:r>
      <w:r w:rsidR="00C40868" w:rsidRPr="00AD01EF">
        <w:rPr>
          <w:rFonts w:ascii="Book Antiqua" w:eastAsiaTheme="minorHAnsi" w:hAnsi="Book Antiqua" w:cstheme="majorHAnsi"/>
        </w:rPr>
        <w:t xml:space="preserve"> </w:t>
      </w:r>
      <w:r w:rsidR="007B5E1C" w:rsidRPr="00AD01EF">
        <w:rPr>
          <w:rFonts w:ascii="Book Antiqua" w:eastAsiaTheme="minorHAnsi" w:hAnsi="Book Antiqua" w:cstheme="majorHAnsi"/>
        </w:rPr>
        <w:t>mmHg</w:t>
      </w:r>
      <w:r w:rsidR="00446327" w:rsidRPr="00AD01EF">
        <w:rPr>
          <w:rFonts w:ascii="Book Antiqua" w:eastAsiaTheme="minorHAnsi" w:hAnsi="Book Antiqua" w:cstheme="majorHAnsi"/>
        </w:rPr>
        <w:t>;</w:t>
      </w:r>
      <w:r w:rsidR="007B5E1C" w:rsidRPr="00AD01EF">
        <w:rPr>
          <w:rFonts w:ascii="Book Antiqua" w:eastAsiaTheme="minorHAnsi" w:hAnsi="Book Antiqua" w:cstheme="majorHAnsi"/>
        </w:rPr>
        <w:t xml:space="preserve"> normal &lt;</w:t>
      </w:r>
      <w:r w:rsidRPr="00AD01EF">
        <w:rPr>
          <w:rFonts w:ascii="Book Antiqua" w:eastAsiaTheme="minorHAnsi" w:hAnsi="Book Antiqua" w:cstheme="majorHAnsi"/>
        </w:rPr>
        <w:t xml:space="preserve"> </w:t>
      </w:r>
      <w:r w:rsidR="007B5E1C" w:rsidRPr="00AD01EF">
        <w:rPr>
          <w:rFonts w:ascii="Book Antiqua" w:eastAsiaTheme="minorHAnsi" w:hAnsi="Book Antiqua" w:cstheme="majorHAnsi"/>
        </w:rPr>
        <w:t xml:space="preserve">15 mmHg) and lower esophageal sphincter pressure during expiration </w:t>
      </w:r>
      <w:r w:rsidR="00446327" w:rsidRPr="00AD01EF">
        <w:rPr>
          <w:rFonts w:ascii="Book Antiqua" w:eastAsiaTheme="minorHAnsi" w:hAnsi="Book Antiqua" w:cstheme="majorHAnsi"/>
        </w:rPr>
        <w:t>(</w:t>
      </w:r>
      <w:r w:rsidR="007B5E1C" w:rsidRPr="00AD01EF">
        <w:rPr>
          <w:rFonts w:ascii="Book Antiqua" w:eastAsiaTheme="minorHAnsi" w:hAnsi="Book Antiqua" w:cstheme="majorHAnsi"/>
        </w:rPr>
        <w:t>52</w:t>
      </w:r>
      <w:r w:rsidR="00477761" w:rsidRPr="00AD01EF">
        <w:rPr>
          <w:rFonts w:ascii="Book Antiqua" w:eastAsiaTheme="minorHAnsi" w:hAnsi="Book Antiqua" w:cstheme="majorHAnsi"/>
        </w:rPr>
        <w:t xml:space="preserve"> </w:t>
      </w:r>
      <w:r w:rsidR="007B5E1C" w:rsidRPr="00AD01EF">
        <w:rPr>
          <w:rFonts w:ascii="Book Antiqua" w:eastAsiaTheme="minorHAnsi" w:hAnsi="Book Antiqua" w:cstheme="majorHAnsi"/>
        </w:rPr>
        <w:t>mmHg</w:t>
      </w:r>
      <w:r w:rsidR="00446327" w:rsidRPr="00AD01EF">
        <w:rPr>
          <w:rFonts w:ascii="Book Antiqua" w:eastAsiaTheme="minorHAnsi" w:hAnsi="Book Antiqua" w:cstheme="majorHAnsi"/>
        </w:rPr>
        <w:t>;</w:t>
      </w:r>
      <w:r w:rsidR="007B5E1C" w:rsidRPr="00AD01EF">
        <w:rPr>
          <w:rFonts w:ascii="Book Antiqua" w:eastAsiaTheme="minorHAnsi" w:hAnsi="Book Antiqua" w:cstheme="majorHAnsi"/>
        </w:rPr>
        <w:t xml:space="preserve"> normal</w:t>
      </w:r>
      <w:r w:rsidR="00477761" w:rsidRPr="00AD01EF">
        <w:rPr>
          <w:rFonts w:ascii="Book Antiqua" w:eastAsiaTheme="minorHAnsi" w:hAnsi="Book Antiqua" w:cstheme="majorHAnsi"/>
        </w:rPr>
        <w:t xml:space="preserve"> </w:t>
      </w:r>
      <w:r w:rsidR="00BF4838" w:rsidRPr="00AD01EF">
        <w:rPr>
          <w:rFonts w:ascii="Book Antiqua" w:eastAsiaTheme="minorHAnsi" w:hAnsi="Book Antiqua" w:cstheme="majorHAnsi"/>
        </w:rPr>
        <w:t>10-35</w:t>
      </w:r>
      <w:r w:rsidR="005841B3" w:rsidRPr="00AD01EF">
        <w:rPr>
          <w:rFonts w:ascii="Book Antiqua" w:eastAsiaTheme="minorHAnsi" w:hAnsi="Book Antiqua" w:cstheme="majorHAnsi"/>
        </w:rPr>
        <w:t xml:space="preserve"> </w:t>
      </w:r>
      <w:r w:rsidR="007B5E1C" w:rsidRPr="00AD01EF">
        <w:rPr>
          <w:rFonts w:ascii="Book Antiqua" w:eastAsiaTheme="minorHAnsi" w:hAnsi="Book Antiqua" w:cstheme="majorHAnsi"/>
        </w:rPr>
        <w:lastRenderedPageBreak/>
        <w:t>mmHg).</w:t>
      </w:r>
      <w:r w:rsidR="007B5E1C" w:rsidRPr="00AD01EF">
        <w:rPr>
          <w:rFonts w:ascii="Book Antiqua" w:eastAsiaTheme="minorHAnsi" w:hAnsi="Book Antiqua" w:cstheme="majorHAnsi"/>
          <w:color w:val="000000" w:themeColor="text1"/>
        </w:rPr>
        <w:t xml:space="preserve"> After administration of remifentanil 100</w:t>
      </w:r>
      <w:r w:rsidR="00446327" w:rsidRPr="00AD01EF">
        <w:rPr>
          <w:rFonts w:ascii="Book Antiqua" w:eastAsiaTheme="minorHAnsi" w:hAnsi="Book Antiqua" w:cstheme="majorHAnsi"/>
          <w:color w:val="000000" w:themeColor="text1"/>
        </w:rPr>
        <w:t xml:space="preserve"> </w:t>
      </w:r>
      <w:r w:rsidR="007B5E1C" w:rsidRPr="00AD01EF">
        <w:rPr>
          <w:rFonts w:ascii="Book Antiqua" w:eastAsiaTheme="minorHAnsi" w:hAnsi="Book Antiqua" w:cstheme="majorHAnsi"/>
          <w:color w:val="000000" w:themeColor="text1"/>
        </w:rPr>
        <w:t xml:space="preserve">µg, </w:t>
      </w:r>
      <w:proofErr w:type="spellStart"/>
      <w:r w:rsidR="007B5E1C" w:rsidRPr="00AD01EF">
        <w:rPr>
          <w:rFonts w:ascii="Book Antiqua" w:eastAsiaTheme="minorHAnsi" w:hAnsi="Book Antiqua" w:cstheme="majorHAnsi"/>
          <w:color w:val="000000" w:themeColor="text1"/>
        </w:rPr>
        <w:t>propofol</w:t>
      </w:r>
      <w:proofErr w:type="spellEnd"/>
      <w:r w:rsidR="007B5E1C" w:rsidRPr="00AD01EF">
        <w:rPr>
          <w:rFonts w:ascii="Book Antiqua" w:eastAsiaTheme="minorHAnsi" w:hAnsi="Book Antiqua" w:cstheme="majorHAnsi"/>
          <w:color w:val="000000" w:themeColor="text1"/>
        </w:rPr>
        <w:t xml:space="preserve"> 3.0 mg/kg, </w:t>
      </w:r>
      <w:r w:rsidR="00446327" w:rsidRPr="00AD01EF">
        <w:rPr>
          <w:rFonts w:ascii="Book Antiqua" w:eastAsiaTheme="minorHAnsi" w:hAnsi="Book Antiqua" w:cstheme="majorHAnsi"/>
          <w:color w:val="000000" w:themeColor="text1"/>
        </w:rPr>
        <w:t xml:space="preserve">and </w:t>
      </w:r>
      <w:r w:rsidR="007B5E1C" w:rsidRPr="00AD01EF">
        <w:rPr>
          <w:rFonts w:ascii="Book Antiqua" w:eastAsiaTheme="minorHAnsi" w:hAnsi="Book Antiqua" w:cstheme="majorHAnsi"/>
          <w:color w:val="000000" w:themeColor="text1"/>
        </w:rPr>
        <w:t xml:space="preserve">rocuronium 1.2 mg/kg, we recognized reflux of liquid </w:t>
      </w:r>
      <w:r w:rsidR="00446327" w:rsidRPr="00AD01EF">
        <w:rPr>
          <w:rFonts w:ascii="Book Antiqua" w:eastAsiaTheme="minorHAnsi" w:hAnsi="Book Antiqua" w:cstheme="majorHAnsi"/>
          <w:color w:val="000000" w:themeColor="text1"/>
        </w:rPr>
        <w:t>content</w:t>
      </w:r>
      <w:r w:rsidR="007B5E1C" w:rsidRPr="00AD01EF">
        <w:rPr>
          <w:rFonts w:ascii="Book Antiqua" w:eastAsiaTheme="minorHAnsi" w:hAnsi="Book Antiqua" w:cstheme="majorHAnsi"/>
          <w:color w:val="000000" w:themeColor="text1"/>
        </w:rPr>
        <w:t>s before laryngoscop</w:t>
      </w:r>
      <w:r w:rsidR="00446327" w:rsidRPr="00AD01EF">
        <w:rPr>
          <w:rFonts w:ascii="Book Antiqua" w:eastAsiaTheme="minorHAnsi" w:hAnsi="Book Antiqua" w:cstheme="majorHAnsi"/>
          <w:color w:val="000000" w:themeColor="text1"/>
        </w:rPr>
        <w:t>y</w:t>
      </w:r>
      <w:r w:rsidR="007B5E1C" w:rsidRPr="00AD01EF">
        <w:rPr>
          <w:rFonts w:ascii="Book Antiqua" w:eastAsiaTheme="minorHAnsi" w:hAnsi="Book Antiqua" w:cstheme="majorHAnsi"/>
          <w:color w:val="000000" w:themeColor="text1"/>
        </w:rPr>
        <w:t xml:space="preserve">. </w:t>
      </w:r>
      <w:r w:rsidR="00446327" w:rsidRPr="00AD01EF">
        <w:rPr>
          <w:rFonts w:ascii="Book Antiqua" w:eastAsiaTheme="minorHAnsi" w:hAnsi="Book Antiqua" w:cstheme="majorHAnsi"/>
          <w:color w:val="000000" w:themeColor="text1"/>
        </w:rPr>
        <w:t>This was immediately suctioned</w:t>
      </w:r>
      <w:r w:rsidR="00F066E8" w:rsidRPr="00AD01EF">
        <w:rPr>
          <w:rFonts w:ascii="Book Antiqua" w:eastAsiaTheme="minorHAnsi" w:hAnsi="Book Antiqua" w:cstheme="majorHAnsi"/>
          <w:color w:val="000000" w:themeColor="text1"/>
        </w:rPr>
        <w:t>,</w:t>
      </w:r>
      <w:r w:rsidR="007B5E1C" w:rsidRPr="00AD01EF">
        <w:rPr>
          <w:rFonts w:ascii="Book Antiqua" w:eastAsiaTheme="minorHAnsi" w:hAnsi="Book Antiqua" w:cstheme="majorHAnsi"/>
          <w:color w:val="000000" w:themeColor="text1"/>
        </w:rPr>
        <w:t xml:space="preserve"> </w:t>
      </w:r>
      <w:r w:rsidR="00446327" w:rsidRPr="00AD01EF">
        <w:rPr>
          <w:rFonts w:ascii="Book Antiqua" w:eastAsiaTheme="minorHAnsi" w:hAnsi="Book Antiqua" w:cstheme="majorHAnsi"/>
          <w:color w:val="000000" w:themeColor="text1"/>
        </w:rPr>
        <w:t>followed by intubation</w:t>
      </w:r>
      <w:r w:rsidR="007B5E1C" w:rsidRPr="00AD01EF">
        <w:rPr>
          <w:rFonts w:ascii="Book Antiqua" w:eastAsiaTheme="minorHAnsi" w:hAnsi="Book Antiqua" w:cstheme="majorHAnsi"/>
          <w:color w:val="000000" w:themeColor="text1"/>
        </w:rPr>
        <w:t xml:space="preserve">. </w:t>
      </w:r>
      <w:r w:rsidR="00446327" w:rsidRPr="00AD01EF">
        <w:rPr>
          <w:rFonts w:ascii="Book Antiqua" w:eastAsiaTheme="minorHAnsi" w:hAnsi="Book Antiqua" w:cstheme="majorHAnsi"/>
          <w:color w:val="000000" w:themeColor="text1"/>
        </w:rPr>
        <w:t>W</w:t>
      </w:r>
      <w:r w:rsidR="007B5E1C" w:rsidRPr="00AD01EF">
        <w:rPr>
          <w:rFonts w:ascii="Book Antiqua" w:eastAsiaTheme="minorHAnsi" w:hAnsi="Book Antiqua" w:cstheme="majorHAnsi"/>
          <w:color w:val="000000" w:themeColor="text1"/>
        </w:rPr>
        <w:t xml:space="preserve">e </w:t>
      </w:r>
      <w:r w:rsidR="00446327" w:rsidRPr="00AD01EF">
        <w:rPr>
          <w:rFonts w:ascii="Book Antiqua" w:eastAsiaTheme="minorHAnsi" w:hAnsi="Book Antiqua" w:cstheme="majorHAnsi"/>
          <w:color w:val="000000" w:themeColor="text1"/>
        </w:rPr>
        <w:t xml:space="preserve">then </w:t>
      </w:r>
      <w:r w:rsidR="007B5E1C" w:rsidRPr="00AD01EF">
        <w:rPr>
          <w:rFonts w:ascii="Book Antiqua" w:eastAsiaTheme="minorHAnsi" w:hAnsi="Book Antiqua" w:cstheme="majorHAnsi"/>
          <w:color w:val="000000" w:themeColor="text1"/>
        </w:rPr>
        <w:t>suctioned aspirated vomit</w:t>
      </w:r>
      <w:r w:rsidR="00446327" w:rsidRPr="00AD01EF">
        <w:rPr>
          <w:rFonts w:ascii="Book Antiqua" w:eastAsiaTheme="minorHAnsi" w:hAnsi="Book Antiqua" w:cstheme="majorHAnsi"/>
          <w:color w:val="000000" w:themeColor="text1"/>
        </w:rPr>
        <w:t>us</w:t>
      </w:r>
      <w:r w:rsidR="007B5E1C" w:rsidRPr="00AD01EF">
        <w:rPr>
          <w:rFonts w:ascii="Book Antiqua" w:eastAsiaTheme="minorHAnsi" w:hAnsi="Book Antiqua" w:cstheme="majorHAnsi"/>
          <w:color w:val="000000" w:themeColor="text1"/>
        </w:rPr>
        <w:t xml:space="preserve"> through the </w:t>
      </w:r>
      <w:r w:rsidR="00446327" w:rsidRPr="00AD01EF">
        <w:rPr>
          <w:rFonts w:ascii="Book Antiqua" w:eastAsiaTheme="minorHAnsi" w:hAnsi="Book Antiqua" w:cstheme="majorHAnsi"/>
          <w:color w:val="000000" w:themeColor="text1"/>
        </w:rPr>
        <w:t>endotracheal</w:t>
      </w:r>
      <w:r w:rsidR="007B5E1C" w:rsidRPr="00AD01EF">
        <w:rPr>
          <w:rFonts w:ascii="Book Antiqua" w:eastAsiaTheme="minorHAnsi" w:hAnsi="Book Antiqua" w:cstheme="majorHAnsi"/>
          <w:color w:val="000000" w:themeColor="text1"/>
        </w:rPr>
        <w:t xml:space="preserve"> tube as soon as possible </w:t>
      </w:r>
      <w:r w:rsidR="00446327" w:rsidRPr="00AD01EF">
        <w:rPr>
          <w:rFonts w:ascii="Book Antiqua" w:eastAsiaTheme="minorHAnsi" w:hAnsi="Book Antiqua" w:cstheme="majorHAnsi"/>
          <w:color w:val="000000" w:themeColor="text1"/>
        </w:rPr>
        <w:t>via b</w:t>
      </w:r>
      <w:r w:rsidR="00C014C2" w:rsidRPr="00AD01EF">
        <w:rPr>
          <w:rFonts w:ascii="Book Antiqua" w:eastAsiaTheme="minorHAnsi" w:hAnsi="Book Antiqua" w:cstheme="majorHAnsi"/>
          <w:color w:val="000000" w:themeColor="text1"/>
        </w:rPr>
        <w:t>ronchoscopy</w:t>
      </w:r>
      <w:r w:rsidR="007B5E1C" w:rsidRPr="00AD01EF">
        <w:rPr>
          <w:rFonts w:ascii="Book Antiqua" w:eastAsiaTheme="minorHAnsi" w:hAnsi="Book Antiqua" w:cstheme="majorHAnsi"/>
          <w:color w:val="000000" w:themeColor="text1"/>
        </w:rPr>
        <w:t xml:space="preserve">. </w:t>
      </w:r>
      <w:r w:rsidR="00446327" w:rsidRPr="00AD01EF">
        <w:rPr>
          <w:rFonts w:ascii="Book Antiqua" w:eastAsiaTheme="minorHAnsi" w:hAnsi="Book Antiqua" w:cstheme="majorHAnsi"/>
          <w:color w:val="000000" w:themeColor="text1"/>
        </w:rPr>
        <w:t xml:space="preserve">Aspirated </w:t>
      </w:r>
      <w:r w:rsidR="00477761" w:rsidRPr="00AD01EF">
        <w:rPr>
          <w:rFonts w:ascii="Book Antiqua" w:eastAsiaTheme="minorHAnsi" w:hAnsi="Book Antiqua" w:cstheme="majorHAnsi"/>
          <w:color w:val="000000" w:themeColor="text1"/>
        </w:rPr>
        <w:t>contents</w:t>
      </w:r>
      <w:r w:rsidR="00446327" w:rsidRPr="00AD01EF">
        <w:rPr>
          <w:rFonts w:ascii="Book Antiqua" w:eastAsiaTheme="minorHAnsi" w:hAnsi="Book Antiqua" w:cstheme="majorHAnsi"/>
          <w:color w:val="000000" w:themeColor="text1"/>
        </w:rPr>
        <w:t xml:space="preserve"> were </w:t>
      </w:r>
      <w:r w:rsidR="00F066E8" w:rsidRPr="00AD01EF">
        <w:rPr>
          <w:rFonts w:ascii="Book Antiqua" w:eastAsiaTheme="minorHAnsi" w:hAnsi="Book Antiqua" w:cstheme="majorHAnsi"/>
          <w:color w:val="000000" w:themeColor="text1"/>
        </w:rPr>
        <w:t xml:space="preserve">found to be </w:t>
      </w:r>
      <w:r w:rsidR="00446327" w:rsidRPr="00AD01EF">
        <w:rPr>
          <w:rFonts w:ascii="Book Antiqua" w:eastAsiaTheme="minorHAnsi" w:hAnsi="Book Antiqua" w:cstheme="majorHAnsi"/>
          <w:color w:val="000000" w:themeColor="text1"/>
        </w:rPr>
        <w:t>liquid, without solid particles</w:t>
      </w:r>
      <w:r w:rsidR="007B5E1C" w:rsidRPr="00AD01EF">
        <w:rPr>
          <w:rFonts w:ascii="Book Antiqua" w:eastAsiaTheme="minorHAnsi" w:hAnsi="Book Antiqua" w:cstheme="majorHAnsi"/>
          <w:color w:val="000000" w:themeColor="text1"/>
        </w:rPr>
        <w:t xml:space="preserve">. </w:t>
      </w:r>
      <w:r w:rsidR="00446327" w:rsidRPr="00AD01EF">
        <w:rPr>
          <w:rFonts w:ascii="Book Antiqua" w:eastAsiaTheme="minorHAnsi" w:hAnsi="Book Antiqua" w:cstheme="majorHAnsi"/>
          <w:color w:val="000000" w:themeColor="text1"/>
        </w:rPr>
        <w:t>As</w:t>
      </w:r>
      <w:r w:rsidR="007B5E1C" w:rsidRPr="00AD01EF">
        <w:rPr>
          <w:rFonts w:ascii="Book Antiqua" w:eastAsiaTheme="minorHAnsi" w:hAnsi="Book Antiqua" w:cstheme="majorHAnsi"/>
          <w:color w:val="000000" w:themeColor="text1"/>
        </w:rPr>
        <w:t xml:space="preserve"> the </w:t>
      </w:r>
      <w:r w:rsidR="00446327" w:rsidRPr="00AD01EF">
        <w:rPr>
          <w:rFonts w:ascii="Book Antiqua" w:eastAsiaTheme="minorHAnsi" w:hAnsi="Book Antiqua" w:cstheme="majorHAnsi"/>
          <w:color w:val="000000" w:themeColor="text1"/>
        </w:rPr>
        <w:t xml:space="preserve">patient’s </w:t>
      </w:r>
      <w:r w:rsidR="007B5E1C" w:rsidRPr="00AD01EF">
        <w:rPr>
          <w:rFonts w:ascii="Book Antiqua" w:eastAsiaTheme="minorHAnsi" w:hAnsi="Book Antiqua" w:cstheme="majorHAnsi"/>
          <w:color w:val="000000" w:themeColor="text1"/>
        </w:rPr>
        <w:t>respiratory status</w:t>
      </w:r>
      <w:r w:rsidR="00446327" w:rsidRPr="00AD01EF">
        <w:rPr>
          <w:rFonts w:ascii="Book Antiqua" w:eastAsiaTheme="minorHAnsi" w:hAnsi="Book Antiqua" w:cstheme="majorHAnsi"/>
          <w:color w:val="000000" w:themeColor="text1"/>
        </w:rPr>
        <w:t xml:space="preserve"> did not worsen</w:t>
      </w:r>
      <w:r w:rsidR="007B5E1C" w:rsidRPr="00AD01EF">
        <w:rPr>
          <w:rFonts w:ascii="Book Antiqua" w:eastAsiaTheme="minorHAnsi" w:hAnsi="Book Antiqua" w:cstheme="majorHAnsi"/>
          <w:color w:val="000000" w:themeColor="text1"/>
        </w:rPr>
        <w:t xml:space="preserve">, surgery </w:t>
      </w:r>
      <w:r w:rsidR="00446327" w:rsidRPr="00AD01EF">
        <w:rPr>
          <w:rFonts w:ascii="Book Antiqua" w:eastAsiaTheme="minorHAnsi" w:hAnsi="Book Antiqua" w:cstheme="majorHAnsi"/>
          <w:color w:val="000000" w:themeColor="text1"/>
        </w:rPr>
        <w:t xml:space="preserve">went ahead as </w:t>
      </w:r>
      <w:r w:rsidR="00477761" w:rsidRPr="00AD01EF">
        <w:rPr>
          <w:rFonts w:ascii="Book Antiqua" w:eastAsiaTheme="minorHAnsi" w:hAnsi="Book Antiqua" w:cstheme="majorHAnsi"/>
          <w:color w:val="000000" w:themeColor="text1"/>
        </w:rPr>
        <w:t>scheduled</w:t>
      </w:r>
      <w:r w:rsidR="007B5E1C" w:rsidRPr="00AD01EF">
        <w:rPr>
          <w:rFonts w:ascii="Book Antiqua" w:eastAsiaTheme="minorHAnsi" w:hAnsi="Book Antiqua" w:cstheme="majorHAnsi"/>
          <w:color w:val="000000" w:themeColor="text1"/>
        </w:rPr>
        <w:t xml:space="preserve">, </w:t>
      </w:r>
      <w:r w:rsidR="007B5E1C" w:rsidRPr="00AD01EF">
        <w:rPr>
          <w:rFonts w:ascii="Book Antiqua" w:hAnsi="Book Antiqua"/>
          <w:color w:val="000000" w:themeColor="text1"/>
        </w:rPr>
        <w:t xml:space="preserve">and </w:t>
      </w:r>
      <w:r w:rsidR="00D910B1" w:rsidRPr="00AD01EF">
        <w:rPr>
          <w:rFonts w:ascii="Book Antiqua" w:eastAsiaTheme="minorHAnsi" w:hAnsi="Book Antiqua" w:cstheme="majorHAnsi"/>
          <w:color w:val="000000" w:themeColor="text1"/>
        </w:rPr>
        <w:t xml:space="preserve">POEM </w:t>
      </w:r>
      <w:r w:rsidR="00F066E8" w:rsidRPr="00AD01EF">
        <w:rPr>
          <w:rFonts w:ascii="Book Antiqua" w:eastAsiaTheme="minorHAnsi" w:hAnsi="Book Antiqua" w:cstheme="majorHAnsi"/>
          <w:color w:val="000000" w:themeColor="text1"/>
        </w:rPr>
        <w:t>performed in its entirety</w:t>
      </w:r>
      <w:r w:rsidR="00D910B1" w:rsidRPr="00AD01EF">
        <w:rPr>
          <w:rFonts w:ascii="Book Antiqua" w:eastAsiaTheme="minorHAnsi" w:hAnsi="Book Antiqua" w:cstheme="majorHAnsi"/>
          <w:color w:val="000000" w:themeColor="text1"/>
        </w:rPr>
        <w:t xml:space="preserve">. After surgery, the </w:t>
      </w:r>
      <w:r w:rsidR="00D910B1" w:rsidRPr="00AD01EF">
        <w:rPr>
          <w:rFonts w:ascii="Book Antiqua" w:hAnsi="Book Antiqua"/>
          <w:color w:val="000000" w:themeColor="text1"/>
        </w:rPr>
        <w:t>patient was extubated in the operating room</w:t>
      </w:r>
      <w:r w:rsidR="00F066E8" w:rsidRPr="00AD01EF">
        <w:rPr>
          <w:rFonts w:ascii="Book Antiqua" w:hAnsi="Book Antiqua"/>
          <w:color w:val="000000" w:themeColor="text1"/>
        </w:rPr>
        <w:t xml:space="preserve"> after full emergence from anesthesia </w:t>
      </w:r>
      <w:r w:rsidR="00F066E8" w:rsidRPr="00AD01EF">
        <w:rPr>
          <w:rFonts w:ascii="Book Antiqua" w:eastAsiaTheme="minorHAnsi" w:hAnsi="Book Antiqua" w:cstheme="majorHAnsi"/>
          <w:color w:val="000000" w:themeColor="text1"/>
        </w:rPr>
        <w:t>and</w:t>
      </w:r>
      <w:r w:rsidR="00D910B1" w:rsidRPr="00AD01EF">
        <w:rPr>
          <w:rFonts w:ascii="Book Antiqua" w:eastAsiaTheme="minorHAnsi" w:hAnsi="Book Antiqua" w:cstheme="majorHAnsi"/>
          <w:color w:val="000000" w:themeColor="text1"/>
        </w:rPr>
        <w:t xml:space="preserve"> was </w:t>
      </w:r>
      <w:r w:rsidR="00446327" w:rsidRPr="00AD01EF">
        <w:rPr>
          <w:rFonts w:ascii="Book Antiqua" w:hAnsi="Book Antiqua"/>
          <w:color w:val="000000" w:themeColor="text1"/>
        </w:rPr>
        <w:t>returned to the</w:t>
      </w:r>
      <w:r w:rsidR="00D910B1" w:rsidRPr="00AD01EF">
        <w:rPr>
          <w:rFonts w:ascii="Book Antiqua" w:hAnsi="Book Antiqua"/>
          <w:color w:val="000000" w:themeColor="text1"/>
        </w:rPr>
        <w:t xml:space="preserve"> ward</w:t>
      </w:r>
      <w:r w:rsidR="00F066E8" w:rsidRPr="00AD01EF">
        <w:rPr>
          <w:rFonts w:ascii="Book Antiqua" w:hAnsi="Book Antiqua"/>
          <w:color w:val="000000" w:themeColor="text1"/>
        </w:rPr>
        <w:t xml:space="preserve"> after recovery</w:t>
      </w:r>
      <w:r w:rsidR="007B5E1C" w:rsidRPr="00AD01EF">
        <w:rPr>
          <w:rFonts w:ascii="Book Antiqua" w:eastAsiaTheme="minorHAnsi" w:hAnsi="Book Antiqua" w:cstheme="majorHAnsi"/>
          <w:color w:val="000000" w:themeColor="text1"/>
        </w:rPr>
        <w:t>.</w:t>
      </w:r>
      <w:bookmarkStart w:id="282" w:name="_Hlk483838788"/>
      <w:r w:rsidR="007B5E1C" w:rsidRPr="00AD01EF">
        <w:rPr>
          <w:rFonts w:ascii="Book Antiqua" w:hAnsi="Book Antiqua"/>
          <w:color w:val="000000" w:themeColor="text1"/>
        </w:rPr>
        <w:t xml:space="preserve"> </w:t>
      </w:r>
      <w:r w:rsidR="007B5E1C" w:rsidRPr="00AD01EF">
        <w:rPr>
          <w:rFonts w:ascii="Book Antiqua" w:eastAsiaTheme="minorHAnsi" w:hAnsi="Book Antiqua" w:cstheme="majorHAnsi"/>
          <w:color w:val="000000" w:themeColor="text1"/>
        </w:rPr>
        <w:t xml:space="preserve">The postoperative course was </w:t>
      </w:r>
      <w:r w:rsidR="00F066E8" w:rsidRPr="00AD01EF">
        <w:rPr>
          <w:rFonts w:ascii="Book Antiqua" w:eastAsiaTheme="minorHAnsi" w:hAnsi="Book Antiqua" w:cstheme="majorHAnsi"/>
          <w:color w:val="000000" w:themeColor="text1"/>
        </w:rPr>
        <w:t xml:space="preserve">uneventful </w:t>
      </w:r>
      <w:r w:rsidR="007B5E1C" w:rsidRPr="00AD01EF">
        <w:rPr>
          <w:rFonts w:ascii="Book Antiqua" w:eastAsiaTheme="minorHAnsi" w:hAnsi="Book Antiqua" w:cstheme="majorHAnsi"/>
          <w:color w:val="000000" w:themeColor="text1"/>
        </w:rPr>
        <w:t>and there were no respiratory complications such as pneumonia.</w:t>
      </w:r>
    </w:p>
    <w:p w14:paraId="388F45A3" w14:textId="77777777" w:rsidR="00DA6DA9" w:rsidRPr="00AD01EF" w:rsidRDefault="00DA6DA9" w:rsidP="00AD01EF">
      <w:pPr>
        <w:spacing w:line="360" w:lineRule="auto"/>
        <w:ind w:firstLineChars="100" w:firstLine="240"/>
        <w:rPr>
          <w:rFonts w:ascii="Book Antiqua" w:eastAsia="SimSun" w:hAnsi="Book Antiqua" w:cstheme="majorHAnsi"/>
          <w:color w:val="000000" w:themeColor="text1"/>
          <w:lang w:eastAsia="zh-CN"/>
        </w:rPr>
      </w:pPr>
    </w:p>
    <w:p w14:paraId="248C5F28" w14:textId="3AEB84F2" w:rsidR="007B5E1C" w:rsidRPr="00AD01EF" w:rsidRDefault="00446327" w:rsidP="00AD01EF">
      <w:pPr>
        <w:spacing w:line="360" w:lineRule="auto"/>
        <w:outlineLvl w:val="0"/>
        <w:rPr>
          <w:rFonts w:ascii="Book Antiqua" w:eastAsiaTheme="minorHAnsi" w:hAnsi="Book Antiqua" w:cstheme="majorHAnsi"/>
          <w:b/>
          <w:i/>
        </w:rPr>
      </w:pPr>
      <w:r w:rsidRPr="00AD01EF">
        <w:rPr>
          <w:rFonts w:ascii="Book Antiqua" w:eastAsiaTheme="minorHAnsi" w:hAnsi="Book Antiqua" w:cstheme="majorHAnsi"/>
          <w:b/>
          <w:i/>
          <w:color w:val="000000" w:themeColor="text1"/>
        </w:rPr>
        <w:t>Intraoperative events</w:t>
      </w:r>
    </w:p>
    <w:bookmarkEnd w:id="282"/>
    <w:p w14:paraId="302C5F45" w14:textId="520983E8" w:rsidR="00082E63" w:rsidRPr="00AD01EF" w:rsidRDefault="00082E63" w:rsidP="00AD01EF">
      <w:pPr>
        <w:spacing w:line="360" w:lineRule="auto"/>
        <w:rPr>
          <w:rFonts w:ascii="Book Antiqua" w:eastAsiaTheme="minorHAnsi" w:hAnsi="Book Antiqua" w:cstheme="majorHAnsi"/>
          <w:color w:val="000000" w:themeColor="text1"/>
        </w:rPr>
      </w:pPr>
      <w:r w:rsidRPr="00AD01EF">
        <w:rPr>
          <w:rFonts w:ascii="Book Antiqua" w:eastAsiaTheme="minorHAnsi" w:hAnsi="Book Antiqua" w:cstheme="majorHAnsi"/>
        </w:rPr>
        <w:t>Intraoperative monitoring included routine use of noninvasive blood pressure, electrocardiography, pulse oximetry, capnography (</w:t>
      </w:r>
      <w:r w:rsidR="00A31973" w:rsidRPr="00AD01EF">
        <w:rPr>
          <w:rFonts w:ascii="Book Antiqua" w:eastAsiaTheme="minorHAnsi" w:hAnsi="Book Antiqua" w:cstheme="majorHAnsi"/>
        </w:rPr>
        <w:t>End tidal CO</w:t>
      </w:r>
      <w:r w:rsidR="00A31973" w:rsidRPr="00AD01EF">
        <w:rPr>
          <w:rFonts w:ascii="Book Antiqua" w:eastAsiaTheme="minorHAnsi" w:hAnsi="Book Antiqua" w:cstheme="majorHAnsi"/>
          <w:vertAlign w:val="subscript"/>
        </w:rPr>
        <w:t>2</w:t>
      </w:r>
      <w:r w:rsidR="00A31973" w:rsidRPr="00AD01EF">
        <w:rPr>
          <w:rFonts w:ascii="Book Antiqua" w:eastAsiaTheme="minorHAnsi" w:hAnsi="Book Antiqua" w:cstheme="majorHAnsi"/>
        </w:rPr>
        <w:t xml:space="preserve">: </w:t>
      </w:r>
      <w:r w:rsidRPr="00AD01EF">
        <w:rPr>
          <w:rFonts w:ascii="Book Antiqua" w:eastAsiaTheme="minorHAnsi" w:hAnsi="Book Antiqua" w:cstheme="majorHAnsi"/>
          <w:color w:val="000000" w:themeColor="text1"/>
        </w:rPr>
        <w:t>EtCO</w:t>
      </w:r>
      <w:r w:rsidRPr="00AD01EF">
        <w:rPr>
          <w:rFonts w:ascii="Book Antiqua" w:eastAsiaTheme="minorHAnsi" w:hAnsi="Book Antiqua" w:cstheme="majorHAnsi"/>
          <w:color w:val="000000" w:themeColor="text1"/>
          <w:vertAlign w:val="subscript"/>
        </w:rPr>
        <w:t>2</w:t>
      </w:r>
      <w:r w:rsidRPr="00AD01EF">
        <w:rPr>
          <w:rFonts w:ascii="Book Antiqua" w:eastAsiaTheme="minorHAnsi" w:hAnsi="Book Antiqua" w:cstheme="majorHAnsi"/>
          <w:color w:val="000000" w:themeColor="text1"/>
        </w:rPr>
        <w:t>)</w:t>
      </w:r>
      <w:r w:rsidRPr="00AD01EF">
        <w:rPr>
          <w:rFonts w:ascii="Book Antiqua" w:eastAsiaTheme="minorHAnsi" w:hAnsi="Book Antiqua" w:cstheme="majorHAnsi"/>
        </w:rPr>
        <w:t xml:space="preserve">, </w:t>
      </w:r>
      <w:r w:rsidRPr="00AD01EF">
        <w:rPr>
          <w:rFonts w:ascii="Book Antiqua" w:hAnsi="Book Antiqua"/>
        </w:rPr>
        <w:t>urinary catheterization</w:t>
      </w:r>
      <w:r w:rsidRPr="00AD01EF">
        <w:rPr>
          <w:rFonts w:ascii="Book Antiqua" w:hAnsi="Book Antiqua"/>
          <w:color w:val="FF0000"/>
        </w:rPr>
        <w:t xml:space="preserve"> </w:t>
      </w:r>
      <w:r w:rsidRPr="00AD01EF">
        <w:rPr>
          <w:rFonts w:ascii="Book Antiqua" w:eastAsiaTheme="minorHAnsi" w:hAnsi="Book Antiqua" w:cstheme="majorHAnsi"/>
        </w:rPr>
        <w:t xml:space="preserve">and eardrum </w:t>
      </w:r>
      <w:r w:rsidRPr="00AD01EF">
        <w:rPr>
          <w:rFonts w:ascii="Book Antiqua" w:hAnsi="Book Antiqua"/>
        </w:rPr>
        <w:t>temperature monitoring</w:t>
      </w:r>
      <w:r w:rsidRPr="00AD01EF">
        <w:rPr>
          <w:rFonts w:ascii="Book Antiqua" w:eastAsiaTheme="minorHAnsi" w:hAnsi="Book Antiqua" w:cstheme="majorHAnsi"/>
        </w:rPr>
        <w:t xml:space="preserve">. </w:t>
      </w:r>
      <w:r w:rsidRPr="00AD01EF">
        <w:rPr>
          <w:rFonts w:ascii="Book Antiqua" w:eastAsiaTheme="minorHAnsi" w:hAnsi="Book Antiqua" w:cstheme="majorHAnsi"/>
          <w:color w:val="000000" w:themeColor="text1"/>
        </w:rPr>
        <w:t>Anesthesia was maintained with sevoﬂurane (1.0</w:t>
      </w:r>
      <w:r w:rsidR="00DA6DA9" w:rsidRPr="00AD01EF">
        <w:rPr>
          <w:rFonts w:ascii="Book Antiqua" w:eastAsia="SimSun" w:hAnsi="Book Antiqua" w:cstheme="majorHAnsi"/>
          <w:color w:val="000000" w:themeColor="text1"/>
          <w:lang w:eastAsia="zh-CN"/>
        </w:rPr>
        <w:t>%</w:t>
      </w:r>
      <w:r w:rsidRPr="00AD01EF">
        <w:rPr>
          <w:rFonts w:ascii="Book Antiqua" w:eastAsiaTheme="minorHAnsi" w:hAnsi="Book Antiqua" w:cstheme="majorHAnsi"/>
          <w:color w:val="000000" w:themeColor="text1"/>
        </w:rPr>
        <w:t>–1.5%), desflurane (3.0</w:t>
      </w:r>
      <w:r w:rsidR="00DA6DA9" w:rsidRPr="00AD01EF">
        <w:rPr>
          <w:rFonts w:ascii="Book Antiqua" w:eastAsia="SimSun" w:hAnsi="Book Antiqua" w:cstheme="majorHAnsi"/>
          <w:color w:val="000000" w:themeColor="text1"/>
          <w:lang w:eastAsia="zh-CN"/>
        </w:rPr>
        <w:t>%</w:t>
      </w:r>
      <w:r w:rsidRPr="00AD01EF">
        <w:rPr>
          <w:rFonts w:ascii="Book Antiqua" w:eastAsiaTheme="minorHAnsi" w:hAnsi="Book Antiqua" w:cstheme="majorHAnsi"/>
          <w:color w:val="000000" w:themeColor="text1"/>
        </w:rPr>
        <w:t xml:space="preserve">–5.0%), or </w:t>
      </w:r>
      <w:proofErr w:type="spellStart"/>
      <w:r w:rsidRPr="00AD01EF">
        <w:rPr>
          <w:rFonts w:ascii="Book Antiqua" w:eastAsiaTheme="minorHAnsi" w:hAnsi="Book Antiqua" w:cstheme="majorHAnsi"/>
          <w:color w:val="000000" w:themeColor="text1"/>
        </w:rPr>
        <w:t>propofol</w:t>
      </w:r>
      <w:proofErr w:type="spellEnd"/>
      <w:r w:rsidRPr="00AD01EF">
        <w:rPr>
          <w:rFonts w:ascii="Book Antiqua" w:eastAsiaTheme="minorHAnsi" w:hAnsi="Book Antiqua" w:cstheme="majorHAnsi"/>
          <w:color w:val="000000" w:themeColor="text1"/>
        </w:rPr>
        <w:t xml:space="preserve"> (target controlled infusion of 2.5–3.5 </w:t>
      </w:r>
      <w:proofErr w:type="spellStart"/>
      <w:r w:rsidRPr="00AD01EF">
        <w:rPr>
          <w:rFonts w:ascii="Book Antiqua" w:eastAsiaTheme="minorHAnsi" w:hAnsi="Book Antiqua" w:cstheme="majorHAnsi"/>
          <w:color w:val="000000" w:themeColor="text1"/>
        </w:rPr>
        <w:t>μg</w:t>
      </w:r>
      <w:proofErr w:type="spellEnd"/>
      <w:r w:rsidRPr="00AD01EF">
        <w:rPr>
          <w:rFonts w:ascii="Book Antiqua" w:eastAsiaTheme="minorHAnsi" w:hAnsi="Book Antiqua" w:cstheme="majorHAnsi"/>
          <w:color w:val="000000" w:themeColor="text1"/>
        </w:rPr>
        <w:t>/m</w:t>
      </w:r>
      <w:r w:rsidR="00DA6DA9" w:rsidRPr="00AD01EF">
        <w:rPr>
          <w:rFonts w:ascii="Book Antiqua" w:eastAsiaTheme="minorHAnsi" w:hAnsi="Book Antiqua" w:cstheme="majorHAnsi"/>
          <w:color w:val="000000" w:themeColor="text1"/>
        </w:rPr>
        <w:t>L</w:t>
      </w:r>
      <w:r w:rsidRPr="00AD01EF">
        <w:rPr>
          <w:rFonts w:ascii="Book Antiqua" w:eastAsiaTheme="minorHAnsi" w:hAnsi="Book Antiqua" w:cstheme="majorHAnsi"/>
          <w:color w:val="000000" w:themeColor="text1"/>
        </w:rPr>
        <w:t xml:space="preserve">) with a mixture of 40% oxygen in air. Inhalational maintenance (sevoflurane or desflurane) was chosen in 78 cases (91%). </w:t>
      </w:r>
    </w:p>
    <w:p w14:paraId="2B60E14A" w14:textId="3F033EBF" w:rsidR="00883EEF" w:rsidRPr="00AD01EF" w:rsidRDefault="007B5E1C" w:rsidP="00AD01EF">
      <w:pPr>
        <w:spacing w:line="360" w:lineRule="auto"/>
        <w:ind w:firstLineChars="100" w:firstLine="240"/>
        <w:rPr>
          <w:rFonts w:ascii="Book Antiqua" w:eastAsiaTheme="minorHAnsi" w:hAnsi="Book Antiqua" w:cstheme="majorHAnsi"/>
        </w:rPr>
      </w:pPr>
      <w:r w:rsidRPr="00AD01EF">
        <w:rPr>
          <w:rFonts w:ascii="Book Antiqua" w:eastAsiaTheme="minorHAnsi" w:hAnsi="Book Antiqua" w:cstheme="majorHAnsi"/>
        </w:rPr>
        <w:t xml:space="preserve">We </w:t>
      </w:r>
      <w:r w:rsidR="00446327" w:rsidRPr="00AD01EF">
        <w:rPr>
          <w:rFonts w:ascii="Book Antiqua" w:eastAsiaTheme="minorHAnsi" w:hAnsi="Book Antiqua" w:cstheme="majorHAnsi"/>
        </w:rPr>
        <w:t>left decisions regarding ventilation up to the attending anesthesiologist</w:t>
      </w:r>
      <w:r w:rsidRPr="00AD01EF">
        <w:rPr>
          <w:rFonts w:ascii="Book Antiqua" w:eastAsiaTheme="minorHAnsi" w:hAnsi="Book Antiqua" w:cstheme="majorHAnsi"/>
          <w:color w:val="000000" w:themeColor="text1"/>
        </w:rPr>
        <w:t>. During POEM</w:t>
      </w:r>
      <w:r w:rsidR="00446327" w:rsidRPr="00AD01EF">
        <w:rPr>
          <w:rFonts w:ascii="Book Antiqua" w:eastAsiaTheme="minorHAnsi" w:hAnsi="Book Antiqua" w:cstheme="majorHAnsi"/>
          <w:color w:val="000000" w:themeColor="text1"/>
        </w:rPr>
        <w:t>,</w:t>
      </w:r>
      <w:r w:rsidRPr="00AD01EF">
        <w:rPr>
          <w:rFonts w:ascii="Book Antiqua" w:eastAsiaTheme="minorHAnsi" w:hAnsi="Book Antiqua" w:cstheme="majorHAnsi"/>
          <w:color w:val="000000" w:themeColor="text1"/>
        </w:rPr>
        <w:t xml:space="preserve"> patients were positioned supine with the upper abdomen </w:t>
      </w:r>
      <w:r w:rsidR="00FD0896" w:rsidRPr="00AD01EF">
        <w:rPr>
          <w:rFonts w:ascii="Book Antiqua" w:eastAsiaTheme="minorHAnsi" w:hAnsi="Book Antiqua" w:cstheme="majorHAnsi"/>
          <w:color w:val="000000" w:themeColor="text1"/>
        </w:rPr>
        <w:t xml:space="preserve">covered </w:t>
      </w:r>
      <w:r w:rsidRPr="00AD01EF">
        <w:rPr>
          <w:rFonts w:ascii="Book Antiqua" w:eastAsiaTheme="minorHAnsi" w:hAnsi="Book Antiqua" w:cstheme="majorHAnsi"/>
          <w:color w:val="000000" w:themeColor="text1"/>
        </w:rPr>
        <w:t xml:space="preserve">by </w:t>
      </w:r>
      <w:r w:rsidR="002F0036" w:rsidRPr="00AD01EF">
        <w:rPr>
          <w:rFonts w:ascii="Book Antiqua" w:eastAsiaTheme="minorHAnsi" w:hAnsi="Book Antiqua" w:cstheme="majorHAnsi"/>
          <w:color w:val="000000" w:themeColor="text1"/>
        </w:rPr>
        <w:t xml:space="preserve">a </w:t>
      </w:r>
      <w:r w:rsidRPr="00AD01EF">
        <w:rPr>
          <w:rFonts w:ascii="Book Antiqua" w:eastAsiaTheme="minorHAnsi" w:hAnsi="Book Antiqua" w:cstheme="majorHAnsi"/>
          <w:color w:val="000000" w:themeColor="text1"/>
        </w:rPr>
        <w:t xml:space="preserve">clear drape so that pneumoperitoneum </w:t>
      </w:r>
      <w:r w:rsidR="00FD0896" w:rsidRPr="00AD01EF">
        <w:rPr>
          <w:rFonts w:ascii="Book Antiqua" w:eastAsiaTheme="minorHAnsi" w:hAnsi="Book Antiqua" w:cstheme="majorHAnsi"/>
          <w:color w:val="000000" w:themeColor="text1"/>
        </w:rPr>
        <w:t xml:space="preserve">could be </w:t>
      </w:r>
      <w:r w:rsidR="00883EEF" w:rsidRPr="00AD01EF">
        <w:rPr>
          <w:rFonts w:ascii="Book Antiqua" w:eastAsiaTheme="minorHAnsi" w:hAnsi="Book Antiqua" w:cstheme="majorHAnsi"/>
          <w:color w:val="000000" w:themeColor="text1"/>
        </w:rPr>
        <w:t>identifie</w:t>
      </w:r>
      <w:r w:rsidR="00FD0896" w:rsidRPr="00AD01EF">
        <w:rPr>
          <w:rFonts w:ascii="Book Antiqua" w:eastAsiaTheme="minorHAnsi" w:hAnsi="Book Antiqua" w:cstheme="majorHAnsi"/>
          <w:color w:val="000000" w:themeColor="text1"/>
        </w:rPr>
        <w:t xml:space="preserve">d </w:t>
      </w:r>
      <w:r w:rsidRPr="00AD01EF">
        <w:rPr>
          <w:rFonts w:ascii="Book Antiqua" w:eastAsiaTheme="minorHAnsi" w:hAnsi="Book Antiqua" w:cstheme="majorHAnsi"/>
          <w:color w:val="000000" w:themeColor="text1"/>
        </w:rPr>
        <w:lastRenderedPageBreak/>
        <w:t>immediately. In 21</w:t>
      </w:r>
      <w:r w:rsidR="00FD0896" w:rsidRPr="00AD01EF">
        <w:rPr>
          <w:rFonts w:ascii="Book Antiqua" w:eastAsiaTheme="minorHAnsi" w:hAnsi="Book Antiqua" w:cstheme="majorHAnsi"/>
          <w:color w:val="000000" w:themeColor="text1"/>
        </w:rPr>
        <w:t xml:space="preserve"> </w:t>
      </w:r>
      <w:r w:rsidRPr="00AD01EF">
        <w:rPr>
          <w:rFonts w:ascii="Book Antiqua" w:eastAsiaTheme="minorHAnsi" w:hAnsi="Book Antiqua" w:cstheme="majorHAnsi"/>
          <w:color w:val="000000" w:themeColor="text1"/>
        </w:rPr>
        <w:t>cases</w:t>
      </w:r>
      <w:r w:rsidR="007D3DB9" w:rsidRPr="00AD01EF">
        <w:rPr>
          <w:rFonts w:ascii="Book Antiqua" w:eastAsiaTheme="minorHAnsi" w:hAnsi="Book Antiqua" w:cstheme="majorHAnsi"/>
          <w:color w:val="000000" w:themeColor="text1"/>
        </w:rPr>
        <w:t xml:space="preserve"> (24.4%)</w:t>
      </w:r>
      <w:r w:rsidRPr="00AD01EF">
        <w:rPr>
          <w:rFonts w:ascii="Book Antiqua" w:eastAsiaTheme="minorHAnsi" w:hAnsi="Book Antiqua" w:cstheme="majorHAnsi"/>
          <w:color w:val="000000" w:themeColor="text1"/>
        </w:rPr>
        <w:t xml:space="preserve"> subcutaneous emphysema</w:t>
      </w:r>
      <w:r w:rsidR="00FD0896" w:rsidRPr="00AD01EF">
        <w:rPr>
          <w:rFonts w:ascii="Book Antiqua" w:eastAsiaTheme="minorHAnsi" w:hAnsi="Book Antiqua" w:cstheme="majorHAnsi"/>
          <w:color w:val="000000" w:themeColor="text1"/>
        </w:rPr>
        <w:t xml:space="preserve"> was noted</w:t>
      </w:r>
      <w:r w:rsidRPr="00AD01EF">
        <w:rPr>
          <w:rFonts w:ascii="Book Antiqua" w:eastAsiaTheme="minorHAnsi" w:hAnsi="Book Antiqua" w:cstheme="majorHAnsi"/>
          <w:color w:val="000000" w:themeColor="text1"/>
        </w:rPr>
        <w:t>. In 34 cases</w:t>
      </w:r>
      <w:r w:rsidR="007D3DB9" w:rsidRPr="00AD01EF">
        <w:rPr>
          <w:rFonts w:ascii="Book Antiqua" w:eastAsiaTheme="minorHAnsi" w:hAnsi="Book Antiqua" w:cstheme="majorHAnsi"/>
          <w:color w:val="000000" w:themeColor="text1"/>
        </w:rPr>
        <w:t xml:space="preserve"> (39.5%)</w:t>
      </w:r>
      <w:r w:rsidRPr="00AD01EF">
        <w:rPr>
          <w:rFonts w:ascii="Book Antiqua" w:eastAsiaTheme="minorHAnsi" w:hAnsi="Book Antiqua" w:cstheme="majorHAnsi"/>
          <w:color w:val="000000" w:themeColor="text1"/>
        </w:rPr>
        <w:t xml:space="preserve"> EtCO</w:t>
      </w:r>
      <w:r w:rsidRPr="00AD01EF">
        <w:rPr>
          <w:rFonts w:ascii="Book Antiqua" w:eastAsiaTheme="minorHAnsi" w:hAnsi="Book Antiqua" w:cstheme="majorHAnsi"/>
          <w:color w:val="000000" w:themeColor="text1"/>
          <w:vertAlign w:val="subscript"/>
        </w:rPr>
        <w:t>2</w:t>
      </w:r>
      <w:r w:rsidRPr="00AD01EF">
        <w:rPr>
          <w:rFonts w:ascii="Book Antiqua" w:eastAsiaTheme="minorHAnsi" w:hAnsi="Book Antiqua" w:cstheme="majorHAnsi"/>
          <w:color w:val="000000" w:themeColor="text1"/>
        </w:rPr>
        <w:t xml:space="preserve"> </w:t>
      </w:r>
      <w:r w:rsidR="00FD0896" w:rsidRPr="00AD01EF">
        <w:rPr>
          <w:rFonts w:ascii="Book Antiqua" w:eastAsiaTheme="minorHAnsi" w:hAnsi="Book Antiqua" w:cstheme="majorHAnsi"/>
          <w:color w:val="000000" w:themeColor="text1"/>
        </w:rPr>
        <w:t>exceeded</w:t>
      </w:r>
      <w:r w:rsidRPr="00AD01EF">
        <w:rPr>
          <w:rFonts w:ascii="Book Antiqua" w:eastAsiaTheme="minorHAnsi" w:hAnsi="Book Antiqua" w:cstheme="majorHAnsi"/>
          <w:color w:val="000000" w:themeColor="text1"/>
        </w:rPr>
        <w:t xml:space="preserve"> 50 mmHg</w:t>
      </w:r>
      <w:r w:rsidR="0030292A" w:rsidRPr="00AD01EF">
        <w:rPr>
          <w:rFonts w:ascii="Book Antiqua" w:eastAsiaTheme="minorHAnsi" w:hAnsi="Book Antiqua" w:cstheme="majorHAnsi"/>
          <w:color w:val="000000" w:themeColor="text1"/>
        </w:rPr>
        <w:t>. A</w:t>
      </w:r>
      <w:r w:rsidRPr="00AD01EF">
        <w:rPr>
          <w:rFonts w:ascii="Book Antiqua" w:eastAsiaTheme="minorHAnsi" w:hAnsi="Book Antiqua" w:cstheme="majorHAnsi"/>
          <w:color w:val="000000" w:themeColor="text1"/>
        </w:rPr>
        <w:t>mong the</w:t>
      </w:r>
      <w:r w:rsidR="00FD0896" w:rsidRPr="00AD01EF">
        <w:rPr>
          <w:rFonts w:ascii="Book Antiqua" w:eastAsiaTheme="minorHAnsi" w:hAnsi="Book Antiqua" w:cstheme="majorHAnsi"/>
          <w:color w:val="000000" w:themeColor="text1"/>
        </w:rPr>
        <w:t>se</w:t>
      </w:r>
      <w:r w:rsidRPr="00AD01EF">
        <w:rPr>
          <w:rFonts w:ascii="Book Antiqua" w:eastAsiaTheme="minorHAnsi" w:hAnsi="Book Antiqua" w:cstheme="majorHAnsi"/>
          <w:color w:val="000000" w:themeColor="text1"/>
        </w:rPr>
        <w:t xml:space="preserve">, needle </w:t>
      </w:r>
      <w:r w:rsidR="00FD0896" w:rsidRPr="00AD01EF">
        <w:rPr>
          <w:rFonts w:ascii="Book Antiqua" w:eastAsiaTheme="minorHAnsi" w:hAnsi="Book Antiqua" w:cstheme="majorHAnsi"/>
          <w:color w:val="000000" w:themeColor="text1"/>
        </w:rPr>
        <w:t>decompression of the</w:t>
      </w:r>
      <w:r w:rsidRPr="00AD01EF">
        <w:rPr>
          <w:rFonts w:ascii="Book Antiqua" w:eastAsiaTheme="minorHAnsi" w:hAnsi="Book Antiqua" w:cstheme="majorHAnsi"/>
          <w:color w:val="000000" w:themeColor="text1"/>
        </w:rPr>
        <w:t xml:space="preserve"> upper abdomen </w:t>
      </w:r>
      <w:r w:rsidR="00FD0896" w:rsidRPr="00AD01EF">
        <w:rPr>
          <w:rFonts w:ascii="Book Antiqua" w:eastAsiaTheme="minorHAnsi" w:hAnsi="Book Antiqua" w:cstheme="majorHAnsi"/>
          <w:color w:val="000000" w:themeColor="text1"/>
        </w:rPr>
        <w:t xml:space="preserve">was necessary </w:t>
      </w:r>
      <w:r w:rsidR="002F0036" w:rsidRPr="00AD01EF">
        <w:rPr>
          <w:rFonts w:ascii="Book Antiqua" w:eastAsiaTheme="minorHAnsi" w:hAnsi="Book Antiqua" w:cstheme="majorHAnsi"/>
          <w:color w:val="000000" w:themeColor="text1"/>
        </w:rPr>
        <w:t>in twelve</w:t>
      </w:r>
      <w:r w:rsidRPr="00AD01EF">
        <w:rPr>
          <w:rFonts w:ascii="Book Antiqua" w:eastAsiaTheme="minorHAnsi" w:hAnsi="Book Antiqua" w:cstheme="majorHAnsi"/>
          <w:color w:val="000000" w:themeColor="text1"/>
        </w:rPr>
        <w:t xml:space="preserve"> cases</w:t>
      </w:r>
      <w:r w:rsidR="0030292A" w:rsidRPr="00AD01EF">
        <w:rPr>
          <w:rFonts w:ascii="Book Antiqua" w:eastAsiaTheme="minorHAnsi" w:hAnsi="Book Antiqua" w:cstheme="majorHAnsi"/>
          <w:color w:val="000000" w:themeColor="text1"/>
        </w:rPr>
        <w:t xml:space="preserve"> (14.0%)</w:t>
      </w:r>
      <w:r w:rsidRPr="00AD01EF">
        <w:rPr>
          <w:rFonts w:ascii="Book Antiqua" w:eastAsiaTheme="minorHAnsi" w:hAnsi="Book Antiqua" w:cstheme="majorHAnsi"/>
          <w:color w:val="000000" w:themeColor="text1"/>
        </w:rPr>
        <w:t xml:space="preserve">. </w:t>
      </w:r>
      <w:r w:rsidRPr="00AD01EF">
        <w:rPr>
          <w:rFonts w:ascii="Book Antiqua" w:eastAsiaTheme="minorHAnsi" w:hAnsi="Book Antiqua" w:cstheme="majorHAnsi"/>
        </w:rPr>
        <w:t xml:space="preserve">In </w:t>
      </w:r>
      <w:r w:rsidR="002F0036" w:rsidRPr="00AD01EF">
        <w:rPr>
          <w:rFonts w:ascii="Book Antiqua" w:eastAsiaTheme="minorHAnsi" w:hAnsi="Book Antiqua" w:cstheme="majorHAnsi"/>
        </w:rPr>
        <w:t>three</w:t>
      </w:r>
      <w:r w:rsidRPr="00AD01EF">
        <w:rPr>
          <w:rFonts w:ascii="Book Antiqua" w:eastAsiaTheme="minorHAnsi" w:hAnsi="Book Antiqua" w:cstheme="majorHAnsi"/>
        </w:rPr>
        <w:t xml:space="preserve"> cases, the peak airway pressure </w:t>
      </w:r>
      <w:r w:rsidR="00FD0896" w:rsidRPr="00AD01EF">
        <w:rPr>
          <w:rFonts w:ascii="Book Antiqua" w:eastAsiaTheme="minorHAnsi" w:hAnsi="Book Antiqua" w:cstheme="majorHAnsi"/>
        </w:rPr>
        <w:t>exceeded</w:t>
      </w:r>
      <w:r w:rsidRPr="00AD01EF">
        <w:rPr>
          <w:rFonts w:ascii="Book Antiqua" w:eastAsiaTheme="minorHAnsi" w:hAnsi="Book Antiqua" w:cstheme="majorHAnsi"/>
        </w:rPr>
        <w:t xml:space="preserve"> 35 cmH</w:t>
      </w:r>
      <w:r w:rsidRPr="00AD01EF">
        <w:rPr>
          <w:rFonts w:ascii="Book Antiqua" w:eastAsiaTheme="minorHAnsi" w:hAnsi="Book Antiqua" w:cstheme="majorHAnsi"/>
          <w:vertAlign w:val="subscript"/>
        </w:rPr>
        <w:t>2</w:t>
      </w:r>
      <w:r w:rsidRPr="00AD01EF">
        <w:rPr>
          <w:rFonts w:ascii="Book Antiqua" w:eastAsiaTheme="minorHAnsi" w:hAnsi="Book Antiqua" w:cstheme="majorHAnsi"/>
        </w:rPr>
        <w:t>O</w:t>
      </w:r>
      <w:r w:rsidR="001278BD" w:rsidRPr="00AD01EF">
        <w:rPr>
          <w:rFonts w:ascii="Book Antiqua" w:eastAsiaTheme="minorHAnsi" w:hAnsi="Book Antiqua" w:cstheme="majorHAnsi"/>
        </w:rPr>
        <w:t xml:space="preserve"> under 6-8</w:t>
      </w:r>
      <w:r w:rsidR="00DA6DA9" w:rsidRPr="00AD01EF">
        <w:rPr>
          <w:rFonts w:ascii="Book Antiqua" w:eastAsia="SimSun" w:hAnsi="Book Antiqua" w:cstheme="majorHAnsi"/>
          <w:lang w:eastAsia="zh-CN"/>
        </w:rPr>
        <w:t xml:space="preserve"> </w:t>
      </w:r>
      <w:r w:rsidR="001278BD" w:rsidRPr="00AD01EF">
        <w:rPr>
          <w:rFonts w:ascii="Book Antiqua" w:eastAsiaTheme="minorHAnsi" w:hAnsi="Book Antiqua" w:cstheme="majorHAnsi"/>
        </w:rPr>
        <w:t>m</w:t>
      </w:r>
      <w:r w:rsidR="00DA6DA9" w:rsidRPr="00AD01EF">
        <w:rPr>
          <w:rFonts w:ascii="Book Antiqua" w:eastAsiaTheme="minorHAnsi" w:hAnsi="Book Antiqua" w:cstheme="majorHAnsi"/>
        </w:rPr>
        <w:t>L</w:t>
      </w:r>
      <w:r w:rsidR="001278BD" w:rsidRPr="00AD01EF">
        <w:rPr>
          <w:rFonts w:ascii="Book Antiqua" w:eastAsiaTheme="minorHAnsi" w:hAnsi="Book Antiqua" w:cstheme="majorHAnsi"/>
        </w:rPr>
        <w:t>/kg volume controlled ventilation</w:t>
      </w:r>
      <w:r w:rsidRPr="00AD01EF">
        <w:rPr>
          <w:rFonts w:ascii="Book Antiqua" w:eastAsiaTheme="minorHAnsi" w:hAnsi="Book Antiqua" w:cstheme="majorHAnsi"/>
        </w:rPr>
        <w:t xml:space="preserve">. </w:t>
      </w:r>
      <w:r w:rsidR="00FD0896" w:rsidRPr="00AD01EF">
        <w:rPr>
          <w:rFonts w:ascii="Book Antiqua" w:eastAsiaTheme="minorHAnsi" w:hAnsi="Book Antiqua" w:cstheme="majorHAnsi"/>
        </w:rPr>
        <w:t>Of thes</w:t>
      </w:r>
      <w:r w:rsidRPr="00AD01EF">
        <w:rPr>
          <w:rFonts w:ascii="Book Antiqua" w:eastAsiaTheme="minorHAnsi" w:hAnsi="Book Antiqua" w:cstheme="majorHAnsi"/>
        </w:rPr>
        <w:t xml:space="preserve">e three cases, two were </w:t>
      </w:r>
      <w:r w:rsidR="00FD0896" w:rsidRPr="00AD01EF">
        <w:rPr>
          <w:rFonts w:ascii="Book Antiqua" w:eastAsiaTheme="minorHAnsi" w:hAnsi="Book Antiqua" w:cstheme="majorHAnsi"/>
        </w:rPr>
        <w:t xml:space="preserve">diagnoses of </w:t>
      </w:r>
      <w:r w:rsidRPr="00AD01EF">
        <w:rPr>
          <w:rFonts w:ascii="Book Antiqua" w:eastAsiaTheme="minorHAnsi" w:hAnsi="Book Antiqua" w:cstheme="majorHAnsi"/>
        </w:rPr>
        <w:t xml:space="preserve">jackhammer esophagus and the other </w:t>
      </w:r>
      <w:r w:rsidR="00FD0896" w:rsidRPr="00AD01EF">
        <w:rPr>
          <w:rFonts w:ascii="Book Antiqua" w:eastAsiaTheme="minorHAnsi" w:hAnsi="Book Antiqua" w:cstheme="majorHAnsi"/>
        </w:rPr>
        <w:t>a case of</w:t>
      </w:r>
      <w:r w:rsidRPr="00AD01EF">
        <w:rPr>
          <w:rFonts w:ascii="Book Antiqua" w:eastAsiaTheme="minorHAnsi" w:hAnsi="Book Antiqua" w:cstheme="majorHAnsi"/>
        </w:rPr>
        <w:t xml:space="preserve"> diffuse esophageal spasm. </w:t>
      </w:r>
    </w:p>
    <w:p w14:paraId="6E9188E5" w14:textId="2C0FC919" w:rsidR="007B5E1C" w:rsidRPr="00AD01EF" w:rsidRDefault="00EA45AD" w:rsidP="00AD01EF">
      <w:pPr>
        <w:spacing w:line="360" w:lineRule="auto"/>
        <w:ind w:firstLineChars="100" w:firstLine="240"/>
        <w:rPr>
          <w:rFonts w:ascii="Book Antiqua" w:hAnsi="Book Antiqua"/>
        </w:rPr>
      </w:pPr>
      <w:r w:rsidRPr="00AD01EF">
        <w:rPr>
          <w:rFonts w:ascii="Book Antiqua" w:eastAsiaTheme="minorHAnsi" w:hAnsi="Book Antiqua" w:cstheme="majorHAnsi"/>
        </w:rPr>
        <w:t xml:space="preserve">Table 3 shows the characteristic of these three cases. </w:t>
      </w:r>
      <w:r w:rsidR="001D30EE" w:rsidRPr="00AD01EF">
        <w:rPr>
          <w:rFonts w:ascii="Book Antiqua" w:eastAsiaTheme="minorHAnsi" w:hAnsi="Book Antiqua" w:cstheme="majorHAnsi"/>
        </w:rPr>
        <w:t>In all three cases, the EtCO</w:t>
      </w:r>
      <w:r w:rsidR="001D30EE" w:rsidRPr="00AD01EF">
        <w:rPr>
          <w:rFonts w:ascii="Book Antiqua" w:eastAsiaTheme="minorHAnsi" w:hAnsi="Book Antiqua" w:cstheme="majorHAnsi"/>
          <w:vertAlign w:val="subscript"/>
        </w:rPr>
        <w:t>2</w:t>
      </w:r>
      <w:r w:rsidR="001D30EE" w:rsidRPr="00AD01EF">
        <w:rPr>
          <w:rFonts w:ascii="Book Antiqua" w:eastAsiaTheme="minorHAnsi" w:hAnsi="Book Antiqua" w:cstheme="majorHAnsi"/>
        </w:rPr>
        <w:t xml:space="preserve"> had increased to more than 60 mmHg, peak airway pressure exceeded 35 cmH</w:t>
      </w:r>
      <w:r w:rsidR="001D30EE" w:rsidRPr="00AD01EF">
        <w:rPr>
          <w:rFonts w:ascii="Book Antiqua" w:eastAsiaTheme="minorHAnsi" w:hAnsi="Book Antiqua" w:cstheme="majorHAnsi"/>
          <w:vertAlign w:val="subscript"/>
        </w:rPr>
        <w:t>2</w:t>
      </w:r>
      <w:r w:rsidR="001D30EE" w:rsidRPr="00AD01EF">
        <w:rPr>
          <w:rFonts w:ascii="Book Antiqua" w:eastAsiaTheme="minorHAnsi" w:hAnsi="Book Antiqua" w:cstheme="majorHAnsi"/>
        </w:rPr>
        <w:t>O, and SpO</w:t>
      </w:r>
      <w:r w:rsidR="001D30EE" w:rsidRPr="00AD01EF">
        <w:rPr>
          <w:rFonts w:ascii="Book Antiqua" w:eastAsiaTheme="minorHAnsi" w:hAnsi="Book Antiqua" w:cstheme="majorHAnsi"/>
          <w:vertAlign w:val="subscript"/>
        </w:rPr>
        <w:t xml:space="preserve">2 </w:t>
      </w:r>
      <w:r w:rsidR="001D30EE" w:rsidRPr="00AD01EF">
        <w:rPr>
          <w:rFonts w:ascii="Book Antiqua" w:eastAsiaTheme="minorHAnsi" w:hAnsi="Book Antiqua" w:cstheme="majorHAnsi"/>
        </w:rPr>
        <w:t xml:space="preserve">decreased between 60 to 90 </w:t>
      </w:r>
      <w:r w:rsidR="005841B3" w:rsidRPr="00AD01EF">
        <w:rPr>
          <w:rFonts w:ascii="Book Antiqua" w:eastAsiaTheme="minorHAnsi" w:hAnsi="Book Antiqua" w:cstheme="majorHAnsi"/>
        </w:rPr>
        <w:t>min</w:t>
      </w:r>
      <w:r w:rsidR="001D30EE" w:rsidRPr="00AD01EF">
        <w:rPr>
          <w:rFonts w:ascii="Book Antiqua" w:eastAsiaTheme="minorHAnsi" w:hAnsi="Book Antiqua" w:cstheme="majorHAnsi"/>
        </w:rPr>
        <w:t xml:space="preserve"> after surgery commenced. Following needle decompression of the upper abdomen, the EtCO</w:t>
      </w:r>
      <w:r w:rsidR="001D30EE" w:rsidRPr="00AD01EF">
        <w:rPr>
          <w:rFonts w:ascii="Book Antiqua" w:eastAsiaTheme="minorHAnsi" w:hAnsi="Book Antiqua" w:cstheme="majorHAnsi"/>
          <w:vertAlign w:val="subscript"/>
        </w:rPr>
        <w:t>2</w:t>
      </w:r>
      <w:r w:rsidR="001D30EE" w:rsidRPr="00AD01EF">
        <w:rPr>
          <w:rFonts w:ascii="Book Antiqua" w:eastAsiaTheme="minorHAnsi" w:hAnsi="Book Antiqua" w:cstheme="majorHAnsi"/>
        </w:rPr>
        <w:t xml:space="preserve"> and the peak airway pressure decreased immediately and ventilatory parameters improved in two cases. </w:t>
      </w:r>
      <w:r w:rsidR="00FD0896" w:rsidRPr="00AD01EF">
        <w:rPr>
          <w:rFonts w:ascii="Book Antiqua" w:hAnsi="Book Antiqua"/>
        </w:rPr>
        <w:t>In</w:t>
      </w:r>
      <w:r w:rsidR="001D708B" w:rsidRPr="00AD01EF">
        <w:rPr>
          <w:rFonts w:ascii="Book Antiqua" w:hAnsi="Book Antiqua"/>
        </w:rPr>
        <w:t xml:space="preserve"> </w:t>
      </w:r>
      <w:r w:rsidR="001D708B" w:rsidRPr="00AD01EF">
        <w:rPr>
          <w:rFonts w:ascii="Book Antiqua" w:eastAsiaTheme="minorHAnsi" w:hAnsi="Book Antiqua" w:cstheme="majorHAnsi"/>
        </w:rPr>
        <w:t>the other</w:t>
      </w:r>
      <w:r w:rsidR="007B5E1C" w:rsidRPr="00AD01EF">
        <w:rPr>
          <w:rFonts w:ascii="Book Antiqua" w:hAnsi="Book Antiqua"/>
        </w:rPr>
        <w:t xml:space="preserve"> case,</w:t>
      </w:r>
      <w:r w:rsidR="007B5E1C" w:rsidRPr="00AD01EF">
        <w:rPr>
          <w:rFonts w:ascii="Book Antiqua" w:eastAsiaTheme="minorHAnsi" w:hAnsi="Book Antiqua" w:cstheme="majorHAnsi"/>
        </w:rPr>
        <w:t xml:space="preserve"> </w:t>
      </w:r>
      <w:r w:rsidR="00883EEF" w:rsidRPr="00AD01EF">
        <w:rPr>
          <w:rFonts w:ascii="Book Antiqua" w:eastAsiaTheme="minorHAnsi" w:hAnsi="Book Antiqua" w:cstheme="majorHAnsi"/>
        </w:rPr>
        <w:t xml:space="preserve">the </w:t>
      </w:r>
      <w:r w:rsidR="007B5E1C" w:rsidRPr="00AD01EF">
        <w:rPr>
          <w:rFonts w:ascii="Book Antiqua" w:eastAsiaTheme="minorHAnsi" w:hAnsi="Book Antiqua" w:cstheme="majorHAnsi"/>
        </w:rPr>
        <w:t>EtCO</w:t>
      </w:r>
      <w:r w:rsidR="007B5E1C" w:rsidRPr="00AD01EF">
        <w:rPr>
          <w:rFonts w:ascii="Book Antiqua" w:eastAsiaTheme="minorHAnsi" w:hAnsi="Book Antiqua" w:cstheme="majorHAnsi"/>
          <w:vertAlign w:val="subscript"/>
        </w:rPr>
        <w:t>2</w:t>
      </w:r>
      <w:r w:rsidR="007B5E1C" w:rsidRPr="00AD01EF">
        <w:rPr>
          <w:rFonts w:ascii="Book Antiqua" w:eastAsiaTheme="minorHAnsi" w:hAnsi="Book Antiqua" w:cstheme="majorHAnsi"/>
        </w:rPr>
        <w:t xml:space="preserve"> </w:t>
      </w:r>
      <w:r w:rsidR="00FD0896" w:rsidRPr="00AD01EF">
        <w:rPr>
          <w:rFonts w:ascii="Book Antiqua" w:eastAsiaTheme="minorHAnsi" w:hAnsi="Book Antiqua" w:cstheme="majorHAnsi"/>
        </w:rPr>
        <w:t xml:space="preserve">remained </w:t>
      </w:r>
      <w:r w:rsidR="007B5E1C" w:rsidRPr="00AD01EF">
        <w:rPr>
          <w:rFonts w:ascii="Book Antiqua" w:eastAsiaTheme="minorHAnsi" w:hAnsi="Book Antiqua" w:cstheme="majorHAnsi"/>
        </w:rPr>
        <w:t>abnormal</w:t>
      </w:r>
      <w:r w:rsidR="00FD0896" w:rsidRPr="00AD01EF">
        <w:rPr>
          <w:rFonts w:ascii="Book Antiqua" w:eastAsiaTheme="minorHAnsi" w:hAnsi="Book Antiqua" w:cstheme="majorHAnsi"/>
        </w:rPr>
        <w:t>ly high</w:t>
      </w:r>
      <w:r w:rsidR="007B5E1C" w:rsidRPr="00AD01EF">
        <w:rPr>
          <w:rFonts w:ascii="Book Antiqua" w:eastAsiaTheme="minorHAnsi" w:hAnsi="Book Antiqua" w:cstheme="majorHAnsi"/>
        </w:rPr>
        <w:t xml:space="preserve"> </w:t>
      </w:r>
      <w:r w:rsidR="00FD0896" w:rsidRPr="00AD01EF">
        <w:rPr>
          <w:rFonts w:ascii="Book Antiqua" w:eastAsiaTheme="minorHAnsi" w:hAnsi="Book Antiqua" w:cstheme="majorHAnsi"/>
        </w:rPr>
        <w:t>(</w:t>
      </w:r>
      <w:r w:rsidR="007B5E1C" w:rsidRPr="00AD01EF">
        <w:rPr>
          <w:rFonts w:ascii="Book Antiqua" w:eastAsiaTheme="minorHAnsi" w:hAnsi="Book Antiqua" w:cstheme="majorHAnsi"/>
        </w:rPr>
        <w:t>177 mmHg</w:t>
      </w:r>
      <w:r w:rsidR="00FD0896" w:rsidRPr="00AD01EF">
        <w:rPr>
          <w:rFonts w:ascii="Book Antiqua" w:eastAsiaTheme="minorHAnsi" w:hAnsi="Book Antiqua" w:cstheme="majorHAnsi"/>
        </w:rPr>
        <w:t>)</w:t>
      </w:r>
      <w:r w:rsidR="007B5E1C" w:rsidRPr="00AD01EF">
        <w:rPr>
          <w:rFonts w:ascii="Book Antiqua" w:eastAsiaTheme="minorHAnsi" w:hAnsi="Book Antiqua" w:cstheme="majorHAnsi"/>
        </w:rPr>
        <w:t xml:space="preserve"> </w:t>
      </w:r>
      <w:r w:rsidR="00FD0896" w:rsidRPr="00AD01EF">
        <w:rPr>
          <w:rFonts w:ascii="Book Antiqua" w:eastAsiaTheme="minorHAnsi" w:hAnsi="Book Antiqua" w:cstheme="majorHAnsi"/>
        </w:rPr>
        <w:t xml:space="preserve">and it was </w:t>
      </w:r>
      <w:r w:rsidR="007B5E1C" w:rsidRPr="00AD01EF">
        <w:rPr>
          <w:rFonts w:ascii="Book Antiqua" w:eastAsiaTheme="minorHAnsi" w:hAnsi="Book Antiqua" w:cstheme="majorHAnsi"/>
        </w:rPr>
        <w:t xml:space="preserve">necessary to stop surgery for </w:t>
      </w:r>
      <w:r w:rsidR="0067055D" w:rsidRPr="00AD01EF">
        <w:rPr>
          <w:rFonts w:ascii="Book Antiqua" w:eastAsiaTheme="minorHAnsi" w:hAnsi="Book Antiqua" w:cstheme="majorHAnsi"/>
        </w:rPr>
        <w:t xml:space="preserve">about over </w:t>
      </w:r>
      <w:r w:rsidR="005841B3" w:rsidRPr="00AD01EF">
        <w:rPr>
          <w:rFonts w:ascii="Book Antiqua" w:eastAsiaTheme="minorHAnsi" w:hAnsi="Book Antiqua" w:cstheme="majorHAnsi"/>
        </w:rPr>
        <w:t>1 h</w:t>
      </w:r>
      <w:r w:rsidR="007B5E1C" w:rsidRPr="00AD01EF">
        <w:rPr>
          <w:rFonts w:ascii="Book Antiqua" w:eastAsiaTheme="minorHAnsi" w:hAnsi="Book Antiqua" w:cstheme="majorHAnsi"/>
        </w:rPr>
        <w:t xml:space="preserve"> because</w:t>
      </w:r>
      <w:r w:rsidR="00FD0896" w:rsidRPr="00AD01EF">
        <w:rPr>
          <w:rFonts w:ascii="Book Antiqua" w:eastAsiaTheme="minorHAnsi" w:hAnsi="Book Antiqua" w:cstheme="majorHAnsi"/>
        </w:rPr>
        <w:t xml:space="preserve"> needle decompression did not result in immediate improvement</w:t>
      </w:r>
      <w:r w:rsidR="007B5E1C" w:rsidRPr="00AD01EF">
        <w:rPr>
          <w:rFonts w:ascii="Book Antiqua" w:eastAsiaTheme="minorHAnsi" w:hAnsi="Book Antiqua" w:cstheme="majorHAnsi"/>
        </w:rPr>
        <w:t xml:space="preserve">. </w:t>
      </w:r>
      <w:r w:rsidR="001D708B" w:rsidRPr="00AD01EF">
        <w:rPr>
          <w:rFonts w:ascii="Book Antiqua" w:eastAsiaTheme="minorHAnsi" w:hAnsi="Book Antiqua" w:cstheme="majorHAnsi"/>
        </w:rPr>
        <w:t>The EtCO</w:t>
      </w:r>
      <w:r w:rsidR="001D708B" w:rsidRPr="00AD01EF">
        <w:rPr>
          <w:rFonts w:ascii="Book Antiqua" w:eastAsiaTheme="minorHAnsi" w:hAnsi="Book Antiqua" w:cstheme="majorHAnsi"/>
          <w:vertAlign w:val="subscript"/>
        </w:rPr>
        <w:t>2</w:t>
      </w:r>
      <w:r w:rsidR="001D708B" w:rsidRPr="00AD01EF">
        <w:rPr>
          <w:rFonts w:ascii="Book Antiqua" w:eastAsiaTheme="minorHAnsi" w:hAnsi="Book Antiqua" w:cstheme="majorHAnsi"/>
        </w:rPr>
        <w:t xml:space="preserve"> and peak airway pressure decreased gradually after interruption of CO</w:t>
      </w:r>
      <w:r w:rsidR="001D708B" w:rsidRPr="00AD01EF">
        <w:rPr>
          <w:rFonts w:ascii="Book Antiqua" w:eastAsiaTheme="minorHAnsi" w:hAnsi="Book Antiqua" w:cstheme="majorHAnsi"/>
          <w:vertAlign w:val="subscript"/>
        </w:rPr>
        <w:t>2</w:t>
      </w:r>
      <w:r w:rsidR="001D708B" w:rsidRPr="00AD01EF">
        <w:rPr>
          <w:rFonts w:ascii="Book Antiqua" w:eastAsiaTheme="minorHAnsi" w:hAnsi="Book Antiqua" w:cstheme="majorHAnsi"/>
        </w:rPr>
        <w:t xml:space="preserve"> insufflation. </w:t>
      </w:r>
      <w:r w:rsidR="0067055D" w:rsidRPr="00AD01EF">
        <w:rPr>
          <w:rFonts w:ascii="Book Antiqua" w:eastAsiaTheme="minorHAnsi" w:hAnsi="Book Antiqua" w:cstheme="majorHAnsi"/>
        </w:rPr>
        <w:t>Then</w:t>
      </w:r>
      <w:r w:rsidR="001D708B" w:rsidRPr="00AD01EF">
        <w:rPr>
          <w:rFonts w:ascii="Book Antiqua" w:eastAsiaTheme="minorHAnsi" w:hAnsi="Book Antiqua" w:cstheme="majorHAnsi"/>
        </w:rPr>
        <w:t xml:space="preserve">, </w:t>
      </w:r>
      <w:r w:rsidR="00883EEF" w:rsidRPr="00AD01EF">
        <w:rPr>
          <w:rFonts w:ascii="Book Antiqua" w:eastAsiaTheme="minorHAnsi" w:hAnsi="Book Antiqua" w:cstheme="majorHAnsi"/>
        </w:rPr>
        <w:t>ventilatory parameters improved</w:t>
      </w:r>
      <w:r w:rsidR="001D708B" w:rsidRPr="00AD01EF">
        <w:rPr>
          <w:rFonts w:ascii="Book Antiqua" w:eastAsiaTheme="minorHAnsi" w:hAnsi="Book Antiqua" w:cstheme="majorHAnsi"/>
        </w:rPr>
        <w:t xml:space="preserve">, surgery restarted and POEM </w:t>
      </w:r>
      <w:r w:rsidR="00883EEF" w:rsidRPr="00AD01EF">
        <w:rPr>
          <w:rFonts w:ascii="Book Antiqua" w:eastAsiaTheme="minorHAnsi" w:hAnsi="Book Antiqua" w:cstheme="majorHAnsi"/>
        </w:rPr>
        <w:t>proceeded uneventfully</w:t>
      </w:r>
      <w:r w:rsidR="001D708B" w:rsidRPr="00AD01EF">
        <w:rPr>
          <w:rFonts w:ascii="Book Antiqua" w:eastAsiaTheme="minorHAnsi" w:hAnsi="Book Antiqua" w:cstheme="majorHAnsi"/>
        </w:rPr>
        <w:t xml:space="preserve">. </w:t>
      </w:r>
      <w:r w:rsidR="00883EEF" w:rsidRPr="00AD01EF">
        <w:rPr>
          <w:rFonts w:ascii="Book Antiqua" w:eastAsiaTheme="minorHAnsi" w:hAnsi="Book Antiqua" w:cstheme="majorHAnsi"/>
        </w:rPr>
        <w:t>After full emergence from anesthesia, t</w:t>
      </w:r>
      <w:r w:rsidR="001D708B" w:rsidRPr="00AD01EF">
        <w:rPr>
          <w:rFonts w:ascii="Book Antiqua" w:eastAsiaTheme="minorHAnsi" w:hAnsi="Book Antiqua" w:cstheme="majorHAnsi"/>
        </w:rPr>
        <w:t xml:space="preserve">he patient </w:t>
      </w:r>
      <w:r w:rsidR="00883EEF" w:rsidRPr="00AD01EF">
        <w:rPr>
          <w:rFonts w:ascii="Book Antiqua" w:eastAsiaTheme="minorHAnsi" w:hAnsi="Book Antiqua" w:cstheme="majorHAnsi"/>
        </w:rPr>
        <w:t xml:space="preserve">was </w:t>
      </w:r>
      <w:r w:rsidR="001D708B" w:rsidRPr="00AD01EF">
        <w:rPr>
          <w:rFonts w:ascii="Book Antiqua" w:eastAsiaTheme="minorHAnsi" w:hAnsi="Book Antiqua" w:cstheme="majorHAnsi"/>
        </w:rPr>
        <w:t>extubated in the operating room</w:t>
      </w:r>
      <w:r w:rsidR="00883EEF" w:rsidRPr="00AD01EF">
        <w:rPr>
          <w:rFonts w:ascii="Book Antiqua" w:eastAsiaTheme="minorHAnsi" w:hAnsi="Book Antiqua" w:cstheme="majorHAnsi"/>
        </w:rPr>
        <w:t xml:space="preserve"> and</w:t>
      </w:r>
      <w:r w:rsidR="001D708B" w:rsidRPr="00AD01EF">
        <w:rPr>
          <w:rFonts w:ascii="Book Antiqua" w:eastAsiaTheme="minorHAnsi" w:hAnsi="Book Antiqua" w:cstheme="majorHAnsi"/>
        </w:rPr>
        <w:t xml:space="preserve"> </w:t>
      </w:r>
      <w:r w:rsidR="00883EEF" w:rsidRPr="00AD01EF">
        <w:rPr>
          <w:rFonts w:ascii="Book Antiqua" w:eastAsiaTheme="minorHAnsi" w:hAnsi="Book Antiqua" w:cstheme="majorHAnsi"/>
        </w:rPr>
        <w:t>transferred</w:t>
      </w:r>
      <w:r w:rsidR="001D708B" w:rsidRPr="00AD01EF">
        <w:rPr>
          <w:rFonts w:ascii="Book Antiqua" w:eastAsiaTheme="minorHAnsi" w:hAnsi="Book Antiqua" w:cstheme="majorHAnsi"/>
        </w:rPr>
        <w:t xml:space="preserve"> to the intensive care unit.</w:t>
      </w:r>
      <w:r w:rsidR="00186BB0" w:rsidRPr="00AD01EF">
        <w:rPr>
          <w:rFonts w:ascii="Book Antiqua" w:eastAsiaTheme="minorHAnsi" w:hAnsi="Book Antiqua" w:cstheme="majorHAnsi"/>
        </w:rPr>
        <w:t xml:space="preserve"> The patient was discharged on postoperative day 9. </w:t>
      </w:r>
      <w:r w:rsidR="006B644B" w:rsidRPr="00AD01EF">
        <w:rPr>
          <w:rFonts w:ascii="Book Antiqua" w:eastAsiaTheme="minorHAnsi" w:hAnsi="Book Antiqua" w:cstheme="majorHAnsi"/>
          <w:kern w:val="0"/>
        </w:rPr>
        <w:t xml:space="preserve">Okada </w:t>
      </w:r>
      <w:r w:rsidR="006B644B" w:rsidRPr="00AD01EF">
        <w:rPr>
          <w:rFonts w:ascii="Book Antiqua" w:eastAsiaTheme="minorHAnsi" w:hAnsi="Book Antiqua" w:cstheme="majorHAnsi"/>
          <w:i/>
          <w:kern w:val="0"/>
        </w:rPr>
        <w:t>et al</w:t>
      </w:r>
      <w:r w:rsidR="00DA6DA9" w:rsidRPr="00AD01EF">
        <w:rPr>
          <w:rFonts w:ascii="Book Antiqua" w:eastAsiaTheme="minorHAnsi" w:hAnsi="Book Antiqua" w:cstheme="majorHAnsi"/>
          <w:kern w:val="0"/>
        </w:rPr>
        <w:fldChar w:fldCharType="begin"/>
      </w:r>
      <w:r w:rsidR="00DA6DA9" w:rsidRPr="00AD01EF">
        <w:rPr>
          <w:rFonts w:ascii="Book Antiqua" w:eastAsiaTheme="minorHAnsi" w:hAnsi="Book Antiqua" w:cstheme="majorHAnsi"/>
          <w:kern w:val="0"/>
        </w:rPr>
        <w:instrText xml:space="preserve"> ADDIN EN.CITE &lt;EndNote&gt;&lt;Cite&gt;&lt;Author&gt;Okada&lt;/Author&gt;&lt;Year&gt;2018&lt;/Year&gt;&lt;RecNum&gt;38&lt;/RecNum&gt;&lt;DisplayText&gt;&lt;style face="superscript"&gt;[8]&lt;/style&gt;&lt;/DisplayText&gt;&lt;record&gt;&lt;rec-number&gt;38&lt;/rec-number&gt;&lt;foreign-keys&gt;&lt;key app="EN" db-id="pwzt2fvdhs5sdyexae95pae42x9v9ztzazr0" timestamp="1519163205"&gt;38&lt;/key&gt;&lt;/foreign-keys&gt;&lt;ref-type name="Journal Article"&gt;17&lt;/ref-type&gt;&lt;contributors&gt;&lt;authors&gt;&lt;author&gt;Okada, T. &lt;/author&gt;&lt;author&gt;Izuta, S. &lt;/author&gt;&lt;author&gt;Mizobuchi, S&lt;/author&gt;&lt;/authors&gt;&lt;/contributors&gt;&lt;titles&gt;&lt;title&gt;A case of ventilatory impairment during per-oral endoscopic myotomy under general anesthesia&lt;/title&gt;&lt;secondary-title&gt;J Anaesth Clinical Reports&lt;/secondary-title&gt;&lt;/titles&gt;&lt;periodical&gt;&lt;full-title&gt;J Anaesth Clinical Reports&lt;/full-title&gt;&lt;/periodical&gt;&lt;volume&gt;in press&lt;/volume&gt;&lt;dates&gt;&lt;year&gt;2018&lt;/year&gt;&lt;/dates&gt;&lt;urls&gt;&lt;/urls&gt;&lt;/record&gt;&lt;/Cite&gt;&lt;/EndNote&gt;</w:instrText>
      </w:r>
      <w:r w:rsidR="00DA6DA9" w:rsidRPr="00AD01EF">
        <w:rPr>
          <w:rFonts w:ascii="Book Antiqua" w:eastAsiaTheme="minorHAnsi" w:hAnsi="Book Antiqua" w:cstheme="majorHAnsi"/>
          <w:kern w:val="0"/>
        </w:rPr>
        <w:fldChar w:fldCharType="separate"/>
      </w:r>
      <w:r w:rsidR="00DA6DA9" w:rsidRPr="00AD01EF">
        <w:rPr>
          <w:rFonts w:ascii="Book Antiqua" w:eastAsiaTheme="minorHAnsi" w:hAnsi="Book Antiqua" w:cstheme="majorHAnsi"/>
          <w:noProof/>
          <w:kern w:val="0"/>
          <w:vertAlign w:val="superscript"/>
        </w:rPr>
        <w:t>[8]</w:t>
      </w:r>
      <w:r w:rsidR="00DA6DA9" w:rsidRPr="00AD01EF">
        <w:rPr>
          <w:rFonts w:ascii="Book Antiqua" w:eastAsiaTheme="minorHAnsi" w:hAnsi="Book Antiqua" w:cstheme="majorHAnsi"/>
          <w:kern w:val="0"/>
        </w:rPr>
        <w:fldChar w:fldCharType="end"/>
      </w:r>
      <w:r w:rsidR="006B644B" w:rsidRPr="00AD01EF">
        <w:rPr>
          <w:rFonts w:ascii="Book Antiqua" w:eastAsiaTheme="minorHAnsi" w:hAnsi="Book Antiqua" w:cstheme="majorHAnsi"/>
          <w:kern w:val="0"/>
        </w:rPr>
        <w:t xml:space="preserve"> described this case previously in detail.</w:t>
      </w:r>
    </w:p>
    <w:p w14:paraId="36F357FF" w14:textId="7F6E97F1" w:rsidR="007B5E1C" w:rsidRPr="00AD01EF" w:rsidRDefault="00FD0896" w:rsidP="00AD01EF">
      <w:pPr>
        <w:spacing w:line="360" w:lineRule="auto"/>
        <w:outlineLvl w:val="0"/>
        <w:rPr>
          <w:rFonts w:ascii="Book Antiqua" w:eastAsiaTheme="minorHAnsi" w:hAnsi="Book Antiqua" w:cstheme="majorHAnsi"/>
          <w:b/>
          <w:i/>
        </w:rPr>
      </w:pPr>
      <w:r w:rsidRPr="00AD01EF">
        <w:rPr>
          <w:rFonts w:ascii="Book Antiqua" w:eastAsiaTheme="minorHAnsi" w:hAnsi="Book Antiqua" w:cstheme="majorHAnsi"/>
          <w:b/>
          <w:i/>
        </w:rPr>
        <w:t xml:space="preserve">Other </w:t>
      </w:r>
      <w:r w:rsidR="007B5E1C" w:rsidRPr="00AD01EF">
        <w:rPr>
          <w:rFonts w:ascii="Book Antiqua" w:eastAsiaTheme="minorHAnsi" w:hAnsi="Book Antiqua" w:cstheme="majorHAnsi"/>
          <w:b/>
          <w:i/>
        </w:rPr>
        <w:t xml:space="preserve">complications and postoperative </w:t>
      </w:r>
      <w:r w:rsidRPr="00AD01EF">
        <w:rPr>
          <w:rFonts w:ascii="Book Antiqua" w:eastAsiaTheme="minorHAnsi" w:hAnsi="Book Antiqua" w:cstheme="majorHAnsi"/>
          <w:b/>
          <w:i/>
        </w:rPr>
        <w:t>course</w:t>
      </w:r>
    </w:p>
    <w:p w14:paraId="3083A568" w14:textId="45D86EE8" w:rsidR="007B5E1C" w:rsidRPr="00AD01EF" w:rsidRDefault="00FD0896"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Other</w:t>
      </w:r>
      <w:r w:rsidR="007B5E1C" w:rsidRPr="00AD01EF">
        <w:rPr>
          <w:rFonts w:ascii="Book Antiqua" w:eastAsiaTheme="minorHAnsi" w:hAnsi="Book Antiqua" w:cstheme="majorHAnsi"/>
        </w:rPr>
        <w:t xml:space="preserve"> complications </w:t>
      </w:r>
      <w:r w:rsidR="002F0036" w:rsidRPr="00AD01EF">
        <w:rPr>
          <w:rFonts w:ascii="Book Antiqua" w:eastAsiaTheme="minorHAnsi" w:hAnsi="Book Antiqua" w:cstheme="majorHAnsi"/>
        </w:rPr>
        <w:t xml:space="preserve">included </w:t>
      </w:r>
      <w:r w:rsidR="007B5E1C" w:rsidRPr="00AD01EF">
        <w:rPr>
          <w:rFonts w:ascii="Book Antiqua" w:eastAsiaTheme="minorHAnsi" w:hAnsi="Book Antiqua" w:cstheme="majorHAnsi"/>
        </w:rPr>
        <w:t>esophageal mucosa</w:t>
      </w:r>
      <w:r w:rsidRPr="00AD01EF">
        <w:rPr>
          <w:rFonts w:ascii="Book Antiqua" w:eastAsiaTheme="minorHAnsi" w:hAnsi="Book Antiqua" w:cstheme="majorHAnsi"/>
        </w:rPr>
        <w:t>l</w:t>
      </w:r>
      <w:r w:rsidR="007B5E1C" w:rsidRPr="00AD01EF">
        <w:rPr>
          <w:rFonts w:ascii="Book Antiqua" w:eastAsiaTheme="minorHAnsi" w:hAnsi="Book Antiqua" w:cstheme="majorHAnsi"/>
        </w:rPr>
        <w:t xml:space="preserve"> injury in nine cases</w:t>
      </w:r>
      <w:r w:rsidR="00B07741" w:rsidRPr="00AD01EF">
        <w:rPr>
          <w:rFonts w:ascii="Book Antiqua" w:eastAsiaTheme="minorHAnsi" w:hAnsi="Book Antiqua" w:cstheme="majorHAnsi"/>
        </w:rPr>
        <w:t xml:space="preserve"> (10.5%)</w:t>
      </w:r>
      <w:r w:rsidR="007B5E1C" w:rsidRPr="00AD01EF">
        <w:rPr>
          <w:rFonts w:ascii="Book Antiqua" w:eastAsiaTheme="minorHAnsi" w:hAnsi="Book Antiqua" w:cstheme="majorHAnsi"/>
        </w:rPr>
        <w:t xml:space="preserve">, </w:t>
      </w:r>
      <w:r w:rsidRPr="00AD01EF">
        <w:rPr>
          <w:rFonts w:ascii="Book Antiqua" w:eastAsiaTheme="minorHAnsi" w:hAnsi="Book Antiqua" w:cstheme="majorHAnsi"/>
        </w:rPr>
        <w:lastRenderedPageBreak/>
        <w:t>all of which were</w:t>
      </w:r>
      <w:r w:rsidR="007B5E1C" w:rsidRPr="00AD01EF">
        <w:rPr>
          <w:rFonts w:ascii="Book Antiqua" w:eastAsiaTheme="minorHAnsi" w:hAnsi="Book Antiqua" w:cstheme="majorHAnsi"/>
        </w:rPr>
        <w:t xml:space="preserve"> treated by </w:t>
      </w:r>
      <w:r w:rsidRPr="00AD01EF">
        <w:rPr>
          <w:rFonts w:ascii="Book Antiqua" w:eastAsiaTheme="minorHAnsi" w:hAnsi="Book Antiqua" w:cstheme="majorHAnsi"/>
        </w:rPr>
        <w:t xml:space="preserve">endoscopic </w:t>
      </w:r>
      <w:r w:rsidR="007B5E1C" w:rsidRPr="00AD01EF">
        <w:rPr>
          <w:rFonts w:ascii="Book Antiqua" w:eastAsiaTheme="minorHAnsi" w:hAnsi="Book Antiqua" w:cstheme="majorHAnsi"/>
        </w:rPr>
        <w:t>clip</w:t>
      </w:r>
      <w:r w:rsidRPr="00AD01EF">
        <w:rPr>
          <w:rFonts w:ascii="Book Antiqua" w:eastAsiaTheme="minorHAnsi" w:hAnsi="Book Antiqua" w:cstheme="majorHAnsi"/>
        </w:rPr>
        <w:t>ping of</w:t>
      </w:r>
      <w:r w:rsidR="007B5E1C" w:rsidRPr="00AD01EF">
        <w:rPr>
          <w:rFonts w:ascii="Book Antiqua" w:eastAsiaTheme="minorHAnsi" w:hAnsi="Book Antiqua" w:cstheme="majorHAnsi"/>
        </w:rPr>
        <w:t xml:space="preserve"> the mucosa. </w:t>
      </w:r>
      <w:r w:rsidRPr="00AD01EF">
        <w:rPr>
          <w:rFonts w:ascii="Book Antiqua" w:eastAsiaTheme="minorHAnsi" w:hAnsi="Book Antiqua" w:cstheme="majorHAnsi"/>
        </w:rPr>
        <w:t xml:space="preserve">There was one case of </w:t>
      </w:r>
      <w:r w:rsidR="007B5E1C" w:rsidRPr="00AD01EF">
        <w:rPr>
          <w:rFonts w:ascii="Book Antiqua" w:eastAsiaTheme="minorHAnsi" w:hAnsi="Book Antiqua" w:cstheme="majorHAnsi"/>
        </w:rPr>
        <w:t xml:space="preserve">postoperative mediastinitis </w:t>
      </w:r>
      <w:r w:rsidR="00883EEF" w:rsidRPr="00AD01EF">
        <w:rPr>
          <w:rFonts w:ascii="Book Antiqua" w:eastAsiaTheme="minorHAnsi" w:hAnsi="Book Antiqua" w:cstheme="majorHAnsi"/>
        </w:rPr>
        <w:t xml:space="preserve">that required </w:t>
      </w:r>
      <w:r w:rsidRPr="00AD01EF">
        <w:rPr>
          <w:rFonts w:ascii="Book Antiqua" w:eastAsiaTheme="minorHAnsi" w:hAnsi="Book Antiqua" w:cstheme="majorHAnsi"/>
        </w:rPr>
        <w:t>six</w:t>
      </w:r>
      <w:r w:rsidR="007B5E1C" w:rsidRPr="00AD01EF">
        <w:rPr>
          <w:rFonts w:ascii="Book Antiqua" w:eastAsiaTheme="minorHAnsi" w:hAnsi="Book Antiqua" w:cstheme="majorHAnsi"/>
        </w:rPr>
        <w:t xml:space="preserve"> weeks</w:t>
      </w:r>
      <w:r w:rsidRPr="00AD01EF">
        <w:rPr>
          <w:rFonts w:ascii="Book Antiqua" w:eastAsiaTheme="minorHAnsi" w:hAnsi="Book Antiqua" w:cstheme="majorHAnsi"/>
        </w:rPr>
        <w:t xml:space="preserve"> of antibiotic t</w:t>
      </w:r>
      <w:r w:rsidR="00883EEF" w:rsidRPr="00AD01EF">
        <w:rPr>
          <w:rFonts w:ascii="Book Antiqua" w:eastAsiaTheme="minorHAnsi" w:hAnsi="Book Antiqua" w:cstheme="majorHAnsi"/>
        </w:rPr>
        <w:t>herapy</w:t>
      </w:r>
      <w:r w:rsidR="007B5E1C" w:rsidRPr="00AD01EF">
        <w:rPr>
          <w:rFonts w:ascii="Book Antiqua" w:eastAsiaTheme="minorHAnsi" w:hAnsi="Book Antiqua" w:cstheme="majorHAnsi"/>
        </w:rPr>
        <w:t xml:space="preserve">. </w:t>
      </w:r>
      <w:r w:rsidRPr="00AD01EF">
        <w:rPr>
          <w:rFonts w:ascii="Book Antiqua" w:eastAsiaTheme="minorHAnsi" w:hAnsi="Book Antiqua" w:cstheme="majorHAnsi"/>
        </w:rPr>
        <w:t>There were no cases of postoperative pneumonia</w:t>
      </w:r>
      <w:r w:rsidR="007B5E1C" w:rsidRPr="00AD01EF">
        <w:rPr>
          <w:rFonts w:ascii="Book Antiqua" w:eastAsiaTheme="minorHAnsi" w:hAnsi="Book Antiqua" w:cstheme="majorHAnsi"/>
        </w:rPr>
        <w:t xml:space="preserve">. The number of days from </w:t>
      </w:r>
      <w:r w:rsidRPr="00AD01EF">
        <w:rPr>
          <w:rFonts w:ascii="Book Antiqua" w:eastAsiaTheme="minorHAnsi" w:hAnsi="Book Antiqua" w:cstheme="majorHAnsi"/>
        </w:rPr>
        <w:t xml:space="preserve">surgery </w:t>
      </w:r>
      <w:r w:rsidR="007B5E1C" w:rsidRPr="00AD01EF">
        <w:rPr>
          <w:rFonts w:ascii="Book Antiqua" w:eastAsiaTheme="minorHAnsi" w:hAnsi="Book Antiqua" w:cstheme="majorHAnsi"/>
        </w:rPr>
        <w:t>to discharge was an average of 5.45</w:t>
      </w:r>
      <w:r w:rsidRPr="00AD01EF">
        <w:rPr>
          <w:rFonts w:ascii="Book Antiqua" w:eastAsiaTheme="minorHAnsi" w:hAnsi="Book Antiqua" w:cstheme="majorHAnsi"/>
        </w:rPr>
        <w:t xml:space="preserve"> </w:t>
      </w:r>
      <w:r w:rsidR="007B5E1C" w:rsidRPr="00AD01EF">
        <w:rPr>
          <w:rFonts w:ascii="Book Antiqua" w:eastAsiaTheme="minorHAnsi" w:hAnsi="Book Antiqua" w:cstheme="majorHAnsi"/>
        </w:rPr>
        <w:t>±</w:t>
      </w:r>
      <w:r w:rsidRPr="00AD01EF">
        <w:rPr>
          <w:rFonts w:ascii="Book Antiqua" w:eastAsiaTheme="minorHAnsi" w:hAnsi="Book Antiqua" w:cstheme="majorHAnsi"/>
        </w:rPr>
        <w:t xml:space="preserve"> </w:t>
      </w:r>
      <w:r w:rsidR="007B5E1C" w:rsidRPr="00AD01EF">
        <w:rPr>
          <w:rFonts w:ascii="Book Antiqua" w:eastAsiaTheme="minorHAnsi" w:hAnsi="Book Antiqua" w:cstheme="majorHAnsi"/>
        </w:rPr>
        <w:t xml:space="preserve">2.18 </w:t>
      </w:r>
      <w:r w:rsidRPr="00AD01EF">
        <w:rPr>
          <w:rFonts w:ascii="Book Antiqua" w:eastAsiaTheme="minorHAnsi" w:hAnsi="Book Antiqua" w:cstheme="majorHAnsi"/>
        </w:rPr>
        <w:t xml:space="preserve">in-hospital </w:t>
      </w:r>
      <w:r w:rsidR="007B5E1C" w:rsidRPr="00AD01EF">
        <w:rPr>
          <w:rFonts w:ascii="Book Antiqua" w:eastAsiaTheme="minorHAnsi" w:hAnsi="Book Antiqua" w:cstheme="majorHAnsi"/>
        </w:rPr>
        <w:t xml:space="preserve">days. The median </w:t>
      </w:r>
      <w:r w:rsidRPr="00AD01EF">
        <w:rPr>
          <w:rFonts w:ascii="Book Antiqua" w:eastAsiaTheme="minorHAnsi" w:hAnsi="Book Antiqua" w:cstheme="majorHAnsi"/>
        </w:rPr>
        <w:t xml:space="preserve">preoperative and two-month postoperative </w:t>
      </w:r>
      <w:proofErr w:type="spellStart"/>
      <w:r w:rsidR="007B5E1C" w:rsidRPr="00AD01EF">
        <w:rPr>
          <w:rFonts w:ascii="Book Antiqua" w:eastAsiaTheme="minorHAnsi" w:hAnsi="Book Antiqua" w:cstheme="majorHAnsi"/>
        </w:rPr>
        <w:t>Eckardt</w:t>
      </w:r>
      <w:proofErr w:type="spellEnd"/>
      <w:r w:rsidR="007B5E1C" w:rsidRPr="00AD01EF">
        <w:rPr>
          <w:rFonts w:ascii="Book Antiqua" w:eastAsiaTheme="minorHAnsi" w:hAnsi="Book Antiqua" w:cstheme="majorHAnsi"/>
        </w:rPr>
        <w:t xml:space="preserve"> score</w:t>
      </w:r>
      <w:r w:rsidRPr="00AD01EF">
        <w:rPr>
          <w:rFonts w:ascii="Book Antiqua" w:eastAsiaTheme="minorHAnsi" w:hAnsi="Book Antiqua" w:cstheme="majorHAnsi"/>
        </w:rPr>
        <w:t>s</w:t>
      </w:r>
      <w:r w:rsidR="007B5E1C" w:rsidRPr="00AD01EF">
        <w:rPr>
          <w:rFonts w:ascii="Book Antiqua" w:eastAsiaTheme="minorHAnsi" w:hAnsi="Book Antiqua" w:cstheme="majorHAnsi"/>
        </w:rPr>
        <w:t xml:space="preserve"> </w:t>
      </w:r>
      <w:r w:rsidR="00B07741" w:rsidRPr="00AD01EF">
        <w:rPr>
          <w:rFonts w:ascii="Book Antiqua" w:eastAsiaTheme="minorHAnsi" w:hAnsi="Book Antiqua" w:cstheme="majorHAnsi"/>
        </w:rPr>
        <w:t>were</w:t>
      </w:r>
      <w:r w:rsidR="007B5E1C" w:rsidRPr="00AD01EF">
        <w:rPr>
          <w:rFonts w:ascii="Book Antiqua" w:eastAsiaTheme="minorHAnsi" w:hAnsi="Book Antiqua" w:cstheme="majorHAnsi"/>
        </w:rPr>
        <w:t xml:space="preserve"> 6 (4-7) and 0 (0-1)</w:t>
      </w:r>
      <w:r w:rsidRPr="00AD01EF">
        <w:rPr>
          <w:rFonts w:ascii="Book Antiqua" w:eastAsiaTheme="minorHAnsi" w:hAnsi="Book Antiqua" w:cstheme="majorHAnsi"/>
        </w:rPr>
        <w:t>, respectively</w:t>
      </w:r>
      <w:r w:rsidR="007B5E1C" w:rsidRPr="00AD01EF">
        <w:rPr>
          <w:rFonts w:ascii="Book Antiqua" w:eastAsiaTheme="minorHAnsi" w:hAnsi="Book Antiqua" w:cstheme="majorHAnsi"/>
        </w:rPr>
        <w:t xml:space="preserve">. The median </w:t>
      </w:r>
      <w:proofErr w:type="spellStart"/>
      <w:r w:rsidR="007B5E1C" w:rsidRPr="00AD01EF">
        <w:rPr>
          <w:rFonts w:ascii="Book Antiqua" w:eastAsiaTheme="minorHAnsi" w:hAnsi="Book Antiqua" w:cstheme="majorHAnsi"/>
        </w:rPr>
        <w:t>Eckardt</w:t>
      </w:r>
      <w:proofErr w:type="spellEnd"/>
      <w:r w:rsidR="007B5E1C" w:rsidRPr="00AD01EF">
        <w:rPr>
          <w:rFonts w:ascii="Book Antiqua" w:eastAsiaTheme="minorHAnsi" w:hAnsi="Book Antiqua" w:cstheme="majorHAnsi"/>
        </w:rPr>
        <w:t xml:space="preserve"> score was accepted </w:t>
      </w:r>
      <w:r w:rsidR="00452AC6" w:rsidRPr="00AD01EF">
        <w:rPr>
          <w:rFonts w:ascii="Book Antiqua" w:eastAsiaTheme="minorHAnsi" w:hAnsi="Book Antiqua" w:cstheme="majorHAnsi"/>
        </w:rPr>
        <w:t xml:space="preserve">as </w:t>
      </w:r>
      <w:r w:rsidR="00883EEF" w:rsidRPr="00AD01EF">
        <w:rPr>
          <w:rFonts w:ascii="Book Antiqua" w:eastAsiaTheme="minorHAnsi" w:hAnsi="Book Antiqua" w:cstheme="majorHAnsi"/>
        </w:rPr>
        <w:t xml:space="preserve">indicating significant </w:t>
      </w:r>
      <w:r w:rsidR="007B5E1C" w:rsidRPr="00AD01EF">
        <w:rPr>
          <w:rFonts w:ascii="Book Antiqua" w:eastAsiaTheme="minorHAnsi" w:hAnsi="Book Antiqua" w:cstheme="majorHAnsi"/>
        </w:rPr>
        <w:t>improvement of symptom</w:t>
      </w:r>
      <w:r w:rsidR="00452AC6" w:rsidRPr="00AD01EF">
        <w:rPr>
          <w:rFonts w:ascii="Book Antiqua" w:eastAsiaTheme="minorHAnsi" w:hAnsi="Book Antiqua" w:cstheme="majorHAnsi"/>
        </w:rPr>
        <w:t>s</w:t>
      </w:r>
      <w:r w:rsidR="007B5E1C" w:rsidRPr="00AD01EF">
        <w:rPr>
          <w:rFonts w:ascii="Book Antiqua" w:eastAsiaTheme="minorHAnsi" w:hAnsi="Book Antiqua" w:cstheme="majorHAnsi"/>
        </w:rPr>
        <w:t xml:space="preserve"> (</w:t>
      </w:r>
      <w:r w:rsidR="00DA6DA9" w:rsidRPr="00AD01EF">
        <w:rPr>
          <w:rFonts w:ascii="Book Antiqua" w:eastAsiaTheme="minorHAnsi" w:hAnsi="Book Antiqua" w:cstheme="majorHAnsi"/>
          <w:i/>
        </w:rPr>
        <w:t>P</w:t>
      </w:r>
      <w:r w:rsidR="007B5E1C" w:rsidRPr="00AD01EF">
        <w:rPr>
          <w:rFonts w:ascii="Book Antiqua" w:eastAsiaTheme="minorHAnsi" w:hAnsi="Book Antiqua" w:cstheme="majorHAnsi"/>
        </w:rPr>
        <w:t xml:space="preserve"> &lt;</w:t>
      </w:r>
      <w:r w:rsidR="002F0036" w:rsidRPr="00AD01EF">
        <w:rPr>
          <w:rFonts w:ascii="Book Antiqua" w:eastAsiaTheme="minorHAnsi" w:hAnsi="Book Antiqua" w:cstheme="majorHAnsi"/>
        </w:rPr>
        <w:t xml:space="preserve"> </w:t>
      </w:r>
      <w:r w:rsidR="007B5E1C" w:rsidRPr="00AD01EF">
        <w:rPr>
          <w:rFonts w:ascii="Book Antiqua" w:eastAsiaTheme="minorHAnsi" w:hAnsi="Book Antiqua" w:cstheme="majorHAnsi"/>
        </w:rPr>
        <w:t>0.001).</w:t>
      </w:r>
    </w:p>
    <w:p w14:paraId="3D7ACC01" w14:textId="77777777" w:rsidR="00DA6DA9" w:rsidRPr="00AD01EF" w:rsidRDefault="00DA6DA9" w:rsidP="00AD01EF">
      <w:pPr>
        <w:tabs>
          <w:tab w:val="left" w:pos="2649"/>
        </w:tabs>
        <w:adjustRightInd w:val="0"/>
        <w:spacing w:line="360" w:lineRule="auto"/>
        <w:outlineLvl w:val="0"/>
        <w:rPr>
          <w:rFonts w:ascii="Book Antiqua" w:eastAsia="SimSun" w:hAnsi="Book Antiqua" w:cstheme="majorHAnsi"/>
          <w:lang w:eastAsia="zh-CN"/>
        </w:rPr>
      </w:pPr>
    </w:p>
    <w:p w14:paraId="4C3119B0" w14:textId="1B238A3B" w:rsidR="007B5E1C" w:rsidRPr="00AD01EF" w:rsidRDefault="002F56A6" w:rsidP="00AD01EF">
      <w:pPr>
        <w:tabs>
          <w:tab w:val="left" w:pos="2649"/>
        </w:tabs>
        <w:adjustRightInd w:val="0"/>
        <w:spacing w:line="360" w:lineRule="auto"/>
        <w:outlineLvl w:val="0"/>
        <w:rPr>
          <w:rFonts w:ascii="Book Antiqua" w:hAnsi="Book Antiqua" w:cstheme="majorHAnsi"/>
          <w:b/>
          <w:color w:val="000000" w:themeColor="text1"/>
        </w:rPr>
      </w:pPr>
      <w:r w:rsidRPr="00AD01EF">
        <w:rPr>
          <w:rFonts w:ascii="Book Antiqua" w:hAnsi="Book Antiqua" w:cstheme="majorHAnsi"/>
          <w:b/>
          <w:color w:val="000000" w:themeColor="text1"/>
        </w:rPr>
        <w:t>DISCUSSION</w:t>
      </w:r>
      <w:r w:rsidR="00D26CC9" w:rsidRPr="00AD01EF">
        <w:rPr>
          <w:rFonts w:ascii="Book Antiqua" w:hAnsi="Book Antiqua" w:cstheme="majorHAnsi"/>
          <w:b/>
          <w:color w:val="000000" w:themeColor="text1"/>
        </w:rPr>
        <w:tab/>
      </w:r>
    </w:p>
    <w:p w14:paraId="3E6A9A8B" w14:textId="1BBE8076" w:rsidR="00883EEF" w:rsidRPr="00AD01EF" w:rsidRDefault="007B5E1C"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 xml:space="preserve">In this retrospective case series, we experienced one </w:t>
      </w:r>
      <w:r w:rsidR="00B07741" w:rsidRPr="00AD01EF">
        <w:rPr>
          <w:rFonts w:ascii="Book Antiqua" w:eastAsiaTheme="minorHAnsi" w:hAnsi="Book Antiqua" w:cstheme="majorHAnsi"/>
        </w:rPr>
        <w:t xml:space="preserve">case of </w:t>
      </w:r>
      <w:r w:rsidRPr="00AD01EF">
        <w:rPr>
          <w:rFonts w:ascii="Book Antiqua" w:eastAsiaTheme="minorHAnsi" w:hAnsi="Book Antiqua" w:cstheme="majorHAnsi"/>
        </w:rPr>
        <w:t xml:space="preserve">aspiration </w:t>
      </w:r>
      <w:r w:rsidR="00B07741" w:rsidRPr="00AD01EF">
        <w:rPr>
          <w:rFonts w:ascii="Book Antiqua" w:eastAsiaTheme="minorHAnsi" w:hAnsi="Book Antiqua" w:cstheme="majorHAnsi"/>
        </w:rPr>
        <w:t xml:space="preserve">which occurred </w:t>
      </w:r>
      <w:r w:rsidRPr="00AD01EF">
        <w:rPr>
          <w:rFonts w:ascii="Book Antiqua" w:eastAsiaTheme="minorHAnsi" w:hAnsi="Book Antiqua" w:cstheme="majorHAnsi"/>
        </w:rPr>
        <w:t>at induction of anesthesia</w:t>
      </w:r>
      <w:r w:rsidR="00883EEF" w:rsidRPr="00AD01EF">
        <w:rPr>
          <w:rFonts w:ascii="Book Antiqua" w:eastAsiaTheme="minorHAnsi" w:hAnsi="Book Antiqua" w:cstheme="majorHAnsi"/>
        </w:rPr>
        <w:t>,</w:t>
      </w:r>
      <w:r w:rsidRPr="00AD01EF">
        <w:rPr>
          <w:rFonts w:ascii="Book Antiqua" w:eastAsiaTheme="minorHAnsi" w:hAnsi="Book Antiqua" w:cstheme="majorHAnsi"/>
        </w:rPr>
        <w:t xml:space="preserve"> and three </w:t>
      </w:r>
      <w:r w:rsidR="00B07741" w:rsidRPr="00AD01EF">
        <w:rPr>
          <w:rFonts w:ascii="Book Antiqua" w:eastAsiaTheme="minorHAnsi" w:hAnsi="Book Antiqua" w:cstheme="majorHAnsi"/>
        </w:rPr>
        <w:t>case</w:t>
      </w:r>
      <w:r w:rsidR="00452AC6" w:rsidRPr="00AD01EF">
        <w:rPr>
          <w:rFonts w:ascii="Book Antiqua" w:eastAsiaTheme="minorHAnsi" w:hAnsi="Book Antiqua" w:cstheme="majorHAnsi"/>
        </w:rPr>
        <w:t>s</w:t>
      </w:r>
      <w:r w:rsidR="00B07741" w:rsidRPr="00AD01EF">
        <w:rPr>
          <w:rFonts w:ascii="Book Antiqua" w:eastAsiaTheme="minorHAnsi" w:hAnsi="Book Antiqua" w:cstheme="majorHAnsi"/>
        </w:rPr>
        <w:t xml:space="preserve"> of ventilatory </w:t>
      </w:r>
      <w:r w:rsidR="00452AC6" w:rsidRPr="00AD01EF">
        <w:rPr>
          <w:rFonts w:ascii="Book Antiqua" w:eastAsiaTheme="minorHAnsi" w:hAnsi="Book Antiqua" w:cstheme="majorHAnsi"/>
        </w:rPr>
        <w:t xml:space="preserve">complications </w:t>
      </w:r>
      <w:r w:rsidRPr="00AD01EF">
        <w:rPr>
          <w:rFonts w:ascii="Book Antiqua" w:eastAsiaTheme="minorHAnsi" w:hAnsi="Book Antiqua" w:cstheme="majorHAnsi"/>
        </w:rPr>
        <w:t>caused by CO</w:t>
      </w:r>
      <w:r w:rsidRPr="00AD01EF">
        <w:rPr>
          <w:rFonts w:ascii="Book Antiqua" w:eastAsiaTheme="minorHAnsi" w:hAnsi="Book Antiqua" w:cstheme="majorHAnsi"/>
          <w:vertAlign w:val="subscript"/>
        </w:rPr>
        <w:t>2</w:t>
      </w:r>
      <w:r w:rsidRPr="00AD01EF">
        <w:rPr>
          <w:rFonts w:ascii="Book Antiqua" w:eastAsiaTheme="minorHAnsi" w:hAnsi="Book Antiqua" w:cstheme="majorHAnsi"/>
        </w:rPr>
        <w:t xml:space="preserve"> insufflation</w:t>
      </w:r>
      <w:r w:rsidR="00B07741" w:rsidRPr="00AD01EF">
        <w:rPr>
          <w:rFonts w:ascii="Book Antiqua" w:eastAsiaTheme="minorHAnsi" w:hAnsi="Book Antiqua" w:cstheme="majorHAnsi"/>
        </w:rPr>
        <w:t xml:space="preserve">. </w:t>
      </w:r>
      <w:r w:rsidR="00452AC6" w:rsidRPr="00AD01EF">
        <w:rPr>
          <w:rFonts w:ascii="Book Antiqua" w:eastAsiaTheme="minorHAnsi" w:hAnsi="Book Antiqua" w:cstheme="majorHAnsi"/>
        </w:rPr>
        <w:t>Significantly</w:t>
      </w:r>
      <w:r w:rsidR="00B07741" w:rsidRPr="00AD01EF">
        <w:rPr>
          <w:rFonts w:ascii="Book Antiqua" w:eastAsiaTheme="minorHAnsi" w:hAnsi="Book Antiqua" w:cstheme="majorHAnsi"/>
        </w:rPr>
        <w:t xml:space="preserve">, </w:t>
      </w:r>
      <w:r w:rsidR="00452AC6" w:rsidRPr="00AD01EF">
        <w:rPr>
          <w:rFonts w:ascii="Book Antiqua" w:eastAsiaTheme="minorHAnsi" w:hAnsi="Book Antiqua" w:cstheme="majorHAnsi"/>
        </w:rPr>
        <w:t xml:space="preserve">this is the first </w:t>
      </w:r>
      <w:r w:rsidR="00F210F2" w:rsidRPr="00AD01EF">
        <w:rPr>
          <w:rFonts w:ascii="Book Antiqua" w:eastAsiaTheme="minorHAnsi" w:hAnsi="Book Antiqua" w:cstheme="majorHAnsi"/>
        </w:rPr>
        <w:t xml:space="preserve">case series </w:t>
      </w:r>
      <w:r w:rsidR="00452AC6" w:rsidRPr="00AD01EF">
        <w:rPr>
          <w:rFonts w:ascii="Book Antiqua" w:eastAsiaTheme="minorHAnsi" w:hAnsi="Book Antiqua" w:cstheme="majorHAnsi"/>
        </w:rPr>
        <w:t>report of</w:t>
      </w:r>
      <w:r w:rsidR="00B07741" w:rsidRPr="00AD01EF">
        <w:rPr>
          <w:rFonts w:ascii="Book Antiqua" w:eastAsiaTheme="minorHAnsi" w:hAnsi="Book Antiqua" w:cstheme="majorHAnsi"/>
        </w:rPr>
        <w:t xml:space="preserve"> </w:t>
      </w:r>
      <w:r w:rsidR="00883EEF" w:rsidRPr="00AD01EF">
        <w:rPr>
          <w:rFonts w:ascii="Book Antiqua" w:eastAsiaTheme="minorHAnsi" w:hAnsi="Book Antiqua" w:cstheme="majorHAnsi"/>
        </w:rPr>
        <w:t>ventilatory impairment occurring</w:t>
      </w:r>
      <w:r w:rsidR="00B07741" w:rsidRPr="00AD01EF">
        <w:rPr>
          <w:rFonts w:ascii="Book Antiqua" w:eastAsiaTheme="minorHAnsi" w:hAnsi="Book Antiqua" w:cstheme="majorHAnsi"/>
        </w:rPr>
        <w:t xml:space="preserve"> </w:t>
      </w:r>
      <w:r w:rsidR="00452AC6" w:rsidRPr="00AD01EF">
        <w:rPr>
          <w:rFonts w:ascii="Book Antiqua" w:eastAsiaTheme="minorHAnsi" w:hAnsi="Book Antiqua" w:cstheme="majorHAnsi"/>
        </w:rPr>
        <w:t>as an anesthetic complication of POEM</w:t>
      </w:r>
      <w:r w:rsidR="00186BB0" w:rsidRPr="00AD01EF">
        <w:rPr>
          <w:rFonts w:ascii="Book Antiqua" w:eastAsiaTheme="minorHAnsi" w:hAnsi="Book Antiqua" w:cstheme="majorHAnsi"/>
        </w:rPr>
        <w:t xml:space="preserve"> using CO</w:t>
      </w:r>
      <w:r w:rsidR="00186BB0" w:rsidRPr="00AD01EF">
        <w:rPr>
          <w:rFonts w:ascii="Book Antiqua" w:eastAsiaTheme="minorHAnsi" w:hAnsi="Book Antiqua" w:cstheme="majorHAnsi"/>
          <w:vertAlign w:val="subscript"/>
        </w:rPr>
        <w:t>2</w:t>
      </w:r>
      <w:r w:rsidR="00F210F2" w:rsidRPr="00AD01EF">
        <w:rPr>
          <w:rFonts w:ascii="Book Antiqua" w:eastAsiaTheme="minorHAnsi" w:hAnsi="Book Antiqua" w:cstheme="majorHAnsi"/>
        </w:rPr>
        <w:t xml:space="preserve"> ins</w:t>
      </w:r>
      <w:r w:rsidR="00186BB0" w:rsidRPr="00AD01EF">
        <w:rPr>
          <w:rFonts w:ascii="Book Antiqua" w:eastAsiaTheme="minorHAnsi" w:hAnsi="Book Antiqua" w:cstheme="majorHAnsi"/>
        </w:rPr>
        <w:t>ufflation</w:t>
      </w:r>
      <w:r w:rsidRPr="00AD01EF">
        <w:rPr>
          <w:rFonts w:ascii="Book Antiqua" w:eastAsiaTheme="minorHAnsi" w:hAnsi="Book Antiqua" w:cstheme="majorHAnsi"/>
        </w:rPr>
        <w:t>.</w:t>
      </w:r>
    </w:p>
    <w:p w14:paraId="75E82E5D" w14:textId="6CB2E7EC" w:rsidR="00452AC6" w:rsidRPr="00AD01EF" w:rsidRDefault="00452AC6" w:rsidP="00AD01EF">
      <w:pPr>
        <w:spacing w:line="360" w:lineRule="auto"/>
        <w:ind w:firstLineChars="100" w:firstLine="240"/>
        <w:rPr>
          <w:rFonts w:ascii="Book Antiqua" w:eastAsiaTheme="minorHAnsi" w:hAnsi="Book Antiqua" w:cstheme="majorHAnsi"/>
        </w:rPr>
      </w:pPr>
      <w:r w:rsidRPr="00AD01EF">
        <w:rPr>
          <w:rFonts w:ascii="Book Antiqua" w:eastAsiaTheme="minorHAnsi" w:hAnsi="Book Antiqua" w:cstheme="majorHAnsi"/>
        </w:rPr>
        <w:t>Until now, t</w:t>
      </w:r>
      <w:r w:rsidR="007B5E1C" w:rsidRPr="00AD01EF">
        <w:rPr>
          <w:rFonts w:ascii="Book Antiqua" w:eastAsiaTheme="minorHAnsi" w:hAnsi="Book Antiqua" w:cstheme="majorHAnsi"/>
        </w:rPr>
        <w:t xml:space="preserve">here </w:t>
      </w:r>
      <w:r w:rsidRPr="00AD01EF">
        <w:rPr>
          <w:rFonts w:ascii="Book Antiqua" w:eastAsiaTheme="minorHAnsi" w:hAnsi="Book Antiqua" w:cstheme="majorHAnsi"/>
        </w:rPr>
        <w:t>have been</w:t>
      </w:r>
      <w:r w:rsidR="00186BB0" w:rsidRPr="00AD01EF">
        <w:rPr>
          <w:rFonts w:ascii="Book Antiqua" w:eastAsiaTheme="minorHAnsi" w:hAnsi="Book Antiqua" w:cstheme="majorHAnsi"/>
        </w:rPr>
        <w:t xml:space="preserve"> five</w:t>
      </w:r>
      <w:r w:rsidR="007B5E1C" w:rsidRPr="00AD01EF">
        <w:rPr>
          <w:rFonts w:ascii="Book Antiqua" w:eastAsiaTheme="minorHAnsi" w:hAnsi="Book Antiqua" w:cstheme="majorHAnsi"/>
        </w:rPr>
        <w:t xml:space="preserve"> reports </w:t>
      </w:r>
      <w:r w:rsidR="00883EEF" w:rsidRPr="00AD01EF">
        <w:rPr>
          <w:rFonts w:ascii="Book Antiqua" w:eastAsiaTheme="minorHAnsi" w:hAnsi="Book Antiqua" w:cstheme="majorHAnsi"/>
        </w:rPr>
        <w:t xml:space="preserve">of </w:t>
      </w:r>
      <w:r w:rsidR="007B5E1C" w:rsidRPr="00AD01EF">
        <w:rPr>
          <w:rFonts w:ascii="Book Antiqua" w:eastAsiaTheme="minorHAnsi" w:hAnsi="Book Antiqua" w:cstheme="majorHAnsi"/>
        </w:rPr>
        <w:t>the anesthetic management of POEM</w:t>
      </w:r>
      <w:r w:rsidR="00186BB0" w:rsidRPr="00AD01EF">
        <w:rPr>
          <w:rFonts w:ascii="Book Antiqua" w:eastAsiaTheme="minorHAnsi" w:hAnsi="Book Antiqua" w:cstheme="majorHAnsi"/>
        </w:rPr>
        <w:fldChar w:fldCharType="begin">
          <w:fldData xml:space="preserve">PEVuZE5vdGU+PENpdGU+PEF1dGhvcj5Mb3NlcjwvQXV0aG9yPjxZZWFyPjIwMTc8L1llYXI+PFJl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</w:fldData>
        </w:fldChar>
      </w:r>
      <w:r w:rsidR="00137703" w:rsidRPr="00AD01EF">
        <w:rPr>
          <w:rFonts w:ascii="Book Antiqua" w:eastAsiaTheme="minorHAnsi" w:hAnsi="Book Antiqua" w:cstheme="majorHAnsi"/>
        </w:rPr>
        <w:instrText xml:space="preserve"> ADDIN EN.CITE </w:instrText>
      </w:r>
      <w:r w:rsidR="00137703" w:rsidRPr="00AD01EF">
        <w:rPr>
          <w:rFonts w:ascii="Book Antiqua" w:eastAsiaTheme="minorHAnsi" w:hAnsi="Book Antiqua" w:cstheme="majorHAnsi"/>
        </w:rPr>
        <w:fldChar w:fldCharType="begin">
          <w:fldData xml:space="preserve">PEVuZE5vdGU+PENpdGU+PEF1dGhvcj5Mb3NlcjwvQXV0aG9yPjxZZWFyPjIwMTc8L1llYXI+PFJl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</w:fldData>
        </w:fldChar>
      </w:r>
      <w:r w:rsidR="00137703" w:rsidRPr="00AD01EF">
        <w:rPr>
          <w:rFonts w:ascii="Book Antiqua" w:eastAsiaTheme="minorHAnsi" w:hAnsi="Book Antiqua" w:cstheme="majorHAnsi"/>
        </w:rPr>
        <w:instrText xml:space="preserve"> ADDIN EN.CITE.DATA </w:instrText>
      </w:r>
      <w:r w:rsidR="00137703" w:rsidRPr="00AD01EF">
        <w:rPr>
          <w:rFonts w:ascii="Book Antiqua" w:eastAsiaTheme="minorHAnsi" w:hAnsi="Book Antiqua" w:cstheme="majorHAnsi"/>
        </w:rPr>
      </w:r>
      <w:r w:rsidR="00137703" w:rsidRPr="00AD01EF">
        <w:rPr>
          <w:rFonts w:ascii="Book Antiqua" w:eastAsiaTheme="minorHAnsi" w:hAnsi="Book Antiqua" w:cstheme="majorHAnsi"/>
        </w:rPr>
        <w:fldChar w:fldCharType="end"/>
      </w:r>
      <w:r w:rsidR="00186BB0" w:rsidRPr="00AD01EF">
        <w:rPr>
          <w:rFonts w:ascii="Book Antiqua" w:eastAsiaTheme="minorHAnsi" w:hAnsi="Book Antiqua" w:cstheme="majorHAnsi"/>
        </w:rPr>
      </w:r>
      <w:r w:rsidR="00186BB0" w:rsidRPr="00AD01EF">
        <w:rPr>
          <w:rFonts w:ascii="Book Antiqua" w:eastAsiaTheme="minorHAnsi" w:hAnsi="Book Antiqua" w:cstheme="majorHAnsi"/>
        </w:rPr>
        <w:fldChar w:fldCharType="separate"/>
      </w:r>
      <w:r w:rsidR="00137703" w:rsidRPr="00AD01EF">
        <w:rPr>
          <w:rFonts w:ascii="Book Antiqua" w:eastAsiaTheme="minorHAnsi" w:hAnsi="Book Antiqua" w:cstheme="majorHAnsi"/>
          <w:noProof/>
          <w:vertAlign w:val="superscript"/>
        </w:rPr>
        <w:t>[9-13]</w:t>
      </w:r>
      <w:r w:rsidR="00186BB0" w:rsidRPr="00AD01EF">
        <w:rPr>
          <w:rFonts w:ascii="Book Antiqua" w:eastAsiaTheme="minorHAnsi" w:hAnsi="Book Antiqua" w:cstheme="majorHAnsi"/>
        </w:rPr>
        <w:fldChar w:fldCharType="end"/>
      </w:r>
      <w:r w:rsidR="007B5E1C" w:rsidRPr="00AD01EF">
        <w:rPr>
          <w:rFonts w:ascii="Book Antiqua" w:eastAsiaTheme="minorHAnsi" w:hAnsi="Book Antiqua" w:cstheme="majorHAnsi"/>
        </w:rPr>
        <w:t xml:space="preserve">. </w:t>
      </w:r>
      <w:r w:rsidRPr="00AD01EF">
        <w:rPr>
          <w:rFonts w:ascii="Book Antiqua" w:eastAsiaTheme="minorHAnsi" w:hAnsi="Book Antiqua" w:cstheme="majorHAnsi"/>
        </w:rPr>
        <w:t xml:space="preserve">These are summarized </w:t>
      </w:r>
      <w:r w:rsidR="007B5E1C" w:rsidRPr="00AD01EF">
        <w:rPr>
          <w:rFonts w:ascii="Book Antiqua" w:eastAsiaTheme="minorHAnsi" w:hAnsi="Book Antiqua" w:cstheme="majorHAnsi"/>
        </w:rPr>
        <w:t xml:space="preserve">in </w:t>
      </w:r>
      <w:r w:rsidRPr="00AD01EF">
        <w:rPr>
          <w:rFonts w:ascii="Book Antiqua" w:eastAsiaTheme="minorHAnsi" w:hAnsi="Book Antiqua" w:cstheme="majorHAnsi"/>
        </w:rPr>
        <w:t>T</w:t>
      </w:r>
      <w:r w:rsidR="00186BB0" w:rsidRPr="00AD01EF">
        <w:rPr>
          <w:rFonts w:ascii="Book Antiqua" w:eastAsiaTheme="minorHAnsi" w:hAnsi="Book Antiqua" w:cstheme="majorHAnsi"/>
        </w:rPr>
        <w:t>able 4</w:t>
      </w:r>
      <w:r w:rsidR="007B5E1C" w:rsidRPr="00AD01EF">
        <w:rPr>
          <w:rFonts w:ascii="Book Antiqua" w:eastAsiaTheme="minorHAnsi" w:hAnsi="Book Antiqua" w:cstheme="majorHAnsi"/>
        </w:rPr>
        <w:t xml:space="preserve">. All reports concluded that prevention of aspiration during induction of anesthesia and </w:t>
      </w:r>
      <w:r w:rsidRPr="00AD01EF">
        <w:rPr>
          <w:rFonts w:ascii="Book Antiqua" w:eastAsiaTheme="minorHAnsi" w:hAnsi="Book Antiqua" w:cstheme="majorHAnsi"/>
        </w:rPr>
        <w:t xml:space="preserve">awareness of </w:t>
      </w:r>
      <w:r w:rsidR="007B5E1C" w:rsidRPr="00AD01EF">
        <w:rPr>
          <w:rFonts w:ascii="Book Antiqua" w:eastAsiaTheme="minorHAnsi" w:hAnsi="Book Antiqua" w:cstheme="majorHAnsi"/>
        </w:rPr>
        <w:t>CO</w:t>
      </w:r>
      <w:r w:rsidR="007B5E1C" w:rsidRPr="00AD01EF">
        <w:rPr>
          <w:rFonts w:ascii="Book Antiqua" w:eastAsiaTheme="minorHAnsi" w:hAnsi="Book Antiqua" w:cstheme="majorHAnsi"/>
          <w:vertAlign w:val="subscript"/>
        </w:rPr>
        <w:t>2</w:t>
      </w:r>
      <w:r w:rsidR="007B5E1C" w:rsidRPr="00AD01EF">
        <w:rPr>
          <w:rFonts w:ascii="Book Antiqua" w:eastAsiaTheme="minorHAnsi" w:hAnsi="Book Antiqua" w:cstheme="majorHAnsi"/>
        </w:rPr>
        <w:t>-related complications</w:t>
      </w:r>
      <w:r w:rsidR="002F0036" w:rsidRPr="00AD01EF">
        <w:rPr>
          <w:rFonts w:ascii="Book Antiqua" w:eastAsiaTheme="minorHAnsi" w:hAnsi="Book Antiqua" w:cstheme="majorHAnsi"/>
        </w:rPr>
        <w:t>,</w:t>
      </w:r>
      <w:r w:rsidR="007B5E1C" w:rsidRPr="00AD01EF">
        <w:rPr>
          <w:rFonts w:ascii="Book Antiqua" w:eastAsiaTheme="minorHAnsi" w:hAnsi="Book Antiqua" w:cstheme="majorHAnsi"/>
        </w:rPr>
        <w:t xml:space="preserve"> such </w:t>
      </w:r>
      <w:r w:rsidR="00B07741" w:rsidRPr="00AD01EF">
        <w:rPr>
          <w:rFonts w:ascii="Book Antiqua" w:eastAsiaTheme="minorHAnsi" w:hAnsi="Book Antiqua" w:cstheme="majorHAnsi"/>
        </w:rPr>
        <w:t>as mediastinal emphysema</w:t>
      </w:r>
      <w:r w:rsidR="002F0036" w:rsidRPr="00AD01EF">
        <w:rPr>
          <w:rFonts w:ascii="Book Antiqua" w:eastAsiaTheme="minorHAnsi" w:hAnsi="Book Antiqua" w:cstheme="majorHAnsi"/>
        </w:rPr>
        <w:t>,</w:t>
      </w:r>
      <w:r w:rsidR="00B07741" w:rsidRPr="00AD01EF">
        <w:rPr>
          <w:rFonts w:ascii="Book Antiqua" w:eastAsiaTheme="minorHAnsi" w:hAnsi="Book Antiqua" w:cstheme="majorHAnsi"/>
        </w:rPr>
        <w:t xml:space="preserve"> were</w:t>
      </w:r>
      <w:r w:rsidR="007B5E1C" w:rsidRPr="00AD01EF">
        <w:rPr>
          <w:rFonts w:ascii="Book Antiqua" w:eastAsiaTheme="minorHAnsi" w:hAnsi="Book Antiqua" w:cstheme="majorHAnsi"/>
        </w:rPr>
        <w:t xml:space="preserve"> very important </w:t>
      </w:r>
      <w:r w:rsidRPr="00AD01EF">
        <w:rPr>
          <w:rFonts w:ascii="Book Antiqua" w:eastAsiaTheme="minorHAnsi" w:hAnsi="Book Antiqua" w:cstheme="majorHAnsi"/>
        </w:rPr>
        <w:t>factors to consider</w:t>
      </w:r>
      <w:r w:rsidR="007B5E1C" w:rsidRPr="00AD01EF">
        <w:rPr>
          <w:rFonts w:ascii="Book Antiqua" w:eastAsiaTheme="minorHAnsi" w:hAnsi="Book Antiqua" w:cstheme="majorHAnsi"/>
        </w:rPr>
        <w:t xml:space="preserve">. </w:t>
      </w:r>
      <w:r w:rsidRPr="00AD01EF">
        <w:rPr>
          <w:rFonts w:ascii="Book Antiqua" w:eastAsiaTheme="minorHAnsi" w:hAnsi="Book Antiqua" w:cstheme="majorHAnsi"/>
        </w:rPr>
        <w:t>O</w:t>
      </w:r>
      <w:r w:rsidR="007B5E1C" w:rsidRPr="00AD01EF">
        <w:rPr>
          <w:rFonts w:ascii="Book Antiqua" w:eastAsiaTheme="minorHAnsi" w:hAnsi="Book Antiqua" w:cstheme="majorHAnsi"/>
        </w:rPr>
        <w:t xml:space="preserve">ne </w:t>
      </w:r>
      <w:r w:rsidR="00B07741" w:rsidRPr="00AD01EF">
        <w:rPr>
          <w:rFonts w:ascii="Book Antiqua" w:eastAsiaTheme="minorHAnsi" w:hAnsi="Book Antiqua" w:cstheme="majorHAnsi"/>
        </w:rPr>
        <w:t xml:space="preserve">case of </w:t>
      </w:r>
      <w:r w:rsidR="00186BB0" w:rsidRPr="00AD01EF">
        <w:rPr>
          <w:rFonts w:ascii="Book Antiqua" w:eastAsiaTheme="minorHAnsi" w:hAnsi="Book Antiqua" w:cstheme="majorHAnsi"/>
        </w:rPr>
        <w:t>aspiration (0.3</w:t>
      </w:r>
      <w:r w:rsidR="007B5E1C" w:rsidRPr="00AD01EF">
        <w:rPr>
          <w:rFonts w:ascii="Book Antiqua" w:eastAsiaTheme="minorHAnsi" w:hAnsi="Book Antiqua" w:cstheme="majorHAnsi"/>
        </w:rPr>
        <w:t xml:space="preserve">%) </w:t>
      </w:r>
      <w:r w:rsidRPr="00AD01EF">
        <w:rPr>
          <w:rFonts w:ascii="Book Antiqua" w:eastAsiaTheme="minorHAnsi" w:hAnsi="Book Antiqua" w:cstheme="majorHAnsi"/>
        </w:rPr>
        <w:t xml:space="preserve">occurred </w:t>
      </w:r>
      <w:r w:rsidR="007B5E1C" w:rsidRPr="00AD01EF">
        <w:rPr>
          <w:rFonts w:ascii="Book Antiqua" w:eastAsiaTheme="minorHAnsi" w:hAnsi="Book Antiqua" w:cstheme="majorHAnsi"/>
        </w:rPr>
        <w:t xml:space="preserve">during induction of anesthesia in </w:t>
      </w:r>
      <w:r w:rsidRPr="00AD01EF">
        <w:rPr>
          <w:rFonts w:ascii="Book Antiqua" w:eastAsiaTheme="minorHAnsi" w:hAnsi="Book Antiqua" w:cstheme="majorHAnsi"/>
        </w:rPr>
        <w:t xml:space="preserve">the </w:t>
      </w:r>
      <w:r w:rsidR="00186BB0" w:rsidRPr="00AD01EF">
        <w:rPr>
          <w:rFonts w:ascii="Book Antiqua" w:eastAsiaTheme="minorHAnsi" w:hAnsi="Book Antiqua" w:cstheme="majorHAnsi"/>
        </w:rPr>
        <w:t>298</w:t>
      </w:r>
      <w:r w:rsidR="007B5E1C" w:rsidRPr="00AD01EF">
        <w:rPr>
          <w:rFonts w:ascii="Book Antiqua" w:eastAsiaTheme="minorHAnsi" w:hAnsi="Book Antiqua" w:cstheme="majorHAnsi"/>
        </w:rPr>
        <w:t xml:space="preserve"> patients </w:t>
      </w:r>
      <w:r w:rsidR="002F0036" w:rsidRPr="00AD01EF">
        <w:rPr>
          <w:rFonts w:ascii="Book Antiqua" w:eastAsiaTheme="minorHAnsi" w:hAnsi="Book Antiqua" w:cstheme="majorHAnsi"/>
        </w:rPr>
        <w:t xml:space="preserve">described in </w:t>
      </w:r>
      <w:r w:rsidRPr="00AD01EF">
        <w:rPr>
          <w:rFonts w:ascii="Book Antiqua" w:eastAsiaTheme="minorHAnsi" w:hAnsi="Book Antiqua" w:cstheme="majorHAnsi"/>
        </w:rPr>
        <w:t>the</w:t>
      </w:r>
      <w:r w:rsidR="00186BB0" w:rsidRPr="00AD01EF">
        <w:rPr>
          <w:rFonts w:ascii="Book Antiqua" w:eastAsiaTheme="minorHAnsi" w:hAnsi="Book Antiqua" w:cstheme="majorHAnsi"/>
        </w:rPr>
        <w:t xml:space="preserve"> five</w:t>
      </w:r>
      <w:r w:rsidR="007B5E1C" w:rsidRPr="00AD01EF">
        <w:rPr>
          <w:rFonts w:ascii="Book Antiqua" w:eastAsiaTheme="minorHAnsi" w:hAnsi="Book Antiqua" w:cstheme="majorHAnsi"/>
        </w:rPr>
        <w:t xml:space="preserve"> reports. </w:t>
      </w:r>
      <w:r w:rsidR="001D30EE" w:rsidRPr="00AD01EF">
        <w:rPr>
          <w:rFonts w:ascii="Book Antiqua" w:eastAsiaTheme="minorHAnsi" w:hAnsi="Book Antiqua" w:cstheme="majorHAnsi"/>
        </w:rPr>
        <w:t xml:space="preserve">In that particular case, </w:t>
      </w:r>
      <w:r w:rsidR="00346EA0" w:rsidRPr="00AD01EF">
        <w:rPr>
          <w:rFonts w:ascii="Book Antiqua" w:eastAsiaTheme="minorHAnsi" w:hAnsi="Book Antiqua" w:cstheme="majorHAnsi"/>
        </w:rPr>
        <w:t>rapid induction</w:t>
      </w:r>
      <w:r w:rsidR="001D30EE" w:rsidRPr="00AD01EF">
        <w:rPr>
          <w:rFonts w:ascii="Book Antiqua" w:eastAsiaTheme="minorHAnsi" w:hAnsi="Book Antiqua" w:cstheme="majorHAnsi"/>
        </w:rPr>
        <w:t xml:space="preserve"> was chosen as the induction method and the authors concluded that </w:t>
      </w:r>
      <w:r w:rsidR="001A189D" w:rsidRPr="00AD01EF">
        <w:rPr>
          <w:rFonts w:ascii="Book Antiqua" w:eastAsiaTheme="minorHAnsi" w:hAnsi="Book Antiqua" w:cstheme="majorHAnsi"/>
        </w:rPr>
        <w:t>rapid sequence induction</w:t>
      </w:r>
      <w:r w:rsidR="001D30EE" w:rsidRPr="00AD01EF">
        <w:rPr>
          <w:rFonts w:ascii="Book Antiqua" w:eastAsiaTheme="minorHAnsi" w:hAnsi="Book Antiqua" w:cstheme="majorHAnsi"/>
        </w:rPr>
        <w:t xml:space="preserve"> was safer for patients with esophageal achalasia</w:t>
      </w:r>
      <w:r w:rsidR="00E43AFD" w:rsidRPr="00AD01EF">
        <w:rPr>
          <w:rFonts w:ascii="Book Antiqua" w:eastAsiaTheme="minorHAnsi" w:hAnsi="Book Antiqua" w:cstheme="majorHAnsi"/>
        </w:rPr>
        <w:fldChar w:fldCharType="begin"/>
      </w:r>
      <w:r w:rsidR="00137703" w:rsidRPr="00AD01EF">
        <w:rPr>
          <w:rFonts w:ascii="Book Antiqua" w:eastAsiaTheme="minorHAnsi" w:hAnsi="Book Antiqua" w:cstheme="majorHAnsi"/>
        </w:rPr>
        <w:instrText xml:space="preserve"> ADDIN EN.CITE &lt;EndNote&gt;&lt;Cite&gt;&lt;Author&gt;Goudra&lt;/Author&gt;&lt;Year&gt;2016&lt;/Year&gt;&lt;RecNum&gt;1&lt;/RecNum&gt;&lt;DisplayText&gt;&lt;style face="superscript"&gt;[11]&lt;/style&gt;&lt;/DisplayText&gt;&lt;record&gt;&lt;rec-number&gt;1&lt;/rec-number&gt;&lt;foreign-keys&gt;&lt;key app="EN" db-id="pwzt2fvdhs5sdyexae95pae42x9v9ztzazr0" timestamp="1472554042"&gt;1&lt;/key&gt;&lt;/foreign-keys&gt;&lt;ref-type name="Journal Article"&gt;17&lt;/ref-type&gt;&lt;contributors&gt;&lt;authors&gt;&lt;author&gt;Goudra, B.&lt;/author&gt;&lt;author&gt;Singh, P. M.&lt;/author&gt;&lt;author&gt;Gouda, G.&lt;/author&gt;&lt;author&gt;Sinha, A. C.&lt;/author&gt;&lt;/authors&gt;&lt;/contributors&gt;&lt;auth-address&gt;Department of Anesthesiology and Critical Care Medicine, Hospital of the University of Pennsylvania, 680 Dulles, Philadelphia, USA.&amp;#xD;Department of Anesthesiology and Critical Care Medicine, All India Institutes of Medical Sciences, Ansari Nagar East, New Delhi, India.&amp;#xD;Pennoni Honors College, Drexel University, Philadelphia, PA 19104, USA, India.&amp;#xD;Department of Anesthesiology and Critical Care Medicine, Drexel University College of Medicine, MS 310, Philadelphia, PA 19102, USA.&lt;/auth-address&gt;&lt;titles&gt;&lt;title&gt;Peroral endoscopic myotomy-initial experience with anesthetic management of 24 procedures and systematic review&lt;/title&gt;&lt;secondary-title&gt;Anesth Essays Res&lt;/secondary-title&gt;&lt;/titles&gt;&lt;periodical&gt;&lt;full-title&gt;Anesth Essays Res&lt;/full-title&gt;&lt;/periodical&gt;&lt;pages&gt;297-300&lt;/pages&gt;&lt;volume&gt;10&lt;/volume&gt;&lt;number&gt;2&lt;/number&gt;&lt;keywords&gt;&lt;keyword&gt;Achalasia&lt;/keyword&gt;&lt;keyword&gt;aspiration&lt;/keyword&gt;&lt;keyword&gt;cricoid pressure&lt;/keyword&gt;&lt;keyword&gt;peroral endoscopic myotomy&lt;/keyword&gt;&lt;keyword&gt;pneumomediastinum&lt;/keyword&gt;&lt;keyword&gt;pneumoperitoneum&lt;/keyword&gt;&lt;keyword&gt;subcutaneous emphysema&lt;/keyword&gt;&lt;keyword&gt;submucosal emphysema&lt;/keyword&gt;&lt;/keywords&gt;&lt;dates&gt;&lt;year&gt;2016&lt;/year&gt;&lt;pub-dates&gt;&lt;date&gt;May-Aug&lt;/date&gt;&lt;/pub-dates&gt;&lt;/dates&gt;&lt;isbn&gt;0259-1162 (Print)&amp;#xD;2229-7685 (Linking)&lt;/isbn&gt;&lt;accession-num&gt;27212764&lt;/accession-num&gt;&lt;urls&gt;&lt;related-urls&gt;&lt;url&gt;http://www.ncbi.nlm.nih.gov/pubmed/27212764&lt;/url&gt;&lt;/related-urls&gt;&lt;/urls&gt;&lt;custom2&gt;PMC4864697&lt;/custom2&gt;&lt;electronic-resource-num&gt;10.4103/0259-1162.171462&lt;/electronic-resource-num&gt;&lt;/record&gt;&lt;/Cite&gt;&lt;/EndNote&gt;</w:instrText>
      </w:r>
      <w:r w:rsidR="00E43AFD" w:rsidRPr="00AD01EF">
        <w:rPr>
          <w:rFonts w:ascii="Book Antiqua" w:eastAsiaTheme="minorHAnsi" w:hAnsi="Book Antiqua" w:cstheme="majorHAnsi"/>
        </w:rPr>
        <w:fldChar w:fldCharType="separate"/>
      </w:r>
      <w:r w:rsidR="00137703" w:rsidRPr="00AD01EF">
        <w:rPr>
          <w:rFonts w:ascii="Book Antiqua" w:eastAsiaTheme="minorHAnsi" w:hAnsi="Book Antiqua" w:cstheme="majorHAnsi"/>
          <w:noProof/>
          <w:vertAlign w:val="superscript"/>
        </w:rPr>
        <w:t>[11]</w:t>
      </w:r>
      <w:r w:rsidR="00E43AFD" w:rsidRPr="00AD01EF">
        <w:rPr>
          <w:rFonts w:ascii="Book Antiqua" w:eastAsiaTheme="minorHAnsi" w:hAnsi="Book Antiqua" w:cstheme="majorHAnsi"/>
        </w:rPr>
        <w:fldChar w:fldCharType="end"/>
      </w:r>
      <w:r w:rsidR="001D30EE" w:rsidRPr="00AD01EF">
        <w:rPr>
          <w:rFonts w:ascii="Book Antiqua" w:eastAsiaTheme="minorHAnsi" w:hAnsi="Book Antiqua" w:cstheme="majorHAnsi"/>
        </w:rPr>
        <w:t xml:space="preserve">. </w:t>
      </w:r>
      <w:r w:rsidR="007B5E1C" w:rsidRPr="00AD01EF">
        <w:rPr>
          <w:rFonts w:ascii="Book Antiqua" w:eastAsiaTheme="minorHAnsi" w:hAnsi="Book Antiqua" w:cstheme="majorHAnsi"/>
        </w:rPr>
        <w:lastRenderedPageBreak/>
        <w:t xml:space="preserve">Tanaka </w:t>
      </w:r>
      <w:r w:rsidR="007B5E1C" w:rsidRPr="00AD01EF">
        <w:rPr>
          <w:rFonts w:ascii="Book Antiqua" w:eastAsiaTheme="minorHAnsi" w:hAnsi="Book Antiqua" w:cstheme="majorHAnsi"/>
          <w:i/>
        </w:rPr>
        <w:t>et al</w:t>
      </w:r>
      <w:r w:rsidR="00DA6DA9" w:rsidRPr="00AD01EF">
        <w:rPr>
          <w:rFonts w:ascii="Book Antiqua" w:eastAsiaTheme="minorHAnsi" w:hAnsi="Book Antiqua" w:cstheme="majorHAnsi"/>
        </w:rPr>
        <w:fldChar w:fldCharType="begin">
          <w:fldData xml:space="preserve">PEVuZE5vdGU+PENpdGU+PEF1dGhvcj5UYW5ha2E8L0F1dGhvcj48WWVhcj4yMDE0PC9ZZWFyPjxS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==
</w:fldData>
        </w:fldChar>
      </w:r>
      <w:r w:rsidR="00DA6DA9" w:rsidRPr="00AD01EF">
        <w:rPr>
          <w:rFonts w:ascii="Book Antiqua" w:eastAsiaTheme="minorHAnsi" w:hAnsi="Book Antiqua" w:cstheme="majorHAnsi"/>
        </w:rPr>
        <w:instrText xml:space="preserve"> ADDIN EN.CITE </w:instrText>
      </w:r>
      <w:r w:rsidR="00DA6DA9" w:rsidRPr="00AD01EF">
        <w:rPr>
          <w:rFonts w:ascii="Book Antiqua" w:eastAsiaTheme="minorHAnsi" w:hAnsi="Book Antiqua" w:cstheme="majorHAnsi"/>
        </w:rPr>
        <w:fldChar w:fldCharType="begin">
          <w:fldData xml:space="preserve">PEVuZE5vdGU+PENpdGU+PEF1dGhvcj5UYW5ha2E8L0F1dGhvcj48WWVhcj4yMDE0PC9ZZWFyPjxS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==
</w:fldData>
        </w:fldChar>
      </w:r>
      <w:r w:rsidR="00DA6DA9" w:rsidRPr="00AD01EF">
        <w:rPr>
          <w:rFonts w:ascii="Book Antiqua" w:eastAsiaTheme="minorHAnsi" w:hAnsi="Book Antiqua" w:cstheme="majorHAnsi"/>
        </w:rPr>
        <w:instrText xml:space="preserve"> ADDIN EN.CITE.DATA </w:instrText>
      </w:r>
      <w:r w:rsidR="00DA6DA9" w:rsidRPr="00AD01EF">
        <w:rPr>
          <w:rFonts w:ascii="Book Antiqua" w:eastAsiaTheme="minorHAnsi" w:hAnsi="Book Antiqua" w:cstheme="majorHAnsi"/>
        </w:rPr>
      </w:r>
      <w:r w:rsidR="00DA6DA9" w:rsidRPr="00AD01EF">
        <w:rPr>
          <w:rFonts w:ascii="Book Antiqua" w:eastAsiaTheme="minorHAnsi" w:hAnsi="Book Antiqua" w:cstheme="majorHAnsi"/>
        </w:rPr>
        <w:fldChar w:fldCharType="end"/>
      </w:r>
      <w:r w:rsidR="00DA6DA9" w:rsidRPr="00AD01EF">
        <w:rPr>
          <w:rFonts w:ascii="Book Antiqua" w:eastAsiaTheme="minorHAnsi" w:hAnsi="Book Antiqua" w:cstheme="majorHAnsi"/>
        </w:rPr>
      </w:r>
      <w:r w:rsidR="00DA6DA9" w:rsidRPr="00AD01EF">
        <w:rPr>
          <w:rFonts w:ascii="Book Antiqua" w:eastAsiaTheme="minorHAnsi" w:hAnsi="Book Antiqua" w:cstheme="majorHAnsi"/>
        </w:rPr>
        <w:fldChar w:fldCharType="separate"/>
      </w:r>
      <w:r w:rsidR="00DA6DA9" w:rsidRPr="00AD01EF">
        <w:rPr>
          <w:rFonts w:ascii="Book Antiqua" w:eastAsiaTheme="minorHAnsi" w:hAnsi="Book Antiqua" w:cstheme="majorHAnsi"/>
          <w:noProof/>
          <w:vertAlign w:val="superscript"/>
        </w:rPr>
        <w:t>[13]</w:t>
      </w:r>
      <w:r w:rsidR="00DA6DA9" w:rsidRPr="00AD01EF">
        <w:rPr>
          <w:rFonts w:ascii="Book Antiqua" w:eastAsiaTheme="minorHAnsi" w:hAnsi="Book Antiqua" w:cstheme="majorHAnsi"/>
        </w:rPr>
        <w:fldChar w:fldCharType="end"/>
      </w:r>
      <w:r w:rsidR="00DA6DA9" w:rsidRPr="00AD01EF">
        <w:rPr>
          <w:rFonts w:ascii="Book Antiqua" w:eastAsia="SimSun" w:hAnsi="Book Antiqua" w:cstheme="majorHAnsi"/>
          <w:lang w:eastAsia="zh-CN"/>
        </w:rPr>
        <w:t xml:space="preserve"> </w:t>
      </w:r>
      <w:r w:rsidR="007B5E1C" w:rsidRPr="00AD01EF">
        <w:rPr>
          <w:rFonts w:ascii="Book Antiqua" w:eastAsiaTheme="minorHAnsi" w:hAnsi="Book Antiqua" w:cstheme="majorHAnsi"/>
        </w:rPr>
        <w:t xml:space="preserve">used esophagoscopy to evacuate esophageal contents prior to induction of anesthesia in all cases. On the other hand, Yang </w:t>
      </w:r>
      <w:r w:rsidR="007B5E1C" w:rsidRPr="00AD01EF">
        <w:rPr>
          <w:rFonts w:ascii="Book Antiqua" w:eastAsiaTheme="minorHAnsi" w:hAnsi="Book Antiqua" w:cstheme="majorHAnsi"/>
          <w:i/>
        </w:rPr>
        <w:t>et al</w:t>
      </w:r>
      <w:r w:rsidR="00E91193" w:rsidRPr="00AD01EF">
        <w:rPr>
          <w:rFonts w:ascii="Book Antiqua" w:eastAsiaTheme="minorHAnsi" w:hAnsi="Book Antiqua" w:cstheme="majorHAnsi"/>
        </w:rPr>
        <w:fldChar w:fldCharType="begin"/>
      </w:r>
      <w:r w:rsidR="00E91193" w:rsidRPr="00AD01EF">
        <w:rPr>
          <w:rFonts w:ascii="Book Antiqua" w:eastAsiaTheme="minorHAnsi" w:hAnsi="Book Antiqua" w:cstheme="majorHAnsi"/>
        </w:rPr>
        <w:instrText xml:space="preserve"> ADDIN EN.CITE &lt;EndNote&gt;&lt;Cite&gt;&lt;Author&gt;Yang&lt;/Author&gt;&lt;Year&gt;2015&lt;/Year&gt;&lt;RecNum&gt;3&lt;/RecNum&gt;&lt;DisplayText&gt;&lt;style face="superscript"&gt;[12]&lt;/style&gt;&lt;/DisplayText&gt;&lt;record&gt;&lt;rec-number&gt;3&lt;/rec-number&gt;&lt;foreign-keys&gt;&lt;key app="EN" db-id="pwzt2fvdhs5sdyexae95pae42x9v9ztzazr0" timestamp="1472563700"&gt;3&lt;/key&gt;&lt;key app="ENWeb" db-id=""&gt;0&lt;/key&gt;&lt;/foreign-keys&gt;&lt;ref-type name="Journal Article"&gt;17&lt;/ref-type&gt;&lt;contributors&gt;&lt;authors&gt;&lt;author&gt;Yang, D.&lt;/author&gt;&lt;author&gt;Pannu, D.&lt;/author&gt;&lt;author&gt;Zhang, Q.&lt;/author&gt;&lt;author&gt;White, J. D.&lt;/author&gt;&lt;author&gt;Draganov, P. V.&lt;/author&gt;&lt;/authors&gt;&lt;/contributors&gt;&lt;auth-address&gt;Division of Gastroenterology, Hepatology and Nutrition, University of Florida, Gainesville, Florida, United States.&amp;#xD;Department of Anesthesia, University of Florida, Gainesville, Florida, United States.&lt;/auth-address&gt;&lt;titles&gt;&lt;title&gt;Evaluation of anesthesia management, feasibility and efficacy of peroral endoscopic myotomy (POEM) for achalasia performed in the endoscopy unit&lt;/title&gt;&lt;secondary-title&gt;Endosc Int Open&lt;/secondary-title&gt;&lt;/titles&gt;&lt;periodical&gt;&lt;full-title&gt;Endosc Int Open&lt;/full-title&gt;&lt;/periodical&gt;&lt;pages&gt;E289-95&lt;/pages&gt;&lt;volume&gt;3&lt;/volume&gt;&lt;number&gt;4&lt;/number&gt;&lt;dates&gt;&lt;year&gt;2015&lt;/year&gt;&lt;pub-dates&gt;&lt;date&gt;Aug&lt;/date&gt;&lt;/pub-dates&gt;&lt;/dates&gt;&lt;isbn&gt;2364-3722 (Print)&amp;#xD;2196-9736 (Linking)&lt;/isbn&gt;&lt;accession-num&gt;26357672&lt;/accession-num&gt;&lt;urls&gt;&lt;related-urls&gt;&lt;url&gt;http://www.ncbi.nlm.nih.gov/pubmed/26357672&lt;/url&gt;&lt;/related-urls&gt;&lt;/urls&gt;&lt;custom2&gt;PMC4554518&lt;/custom2&gt;&lt;electronic-resource-num&gt;10.1055/s-0034-1391965&lt;/electronic-resource-num&gt;&lt;/record&gt;&lt;/Cite&gt;&lt;/EndNote&gt;</w:instrText>
      </w:r>
      <w:r w:rsidR="00E91193" w:rsidRPr="00AD01EF">
        <w:rPr>
          <w:rFonts w:ascii="Book Antiqua" w:eastAsiaTheme="minorHAnsi" w:hAnsi="Book Antiqua" w:cstheme="majorHAnsi"/>
        </w:rPr>
        <w:fldChar w:fldCharType="separate"/>
      </w:r>
      <w:r w:rsidR="00E91193" w:rsidRPr="00AD01EF">
        <w:rPr>
          <w:rFonts w:ascii="Book Antiqua" w:eastAsiaTheme="minorHAnsi" w:hAnsi="Book Antiqua" w:cstheme="majorHAnsi"/>
          <w:noProof/>
          <w:vertAlign w:val="superscript"/>
        </w:rPr>
        <w:t>[12]</w:t>
      </w:r>
      <w:r w:rsidR="00E91193" w:rsidRPr="00AD01EF">
        <w:rPr>
          <w:rFonts w:ascii="Book Antiqua" w:eastAsiaTheme="minorHAnsi" w:hAnsi="Book Antiqua" w:cstheme="majorHAnsi"/>
        </w:rPr>
        <w:fldChar w:fldCharType="end"/>
      </w:r>
      <w:r w:rsidR="007B5E1C" w:rsidRPr="00AD01EF">
        <w:rPr>
          <w:rFonts w:ascii="Book Antiqua" w:eastAsiaTheme="minorHAnsi" w:hAnsi="Book Antiqua" w:cstheme="majorHAnsi"/>
        </w:rPr>
        <w:t xml:space="preserve"> suggested that it was possible to perform induction safely by maintaining </w:t>
      </w:r>
      <w:r w:rsidRPr="00AD01EF">
        <w:rPr>
          <w:rFonts w:ascii="Book Antiqua" w:eastAsiaTheme="minorHAnsi" w:hAnsi="Book Antiqua" w:cstheme="majorHAnsi"/>
        </w:rPr>
        <w:t xml:space="preserve">patients </w:t>
      </w:r>
      <w:r w:rsidR="007B5E1C" w:rsidRPr="00AD01EF">
        <w:rPr>
          <w:rFonts w:ascii="Book Antiqua" w:eastAsiaTheme="minorHAnsi" w:hAnsi="Book Antiqua" w:cstheme="majorHAnsi"/>
        </w:rPr>
        <w:t xml:space="preserve">on a clear liquid diet for 48 </w:t>
      </w:r>
      <w:r w:rsidR="005841B3" w:rsidRPr="00AD01EF">
        <w:rPr>
          <w:rFonts w:ascii="Book Antiqua" w:eastAsiaTheme="minorHAnsi" w:hAnsi="Book Antiqua" w:cstheme="majorHAnsi"/>
        </w:rPr>
        <w:t>h</w:t>
      </w:r>
      <w:r w:rsidR="00DA6DA9" w:rsidRPr="00AD01EF">
        <w:rPr>
          <w:rFonts w:ascii="Book Antiqua" w:eastAsia="SimSun" w:hAnsi="Book Antiqua" w:cstheme="majorHAnsi"/>
          <w:lang w:eastAsia="zh-CN"/>
        </w:rPr>
        <w:t xml:space="preserve"> </w:t>
      </w:r>
      <w:r w:rsidR="007B5E1C" w:rsidRPr="00AD01EF">
        <w:rPr>
          <w:rFonts w:ascii="Book Antiqua" w:eastAsiaTheme="minorHAnsi" w:hAnsi="Book Antiqua" w:cstheme="majorHAnsi"/>
        </w:rPr>
        <w:t>prior to the procedure</w:t>
      </w:r>
      <w:r w:rsidR="00D060D5" w:rsidRPr="00AD01EF">
        <w:rPr>
          <w:rFonts w:ascii="Book Antiqua" w:eastAsiaTheme="minorHAnsi" w:hAnsi="Book Antiqua" w:cstheme="majorHAnsi"/>
        </w:rPr>
        <w:t>,</w:t>
      </w:r>
      <w:r w:rsidR="007B5E1C" w:rsidRPr="00AD01EF">
        <w:rPr>
          <w:rFonts w:ascii="Book Antiqua" w:eastAsiaTheme="minorHAnsi" w:hAnsi="Book Antiqua" w:cstheme="majorHAnsi"/>
        </w:rPr>
        <w:t xml:space="preserve"> instead of </w:t>
      </w:r>
      <w:r w:rsidRPr="00AD01EF">
        <w:rPr>
          <w:rFonts w:ascii="Book Antiqua" w:eastAsiaTheme="minorHAnsi" w:hAnsi="Book Antiqua" w:cstheme="majorHAnsi"/>
        </w:rPr>
        <w:t>endoscopic evacuation of</w:t>
      </w:r>
      <w:r w:rsidR="007B5E1C" w:rsidRPr="00AD01EF">
        <w:rPr>
          <w:rFonts w:ascii="Book Antiqua" w:eastAsiaTheme="minorHAnsi" w:hAnsi="Book Antiqua" w:cstheme="majorHAnsi"/>
        </w:rPr>
        <w:t xml:space="preserve"> esophageal </w:t>
      </w:r>
      <w:r w:rsidR="00C014C2" w:rsidRPr="00AD01EF">
        <w:rPr>
          <w:rFonts w:ascii="Book Antiqua" w:eastAsiaTheme="minorHAnsi" w:hAnsi="Book Antiqua" w:cstheme="majorHAnsi"/>
        </w:rPr>
        <w:t>contents</w:t>
      </w:r>
      <w:r w:rsidR="007B5E1C" w:rsidRPr="00AD01EF">
        <w:rPr>
          <w:rFonts w:ascii="Book Antiqua" w:eastAsiaTheme="minorHAnsi" w:hAnsi="Book Antiqua" w:cstheme="majorHAnsi"/>
        </w:rPr>
        <w:t xml:space="preserve"> </w:t>
      </w:r>
      <w:r w:rsidRPr="00AD01EF">
        <w:rPr>
          <w:rFonts w:ascii="Book Antiqua" w:eastAsiaTheme="minorHAnsi" w:hAnsi="Book Antiqua" w:cstheme="majorHAnsi"/>
        </w:rPr>
        <w:t>immediately before the</w:t>
      </w:r>
      <w:r w:rsidR="007B5E1C" w:rsidRPr="00AD01EF">
        <w:rPr>
          <w:rFonts w:ascii="Book Antiqua" w:eastAsiaTheme="minorHAnsi" w:hAnsi="Book Antiqua" w:cstheme="majorHAnsi"/>
        </w:rPr>
        <w:t xml:space="preserve"> procedure.</w:t>
      </w:r>
      <w:r w:rsidR="007B5E1C" w:rsidRPr="00AD01EF">
        <w:rPr>
          <w:rFonts w:ascii="Book Antiqua" w:hAnsi="Book Antiqua" w:cstheme="majorHAnsi"/>
        </w:rPr>
        <w:t xml:space="preserve"> </w:t>
      </w:r>
    </w:p>
    <w:p w14:paraId="68AD61C4" w14:textId="63C67D4A" w:rsidR="00D060D5" w:rsidRPr="00AD01EF" w:rsidRDefault="007B5E1C" w:rsidP="00AD01EF">
      <w:pPr>
        <w:tabs>
          <w:tab w:val="right" w:pos="8504"/>
        </w:tabs>
        <w:spacing w:line="360" w:lineRule="auto"/>
        <w:ind w:firstLineChars="100" w:firstLine="240"/>
        <w:rPr>
          <w:rFonts w:ascii="Book Antiqua" w:eastAsiaTheme="minorHAnsi" w:hAnsi="Book Antiqua" w:cstheme="majorHAnsi"/>
        </w:rPr>
      </w:pPr>
      <w:r w:rsidRPr="00AD01EF">
        <w:rPr>
          <w:rFonts w:ascii="Book Antiqua" w:eastAsiaTheme="minorHAnsi" w:hAnsi="Book Antiqua" w:cstheme="majorHAnsi"/>
          <w:color w:val="333333"/>
        </w:rPr>
        <w:t>In the first two cases</w:t>
      </w:r>
      <w:r w:rsidR="00D060D5" w:rsidRPr="00AD01EF">
        <w:rPr>
          <w:rFonts w:ascii="Book Antiqua" w:eastAsiaTheme="minorHAnsi" w:hAnsi="Book Antiqua" w:cstheme="majorHAnsi"/>
          <w:color w:val="333333"/>
        </w:rPr>
        <w:t xml:space="preserve"> of our series</w:t>
      </w:r>
      <w:r w:rsidRPr="00AD01EF">
        <w:rPr>
          <w:rFonts w:ascii="Book Antiqua" w:eastAsiaTheme="minorHAnsi" w:hAnsi="Book Antiqua" w:cstheme="majorHAnsi"/>
          <w:color w:val="333333"/>
        </w:rPr>
        <w:t xml:space="preserve">, we evacuated esophageal contents </w:t>
      </w:r>
      <w:r w:rsidR="002F0036" w:rsidRPr="00AD01EF">
        <w:rPr>
          <w:rFonts w:ascii="Book Antiqua" w:eastAsiaTheme="minorHAnsi" w:hAnsi="Book Antiqua" w:cstheme="majorHAnsi"/>
          <w:color w:val="333333"/>
        </w:rPr>
        <w:t xml:space="preserve">via </w:t>
      </w:r>
      <w:r w:rsidRPr="00AD01EF">
        <w:rPr>
          <w:rFonts w:ascii="Book Antiqua" w:eastAsiaTheme="minorHAnsi" w:hAnsi="Book Antiqua" w:cstheme="majorHAnsi"/>
          <w:color w:val="333333"/>
        </w:rPr>
        <w:t>esophagoscopy under sedation prior to the procedure</w:t>
      </w:r>
      <w:r w:rsidR="002F0036" w:rsidRPr="00AD01EF">
        <w:rPr>
          <w:rFonts w:ascii="Book Antiqua" w:eastAsiaTheme="minorHAnsi" w:hAnsi="Book Antiqua" w:cstheme="majorHAnsi"/>
          <w:color w:val="333333"/>
        </w:rPr>
        <w:t>,</w:t>
      </w:r>
      <w:r w:rsidRPr="00AD01EF">
        <w:rPr>
          <w:rFonts w:ascii="Book Antiqua" w:eastAsiaTheme="minorHAnsi" w:hAnsi="Book Antiqua" w:cstheme="majorHAnsi"/>
          <w:color w:val="333333"/>
        </w:rPr>
        <w:t xml:space="preserve"> according to </w:t>
      </w:r>
      <w:r w:rsidR="002F0036" w:rsidRPr="00AD01EF">
        <w:rPr>
          <w:rFonts w:ascii="Book Antiqua" w:eastAsiaTheme="minorHAnsi" w:hAnsi="Book Antiqua" w:cstheme="majorHAnsi"/>
          <w:color w:val="333333"/>
        </w:rPr>
        <w:t xml:space="preserve">the </w:t>
      </w:r>
      <w:r w:rsidRPr="00AD01EF">
        <w:rPr>
          <w:rFonts w:ascii="Book Antiqua" w:eastAsiaTheme="minorHAnsi" w:hAnsi="Book Antiqua" w:cstheme="majorHAnsi"/>
          <w:color w:val="333333"/>
        </w:rPr>
        <w:t xml:space="preserve">recommendation of </w:t>
      </w:r>
      <w:bookmarkStart w:id="283" w:name="OLE_LINK2149"/>
      <w:bookmarkStart w:id="284" w:name="OLE_LINK2150"/>
      <w:bookmarkStart w:id="285" w:name="OLE_LINK2151"/>
      <w:r w:rsidRPr="00AD01EF">
        <w:rPr>
          <w:rFonts w:ascii="Book Antiqua" w:eastAsiaTheme="minorHAnsi" w:hAnsi="Book Antiqua" w:cstheme="majorHAnsi"/>
          <w:color w:val="333333"/>
        </w:rPr>
        <w:t>Tanaka</w:t>
      </w:r>
      <w:bookmarkEnd w:id="283"/>
      <w:bookmarkEnd w:id="284"/>
      <w:bookmarkEnd w:id="285"/>
      <w:r w:rsidRPr="00AD01EF">
        <w:rPr>
          <w:rFonts w:ascii="Book Antiqua" w:eastAsiaTheme="minorHAnsi" w:hAnsi="Book Antiqua" w:cstheme="majorHAnsi"/>
          <w:color w:val="333333"/>
        </w:rPr>
        <w:t xml:space="preserve"> </w:t>
      </w:r>
      <w:r w:rsidRPr="00AD01EF">
        <w:rPr>
          <w:rFonts w:ascii="Book Antiqua" w:eastAsiaTheme="minorHAnsi" w:hAnsi="Book Antiqua" w:cstheme="majorHAnsi"/>
          <w:i/>
          <w:color w:val="333333"/>
        </w:rPr>
        <w:t>et al</w:t>
      </w:r>
      <w:r w:rsidR="00E91193" w:rsidRPr="00AD01EF">
        <w:rPr>
          <w:rFonts w:ascii="Book Antiqua" w:eastAsiaTheme="minorHAnsi" w:hAnsi="Book Antiqua" w:cstheme="majorHAnsi"/>
        </w:rPr>
        <w:fldChar w:fldCharType="begin">
          <w:fldData xml:space="preserve">PEVuZE5vdGU+PENpdGU+PEF1dGhvcj5GcmllZHJpY2g8L0F1dGhvcj48WWVhcj4yMDE0PC9ZZWFy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</w:fldData>
        </w:fldChar>
      </w:r>
      <w:r w:rsidR="00E91193" w:rsidRPr="00AD01EF">
        <w:rPr>
          <w:rFonts w:ascii="Book Antiqua" w:eastAsiaTheme="minorHAnsi" w:hAnsi="Book Antiqua" w:cstheme="majorHAnsi"/>
        </w:rPr>
        <w:instrText xml:space="preserve"> ADDIN EN.CITE </w:instrText>
      </w:r>
      <w:r w:rsidR="00E91193" w:rsidRPr="00AD01EF">
        <w:rPr>
          <w:rFonts w:ascii="Book Antiqua" w:eastAsiaTheme="minorHAnsi" w:hAnsi="Book Antiqua" w:cstheme="majorHAnsi"/>
        </w:rPr>
        <w:fldChar w:fldCharType="begin">
          <w:fldData xml:space="preserve">PEVuZE5vdGU+PENpdGU+PEF1dGhvcj5GcmllZHJpY2g8L0F1dGhvcj48WWVhcj4yMDE0PC9ZZWFy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</w:fldData>
        </w:fldChar>
      </w:r>
      <w:r w:rsidR="00E91193" w:rsidRPr="00AD01EF">
        <w:rPr>
          <w:rFonts w:ascii="Book Antiqua" w:eastAsiaTheme="minorHAnsi" w:hAnsi="Book Antiqua" w:cstheme="majorHAnsi"/>
        </w:rPr>
        <w:instrText xml:space="preserve"> ADDIN EN.CITE.DATA </w:instrText>
      </w:r>
      <w:r w:rsidR="00E91193" w:rsidRPr="00AD01EF">
        <w:rPr>
          <w:rFonts w:ascii="Book Antiqua" w:eastAsiaTheme="minorHAnsi" w:hAnsi="Book Antiqua" w:cstheme="majorHAnsi"/>
        </w:rPr>
      </w:r>
      <w:r w:rsidR="00E91193" w:rsidRPr="00AD01EF">
        <w:rPr>
          <w:rFonts w:ascii="Book Antiqua" w:eastAsiaTheme="minorHAnsi" w:hAnsi="Book Antiqua" w:cstheme="majorHAnsi"/>
        </w:rPr>
        <w:fldChar w:fldCharType="end"/>
      </w:r>
      <w:r w:rsidR="00E91193" w:rsidRPr="00AD01EF">
        <w:rPr>
          <w:rFonts w:ascii="Book Antiqua" w:eastAsiaTheme="minorHAnsi" w:hAnsi="Book Antiqua" w:cstheme="majorHAnsi"/>
        </w:rPr>
      </w:r>
      <w:r w:rsidR="00E91193" w:rsidRPr="00AD01EF">
        <w:rPr>
          <w:rFonts w:ascii="Book Antiqua" w:eastAsiaTheme="minorHAnsi" w:hAnsi="Book Antiqua" w:cstheme="majorHAnsi"/>
        </w:rPr>
        <w:fldChar w:fldCharType="separate"/>
      </w:r>
      <w:r w:rsidR="00E91193" w:rsidRPr="00AD01EF">
        <w:rPr>
          <w:rFonts w:ascii="Book Antiqua" w:eastAsiaTheme="minorHAnsi" w:hAnsi="Book Antiqua" w:cstheme="majorHAnsi"/>
          <w:noProof/>
          <w:vertAlign w:val="superscript"/>
        </w:rPr>
        <w:t>[</w:t>
      </w:r>
      <w:r w:rsidR="00E91193" w:rsidRPr="00AD01EF">
        <w:rPr>
          <w:rFonts w:ascii="Book Antiqua" w:eastAsia="SimSun" w:hAnsi="Book Antiqua" w:cstheme="majorHAnsi" w:hint="eastAsia"/>
          <w:noProof/>
          <w:vertAlign w:val="superscript"/>
          <w:lang w:eastAsia="zh-CN"/>
        </w:rPr>
        <w:t>13</w:t>
      </w:r>
      <w:r w:rsidR="00E91193" w:rsidRPr="00AD01EF">
        <w:rPr>
          <w:rFonts w:ascii="Book Antiqua" w:eastAsiaTheme="minorHAnsi" w:hAnsi="Book Antiqua" w:cstheme="majorHAnsi"/>
          <w:noProof/>
          <w:vertAlign w:val="superscript"/>
        </w:rPr>
        <w:t>]</w:t>
      </w:r>
      <w:r w:rsidR="00E91193" w:rsidRPr="00AD01EF">
        <w:rPr>
          <w:rFonts w:ascii="Book Antiqua" w:eastAsiaTheme="minorHAnsi" w:hAnsi="Book Antiqua" w:cstheme="majorHAnsi"/>
        </w:rPr>
        <w:fldChar w:fldCharType="end"/>
      </w:r>
      <w:r w:rsidRPr="00AD01EF">
        <w:rPr>
          <w:rFonts w:ascii="Book Antiqua" w:eastAsiaTheme="minorHAnsi" w:hAnsi="Book Antiqua" w:cstheme="majorHAnsi"/>
          <w:color w:val="333333"/>
        </w:rPr>
        <w:t xml:space="preserve">. </w:t>
      </w:r>
      <w:r w:rsidRPr="00AD01EF">
        <w:rPr>
          <w:rFonts w:ascii="Book Antiqua" w:eastAsiaTheme="minorHAnsi" w:hAnsi="Book Antiqua" w:cstheme="majorHAnsi"/>
        </w:rPr>
        <w:t xml:space="preserve">However, Friedrich </w:t>
      </w:r>
      <w:r w:rsidRPr="00AD01EF">
        <w:rPr>
          <w:rFonts w:ascii="Book Antiqua" w:eastAsiaTheme="minorHAnsi" w:hAnsi="Book Antiqua" w:cstheme="majorHAnsi"/>
          <w:i/>
        </w:rPr>
        <w:t>et al</w:t>
      </w:r>
      <w:bookmarkStart w:id="286" w:name="OLE_LINK2152"/>
      <w:bookmarkStart w:id="287" w:name="OLE_LINK2153"/>
      <w:r w:rsidR="00E91193" w:rsidRPr="00AD01EF">
        <w:rPr>
          <w:rFonts w:ascii="Book Antiqua" w:eastAsiaTheme="minorHAnsi" w:hAnsi="Book Antiqua" w:cstheme="majorHAnsi"/>
        </w:rPr>
        <w:fldChar w:fldCharType="begin">
          <w:fldData xml:space="preserve">PEVuZE5vdGU+PENpdGU+PEF1dGhvcj5GcmllZHJpY2g8L0F1dGhvcj48WWVhcj4yMDE0PC9ZZWFy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</w:fldData>
        </w:fldChar>
      </w:r>
      <w:r w:rsidR="00E91193" w:rsidRPr="00AD01EF">
        <w:rPr>
          <w:rFonts w:ascii="Book Antiqua" w:eastAsiaTheme="minorHAnsi" w:hAnsi="Book Antiqua" w:cstheme="majorHAnsi"/>
        </w:rPr>
        <w:instrText xml:space="preserve"> ADDIN EN.CITE </w:instrText>
      </w:r>
      <w:r w:rsidR="00E91193" w:rsidRPr="00AD01EF">
        <w:rPr>
          <w:rFonts w:ascii="Book Antiqua" w:eastAsiaTheme="minorHAnsi" w:hAnsi="Book Antiqua" w:cstheme="majorHAnsi"/>
        </w:rPr>
        <w:fldChar w:fldCharType="begin">
          <w:fldData xml:space="preserve">PEVuZE5vdGU+PENpdGU+PEF1dGhvcj5GcmllZHJpY2g8L0F1dGhvcj48WWVhcj4yMDE0PC9ZZWFy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</w:fldData>
        </w:fldChar>
      </w:r>
      <w:r w:rsidR="00E91193" w:rsidRPr="00AD01EF">
        <w:rPr>
          <w:rFonts w:ascii="Book Antiqua" w:eastAsiaTheme="minorHAnsi" w:hAnsi="Book Antiqua" w:cstheme="majorHAnsi"/>
        </w:rPr>
        <w:instrText xml:space="preserve"> ADDIN EN.CITE.DATA </w:instrText>
      </w:r>
      <w:r w:rsidR="00E91193" w:rsidRPr="00AD01EF">
        <w:rPr>
          <w:rFonts w:ascii="Book Antiqua" w:eastAsiaTheme="minorHAnsi" w:hAnsi="Book Antiqua" w:cstheme="majorHAnsi"/>
        </w:rPr>
      </w:r>
      <w:r w:rsidR="00E91193" w:rsidRPr="00AD01EF">
        <w:rPr>
          <w:rFonts w:ascii="Book Antiqua" w:eastAsiaTheme="minorHAnsi" w:hAnsi="Book Antiqua" w:cstheme="majorHAnsi"/>
        </w:rPr>
        <w:fldChar w:fldCharType="end"/>
      </w:r>
      <w:r w:rsidR="00E91193" w:rsidRPr="00AD01EF">
        <w:rPr>
          <w:rFonts w:ascii="Book Antiqua" w:eastAsiaTheme="minorHAnsi" w:hAnsi="Book Antiqua" w:cstheme="majorHAnsi"/>
        </w:rPr>
      </w:r>
      <w:r w:rsidR="00E91193" w:rsidRPr="00AD01EF">
        <w:rPr>
          <w:rFonts w:ascii="Book Antiqua" w:eastAsiaTheme="minorHAnsi" w:hAnsi="Book Antiqua" w:cstheme="majorHAnsi"/>
        </w:rPr>
        <w:fldChar w:fldCharType="separate"/>
      </w:r>
      <w:r w:rsidR="00E91193" w:rsidRPr="00AD01EF">
        <w:rPr>
          <w:rFonts w:ascii="Book Antiqua" w:eastAsiaTheme="minorHAnsi" w:hAnsi="Book Antiqua" w:cstheme="majorHAnsi"/>
          <w:noProof/>
          <w:vertAlign w:val="superscript"/>
        </w:rPr>
        <w:t>[7]</w:t>
      </w:r>
      <w:r w:rsidR="00E91193" w:rsidRPr="00AD01EF">
        <w:rPr>
          <w:rFonts w:ascii="Book Antiqua" w:eastAsiaTheme="minorHAnsi" w:hAnsi="Book Antiqua" w:cstheme="majorHAnsi"/>
        </w:rPr>
        <w:fldChar w:fldCharType="end"/>
      </w:r>
      <w:r w:rsidR="00DA6DA9" w:rsidRPr="00AD01EF">
        <w:rPr>
          <w:rFonts w:ascii="Book Antiqua" w:eastAsiaTheme="minorHAnsi" w:hAnsi="Book Antiqua" w:cstheme="majorHAnsi"/>
        </w:rPr>
        <w:t xml:space="preserve"> </w:t>
      </w:r>
      <w:bookmarkEnd w:id="286"/>
      <w:bookmarkEnd w:id="287"/>
      <w:r w:rsidR="00DA6DA9" w:rsidRPr="00AD01EF">
        <w:rPr>
          <w:rFonts w:ascii="Book Antiqua" w:eastAsiaTheme="minorHAnsi" w:hAnsi="Book Antiqua" w:cstheme="majorHAnsi"/>
        </w:rPr>
        <w:t>examined 15</w:t>
      </w:r>
      <w:r w:rsidRPr="00AD01EF">
        <w:rPr>
          <w:rFonts w:ascii="Book Antiqua" w:eastAsiaTheme="minorHAnsi" w:hAnsi="Book Antiqua" w:cstheme="majorHAnsi"/>
        </w:rPr>
        <w:t xml:space="preserve">690 endoscopies under sedation and revealed </w:t>
      </w:r>
      <w:r w:rsidR="00452AC6" w:rsidRPr="00AD01EF">
        <w:rPr>
          <w:rFonts w:ascii="Book Antiqua" w:eastAsiaTheme="minorHAnsi" w:hAnsi="Book Antiqua" w:cstheme="majorHAnsi"/>
        </w:rPr>
        <w:t xml:space="preserve">a 0.1% incidence of </w:t>
      </w:r>
      <w:r w:rsidRPr="00AD01EF">
        <w:rPr>
          <w:rFonts w:ascii="Book Antiqua" w:eastAsiaTheme="minorHAnsi" w:hAnsi="Book Antiqua" w:cstheme="majorHAnsi"/>
        </w:rPr>
        <w:t xml:space="preserve">respiratory infection </w:t>
      </w:r>
      <w:r w:rsidR="00452AC6" w:rsidRPr="00AD01EF">
        <w:rPr>
          <w:rFonts w:ascii="Book Antiqua" w:eastAsiaTheme="minorHAnsi" w:hAnsi="Book Antiqua" w:cstheme="majorHAnsi"/>
        </w:rPr>
        <w:t xml:space="preserve">following </w:t>
      </w:r>
      <w:r w:rsidRPr="00AD01EF">
        <w:rPr>
          <w:rFonts w:ascii="Book Antiqua" w:eastAsiaTheme="minorHAnsi" w:hAnsi="Book Antiqua" w:cstheme="majorHAnsi"/>
        </w:rPr>
        <w:t xml:space="preserve">endoscopy. </w:t>
      </w:r>
      <w:r w:rsidR="00452AC6" w:rsidRPr="00AD01EF">
        <w:rPr>
          <w:rFonts w:ascii="Book Antiqua" w:eastAsiaTheme="minorHAnsi" w:hAnsi="Book Antiqua" w:cstheme="majorHAnsi"/>
        </w:rPr>
        <w:t>We</w:t>
      </w:r>
      <w:r w:rsidRPr="00AD01EF">
        <w:rPr>
          <w:rFonts w:ascii="Book Antiqua" w:eastAsiaTheme="minorHAnsi" w:hAnsi="Book Antiqua" w:cstheme="majorHAnsi"/>
        </w:rPr>
        <w:t xml:space="preserve"> </w:t>
      </w:r>
      <w:r w:rsidR="00452AC6" w:rsidRPr="00AD01EF">
        <w:rPr>
          <w:rFonts w:ascii="Book Antiqua" w:eastAsiaTheme="minorHAnsi" w:hAnsi="Book Antiqua" w:cstheme="majorHAnsi"/>
        </w:rPr>
        <w:t xml:space="preserve">felt the risk of </w:t>
      </w:r>
      <w:r w:rsidRPr="00AD01EF">
        <w:rPr>
          <w:rFonts w:ascii="Book Antiqua" w:eastAsiaTheme="minorHAnsi" w:hAnsi="Book Antiqua" w:cstheme="majorHAnsi"/>
        </w:rPr>
        <w:t>esophagoscopy under sedation</w:t>
      </w:r>
      <w:r w:rsidR="00452AC6" w:rsidRPr="00AD01EF">
        <w:rPr>
          <w:rFonts w:ascii="Book Antiqua" w:eastAsiaTheme="minorHAnsi" w:hAnsi="Book Antiqua" w:cstheme="majorHAnsi"/>
        </w:rPr>
        <w:t xml:space="preserve"> outweighed the benefits in </w:t>
      </w:r>
      <w:r w:rsidRPr="00AD01EF">
        <w:rPr>
          <w:rFonts w:ascii="Book Antiqua" w:eastAsiaTheme="minorHAnsi" w:hAnsi="Book Antiqua" w:cstheme="majorHAnsi"/>
        </w:rPr>
        <w:t xml:space="preserve">patients who </w:t>
      </w:r>
      <w:r w:rsidR="002F0036" w:rsidRPr="00AD01EF">
        <w:rPr>
          <w:rFonts w:ascii="Book Antiqua" w:eastAsiaTheme="minorHAnsi" w:hAnsi="Book Antiqua" w:cstheme="majorHAnsi"/>
        </w:rPr>
        <w:t xml:space="preserve">already </w:t>
      </w:r>
      <w:r w:rsidRPr="00AD01EF">
        <w:rPr>
          <w:rFonts w:ascii="Book Antiqua" w:eastAsiaTheme="minorHAnsi" w:hAnsi="Book Antiqua" w:cstheme="majorHAnsi"/>
        </w:rPr>
        <w:t xml:space="preserve">had </w:t>
      </w:r>
      <w:r w:rsidR="002F0036" w:rsidRPr="00AD01EF">
        <w:rPr>
          <w:rFonts w:ascii="Book Antiqua" w:eastAsiaTheme="minorHAnsi" w:hAnsi="Book Antiqua" w:cstheme="majorHAnsi"/>
        </w:rPr>
        <w:t xml:space="preserve">a </w:t>
      </w:r>
      <w:r w:rsidRPr="00AD01EF">
        <w:rPr>
          <w:rFonts w:ascii="Book Antiqua" w:eastAsiaTheme="minorHAnsi" w:hAnsi="Book Antiqua" w:cstheme="majorHAnsi"/>
        </w:rPr>
        <w:t>high risk of aspiration</w:t>
      </w:r>
      <w:r w:rsidR="002F0036" w:rsidRPr="00AD01EF">
        <w:rPr>
          <w:rFonts w:ascii="Book Antiqua" w:eastAsiaTheme="minorHAnsi" w:hAnsi="Book Antiqua" w:cstheme="majorHAnsi"/>
        </w:rPr>
        <w:t>,</w:t>
      </w:r>
      <w:r w:rsidRPr="00AD01EF">
        <w:rPr>
          <w:rFonts w:ascii="Book Antiqua" w:eastAsiaTheme="minorHAnsi" w:hAnsi="Book Antiqua" w:cstheme="majorHAnsi"/>
        </w:rPr>
        <w:t xml:space="preserve"> such as </w:t>
      </w:r>
      <w:r w:rsidR="00D060D5" w:rsidRPr="00AD01EF">
        <w:rPr>
          <w:rFonts w:ascii="Book Antiqua" w:eastAsiaTheme="minorHAnsi" w:hAnsi="Book Antiqua" w:cstheme="majorHAnsi"/>
        </w:rPr>
        <w:t xml:space="preserve">those with </w:t>
      </w:r>
      <w:r w:rsidRPr="00AD01EF">
        <w:rPr>
          <w:rFonts w:ascii="Book Antiqua" w:eastAsiaTheme="minorHAnsi" w:hAnsi="Book Antiqua" w:cstheme="majorHAnsi"/>
        </w:rPr>
        <w:t xml:space="preserve">esophageal achalasia. </w:t>
      </w:r>
      <w:r w:rsidR="00452AC6" w:rsidRPr="00AD01EF">
        <w:rPr>
          <w:rFonts w:ascii="Book Antiqua" w:eastAsiaTheme="minorHAnsi" w:hAnsi="Book Antiqua" w:cstheme="majorHAnsi"/>
        </w:rPr>
        <w:t>As such, from</w:t>
      </w:r>
      <w:r w:rsidRPr="00AD01EF">
        <w:rPr>
          <w:rFonts w:ascii="Book Antiqua" w:eastAsiaTheme="minorHAnsi" w:hAnsi="Book Antiqua" w:cstheme="majorHAnsi"/>
        </w:rPr>
        <w:t xml:space="preserve"> the third case </w:t>
      </w:r>
      <w:r w:rsidR="00D060D5" w:rsidRPr="00AD01EF">
        <w:rPr>
          <w:rFonts w:ascii="Book Antiqua" w:eastAsiaTheme="minorHAnsi" w:hAnsi="Book Antiqua" w:cstheme="majorHAnsi"/>
        </w:rPr>
        <w:t xml:space="preserve">onwards </w:t>
      </w:r>
      <w:r w:rsidR="0067055D" w:rsidRPr="00AD01EF">
        <w:rPr>
          <w:rFonts w:ascii="Book Antiqua" w:eastAsiaTheme="minorHAnsi" w:hAnsi="Book Antiqua" w:cstheme="majorHAnsi"/>
        </w:rPr>
        <w:t>we did not</w:t>
      </w:r>
      <w:r w:rsidRPr="00AD01EF">
        <w:rPr>
          <w:rFonts w:ascii="Book Antiqua" w:eastAsiaTheme="minorHAnsi" w:hAnsi="Book Antiqua" w:cstheme="majorHAnsi"/>
        </w:rPr>
        <w:t xml:space="preserve"> </w:t>
      </w:r>
      <w:r w:rsidR="00452AC6" w:rsidRPr="00AD01EF">
        <w:rPr>
          <w:rFonts w:ascii="Book Antiqua" w:eastAsiaTheme="minorHAnsi" w:hAnsi="Book Antiqua" w:cstheme="majorHAnsi"/>
        </w:rPr>
        <w:t xml:space="preserve">perform </w:t>
      </w:r>
      <w:r w:rsidR="00C014C2" w:rsidRPr="00AD01EF">
        <w:rPr>
          <w:rFonts w:ascii="Book Antiqua" w:eastAsiaTheme="minorHAnsi" w:hAnsi="Book Antiqua" w:cstheme="majorHAnsi"/>
        </w:rPr>
        <w:t>esophagoscopy</w:t>
      </w:r>
      <w:r w:rsidRPr="00AD01EF">
        <w:rPr>
          <w:rFonts w:ascii="Book Antiqua" w:eastAsiaTheme="minorHAnsi" w:hAnsi="Book Antiqua" w:cstheme="majorHAnsi"/>
        </w:rPr>
        <w:t xml:space="preserve"> before the procedure</w:t>
      </w:r>
      <w:r w:rsidR="002F0036" w:rsidRPr="00AD01EF">
        <w:rPr>
          <w:rFonts w:ascii="Book Antiqua" w:eastAsiaTheme="minorHAnsi" w:hAnsi="Book Antiqua" w:cstheme="majorHAnsi"/>
        </w:rPr>
        <w:t>,</w:t>
      </w:r>
      <w:r w:rsidRPr="00AD01EF">
        <w:rPr>
          <w:rFonts w:ascii="Book Antiqua" w:eastAsiaTheme="minorHAnsi" w:hAnsi="Book Antiqua" w:cstheme="majorHAnsi"/>
        </w:rPr>
        <w:t xml:space="preserve"> and instead maintained </w:t>
      </w:r>
      <w:r w:rsidR="00452AC6" w:rsidRPr="00AD01EF">
        <w:rPr>
          <w:rFonts w:ascii="Book Antiqua" w:eastAsiaTheme="minorHAnsi" w:hAnsi="Book Antiqua" w:cstheme="majorHAnsi"/>
        </w:rPr>
        <w:t xml:space="preserve">patients </w:t>
      </w:r>
      <w:r w:rsidRPr="00AD01EF">
        <w:rPr>
          <w:rFonts w:ascii="Book Antiqua" w:eastAsiaTheme="minorHAnsi" w:hAnsi="Book Antiqua" w:cstheme="majorHAnsi"/>
        </w:rPr>
        <w:t xml:space="preserve">on a low residue diet for 48 </w:t>
      </w:r>
      <w:r w:rsidR="005841B3" w:rsidRPr="00AD01EF">
        <w:rPr>
          <w:rFonts w:ascii="Book Antiqua" w:eastAsiaTheme="minorHAnsi" w:hAnsi="Book Antiqua" w:cstheme="majorHAnsi"/>
        </w:rPr>
        <w:t xml:space="preserve">h </w:t>
      </w:r>
      <w:r w:rsidRPr="00AD01EF">
        <w:rPr>
          <w:rFonts w:ascii="Book Antiqua" w:eastAsiaTheme="minorHAnsi" w:hAnsi="Book Antiqua" w:cstheme="majorHAnsi"/>
        </w:rPr>
        <w:t>pr</w:t>
      </w:r>
      <w:r w:rsidR="00D060D5" w:rsidRPr="00AD01EF">
        <w:rPr>
          <w:rFonts w:ascii="Book Antiqua" w:eastAsiaTheme="minorHAnsi" w:hAnsi="Book Antiqua" w:cstheme="majorHAnsi"/>
        </w:rPr>
        <w:t>eoperatively</w:t>
      </w:r>
      <w:r w:rsidRPr="00AD01EF">
        <w:rPr>
          <w:rFonts w:ascii="Book Antiqua" w:eastAsiaTheme="minorHAnsi" w:hAnsi="Book Antiqua" w:cstheme="majorHAnsi"/>
        </w:rPr>
        <w:t xml:space="preserve">, fasting </w:t>
      </w:r>
      <w:r w:rsidR="00452AC6" w:rsidRPr="00AD01EF">
        <w:rPr>
          <w:rFonts w:ascii="Book Antiqua" w:eastAsiaTheme="minorHAnsi" w:hAnsi="Book Antiqua" w:cstheme="majorHAnsi"/>
        </w:rPr>
        <w:t>them of solids and liquids as previously described</w:t>
      </w:r>
      <w:r w:rsidRPr="00AD01EF">
        <w:rPr>
          <w:rFonts w:ascii="Book Antiqua" w:eastAsiaTheme="minorHAnsi" w:hAnsi="Book Antiqua" w:cstheme="majorHAnsi"/>
        </w:rPr>
        <w:t xml:space="preserve">. </w:t>
      </w:r>
      <w:r w:rsidR="001D30EE" w:rsidRPr="00AD01EF">
        <w:rPr>
          <w:rFonts w:ascii="Book Antiqua" w:eastAsiaTheme="minorHAnsi" w:hAnsi="Book Antiqua" w:cstheme="majorHAnsi"/>
        </w:rPr>
        <w:t>RSI</w:t>
      </w:r>
      <w:r w:rsidRPr="00AD01EF">
        <w:rPr>
          <w:rFonts w:ascii="Book Antiqua" w:eastAsiaTheme="minorHAnsi" w:hAnsi="Book Antiqua" w:cstheme="majorHAnsi"/>
        </w:rPr>
        <w:t xml:space="preserve"> was chosen in all cases </w:t>
      </w:r>
      <w:r w:rsidR="00452AC6" w:rsidRPr="00AD01EF">
        <w:rPr>
          <w:rFonts w:ascii="Book Antiqua" w:eastAsiaTheme="minorHAnsi" w:hAnsi="Book Antiqua" w:cstheme="majorHAnsi"/>
        </w:rPr>
        <w:t xml:space="preserve">for </w:t>
      </w:r>
      <w:r w:rsidRPr="00AD01EF">
        <w:rPr>
          <w:rFonts w:ascii="Book Antiqua" w:eastAsiaTheme="minorHAnsi" w:hAnsi="Book Antiqua" w:cstheme="majorHAnsi"/>
        </w:rPr>
        <w:t>induction of anesthesia.</w:t>
      </w:r>
      <w:r w:rsidR="00452AC6" w:rsidRPr="00AD01EF">
        <w:rPr>
          <w:rFonts w:ascii="Book Antiqua" w:eastAsiaTheme="minorHAnsi" w:hAnsi="Book Antiqua" w:cstheme="majorHAnsi"/>
        </w:rPr>
        <w:t xml:space="preserve"> Despite these measures, w</w:t>
      </w:r>
      <w:r w:rsidRPr="00AD01EF">
        <w:rPr>
          <w:rFonts w:ascii="Book Antiqua" w:eastAsiaTheme="minorHAnsi" w:hAnsi="Book Antiqua" w:cstheme="majorHAnsi"/>
        </w:rPr>
        <w:t xml:space="preserve">e experienced </w:t>
      </w:r>
      <w:r w:rsidR="00452AC6" w:rsidRPr="00AD01EF">
        <w:rPr>
          <w:rFonts w:ascii="Book Antiqua" w:eastAsiaTheme="minorHAnsi" w:hAnsi="Book Antiqua" w:cstheme="majorHAnsi"/>
        </w:rPr>
        <w:t xml:space="preserve">one instance of </w:t>
      </w:r>
      <w:r w:rsidRPr="00AD01EF">
        <w:rPr>
          <w:rFonts w:ascii="Book Antiqua" w:eastAsiaTheme="minorHAnsi" w:hAnsi="Book Antiqua" w:cstheme="majorHAnsi"/>
        </w:rPr>
        <w:t>aspiration during induction</w:t>
      </w:r>
      <w:r w:rsidR="00452AC6" w:rsidRPr="00AD01EF">
        <w:rPr>
          <w:rFonts w:ascii="Book Antiqua" w:eastAsiaTheme="minorHAnsi" w:hAnsi="Book Antiqua" w:cstheme="majorHAnsi"/>
        </w:rPr>
        <w:t>.</w:t>
      </w:r>
      <w:r w:rsidRPr="00AD01EF">
        <w:rPr>
          <w:rFonts w:ascii="Book Antiqua" w:eastAsiaTheme="minorHAnsi" w:hAnsi="Book Antiqua" w:cstheme="majorHAnsi"/>
        </w:rPr>
        <w:t xml:space="preserve"> In t</w:t>
      </w:r>
      <w:r w:rsidR="00452AC6" w:rsidRPr="00AD01EF">
        <w:rPr>
          <w:rFonts w:ascii="Book Antiqua" w:eastAsiaTheme="minorHAnsi" w:hAnsi="Book Antiqua" w:cstheme="majorHAnsi"/>
        </w:rPr>
        <w:t>his</w:t>
      </w:r>
      <w:r w:rsidRPr="00AD01EF">
        <w:rPr>
          <w:rFonts w:ascii="Book Antiqua" w:eastAsiaTheme="minorHAnsi" w:hAnsi="Book Antiqua" w:cstheme="majorHAnsi"/>
        </w:rPr>
        <w:t xml:space="preserve"> case, preoperative esophagoscopy </w:t>
      </w:r>
      <w:r w:rsidR="00452AC6" w:rsidRPr="00AD01EF">
        <w:rPr>
          <w:rFonts w:ascii="Book Antiqua" w:eastAsiaTheme="minorHAnsi" w:hAnsi="Book Antiqua" w:cstheme="majorHAnsi"/>
        </w:rPr>
        <w:t>showed a</w:t>
      </w:r>
      <w:r w:rsidRPr="00AD01EF">
        <w:rPr>
          <w:rFonts w:ascii="Book Antiqua" w:eastAsiaTheme="minorHAnsi" w:hAnsi="Book Antiqua" w:cstheme="majorHAnsi"/>
        </w:rPr>
        <w:t xml:space="preserve"> moderate amount of residue in </w:t>
      </w:r>
      <w:r w:rsidR="00452AC6" w:rsidRPr="00AD01EF">
        <w:rPr>
          <w:rFonts w:ascii="Book Antiqua" w:eastAsiaTheme="minorHAnsi" w:hAnsi="Book Antiqua" w:cstheme="majorHAnsi"/>
        </w:rPr>
        <w:t xml:space="preserve">the </w:t>
      </w:r>
      <w:r w:rsidRPr="00AD01EF">
        <w:rPr>
          <w:rFonts w:ascii="Book Antiqua" w:eastAsiaTheme="minorHAnsi" w:hAnsi="Book Antiqua" w:cstheme="majorHAnsi"/>
        </w:rPr>
        <w:t>esophagus</w:t>
      </w:r>
      <w:r w:rsidR="002F0036" w:rsidRPr="00AD01EF">
        <w:rPr>
          <w:rFonts w:ascii="Book Antiqua" w:eastAsiaTheme="minorHAnsi" w:hAnsi="Book Antiqua" w:cstheme="majorHAnsi"/>
        </w:rPr>
        <w:t>,</w:t>
      </w:r>
      <w:r w:rsidRPr="00AD01EF">
        <w:rPr>
          <w:rFonts w:ascii="Book Antiqua" w:eastAsiaTheme="minorHAnsi" w:hAnsi="Book Antiqua" w:cstheme="majorHAnsi"/>
        </w:rPr>
        <w:t xml:space="preserve"> </w:t>
      </w:r>
      <w:r w:rsidR="00452AC6" w:rsidRPr="00AD01EF">
        <w:rPr>
          <w:rFonts w:ascii="Book Antiqua" w:eastAsiaTheme="minorHAnsi" w:hAnsi="Book Antiqua" w:cstheme="majorHAnsi"/>
        </w:rPr>
        <w:t>while</w:t>
      </w:r>
      <w:r w:rsidRPr="00AD01EF">
        <w:rPr>
          <w:rFonts w:ascii="Book Antiqua" w:eastAsiaTheme="minorHAnsi" w:hAnsi="Book Antiqua" w:cstheme="majorHAnsi"/>
        </w:rPr>
        <w:t xml:space="preserve"> esophageal manometry revealed </w:t>
      </w:r>
      <w:r w:rsidR="00452AC6" w:rsidRPr="00AD01EF">
        <w:rPr>
          <w:rFonts w:ascii="Book Antiqua" w:eastAsiaTheme="minorHAnsi" w:hAnsi="Book Antiqua" w:cstheme="majorHAnsi"/>
        </w:rPr>
        <w:t xml:space="preserve">elevated </w:t>
      </w:r>
      <w:r w:rsidRPr="00AD01EF">
        <w:rPr>
          <w:rFonts w:ascii="Book Antiqua" w:eastAsiaTheme="minorHAnsi" w:hAnsi="Book Antiqua" w:cstheme="majorHAnsi"/>
        </w:rPr>
        <w:t>lower esophageal sphincter pressure during expiration (52</w:t>
      </w:r>
      <w:r w:rsidR="00C40868" w:rsidRPr="00AD01EF">
        <w:rPr>
          <w:rFonts w:ascii="Book Antiqua" w:eastAsiaTheme="minorHAnsi" w:hAnsi="Book Antiqua" w:cstheme="majorHAnsi"/>
        </w:rPr>
        <w:t xml:space="preserve"> </w:t>
      </w:r>
      <w:r w:rsidRPr="00AD01EF">
        <w:rPr>
          <w:rFonts w:ascii="Book Antiqua" w:eastAsiaTheme="minorHAnsi" w:hAnsi="Book Antiqua" w:cstheme="majorHAnsi"/>
        </w:rPr>
        <w:t xml:space="preserve">mmHg). It is generally known that </w:t>
      </w:r>
      <w:r w:rsidR="00452AC6" w:rsidRPr="00AD01EF">
        <w:rPr>
          <w:rFonts w:ascii="Book Antiqua" w:eastAsiaTheme="minorHAnsi" w:hAnsi="Book Antiqua" w:cstheme="majorHAnsi"/>
        </w:rPr>
        <w:t xml:space="preserve">anesthetic agents decrease </w:t>
      </w:r>
      <w:r w:rsidRPr="00AD01EF">
        <w:rPr>
          <w:rFonts w:ascii="Book Antiqua" w:eastAsiaTheme="minorHAnsi" w:hAnsi="Book Antiqua" w:cstheme="majorHAnsi"/>
        </w:rPr>
        <w:t>lower esophageal sphincter pressure</w:t>
      </w:r>
      <w:r w:rsidR="00E43AFD" w:rsidRPr="00AD01EF">
        <w:rPr>
          <w:rFonts w:ascii="Book Antiqua" w:eastAsiaTheme="minorHAnsi" w:hAnsi="Book Antiqua" w:cstheme="majorHAnsi"/>
        </w:rPr>
        <w:fldChar w:fldCharType="begin">
          <w:fldData xml:space="preserve">PEVuZE5vdGU+PENpdGU+PEF1dGhvcj5UdXJhbjwvQXV0aG9yPjxZZWFyPjIwMTA8L1llYXI+PFJl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</w:fldData>
        </w:fldChar>
      </w:r>
      <w:r w:rsidR="00137703" w:rsidRPr="00AD01EF">
        <w:rPr>
          <w:rFonts w:ascii="Book Antiqua" w:eastAsiaTheme="minorHAnsi" w:hAnsi="Book Antiqua" w:cstheme="majorHAnsi"/>
        </w:rPr>
        <w:instrText xml:space="preserve"> ADDIN EN.CITE </w:instrText>
      </w:r>
      <w:r w:rsidR="00137703" w:rsidRPr="00AD01EF">
        <w:rPr>
          <w:rFonts w:ascii="Book Antiqua" w:eastAsiaTheme="minorHAnsi" w:hAnsi="Book Antiqua" w:cstheme="majorHAnsi"/>
        </w:rPr>
        <w:fldChar w:fldCharType="begin">
          <w:fldData xml:space="preserve">PEVuZE5vdGU+PENpdGU+PEF1dGhvcj5UdXJhbjwvQXV0aG9yPjxZZWFyPjIwMTA8L1llYXI+PFJl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</w:fldData>
        </w:fldChar>
      </w:r>
      <w:r w:rsidR="00137703" w:rsidRPr="00AD01EF">
        <w:rPr>
          <w:rFonts w:ascii="Book Antiqua" w:eastAsiaTheme="minorHAnsi" w:hAnsi="Book Antiqua" w:cstheme="majorHAnsi"/>
        </w:rPr>
        <w:instrText xml:space="preserve"> ADDIN EN.CITE.DATA </w:instrText>
      </w:r>
      <w:r w:rsidR="00137703" w:rsidRPr="00AD01EF">
        <w:rPr>
          <w:rFonts w:ascii="Book Antiqua" w:eastAsiaTheme="minorHAnsi" w:hAnsi="Book Antiqua" w:cstheme="majorHAnsi"/>
        </w:rPr>
      </w:r>
      <w:r w:rsidR="00137703" w:rsidRPr="00AD01EF">
        <w:rPr>
          <w:rFonts w:ascii="Book Antiqua" w:eastAsiaTheme="minorHAnsi" w:hAnsi="Book Antiqua" w:cstheme="majorHAnsi"/>
        </w:rPr>
        <w:fldChar w:fldCharType="end"/>
      </w:r>
      <w:r w:rsidR="00E43AFD" w:rsidRPr="00AD01EF">
        <w:rPr>
          <w:rFonts w:ascii="Book Antiqua" w:eastAsiaTheme="minorHAnsi" w:hAnsi="Book Antiqua" w:cstheme="majorHAnsi"/>
        </w:rPr>
      </w:r>
      <w:r w:rsidR="00E43AFD" w:rsidRPr="00AD01EF">
        <w:rPr>
          <w:rFonts w:ascii="Book Antiqua" w:eastAsiaTheme="minorHAnsi" w:hAnsi="Book Antiqua" w:cstheme="majorHAnsi"/>
        </w:rPr>
        <w:fldChar w:fldCharType="separate"/>
      </w:r>
      <w:r w:rsidR="00DA6DA9" w:rsidRPr="00AD01EF">
        <w:rPr>
          <w:rFonts w:ascii="Book Antiqua" w:eastAsiaTheme="minorHAnsi" w:hAnsi="Book Antiqua" w:cstheme="majorHAnsi"/>
          <w:noProof/>
          <w:vertAlign w:val="superscript"/>
        </w:rPr>
        <w:t>[14,</w:t>
      </w:r>
      <w:r w:rsidR="00137703" w:rsidRPr="00AD01EF">
        <w:rPr>
          <w:rFonts w:ascii="Book Antiqua" w:eastAsiaTheme="minorHAnsi" w:hAnsi="Book Antiqua" w:cstheme="majorHAnsi"/>
          <w:noProof/>
          <w:vertAlign w:val="superscript"/>
        </w:rPr>
        <w:t>15]</w:t>
      </w:r>
      <w:r w:rsidR="00E43AFD" w:rsidRPr="00AD01EF">
        <w:rPr>
          <w:rFonts w:ascii="Book Antiqua" w:eastAsiaTheme="minorHAnsi" w:hAnsi="Book Antiqua" w:cstheme="majorHAnsi"/>
        </w:rPr>
        <w:fldChar w:fldCharType="end"/>
      </w:r>
      <w:r w:rsidRPr="00AD01EF">
        <w:rPr>
          <w:rFonts w:ascii="Book Antiqua" w:eastAsiaTheme="minorHAnsi" w:hAnsi="Book Antiqua" w:cstheme="majorHAnsi"/>
        </w:rPr>
        <w:t xml:space="preserve">. </w:t>
      </w:r>
      <w:r w:rsidR="001B4E95" w:rsidRPr="00AD01EF">
        <w:rPr>
          <w:rFonts w:ascii="Book Antiqua" w:eastAsiaTheme="minorHAnsi" w:hAnsi="Book Antiqua" w:cstheme="majorHAnsi"/>
        </w:rPr>
        <w:t>U</w:t>
      </w:r>
      <w:r w:rsidRPr="00AD01EF">
        <w:rPr>
          <w:rFonts w:ascii="Book Antiqua" w:eastAsiaTheme="minorHAnsi" w:hAnsi="Book Antiqua" w:cstheme="majorHAnsi"/>
        </w:rPr>
        <w:t>pper esophag</w:t>
      </w:r>
      <w:r w:rsidR="001B4E95" w:rsidRPr="00AD01EF">
        <w:rPr>
          <w:rFonts w:ascii="Book Antiqua" w:eastAsiaTheme="minorHAnsi" w:hAnsi="Book Antiqua" w:cstheme="majorHAnsi"/>
        </w:rPr>
        <w:t>eal</w:t>
      </w:r>
      <w:r w:rsidRPr="00AD01EF">
        <w:rPr>
          <w:rFonts w:ascii="Book Antiqua" w:eastAsiaTheme="minorHAnsi" w:hAnsi="Book Antiqua" w:cstheme="majorHAnsi"/>
        </w:rPr>
        <w:t xml:space="preserve"> sphincter pressure </w:t>
      </w:r>
      <w:r w:rsidR="001B4E95" w:rsidRPr="00AD01EF">
        <w:rPr>
          <w:rFonts w:ascii="Book Antiqua" w:eastAsiaTheme="minorHAnsi" w:hAnsi="Book Antiqua" w:cstheme="majorHAnsi"/>
        </w:rPr>
        <w:t xml:space="preserve">is </w:t>
      </w:r>
      <w:r w:rsidRPr="00AD01EF">
        <w:rPr>
          <w:rFonts w:ascii="Book Antiqua" w:eastAsiaTheme="minorHAnsi" w:hAnsi="Book Antiqua" w:cstheme="majorHAnsi"/>
        </w:rPr>
        <w:t>similarly decrease</w:t>
      </w:r>
      <w:r w:rsidR="001B4E95" w:rsidRPr="00AD01EF">
        <w:rPr>
          <w:rFonts w:ascii="Book Antiqua" w:eastAsiaTheme="minorHAnsi" w:hAnsi="Book Antiqua" w:cstheme="majorHAnsi"/>
        </w:rPr>
        <w:t>d</w:t>
      </w:r>
      <w:r w:rsidRPr="00AD01EF">
        <w:rPr>
          <w:rFonts w:ascii="Book Antiqua" w:eastAsiaTheme="minorHAnsi" w:hAnsi="Book Antiqua" w:cstheme="majorHAnsi"/>
        </w:rPr>
        <w:t xml:space="preserve"> by </w:t>
      </w:r>
      <w:r w:rsidR="001B4E95" w:rsidRPr="00AD01EF">
        <w:rPr>
          <w:rFonts w:ascii="Book Antiqua" w:eastAsiaTheme="minorHAnsi" w:hAnsi="Book Antiqua" w:cstheme="majorHAnsi"/>
        </w:rPr>
        <w:t>these</w:t>
      </w:r>
      <w:r w:rsidRPr="00AD01EF">
        <w:rPr>
          <w:rFonts w:ascii="Book Antiqua" w:eastAsiaTheme="minorHAnsi" w:hAnsi="Book Antiqua" w:cstheme="majorHAnsi"/>
        </w:rPr>
        <w:t xml:space="preserve"> agen</w:t>
      </w:r>
      <w:r w:rsidR="001B4E95" w:rsidRPr="00AD01EF">
        <w:rPr>
          <w:rFonts w:ascii="Book Antiqua" w:eastAsiaTheme="minorHAnsi" w:hAnsi="Book Antiqua" w:cstheme="majorHAnsi"/>
        </w:rPr>
        <w:t>ts</w:t>
      </w:r>
      <w:r w:rsidR="00E43AFD" w:rsidRPr="00AD01EF">
        <w:rPr>
          <w:rFonts w:ascii="Book Antiqua" w:eastAsiaTheme="minorHAnsi" w:hAnsi="Book Antiqua" w:cstheme="majorHAnsi"/>
        </w:rPr>
        <w:fldChar w:fldCharType="begin">
          <w:fldData xml:space="preserve">PEVuZE5vdGU+PENpdGU+PEF1dGhvcj5UdXJhbjwvQXV0aG9yPjxZZWFyPjIwMTA8L1llYXI+PFJl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</w:fldData>
        </w:fldChar>
      </w:r>
      <w:r w:rsidR="00137703" w:rsidRPr="00AD01EF">
        <w:rPr>
          <w:rFonts w:ascii="Book Antiqua" w:eastAsiaTheme="minorHAnsi" w:hAnsi="Book Antiqua" w:cstheme="majorHAnsi"/>
        </w:rPr>
        <w:instrText xml:space="preserve"> ADDIN EN.CITE </w:instrText>
      </w:r>
      <w:r w:rsidR="00137703" w:rsidRPr="00AD01EF">
        <w:rPr>
          <w:rFonts w:ascii="Book Antiqua" w:eastAsiaTheme="minorHAnsi" w:hAnsi="Book Antiqua" w:cstheme="majorHAnsi"/>
        </w:rPr>
        <w:fldChar w:fldCharType="begin">
          <w:fldData xml:space="preserve">PEVuZE5vdGU+PENpdGU+PEF1dGhvcj5UdXJhbjwvQXV0aG9yPjxZZWFyPjIwMTA8L1llYXI+PFJl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</w:fldData>
        </w:fldChar>
      </w:r>
      <w:r w:rsidR="00137703" w:rsidRPr="00AD01EF">
        <w:rPr>
          <w:rFonts w:ascii="Book Antiqua" w:eastAsiaTheme="minorHAnsi" w:hAnsi="Book Antiqua" w:cstheme="majorHAnsi"/>
        </w:rPr>
        <w:instrText xml:space="preserve"> ADDIN EN.CITE.DATA </w:instrText>
      </w:r>
      <w:r w:rsidR="00137703" w:rsidRPr="00AD01EF">
        <w:rPr>
          <w:rFonts w:ascii="Book Antiqua" w:eastAsiaTheme="minorHAnsi" w:hAnsi="Book Antiqua" w:cstheme="majorHAnsi"/>
        </w:rPr>
      </w:r>
      <w:r w:rsidR="00137703" w:rsidRPr="00AD01EF">
        <w:rPr>
          <w:rFonts w:ascii="Book Antiqua" w:eastAsiaTheme="minorHAnsi" w:hAnsi="Book Antiqua" w:cstheme="majorHAnsi"/>
        </w:rPr>
        <w:fldChar w:fldCharType="end"/>
      </w:r>
      <w:r w:rsidR="00E43AFD" w:rsidRPr="00AD01EF">
        <w:rPr>
          <w:rFonts w:ascii="Book Antiqua" w:eastAsiaTheme="minorHAnsi" w:hAnsi="Book Antiqua" w:cstheme="majorHAnsi"/>
        </w:rPr>
      </w:r>
      <w:r w:rsidR="00E43AFD" w:rsidRPr="00AD01EF">
        <w:rPr>
          <w:rFonts w:ascii="Book Antiqua" w:eastAsiaTheme="minorHAnsi" w:hAnsi="Book Antiqua" w:cstheme="majorHAnsi"/>
        </w:rPr>
        <w:fldChar w:fldCharType="separate"/>
      </w:r>
      <w:r w:rsidR="00DA6DA9" w:rsidRPr="00AD01EF">
        <w:rPr>
          <w:rFonts w:ascii="Book Antiqua" w:eastAsiaTheme="minorHAnsi" w:hAnsi="Book Antiqua" w:cstheme="majorHAnsi"/>
          <w:noProof/>
          <w:vertAlign w:val="superscript"/>
        </w:rPr>
        <w:t>[14,</w:t>
      </w:r>
      <w:r w:rsidR="00137703" w:rsidRPr="00AD01EF">
        <w:rPr>
          <w:rFonts w:ascii="Book Antiqua" w:eastAsiaTheme="minorHAnsi" w:hAnsi="Book Antiqua" w:cstheme="majorHAnsi"/>
          <w:noProof/>
          <w:vertAlign w:val="superscript"/>
        </w:rPr>
        <w:t>15]</w:t>
      </w:r>
      <w:r w:rsidR="00E43AFD" w:rsidRPr="00AD01EF">
        <w:rPr>
          <w:rFonts w:ascii="Book Antiqua" w:eastAsiaTheme="minorHAnsi" w:hAnsi="Book Antiqua" w:cstheme="majorHAnsi"/>
        </w:rPr>
        <w:fldChar w:fldCharType="end"/>
      </w:r>
      <w:r w:rsidRPr="00AD01EF">
        <w:rPr>
          <w:rFonts w:ascii="Book Antiqua" w:eastAsiaTheme="minorHAnsi" w:hAnsi="Book Antiqua" w:cstheme="majorHAnsi"/>
        </w:rPr>
        <w:t xml:space="preserve">. However, these reports </w:t>
      </w:r>
      <w:r w:rsidR="001B4E95" w:rsidRPr="00AD01EF">
        <w:rPr>
          <w:rFonts w:ascii="Book Antiqua" w:eastAsiaTheme="minorHAnsi" w:hAnsi="Book Antiqua" w:cstheme="majorHAnsi"/>
        </w:rPr>
        <w:t>relate to a</w:t>
      </w:r>
      <w:r w:rsidRPr="00AD01EF">
        <w:rPr>
          <w:rFonts w:ascii="Book Antiqua" w:eastAsiaTheme="minorHAnsi" w:hAnsi="Book Antiqua" w:cstheme="majorHAnsi"/>
        </w:rPr>
        <w:t xml:space="preserve"> case without </w:t>
      </w:r>
      <w:r w:rsidRPr="00AD01EF">
        <w:rPr>
          <w:rFonts w:ascii="Book Antiqua" w:eastAsiaTheme="minorHAnsi" w:hAnsi="Book Antiqua" w:cstheme="majorHAnsi"/>
        </w:rPr>
        <w:lastRenderedPageBreak/>
        <w:t>esophag</w:t>
      </w:r>
      <w:r w:rsidR="001B4E95" w:rsidRPr="00AD01EF">
        <w:rPr>
          <w:rFonts w:ascii="Book Antiqua" w:eastAsiaTheme="minorHAnsi" w:hAnsi="Book Antiqua" w:cstheme="majorHAnsi"/>
        </w:rPr>
        <w:t>eal pathology</w:t>
      </w:r>
      <w:r w:rsidRPr="00AD01EF">
        <w:rPr>
          <w:rFonts w:ascii="Book Antiqua" w:eastAsiaTheme="minorHAnsi" w:hAnsi="Book Antiqua" w:cstheme="majorHAnsi"/>
        </w:rPr>
        <w:t xml:space="preserve">, and the </w:t>
      </w:r>
      <w:r w:rsidR="001B4E95" w:rsidRPr="00AD01EF">
        <w:rPr>
          <w:rFonts w:ascii="Book Antiqua" w:eastAsiaTheme="minorHAnsi" w:hAnsi="Book Antiqua" w:cstheme="majorHAnsi"/>
        </w:rPr>
        <w:t xml:space="preserve">effects of </w:t>
      </w:r>
      <w:r w:rsidRPr="00AD01EF">
        <w:rPr>
          <w:rFonts w:ascii="Book Antiqua" w:eastAsiaTheme="minorHAnsi" w:hAnsi="Book Antiqua" w:cstheme="majorHAnsi"/>
        </w:rPr>
        <w:t>anesthetic agent</w:t>
      </w:r>
      <w:r w:rsidR="001B4E95" w:rsidRPr="00AD01EF">
        <w:rPr>
          <w:rFonts w:ascii="Book Antiqua" w:eastAsiaTheme="minorHAnsi" w:hAnsi="Book Antiqua" w:cstheme="majorHAnsi"/>
        </w:rPr>
        <w:t>s</w:t>
      </w:r>
      <w:r w:rsidRPr="00AD01EF">
        <w:rPr>
          <w:rFonts w:ascii="Book Antiqua" w:eastAsiaTheme="minorHAnsi" w:hAnsi="Book Antiqua" w:cstheme="majorHAnsi"/>
        </w:rPr>
        <w:t xml:space="preserve"> </w:t>
      </w:r>
      <w:r w:rsidR="001B4E95" w:rsidRPr="00AD01EF">
        <w:rPr>
          <w:rFonts w:ascii="Book Antiqua" w:eastAsiaTheme="minorHAnsi" w:hAnsi="Book Antiqua" w:cstheme="majorHAnsi"/>
        </w:rPr>
        <w:t xml:space="preserve">on esophageal sphincter pressure </w:t>
      </w:r>
      <w:r w:rsidRPr="00AD01EF">
        <w:rPr>
          <w:rFonts w:ascii="Book Antiqua" w:eastAsiaTheme="minorHAnsi" w:hAnsi="Book Antiqua" w:cstheme="majorHAnsi"/>
        </w:rPr>
        <w:t xml:space="preserve">in achalasia patients </w:t>
      </w:r>
      <w:r w:rsidR="001B4E95" w:rsidRPr="00AD01EF">
        <w:rPr>
          <w:rFonts w:ascii="Book Antiqua" w:eastAsiaTheme="minorHAnsi" w:hAnsi="Book Antiqua" w:cstheme="majorHAnsi"/>
        </w:rPr>
        <w:t>are not yet known</w:t>
      </w:r>
      <w:r w:rsidRPr="00AD01EF">
        <w:rPr>
          <w:rFonts w:ascii="Book Antiqua" w:eastAsiaTheme="minorHAnsi" w:hAnsi="Book Antiqua" w:cstheme="majorHAnsi"/>
        </w:rPr>
        <w:t xml:space="preserve">. </w:t>
      </w:r>
    </w:p>
    <w:p w14:paraId="16D7AE14" w14:textId="25114959" w:rsidR="00D060D5" w:rsidRPr="00AD01EF" w:rsidRDefault="001B4E95" w:rsidP="00AD01EF">
      <w:pPr>
        <w:tabs>
          <w:tab w:val="right" w:pos="8504"/>
        </w:tabs>
        <w:spacing w:line="360" w:lineRule="auto"/>
        <w:ind w:firstLineChars="100" w:firstLine="240"/>
        <w:rPr>
          <w:rFonts w:ascii="Book Antiqua" w:eastAsiaTheme="minorHAnsi" w:hAnsi="Book Antiqua" w:cstheme="majorHAnsi"/>
        </w:rPr>
      </w:pPr>
      <w:r w:rsidRPr="00AD01EF">
        <w:rPr>
          <w:rFonts w:ascii="Book Antiqua" w:eastAsiaTheme="minorHAnsi" w:hAnsi="Book Antiqua" w:cstheme="majorHAnsi"/>
        </w:rPr>
        <w:t>Given that</w:t>
      </w:r>
      <w:r w:rsidR="007B5E1C" w:rsidRPr="00AD01EF">
        <w:rPr>
          <w:rFonts w:ascii="Book Antiqua" w:eastAsiaTheme="minorHAnsi" w:hAnsi="Book Antiqua" w:cstheme="majorHAnsi"/>
        </w:rPr>
        <w:t xml:space="preserve"> esophageal achalasia is characterized by incomplete relaxation of the lower esophageal sphincter, we speculated that the aspiration occurred because only </w:t>
      </w:r>
      <w:r w:rsidRPr="00AD01EF">
        <w:rPr>
          <w:rFonts w:ascii="Book Antiqua" w:eastAsiaTheme="minorHAnsi" w:hAnsi="Book Antiqua" w:cstheme="majorHAnsi"/>
        </w:rPr>
        <w:t xml:space="preserve">the </w:t>
      </w:r>
      <w:r w:rsidR="007B5E1C" w:rsidRPr="00AD01EF">
        <w:rPr>
          <w:rFonts w:ascii="Book Antiqua" w:eastAsiaTheme="minorHAnsi" w:hAnsi="Book Antiqua" w:cstheme="majorHAnsi"/>
        </w:rPr>
        <w:t>upper esophag</w:t>
      </w:r>
      <w:r w:rsidRPr="00AD01EF">
        <w:rPr>
          <w:rFonts w:ascii="Book Antiqua" w:eastAsiaTheme="minorHAnsi" w:hAnsi="Book Antiqua" w:cstheme="majorHAnsi"/>
        </w:rPr>
        <w:t>eal</w:t>
      </w:r>
      <w:r w:rsidR="007B5E1C" w:rsidRPr="00AD01EF">
        <w:rPr>
          <w:rFonts w:ascii="Book Antiqua" w:eastAsiaTheme="minorHAnsi" w:hAnsi="Book Antiqua" w:cstheme="majorHAnsi"/>
        </w:rPr>
        <w:t xml:space="preserve"> sphincter pressure decreased </w:t>
      </w:r>
      <w:r w:rsidRPr="00AD01EF">
        <w:rPr>
          <w:rFonts w:ascii="Book Antiqua" w:eastAsiaTheme="minorHAnsi" w:hAnsi="Book Antiqua" w:cstheme="majorHAnsi"/>
        </w:rPr>
        <w:t xml:space="preserve">upon </w:t>
      </w:r>
      <w:r w:rsidR="007B5E1C" w:rsidRPr="00AD01EF">
        <w:rPr>
          <w:rFonts w:ascii="Book Antiqua" w:eastAsiaTheme="minorHAnsi" w:hAnsi="Book Antiqua" w:cstheme="majorHAnsi"/>
        </w:rPr>
        <w:t>administ</w:t>
      </w:r>
      <w:r w:rsidRPr="00AD01EF">
        <w:rPr>
          <w:rFonts w:ascii="Book Antiqua" w:eastAsiaTheme="minorHAnsi" w:hAnsi="Book Antiqua" w:cstheme="majorHAnsi"/>
        </w:rPr>
        <w:t xml:space="preserve">ration of </w:t>
      </w:r>
      <w:r w:rsidR="007B5E1C" w:rsidRPr="00AD01EF">
        <w:rPr>
          <w:rFonts w:ascii="Book Antiqua" w:eastAsiaTheme="minorHAnsi" w:hAnsi="Book Antiqua" w:cstheme="majorHAnsi"/>
        </w:rPr>
        <w:t xml:space="preserve">anesthetic agent, </w:t>
      </w:r>
      <w:r w:rsidRPr="00AD01EF">
        <w:rPr>
          <w:rFonts w:ascii="Book Antiqua" w:eastAsiaTheme="minorHAnsi" w:hAnsi="Book Antiqua" w:cstheme="majorHAnsi"/>
        </w:rPr>
        <w:t xml:space="preserve">there was a moderate amount of </w:t>
      </w:r>
      <w:r w:rsidR="007B5E1C" w:rsidRPr="00AD01EF">
        <w:rPr>
          <w:rFonts w:ascii="Book Antiqua" w:eastAsiaTheme="minorHAnsi" w:hAnsi="Book Antiqua" w:cstheme="majorHAnsi"/>
        </w:rPr>
        <w:t>esophageal content</w:t>
      </w:r>
      <w:r w:rsidRPr="00AD01EF">
        <w:rPr>
          <w:rFonts w:ascii="Book Antiqua" w:eastAsiaTheme="minorHAnsi" w:hAnsi="Book Antiqua" w:cstheme="majorHAnsi"/>
        </w:rPr>
        <w:t>,</w:t>
      </w:r>
      <w:r w:rsidR="007B5E1C" w:rsidRPr="00AD01EF">
        <w:rPr>
          <w:rFonts w:ascii="Book Antiqua" w:eastAsiaTheme="minorHAnsi" w:hAnsi="Book Antiqua" w:cstheme="majorHAnsi"/>
        </w:rPr>
        <w:t xml:space="preserve"> and the lower esophageal sphincter pressure was high. </w:t>
      </w:r>
      <w:r w:rsidRPr="00AD01EF">
        <w:rPr>
          <w:rFonts w:ascii="Book Antiqua" w:eastAsiaTheme="minorHAnsi" w:hAnsi="Book Antiqua" w:cstheme="majorHAnsi"/>
        </w:rPr>
        <w:t xml:space="preserve">Following </w:t>
      </w:r>
      <w:r w:rsidR="007B5E1C" w:rsidRPr="00AD01EF">
        <w:rPr>
          <w:rFonts w:ascii="Book Antiqua" w:eastAsiaTheme="minorHAnsi" w:hAnsi="Book Antiqua" w:cstheme="majorHAnsi"/>
        </w:rPr>
        <w:t xml:space="preserve">this case, we decided to insert a gastric tube </w:t>
      </w:r>
      <w:r w:rsidRPr="00AD01EF">
        <w:rPr>
          <w:rFonts w:ascii="Book Antiqua" w:eastAsiaTheme="minorHAnsi" w:hAnsi="Book Antiqua" w:cstheme="majorHAnsi"/>
        </w:rPr>
        <w:t>awake</w:t>
      </w:r>
      <w:r w:rsidR="007B5E1C" w:rsidRPr="00AD01EF">
        <w:rPr>
          <w:rFonts w:ascii="Book Antiqua" w:eastAsiaTheme="minorHAnsi" w:hAnsi="Book Antiqua" w:cstheme="majorHAnsi"/>
        </w:rPr>
        <w:t xml:space="preserve"> </w:t>
      </w:r>
      <w:r w:rsidRPr="00AD01EF">
        <w:rPr>
          <w:rFonts w:ascii="Book Antiqua" w:eastAsiaTheme="minorHAnsi" w:hAnsi="Book Antiqua" w:cstheme="majorHAnsi"/>
        </w:rPr>
        <w:t xml:space="preserve">in </w:t>
      </w:r>
      <w:r w:rsidR="002F0036" w:rsidRPr="00AD01EF">
        <w:rPr>
          <w:rFonts w:ascii="Book Antiqua" w:eastAsiaTheme="minorHAnsi" w:hAnsi="Book Antiqua" w:cstheme="majorHAnsi"/>
        </w:rPr>
        <w:t xml:space="preserve">all </w:t>
      </w:r>
      <w:r w:rsidRPr="00AD01EF">
        <w:rPr>
          <w:rFonts w:ascii="Book Antiqua" w:eastAsiaTheme="minorHAnsi" w:hAnsi="Book Antiqua" w:cstheme="majorHAnsi"/>
        </w:rPr>
        <w:t>cases thought to</w:t>
      </w:r>
      <w:r w:rsidR="00F56AFE" w:rsidRPr="00AD01EF">
        <w:rPr>
          <w:rFonts w:ascii="Book Antiqua" w:eastAsiaTheme="minorHAnsi" w:hAnsi="Book Antiqua" w:cstheme="majorHAnsi"/>
        </w:rPr>
        <w:t xml:space="preserve"> be at high risk of aspiration, </w:t>
      </w:r>
      <w:r w:rsidR="00D060D5" w:rsidRPr="00AD01EF">
        <w:rPr>
          <w:rFonts w:ascii="Book Antiqua" w:eastAsiaTheme="minorHAnsi" w:hAnsi="Book Antiqua" w:cstheme="majorHAnsi"/>
        </w:rPr>
        <w:t xml:space="preserve">in order </w:t>
      </w:r>
      <w:r w:rsidR="007B5E1C" w:rsidRPr="00AD01EF">
        <w:rPr>
          <w:rFonts w:ascii="Book Antiqua" w:eastAsiaTheme="minorHAnsi" w:hAnsi="Book Antiqua" w:cstheme="majorHAnsi"/>
        </w:rPr>
        <w:t>to evacuate secretion</w:t>
      </w:r>
      <w:r w:rsidRPr="00AD01EF">
        <w:rPr>
          <w:rFonts w:ascii="Book Antiqua" w:eastAsiaTheme="minorHAnsi" w:hAnsi="Book Antiqua" w:cstheme="majorHAnsi"/>
        </w:rPr>
        <w:t>s</w:t>
      </w:r>
      <w:r w:rsidR="007B5E1C" w:rsidRPr="00AD01EF">
        <w:rPr>
          <w:rFonts w:ascii="Book Antiqua" w:eastAsiaTheme="minorHAnsi" w:hAnsi="Book Antiqua" w:cstheme="majorHAnsi"/>
        </w:rPr>
        <w:t xml:space="preserve"> and reduce esophageal pressure prior to induction of anesthesia</w:t>
      </w:r>
      <w:r w:rsidRPr="00AD01EF">
        <w:rPr>
          <w:rFonts w:ascii="Book Antiqua" w:eastAsiaTheme="minorHAnsi" w:hAnsi="Book Antiqua" w:cstheme="majorHAnsi"/>
        </w:rPr>
        <w:t>.</w:t>
      </w:r>
      <w:r w:rsidR="007B5E1C" w:rsidRPr="00AD01EF">
        <w:rPr>
          <w:rFonts w:ascii="Book Antiqua" w:eastAsiaTheme="minorHAnsi" w:hAnsi="Book Antiqua" w:cstheme="majorHAnsi"/>
        </w:rPr>
        <w:t xml:space="preserve"> </w:t>
      </w:r>
      <w:r w:rsidRPr="00AD01EF">
        <w:rPr>
          <w:rFonts w:ascii="Book Antiqua" w:eastAsiaTheme="minorHAnsi" w:hAnsi="Book Antiqua" w:cstheme="majorHAnsi"/>
        </w:rPr>
        <w:t>These included cases with obvious</w:t>
      </w:r>
      <w:r w:rsidR="007B5E1C" w:rsidRPr="00AD01EF">
        <w:rPr>
          <w:rFonts w:ascii="Book Antiqua" w:eastAsiaTheme="minorHAnsi" w:hAnsi="Book Antiqua" w:cstheme="majorHAnsi"/>
        </w:rPr>
        <w:t xml:space="preserve"> residue </w:t>
      </w:r>
      <w:r w:rsidRPr="00AD01EF">
        <w:rPr>
          <w:rFonts w:ascii="Book Antiqua" w:eastAsiaTheme="minorHAnsi" w:hAnsi="Book Antiqua" w:cstheme="majorHAnsi"/>
        </w:rPr>
        <w:t>during</w:t>
      </w:r>
      <w:r w:rsidR="007B5E1C" w:rsidRPr="00AD01EF">
        <w:rPr>
          <w:rFonts w:ascii="Book Antiqua" w:eastAsiaTheme="minorHAnsi" w:hAnsi="Book Antiqua" w:cstheme="majorHAnsi"/>
        </w:rPr>
        <w:t xml:space="preserve"> preoperative esophagoscopy, </w:t>
      </w:r>
      <w:r w:rsidRPr="00AD01EF">
        <w:rPr>
          <w:rFonts w:ascii="Book Antiqua" w:eastAsiaTheme="minorHAnsi" w:hAnsi="Book Antiqua" w:cstheme="majorHAnsi"/>
        </w:rPr>
        <w:t xml:space="preserve">elevated </w:t>
      </w:r>
      <w:r w:rsidR="007B5E1C" w:rsidRPr="00AD01EF">
        <w:rPr>
          <w:rFonts w:ascii="Book Antiqua" w:eastAsiaTheme="minorHAnsi" w:hAnsi="Book Antiqua" w:cstheme="majorHAnsi"/>
        </w:rPr>
        <w:t xml:space="preserve">lower esophageal sphincter pressure and </w:t>
      </w:r>
      <w:r w:rsidRPr="00AD01EF">
        <w:rPr>
          <w:rFonts w:ascii="Book Antiqua" w:eastAsiaTheme="minorHAnsi" w:hAnsi="Book Antiqua" w:cstheme="majorHAnsi"/>
        </w:rPr>
        <w:t xml:space="preserve">severe </w:t>
      </w:r>
      <w:r w:rsidR="007B5E1C" w:rsidRPr="00AD01EF">
        <w:rPr>
          <w:rFonts w:ascii="Book Antiqua" w:eastAsiaTheme="minorHAnsi" w:hAnsi="Book Antiqua" w:cstheme="majorHAnsi"/>
        </w:rPr>
        <w:t xml:space="preserve">esophageal dilatation. </w:t>
      </w:r>
    </w:p>
    <w:p w14:paraId="3FE077CB" w14:textId="471CD5C5" w:rsidR="00D060D5" w:rsidRPr="00AD01EF" w:rsidRDefault="007B5E1C" w:rsidP="00AD01EF">
      <w:pPr>
        <w:tabs>
          <w:tab w:val="right" w:pos="8504"/>
        </w:tabs>
        <w:spacing w:line="360" w:lineRule="auto"/>
        <w:ind w:firstLineChars="100" w:firstLine="240"/>
        <w:rPr>
          <w:rFonts w:ascii="Book Antiqua" w:eastAsiaTheme="minorHAnsi" w:hAnsi="Book Antiqua" w:cstheme="majorHAnsi"/>
        </w:rPr>
      </w:pPr>
      <w:r w:rsidRPr="00AD01EF">
        <w:rPr>
          <w:rFonts w:ascii="Book Antiqua" w:eastAsiaTheme="minorHAnsi" w:hAnsi="Book Antiqua" w:cstheme="majorHAnsi"/>
        </w:rPr>
        <w:t>It is known that complications associated with CO</w:t>
      </w:r>
      <w:r w:rsidRPr="00AD01EF">
        <w:rPr>
          <w:rFonts w:ascii="Book Antiqua" w:eastAsiaTheme="minorHAnsi" w:hAnsi="Book Antiqua" w:cstheme="majorHAnsi"/>
          <w:vertAlign w:val="subscript"/>
        </w:rPr>
        <w:t>2</w:t>
      </w:r>
      <w:r w:rsidR="001B4E95" w:rsidRPr="00AD01EF">
        <w:rPr>
          <w:rFonts w:ascii="Book Antiqua" w:eastAsiaTheme="minorHAnsi" w:hAnsi="Book Antiqua" w:cstheme="majorHAnsi"/>
        </w:rPr>
        <w:t xml:space="preserve"> insufflation,</w:t>
      </w:r>
      <w:r w:rsidRPr="00AD01EF">
        <w:rPr>
          <w:rFonts w:ascii="Book Antiqua" w:eastAsiaTheme="minorHAnsi" w:hAnsi="Book Antiqua" w:cstheme="majorHAnsi"/>
        </w:rPr>
        <w:t xml:space="preserve"> such as subcutaneous emphysema, mediastinal emphysema and pneumoperitoneum are common </w:t>
      </w:r>
      <w:r w:rsidR="001B4E95" w:rsidRPr="00AD01EF">
        <w:rPr>
          <w:rFonts w:ascii="Book Antiqua" w:eastAsiaTheme="minorHAnsi" w:hAnsi="Book Antiqua" w:cstheme="majorHAnsi"/>
        </w:rPr>
        <w:t xml:space="preserve">during POEM, </w:t>
      </w:r>
      <w:r w:rsidRPr="00AD01EF">
        <w:rPr>
          <w:rFonts w:ascii="Book Antiqua" w:eastAsiaTheme="minorHAnsi" w:hAnsi="Book Antiqua" w:cstheme="majorHAnsi"/>
        </w:rPr>
        <w:t xml:space="preserve">because </w:t>
      </w:r>
      <w:r w:rsidR="002F0036" w:rsidRPr="00AD01EF">
        <w:rPr>
          <w:rFonts w:ascii="Book Antiqua" w:eastAsiaTheme="minorHAnsi" w:hAnsi="Book Antiqua" w:cstheme="majorHAnsi"/>
        </w:rPr>
        <w:t xml:space="preserve">of </w:t>
      </w:r>
      <w:r w:rsidR="001B4E95" w:rsidRPr="00AD01EF">
        <w:rPr>
          <w:rFonts w:ascii="Book Antiqua" w:eastAsiaTheme="minorHAnsi" w:hAnsi="Book Antiqua" w:cstheme="majorHAnsi"/>
        </w:rPr>
        <w:t xml:space="preserve">the need to </w:t>
      </w:r>
      <w:r w:rsidRPr="00AD01EF">
        <w:rPr>
          <w:rFonts w:ascii="Book Antiqua" w:eastAsiaTheme="minorHAnsi" w:hAnsi="Book Antiqua" w:cstheme="majorHAnsi"/>
        </w:rPr>
        <w:t>secure a</w:t>
      </w:r>
      <w:r w:rsidR="001B4E95" w:rsidRPr="00AD01EF">
        <w:rPr>
          <w:rFonts w:ascii="Book Antiqua" w:eastAsiaTheme="minorHAnsi" w:hAnsi="Book Antiqua" w:cstheme="majorHAnsi"/>
        </w:rPr>
        <w:t>n</w:t>
      </w:r>
      <w:r w:rsidRPr="00AD01EF">
        <w:rPr>
          <w:rFonts w:ascii="Book Antiqua" w:eastAsiaTheme="minorHAnsi" w:hAnsi="Book Antiqua" w:cstheme="majorHAnsi"/>
        </w:rPr>
        <w:t xml:space="preserve"> operative field</w:t>
      </w:r>
      <w:r w:rsidR="00E43AFD" w:rsidRPr="00AD01EF">
        <w:rPr>
          <w:rFonts w:ascii="Book Antiqua" w:eastAsiaTheme="minorHAnsi" w:hAnsi="Book Antiqua" w:cstheme="majorHAnsi"/>
        </w:rPr>
        <w:fldChar w:fldCharType="begin">
          <w:fldData xml:space="preserve">PEVuZE5vdGU+PENpdGU+PEF1dGhvcj5XYW5nPC9BdXRob3I+PFllYXI+MjAxNTwvWWVhcj48UmVj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</w:fldData>
        </w:fldChar>
      </w:r>
      <w:r w:rsidR="00137703" w:rsidRPr="00AD01EF">
        <w:rPr>
          <w:rFonts w:ascii="Book Antiqua" w:eastAsiaTheme="minorHAnsi" w:hAnsi="Book Antiqua" w:cstheme="majorHAnsi"/>
        </w:rPr>
        <w:instrText xml:space="preserve"> ADDIN EN.CITE </w:instrText>
      </w:r>
      <w:r w:rsidR="00137703" w:rsidRPr="00AD01EF">
        <w:rPr>
          <w:rFonts w:ascii="Book Antiqua" w:eastAsiaTheme="minorHAnsi" w:hAnsi="Book Antiqua" w:cstheme="majorHAnsi"/>
        </w:rPr>
        <w:fldChar w:fldCharType="begin">
          <w:fldData xml:space="preserve">PEVuZE5vdGU+PENpdGU+PEF1dGhvcj5XYW5nPC9BdXRob3I+PFllYXI+MjAxNTwvWWVhcj48UmVj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</w:fldData>
        </w:fldChar>
      </w:r>
      <w:r w:rsidR="00137703" w:rsidRPr="00AD01EF">
        <w:rPr>
          <w:rFonts w:ascii="Book Antiqua" w:eastAsiaTheme="minorHAnsi" w:hAnsi="Book Antiqua" w:cstheme="majorHAnsi"/>
        </w:rPr>
        <w:instrText xml:space="preserve"> ADDIN EN.CITE.DATA </w:instrText>
      </w:r>
      <w:r w:rsidR="00137703" w:rsidRPr="00AD01EF">
        <w:rPr>
          <w:rFonts w:ascii="Book Antiqua" w:eastAsiaTheme="minorHAnsi" w:hAnsi="Book Antiqua" w:cstheme="majorHAnsi"/>
        </w:rPr>
      </w:r>
      <w:r w:rsidR="00137703" w:rsidRPr="00AD01EF">
        <w:rPr>
          <w:rFonts w:ascii="Book Antiqua" w:eastAsiaTheme="minorHAnsi" w:hAnsi="Book Antiqua" w:cstheme="majorHAnsi"/>
        </w:rPr>
        <w:fldChar w:fldCharType="end"/>
      </w:r>
      <w:r w:rsidR="00E43AFD" w:rsidRPr="00AD01EF">
        <w:rPr>
          <w:rFonts w:ascii="Book Antiqua" w:eastAsiaTheme="minorHAnsi" w:hAnsi="Book Antiqua" w:cstheme="majorHAnsi"/>
        </w:rPr>
      </w:r>
      <w:r w:rsidR="00E43AFD" w:rsidRPr="00AD01EF">
        <w:rPr>
          <w:rFonts w:ascii="Book Antiqua" w:eastAsiaTheme="minorHAnsi" w:hAnsi="Book Antiqua" w:cstheme="majorHAnsi"/>
        </w:rPr>
        <w:fldChar w:fldCharType="separate"/>
      </w:r>
      <w:r w:rsidR="00DA6DA9" w:rsidRPr="00AD01EF">
        <w:rPr>
          <w:rFonts w:ascii="Book Antiqua" w:eastAsiaTheme="minorHAnsi" w:hAnsi="Book Antiqua" w:cstheme="majorHAnsi"/>
          <w:noProof/>
          <w:vertAlign w:val="superscript"/>
        </w:rPr>
        <w:t>[16,</w:t>
      </w:r>
      <w:r w:rsidR="00137703" w:rsidRPr="00AD01EF">
        <w:rPr>
          <w:rFonts w:ascii="Book Antiqua" w:eastAsiaTheme="minorHAnsi" w:hAnsi="Book Antiqua" w:cstheme="majorHAnsi"/>
          <w:noProof/>
          <w:vertAlign w:val="superscript"/>
        </w:rPr>
        <w:t>17]</w:t>
      </w:r>
      <w:r w:rsidR="00E43AFD" w:rsidRPr="00AD01EF">
        <w:rPr>
          <w:rFonts w:ascii="Book Antiqua" w:eastAsiaTheme="minorHAnsi" w:hAnsi="Book Antiqua" w:cstheme="majorHAnsi"/>
        </w:rPr>
        <w:fldChar w:fldCharType="end"/>
      </w:r>
      <w:r w:rsidRPr="00AD01EF">
        <w:rPr>
          <w:rFonts w:ascii="Book Antiqua" w:eastAsiaTheme="minorHAnsi" w:hAnsi="Book Antiqua" w:cstheme="majorHAnsi"/>
        </w:rPr>
        <w:t xml:space="preserve">. </w:t>
      </w:r>
      <w:r w:rsidR="001B4E95" w:rsidRPr="00AD01EF">
        <w:rPr>
          <w:rFonts w:ascii="Book Antiqua" w:eastAsiaTheme="minorHAnsi" w:hAnsi="Book Antiqua" w:cstheme="majorHAnsi"/>
        </w:rPr>
        <w:t>As such</w:t>
      </w:r>
      <w:r w:rsidRPr="00AD01EF">
        <w:rPr>
          <w:rFonts w:ascii="Book Antiqua" w:eastAsiaTheme="minorHAnsi" w:hAnsi="Book Antiqua" w:cstheme="majorHAnsi"/>
        </w:rPr>
        <w:t xml:space="preserve">, it is important </w:t>
      </w:r>
      <w:r w:rsidR="001B4E95" w:rsidRPr="00AD01EF">
        <w:rPr>
          <w:rFonts w:ascii="Book Antiqua" w:eastAsiaTheme="minorHAnsi" w:hAnsi="Book Antiqua" w:cstheme="majorHAnsi"/>
        </w:rPr>
        <w:t>to keep the upper abdomen</w:t>
      </w:r>
      <w:r w:rsidRPr="00AD01EF">
        <w:rPr>
          <w:rFonts w:ascii="Book Antiqua" w:eastAsiaTheme="minorHAnsi" w:hAnsi="Book Antiqua" w:cstheme="majorHAnsi"/>
        </w:rPr>
        <w:t xml:space="preserve"> expose</w:t>
      </w:r>
      <w:r w:rsidR="001B4E95" w:rsidRPr="00AD01EF">
        <w:rPr>
          <w:rFonts w:ascii="Book Antiqua" w:eastAsiaTheme="minorHAnsi" w:hAnsi="Book Antiqua" w:cstheme="majorHAnsi"/>
        </w:rPr>
        <w:t>d</w:t>
      </w:r>
      <w:r w:rsidRPr="00AD01EF">
        <w:rPr>
          <w:rFonts w:ascii="Book Antiqua" w:eastAsiaTheme="minorHAnsi" w:hAnsi="Book Antiqua" w:cstheme="majorHAnsi"/>
        </w:rPr>
        <w:t xml:space="preserve"> </w:t>
      </w:r>
      <w:r w:rsidR="00D060D5" w:rsidRPr="00AD01EF">
        <w:rPr>
          <w:rFonts w:ascii="Book Antiqua" w:eastAsiaTheme="minorHAnsi" w:hAnsi="Book Antiqua" w:cstheme="majorHAnsi"/>
        </w:rPr>
        <w:t xml:space="preserve">to identify </w:t>
      </w:r>
      <w:r w:rsidRPr="00AD01EF">
        <w:rPr>
          <w:rFonts w:ascii="Book Antiqua" w:eastAsiaTheme="minorHAnsi" w:hAnsi="Book Antiqua" w:cstheme="majorHAnsi"/>
        </w:rPr>
        <w:t>pneumoperitoneum</w:t>
      </w:r>
      <w:r w:rsidR="00D060D5" w:rsidRPr="00AD01EF">
        <w:rPr>
          <w:rFonts w:ascii="Book Antiqua" w:eastAsiaTheme="minorHAnsi" w:hAnsi="Book Antiqua" w:cstheme="majorHAnsi"/>
        </w:rPr>
        <w:t xml:space="preserve"> timeously</w:t>
      </w:r>
      <w:r w:rsidR="007F75EE" w:rsidRPr="00AD01EF">
        <w:rPr>
          <w:rFonts w:ascii="Book Antiqua" w:eastAsiaTheme="minorHAnsi" w:hAnsi="Book Antiqua" w:cstheme="majorHAnsi"/>
        </w:rPr>
        <w:t>. If pneumoperitoneum occurs, it should be treated with rapid needle decompression</w:t>
      </w:r>
      <w:r w:rsidR="002F0036" w:rsidRPr="00AD01EF">
        <w:rPr>
          <w:rFonts w:ascii="Book Antiqua" w:eastAsiaTheme="minorHAnsi" w:hAnsi="Book Antiqua" w:cstheme="majorHAnsi"/>
        </w:rPr>
        <w:t xml:space="preserve"> of the upper abdomen</w:t>
      </w:r>
      <w:r w:rsidR="007F75EE" w:rsidRPr="00AD01EF">
        <w:rPr>
          <w:rFonts w:ascii="Book Antiqua" w:eastAsiaTheme="minorHAnsi" w:hAnsi="Book Antiqua" w:cstheme="majorHAnsi"/>
        </w:rPr>
        <w:t>.</w:t>
      </w:r>
      <w:r w:rsidRPr="00AD01EF">
        <w:rPr>
          <w:rFonts w:ascii="Book Antiqua" w:eastAsiaTheme="minorHAnsi" w:hAnsi="Book Antiqua" w:cstheme="majorHAnsi"/>
        </w:rPr>
        <w:t xml:space="preserve"> </w:t>
      </w:r>
      <w:r w:rsidR="002F0036" w:rsidRPr="00AD01EF">
        <w:rPr>
          <w:rFonts w:ascii="Book Antiqua" w:eastAsiaTheme="minorHAnsi" w:hAnsi="Book Antiqua" w:cstheme="majorHAnsi"/>
        </w:rPr>
        <w:t>However</w:t>
      </w:r>
      <w:r w:rsidRPr="00AD01EF">
        <w:rPr>
          <w:rFonts w:ascii="Book Antiqua" w:eastAsiaTheme="minorHAnsi" w:hAnsi="Book Antiqua" w:cstheme="majorHAnsi"/>
        </w:rPr>
        <w:t>, some reports</w:t>
      </w:r>
      <w:r w:rsidR="007F75EE" w:rsidRPr="00AD01EF">
        <w:rPr>
          <w:rFonts w:ascii="Book Antiqua" w:eastAsiaTheme="minorHAnsi" w:hAnsi="Book Antiqua" w:cstheme="majorHAnsi"/>
        </w:rPr>
        <w:t xml:space="preserve"> have</w:t>
      </w:r>
      <w:r w:rsidRPr="00AD01EF">
        <w:rPr>
          <w:rFonts w:ascii="Book Antiqua" w:eastAsiaTheme="minorHAnsi" w:hAnsi="Book Antiqua" w:cstheme="majorHAnsi"/>
        </w:rPr>
        <w:t xml:space="preserve"> concluded that </w:t>
      </w:r>
      <w:r w:rsidR="007F75EE" w:rsidRPr="00AD01EF">
        <w:rPr>
          <w:rFonts w:ascii="Book Antiqua" w:eastAsiaTheme="minorHAnsi" w:hAnsi="Book Antiqua" w:cstheme="majorHAnsi"/>
        </w:rPr>
        <w:t xml:space="preserve">while </w:t>
      </w:r>
      <w:r w:rsidRPr="00AD01EF">
        <w:rPr>
          <w:rFonts w:ascii="Book Antiqua" w:eastAsiaTheme="minorHAnsi" w:hAnsi="Book Antiqua" w:cstheme="majorHAnsi"/>
        </w:rPr>
        <w:t xml:space="preserve">subcutaneous emphysema, mediastinal emphysema and pneumoperitoneum were common </w:t>
      </w:r>
      <w:r w:rsidR="007F75EE" w:rsidRPr="00AD01EF">
        <w:rPr>
          <w:rFonts w:ascii="Book Antiqua" w:eastAsiaTheme="minorHAnsi" w:hAnsi="Book Antiqua" w:cstheme="majorHAnsi"/>
        </w:rPr>
        <w:t xml:space="preserve">during POEM, these </w:t>
      </w:r>
      <w:r w:rsidRPr="00AD01EF">
        <w:rPr>
          <w:rFonts w:ascii="Book Antiqua" w:eastAsiaTheme="minorHAnsi" w:hAnsi="Book Antiqua" w:cstheme="majorHAnsi"/>
        </w:rPr>
        <w:t>did not cause serious complications and no special intervention was required</w:t>
      </w:r>
      <w:r w:rsidR="00E43AFD" w:rsidRPr="00AD01EF">
        <w:rPr>
          <w:rFonts w:ascii="Book Antiqua" w:eastAsiaTheme="minorHAnsi" w:hAnsi="Book Antiqua" w:cstheme="majorHAnsi"/>
        </w:rPr>
        <w:fldChar w:fldCharType="begin">
          <w:fldData xml:space="preserve">PEVuZE5vdGU+PENpdGU+PEF1dGhvcj5XZXJuZXI8L0F1dGhvcj48WWVhcj4yMDE2PC9ZZWFyPjxS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</w:fldData>
        </w:fldChar>
      </w:r>
      <w:r w:rsidR="00137703" w:rsidRPr="00AD01EF">
        <w:rPr>
          <w:rFonts w:ascii="Book Antiqua" w:eastAsiaTheme="minorHAnsi" w:hAnsi="Book Antiqua" w:cstheme="majorHAnsi"/>
        </w:rPr>
        <w:instrText xml:space="preserve"> ADDIN EN.CITE </w:instrText>
      </w:r>
      <w:r w:rsidR="00137703" w:rsidRPr="00AD01EF">
        <w:rPr>
          <w:rFonts w:ascii="Book Antiqua" w:eastAsiaTheme="minorHAnsi" w:hAnsi="Book Antiqua" w:cstheme="majorHAnsi"/>
        </w:rPr>
        <w:fldChar w:fldCharType="begin">
          <w:fldData xml:space="preserve">PEVuZE5vdGU+PENpdGU+PEF1dGhvcj5XZXJuZXI8L0F1dGhvcj48WWVhcj4yMDE2PC9ZZWFyPjxS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</w:fldData>
        </w:fldChar>
      </w:r>
      <w:r w:rsidR="00137703" w:rsidRPr="00AD01EF">
        <w:rPr>
          <w:rFonts w:ascii="Book Antiqua" w:eastAsiaTheme="minorHAnsi" w:hAnsi="Book Antiqua" w:cstheme="majorHAnsi"/>
        </w:rPr>
        <w:instrText xml:space="preserve"> ADDIN EN.CITE.DATA </w:instrText>
      </w:r>
      <w:r w:rsidR="00137703" w:rsidRPr="00AD01EF">
        <w:rPr>
          <w:rFonts w:ascii="Book Antiqua" w:eastAsiaTheme="minorHAnsi" w:hAnsi="Book Antiqua" w:cstheme="majorHAnsi"/>
        </w:rPr>
      </w:r>
      <w:r w:rsidR="00137703" w:rsidRPr="00AD01EF">
        <w:rPr>
          <w:rFonts w:ascii="Book Antiqua" w:eastAsiaTheme="minorHAnsi" w:hAnsi="Book Antiqua" w:cstheme="majorHAnsi"/>
        </w:rPr>
        <w:fldChar w:fldCharType="end"/>
      </w:r>
      <w:r w:rsidR="00E43AFD" w:rsidRPr="00AD01EF">
        <w:rPr>
          <w:rFonts w:ascii="Book Antiqua" w:eastAsiaTheme="minorHAnsi" w:hAnsi="Book Antiqua" w:cstheme="majorHAnsi"/>
        </w:rPr>
      </w:r>
      <w:r w:rsidR="00E43AFD" w:rsidRPr="00AD01EF">
        <w:rPr>
          <w:rFonts w:ascii="Book Antiqua" w:eastAsiaTheme="minorHAnsi" w:hAnsi="Book Antiqua" w:cstheme="majorHAnsi"/>
        </w:rPr>
        <w:fldChar w:fldCharType="separate"/>
      </w:r>
      <w:r w:rsidR="00137703" w:rsidRPr="00AD01EF">
        <w:rPr>
          <w:rFonts w:ascii="Book Antiqua" w:eastAsiaTheme="minorHAnsi" w:hAnsi="Book Antiqua" w:cstheme="majorHAnsi"/>
          <w:noProof/>
          <w:vertAlign w:val="superscript"/>
        </w:rPr>
        <w:t>[18, 19]</w:t>
      </w:r>
      <w:r w:rsidR="00E43AFD" w:rsidRPr="00AD01EF">
        <w:rPr>
          <w:rFonts w:ascii="Book Antiqua" w:eastAsiaTheme="minorHAnsi" w:hAnsi="Book Antiqua" w:cstheme="majorHAnsi"/>
        </w:rPr>
        <w:fldChar w:fldCharType="end"/>
      </w:r>
      <w:r w:rsidRPr="00AD01EF">
        <w:rPr>
          <w:rFonts w:ascii="Book Antiqua" w:eastAsiaTheme="minorHAnsi" w:hAnsi="Book Antiqua" w:cstheme="majorHAnsi"/>
        </w:rPr>
        <w:t xml:space="preserve">. In the </w:t>
      </w:r>
      <w:r w:rsidR="007F75EE" w:rsidRPr="00AD01EF">
        <w:rPr>
          <w:rFonts w:ascii="Book Antiqua" w:eastAsiaTheme="minorHAnsi" w:hAnsi="Book Antiqua" w:cstheme="majorHAnsi"/>
        </w:rPr>
        <w:t xml:space="preserve">previous </w:t>
      </w:r>
      <w:r w:rsidR="00E43AFD" w:rsidRPr="00AD01EF">
        <w:rPr>
          <w:rFonts w:ascii="Book Antiqua" w:eastAsiaTheme="minorHAnsi" w:hAnsi="Book Antiqua" w:cstheme="majorHAnsi"/>
        </w:rPr>
        <w:t>five</w:t>
      </w:r>
      <w:r w:rsidRPr="00AD01EF">
        <w:rPr>
          <w:rFonts w:ascii="Book Antiqua" w:eastAsiaTheme="minorHAnsi" w:hAnsi="Book Antiqua" w:cstheme="majorHAnsi"/>
        </w:rPr>
        <w:t xml:space="preserve"> reports</w:t>
      </w:r>
      <w:r w:rsidR="00E43AFD" w:rsidRPr="00AD01EF">
        <w:rPr>
          <w:rFonts w:ascii="Book Antiqua" w:eastAsiaTheme="minorHAnsi" w:hAnsi="Book Antiqua" w:cstheme="majorHAnsi"/>
        </w:rPr>
        <w:fldChar w:fldCharType="begin">
          <w:fldData xml:space="preserve">PEVuZE5vdGU+PENpdGU+PEF1dGhvcj5Mb3NlcjwvQXV0aG9yPjxZZWFyPjIwMTc8L1llYXI+PFJl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</w:fldData>
        </w:fldChar>
      </w:r>
      <w:r w:rsidR="00137703" w:rsidRPr="00AD01EF">
        <w:rPr>
          <w:rFonts w:ascii="Book Antiqua" w:eastAsiaTheme="minorHAnsi" w:hAnsi="Book Antiqua" w:cstheme="majorHAnsi"/>
        </w:rPr>
        <w:instrText xml:space="preserve"> ADDIN EN.CITE </w:instrText>
      </w:r>
      <w:r w:rsidR="00137703" w:rsidRPr="00AD01EF">
        <w:rPr>
          <w:rFonts w:ascii="Book Antiqua" w:eastAsiaTheme="minorHAnsi" w:hAnsi="Book Antiqua" w:cstheme="majorHAnsi"/>
        </w:rPr>
        <w:fldChar w:fldCharType="begin">
          <w:fldData xml:space="preserve">PEVuZE5vdGU+PENpdGU+PEF1dGhvcj5Mb3NlcjwvQXV0aG9yPjxZZWFyPjIwMTc8L1llYXI+PFJl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</w:fldData>
        </w:fldChar>
      </w:r>
      <w:r w:rsidR="00137703" w:rsidRPr="00AD01EF">
        <w:rPr>
          <w:rFonts w:ascii="Book Antiqua" w:eastAsiaTheme="minorHAnsi" w:hAnsi="Book Antiqua" w:cstheme="majorHAnsi"/>
        </w:rPr>
        <w:instrText xml:space="preserve"> ADDIN EN.CITE.DATA </w:instrText>
      </w:r>
      <w:r w:rsidR="00137703" w:rsidRPr="00AD01EF">
        <w:rPr>
          <w:rFonts w:ascii="Book Antiqua" w:eastAsiaTheme="minorHAnsi" w:hAnsi="Book Antiqua" w:cstheme="majorHAnsi"/>
        </w:rPr>
      </w:r>
      <w:r w:rsidR="00137703" w:rsidRPr="00AD01EF">
        <w:rPr>
          <w:rFonts w:ascii="Book Antiqua" w:eastAsiaTheme="minorHAnsi" w:hAnsi="Book Antiqua" w:cstheme="majorHAnsi"/>
        </w:rPr>
        <w:fldChar w:fldCharType="end"/>
      </w:r>
      <w:r w:rsidR="00E43AFD" w:rsidRPr="00AD01EF">
        <w:rPr>
          <w:rFonts w:ascii="Book Antiqua" w:eastAsiaTheme="minorHAnsi" w:hAnsi="Book Antiqua" w:cstheme="majorHAnsi"/>
        </w:rPr>
      </w:r>
      <w:r w:rsidR="00E43AFD" w:rsidRPr="00AD01EF">
        <w:rPr>
          <w:rFonts w:ascii="Book Antiqua" w:eastAsiaTheme="minorHAnsi" w:hAnsi="Book Antiqua" w:cstheme="majorHAnsi"/>
        </w:rPr>
        <w:fldChar w:fldCharType="separate"/>
      </w:r>
      <w:r w:rsidR="00137703" w:rsidRPr="00AD01EF">
        <w:rPr>
          <w:rFonts w:ascii="Book Antiqua" w:eastAsiaTheme="minorHAnsi" w:hAnsi="Book Antiqua" w:cstheme="majorHAnsi"/>
          <w:noProof/>
          <w:vertAlign w:val="superscript"/>
        </w:rPr>
        <w:t>[9-13]</w:t>
      </w:r>
      <w:r w:rsidR="00E43AFD" w:rsidRPr="00AD01EF">
        <w:rPr>
          <w:rFonts w:ascii="Book Antiqua" w:eastAsiaTheme="minorHAnsi" w:hAnsi="Book Antiqua" w:cstheme="majorHAnsi"/>
        </w:rPr>
        <w:fldChar w:fldCharType="end"/>
      </w:r>
      <w:r w:rsidRPr="00AD01EF">
        <w:rPr>
          <w:rFonts w:ascii="Book Antiqua" w:eastAsiaTheme="minorHAnsi" w:hAnsi="Book Antiqua" w:cstheme="majorHAnsi"/>
        </w:rPr>
        <w:t>, EtCO</w:t>
      </w:r>
      <w:r w:rsidRPr="00AD01EF">
        <w:rPr>
          <w:rFonts w:ascii="Book Antiqua" w:eastAsiaTheme="minorHAnsi" w:hAnsi="Book Antiqua" w:cstheme="majorHAnsi"/>
          <w:vertAlign w:val="subscript"/>
        </w:rPr>
        <w:t>2</w:t>
      </w:r>
      <w:r w:rsidRPr="00AD01EF">
        <w:rPr>
          <w:rFonts w:ascii="Book Antiqua" w:eastAsiaTheme="minorHAnsi" w:hAnsi="Book Antiqua" w:cstheme="majorHAnsi"/>
        </w:rPr>
        <w:t xml:space="preserve"> increased during POEM, but no case of </w:t>
      </w:r>
      <w:r w:rsidRPr="00AD01EF">
        <w:rPr>
          <w:rFonts w:ascii="Book Antiqua" w:eastAsiaTheme="minorHAnsi" w:hAnsi="Book Antiqua" w:cstheme="majorHAnsi"/>
        </w:rPr>
        <w:lastRenderedPageBreak/>
        <w:t xml:space="preserve">ventilatory impairment </w:t>
      </w:r>
      <w:r w:rsidR="007F75EE" w:rsidRPr="00AD01EF">
        <w:rPr>
          <w:rFonts w:ascii="Book Antiqua" w:eastAsiaTheme="minorHAnsi" w:hAnsi="Book Antiqua" w:cstheme="majorHAnsi"/>
        </w:rPr>
        <w:t>occurred</w:t>
      </w:r>
      <w:r w:rsidRPr="00AD01EF">
        <w:rPr>
          <w:rFonts w:ascii="Book Antiqua" w:eastAsiaTheme="minorHAnsi" w:hAnsi="Book Antiqua" w:cstheme="majorHAnsi"/>
        </w:rPr>
        <w:t xml:space="preserve">. Our report is the first </w:t>
      </w:r>
      <w:r w:rsidR="007F75EE" w:rsidRPr="00AD01EF">
        <w:rPr>
          <w:rFonts w:ascii="Book Antiqua" w:eastAsiaTheme="minorHAnsi" w:hAnsi="Book Antiqua" w:cstheme="majorHAnsi"/>
        </w:rPr>
        <w:t>one describing</w:t>
      </w:r>
      <w:r w:rsidRPr="00AD01EF">
        <w:rPr>
          <w:rFonts w:ascii="Book Antiqua" w:eastAsiaTheme="minorHAnsi" w:hAnsi="Book Antiqua" w:cstheme="majorHAnsi"/>
        </w:rPr>
        <w:t xml:space="preserve"> ventilatory impairment during POEM. The target diseases of </w:t>
      </w:r>
      <w:r w:rsidR="007F75EE" w:rsidRPr="00AD01EF">
        <w:rPr>
          <w:rFonts w:ascii="Book Antiqua" w:eastAsiaTheme="minorHAnsi" w:hAnsi="Book Antiqua" w:cstheme="majorHAnsi"/>
        </w:rPr>
        <w:t xml:space="preserve">the </w:t>
      </w:r>
      <w:r w:rsidRPr="00AD01EF">
        <w:rPr>
          <w:rFonts w:ascii="Book Antiqua" w:eastAsiaTheme="minorHAnsi" w:hAnsi="Book Antiqua" w:cstheme="majorHAnsi"/>
        </w:rPr>
        <w:t xml:space="preserve">three cases </w:t>
      </w:r>
      <w:r w:rsidR="007F75EE" w:rsidRPr="00AD01EF">
        <w:rPr>
          <w:rFonts w:ascii="Book Antiqua" w:eastAsiaTheme="minorHAnsi" w:hAnsi="Book Antiqua" w:cstheme="majorHAnsi"/>
        </w:rPr>
        <w:t xml:space="preserve">concerned </w:t>
      </w:r>
      <w:r w:rsidRPr="00AD01EF">
        <w:rPr>
          <w:rFonts w:ascii="Book Antiqua" w:eastAsiaTheme="minorHAnsi" w:hAnsi="Book Antiqua" w:cstheme="majorHAnsi"/>
        </w:rPr>
        <w:t>were jackhammer esophagus and diffuse esophageal spasm. These diseases are class</w:t>
      </w:r>
      <w:r w:rsidR="00477761" w:rsidRPr="00AD01EF">
        <w:rPr>
          <w:rFonts w:ascii="Book Antiqua" w:eastAsiaTheme="minorHAnsi" w:hAnsi="Book Antiqua" w:cstheme="majorHAnsi"/>
        </w:rPr>
        <w:t>ifi</w:t>
      </w:r>
      <w:r w:rsidRPr="00AD01EF">
        <w:rPr>
          <w:rFonts w:ascii="Book Antiqua" w:eastAsiaTheme="minorHAnsi" w:hAnsi="Book Antiqua" w:cstheme="majorHAnsi"/>
        </w:rPr>
        <w:t xml:space="preserve">ed as Spastic Esophageal </w:t>
      </w:r>
      <w:r w:rsidR="007F75EE" w:rsidRPr="00AD01EF">
        <w:rPr>
          <w:rFonts w:ascii="Book Antiqua" w:eastAsiaTheme="minorHAnsi" w:hAnsi="Book Antiqua" w:cstheme="majorHAnsi"/>
        </w:rPr>
        <w:t>D</w:t>
      </w:r>
      <w:r w:rsidRPr="00AD01EF">
        <w:rPr>
          <w:rFonts w:ascii="Book Antiqua" w:eastAsiaTheme="minorHAnsi" w:hAnsi="Book Antiqua" w:cstheme="majorHAnsi"/>
        </w:rPr>
        <w:t xml:space="preserve">isorders (SEDs). Because POEM </w:t>
      </w:r>
      <w:r w:rsidR="00477761" w:rsidRPr="00AD01EF">
        <w:rPr>
          <w:rFonts w:ascii="Book Antiqua" w:eastAsiaTheme="minorHAnsi" w:hAnsi="Book Antiqua" w:cstheme="majorHAnsi"/>
        </w:rPr>
        <w:t>allows for a</w:t>
      </w:r>
      <w:r w:rsidRPr="00AD01EF">
        <w:rPr>
          <w:rFonts w:ascii="Book Antiqua" w:eastAsiaTheme="minorHAnsi" w:hAnsi="Book Antiqua" w:cstheme="majorHAnsi"/>
        </w:rPr>
        <w:t xml:space="preserve"> longer length of muscular incision on the esophag</w:t>
      </w:r>
      <w:r w:rsidR="00477761" w:rsidRPr="00AD01EF">
        <w:rPr>
          <w:rFonts w:ascii="Book Antiqua" w:eastAsiaTheme="minorHAnsi" w:hAnsi="Book Antiqua" w:cstheme="majorHAnsi"/>
        </w:rPr>
        <w:t>eal</w:t>
      </w:r>
      <w:r w:rsidRPr="00AD01EF">
        <w:rPr>
          <w:rFonts w:ascii="Book Antiqua" w:eastAsiaTheme="minorHAnsi" w:hAnsi="Book Antiqua" w:cstheme="majorHAnsi"/>
        </w:rPr>
        <w:t xml:space="preserve"> side, POEM is more useful than laparoscopic Heller operation for </w:t>
      </w:r>
      <w:proofErr w:type="gramStart"/>
      <w:r w:rsidRPr="00AD01EF">
        <w:rPr>
          <w:rFonts w:ascii="Book Antiqua" w:eastAsiaTheme="minorHAnsi" w:hAnsi="Book Antiqua" w:cstheme="majorHAnsi"/>
        </w:rPr>
        <w:t>SEDs</w:t>
      </w:r>
      <w:r w:rsidR="00477761" w:rsidRPr="00AD01EF">
        <w:rPr>
          <w:rFonts w:ascii="Book Antiqua" w:eastAsiaTheme="minorHAnsi" w:hAnsi="Book Antiqua" w:cstheme="majorHAnsi"/>
        </w:rPr>
        <w:t>,</w:t>
      </w:r>
      <w:r w:rsidRPr="00AD01EF">
        <w:rPr>
          <w:rFonts w:ascii="Book Antiqua" w:eastAsiaTheme="minorHAnsi" w:hAnsi="Book Antiqua" w:cstheme="majorHAnsi"/>
        </w:rPr>
        <w:t xml:space="preserve"> and</w:t>
      </w:r>
      <w:proofErr w:type="gramEnd"/>
      <w:r w:rsidRPr="00AD01EF">
        <w:rPr>
          <w:rFonts w:ascii="Book Antiqua" w:eastAsiaTheme="minorHAnsi" w:hAnsi="Book Antiqua" w:cstheme="majorHAnsi"/>
        </w:rPr>
        <w:t xml:space="preserve"> </w:t>
      </w:r>
      <w:r w:rsidR="00477761" w:rsidRPr="00AD01EF">
        <w:rPr>
          <w:rFonts w:ascii="Book Antiqua" w:eastAsiaTheme="minorHAnsi" w:hAnsi="Book Antiqua" w:cstheme="majorHAnsi"/>
        </w:rPr>
        <w:t xml:space="preserve">may </w:t>
      </w:r>
      <w:r w:rsidRPr="00AD01EF">
        <w:rPr>
          <w:rFonts w:ascii="Book Antiqua" w:eastAsiaTheme="minorHAnsi" w:hAnsi="Book Antiqua" w:cstheme="majorHAnsi"/>
        </w:rPr>
        <w:t>be</w:t>
      </w:r>
      <w:r w:rsidR="00477761" w:rsidRPr="00AD01EF">
        <w:rPr>
          <w:rFonts w:ascii="Book Antiqua" w:eastAsiaTheme="minorHAnsi" w:hAnsi="Book Antiqua" w:cstheme="majorHAnsi"/>
        </w:rPr>
        <w:t xml:space="preserve">come </w:t>
      </w:r>
      <w:r w:rsidRPr="00AD01EF">
        <w:rPr>
          <w:rFonts w:ascii="Book Antiqua" w:eastAsiaTheme="minorHAnsi" w:hAnsi="Book Antiqua" w:cstheme="majorHAnsi"/>
        </w:rPr>
        <w:t>first-line treatment for SEDs in the future</w:t>
      </w:r>
      <w:r w:rsidR="00E43AFD" w:rsidRPr="00AD01EF">
        <w:rPr>
          <w:rFonts w:ascii="Book Antiqua" w:eastAsiaTheme="minorHAnsi" w:hAnsi="Book Antiqua" w:cstheme="majorHAnsi"/>
        </w:rPr>
        <w:fldChar w:fldCharType="begin">
          <w:fldData xml:space="preserve">PEVuZE5vdGU+PENpdGU+PEF1dGhvcj5LaGFuPC9BdXRob3I+PFllYXI+MjAxNzwvWWVhcj48UmVj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</w:fldData>
        </w:fldChar>
      </w:r>
      <w:r w:rsidR="00137703" w:rsidRPr="00AD01EF">
        <w:rPr>
          <w:rFonts w:ascii="Book Antiqua" w:eastAsiaTheme="minorHAnsi" w:hAnsi="Book Antiqua" w:cstheme="majorHAnsi"/>
        </w:rPr>
        <w:instrText xml:space="preserve"> ADDIN EN.CITE </w:instrText>
      </w:r>
      <w:r w:rsidR="00137703" w:rsidRPr="00AD01EF">
        <w:rPr>
          <w:rFonts w:ascii="Book Antiqua" w:eastAsiaTheme="minorHAnsi" w:hAnsi="Book Antiqua" w:cstheme="majorHAnsi"/>
        </w:rPr>
        <w:fldChar w:fldCharType="begin">
          <w:fldData xml:space="preserve">PEVuZE5vdGU+PENpdGU+PEF1dGhvcj5LaGFuPC9BdXRob3I+PFllYXI+MjAxNzwvWWVhcj48UmVj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</w:fldData>
        </w:fldChar>
      </w:r>
      <w:r w:rsidR="00137703" w:rsidRPr="00AD01EF">
        <w:rPr>
          <w:rFonts w:ascii="Book Antiqua" w:eastAsiaTheme="minorHAnsi" w:hAnsi="Book Antiqua" w:cstheme="majorHAnsi"/>
        </w:rPr>
        <w:instrText xml:space="preserve"> ADDIN EN.CITE.DATA </w:instrText>
      </w:r>
      <w:r w:rsidR="00137703" w:rsidRPr="00AD01EF">
        <w:rPr>
          <w:rFonts w:ascii="Book Antiqua" w:eastAsiaTheme="minorHAnsi" w:hAnsi="Book Antiqua" w:cstheme="majorHAnsi"/>
        </w:rPr>
      </w:r>
      <w:r w:rsidR="00137703" w:rsidRPr="00AD01EF">
        <w:rPr>
          <w:rFonts w:ascii="Book Antiqua" w:eastAsiaTheme="minorHAnsi" w:hAnsi="Book Antiqua" w:cstheme="majorHAnsi"/>
        </w:rPr>
        <w:fldChar w:fldCharType="end"/>
      </w:r>
      <w:r w:rsidR="00E43AFD" w:rsidRPr="00AD01EF">
        <w:rPr>
          <w:rFonts w:ascii="Book Antiqua" w:eastAsiaTheme="minorHAnsi" w:hAnsi="Book Antiqua" w:cstheme="majorHAnsi"/>
        </w:rPr>
      </w:r>
      <w:r w:rsidR="00E43AFD" w:rsidRPr="00AD01EF">
        <w:rPr>
          <w:rFonts w:ascii="Book Antiqua" w:eastAsiaTheme="minorHAnsi" w:hAnsi="Book Antiqua" w:cstheme="majorHAnsi"/>
        </w:rPr>
        <w:fldChar w:fldCharType="separate"/>
      </w:r>
      <w:r w:rsidR="00137703" w:rsidRPr="00AD01EF">
        <w:rPr>
          <w:rFonts w:ascii="Book Antiqua" w:eastAsiaTheme="minorHAnsi" w:hAnsi="Book Antiqua" w:cstheme="majorHAnsi"/>
          <w:noProof/>
          <w:vertAlign w:val="superscript"/>
        </w:rPr>
        <w:t>[20]</w:t>
      </w:r>
      <w:r w:rsidR="00E43AFD" w:rsidRPr="00AD01EF">
        <w:rPr>
          <w:rFonts w:ascii="Book Antiqua" w:eastAsiaTheme="minorHAnsi" w:hAnsi="Book Antiqua" w:cstheme="majorHAnsi"/>
        </w:rPr>
        <w:fldChar w:fldCharType="end"/>
      </w:r>
      <w:r w:rsidRPr="00AD01EF">
        <w:rPr>
          <w:rFonts w:ascii="Book Antiqua" w:eastAsiaTheme="minorHAnsi" w:hAnsi="Book Antiqua" w:cstheme="majorHAnsi"/>
        </w:rPr>
        <w:t xml:space="preserve">. </w:t>
      </w:r>
      <w:r w:rsidR="00B123D4" w:rsidRPr="00AD01EF">
        <w:rPr>
          <w:rFonts w:ascii="Book Antiqua" w:eastAsiaTheme="minorHAnsi" w:hAnsi="Book Antiqua" w:cstheme="majorHAnsi"/>
        </w:rPr>
        <w:t>I</w:t>
      </w:r>
      <w:r w:rsidR="00477761" w:rsidRPr="00AD01EF">
        <w:rPr>
          <w:rFonts w:ascii="Book Antiqua" w:eastAsiaTheme="minorHAnsi" w:hAnsi="Book Antiqua" w:cstheme="majorHAnsi"/>
        </w:rPr>
        <w:t>n our 86 patients, the</w:t>
      </w:r>
      <w:r w:rsidRPr="00AD01EF">
        <w:rPr>
          <w:rFonts w:ascii="Book Antiqua" w:eastAsiaTheme="minorHAnsi" w:hAnsi="Book Antiqua" w:cstheme="majorHAnsi"/>
        </w:rPr>
        <w:t xml:space="preserve"> average </w:t>
      </w:r>
      <w:r w:rsidR="00477761" w:rsidRPr="00AD01EF">
        <w:rPr>
          <w:rFonts w:ascii="Book Antiqua" w:eastAsiaTheme="minorHAnsi" w:hAnsi="Book Antiqua" w:cstheme="majorHAnsi"/>
        </w:rPr>
        <w:t xml:space="preserve">length </w:t>
      </w:r>
      <w:r w:rsidRPr="00AD01EF">
        <w:rPr>
          <w:rFonts w:ascii="Book Antiqua" w:eastAsiaTheme="minorHAnsi" w:hAnsi="Book Antiqua" w:cstheme="majorHAnsi"/>
        </w:rPr>
        <w:t xml:space="preserve">of the lateral </w:t>
      </w:r>
      <w:r w:rsidR="00477761" w:rsidRPr="00AD01EF">
        <w:rPr>
          <w:rFonts w:ascii="Book Antiqua" w:eastAsiaTheme="minorHAnsi" w:hAnsi="Book Antiqua" w:cstheme="majorHAnsi"/>
        </w:rPr>
        <w:t xml:space="preserve">esophageal </w:t>
      </w:r>
      <w:r w:rsidRPr="00AD01EF">
        <w:rPr>
          <w:rFonts w:ascii="Book Antiqua" w:eastAsiaTheme="minorHAnsi" w:hAnsi="Book Antiqua" w:cstheme="majorHAnsi"/>
        </w:rPr>
        <w:t>muscle layer</w:t>
      </w:r>
      <w:r w:rsidR="00477761" w:rsidRPr="00AD01EF">
        <w:rPr>
          <w:rFonts w:ascii="Book Antiqua" w:eastAsiaTheme="minorHAnsi" w:hAnsi="Book Antiqua" w:cstheme="majorHAnsi"/>
        </w:rPr>
        <w:t xml:space="preserve"> incision</w:t>
      </w:r>
      <w:r w:rsidRPr="00AD01EF">
        <w:rPr>
          <w:rFonts w:ascii="Book Antiqua" w:eastAsiaTheme="minorHAnsi" w:hAnsi="Book Antiqua" w:cstheme="majorHAnsi"/>
        </w:rPr>
        <w:t xml:space="preserve"> was 10.4</w:t>
      </w:r>
      <w:r w:rsidR="00477761" w:rsidRPr="00AD01EF">
        <w:rPr>
          <w:rFonts w:ascii="Book Antiqua" w:eastAsiaTheme="minorHAnsi" w:hAnsi="Book Antiqua" w:cstheme="majorHAnsi"/>
        </w:rPr>
        <w:t xml:space="preserve"> </w:t>
      </w:r>
      <w:r w:rsidRPr="00AD01EF">
        <w:rPr>
          <w:rFonts w:ascii="Book Antiqua" w:eastAsiaTheme="minorHAnsi" w:hAnsi="Book Antiqua" w:cstheme="majorHAnsi"/>
        </w:rPr>
        <w:t>±</w:t>
      </w:r>
      <w:r w:rsidR="00477761" w:rsidRPr="00AD01EF">
        <w:rPr>
          <w:rFonts w:ascii="Book Antiqua" w:eastAsiaTheme="minorHAnsi" w:hAnsi="Book Antiqua" w:cstheme="majorHAnsi"/>
        </w:rPr>
        <w:t xml:space="preserve"> </w:t>
      </w:r>
      <w:r w:rsidRPr="00AD01EF">
        <w:rPr>
          <w:rFonts w:ascii="Book Antiqua" w:eastAsiaTheme="minorHAnsi" w:hAnsi="Book Antiqua" w:cstheme="majorHAnsi"/>
        </w:rPr>
        <w:t>3.9</w:t>
      </w:r>
      <w:r w:rsidR="00C40868" w:rsidRPr="00AD01EF">
        <w:rPr>
          <w:rFonts w:ascii="Book Antiqua" w:eastAsiaTheme="minorHAnsi" w:hAnsi="Book Antiqua" w:cstheme="majorHAnsi"/>
        </w:rPr>
        <w:t xml:space="preserve"> </w:t>
      </w:r>
      <w:r w:rsidRPr="00AD01EF">
        <w:rPr>
          <w:rFonts w:ascii="Book Antiqua" w:eastAsiaTheme="minorHAnsi" w:hAnsi="Book Antiqua" w:cstheme="majorHAnsi"/>
        </w:rPr>
        <w:t xml:space="preserve">cm. </w:t>
      </w:r>
      <w:r w:rsidR="00477761" w:rsidRPr="00AD01EF">
        <w:rPr>
          <w:rFonts w:ascii="Book Antiqua" w:eastAsiaTheme="minorHAnsi" w:hAnsi="Book Antiqua" w:cstheme="majorHAnsi"/>
        </w:rPr>
        <w:t>The</w:t>
      </w:r>
      <w:r w:rsidRPr="00AD01EF">
        <w:rPr>
          <w:rFonts w:ascii="Book Antiqua" w:eastAsiaTheme="minorHAnsi" w:hAnsi="Book Antiqua" w:cstheme="majorHAnsi"/>
        </w:rPr>
        <w:t xml:space="preserve"> incision</w:t>
      </w:r>
      <w:r w:rsidR="00E4770C" w:rsidRPr="00AD01EF">
        <w:rPr>
          <w:rFonts w:ascii="Book Antiqua" w:eastAsiaTheme="minorHAnsi" w:hAnsi="Book Antiqua" w:cstheme="majorHAnsi"/>
        </w:rPr>
        <w:t xml:space="preserve"> </w:t>
      </w:r>
      <w:r w:rsidR="00477761" w:rsidRPr="00AD01EF">
        <w:rPr>
          <w:rFonts w:ascii="Book Antiqua" w:eastAsiaTheme="minorHAnsi" w:hAnsi="Book Antiqua" w:cstheme="majorHAnsi"/>
        </w:rPr>
        <w:t>length in the</w:t>
      </w:r>
      <w:r w:rsidR="00E4770C" w:rsidRPr="00AD01EF">
        <w:rPr>
          <w:rFonts w:ascii="Book Antiqua" w:eastAsiaTheme="minorHAnsi" w:hAnsi="Book Antiqua" w:cstheme="majorHAnsi"/>
        </w:rPr>
        <w:t xml:space="preserve"> three cases with ventilatory impairment were 18</w:t>
      </w:r>
      <w:r w:rsidR="00477761" w:rsidRPr="00AD01EF">
        <w:rPr>
          <w:rFonts w:ascii="Book Antiqua" w:eastAsiaTheme="minorHAnsi" w:hAnsi="Book Antiqua" w:cstheme="majorHAnsi"/>
        </w:rPr>
        <w:t xml:space="preserve"> </w:t>
      </w:r>
      <w:r w:rsidR="00E4770C" w:rsidRPr="00AD01EF">
        <w:rPr>
          <w:rFonts w:ascii="Book Antiqua" w:eastAsiaTheme="minorHAnsi" w:hAnsi="Book Antiqua" w:cstheme="majorHAnsi"/>
        </w:rPr>
        <w:t>cm, 19</w:t>
      </w:r>
      <w:r w:rsidR="00477761" w:rsidRPr="00AD01EF">
        <w:rPr>
          <w:rFonts w:ascii="Book Antiqua" w:eastAsiaTheme="minorHAnsi" w:hAnsi="Book Antiqua" w:cstheme="majorHAnsi"/>
        </w:rPr>
        <w:t xml:space="preserve"> </w:t>
      </w:r>
      <w:r w:rsidR="00E4770C" w:rsidRPr="00AD01EF">
        <w:rPr>
          <w:rFonts w:ascii="Book Antiqua" w:eastAsiaTheme="minorHAnsi" w:hAnsi="Book Antiqua" w:cstheme="majorHAnsi"/>
        </w:rPr>
        <w:t xml:space="preserve">cm and </w:t>
      </w:r>
      <w:r w:rsidRPr="00AD01EF">
        <w:rPr>
          <w:rFonts w:ascii="Book Antiqua" w:eastAsiaTheme="minorHAnsi" w:hAnsi="Book Antiqua" w:cstheme="majorHAnsi"/>
        </w:rPr>
        <w:t>15</w:t>
      </w:r>
      <w:r w:rsidR="00477761" w:rsidRPr="00AD01EF">
        <w:rPr>
          <w:rFonts w:ascii="Book Antiqua" w:eastAsiaTheme="minorHAnsi" w:hAnsi="Book Antiqua" w:cstheme="majorHAnsi"/>
        </w:rPr>
        <w:t xml:space="preserve"> </w:t>
      </w:r>
      <w:r w:rsidRPr="00AD01EF">
        <w:rPr>
          <w:rFonts w:ascii="Book Antiqua" w:eastAsiaTheme="minorHAnsi" w:hAnsi="Book Antiqua" w:cstheme="majorHAnsi"/>
        </w:rPr>
        <w:t>cm</w:t>
      </w:r>
      <w:r w:rsidR="002F0036" w:rsidRPr="00AD01EF">
        <w:rPr>
          <w:rFonts w:ascii="Book Antiqua" w:eastAsiaTheme="minorHAnsi" w:hAnsi="Book Antiqua" w:cstheme="majorHAnsi"/>
        </w:rPr>
        <w:t xml:space="preserve"> on the esophageal side</w:t>
      </w:r>
      <w:r w:rsidR="00477761" w:rsidRPr="00AD01EF">
        <w:rPr>
          <w:rFonts w:ascii="Book Antiqua" w:eastAsiaTheme="minorHAnsi" w:hAnsi="Book Antiqua" w:cstheme="majorHAnsi"/>
        </w:rPr>
        <w:t>,</w:t>
      </w:r>
      <w:r w:rsidRPr="00AD01EF">
        <w:rPr>
          <w:rFonts w:ascii="Book Antiqua" w:eastAsiaTheme="minorHAnsi" w:hAnsi="Book Antiqua" w:cstheme="majorHAnsi"/>
        </w:rPr>
        <w:t xml:space="preserve"> considerably longer than average. In </w:t>
      </w:r>
      <w:r w:rsidR="00477761" w:rsidRPr="00AD01EF">
        <w:rPr>
          <w:rFonts w:ascii="Book Antiqua" w:eastAsiaTheme="minorHAnsi" w:hAnsi="Book Antiqua" w:cstheme="majorHAnsi"/>
        </w:rPr>
        <w:t xml:space="preserve">these </w:t>
      </w:r>
      <w:r w:rsidRPr="00AD01EF">
        <w:rPr>
          <w:rFonts w:ascii="Book Antiqua" w:eastAsiaTheme="minorHAnsi" w:hAnsi="Book Antiqua" w:cstheme="majorHAnsi"/>
        </w:rPr>
        <w:t xml:space="preserve">three cases, we thought that the longer incision </w:t>
      </w:r>
      <w:r w:rsidR="00477761" w:rsidRPr="00AD01EF">
        <w:rPr>
          <w:rFonts w:ascii="Book Antiqua" w:eastAsiaTheme="minorHAnsi" w:hAnsi="Book Antiqua" w:cstheme="majorHAnsi"/>
        </w:rPr>
        <w:t>length led to</w:t>
      </w:r>
      <w:r w:rsidRPr="00AD01EF">
        <w:rPr>
          <w:rFonts w:ascii="Book Antiqua" w:eastAsiaTheme="minorHAnsi" w:hAnsi="Book Antiqua" w:cstheme="majorHAnsi"/>
        </w:rPr>
        <w:t xml:space="preserve"> massive leakage of CO</w:t>
      </w:r>
      <w:r w:rsidRPr="00AD01EF">
        <w:rPr>
          <w:rFonts w:ascii="Book Antiqua" w:eastAsiaTheme="minorHAnsi" w:hAnsi="Book Antiqua" w:cstheme="majorHAnsi"/>
          <w:vertAlign w:val="subscript"/>
        </w:rPr>
        <w:t>2</w:t>
      </w:r>
      <w:r w:rsidRPr="00AD01EF">
        <w:rPr>
          <w:rFonts w:ascii="Book Antiqua" w:eastAsiaTheme="minorHAnsi" w:hAnsi="Book Antiqua" w:cstheme="majorHAnsi"/>
        </w:rPr>
        <w:t xml:space="preserve"> into </w:t>
      </w:r>
      <w:r w:rsidR="00477761" w:rsidRPr="00AD01EF">
        <w:rPr>
          <w:rFonts w:ascii="Book Antiqua" w:eastAsiaTheme="minorHAnsi" w:hAnsi="Book Antiqua" w:cstheme="majorHAnsi"/>
        </w:rPr>
        <w:t xml:space="preserve">the </w:t>
      </w:r>
      <w:r w:rsidRPr="00AD01EF">
        <w:rPr>
          <w:rFonts w:ascii="Book Antiqua" w:eastAsiaTheme="minorHAnsi" w:hAnsi="Book Antiqua" w:cstheme="majorHAnsi"/>
        </w:rPr>
        <w:t xml:space="preserve">mediastinum. </w:t>
      </w:r>
    </w:p>
    <w:p w14:paraId="4D67ADB4" w14:textId="440F0BB8" w:rsidR="00617387" w:rsidRPr="00AD01EF" w:rsidRDefault="00477761" w:rsidP="00AD01EF">
      <w:pPr>
        <w:tabs>
          <w:tab w:val="right" w:pos="8504"/>
        </w:tabs>
        <w:spacing w:line="360" w:lineRule="auto"/>
        <w:ind w:firstLineChars="100" w:firstLine="240"/>
        <w:rPr>
          <w:rFonts w:ascii="Book Antiqua" w:eastAsiaTheme="minorHAnsi" w:hAnsi="Book Antiqua" w:cstheme="majorHAnsi"/>
        </w:rPr>
      </w:pPr>
      <w:r w:rsidRPr="00AD01EF">
        <w:rPr>
          <w:rFonts w:ascii="Book Antiqua" w:eastAsiaTheme="minorHAnsi" w:hAnsi="Book Antiqua" w:cstheme="majorHAnsi"/>
        </w:rPr>
        <w:t>In</w:t>
      </w:r>
      <w:r w:rsidR="00431C5C" w:rsidRPr="00AD01EF">
        <w:rPr>
          <w:rFonts w:ascii="Book Antiqua" w:eastAsiaTheme="minorHAnsi" w:hAnsi="Book Antiqua" w:cstheme="majorHAnsi"/>
        </w:rPr>
        <w:t xml:space="preserve"> SEDs,</w:t>
      </w:r>
      <w:r w:rsidR="007B5E1C" w:rsidRPr="00AD01EF">
        <w:rPr>
          <w:rFonts w:ascii="Book Antiqua" w:eastAsiaTheme="minorHAnsi" w:hAnsi="Book Antiqua" w:cstheme="majorHAnsi"/>
        </w:rPr>
        <w:t xml:space="preserve"> abnormal peristalsis of the esophag</w:t>
      </w:r>
      <w:r w:rsidRPr="00AD01EF">
        <w:rPr>
          <w:rFonts w:ascii="Book Antiqua" w:eastAsiaTheme="minorHAnsi" w:hAnsi="Book Antiqua" w:cstheme="majorHAnsi"/>
        </w:rPr>
        <w:t>eal</w:t>
      </w:r>
      <w:r w:rsidR="007B5E1C" w:rsidRPr="00AD01EF">
        <w:rPr>
          <w:rFonts w:ascii="Book Antiqua" w:eastAsiaTheme="minorHAnsi" w:hAnsi="Book Antiqua" w:cstheme="majorHAnsi"/>
        </w:rPr>
        <w:t xml:space="preserve"> body occurs </w:t>
      </w:r>
      <w:r w:rsidRPr="00AD01EF">
        <w:rPr>
          <w:rFonts w:ascii="Book Antiqua" w:eastAsiaTheme="minorHAnsi" w:hAnsi="Book Antiqua" w:cstheme="majorHAnsi"/>
        </w:rPr>
        <w:t>frequently, worsening</w:t>
      </w:r>
      <w:r w:rsidR="00431C5C" w:rsidRPr="00AD01EF">
        <w:rPr>
          <w:rFonts w:ascii="Book Antiqua" w:eastAsiaTheme="minorHAnsi" w:hAnsi="Book Antiqua" w:cstheme="majorHAnsi"/>
        </w:rPr>
        <w:t xml:space="preserve"> the operative field </w:t>
      </w:r>
      <w:r w:rsidRPr="00AD01EF">
        <w:rPr>
          <w:rFonts w:ascii="Book Antiqua" w:eastAsiaTheme="minorHAnsi" w:hAnsi="Book Antiqua" w:cstheme="majorHAnsi"/>
        </w:rPr>
        <w:t xml:space="preserve">for </w:t>
      </w:r>
      <w:r w:rsidR="00431C5C" w:rsidRPr="00AD01EF">
        <w:rPr>
          <w:rFonts w:ascii="Book Antiqua" w:eastAsiaTheme="minorHAnsi" w:hAnsi="Book Antiqua" w:cstheme="majorHAnsi"/>
        </w:rPr>
        <w:t>incision on the</w:t>
      </w:r>
      <w:r w:rsidR="007B5E1C" w:rsidRPr="00AD01EF">
        <w:rPr>
          <w:rFonts w:ascii="Book Antiqua" w:eastAsiaTheme="minorHAnsi" w:hAnsi="Book Antiqua" w:cstheme="majorHAnsi"/>
        </w:rPr>
        <w:t xml:space="preserve"> </w:t>
      </w:r>
      <w:r w:rsidR="00431C5C" w:rsidRPr="00AD01EF">
        <w:rPr>
          <w:rFonts w:ascii="Book Antiqua" w:eastAsiaTheme="minorHAnsi" w:hAnsi="Book Antiqua" w:cstheme="majorHAnsi"/>
        </w:rPr>
        <w:t>esophag</w:t>
      </w:r>
      <w:r w:rsidRPr="00AD01EF">
        <w:rPr>
          <w:rFonts w:ascii="Book Antiqua" w:eastAsiaTheme="minorHAnsi" w:hAnsi="Book Antiqua" w:cstheme="majorHAnsi"/>
        </w:rPr>
        <w:t>eal</w:t>
      </w:r>
      <w:r w:rsidR="00431C5C" w:rsidRPr="00AD01EF">
        <w:rPr>
          <w:rFonts w:ascii="Book Antiqua" w:eastAsiaTheme="minorHAnsi" w:hAnsi="Book Antiqua" w:cstheme="majorHAnsi"/>
        </w:rPr>
        <w:t xml:space="preserve"> side. Therefore, </w:t>
      </w:r>
      <w:r w:rsidR="007B5E1C" w:rsidRPr="00AD01EF">
        <w:rPr>
          <w:rFonts w:ascii="Book Antiqua" w:eastAsiaTheme="minorHAnsi" w:hAnsi="Book Antiqua" w:cstheme="majorHAnsi"/>
        </w:rPr>
        <w:t>CO</w:t>
      </w:r>
      <w:r w:rsidR="007B5E1C" w:rsidRPr="00AD01EF">
        <w:rPr>
          <w:rFonts w:ascii="Book Antiqua" w:eastAsiaTheme="minorHAnsi" w:hAnsi="Book Antiqua" w:cstheme="majorHAnsi"/>
          <w:vertAlign w:val="subscript"/>
        </w:rPr>
        <w:t>2</w:t>
      </w:r>
      <w:r w:rsidR="007B5E1C" w:rsidRPr="00AD01EF">
        <w:rPr>
          <w:rFonts w:ascii="Book Antiqua" w:eastAsiaTheme="minorHAnsi" w:hAnsi="Book Antiqua" w:cstheme="majorHAnsi"/>
        </w:rPr>
        <w:t xml:space="preserve"> insufflation </w:t>
      </w:r>
      <w:r w:rsidR="00431C5C" w:rsidRPr="00AD01EF">
        <w:rPr>
          <w:rFonts w:ascii="Book Antiqua" w:eastAsiaTheme="minorHAnsi" w:hAnsi="Book Antiqua" w:cstheme="majorHAnsi"/>
        </w:rPr>
        <w:t xml:space="preserve">during POEM for SEDs </w:t>
      </w:r>
      <w:r w:rsidR="007B5E1C" w:rsidRPr="00AD01EF">
        <w:rPr>
          <w:rFonts w:ascii="Book Antiqua" w:eastAsiaTheme="minorHAnsi" w:hAnsi="Book Antiqua" w:cstheme="majorHAnsi"/>
        </w:rPr>
        <w:t xml:space="preserve">tends to increase for securing </w:t>
      </w:r>
      <w:r w:rsidRPr="00AD01EF">
        <w:rPr>
          <w:rFonts w:ascii="Book Antiqua" w:eastAsiaTheme="minorHAnsi" w:hAnsi="Book Antiqua" w:cstheme="majorHAnsi"/>
        </w:rPr>
        <w:t>the</w:t>
      </w:r>
      <w:r w:rsidR="007B5E1C" w:rsidRPr="00AD01EF">
        <w:rPr>
          <w:rFonts w:ascii="Book Antiqua" w:eastAsiaTheme="minorHAnsi" w:hAnsi="Book Antiqua" w:cstheme="majorHAnsi"/>
        </w:rPr>
        <w:t xml:space="preserve"> operative field</w:t>
      </w:r>
      <w:r w:rsidRPr="00AD01EF">
        <w:rPr>
          <w:rFonts w:ascii="Book Antiqua" w:eastAsiaTheme="minorHAnsi" w:hAnsi="Book Antiqua" w:cstheme="majorHAnsi"/>
        </w:rPr>
        <w:t>;</w:t>
      </w:r>
      <w:r w:rsidR="00431C5C" w:rsidRPr="00AD01EF">
        <w:rPr>
          <w:rFonts w:ascii="Book Antiqua" w:eastAsiaTheme="minorHAnsi" w:hAnsi="Book Antiqua" w:cstheme="majorHAnsi"/>
        </w:rPr>
        <w:t xml:space="preserve"> a</w:t>
      </w:r>
      <w:r w:rsidRPr="00AD01EF">
        <w:rPr>
          <w:rFonts w:ascii="Book Antiqua" w:eastAsiaTheme="minorHAnsi" w:hAnsi="Book Antiqua" w:cstheme="majorHAnsi"/>
        </w:rPr>
        <w:t>s such</w:t>
      </w:r>
      <w:r w:rsidR="002F0036" w:rsidRPr="00AD01EF">
        <w:rPr>
          <w:rFonts w:ascii="Book Antiqua" w:eastAsiaTheme="minorHAnsi" w:hAnsi="Book Antiqua" w:cstheme="majorHAnsi"/>
        </w:rPr>
        <w:t>,</w:t>
      </w:r>
      <w:r w:rsidRPr="00AD01EF">
        <w:rPr>
          <w:rFonts w:ascii="Book Antiqua" w:eastAsiaTheme="minorHAnsi" w:hAnsi="Book Antiqua" w:cstheme="majorHAnsi"/>
        </w:rPr>
        <w:t xml:space="preserve"> </w:t>
      </w:r>
      <w:r w:rsidR="007B5E1C" w:rsidRPr="00AD01EF">
        <w:rPr>
          <w:rFonts w:ascii="Book Antiqua" w:eastAsiaTheme="minorHAnsi" w:hAnsi="Book Antiqua" w:cstheme="majorHAnsi"/>
        </w:rPr>
        <w:t>CO</w:t>
      </w:r>
      <w:r w:rsidR="007B5E1C" w:rsidRPr="00AD01EF">
        <w:rPr>
          <w:rFonts w:ascii="Book Antiqua" w:eastAsiaTheme="minorHAnsi" w:hAnsi="Book Antiqua" w:cstheme="majorHAnsi"/>
          <w:vertAlign w:val="subscript"/>
        </w:rPr>
        <w:t>2</w:t>
      </w:r>
      <w:r w:rsidR="007B5E1C" w:rsidRPr="00AD01EF">
        <w:rPr>
          <w:rFonts w:ascii="Book Antiqua" w:eastAsiaTheme="minorHAnsi" w:hAnsi="Book Antiqua" w:cstheme="majorHAnsi"/>
        </w:rPr>
        <w:t>-related complications</w:t>
      </w:r>
      <w:r w:rsidR="00431C5C" w:rsidRPr="00AD01EF">
        <w:rPr>
          <w:rFonts w:ascii="Book Antiqua" w:eastAsiaTheme="minorHAnsi" w:hAnsi="Book Antiqua" w:cstheme="majorHAnsi"/>
        </w:rPr>
        <w:t xml:space="preserve"> may occur</w:t>
      </w:r>
      <w:r w:rsidRPr="00AD01EF">
        <w:rPr>
          <w:rFonts w:ascii="Book Antiqua" w:eastAsiaTheme="minorHAnsi" w:hAnsi="Book Antiqua" w:cstheme="majorHAnsi"/>
        </w:rPr>
        <w:t xml:space="preserve"> more</w:t>
      </w:r>
      <w:r w:rsidR="00431C5C" w:rsidRPr="00AD01EF">
        <w:rPr>
          <w:rFonts w:ascii="Book Antiqua" w:eastAsiaTheme="minorHAnsi" w:hAnsi="Book Antiqua" w:cstheme="majorHAnsi"/>
        </w:rPr>
        <w:t xml:space="preserve"> frequently</w:t>
      </w:r>
      <w:r w:rsidR="007B5E1C" w:rsidRPr="00AD01EF">
        <w:rPr>
          <w:rFonts w:ascii="Book Antiqua" w:eastAsiaTheme="minorHAnsi" w:hAnsi="Book Antiqua" w:cstheme="majorHAnsi"/>
        </w:rPr>
        <w:t>. In our hospital, when EtCO</w:t>
      </w:r>
      <w:r w:rsidR="007B5E1C" w:rsidRPr="00AD01EF">
        <w:rPr>
          <w:rFonts w:ascii="Book Antiqua" w:eastAsiaTheme="minorHAnsi" w:hAnsi="Book Antiqua" w:cstheme="majorHAnsi"/>
          <w:vertAlign w:val="subscript"/>
        </w:rPr>
        <w:t>2</w:t>
      </w:r>
      <w:r w:rsidR="007B5E1C" w:rsidRPr="00AD01EF">
        <w:rPr>
          <w:rFonts w:ascii="Book Antiqua" w:eastAsiaTheme="minorHAnsi" w:hAnsi="Book Antiqua" w:cstheme="majorHAnsi"/>
        </w:rPr>
        <w:t xml:space="preserve"> </w:t>
      </w:r>
      <w:r w:rsidR="002F0036" w:rsidRPr="00AD01EF">
        <w:rPr>
          <w:rFonts w:ascii="Book Antiqua" w:eastAsiaTheme="minorHAnsi" w:hAnsi="Book Antiqua" w:cstheme="majorHAnsi"/>
        </w:rPr>
        <w:t>exceeds</w:t>
      </w:r>
      <w:r w:rsidR="007B5E1C" w:rsidRPr="00AD01EF">
        <w:rPr>
          <w:rFonts w:ascii="Book Antiqua" w:eastAsiaTheme="minorHAnsi" w:hAnsi="Book Antiqua" w:cstheme="majorHAnsi"/>
        </w:rPr>
        <w:t xml:space="preserve"> 50</w:t>
      </w:r>
      <w:r w:rsidR="00C40868" w:rsidRPr="00AD01EF">
        <w:rPr>
          <w:rFonts w:ascii="Book Antiqua" w:eastAsiaTheme="minorHAnsi" w:hAnsi="Book Antiqua" w:cstheme="majorHAnsi"/>
        </w:rPr>
        <w:t xml:space="preserve"> </w:t>
      </w:r>
      <w:r w:rsidR="007B5E1C" w:rsidRPr="00AD01EF">
        <w:rPr>
          <w:rFonts w:ascii="Book Antiqua" w:eastAsiaTheme="minorHAnsi" w:hAnsi="Book Antiqua" w:cstheme="majorHAnsi"/>
        </w:rPr>
        <w:t>mmHg</w:t>
      </w:r>
      <w:r w:rsidR="00431C5C" w:rsidRPr="00AD01EF">
        <w:rPr>
          <w:rFonts w:ascii="Book Antiqua" w:eastAsiaTheme="minorHAnsi" w:hAnsi="Book Antiqua" w:cstheme="majorHAnsi"/>
        </w:rPr>
        <w:t>,</w:t>
      </w:r>
      <w:r w:rsidR="007B5E1C" w:rsidRPr="00AD01EF">
        <w:rPr>
          <w:rFonts w:ascii="Book Antiqua" w:eastAsiaTheme="minorHAnsi" w:hAnsi="Book Antiqua" w:cstheme="majorHAnsi"/>
        </w:rPr>
        <w:t xml:space="preserve"> we check </w:t>
      </w:r>
      <w:r w:rsidRPr="00AD01EF">
        <w:rPr>
          <w:rFonts w:ascii="Book Antiqua" w:eastAsiaTheme="minorHAnsi" w:hAnsi="Book Antiqua" w:cstheme="majorHAnsi"/>
        </w:rPr>
        <w:t xml:space="preserve">for </w:t>
      </w:r>
      <w:r w:rsidR="00431C5C" w:rsidRPr="00AD01EF">
        <w:rPr>
          <w:rFonts w:ascii="Book Antiqua" w:eastAsiaTheme="minorHAnsi" w:hAnsi="Book Antiqua" w:cstheme="majorHAnsi"/>
        </w:rPr>
        <w:t xml:space="preserve">the </w:t>
      </w:r>
      <w:r w:rsidR="007B5E1C" w:rsidRPr="00AD01EF">
        <w:rPr>
          <w:rFonts w:ascii="Book Antiqua" w:eastAsiaTheme="minorHAnsi" w:hAnsi="Book Antiqua" w:cstheme="majorHAnsi"/>
        </w:rPr>
        <w:t xml:space="preserve">presence of subcutaneous emphysema and pneumoperitoneum by palpation and </w:t>
      </w:r>
      <w:r w:rsidRPr="00AD01EF">
        <w:rPr>
          <w:rFonts w:ascii="Book Antiqua" w:eastAsiaTheme="minorHAnsi" w:hAnsi="Book Antiqua" w:cstheme="majorHAnsi"/>
        </w:rPr>
        <w:t xml:space="preserve">visual </w:t>
      </w:r>
      <w:r w:rsidR="007B5E1C" w:rsidRPr="00AD01EF">
        <w:rPr>
          <w:rFonts w:ascii="Book Antiqua" w:eastAsiaTheme="minorHAnsi" w:hAnsi="Book Antiqua" w:cstheme="majorHAnsi"/>
        </w:rPr>
        <w:t xml:space="preserve">inspection. </w:t>
      </w:r>
      <w:r w:rsidR="00D060D5" w:rsidRPr="00AD01EF">
        <w:rPr>
          <w:rFonts w:ascii="Book Antiqua" w:eastAsiaTheme="minorHAnsi" w:hAnsi="Book Antiqua" w:cstheme="majorHAnsi"/>
        </w:rPr>
        <w:t xml:space="preserve">Should </w:t>
      </w:r>
      <w:r w:rsidR="007B5E1C" w:rsidRPr="00AD01EF">
        <w:rPr>
          <w:rFonts w:ascii="Book Antiqua" w:eastAsiaTheme="minorHAnsi" w:hAnsi="Book Antiqua" w:cstheme="majorHAnsi"/>
        </w:rPr>
        <w:t xml:space="preserve">pneumoperitoneum </w:t>
      </w:r>
      <w:r w:rsidR="00D060D5" w:rsidRPr="00AD01EF">
        <w:rPr>
          <w:rFonts w:ascii="Book Antiqua" w:eastAsiaTheme="minorHAnsi" w:hAnsi="Book Antiqua" w:cstheme="majorHAnsi"/>
        </w:rPr>
        <w:t>be</w:t>
      </w:r>
      <w:r w:rsidRPr="00AD01EF">
        <w:rPr>
          <w:rFonts w:ascii="Book Antiqua" w:eastAsiaTheme="minorHAnsi" w:hAnsi="Book Antiqua" w:cstheme="majorHAnsi"/>
        </w:rPr>
        <w:t xml:space="preserve"> present</w:t>
      </w:r>
      <w:r w:rsidR="007B5E1C" w:rsidRPr="00AD01EF">
        <w:rPr>
          <w:rFonts w:ascii="Book Antiqua" w:eastAsiaTheme="minorHAnsi" w:hAnsi="Book Antiqua" w:cstheme="majorHAnsi"/>
        </w:rPr>
        <w:t xml:space="preserve">, </w:t>
      </w:r>
      <w:r w:rsidRPr="00AD01EF">
        <w:rPr>
          <w:rFonts w:ascii="Book Antiqua" w:eastAsiaTheme="minorHAnsi" w:hAnsi="Book Antiqua" w:cstheme="majorHAnsi"/>
          <w:color w:val="000000" w:themeColor="text1"/>
        </w:rPr>
        <w:t>this is treated</w:t>
      </w:r>
      <w:r w:rsidR="007B5E1C" w:rsidRPr="00AD01EF">
        <w:rPr>
          <w:rFonts w:ascii="Book Antiqua" w:eastAsiaTheme="minorHAnsi" w:hAnsi="Book Antiqua" w:cstheme="majorHAnsi"/>
          <w:color w:val="000000" w:themeColor="text1"/>
        </w:rPr>
        <w:t xml:space="preserve"> by placement of a needle to upper abdomen</w:t>
      </w:r>
      <w:r w:rsidR="007B5E1C" w:rsidRPr="00AD01EF">
        <w:rPr>
          <w:rFonts w:ascii="Book Antiqua" w:eastAsiaTheme="minorHAnsi" w:hAnsi="Book Antiqua" w:cstheme="majorHAnsi"/>
        </w:rPr>
        <w:t xml:space="preserve">. </w:t>
      </w:r>
      <w:r w:rsidRPr="00AD01EF">
        <w:rPr>
          <w:rFonts w:ascii="Book Antiqua" w:eastAsiaTheme="minorHAnsi" w:hAnsi="Book Antiqua" w:cstheme="majorHAnsi"/>
        </w:rPr>
        <w:t>Surgeons are also notified</w:t>
      </w:r>
      <w:r w:rsidR="007B5E1C" w:rsidRPr="00AD01EF">
        <w:rPr>
          <w:rFonts w:ascii="Book Antiqua" w:eastAsiaTheme="minorHAnsi" w:hAnsi="Book Antiqua" w:cstheme="majorHAnsi"/>
        </w:rPr>
        <w:t xml:space="preserve"> </w:t>
      </w:r>
      <w:r w:rsidRPr="00AD01EF">
        <w:rPr>
          <w:rFonts w:ascii="Book Antiqua" w:eastAsiaTheme="minorHAnsi" w:hAnsi="Book Antiqua" w:cstheme="majorHAnsi"/>
        </w:rPr>
        <w:t>if</w:t>
      </w:r>
      <w:r w:rsidR="007B5E1C" w:rsidRPr="00AD01EF">
        <w:rPr>
          <w:rFonts w:ascii="Book Antiqua" w:eastAsiaTheme="minorHAnsi" w:hAnsi="Book Antiqua" w:cstheme="majorHAnsi"/>
        </w:rPr>
        <w:t xml:space="preserve"> EtCO</w:t>
      </w:r>
      <w:r w:rsidR="007B5E1C" w:rsidRPr="00AD01EF">
        <w:rPr>
          <w:rFonts w:ascii="Book Antiqua" w:eastAsiaTheme="minorHAnsi" w:hAnsi="Book Antiqua" w:cstheme="majorHAnsi"/>
          <w:vertAlign w:val="subscript"/>
        </w:rPr>
        <w:t>2</w:t>
      </w:r>
      <w:r w:rsidR="007B5E1C" w:rsidRPr="00AD01EF">
        <w:rPr>
          <w:rFonts w:ascii="Book Antiqua" w:eastAsiaTheme="minorHAnsi" w:hAnsi="Book Antiqua" w:cstheme="majorHAnsi"/>
        </w:rPr>
        <w:t xml:space="preserve"> </w:t>
      </w:r>
      <w:r w:rsidR="002F0036" w:rsidRPr="00AD01EF">
        <w:rPr>
          <w:rFonts w:ascii="Book Antiqua" w:eastAsiaTheme="minorHAnsi" w:hAnsi="Book Antiqua" w:cstheme="majorHAnsi"/>
        </w:rPr>
        <w:t>increases</w:t>
      </w:r>
      <w:r w:rsidRPr="00AD01EF">
        <w:rPr>
          <w:rFonts w:ascii="Book Antiqua" w:eastAsiaTheme="minorHAnsi" w:hAnsi="Book Antiqua" w:cstheme="majorHAnsi"/>
        </w:rPr>
        <w:t xml:space="preserve"> significantly </w:t>
      </w:r>
      <w:r w:rsidR="007B5E1C" w:rsidRPr="00AD01EF">
        <w:rPr>
          <w:rFonts w:ascii="Book Antiqua" w:eastAsiaTheme="minorHAnsi" w:hAnsi="Book Antiqua" w:cstheme="majorHAnsi"/>
        </w:rPr>
        <w:t xml:space="preserve">and </w:t>
      </w:r>
      <w:r w:rsidRPr="00AD01EF">
        <w:rPr>
          <w:rFonts w:ascii="Book Antiqua" w:eastAsiaTheme="minorHAnsi" w:hAnsi="Book Antiqua" w:cstheme="majorHAnsi"/>
        </w:rPr>
        <w:t xml:space="preserve">are </w:t>
      </w:r>
      <w:r w:rsidR="007B5E1C" w:rsidRPr="00AD01EF">
        <w:rPr>
          <w:rFonts w:ascii="Book Antiqua" w:eastAsiaTheme="minorHAnsi" w:hAnsi="Book Antiqua" w:cstheme="majorHAnsi"/>
        </w:rPr>
        <w:t>ask</w:t>
      </w:r>
      <w:r w:rsidRPr="00AD01EF">
        <w:rPr>
          <w:rFonts w:ascii="Book Antiqua" w:eastAsiaTheme="minorHAnsi" w:hAnsi="Book Antiqua" w:cstheme="majorHAnsi"/>
        </w:rPr>
        <w:t xml:space="preserve">ed </w:t>
      </w:r>
      <w:r w:rsidR="007B5E1C" w:rsidRPr="00AD01EF">
        <w:rPr>
          <w:rFonts w:ascii="Book Antiqua" w:eastAsiaTheme="minorHAnsi" w:hAnsi="Book Antiqua" w:cstheme="majorHAnsi"/>
        </w:rPr>
        <w:t>minimize CO</w:t>
      </w:r>
      <w:r w:rsidR="007B5E1C" w:rsidRPr="00AD01EF">
        <w:rPr>
          <w:rFonts w:ascii="Book Antiqua" w:eastAsiaTheme="minorHAnsi" w:hAnsi="Book Antiqua" w:cstheme="majorHAnsi"/>
          <w:vertAlign w:val="subscript"/>
        </w:rPr>
        <w:t>2</w:t>
      </w:r>
      <w:r w:rsidR="007B5E1C" w:rsidRPr="00AD01EF">
        <w:rPr>
          <w:rFonts w:ascii="Book Antiqua" w:eastAsiaTheme="minorHAnsi" w:hAnsi="Book Antiqua" w:cstheme="majorHAnsi"/>
        </w:rPr>
        <w:t xml:space="preserve"> insufflation as </w:t>
      </w:r>
      <w:r w:rsidRPr="00AD01EF">
        <w:rPr>
          <w:rFonts w:ascii="Book Antiqua" w:eastAsiaTheme="minorHAnsi" w:hAnsi="Book Antiqua" w:cstheme="majorHAnsi"/>
        </w:rPr>
        <w:t xml:space="preserve">much </w:t>
      </w:r>
      <w:r w:rsidR="007B5E1C" w:rsidRPr="00AD01EF">
        <w:rPr>
          <w:rFonts w:ascii="Book Antiqua" w:eastAsiaTheme="minorHAnsi" w:hAnsi="Book Antiqua" w:cstheme="majorHAnsi"/>
        </w:rPr>
        <w:t xml:space="preserve">as possible. </w:t>
      </w:r>
      <w:r w:rsidRPr="00AD01EF">
        <w:rPr>
          <w:rFonts w:ascii="Book Antiqua" w:eastAsiaTheme="minorHAnsi" w:hAnsi="Book Antiqua" w:cstheme="majorHAnsi"/>
        </w:rPr>
        <w:t xml:space="preserve">Should </w:t>
      </w:r>
      <w:r w:rsidR="007B5E1C" w:rsidRPr="00AD01EF">
        <w:rPr>
          <w:rFonts w:ascii="Book Antiqua" w:eastAsiaTheme="minorHAnsi" w:hAnsi="Book Antiqua" w:cstheme="majorHAnsi"/>
        </w:rPr>
        <w:t>reducing CO</w:t>
      </w:r>
      <w:r w:rsidR="007B5E1C" w:rsidRPr="00AD01EF">
        <w:rPr>
          <w:rFonts w:ascii="Book Antiqua" w:eastAsiaTheme="minorHAnsi" w:hAnsi="Book Antiqua" w:cstheme="majorHAnsi"/>
          <w:vertAlign w:val="subscript"/>
        </w:rPr>
        <w:t>2</w:t>
      </w:r>
      <w:r w:rsidR="007B5E1C" w:rsidRPr="00AD01EF">
        <w:rPr>
          <w:rFonts w:ascii="Book Antiqua" w:eastAsiaTheme="minorHAnsi" w:hAnsi="Book Antiqua" w:cstheme="majorHAnsi"/>
        </w:rPr>
        <w:t xml:space="preserve"> insufflation </w:t>
      </w:r>
      <w:r w:rsidRPr="00AD01EF">
        <w:rPr>
          <w:rFonts w:ascii="Book Antiqua" w:eastAsiaTheme="minorHAnsi" w:hAnsi="Book Antiqua" w:cstheme="majorHAnsi"/>
        </w:rPr>
        <w:t xml:space="preserve">be </w:t>
      </w:r>
      <w:r w:rsidR="007B5E1C" w:rsidRPr="00AD01EF">
        <w:rPr>
          <w:rFonts w:ascii="Book Antiqua" w:eastAsiaTheme="minorHAnsi" w:hAnsi="Book Antiqua" w:cstheme="majorHAnsi"/>
        </w:rPr>
        <w:t xml:space="preserve">difficult to secure an operative field, we </w:t>
      </w:r>
      <w:r w:rsidR="007B5E1C" w:rsidRPr="00AD01EF">
        <w:rPr>
          <w:rFonts w:ascii="Book Antiqua" w:eastAsiaTheme="minorHAnsi" w:hAnsi="Book Antiqua" w:cstheme="majorHAnsi"/>
        </w:rPr>
        <w:lastRenderedPageBreak/>
        <w:t xml:space="preserve">consider administration of scopolamine </w:t>
      </w:r>
      <w:r w:rsidRPr="00AD01EF">
        <w:rPr>
          <w:rFonts w:ascii="Book Antiqua" w:eastAsiaTheme="minorHAnsi" w:hAnsi="Book Antiqua" w:cstheme="majorHAnsi"/>
        </w:rPr>
        <w:t xml:space="preserve">to </w:t>
      </w:r>
      <w:r w:rsidR="007B5E1C" w:rsidRPr="00AD01EF">
        <w:rPr>
          <w:rFonts w:ascii="Book Antiqua" w:eastAsiaTheme="minorHAnsi" w:hAnsi="Book Antiqua" w:cstheme="majorHAnsi"/>
        </w:rPr>
        <w:t>inhibit esophageal peristalsis. However, as Tanaka</w:t>
      </w:r>
      <w:r w:rsidR="007B5E1C" w:rsidRPr="00AD01EF">
        <w:rPr>
          <w:rFonts w:ascii="Book Antiqua" w:eastAsiaTheme="minorHAnsi" w:hAnsi="Book Antiqua" w:cstheme="majorHAnsi"/>
          <w:i/>
        </w:rPr>
        <w:t xml:space="preserve"> et al</w:t>
      </w:r>
      <w:r w:rsidR="00E91193" w:rsidRPr="00AD01EF">
        <w:rPr>
          <w:rFonts w:ascii="Book Antiqua" w:eastAsiaTheme="minorHAnsi" w:hAnsi="Book Antiqua" w:cstheme="majorHAnsi"/>
        </w:rPr>
        <w:fldChar w:fldCharType="begin">
          <w:fldData xml:space="preserve">PEVuZE5vdGU+PENpdGU+PEF1dGhvcj5UYW5ha2E8L0F1dGhvcj48WWVhcj4yMDE0PC9ZZWFyPjxS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==
</w:fldData>
        </w:fldChar>
      </w:r>
      <w:r w:rsidR="00E91193" w:rsidRPr="00AD01EF">
        <w:rPr>
          <w:rFonts w:ascii="Book Antiqua" w:eastAsiaTheme="minorHAnsi" w:hAnsi="Book Antiqua" w:cstheme="majorHAnsi"/>
        </w:rPr>
        <w:instrText xml:space="preserve"> ADDIN EN.CITE </w:instrText>
      </w:r>
      <w:r w:rsidR="00E91193" w:rsidRPr="00AD01EF">
        <w:rPr>
          <w:rFonts w:ascii="Book Antiqua" w:eastAsiaTheme="minorHAnsi" w:hAnsi="Book Antiqua" w:cstheme="majorHAnsi"/>
        </w:rPr>
        <w:fldChar w:fldCharType="begin">
          <w:fldData xml:space="preserve">PEVuZE5vdGU+PENpdGU+PEF1dGhvcj5UYW5ha2E8L0F1dGhvcj48WWVhcj4yMDE0PC9ZZWFyPjxS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==
</w:fldData>
        </w:fldChar>
      </w:r>
      <w:r w:rsidR="00E91193" w:rsidRPr="00AD01EF">
        <w:rPr>
          <w:rFonts w:ascii="Book Antiqua" w:eastAsiaTheme="minorHAnsi" w:hAnsi="Book Antiqua" w:cstheme="majorHAnsi"/>
        </w:rPr>
        <w:instrText xml:space="preserve"> ADDIN EN.CITE.DATA </w:instrText>
      </w:r>
      <w:r w:rsidR="00E91193" w:rsidRPr="00AD01EF">
        <w:rPr>
          <w:rFonts w:ascii="Book Antiqua" w:eastAsiaTheme="minorHAnsi" w:hAnsi="Book Antiqua" w:cstheme="majorHAnsi"/>
        </w:rPr>
      </w:r>
      <w:r w:rsidR="00E91193" w:rsidRPr="00AD01EF">
        <w:rPr>
          <w:rFonts w:ascii="Book Antiqua" w:eastAsiaTheme="minorHAnsi" w:hAnsi="Book Antiqua" w:cstheme="majorHAnsi"/>
        </w:rPr>
        <w:fldChar w:fldCharType="end"/>
      </w:r>
      <w:r w:rsidR="00E91193" w:rsidRPr="00AD01EF">
        <w:rPr>
          <w:rFonts w:ascii="Book Antiqua" w:eastAsiaTheme="minorHAnsi" w:hAnsi="Book Antiqua" w:cstheme="majorHAnsi"/>
        </w:rPr>
      </w:r>
      <w:r w:rsidR="00E91193" w:rsidRPr="00AD01EF">
        <w:rPr>
          <w:rFonts w:ascii="Book Antiqua" w:eastAsiaTheme="minorHAnsi" w:hAnsi="Book Antiqua" w:cstheme="majorHAnsi"/>
        </w:rPr>
        <w:fldChar w:fldCharType="separate"/>
      </w:r>
      <w:r w:rsidR="00E91193" w:rsidRPr="00AD01EF">
        <w:rPr>
          <w:rFonts w:ascii="Book Antiqua" w:eastAsiaTheme="minorHAnsi" w:hAnsi="Book Antiqua" w:cstheme="majorHAnsi"/>
          <w:noProof/>
          <w:vertAlign w:val="superscript"/>
        </w:rPr>
        <w:t>[13]</w:t>
      </w:r>
      <w:r w:rsidR="00E91193" w:rsidRPr="00AD01EF">
        <w:rPr>
          <w:rFonts w:ascii="Book Antiqua" w:eastAsiaTheme="minorHAnsi" w:hAnsi="Book Antiqua" w:cstheme="majorHAnsi"/>
        </w:rPr>
        <w:fldChar w:fldCharType="end"/>
      </w:r>
      <w:r w:rsidR="007B5E1C" w:rsidRPr="00AD01EF">
        <w:rPr>
          <w:rFonts w:ascii="Book Antiqua" w:eastAsiaTheme="minorHAnsi" w:hAnsi="Book Antiqua" w:cstheme="majorHAnsi"/>
        </w:rPr>
        <w:t xml:space="preserve"> </w:t>
      </w:r>
      <w:r w:rsidR="002F0036" w:rsidRPr="00AD01EF">
        <w:rPr>
          <w:rFonts w:ascii="Book Antiqua" w:eastAsiaTheme="minorHAnsi" w:hAnsi="Book Antiqua" w:cstheme="majorHAnsi"/>
        </w:rPr>
        <w:t xml:space="preserve">has </w:t>
      </w:r>
      <w:r w:rsidR="007B5E1C" w:rsidRPr="00AD01EF">
        <w:rPr>
          <w:rFonts w:ascii="Book Antiqua" w:eastAsiaTheme="minorHAnsi" w:hAnsi="Book Antiqua" w:cstheme="majorHAnsi"/>
        </w:rPr>
        <w:t>pointed out, th</w:t>
      </w:r>
      <w:r w:rsidRPr="00AD01EF">
        <w:rPr>
          <w:rFonts w:ascii="Book Antiqua" w:eastAsiaTheme="minorHAnsi" w:hAnsi="Book Antiqua" w:cstheme="majorHAnsi"/>
        </w:rPr>
        <w:t>is carries</w:t>
      </w:r>
      <w:r w:rsidR="007B5E1C" w:rsidRPr="00AD01EF">
        <w:rPr>
          <w:rFonts w:ascii="Book Antiqua" w:eastAsiaTheme="minorHAnsi" w:hAnsi="Book Antiqua" w:cstheme="majorHAnsi"/>
        </w:rPr>
        <w:t xml:space="preserve"> a risk of tachycardia</w:t>
      </w:r>
      <w:r w:rsidRPr="00AD01EF">
        <w:rPr>
          <w:rFonts w:ascii="Book Antiqua" w:eastAsiaTheme="minorHAnsi" w:hAnsi="Book Antiqua" w:cstheme="majorHAnsi"/>
        </w:rPr>
        <w:t>.</w:t>
      </w:r>
      <w:r w:rsidR="007B5E1C" w:rsidRPr="00AD01EF">
        <w:rPr>
          <w:rFonts w:ascii="Book Antiqua" w:eastAsiaTheme="minorHAnsi" w:hAnsi="Book Antiqua" w:cstheme="majorHAnsi"/>
        </w:rPr>
        <w:t xml:space="preserve"> </w:t>
      </w:r>
    </w:p>
    <w:p w14:paraId="781F0BBC" w14:textId="0B8CBDF8" w:rsidR="00617387" w:rsidRPr="00AD01EF" w:rsidRDefault="00617387" w:rsidP="00AD01EF">
      <w:pPr>
        <w:spacing w:line="360" w:lineRule="auto"/>
        <w:ind w:firstLineChars="98" w:firstLine="235"/>
        <w:rPr>
          <w:rFonts w:ascii="Book Antiqua" w:hAnsi="Book Antiqua" w:cstheme="majorHAnsi"/>
          <w:color w:val="FF0000"/>
        </w:rPr>
      </w:pPr>
      <w:r w:rsidRPr="00AD01EF">
        <w:rPr>
          <w:rFonts w:ascii="Book Antiqua" w:hAnsi="Book Antiqua" w:cstheme="majorHAnsi"/>
          <w:color w:val="000000" w:themeColor="text1"/>
        </w:rPr>
        <w:t>Th</w:t>
      </w:r>
      <w:r w:rsidR="001B4E95" w:rsidRPr="00AD01EF">
        <w:rPr>
          <w:rFonts w:ascii="Book Antiqua" w:hAnsi="Book Antiqua" w:cstheme="majorHAnsi"/>
          <w:color w:val="000000" w:themeColor="text1"/>
        </w:rPr>
        <w:t>ere are several limitations to this</w:t>
      </w:r>
      <w:r w:rsidRPr="00AD01EF">
        <w:rPr>
          <w:rFonts w:ascii="Book Antiqua" w:hAnsi="Book Antiqua" w:cstheme="majorHAnsi"/>
          <w:color w:val="000000" w:themeColor="text1"/>
        </w:rPr>
        <w:t xml:space="preserve"> study. First</w:t>
      </w:r>
      <w:r w:rsidR="001B4E95" w:rsidRPr="00AD01EF">
        <w:rPr>
          <w:rFonts w:ascii="Book Antiqua" w:hAnsi="Book Antiqua" w:cstheme="majorHAnsi"/>
          <w:color w:val="000000" w:themeColor="text1"/>
        </w:rPr>
        <w:t>ly</w:t>
      </w:r>
      <w:r w:rsidRPr="00AD01EF">
        <w:rPr>
          <w:rFonts w:ascii="Book Antiqua" w:hAnsi="Book Antiqua" w:cstheme="majorHAnsi"/>
          <w:color w:val="000000" w:themeColor="text1"/>
        </w:rPr>
        <w:t xml:space="preserve">, this was </w:t>
      </w:r>
      <w:r w:rsidR="005841B3" w:rsidRPr="00AD01EF">
        <w:rPr>
          <w:rFonts w:ascii="Book Antiqua" w:hAnsi="Book Antiqua" w:cstheme="majorHAnsi"/>
          <w:color w:val="000000" w:themeColor="text1"/>
        </w:rPr>
        <w:t xml:space="preserve">a </w:t>
      </w:r>
      <w:r w:rsidRPr="00AD01EF">
        <w:rPr>
          <w:rFonts w:ascii="Book Antiqua" w:hAnsi="Book Antiqua" w:cstheme="majorHAnsi"/>
          <w:color w:val="000000" w:themeColor="text1"/>
        </w:rPr>
        <w:t>single-center retrospective observational study, and</w:t>
      </w:r>
      <w:r w:rsidR="00A46624" w:rsidRPr="00AD01EF">
        <w:rPr>
          <w:rFonts w:ascii="Book Antiqua" w:hAnsi="Book Antiqua" w:cstheme="majorHAnsi"/>
          <w:color w:val="000000" w:themeColor="text1"/>
        </w:rPr>
        <w:t xml:space="preserve"> </w:t>
      </w:r>
      <w:r w:rsidRPr="00AD01EF">
        <w:rPr>
          <w:rFonts w:ascii="Book Antiqua" w:hAnsi="Book Antiqua" w:cstheme="majorHAnsi"/>
          <w:color w:val="000000" w:themeColor="text1"/>
        </w:rPr>
        <w:t xml:space="preserve">thus the incidence of complications associated with anesthetic management of POEM is </w:t>
      </w:r>
      <w:r w:rsidR="00CC3167" w:rsidRPr="00AD01EF">
        <w:rPr>
          <w:rFonts w:ascii="Book Antiqua" w:hAnsi="Book Antiqua" w:cstheme="majorHAnsi"/>
          <w:color w:val="000000" w:themeColor="text1"/>
        </w:rPr>
        <w:t>uncertain</w:t>
      </w:r>
      <w:r w:rsidRPr="00AD01EF">
        <w:rPr>
          <w:rFonts w:ascii="Book Antiqua" w:hAnsi="Book Antiqua" w:cstheme="majorHAnsi"/>
          <w:color w:val="000000" w:themeColor="text1"/>
        </w:rPr>
        <w:t>. Second</w:t>
      </w:r>
      <w:r w:rsidR="001B4E95" w:rsidRPr="00AD01EF">
        <w:rPr>
          <w:rFonts w:ascii="Book Antiqua" w:hAnsi="Book Antiqua" w:cstheme="majorHAnsi"/>
          <w:color w:val="000000" w:themeColor="text1"/>
        </w:rPr>
        <w:t>ly</w:t>
      </w:r>
      <w:r w:rsidRPr="00AD01EF">
        <w:rPr>
          <w:rFonts w:ascii="Book Antiqua" w:hAnsi="Book Antiqua" w:cstheme="majorHAnsi"/>
          <w:color w:val="000000" w:themeColor="text1"/>
        </w:rPr>
        <w:t xml:space="preserve">, </w:t>
      </w:r>
      <w:r w:rsidR="000E1336" w:rsidRPr="00AD01EF">
        <w:rPr>
          <w:rFonts w:ascii="Book Antiqua" w:hAnsi="Book Antiqua" w:cstheme="majorHAnsi"/>
          <w:color w:val="000000" w:themeColor="text1"/>
        </w:rPr>
        <w:t>t</w:t>
      </w:r>
      <w:r w:rsidR="000E1336" w:rsidRPr="00AD01EF">
        <w:rPr>
          <w:rFonts w:ascii="Book Antiqua" w:hAnsi="Book Antiqua" w:cstheme="majorHAnsi"/>
        </w:rPr>
        <w:t>his was a small</w:t>
      </w:r>
      <w:r w:rsidR="001B4E95" w:rsidRPr="00AD01EF">
        <w:rPr>
          <w:rFonts w:ascii="Book Antiqua" w:hAnsi="Book Antiqua" w:cstheme="majorHAnsi"/>
        </w:rPr>
        <w:t>,</w:t>
      </w:r>
      <w:r w:rsidR="000E1336" w:rsidRPr="00AD01EF">
        <w:rPr>
          <w:rFonts w:ascii="Book Antiqua" w:hAnsi="Book Antiqua" w:cstheme="majorHAnsi"/>
        </w:rPr>
        <w:t xml:space="preserve"> single-center study with and weak generalizability. Thus, our finding</w:t>
      </w:r>
      <w:r w:rsidR="001B4E95" w:rsidRPr="00AD01EF">
        <w:rPr>
          <w:rFonts w:ascii="Book Antiqua" w:hAnsi="Book Antiqua" w:cstheme="majorHAnsi"/>
        </w:rPr>
        <w:t>s</w:t>
      </w:r>
      <w:r w:rsidR="000E1336" w:rsidRPr="00AD01EF">
        <w:rPr>
          <w:rFonts w:ascii="Book Antiqua" w:hAnsi="Book Antiqua" w:cstheme="majorHAnsi"/>
        </w:rPr>
        <w:t xml:space="preserve"> should be validated </w:t>
      </w:r>
      <w:r w:rsidR="001B4E95" w:rsidRPr="00AD01EF">
        <w:rPr>
          <w:rFonts w:ascii="Book Antiqua" w:hAnsi="Book Antiqua" w:cstheme="majorHAnsi"/>
        </w:rPr>
        <w:t xml:space="preserve">in other </w:t>
      </w:r>
      <w:r w:rsidR="00477761" w:rsidRPr="00AD01EF">
        <w:rPr>
          <w:rFonts w:ascii="Book Antiqua" w:hAnsi="Book Antiqua" w:cstheme="majorHAnsi"/>
        </w:rPr>
        <w:t>sites.</w:t>
      </w:r>
      <w:r w:rsidR="001B4E95" w:rsidRPr="00AD01EF">
        <w:rPr>
          <w:rFonts w:ascii="Book Antiqua" w:hAnsi="Book Antiqua" w:cstheme="majorHAnsi"/>
          <w:color w:val="FF0000"/>
        </w:rPr>
        <w:t xml:space="preserve"> </w:t>
      </w:r>
      <w:r w:rsidRPr="00AD01EF">
        <w:rPr>
          <w:rFonts w:ascii="Book Antiqua" w:hAnsi="Book Antiqua" w:cstheme="majorHAnsi"/>
          <w:color w:val="000000" w:themeColor="text1"/>
        </w:rPr>
        <w:t>Finally, there were no</w:t>
      </w:r>
      <w:r w:rsidR="001B4E95" w:rsidRPr="00AD01EF">
        <w:rPr>
          <w:rFonts w:ascii="Book Antiqua" w:hAnsi="Book Antiqua" w:cstheme="majorHAnsi"/>
          <w:color w:val="000000" w:themeColor="text1"/>
        </w:rPr>
        <w:t xml:space="preserve"> specific</w:t>
      </w:r>
      <w:r w:rsidRPr="00AD01EF">
        <w:rPr>
          <w:rFonts w:ascii="Book Antiqua" w:hAnsi="Book Antiqua" w:cstheme="majorHAnsi"/>
          <w:color w:val="000000" w:themeColor="text1"/>
        </w:rPr>
        <w:t xml:space="preserve"> criteria </w:t>
      </w:r>
      <w:r w:rsidR="001B4E95" w:rsidRPr="00AD01EF">
        <w:rPr>
          <w:rFonts w:ascii="Book Antiqua" w:hAnsi="Book Antiqua" w:cstheme="majorHAnsi"/>
          <w:color w:val="000000" w:themeColor="text1"/>
        </w:rPr>
        <w:t>for needle</w:t>
      </w:r>
      <w:r w:rsidR="00A46624" w:rsidRPr="00AD01EF">
        <w:rPr>
          <w:rFonts w:ascii="Book Antiqua" w:hAnsi="Book Antiqua" w:cstheme="majorHAnsi"/>
          <w:color w:val="000000" w:themeColor="text1"/>
        </w:rPr>
        <w:t xml:space="preserve"> </w:t>
      </w:r>
      <w:r w:rsidR="00A46624" w:rsidRPr="00AD01EF">
        <w:rPr>
          <w:rFonts w:ascii="Book Antiqua" w:eastAsiaTheme="minorHAnsi" w:hAnsi="Book Antiqua" w:cstheme="majorHAnsi"/>
        </w:rPr>
        <w:t xml:space="preserve">placement </w:t>
      </w:r>
      <w:r w:rsidR="001B4E95" w:rsidRPr="00AD01EF">
        <w:rPr>
          <w:rFonts w:ascii="Book Antiqua" w:eastAsiaTheme="minorHAnsi" w:hAnsi="Book Antiqua" w:cstheme="majorHAnsi"/>
        </w:rPr>
        <w:t>in the</w:t>
      </w:r>
      <w:r w:rsidR="00A46624" w:rsidRPr="00AD01EF">
        <w:rPr>
          <w:rFonts w:ascii="Book Antiqua" w:eastAsiaTheme="minorHAnsi" w:hAnsi="Book Antiqua" w:cstheme="majorHAnsi"/>
        </w:rPr>
        <w:t xml:space="preserve"> upper abdomen to decrease </w:t>
      </w:r>
      <w:r w:rsidR="00101D70" w:rsidRPr="00AD01EF">
        <w:rPr>
          <w:rFonts w:ascii="Book Antiqua" w:eastAsiaTheme="minorHAnsi" w:hAnsi="Book Antiqua" w:cstheme="majorHAnsi"/>
        </w:rPr>
        <w:t>Et</w:t>
      </w:r>
      <w:r w:rsidR="00A46624" w:rsidRPr="00AD01EF">
        <w:rPr>
          <w:rFonts w:ascii="Book Antiqua" w:eastAsiaTheme="minorHAnsi" w:hAnsi="Book Antiqua" w:cstheme="majorHAnsi"/>
        </w:rPr>
        <w:t>CO</w:t>
      </w:r>
      <w:r w:rsidR="00A46624" w:rsidRPr="00AD01EF">
        <w:rPr>
          <w:rFonts w:ascii="Book Antiqua" w:eastAsiaTheme="minorHAnsi" w:hAnsi="Book Antiqua" w:cstheme="majorHAnsi"/>
          <w:vertAlign w:val="subscript"/>
        </w:rPr>
        <w:t>2</w:t>
      </w:r>
      <w:r w:rsidR="00A46624" w:rsidRPr="00AD01EF">
        <w:rPr>
          <w:rFonts w:ascii="Book Antiqua" w:eastAsiaTheme="minorHAnsi" w:hAnsi="Book Antiqua" w:cstheme="majorHAnsi"/>
        </w:rPr>
        <w:t xml:space="preserve">. </w:t>
      </w:r>
      <w:r w:rsidRPr="00AD01EF">
        <w:rPr>
          <w:rFonts w:ascii="Book Antiqua" w:hAnsi="Book Antiqua" w:cstheme="majorHAnsi"/>
          <w:color w:val="000000" w:themeColor="text1"/>
        </w:rPr>
        <w:t xml:space="preserve">Thus, mild </w:t>
      </w:r>
      <w:r w:rsidR="00A46624" w:rsidRPr="00AD01EF">
        <w:rPr>
          <w:rFonts w:ascii="Book Antiqua" w:eastAsiaTheme="minorHAnsi" w:hAnsi="Book Antiqua" w:cstheme="majorHAnsi"/>
        </w:rPr>
        <w:t>pneumoperitoneum</w:t>
      </w:r>
      <w:r w:rsidR="00A46624" w:rsidRPr="00AD01EF">
        <w:rPr>
          <w:rFonts w:ascii="Book Antiqua" w:hAnsi="Book Antiqua" w:cstheme="majorHAnsi"/>
          <w:color w:val="000000" w:themeColor="text1"/>
        </w:rPr>
        <w:t xml:space="preserve"> </w:t>
      </w:r>
      <w:r w:rsidRPr="00AD01EF">
        <w:rPr>
          <w:rFonts w:ascii="Book Antiqua" w:hAnsi="Book Antiqua" w:cstheme="majorHAnsi"/>
          <w:color w:val="000000" w:themeColor="text1"/>
        </w:rPr>
        <w:t xml:space="preserve">might have been overlooked and would have </w:t>
      </w:r>
      <w:r w:rsidR="001B4E95" w:rsidRPr="00AD01EF">
        <w:rPr>
          <w:rFonts w:ascii="Book Antiqua" w:hAnsi="Book Antiqua" w:cstheme="majorHAnsi"/>
          <w:color w:val="000000" w:themeColor="text1"/>
        </w:rPr>
        <w:t xml:space="preserve">affected </w:t>
      </w:r>
      <w:r w:rsidRPr="00AD01EF">
        <w:rPr>
          <w:rFonts w:ascii="Book Antiqua" w:hAnsi="Book Antiqua" w:cstheme="majorHAnsi"/>
          <w:color w:val="000000" w:themeColor="text1"/>
        </w:rPr>
        <w:t xml:space="preserve">the results. In this regard, a future prospective study should be conducted with an </w:t>
      </w:r>
      <w:r w:rsidR="00A46624" w:rsidRPr="00AD01EF">
        <w:rPr>
          <w:rFonts w:ascii="Book Antiqua" w:hAnsi="Book Antiqua" w:cstheme="majorHAnsi"/>
          <w:color w:val="000000" w:themeColor="text1"/>
        </w:rPr>
        <w:t>established protocol for upper abdom</w:t>
      </w:r>
      <w:r w:rsidR="001B4E95" w:rsidRPr="00AD01EF">
        <w:rPr>
          <w:rFonts w:ascii="Book Antiqua" w:hAnsi="Book Antiqua" w:cstheme="majorHAnsi"/>
          <w:color w:val="000000" w:themeColor="text1"/>
        </w:rPr>
        <w:t>inal needle decompression</w:t>
      </w:r>
      <w:r w:rsidRPr="00AD01EF">
        <w:rPr>
          <w:rFonts w:ascii="Book Antiqua" w:hAnsi="Book Antiqua" w:cstheme="majorHAnsi"/>
          <w:color w:val="000000" w:themeColor="text1"/>
        </w:rPr>
        <w:t>.</w:t>
      </w:r>
    </w:p>
    <w:p w14:paraId="25BF982A" w14:textId="7D4ABA75" w:rsidR="002D0A81" w:rsidRPr="00AD01EF" w:rsidRDefault="00DA6DA9" w:rsidP="00AD01EF">
      <w:pPr>
        <w:adjustRightInd w:val="0"/>
        <w:spacing w:line="360" w:lineRule="auto"/>
        <w:ind w:firstLineChars="100" w:firstLine="240"/>
        <w:outlineLvl w:val="0"/>
        <w:rPr>
          <w:rFonts w:ascii="Book Antiqua" w:eastAsia="SimSun" w:hAnsi="Book Antiqua" w:cstheme="majorHAnsi"/>
          <w:color w:val="000000" w:themeColor="text1"/>
          <w:lang w:eastAsia="zh-CN"/>
        </w:rPr>
      </w:pPr>
      <w:r w:rsidRPr="00AD01EF">
        <w:rPr>
          <w:rFonts w:ascii="Book Antiqua" w:eastAsia="SimSun" w:hAnsi="Book Antiqua" w:cstheme="majorHAnsi"/>
          <w:lang w:eastAsia="zh-CN"/>
        </w:rPr>
        <w:t xml:space="preserve">In </w:t>
      </w:r>
      <w:r w:rsidRPr="00AD01EF">
        <w:rPr>
          <w:rFonts w:ascii="Book Antiqua" w:hAnsi="Book Antiqua" w:cstheme="majorHAnsi"/>
          <w:color w:val="000000" w:themeColor="text1"/>
        </w:rPr>
        <w:t>conclusion</w:t>
      </w:r>
      <w:r w:rsidRPr="00AD01EF">
        <w:rPr>
          <w:rFonts w:ascii="Book Antiqua" w:eastAsia="SimSun" w:hAnsi="Book Antiqua" w:cstheme="majorHAnsi"/>
          <w:color w:val="000000" w:themeColor="text1"/>
          <w:lang w:eastAsia="zh-CN"/>
        </w:rPr>
        <w:t xml:space="preserve">, </w:t>
      </w:r>
      <w:r w:rsidRPr="00AD01EF">
        <w:rPr>
          <w:rFonts w:ascii="Book Antiqua" w:eastAsiaTheme="minorHAnsi" w:hAnsi="Book Antiqua" w:cstheme="majorHAnsi"/>
        </w:rPr>
        <w:t>pre</w:t>
      </w:r>
      <w:r w:rsidR="005F3CB0" w:rsidRPr="00AD01EF">
        <w:rPr>
          <w:rFonts w:ascii="Book Antiqua" w:eastAsiaTheme="minorHAnsi" w:hAnsi="Book Antiqua" w:cstheme="majorHAnsi"/>
        </w:rPr>
        <w:t xml:space="preserve">vention </w:t>
      </w:r>
      <w:r w:rsidR="00A62D46" w:rsidRPr="00AD01EF">
        <w:rPr>
          <w:rFonts w:ascii="Book Antiqua" w:eastAsiaTheme="minorHAnsi" w:hAnsi="Book Antiqua" w:cstheme="majorHAnsi"/>
        </w:rPr>
        <w:t xml:space="preserve">of aspiration during induction </w:t>
      </w:r>
      <w:r w:rsidR="007B5E1C" w:rsidRPr="00AD01EF">
        <w:rPr>
          <w:rFonts w:ascii="Book Antiqua" w:eastAsiaTheme="minorHAnsi" w:hAnsi="Book Antiqua" w:cstheme="majorHAnsi"/>
        </w:rPr>
        <w:t xml:space="preserve">and </w:t>
      </w:r>
      <w:r w:rsidR="00A62D46" w:rsidRPr="00AD01EF">
        <w:rPr>
          <w:rFonts w:ascii="Book Antiqua" w:eastAsiaTheme="minorHAnsi" w:hAnsi="Book Antiqua" w:cstheme="majorHAnsi"/>
        </w:rPr>
        <w:t xml:space="preserve">prompt recognition and </w:t>
      </w:r>
      <w:r w:rsidR="007B5E1C" w:rsidRPr="00AD01EF">
        <w:rPr>
          <w:rFonts w:ascii="Book Antiqua" w:eastAsiaTheme="minorHAnsi" w:hAnsi="Book Antiqua" w:cstheme="majorHAnsi"/>
        </w:rPr>
        <w:t>treatment of CO</w:t>
      </w:r>
      <w:r w:rsidR="007B5E1C" w:rsidRPr="00AD01EF">
        <w:rPr>
          <w:rFonts w:ascii="Book Antiqua" w:eastAsiaTheme="minorHAnsi" w:hAnsi="Book Antiqua" w:cstheme="majorHAnsi"/>
          <w:vertAlign w:val="subscript"/>
        </w:rPr>
        <w:t>2</w:t>
      </w:r>
      <w:r w:rsidR="002F0036" w:rsidRPr="00AD01EF">
        <w:rPr>
          <w:rFonts w:ascii="Book Antiqua" w:eastAsiaTheme="minorHAnsi" w:hAnsi="Book Antiqua" w:cstheme="majorHAnsi"/>
        </w:rPr>
        <w:t>-</w:t>
      </w:r>
      <w:r w:rsidR="007B5E1C" w:rsidRPr="00AD01EF">
        <w:rPr>
          <w:rFonts w:ascii="Book Antiqua" w:eastAsiaTheme="minorHAnsi" w:hAnsi="Book Antiqua" w:cstheme="majorHAnsi"/>
        </w:rPr>
        <w:t>related complications are important</w:t>
      </w:r>
      <w:r w:rsidR="00A62D46" w:rsidRPr="00AD01EF">
        <w:rPr>
          <w:rFonts w:ascii="Book Antiqua" w:eastAsiaTheme="minorHAnsi" w:hAnsi="Book Antiqua" w:cstheme="majorHAnsi"/>
        </w:rPr>
        <w:t xml:space="preserve"> factors in the anesthetic management of POEM</w:t>
      </w:r>
      <w:r w:rsidR="007B5E1C" w:rsidRPr="00AD01EF">
        <w:rPr>
          <w:rFonts w:ascii="Book Antiqua" w:eastAsiaTheme="minorHAnsi" w:hAnsi="Book Antiqua" w:cstheme="majorHAnsi"/>
        </w:rPr>
        <w:t xml:space="preserve">. The risk of peak airway pressure elevation and </w:t>
      </w:r>
      <w:r w:rsidR="00A62D46" w:rsidRPr="00AD01EF">
        <w:rPr>
          <w:rFonts w:ascii="Book Antiqua" w:eastAsiaTheme="minorHAnsi" w:hAnsi="Book Antiqua" w:cstheme="majorHAnsi"/>
        </w:rPr>
        <w:t xml:space="preserve">ventilatory </w:t>
      </w:r>
      <w:r w:rsidR="007B5E1C" w:rsidRPr="00AD01EF">
        <w:rPr>
          <w:rFonts w:ascii="Book Antiqua" w:eastAsiaTheme="minorHAnsi" w:hAnsi="Book Antiqua" w:cstheme="majorHAnsi"/>
        </w:rPr>
        <w:t>impairment caused by CO</w:t>
      </w:r>
      <w:r w:rsidR="007B5E1C" w:rsidRPr="00AD01EF">
        <w:rPr>
          <w:rFonts w:ascii="Book Antiqua" w:eastAsiaTheme="minorHAnsi" w:hAnsi="Book Antiqua" w:cstheme="majorHAnsi"/>
          <w:vertAlign w:val="subscript"/>
        </w:rPr>
        <w:t>2</w:t>
      </w:r>
      <w:r w:rsidR="007B5E1C" w:rsidRPr="00AD01EF">
        <w:rPr>
          <w:rFonts w:ascii="Book Antiqua" w:eastAsiaTheme="minorHAnsi" w:hAnsi="Book Antiqua" w:cstheme="majorHAnsi"/>
        </w:rPr>
        <w:t xml:space="preserve"> insufflation is </w:t>
      </w:r>
      <w:r w:rsidR="00C014C2" w:rsidRPr="00AD01EF">
        <w:rPr>
          <w:rFonts w:ascii="Book Antiqua" w:eastAsiaTheme="minorHAnsi" w:hAnsi="Book Antiqua" w:cstheme="majorHAnsi"/>
        </w:rPr>
        <w:t>higher</w:t>
      </w:r>
      <w:r w:rsidR="007B5E1C" w:rsidRPr="00AD01EF">
        <w:rPr>
          <w:rFonts w:ascii="Book Antiqua" w:eastAsiaTheme="minorHAnsi" w:hAnsi="Book Antiqua" w:cstheme="majorHAnsi"/>
        </w:rPr>
        <w:t xml:space="preserve"> in case</w:t>
      </w:r>
      <w:r w:rsidR="00A62D46" w:rsidRPr="00AD01EF">
        <w:rPr>
          <w:rFonts w:ascii="Book Antiqua" w:eastAsiaTheme="minorHAnsi" w:hAnsi="Book Antiqua" w:cstheme="majorHAnsi"/>
        </w:rPr>
        <w:t>s</w:t>
      </w:r>
      <w:r w:rsidR="007B5E1C" w:rsidRPr="00AD01EF">
        <w:rPr>
          <w:rFonts w:ascii="Book Antiqua" w:eastAsiaTheme="minorHAnsi" w:hAnsi="Book Antiqua" w:cstheme="majorHAnsi"/>
        </w:rPr>
        <w:t xml:space="preserve"> which </w:t>
      </w:r>
      <w:r w:rsidR="00A62D46" w:rsidRPr="00AD01EF">
        <w:rPr>
          <w:rFonts w:ascii="Book Antiqua" w:eastAsiaTheme="minorHAnsi" w:hAnsi="Book Antiqua" w:cstheme="majorHAnsi"/>
        </w:rPr>
        <w:t xml:space="preserve">require a </w:t>
      </w:r>
      <w:r w:rsidR="007B5E1C" w:rsidRPr="00AD01EF">
        <w:rPr>
          <w:rFonts w:ascii="Book Antiqua" w:eastAsiaTheme="minorHAnsi" w:hAnsi="Book Antiqua" w:cstheme="majorHAnsi"/>
        </w:rPr>
        <w:t xml:space="preserve">longer </w:t>
      </w:r>
      <w:r w:rsidR="00A62D46" w:rsidRPr="00AD01EF">
        <w:rPr>
          <w:rFonts w:ascii="Book Antiqua" w:eastAsiaTheme="minorHAnsi" w:hAnsi="Book Antiqua" w:cstheme="majorHAnsi"/>
        </w:rPr>
        <w:t xml:space="preserve">than normal muscular </w:t>
      </w:r>
      <w:r w:rsidR="007B5E1C" w:rsidRPr="00AD01EF">
        <w:rPr>
          <w:rFonts w:ascii="Book Antiqua" w:eastAsiaTheme="minorHAnsi" w:hAnsi="Book Antiqua" w:cstheme="majorHAnsi"/>
        </w:rPr>
        <w:t>incision on the esophag</w:t>
      </w:r>
      <w:r w:rsidR="00A62D46" w:rsidRPr="00AD01EF">
        <w:rPr>
          <w:rFonts w:ascii="Book Antiqua" w:eastAsiaTheme="minorHAnsi" w:hAnsi="Book Antiqua" w:cstheme="majorHAnsi"/>
        </w:rPr>
        <w:t>eal</w:t>
      </w:r>
      <w:r w:rsidR="007B5E1C" w:rsidRPr="00AD01EF">
        <w:rPr>
          <w:rFonts w:ascii="Book Antiqua" w:eastAsiaTheme="minorHAnsi" w:hAnsi="Book Antiqua" w:cstheme="majorHAnsi"/>
        </w:rPr>
        <w:t xml:space="preserve"> </w:t>
      </w:r>
      <w:r w:rsidR="00A62D46" w:rsidRPr="00AD01EF">
        <w:rPr>
          <w:rFonts w:ascii="Book Antiqua" w:eastAsiaTheme="minorHAnsi" w:hAnsi="Book Antiqua" w:cstheme="majorHAnsi"/>
        </w:rPr>
        <w:t>aspect</w:t>
      </w:r>
      <w:r w:rsidR="007B5E1C" w:rsidRPr="00AD01EF">
        <w:rPr>
          <w:rFonts w:ascii="Book Antiqua" w:eastAsiaTheme="minorHAnsi" w:hAnsi="Book Antiqua" w:cstheme="majorHAnsi"/>
        </w:rPr>
        <w:t xml:space="preserve">. </w:t>
      </w:r>
      <w:r w:rsidR="00AA02BA" w:rsidRPr="00AD01EF">
        <w:rPr>
          <w:rFonts w:ascii="Book Antiqua" w:eastAsiaTheme="minorHAnsi" w:hAnsi="Book Antiqua" w:cstheme="majorHAnsi"/>
        </w:rPr>
        <w:t>Given the risk of p</w:t>
      </w:r>
      <w:r w:rsidR="007B5E1C" w:rsidRPr="00AD01EF">
        <w:rPr>
          <w:rFonts w:ascii="Book Antiqua" w:eastAsiaTheme="minorHAnsi" w:hAnsi="Book Antiqua" w:cstheme="majorHAnsi"/>
        </w:rPr>
        <w:t>neumoperitoneum</w:t>
      </w:r>
      <w:r w:rsidR="00AA02BA" w:rsidRPr="00AD01EF">
        <w:rPr>
          <w:rFonts w:ascii="Book Antiqua" w:eastAsiaTheme="minorHAnsi" w:hAnsi="Book Antiqua" w:cstheme="majorHAnsi"/>
        </w:rPr>
        <w:t>,</w:t>
      </w:r>
      <w:r w:rsidR="007B5E1C" w:rsidRPr="00AD01EF">
        <w:rPr>
          <w:rFonts w:ascii="Book Antiqua" w:eastAsiaTheme="minorHAnsi" w:hAnsi="Book Antiqua" w:cstheme="majorHAnsi"/>
        </w:rPr>
        <w:t xml:space="preserve"> </w:t>
      </w:r>
      <w:r w:rsidR="00AA02BA" w:rsidRPr="00AD01EF">
        <w:rPr>
          <w:rFonts w:ascii="Book Antiqua" w:eastAsiaTheme="minorHAnsi" w:hAnsi="Book Antiqua" w:cstheme="majorHAnsi"/>
        </w:rPr>
        <w:t xml:space="preserve">this </w:t>
      </w:r>
      <w:r w:rsidR="00A62D46" w:rsidRPr="00AD01EF">
        <w:rPr>
          <w:rFonts w:ascii="Book Antiqua" w:eastAsiaTheme="minorHAnsi" w:hAnsi="Book Antiqua" w:cstheme="majorHAnsi"/>
        </w:rPr>
        <w:t xml:space="preserve">should be checked for during the </w:t>
      </w:r>
      <w:r w:rsidR="007B5E1C" w:rsidRPr="00AD01EF">
        <w:rPr>
          <w:rFonts w:ascii="Book Antiqua" w:eastAsiaTheme="minorHAnsi" w:hAnsi="Book Antiqua" w:cstheme="majorHAnsi"/>
        </w:rPr>
        <w:t xml:space="preserve">procedure </w:t>
      </w:r>
      <w:r w:rsidR="00477761" w:rsidRPr="00AD01EF">
        <w:rPr>
          <w:rFonts w:ascii="Book Antiqua" w:eastAsiaTheme="minorHAnsi" w:hAnsi="Book Antiqua" w:cstheme="majorHAnsi"/>
        </w:rPr>
        <w:t>and treated</w:t>
      </w:r>
      <w:r w:rsidR="00AA02BA" w:rsidRPr="00AD01EF">
        <w:rPr>
          <w:rFonts w:ascii="Book Antiqua" w:eastAsiaTheme="minorHAnsi" w:hAnsi="Book Antiqua" w:cstheme="majorHAnsi"/>
        </w:rPr>
        <w:t xml:space="preserve"> by immediate </w:t>
      </w:r>
      <w:r w:rsidR="002F0036" w:rsidRPr="00AD01EF">
        <w:rPr>
          <w:rFonts w:ascii="Book Antiqua" w:eastAsiaTheme="minorHAnsi" w:hAnsi="Book Antiqua" w:cstheme="majorHAnsi"/>
        </w:rPr>
        <w:t xml:space="preserve">needle </w:t>
      </w:r>
      <w:r w:rsidR="00AA02BA" w:rsidRPr="00AD01EF">
        <w:rPr>
          <w:rFonts w:ascii="Book Antiqua" w:eastAsiaTheme="minorHAnsi" w:hAnsi="Book Antiqua" w:cstheme="majorHAnsi"/>
        </w:rPr>
        <w:t xml:space="preserve">decompression </w:t>
      </w:r>
      <w:r w:rsidR="002F0036" w:rsidRPr="00AD01EF">
        <w:rPr>
          <w:rFonts w:ascii="Book Antiqua" w:eastAsiaTheme="minorHAnsi" w:hAnsi="Book Antiqua" w:cstheme="majorHAnsi"/>
        </w:rPr>
        <w:t xml:space="preserve">of </w:t>
      </w:r>
      <w:r w:rsidR="00AA02BA" w:rsidRPr="00AD01EF">
        <w:rPr>
          <w:rFonts w:ascii="Book Antiqua" w:eastAsiaTheme="minorHAnsi" w:hAnsi="Book Antiqua" w:cstheme="majorHAnsi"/>
        </w:rPr>
        <w:t>the upper abdomen</w:t>
      </w:r>
      <w:r w:rsidR="007B5E1C" w:rsidRPr="00AD01EF">
        <w:rPr>
          <w:rFonts w:ascii="Book Antiqua" w:eastAsiaTheme="minorHAnsi" w:hAnsi="Book Antiqua" w:cstheme="majorHAnsi"/>
        </w:rPr>
        <w:t>.</w:t>
      </w:r>
      <w:r w:rsidRPr="00AD01EF">
        <w:rPr>
          <w:rFonts w:ascii="Book Antiqua" w:hAnsi="Book Antiqua" w:cstheme="majorHAnsi"/>
          <w:color w:val="000000" w:themeColor="text1"/>
        </w:rPr>
        <w:t xml:space="preserve"> </w:t>
      </w:r>
    </w:p>
    <w:p w14:paraId="738DCEAE" w14:textId="77777777" w:rsidR="00E91193" w:rsidRPr="00AD01EF" w:rsidRDefault="00E91193" w:rsidP="00AD01EF">
      <w:pPr>
        <w:adjustRightInd w:val="0"/>
        <w:spacing w:line="360" w:lineRule="auto"/>
        <w:ind w:firstLineChars="100" w:firstLine="240"/>
        <w:outlineLvl w:val="0"/>
        <w:rPr>
          <w:rFonts w:ascii="Book Antiqua" w:eastAsia="SimSun" w:hAnsi="Book Antiqua" w:cstheme="majorHAnsi"/>
          <w:color w:val="000000" w:themeColor="text1"/>
          <w:lang w:eastAsia="zh-CN"/>
        </w:rPr>
      </w:pPr>
    </w:p>
    <w:p w14:paraId="30607AB4" w14:textId="77777777" w:rsidR="00E91193" w:rsidRPr="00AD01EF" w:rsidRDefault="00E91193" w:rsidP="00AD01EF">
      <w:pPr>
        <w:spacing w:line="360" w:lineRule="auto"/>
        <w:rPr>
          <w:rFonts w:ascii="Book Antiqua" w:hAnsi="Book Antiqua"/>
          <w:b/>
        </w:rPr>
      </w:pPr>
      <w:r w:rsidRPr="00AD01EF">
        <w:rPr>
          <w:rFonts w:ascii="Book Antiqua" w:hAnsi="Book Antiqua"/>
          <w:b/>
        </w:rPr>
        <w:t xml:space="preserve">ARTICLE HIGHLIGHTS </w:t>
      </w:r>
    </w:p>
    <w:p w14:paraId="00502B3A" w14:textId="77777777" w:rsidR="00E91193" w:rsidRPr="00AD01EF" w:rsidRDefault="00E91193" w:rsidP="00AD01EF">
      <w:pPr>
        <w:spacing w:line="360" w:lineRule="auto"/>
        <w:rPr>
          <w:rFonts w:ascii="Book Antiqua" w:hAnsi="Book Antiqua"/>
          <w:b/>
          <w:i/>
        </w:rPr>
      </w:pPr>
      <w:r w:rsidRPr="00AD01EF">
        <w:rPr>
          <w:rFonts w:ascii="Book Antiqua" w:hAnsi="Book Antiqua"/>
          <w:b/>
          <w:i/>
        </w:rPr>
        <w:t>Research background</w:t>
      </w:r>
    </w:p>
    <w:p w14:paraId="1E970FC3" w14:textId="77777777" w:rsidR="00E91193" w:rsidRPr="00AD01EF" w:rsidRDefault="00E91193" w:rsidP="00AD01EF">
      <w:pPr>
        <w:spacing w:line="360" w:lineRule="auto"/>
        <w:rPr>
          <w:rFonts w:ascii="Book Antiqua" w:hAnsi="Book Antiqua"/>
        </w:rPr>
      </w:pPr>
      <w:proofErr w:type="spellStart"/>
      <w:r w:rsidRPr="00AD01EF">
        <w:rPr>
          <w:rFonts w:ascii="Book Antiqua" w:hAnsi="Book Antiqua"/>
        </w:rPr>
        <w:t>Peroral</w:t>
      </w:r>
      <w:proofErr w:type="spellEnd"/>
      <w:r w:rsidRPr="00AD01EF">
        <w:rPr>
          <w:rFonts w:ascii="Book Antiqua" w:hAnsi="Book Antiqua"/>
        </w:rPr>
        <w:t xml:space="preserve"> endoscopic myotomy (POEM) is a novel procedure that has become </w:t>
      </w:r>
      <w:r w:rsidRPr="00AD01EF">
        <w:rPr>
          <w:rFonts w:ascii="Book Antiqua" w:hAnsi="Book Antiqua"/>
        </w:rPr>
        <w:lastRenderedPageBreak/>
        <w:t>established as the best treatment option for esophageal achalasia, as POEM is safer and less invasive than other surgery, and is expected to offer long-lasting symptom control. While POEM is performed under general anesthesia, few reports exist about its anesthetic management, particularly regarding anesthetic complications.</w:t>
      </w:r>
    </w:p>
    <w:p w14:paraId="24446E74" w14:textId="77777777" w:rsidR="00E91193" w:rsidRPr="00AD01EF" w:rsidRDefault="00E91193" w:rsidP="00AD01EF">
      <w:pPr>
        <w:spacing w:line="360" w:lineRule="auto"/>
        <w:rPr>
          <w:rFonts w:ascii="Book Antiqua" w:hAnsi="Book Antiqua"/>
        </w:rPr>
      </w:pPr>
    </w:p>
    <w:p w14:paraId="704E2C5B" w14:textId="77777777" w:rsidR="00E91193" w:rsidRPr="00AD01EF" w:rsidRDefault="00E91193" w:rsidP="00AD01EF">
      <w:pPr>
        <w:spacing w:line="360" w:lineRule="auto"/>
        <w:rPr>
          <w:rFonts w:ascii="Book Antiqua" w:hAnsi="Book Antiqua"/>
          <w:b/>
          <w:i/>
        </w:rPr>
      </w:pPr>
      <w:r w:rsidRPr="00AD01EF">
        <w:rPr>
          <w:rFonts w:ascii="Book Antiqua" w:hAnsi="Book Antiqua"/>
          <w:b/>
          <w:i/>
        </w:rPr>
        <w:t>Research motivation</w:t>
      </w:r>
    </w:p>
    <w:p w14:paraId="20C4143A" w14:textId="52B48CE3" w:rsidR="00E91193" w:rsidRPr="00AD01EF" w:rsidRDefault="00E91193" w:rsidP="00AD01EF">
      <w:pPr>
        <w:spacing w:line="360" w:lineRule="auto"/>
        <w:rPr>
          <w:rFonts w:ascii="Book Antiqua" w:eastAsia="SimSun" w:hAnsi="Book Antiqua"/>
          <w:lang w:eastAsia="zh-CN"/>
        </w:rPr>
      </w:pPr>
      <w:r w:rsidRPr="00AD01EF">
        <w:rPr>
          <w:rFonts w:ascii="Book Antiqua" w:hAnsi="Book Antiqua"/>
        </w:rPr>
        <w:t xml:space="preserve">Fatal anesthetic complications sometimes occurred during POEM, but few reports exist about them. Hence, we describe here the anesthetic management and associated complications in 86 patients who underwent POEM for esophageal achalasia at our institution. </w:t>
      </w:r>
      <w:r w:rsidRPr="00AD01EF">
        <w:rPr>
          <w:rFonts w:ascii="Book Antiqua" w:hAnsi="Book Antiqua"/>
        </w:rPr>
        <w:cr/>
      </w:r>
    </w:p>
    <w:p w14:paraId="1D48AE2C" w14:textId="77777777" w:rsidR="00E91193" w:rsidRPr="00AD01EF" w:rsidRDefault="00E91193" w:rsidP="00AD01EF">
      <w:pPr>
        <w:spacing w:line="360" w:lineRule="auto"/>
        <w:rPr>
          <w:rFonts w:ascii="Book Antiqua" w:hAnsi="Book Antiqua"/>
        </w:rPr>
      </w:pPr>
      <w:r w:rsidRPr="00AD01EF">
        <w:rPr>
          <w:rFonts w:ascii="Book Antiqua" w:hAnsi="Book Antiqua"/>
          <w:b/>
          <w:i/>
        </w:rPr>
        <w:t xml:space="preserve">Research objectives </w:t>
      </w:r>
    </w:p>
    <w:p w14:paraId="084E81D7" w14:textId="77777777" w:rsidR="00E91193" w:rsidRPr="00AD01EF" w:rsidRDefault="00E91193" w:rsidP="00AD01EF">
      <w:pPr>
        <w:spacing w:line="360" w:lineRule="auto"/>
        <w:rPr>
          <w:rFonts w:ascii="Book Antiqua" w:hAnsi="Book Antiqua"/>
        </w:rPr>
      </w:pPr>
      <w:r w:rsidRPr="00AD01EF">
        <w:rPr>
          <w:rFonts w:ascii="Book Antiqua" w:hAnsi="Book Antiqua"/>
        </w:rPr>
        <w:t xml:space="preserve">We describe here the anesthetic management and associated complications in 86 patients who underwent POEM for esophageal achalasia at our institution. </w:t>
      </w:r>
    </w:p>
    <w:p w14:paraId="46D7BCE4" w14:textId="77777777" w:rsidR="00E91193" w:rsidRPr="00AD01EF" w:rsidRDefault="00E91193" w:rsidP="00AD01EF">
      <w:pPr>
        <w:spacing w:line="360" w:lineRule="auto"/>
        <w:rPr>
          <w:rFonts w:ascii="Book Antiqua" w:hAnsi="Book Antiqua"/>
        </w:rPr>
      </w:pPr>
    </w:p>
    <w:p w14:paraId="5D7661F9" w14:textId="77777777" w:rsidR="00E91193" w:rsidRPr="00AD01EF" w:rsidRDefault="00E91193" w:rsidP="00AD01EF">
      <w:pPr>
        <w:spacing w:line="360" w:lineRule="auto"/>
        <w:rPr>
          <w:rFonts w:ascii="Book Antiqua" w:hAnsi="Book Antiqua"/>
          <w:b/>
          <w:i/>
        </w:rPr>
      </w:pPr>
      <w:r w:rsidRPr="00AD01EF">
        <w:rPr>
          <w:rFonts w:ascii="Book Antiqua" w:hAnsi="Book Antiqua"/>
          <w:b/>
          <w:i/>
        </w:rPr>
        <w:t>Research methods</w:t>
      </w:r>
    </w:p>
    <w:p w14:paraId="219983EC" w14:textId="77777777" w:rsidR="00E91193" w:rsidRPr="00AD01EF" w:rsidRDefault="00E91193" w:rsidP="00AD01EF">
      <w:pPr>
        <w:spacing w:line="360" w:lineRule="auto"/>
        <w:rPr>
          <w:rFonts w:ascii="Book Antiqua" w:hAnsi="Book Antiqua"/>
        </w:rPr>
      </w:pPr>
      <w:r w:rsidRPr="00AD01EF">
        <w:rPr>
          <w:rFonts w:ascii="Book Antiqua" w:hAnsi="Book Antiqua"/>
        </w:rPr>
        <w:t>This study was a single-center, retrospective, observational study comprising a case series of all patients who underwent POEM in our hospital from April 2015 to November 2016. We collected data regarding patient characteristics, anesthetic methods, surgical factors, and complications using an electronic chart.</w:t>
      </w:r>
    </w:p>
    <w:p w14:paraId="1966AEE2" w14:textId="77777777" w:rsidR="00E91193" w:rsidRPr="00AD01EF" w:rsidRDefault="00E91193" w:rsidP="00AD01EF">
      <w:pPr>
        <w:spacing w:line="360" w:lineRule="auto"/>
        <w:rPr>
          <w:rFonts w:ascii="Book Antiqua" w:hAnsi="Book Antiqua"/>
        </w:rPr>
      </w:pPr>
    </w:p>
    <w:p w14:paraId="134FC5C8" w14:textId="77777777" w:rsidR="00E91193" w:rsidRPr="00AD01EF" w:rsidRDefault="00E91193" w:rsidP="00AD01EF">
      <w:pPr>
        <w:spacing w:line="360" w:lineRule="auto"/>
        <w:rPr>
          <w:rFonts w:ascii="Book Antiqua" w:hAnsi="Book Antiqua"/>
          <w:b/>
          <w:i/>
        </w:rPr>
      </w:pPr>
      <w:r w:rsidRPr="00AD01EF">
        <w:rPr>
          <w:rFonts w:ascii="Book Antiqua" w:hAnsi="Book Antiqua"/>
          <w:b/>
          <w:i/>
        </w:rPr>
        <w:lastRenderedPageBreak/>
        <w:t>Research results</w:t>
      </w:r>
    </w:p>
    <w:p w14:paraId="76634D8A" w14:textId="77777777" w:rsidR="00E91193" w:rsidRPr="00AD01EF" w:rsidRDefault="00E91193" w:rsidP="00AD01EF">
      <w:pPr>
        <w:spacing w:line="360" w:lineRule="auto"/>
        <w:rPr>
          <w:rFonts w:ascii="Book Antiqua" w:hAnsi="Book Antiqua"/>
        </w:rPr>
      </w:pPr>
      <w:r w:rsidRPr="00AD01EF">
        <w:rPr>
          <w:rFonts w:ascii="Book Antiqua" w:hAnsi="Book Antiqua"/>
        </w:rPr>
        <w:t>There were 86 patients who underwent POEM in our hospital during the study period. There was one case of aspiration (1.2%). In three cases, the peak airway pressure exceeded 35 cmH2O during volume controlled ventilation with tidal volumes of 6-8 mL/kg and subsequent impairment of ventilation. These cases had been diagnosed with spastic esophageal disorders (SEDs) and the length of the muscular incision on the esophageal side was longer than normal.</w:t>
      </w:r>
    </w:p>
    <w:p w14:paraId="5AA296B3" w14:textId="77777777" w:rsidR="00E91193" w:rsidRPr="00AD01EF" w:rsidRDefault="00E91193" w:rsidP="00AD01EF">
      <w:pPr>
        <w:spacing w:line="360" w:lineRule="auto"/>
        <w:rPr>
          <w:rFonts w:ascii="Book Antiqua" w:hAnsi="Book Antiqua"/>
        </w:rPr>
      </w:pPr>
    </w:p>
    <w:p w14:paraId="2A7C3CB3" w14:textId="77777777" w:rsidR="00E91193" w:rsidRPr="00AD01EF" w:rsidRDefault="00E91193" w:rsidP="00AD01EF">
      <w:pPr>
        <w:spacing w:line="360" w:lineRule="auto"/>
        <w:rPr>
          <w:rFonts w:ascii="Book Antiqua" w:hAnsi="Book Antiqua"/>
          <w:b/>
          <w:i/>
        </w:rPr>
      </w:pPr>
      <w:r w:rsidRPr="00AD01EF">
        <w:rPr>
          <w:rFonts w:ascii="Book Antiqua" w:hAnsi="Book Antiqua"/>
          <w:b/>
          <w:i/>
        </w:rPr>
        <w:t>Research conclusions</w:t>
      </w:r>
    </w:p>
    <w:p w14:paraId="7B31798A" w14:textId="77777777" w:rsidR="00E91193" w:rsidRPr="00AD01EF" w:rsidRDefault="00E91193" w:rsidP="00AD01EF">
      <w:pPr>
        <w:spacing w:line="360" w:lineRule="auto"/>
        <w:rPr>
          <w:rFonts w:ascii="Book Antiqua" w:hAnsi="Book Antiqua"/>
        </w:rPr>
      </w:pPr>
      <w:r w:rsidRPr="00AD01EF">
        <w:rPr>
          <w:rFonts w:ascii="Book Antiqua" w:hAnsi="Book Antiqua"/>
        </w:rPr>
        <w:t>Our report is the first one describing ventilatory impairment during POEM. In the anesthetic management of POEM, it is important to identify and treat complications associated with CO2 insufflation. In particular, pneumoperitoneum needs to be carefully assessed for during the procedure, especially when a longer muscular incision on the esophageal side is necessary.</w:t>
      </w:r>
    </w:p>
    <w:p w14:paraId="34108D28" w14:textId="77777777" w:rsidR="00E91193" w:rsidRPr="00AD01EF" w:rsidRDefault="00E91193" w:rsidP="00AD01EF">
      <w:pPr>
        <w:spacing w:line="360" w:lineRule="auto"/>
        <w:rPr>
          <w:rFonts w:ascii="Book Antiqua" w:hAnsi="Book Antiqua"/>
        </w:rPr>
      </w:pPr>
    </w:p>
    <w:p w14:paraId="7A041244" w14:textId="77777777" w:rsidR="00E91193" w:rsidRPr="00AD01EF" w:rsidRDefault="00E91193" w:rsidP="00AD01EF">
      <w:pPr>
        <w:spacing w:line="360" w:lineRule="auto"/>
        <w:rPr>
          <w:rFonts w:ascii="Book Antiqua" w:hAnsi="Book Antiqua"/>
          <w:b/>
          <w:i/>
        </w:rPr>
      </w:pPr>
      <w:bookmarkStart w:id="288" w:name="OLE_LINK2154"/>
      <w:bookmarkStart w:id="289" w:name="OLE_LINK2155"/>
      <w:r w:rsidRPr="00AD01EF">
        <w:rPr>
          <w:rFonts w:ascii="Book Antiqua" w:hAnsi="Book Antiqua"/>
          <w:b/>
          <w:i/>
        </w:rPr>
        <w:t>Research perspectives</w:t>
      </w:r>
      <w:bookmarkEnd w:id="288"/>
      <w:bookmarkEnd w:id="289"/>
    </w:p>
    <w:p w14:paraId="6300A559" w14:textId="77777777" w:rsidR="00E91193" w:rsidRPr="00AD01EF" w:rsidRDefault="00E91193" w:rsidP="00AD01EF">
      <w:pPr>
        <w:spacing w:line="360" w:lineRule="auto"/>
        <w:rPr>
          <w:rFonts w:ascii="Book Antiqua" w:hAnsi="Book Antiqua"/>
        </w:rPr>
      </w:pPr>
      <w:r w:rsidRPr="00AD01EF">
        <w:rPr>
          <w:rFonts w:ascii="Book Antiqua" w:hAnsi="Book Antiqua"/>
        </w:rPr>
        <w:t>Because POEM allows for a longer length of muscular incision on the esophageal side, POEM is more useful than laparoscopic Heller operation for SEDs, and may become first-line treatment for SEDs in the future. We speculated that the longer incision length led to massive leakage of CO2 into the mediastinum. In this regard, a future prospective study should be conducted about complications associated with CO2 insufflation in POEM for SEDs.</w:t>
      </w:r>
    </w:p>
    <w:p w14:paraId="2911AF40" w14:textId="77777777" w:rsidR="00E91193" w:rsidRPr="00AD01EF" w:rsidRDefault="00E91193" w:rsidP="00AD01EF">
      <w:pPr>
        <w:widowControl/>
        <w:spacing w:line="360" w:lineRule="auto"/>
        <w:jc w:val="left"/>
        <w:rPr>
          <w:rFonts w:ascii="Book Antiqua" w:hAnsi="Book Antiqua"/>
        </w:rPr>
      </w:pPr>
      <w:r w:rsidRPr="00AD01EF">
        <w:rPr>
          <w:rFonts w:ascii="Book Antiqua" w:hAnsi="Book Antiqua"/>
        </w:rPr>
        <w:lastRenderedPageBreak/>
        <w:br w:type="page"/>
      </w:r>
    </w:p>
    <w:p w14:paraId="55930C28" w14:textId="2AD42EBC" w:rsidR="00CA3D0B" w:rsidRPr="00AD01EF" w:rsidRDefault="007246C2" w:rsidP="00AD01EF">
      <w:pPr>
        <w:spacing w:line="360" w:lineRule="auto"/>
        <w:rPr>
          <w:rFonts w:ascii="Book Antiqua" w:hAnsi="Book Antiqua" w:cstheme="majorHAnsi"/>
          <w:b/>
        </w:rPr>
      </w:pPr>
      <w:r w:rsidRPr="00AD01EF">
        <w:rPr>
          <w:rFonts w:ascii="Book Antiqua" w:hAnsi="Book Antiqua" w:cstheme="majorHAnsi"/>
          <w:b/>
        </w:rPr>
        <w:lastRenderedPageBreak/>
        <w:t>REFERENCES</w:t>
      </w:r>
    </w:p>
    <w:p w14:paraId="1F62EBD5" w14:textId="77777777" w:rsidR="003D6E9E" w:rsidRPr="00AD01EF" w:rsidRDefault="003D6E9E" w:rsidP="00AD01EF">
      <w:pPr>
        <w:spacing w:line="360" w:lineRule="auto"/>
        <w:rPr>
          <w:rFonts w:ascii="Book Antiqua" w:eastAsia="SimSun" w:hAnsi="Book Antiqua" w:cs="Times New Roman"/>
          <w:lang w:eastAsia="zh-CN"/>
        </w:rPr>
      </w:pPr>
      <w:r w:rsidRPr="00AD01EF">
        <w:rPr>
          <w:rFonts w:ascii="Book Antiqua" w:eastAsia="SimSun" w:hAnsi="Book Antiqua" w:cs="Times New Roman"/>
          <w:lang w:eastAsia="zh-CN"/>
        </w:rPr>
        <w:t xml:space="preserve">1 </w:t>
      </w:r>
      <w:proofErr w:type="spellStart"/>
      <w:r w:rsidRPr="00AD01EF">
        <w:rPr>
          <w:rFonts w:ascii="Book Antiqua" w:eastAsia="SimSun" w:hAnsi="Book Antiqua" w:cs="Times New Roman"/>
          <w:b/>
          <w:lang w:eastAsia="zh-CN"/>
        </w:rPr>
        <w:t>Moonen</w:t>
      </w:r>
      <w:proofErr w:type="spellEnd"/>
      <w:r w:rsidRPr="00AD01EF">
        <w:rPr>
          <w:rFonts w:ascii="Book Antiqua" w:eastAsia="SimSun" w:hAnsi="Book Antiqua" w:cs="Times New Roman"/>
          <w:b/>
          <w:lang w:eastAsia="zh-CN"/>
        </w:rPr>
        <w:t xml:space="preserve"> A</w:t>
      </w:r>
      <w:r w:rsidRPr="00AD01EF">
        <w:rPr>
          <w:rFonts w:ascii="Book Antiqua" w:eastAsia="SimSun" w:hAnsi="Book Antiqua" w:cs="Times New Roman"/>
          <w:lang w:eastAsia="zh-CN"/>
        </w:rPr>
        <w:t xml:space="preserve">, </w:t>
      </w:r>
      <w:proofErr w:type="spellStart"/>
      <w:r w:rsidRPr="00AD01EF">
        <w:rPr>
          <w:rFonts w:ascii="Book Antiqua" w:eastAsia="SimSun" w:hAnsi="Book Antiqua" w:cs="Times New Roman"/>
          <w:lang w:eastAsia="zh-CN"/>
        </w:rPr>
        <w:t>Boeckxstaens</w:t>
      </w:r>
      <w:proofErr w:type="spellEnd"/>
      <w:r w:rsidRPr="00AD01EF">
        <w:rPr>
          <w:rFonts w:ascii="Book Antiqua" w:eastAsia="SimSun" w:hAnsi="Book Antiqua" w:cs="Times New Roman"/>
          <w:lang w:eastAsia="zh-CN"/>
        </w:rPr>
        <w:t xml:space="preserve"> G. Current diagnosis and management of achalasia. </w:t>
      </w:r>
      <w:r w:rsidRPr="00AD01EF">
        <w:rPr>
          <w:rFonts w:ascii="Book Antiqua" w:eastAsia="SimSun" w:hAnsi="Book Antiqua" w:cs="Times New Roman"/>
          <w:i/>
          <w:lang w:eastAsia="zh-CN"/>
        </w:rPr>
        <w:t xml:space="preserve">J </w:t>
      </w:r>
      <w:proofErr w:type="spellStart"/>
      <w:r w:rsidRPr="00AD01EF">
        <w:rPr>
          <w:rFonts w:ascii="Book Antiqua" w:eastAsia="SimSun" w:hAnsi="Book Antiqua" w:cs="Times New Roman"/>
          <w:i/>
          <w:lang w:eastAsia="zh-CN"/>
        </w:rPr>
        <w:t>Clin</w:t>
      </w:r>
      <w:proofErr w:type="spellEnd"/>
      <w:r w:rsidRPr="00AD01EF">
        <w:rPr>
          <w:rFonts w:ascii="Book Antiqua" w:eastAsia="SimSun" w:hAnsi="Book Antiqua" w:cs="Times New Roman"/>
          <w:i/>
          <w:lang w:eastAsia="zh-CN"/>
        </w:rPr>
        <w:t xml:space="preserve"> Gastroenterol</w:t>
      </w:r>
      <w:r w:rsidRPr="00AD01EF">
        <w:rPr>
          <w:rFonts w:ascii="Book Antiqua" w:eastAsia="SimSun" w:hAnsi="Book Antiqua" w:cs="Times New Roman"/>
          <w:lang w:eastAsia="zh-CN"/>
        </w:rPr>
        <w:t xml:space="preserve"> 2014; </w:t>
      </w:r>
      <w:r w:rsidRPr="00AD01EF">
        <w:rPr>
          <w:rFonts w:ascii="Book Antiqua" w:eastAsia="SimSun" w:hAnsi="Book Antiqua" w:cs="Times New Roman"/>
          <w:b/>
          <w:lang w:eastAsia="zh-CN"/>
        </w:rPr>
        <w:t>48</w:t>
      </w:r>
      <w:r w:rsidRPr="00AD01EF">
        <w:rPr>
          <w:rFonts w:ascii="Book Antiqua" w:eastAsia="SimSun" w:hAnsi="Book Antiqua" w:cs="Times New Roman"/>
          <w:lang w:eastAsia="zh-CN"/>
        </w:rPr>
        <w:t>: 484-490 [PMID: 24926623 DOI: 10.1097/MCG.0000000000000137]</w:t>
      </w:r>
    </w:p>
    <w:p w14:paraId="30FE0A4B" w14:textId="77777777" w:rsidR="003D6E9E" w:rsidRPr="00AD01EF" w:rsidRDefault="003D6E9E" w:rsidP="00AD01EF">
      <w:pPr>
        <w:spacing w:line="360" w:lineRule="auto"/>
        <w:rPr>
          <w:rFonts w:ascii="Book Antiqua" w:eastAsia="SimSun" w:hAnsi="Book Antiqua" w:cs="Times New Roman"/>
          <w:lang w:eastAsia="zh-CN"/>
        </w:rPr>
      </w:pPr>
      <w:r w:rsidRPr="00AD01EF">
        <w:rPr>
          <w:rFonts w:ascii="Book Antiqua" w:eastAsia="SimSun" w:hAnsi="Book Antiqua" w:cs="Times New Roman"/>
          <w:lang w:eastAsia="zh-CN"/>
        </w:rPr>
        <w:t xml:space="preserve">2 </w:t>
      </w:r>
      <w:r w:rsidRPr="00AD01EF">
        <w:rPr>
          <w:rFonts w:ascii="Book Antiqua" w:eastAsia="SimSun" w:hAnsi="Book Antiqua" w:cs="Times New Roman"/>
          <w:b/>
          <w:lang w:eastAsia="zh-CN"/>
        </w:rPr>
        <w:t>O'Neill OM</w:t>
      </w:r>
      <w:r w:rsidRPr="00AD01EF">
        <w:rPr>
          <w:rFonts w:ascii="Book Antiqua" w:eastAsia="SimSun" w:hAnsi="Book Antiqua" w:cs="Times New Roman"/>
          <w:lang w:eastAsia="zh-CN"/>
        </w:rPr>
        <w:t xml:space="preserve">, Johnston BT, Coleman HG. Achalasia: a review of clinical diagnosis, epidemiology, treatment and outcomes. </w:t>
      </w:r>
      <w:r w:rsidRPr="00AD01EF">
        <w:rPr>
          <w:rFonts w:ascii="Book Antiqua" w:eastAsia="SimSun" w:hAnsi="Book Antiqua" w:cs="Times New Roman"/>
          <w:i/>
          <w:lang w:eastAsia="zh-CN"/>
        </w:rPr>
        <w:t>World J Gastroenterol</w:t>
      </w:r>
      <w:r w:rsidRPr="00AD01EF">
        <w:rPr>
          <w:rFonts w:ascii="Book Antiqua" w:eastAsia="SimSun" w:hAnsi="Book Antiqua" w:cs="Times New Roman"/>
          <w:lang w:eastAsia="zh-CN"/>
        </w:rPr>
        <w:t xml:space="preserve"> 2013; </w:t>
      </w:r>
      <w:r w:rsidRPr="00AD01EF">
        <w:rPr>
          <w:rFonts w:ascii="Book Antiqua" w:eastAsia="SimSun" w:hAnsi="Book Antiqua" w:cs="Times New Roman"/>
          <w:b/>
          <w:lang w:eastAsia="zh-CN"/>
        </w:rPr>
        <w:t>19</w:t>
      </w:r>
      <w:r w:rsidRPr="00AD01EF">
        <w:rPr>
          <w:rFonts w:ascii="Book Antiqua" w:eastAsia="SimSun" w:hAnsi="Book Antiqua" w:cs="Times New Roman"/>
          <w:lang w:eastAsia="zh-CN"/>
        </w:rPr>
        <w:t>: 5806-5812 [PMID: 24124325 DOI: 10.3748/wjg.v19.i35.5806]</w:t>
      </w:r>
    </w:p>
    <w:p w14:paraId="1CDDB6C4" w14:textId="77777777" w:rsidR="003D6E9E" w:rsidRPr="00AD01EF" w:rsidRDefault="003D6E9E" w:rsidP="00AD01EF">
      <w:pPr>
        <w:spacing w:line="360" w:lineRule="auto"/>
        <w:rPr>
          <w:rFonts w:ascii="Book Antiqua" w:eastAsia="SimSun" w:hAnsi="Book Antiqua" w:cs="Times New Roman"/>
          <w:lang w:eastAsia="zh-CN"/>
        </w:rPr>
      </w:pPr>
      <w:r w:rsidRPr="00AD01EF">
        <w:rPr>
          <w:rFonts w:ascii="Book Antiqua" w:eastAsia="SimSun" w:hAnsi="Book Antiqua" w:cs="Times New Roman"/>
          <w:lang w:eastAsia="zh-CN"/>
        </w:rPr>
        <w:t xml:space="preserve">3 </w:t>
      </w:r>
      <w:r w:rsidRPr="00AD01EF">
        <w:rPr>
          <w:rFonts w:ascii="Book Antiqua" w:eastAsia="SimSun" w:hAnsi="Book Antiqua" w:cs="Times New Roman"/>
          <w:b/>
          <w:lang w:eastAsia="zh-CN"/>
        </w:rPr>
        <w:t>Patti MG</w:t>
      </w:r>
      <w:r w:rsidRPr="00AD01EF">
        <w:rPr>
          <w:rFonts w:ascii="Book Antiqua" w:eastAsia="SimSun" w:hAnsi="Book Antiqua" w:cs="Times New Roman"/>
          <w:lang w:eastAsia="zh-CN"/>
        </w:rPr>
        <w:t xml:space="preserve">, </w:t>
      </w:r>
      <w:proofErr w:type="spellStart"/>
      <w:r w:rsidRPr="00AD01EF">
        <w:rPr>
          <w:rFonts w:ascii="Book Antiqua" w:eastAsia="SimSun" w:hAnsi="Book Antiqua" w:cs="Times New Roman"/>
          <w:lang w:eastAsia="zh-CN"/>
        </w:rPr>
        <w:t>Andolfi</w:t>
      </w:r>
      <w:proofErr w:type="spellEnd"/>
      <w:r w:rsidRPr="00AD01EF">
        <w:rPr>
          <w:rFonts w:ascii="Book Antiqua" w:eastAsia="SimSun" w:hAnsi="Book Antiqua" w:cs="Times New Roman"/>
          <w:lang w:eastAsia="zh-CN"/>
        </w:rPr>
        <w:t xml:space="preserve"> C, Bowers SP, Soper NJ. POEM vs Laparoscopic Heller Myotomy and Fundoplication: Which Is Now the Gold Standard for Treatment of Achalasia? </w:t>
      </w:r>
      <w:r w:rsidRPr="00AD01EF">
        <w:rPr>
          <w:rFonts w:ascii="Book Antiqua" w:eastAsia="SimSun" w:hAnsi="Book Antiqua" w:cs="Times New Roman"/>
          <w:i/>
          <w:lang w:eastAsia="zh-CN"/>
        </w:rPr>
        <w:t xml:space="preserve">J </w:t>
      </w:r>
      <w:proofErr w:type="spellStart"/>
      <w:r w:rsidRPr="00AD01EF">
        <w:rPr>
          <w:rFonts w:ascii="Book Antiqua" w:eastAsia="SimSun" w:hAnsi="Book Antiqua" w:cs="Times New Roman"/>
          <w:i/>
          <w:lang w:eastAsia="zh-CN"/>
        </w:rPr>
        <w:t>Gastrointest</w:t>
      </w:r>
      <w:proofErr w:type="spellEnd"/>
      <w:r w:rsidRPr="00AD01EF">
        <w:rPr>
          <w:rFonts w:ascii="Book Antiqua" w:eastAsia="SimSun" w:hAnsi="Book Antiqua" w:cs="Times New Roman"/>
          <w:i/>
          <w:lang w:eastAsia="zh-CN"/>
        </w:rPr>
        <w:t xml:space="preserve"> </w:t>
      </w:r>
      <w:proofErr w:type="spellStart"/>
      <w:r w:rsidRPr="00AD01EF">
        <w:rPr>
          <w:rFonts w:ascii="Book Antiqua" w:eastAsia="SimSun" w:hAnsi="Book Antiqua" w:cs="Times New Roman"/>
          <w:i/>
          <w:lang w:eastAsia="zh-CN"/>
        </w:rPr>
        <w:t>Surg</w:t>
      </w:r>
      <w:proofErr w:type="spellEnd"/>
      <w:r w:rsidRPr="00AD01EF">
        <w:rPr>
          <w:rFonts w:ascii="Book Antiqua" w:eastAsia="SimSun" w:hAnsi="Book Antiqua" w:cs="Times New Roman"/>
          <w:lang w:eastAsia="zh-CN"/>
        </w:rPr>
        <w:t xml:space="preserve"> 2017; </w:t>
      </w:r>
      <w:r w:rsidRPr="00AD01EF">
        <w:rPr>
          <w:rFonts w:ascii="Book Antiqua" w:eastAsia="SimSun" w:hAnsi="Book Antiqua" w:cs="Times New Roman"/>
          <w:b/>
          <w:lang w:eastAsia="zh-CN"/>
        </w:rPr>
        <w:t>21</w:t>
      </w:r>
      <w:r w:rsidRPr="00AD01EF">
        <w:rPr>
          <w:rFonts w:ascii="Book Antiqua" w:eastAsia="SimSun" w:hAnsi="Book Antiqua" w:cs="Times New Roman"/>
          <w:lang w:eastAsia="zh-CN"/>
        </w:rPr>
        <w:t>: 207-214 [PMID: 27844266 DOI: 10.1007/s11605-016-3310-0]</w:t>
      </w:r>
    </w:p>
    <w:p w14:paraId="00B936AD" w14:textId="77777777" w:rsidR="003D6E9E" w:rsidRPr="00AD01EF" w:rsidRDefault="003D6E9E" w:rsidP="00AD01EF">
      <w:pPr>
        <w:spacing w:line="360" w:lineRule="auto"/>
        <w:rPr>
          <w:rFonts w:ascii="Book Antiqua" w:eastAsia="SimSun" w:hAnsi="Book Antiqua" w:cs="Times New Roman"/>
          <w:lang w:eastAsia="zh-CN"/>
        </w:rPr>
      </w:pPr>
      <w:r w:rsidRPr="00AD01EF">
        <w:rPr>
          <w:rFonts w:ascii="Book Antiqua" w:eastAsia="SimSun" w:hAnsi="Book Antiqua" w:cs="Times New Roman"/>
          <w:lang w:eastAsia="zh-CN"/>
        </w:rPr>
        <w:t xml:space="preserve">4 </w:t>
      </w:r>
      <w:proofErr w:type="spellStart"/>
      <w:r w:rsidRPr="00AD01EF">
        <w:rPr>
          <w:rFonts w:ascii="Book Antiqua" w:eastAsia="SimSun" w:hAnsi="Book Antiqua" w:cs="Times New Roman"/>
          <w:b/>
          <w:lang w:eastAsia="zh-CN"/>
        </w:rPr>
        <w:t>Marano</w:t>
      </w:r>
      <w:proofErr w:type="spellEnd"/>
      <w:r w:rsidRPr="00AD01EF">
        <w:rPr>
          <w:rFonts w:ascii="Book Antiqua" w:eastAsia="SimSun" w:hAnsi="Book Antiqua" w:cs="Times New Roman"/>
          <w:b/>
          <w:lang w:eastAsia="zh-CN"/>
        </w:rPr>
        <w:t xml:space="preserve"> L</w:t>
      </w:r>
      <w:r w:rsidRPr="00AD01EF">
        <w:rPr>
          <w:rFonts w:ascii="Book Antiqua" w:eastAsia="SimSun" w:hAnsi="Book Antiqua" w:cs="Times New Roman"/>
          <w:lang w:eastAsia="zh-CN"/>
        </w:rPr>
        <w:t xml:space="preserve">, </w:t>
      </w:r>
      <w:proofErr w:type="spellStart"/>
      <w:r w:rsidRPr="00AD01EF">
        <w:rPr>
          <w:rFonts w:ascii="Book Antiqua" w:eastAsia="SimSun" w:hAnsi="Book Antiqua" w:cs="Times New Roman"/>
          <w:lang w:eastAsia="zh-CN"/>
        </w:rPr>
        <w:t>Pallabazzer</w:t>
      </w:r>
      <w:proofErr w:type="spellEnd"/>
      <w:r w:rsidRPr="00AD01EF">
        <w:rPr>
          <w:rFonts w:ascii="Book Antiqua" w:eastAsia="SimSun" w:hAnsi="Book Antiqua" w:cs="Times New Roman"/>
          <w:lang w:eastAsia="zh-CN"/>
        </w:rPr>
        <w:t xml:space="preserve"> G, </w:t>
      </w:r>
      <w:proofErr w:type="spellStart"/>
      <w:r w:rsidRPr="00AD01EF">
        <w:rPr>
          <w:rFonts w:ascii="Book Antiqua" w:eastAsia="SimSun" w:hAnsi="Book Antiqua" w:cs="Times New Roman"/>
          <w:lang w:eastAsia="zh-CN"/>
        </w:rPr>
        <w:t>Solito</w:t>
      </w:r>
      <w:proofErr w:type="spellEnd"/>
      <w:r w:rsidRPr="00AD01EF">
        <w:rPr>
          <w:rFonts w:ascii="Book Antiqua" w:eastAsia="SimSun" w:hAnsi="Book Antiqua" w:cs="Times New Roman"/>
          <w:lang w:eastAsia="zh-CN"/>
        </w:rPr>
        <w:t xml:space="preserve"> B, Santi S, </w:t>
      </w:r>
      <w:proofErr w:type="spellStart"/>
      <w:r w:rsidRPr="00AD01EF">
        <w:rPr>
          <w:rFonts w:ascii="Book Antiqua" w:eastAsia="SimSun" w:hAnsi="Book Antiqua" w:cs="Times New Roman"/>
          <w:lang w:eastAsia="zh-CN"/>
        </w:rPr>
        <w:t>Pigazzi</w:t>
      </w:r>
      <w:proofErr w:type="spellEnd"/>
      <w:r w:rsidRPr="00AD01EF">
        <w:rPr>
          <w:rFonts w:ascii="Book Antiqua" w:eastAsia="SimSun" w:hAnsi="Book Antiqua" w:cs="Times New Roman"/>
          <w:lang w:eastAsia="zh-CN"/>
        </w:rPr>
        <w:t xml:space="preserve"> A, De Luca R, Biondo FG, </w:t>
      </w:r>
      <w:proofErr w:type="spellStart"/>
      <w:r w:rsidRPr="00AD01EF">
        <w:rPr>
          <w:rFonts w:ascii="Book Antiqua" w:eastAsia="SimSun" w:hAnsi="Book Antiqua" w:cs="Times New Roman"/>
          <w:lang w:eastAsia="zh-CN"/>
        </w:rPr>
        <w:t>Spaziani</w:t>
      </w:r>
      <w:proofErr w:type="spellEnd"/>
      <w:r w:rsidRPr="00AD01EF">
        <w:rPr>
          <w:rFonts w:ascii="Book Antiqua" w:eastAsia="SimSun" w:hAnsi="Book Antiqua" w:cs="Times New Roman"/>
          <w:lang w:eastAsia="zh-CN"/>
        </w:rPr>
        <w:t xml:space="preserve"> A, </w:t>
      </w:r>
      <w:proofErr w:type="spellStart"/>
      <w:r w:rsidRPr="00AD01EF">
        <w:rPr>
          <w:rFonts w:ascii="Book Antiqua" w:eastAsia="SimSun" w:hAnsi="Book Antiqua" w:cs="Times New Roman"/>
          <w:lang w:eastAsia="zh-CN"/>
        </w:rPr>
        <w:t>Longaroni</w:t>
      </w:r>
      <w:proofErr w:type="spellEnd"/>
      <w:r w:rsidRPr="00AD01EF">
        <w:rPr>
          <w:rFonts w:ascii="Book Antiqua" w:eastAsia="SimSun" w:hAnsi="Book Antiqua" w:cs="Times New Roman"/>
          <w:lang w:eastAsia="zh-CN"/>
        </w:rPr>
        <w:t xml:space="preserve"> M, Di Martino N, </w:t>
      </w:r>
      <w:proofErr w:type="spellStart"/>
      <w:r w:rsidRPr="00AD01EF">
        <w:rPr>
          <w:rFonts w:ascii="Book Antiqua" w:eastAsia="SimSun" w:hAnsi="Book Antiqua" w:cs="Times New Roman"/>
          <w:lang w:eastAsia="zh-CN"/>
        </w:rPr>
        <w:t>Boccardi</w:t>
      </w:r>
      <w:proofErr w:type="spellEnd"/>
      <w:r w:rsidRPr="00AD01EF">
        <w:rPr>
          <w:rFonts w:ascii="Book Antiqua" w:eastAsia="SimSun" w:hAnsi="Book Antiqua" w:cs="Times New Roman"/>
          <w:lang w:eastAsia="zh-CN"/>
        </w:rPr>
        <w:t xml:space="preserve"> V, </w:t>
      </w:r>
      <w:proofErr w:type="spellStart"/>
      <w:r w:rsidRPr="00AD01EF">
        <w:rPr>
          <w:rFonts w:ascii="Book Antiqua" w:eastAsia="SimSun" w:hAnsi="Book Antiqua" w:cs="Times New Roman"/>
          <w:lang w:eastAsia="zh-CN"/>
        </w:rPr>
        <w:t>Patriti</w:t>
      </w:r>
      <w:proofErr w:type="spellEnd"/>
      <w:r w:rsidRPr="00AD01EF">
        <w:rPr>
          <w:rFonts w:ascii="Book Antiqua" w:eastAsia="SimSun" w:hAnsi="Book Antiqua" w:cs="Times New Roman"/>
          <w:lang w:eastAsia="zh-CN"/>
        </w:rPr>
        <w:t xml:space="preserve"> A. Surgery or </w:t>
      </w:r>
      <w:proofErr w:type="spellStart"/>
      <w:r w:rsidRPr="00AD01EF">
        <w:rPr>
          <w:rFonts w:ascii="Book Antiqua" w:eastAsia="SimSun" w:hAnsi="Book Antiqua" w:cs="Times New Roman"/>
          <w:lang w:eastAsia="zh-CN"/>
        </w:rPr>
        <w:t>Peroral</w:t>
      </w:r>
      <w:proofErr w:type="spellEnd"/>
      <w:r w:rsidRPr="00AD01EF">
        <w:rPr>
          <w:rFonts w:ascii="Book Antiqua" w:eastAsia="SimSun" w:hAnsi="Book Antiqua" w:cs="Times New Roman"/>
          <w:lang w:eastAsia="zh-CN"/>
        </w:rPr>
        <w:t xml:space="preserve"> Esophageal Myotomy for Achalasia: A Systematic Review and Meta-Analysis. </w:t>
      </w:r>
      <w:r w:rsidRPr="00AD01EF">
        <w:rPr>
          <w:rFonts w:ascii="Book Antiqua" w:eastAsia="SimSun" w:hAnsi="Book Antiqua" w:cs="Times New Roman"/>
          <w:i/>
          <w:lang w:eastAsia="zh-CN"/>
        </w:rPr>
        <w:t>Medicine</w:t>
      </w:r>
      <w:r w:rsidRPr="00AD01EF">
        <w:rPr>
          <w:rFonts w:ascii="Book Antiqua" w:eastAsia="SimSun" w:hAnsi="Book Antiqua" w:cs="Times New Roman"/>
          <w:lang w:eastAsia="zh-CN"/>
        </w:rPr>
        <w:t xml:space="preserve"> (Baltimore) 2016; </w:t>
      </w:r>
      <w:r w:rsidRPr="00AD01EF">
        <w:rPr>
          <w:rFonts w:ascii="Book Antiqua" w:eastAsia="SimSun" w:hAnsi="Book Antiqua" w:cs="Times New Roman"/>
          <w:b/>
          <w:lang w:eastAsia="zh-CN"/>
        </w:rPr>
        <w:t>95</w:t>
      </w:r>
      <w:r w:rsidRPr="00AD01EF">
        <w:rPr>
          <w:rFonts w:ascii="Book Antiqua" w:eastAsia="SimSun" w:hAnsi="Book Antiqua" w:cs="Times New Roman"/>
          <w:lang w:eastAsia="zh-CN"/>
        </w:rPr>
        <w:t>: e3001 [PMID: 26962813 DOI: 10.1097/MD.0000000000003001]</w:t>
      </w:r>
    </w:p>
    <w:p w14:paraId="5C734A89" w14:textId="77777777" w:rsidR="003D6E9E" w:rsidRPr="00AD01EF" w:rsidRDefault="003D6E9E" w:rsidP="00AD01EF">
      <w:pPr>
        <w:spacing w:line="360" w:lineRule="auto"/>
        <w:rPr>
          <w:rFonts w:ascii="Book Antiqua" w:eastAsia="SimSun" w:hAnsi="Book Antiqua" w:cs="Times New Roman"/>
          <w:lang w:eastAsia="zh-CN"/>
        </w:rPr>
      </w:pPr>
      <w:r w:rsidRPr="00AD01EF">
        <w:rPr>
          <w:rFonts w:ascii="Book Antiqua" w:eastAsia="SimSun" w:hAnsi="Book Antiqua" w:cs="Times New Roman"/>
          <w:lang w:eastAsia="zh-CN"/>
        </w:rPr>
        <w:t xml:space="preserve">5 </w:t>
      </w:r>
      <w:r w:rsidRPr="00AD01EF">
        <w:rPr>
          <w:rFonts w:ascii="Book Antiqua" w:eastAsia="SimSun" w:hAnsi="Book Antiqua" w:cs="Times New Roman"/>
          <w:b/>
          <w:lang w:eastAsia="zh-CN"/>
        </w:rPr>
        <w:t>Talukdar R</w:t>
      </w:r>
      <w:r w:rsidRPr="00AD01EF">
        <w:rPr>
          <w:rFonts w:ascii="Book Antiqua" w:eastAsia="SimSun" w:hAnsi="Book Antiqua" w:cs="Times New Roman"/>
          <w:lang w:eastAsia="zh-CN"/>
        </w:rPr>
        <w:t xml:space="preserve">, Inoue H, </w:t>
      </w:r>
      <w:proofErr w:type="spellStart"/>
      <w:r w:rsidRPr="00AD01EF">
        <w:rPr>
          <w:rFonts w:ascii="Book Antiqua" w:eastAsia="SimSun" w:hAnsi="Book Antiqua" w:cs="Times New Roman"/>
          <w:lang w:eastAsia="zh-CN"/>
        </w:rPr>
        <w:t>Nageshwar</w:t>
      </w:r>
      <w:proofErr w:type="spellEnd"/>
      <w:r w:rsidRPr="00AD01EF">
        <w:rPr>
          <w:rFonts w:ascii="Book Antiqua" w:eastAsia="SimSun" w:hAnsi="Book Antiqua" w:cs="Times New Roman"/>
          <w:lang w:eastAsia="zh-CN"/>
        </w:rPr>
        <w:t xml:space="preserve"> Reddy D. Efficacy of </w:t>
      </w:r>
      <w:proofErr w:type="spellStart"/>
      <w:r w:rsidRPr="00AD01EF">
        <w:rPr>
          <w:rFonts w:ascii="Book Antiqua" w:eastAsia="SimSun" w:hAnsi="Book Antiqua" w:cs="Times New Roman"/>
          <w:lang w:eastAsia="zh-CN"/>
        </w:rPr>
        <w:t>peroral</w:t>
      </w:r>
      <w:proofErr w:type="spellEnd"/>
      <w:r w:rsidRPr="00AD01EF">
        <w:rPr>
          <w:rFonts w:ascii="Book Antiqua" w:eastAsia="SimSun" w:hAnsi="Book Antiqua" w:cs="Times New Roman"/>
          <w:lang w:eastAsia="zh-CN"/>
        </w:rPr>
        <w:t xml:space="preserve"> endoscopic myotomy (POEM) in the treatment of achalasia: a systematic review and meta-analysis. </w:t>
      </w:r>
      <w:proofErr w:type="spellStart"/>
      <w:r w:rsidRPr="00AD01EF">
        <w:rPr>
          <w:rFonts w:ascii="Book Antiqua" w:eastAsia="SimSun" w:hAnsi="Book Antiqua" w:cs="Times New Roman"/>
          <w:i/>
          <w:lang w:eastAsia="zh-CN"/>
        </w:rPr>
        <w:t>Surg</w:t>
      </w:r>
      <w:proofErr w:type="spellEnd"/>
      <w:r w:rsidRPr="00AD01EF">
        <w:rPr>
          <w:rFonts w:ascii="Book Antiqua" w:eastAsia="SimSun" w:hAnsi="Book Antiqua" w:cs="Times New Roman"/>
          <w:i/>
          <w:lang w:eastAsia="zh-CN"/>
        </w:rPr>
        <w:t xml:space="preserve"> </w:t>
      </w:r>
      <w:proofErr w:type="spellStart"/>
      <w:r w:rsidRPr="00AD01EF">
        <w:rPr>
          <w:rFonts w:ascii="Book Antiqua" w:eastAsia="SimSun" w:hAnsi="Book Antiqua" w:cs="Times New Roman"/>
          <w:i/>
          <w:lang w:eastAsia="zh-CN"/>
        </w:rPr>
        <w:t>Endosc</w:t>
      </w:r>
      <w:proofErr w:type="spellEnd"/>
      <w:r w:rsidRPr="00AD01EF">
        <w:rPr>
          <w:rFonts w:ascii="Book Antiqua" w:eastAsia="SimSun" w:hAnsi="Book Antiqua" w:cs="Times New Roman"/>
          <w:lang w:eastAsia="zh-CN"/>
        </w:rPr>
        <w:t xml:space="preserve"> 2015; </w:t>
      </w:r>
      <w:r w:rsidRPr="00AD01EF">
        <w:rPr>
          <w:rFonts w:ascii="Book Antiqua" w:eastAsia="SimSun" w:hAnsi="Book Antiqua" w:cs="Times New Roman"/>
          <w:b/>
          <w:lang w:eastAsia="zh-CN"/>
        </w:rPr>
        <w:t>29</w:t>
      </w:r>
      <w:r w:rsidRPr="00AD01EF">
        <w:rPr>
          <w:rFonts w:ascii="Book Antiqua" w:eastAsia="SimSun" w:hAnsi="Book Antiqua" w:cs="Times New Roman"/>
          <w:lang w:eastAsia="zh-CN"/>
        </w:rPr>
        <w:t>: 3030-3046 [PMID: 25539695 DOI: 10.1007/s00464-014-4040-6]</w:t>
      </w:r>
    </w:p>
    <w:p w14:paraId="4DFF52BF" w14:textId="77777777" w:rsidR="003D6E9E" w:rsidRPr="00AD01EF" w:rsidRDefault="003D6E9E" w:rsidP="00AD01EF">
      <w:pPr>
        <w:spacing w:line="360" w:lineRule="auto"/>
        <w:rPr>
          <w:rFonts w:ascii="Book Antiqua" w:eastAsia="SimSun" w:hAnsi="Book Antiqua" w:cs="Times New Roman"/>
          <w:lang w:eastAsia="zh-CN"/>
        </w:rPr>
      </w:pPr>
      <w:r w:rsidRPr="00AD01EF">
        <w:rPr>
          <w:rFonts w:ascii="Book Antiqua" w:eastAsia="SimSun" w:hAnsi="Book Antiqua" w:cs="Times New Roman"/>
          <w:lang w:eastAsia="zh-CN"/>
        </w:rPr>
        <w:t xml:space="preserve">6 </w:t>
      </w:r>
      <w:r w:rsidRPr="00AD01EF">
        <w:rPr>
          <w:rFonts w:ascii="Book Antiqua" w:eastAsia="SimSun" w:hAnsi="Book Antiqua" w:cs="Times New Roman"/>
          <w:b/>
          <w:lang w:eastAsia="zh-CN"/>
        </w:rPr>
        <w:t>Patel K</w:t>
      </w:r>
      <w:r w:rsidRPr="00AD01EF">
        <w:rPr>
          <w:rFonts w:ascii="Book Antiqua" w:eastAsia="SimSun" w:hAnsi="Book Antiqua" w:cs="Times New Roman"/>
          <w:lang w:eastAsia="zh-CN"/>
        </w:rPr>
        <w:t xml:space="preserve">, </w:t>
      </w:r>
      <w:proofErr w:type="spellStart"/>
      <w:r w:rsidRPr="00AD01EF">
        <w:rPr>
          <w:rFonts w:ascii="Book Antiqua" w:eastAsia="SimSun" w:hAnsi="Book Antiqua" w:cs="Times New Roman"/>
          <w:lang w:eastAsia="zh-CN"/>
        </w:rPr>
        <w:t>Abbassi-Ghadi</w:t>
      </w:r>
      <w:proofErr w:type="spellEnd"/>
      <w:r w:rsidRPr="00AD01EF">
        <w:rPr>
          <w:rFonts w:ascii="Book Antiqua" w:eastAsia="SimSun" w:hAnsi="Book Antiqua" w:cs="Times New Roman"/>
          <w:lang w:eastAsia="zh-CN"/>
        </w:rPr>
        <w:t xml:space="preserve"> N, </w:t>
      </w:r>
      <w:proofErr w:type="spellStart"/>
      <w:r w:rsidRPr="00AD01EF">
        <w:rPr>
          <w:rFonts w:ascii="Book Antiqua" w:eastAsia="SimSun" w:hAnsi="Book Antiqua" w:cs="Times New Roman"/>
          <w:lang w:eastAsia="zh-CN"/>
        </w:rPr>
        <w:t>Markar</w:t>
      </w:r>
      <w:proofErr w:type="spellEnd"/>
      <w:r w:rsidRPr="00AD01EF">
        <w:rPr>
          <w:rFonts w:ascii="Book Antiqua" w:eastAsia="SimSun" w:hAnsi="Book Antiqua" w:cs="Times New Roman"/>
          <w:lang w:eastAsia="zh-CN"/>
        </w:rPr>
        <w:t xml:space="preserve"> S, Kumar S, </w:t>
      </w:r>
      <w:proofErr w:type="spellStart"/>
      <w:r w:rsidRPr="00AD01EF">
        <w:rPr>
          <w:rFonts w:ascii="Book Antiqua" w:eastAsia="SimSun" w:hAnsi="Book Antiqua" w:cs="Times New Roman"/>
          <w:lang w:eastAsia="zh-CN"/>
        </w:rPr>
        <w:t>Jethwa</w:t>
      </w:r>
      <w:proofErr w:type="spellEnd"/>
      <w:r w:rsidRPr="00AD01EF">
        <w:rPr>
          <w:rFonts w:ascii="Book Antiqua" w:eastAsia="SimSun" w:hAnsi="Book Antiqua" w:cs="Times New Roman"/>
          <w:lang w:eastAsia="zh-CN"/>
        </w:rPr>
        <w:t xml:space="preserve"> P, </w:t>
      </w:r>
      <w:proofErr w:type="spellStart"/>
      <w:r w:rsidRPr="00AD01EF">
        <w:rPr>
          <w:rFonts w:ascii="Book Antiqua" w:eastAsia="SimSun" w:hAnsi="Book Antiqua" w:cs="Times New Roman"/>
          <w:lang w:eastAsia="zh-CN"/>
        </w:rPr>
        <w:t>Zaninotto</w:t>
      </w:r>
      <w:proofErr w:type="spellEnd"/>
      <w:r w:rsidRPr="00AD01EF">
        <w:rPr>
          <w:rFonts w:ascii="Book Antiqua" w:eastAsia="SimSun" w:hAnsi="Book Antiqua" w:cs="Times New Roman"/>
          <w:lang w:eastAsia="zh-CN"/>
        </w:rPr>
        <w:t xml:space="preserve"> G. </w:t>
      </w:r>
      <w:proofErr w:type="spellStart"/>
      <w:r w:rsidRPr="00AD01EF">
        <w:rPr>
          <w:rFonts w:ascii="Book Antiqua" w:eastAsia="SimSun" w:hAnsi="Book Antiqua" w:cs="Times New Roman"/>
          <w:lang w:eastAsia="zh-CN"/>
        </w:rPr>
        <w:t>Peroral</w:t>
      </w:r>
      <w:proofErr w:type="spellEnd"/>
      <w:r w:rsidRPr="00AD01EF">
        <w:rPr>
          <w:rFonts w:ascii="Book Antiqua" w:eastAsia="SimSun" w:hAnsi="Book Antiqua" w:cs="Times New Roman"/>
          <w:lang w:eastAsia="zh-CN"/>
        </w:rPr>
        <w:t xml:space="preserve"> endoscopic myotomy for the treatment of esophageal achalasia: systematic </w:t>
      </w:r>
      <w:r w:rsidRPr="00AD01EF">
        <w:rPr>
          <w:rFonts w:ascii="Book Antiqua" w:eastAsia="SimSun" w:hAnsi="Book Antiqua" w:cs="Times New Roman"/>
          <w:lang w:eastAsia="zh-CN"/>
        </w:rPr>
        <w:lastRenderedPageBreak/>
        <w:t xml:space="preserve">review and pooled analysis. </w:t>
      </w:r>
      <w:r w:rsidRPr="00AD01EF">
        <w:rPr>
          <w:rFonts w:ascii="Book Antiqua" w:eastAsia="SimSun" w:hAnsi="Book Antiqua" w:cs="Times New Roman"/>
          <w:i/>
          <w:lang w:eastAsia="zh-CN"/>
        </w:rPr>
        <w:t>Dis Esophagus</w:t>
      </w:r>
      <w:r w:rsidRPr="00AD01EF">
        <w:rPr>
          <w:rFonts w:ascii="Book Antiqua" w:eastAsia="SimSun" w:hAnsi="Book Antiqua" w:cs="Times New Roman"/>
          <w:lang w:eastAsia="zh-CN"/>
        </w:rPr>
        <w:t xml:space="preserve"> 2016; </w:t>
      </w:r>
      <w:r w:rsidRPr="00AD01EF">
        <w:rPr>
          <w:rFonts w:ascii="Book Antiqua" w:eastAsia="SimSun" w:hAnsi="Book Antiqua" w:cs="Times New Roman"/>
          <w:b/>
          <w:lang w:eastAsia="zh-CN"/>
        </w:rPr>
        <w:t>29</w:t>
      </w:r>
      <w:r w:rsidRPr="00AD01EF">
        <w:rPr>
          <w:rFonts w:ascii="Book Antiqua" w:eastAsia="SimSun" w:hAnsi="Book Antiqua" w:cs="Times New Roman"/>
          <w:lang w:eastAsia="zh-CN"/>
        </w:rPr>
        <w:t>: 807-819 [PMID: 26175119 DOI: 10.1111/dote.12387]</w:t>
      </w:r>
    </w:p>
    <w:p w14:paraId="57163AAF" w14:textId="77777777" w:rsidR="003D6E9E" w:rsidRPr="00AD01EF" w:rsidRDefault="003D6E9E" w:rsidP="00AD01EF">
      <w:pPr>
        <w:spacing w:line="360" w:lineRule="auto"/>
        <w:rPr>
          <w:rFonts w:ascii="Book Antiqua" w:eastAsia="SimSun" w:hAnsi="Book Antiqua" w:cs="Times New Roman"/>
          <w:lang w:eastAsia="zh-CN"/>
        </w:rPr>
      </w:pPr>
      <w:r w:rsidRPr="00AD01EF">
        <w:rPr>
          <w:rFonts w:ascii="Book Antiqua" w:eastAsia="SimSun" w:hAnsi="Book Antiqua" w:cs="Times New Roman"/>
          <w:lang w:eastAsia="zh-CN"/>
        </w:rPr>
        <w:t xml:space="preserve">7 </w:t>
      </w:r>
      <w:r w:rsidRPr="00AD01EF">
        <w:rPr>
          <w:rFonts w:ascii="Book Antiqua" w:eastAsia="SimSun" w:hAnsi="Book Antiqua" w:cs="Times New Roman"/>
          <w:b/>
          <w:lang w:eastAsia="zh-CN"/>
        </w:rPr>
        <w:t>Friedrich K</w:t>
      </w:r>
      <w:r w:rsidRPr="00AD01EF">
        <w:rPr>
          <w:rFonts w:ascii="Book Antiqua" w:eastAsia="SimSun" w:hAnsi="Book Antiqua" w:cs="Times New Roman"/>
          <w:lang w:eastAsia="zh-CN"/>
        </w:rPr>
        <w:t xml:space="preserve">, Scholl SG, Beck S, </w:t>
      </w:r>
      <w:proofErr w:type="spellStart"/>
      <w:r w:rsidRPr="00AD01EF">
        <w:rPr>
          <w:rFonts w:ascii="Book Antiqua" w:eastAsia="SimSun" w:hAnsi="Book Antiqua" w:cs="Times New Roman"/>
          <w:lang w:eastAsia="zh-CN"/>
        </w:rPr>
        <w:t>Gotthardt</w:t>
      </w:r>
      <w:proofErr w:type="spellEnd"/>
      <w:r w:rsidRPr="00AD01EF">
        <w:rPr>
          <w:rFonts w:ascii="Book Antiqua" w:eastAsia="SimSun" w:hAnsi="Book Antiqua" w:cs="Times New Roman"/>
          <w:lang w:eastAsia="zh-CN"/>
        </w:rPr>
        <w:t xml:space="preserve"> D, </w:t>
      </w:r>
      <w:proofErr w:type="spellStart"/>
      <w:r w:rsidRPr="00AD01EF">
        <w:rPr>
          <w:rFonts w:ascii="Book Antiqua" w:eastAsia="SimSun" w:hAnsi="Book Antiqua" w:cs="Times New Roman"/>
          <w:lang w:eastAsia="zh-CN"/>
        </w:rPr>
        <w:t>Stremmel</w:t>
      </w:r>
      <w:proofErr w:type="spellEnd"/>
      <w:r w:rsidRPr="00AD01EF">
        <w:rPr>
          <w:rFonts w:ascii="Book Antiqua" w:eastAsia="SimSun" w:hAnsi="Book Antiqua" w:cs="Times New Roman"/>
          <w:lang w:eastAsia="zh-CN"/>
        </w:rPr>
        <w:t xml:space="preserve"> W, Rex DK; </w:t>
      </w:r>
      <w:proofErr w:type="spellStart"/>
      <w:r w:rsidRPr="00AD01EF">
        <w:rPr>
          <w:rFonts w:ascii="Book Antiqua" w:eastAsia="SimSun" w:hAnsi="Book Antiqua" w:cs="Times New Roman"/>
          <w:lang w:eastAsia="zh-CN"/>
        </w:rPr>
        <w:t>bng</w:t>
      </w:r>
      <w:proofErr w:type="spellEnd"/>
      <w:r w:rsidRPr="00AD01EF">
        <w:rPr>
          <w:rFonts w:ascii="Book Antiqua" w:eastAsia="SimSun" w:hAnsi="Book Antiqua" w:cs="Times New Roman"/>
          <w:lang w:eastAsia="zh-CN"/>
        </w:rPr>
        <w:t xml:space="preserve">-Study-Group, </w:t>
      </w:r>
      <w:proofErr w:type="spellStart"/>
      <w:r w:rsidRPr="00AD01EF">
        <w:rPr>
          <w:rFonts w:ascii="Book Antiqua" w:eastAsia="SimSun" w:hAnsi="Book Antiqua" w:cs="Times New Roman"/>
          <w:lang w:eastAsia="zh-CN"/>
        </w:rPr>
        <w:t>Sieg</w:t>
      </w:r>
      <w:proofErr w:type="spellEnd"/>
      <w:r w:rsidRPr="00AD01EF">
        <w:rPr>
          <w:rFonts w:ascii="Book Antiqua" w:eastAsia="SimSun" w:hAnsi="Book Antiqua" w:cs="Times New Roman"/>
          <w:lang w:eastAsia="zh-CN"/>
        </w:rPr>
        <w:t xml:space="preserve"> A. Respiratory complications in outpatient endoscopy with </w:t>
      </w:r>
      <w:proofErr w:type="spellStart"/>
      <w:r w:rsidRPr="00AD01EF">
        <w:rPr>
          <w:rFonts w:ascii="Book Antiqua" w:eastAsia="SimSun" w:hAnsi="Book Antiqua" w:cs="Times New Roman"/>
          <w:lang w:eastAsia="zh-CN"/>
        </w:rPr>
        <w:t>endoscopist</w:t>
      </w:r>
      <w:proofErr w:type="spellEnd"/>
      <w:r w:rsidRPr="00AD01EF">
        <w:rPr>
          <w:rFonts w:ascii="Book Antiqua" w:eastAsia="SimSun" w:hAnsi="Book Antiqua" w:cs="Times New Roman"/>
          <w:lang w:eastAsia="zh-CN"/>
        </w:rPr>
        <w:t xml:space="preserve">-directed sedation. </w:t>
      </w:r>
      <w:r w:rsidRPr="00AD01EF">
        <w:rPr>
          <w:rFonts w:ascii="Book Antiqua" w:eastAsia="SimSun" w:hAnsi="Book Antiqua" w:cs="Times New Roman"/>
          <w:i/>
          <w:lang w:eastAsia="zh-CN"/>
        </w:rPr>
        <w:t xml:space="preserve">J </w:t>
      </w:r>
      <w:proofErr w:type="spellStart"/>
      <w:r w:rsidRPr="00AD01EF">
        <w:rPr>
          <w:rFonts w:ascii="Book Antiqua" w:eastAsia="SimSun" w:hAnsi="Book Antiqua" w:cs="Times New Roman"/>
          <w:i/>
          <w:lang w:eastAsia="zh-CN"/>
        </w:rPr>
        <w:t>Gastrointestin</w:t>
      </w:r>
      <w:proofErr w:type="spellEnd"/>
      <w:r w:rsidRPr="00AD01EF">
        <w:rPr>
          <w:rFonts w:ascii="Book Antiqua" w:eastAsia="SimSun" w:hAnsi="Book Antiqua" w:cs="Times New Roman"/>
          <w:i/>
          <w:lang w:eastAsia="zh-CN"/>
        </w:rPr>
        <w:t xml:space="preserve"> Liver Dis</w:t>
      </w:r>
      <w:r w:rsidRPr="00AD01EF">
        <w:rPr>
          <w:rFonts w:ascii="Book Antiqua" w:eastAsia="SimSun" w:hAnsi="Book Antiqua" w:cs="Times New Roman"/>
          <w:lang w:eastAsia="zh-CN"/>
        </w:rPr>
        <w:t xml:space="preserve"> 2014; </w:t>
      </w:r>
      <w:r w:rsidRPr="00AD01EF">
        <w:rPr>
          <w:rFonts w:ascii="Book Antiqua" w:eastAsia="SimSun" w:hAnsi="Book Antiqua" w:cs="Times New Roman"/>
          <w:b/>
          <w:lang w:eastAsia="zh-CN"/>
        </w:rPr>
        <w:t>23</w:t>
      </w:r>
      <w:r w:rsidRPr="00AD01EF">
        <w:rPr>
          <w:rFonts w:ascii="Book Antiqua" w:eastAsia="SimSun" w:hAnsi="Book Antiqua" w:cs="Times New Roman"/>
          <w:lang w:eastAsia="zh-CN"/>
        </w:rPr>
        <w:t>: 255-259 [PMID: 25267952 DOI: 10.15403/jgld.2014.1121.233.kf1]</w:t>
      </w:r>
    </w:p>
    <w:p w14:paraId="0AD6287D" w14:textId="1FF33571" w:rsidR="003D6E9E" w:rsidRPr="00AD01EF" w:rsidRDefault="003D6E9E" w:rsidP="00AD01EF">
      <w:pPr>
        <w:spacing w:line="360" w:lineRule="auto"/>
        <w:rPr>
          <w:rFonts w:ascii="Book Antiqua" w:eastAsia="SimSun" w:hAnsi="Book Antiqua" w:cs="Times New Roman"/>
          <w:lang w:eastAsia="zh-CN"/>
        </w:rPr>
      </w:pPr>
      <w:r w:rsidRPr="00AD01EF">
        <w:rPr>
          <w:rFonts w:ascii="Book Antiqua" w:eastAsia="SimSun" w:hAnsi="Book Antiqua" w:cs="Times New Roman"/>
          <w:lang w:eastAsia="zh-CN"/>
        </w:rPr>
        <w:t xml:space="preserve">8 </w:t>
      </w:r>
      <w:r w:rsidRPr="00AD01EF">
        <w:rPr>
          <w:rFonts w:ascii="Book Antiqua" w:eastAsia="SimSun" w:hAnsi="Book Antiqua" w:cs="Times New Roman"/>
          <w:b/>
          <w:lang w:eastAsia="zh-CN"/>
        </w:rPr>
        <w:t>Okada T,</w:t>
      </w:r>
      <w:r w:rsidRPr="00AD01EF">
        <w:rPr>
          <w:rFonts w:ascii="Book Antiqua" w:eastAsia="SimSun" w:hAnsi="Book Antiqua" w:cs="Times New Roman" w:hint="eastAsia"/>
          <w:lang w:eastAsia="zh-CN"/>
        </w:rPr>
        <w:t xml:space="preserve"> </w:t>
      </w:r>
      <w:proofErr w:type="spellStart"/>
      <w:r w:rsidRPr="00AD01EF">
        <w:rPr>
          <w:rFonts w:ascii="Book Antiqua" w:eastAsia="SimSun" w:hAnsi="Book Antiqua" w:cs="Times New Roman"/>
          <w:lang w:eastAsia="zh-CN"/>
        </w:rPr>
        <w:t>Izuta</w:t>
      </w:r>
      <w:proofErr w:type="spellEnd"/>
      <w:r w:rsidRPr="00AD01EF">
        <w:rPr>
          <w:rFonts w:ascii="Book Antiqua" w:eastAsia="SimSun" w:hAnsi="Book Antiqua" w:cs="Times New Roman"/>
          <w:lang w:eastAsia="zh-CN"/>
        </w:rPr>
        <w:t xml:space="preserve"> S, </w:t>
      </w:r>
      <w:proofErr w:type="spellStart"/>
      <w:r w:rsidRPr="00AD01EF">
        <w:rPr>
          <w:rFonts w:ascii="Book Antiqua" w:eastAsia="SimSun" w:hAnsi="Book Antiqua" w:cs="Times New Roman"/>
          <w:lang w:eastAsia="zh-CN"/>
        </w:rPr>
        <w:t>Mizobuchi</w:t>
      </w:r>
      <w:proofErr w:type="spellEnd"/>
      <w:r w:rsidRPr="00AD01EF">
        <w:rPr>
          <w:rFonts w:ascii="Book Antiqua" w:eastAsia="SimSun" w:hAnsi="Book Antiqua" w:cs="Times New Roman"/>
          <w:lang w:eastAsia="zh-CN"/>
        </w:rPr>
        <w:t xml:space="preserve"> S. A case of ventilatory impairment during per-oral endoscopic myotomy under general anesthesia. </w:t>
      </w:r>
      <w:r w:rsidRPr="00AD01EF">
        <w:rPr>
          <w:rFonts w:ascii="Book Antiqua" w:eastAsia="SimSun" w:hAnsi="Book Antiqua" w:cs="Times New Roman"/>
          <w:i/>
          <w:lang w:eastAsia="zh-CN"/>
        </w:rPr>
        <w:t xml:space="preserve">J </w:t>
      </w:r>
      <w:proofErr w:type="spellStart"/>
      <w:r w:rsidRPr="00AD01EF">
        <w:rPr>
          <w:rFonts w:ascii="Book Antiqua" w:eastAsia="SimSun" w:hAnsi="Book Antiqua" w:cs="Times New Roman"/>
          <w:i/>
          <w:lang w:eastAsia="zh-CN"/>
        </w:rPr>
        <w:t>Anaesth</w:t>
      </w:r>
      <w:proofErr w:type="spellEnd"/>
      <w:r w:rsidRPr="00AD01EF">
        <w:rPr>
          <w:rFonts w:ascii="Book Antiqua" w:eastAsia="SimSun" w:hAnsi="Book Antiqua" w:cs="Times New Roman"/>
          <w:i/>
          <w:lang w:eastAsia="zh-CN"/>
        </w:rPr>
        <w:t xml:space="preserve"> Clinical Reports</w:t>
      </w:r>
      <w:r w:rsidRPr="00AD01EF">
        <w:rPr>
          <w:rFonts w:ascii="Book Antiqua" w:eastAsia="SimSun" w:hAnsi="Book Antiqua" w:cs="Times New Roman"/>
          <w:lang w:eastAsia="zh-CN"/>
        </w:rPr>
        <w:t xml:space="preserve"> 2018; in press</w:t>
      </w:r>
    </w:p>
    <w:p w14:paraId="54DBFFE0" w14:textId="77777777" w:rsidR="003D6E9E" w:rsidRPr="00AD01EF" w:rsidRDefault="003D6E9E" w:rsidP="00AD01EF">
      <w:pPr>
        <w:spacing w:line="360" w:lineRule="auto"/>
        <w:rPr>
          <w:rFonts w:ascii="Book Antiqua" w:eastAsia="SimSun" w:hAnsi="Book Antiqua" w:cs="Times New Roman"/>
          <w:lang w:eastAsia="zh-CN"/>
        </w:rPr>
      </w:pPr>
      <w:r w:rsidRPr="00AD01EF">
        <w:rPr>
          <w:rFonts w:ascii="Book Antiqua" w:eastAsia="SimSun" w:hAnsi="Book Antiqua" w:cs="Times New Roman"/>
          <w:lang w:eastAsia="zh-CN"/>
        </w:rPr>
        <w:t xml:space="preserve">9 </w:t>
      </w:r>
      <w:proofErr w:type="spellStart"/>
      <w:r w:rsidRPr="00AD01EF">
        <w:rPr>
          <w:rFonts w:ascii="Book Antiqua" w:eastAsia="SimSun" w:hAnsi="Book Antiqua" w:cs="Times New Roman"/>
          <w:b/>
          <w:lang w:eastAsia="zh-CN"/>
        </w:rPr>
        <w:t>Löser</w:t>
      </w:r>
      <w:proofErr w:type="spellEnd"/>
      <w:r w:rsidRPr="00AD01EF">
        <w:rPr>
          <w:rFonts w:ascii="Book Antiqua" w:eastAsia="SimSun" w:hAnsi="Book Antiqua" w:cs="Times New Roman"/>
          <w:b/>
          <w:lang w:eastAsia="zh-CN"/>
        </w:rPr>
        <w:t xml:space="preserve"> B</w:t>
      </w:r>
      <w:r w:rsidRPr="00AD01EF">
        <w:rPr>
          <w:rFonts w:ascii="Book Antiqua" w:eastAsia="SimSun" w:hAnsi="Book Antiqua" w:cs="Times New Roman"/>
          <w:lang w:eastAsia="zh-CN"/>
        </w:rPr>
        <w:t xml:space="preserve">, Werner YB, Punke MA, </w:t>
      </w:r>
      <w:proofErr w:type="spellStart"/>
      <w:r w:rsidRPr="00AD01EF">
        <w:rPr>
          <w:rFonts w:ascii="Book Antiqua" w:eastAsia="SimSun" w:hAnsi="Book Antiqua" w:cs="Times New Roman"/>
          <w:lang w:eastAsia="zh-CN"/>
        </w:rPr>
        <w:t>Saugel</w:t>
      </w:r>
      <w:proofErr w:type="spellEnd"/>
      <w:r w:rsidRPr="00AD01EF">
        <w:rPr>
          <w:rFonts w:ascii="Book Antiqua" w:eastAsia="SimSun" w:hAnsi="Book Antiqua" w:cs="Times New Roman"/>
          <w:lang w:eastAsia="zh-CN"/>
        </w:rPr>
        <w:t xml:space="preserve"> B, Haas S, Reuter DA, Mann O, </w:t>
      </w:r>
      <w:proofErr w:type="spellStart"/>
      <w:r w:rsidRPr="00AD01EF">
        <w:rPr>
          <w:rFonts w:ascii="Book Antiqua" w:eastAsia="SimSun" w:hAnsi="Book Antiqua" w:cs="Times New Roman"/>
          <w:lang w:eastAsia="zh-CN"/>
        </w:rPr>
        <w:t>Duprée</w:t>
      </w:r>
      <w:proofErr w:type="spellEnd"/>
      <w:r w:rsidRPr="00AD01EF">
        <w:rPr>
          <w:rFonts w:ascii="Book Antiqua" w:eastAsia="SimSun" w:hAnsi="Book Antiqua" w:cs="Times New Roman"/>
          <w:lang w:eastAsia="zh-CN"/>
        </w:rPr>
        <w:t xml:space="preserve"> A, </w:t>
      </w:r>
      <w:proofErr w:type="spellStart"/>
      <w:r w:rsidRPr="00AD01EF">
        <w:rPr>
          <w:rFonts w:ascii="Book Antiqua" w:eastAsia="SimSun" w:hAnsi="Book Antiqua" w:cs="Times New Roman"/>
          <w:lang w:eastAsia="zh-CN"/>
        </w:rPr>
        <w:t>Schachschal</w:t>
      </w:r>
      <w:proofErr w:type="spellEnd"/>
      <w:r w:rsidRPr="00AD01EF">
        <w:rPr>
          <w:rFonts w:ascii="Book Antiqua" w:eastAsia="SimSun" w:hAnsi="Book Antiqua" w:cs="Times New Roman"/>
          <w:lang w:eastAsia="zh-CN"/>
        </w:rPr>
        <w:t xml:space="preserve"> G, </w:t>
      </w:r>
      <w:proofErr w:type="spellStart"/>
      <w:r w:rsidRPr="00AD01EF">
        <w:rPr>
          <w:rFonts w:ascii="Book Antiqua" w:eastAsia="SimSun" w:hAnsi="Book Antiqua" w:cs="Times New Roman"/>
          <w:lang w:eastAsia="zh-CN"/>
        </w:rPr>
        <w:t>Rösch</w:t>
      </w:r>
      <w:proofErr w:type="spellEnd"/>
      <w:r w:rsidRPr="00AD01EF">
        <w:rPr>
          <w:rFonts w:ascii="Book Antiqua" w:eastAsia="SimSun" w:hAnsi="Book Antiqua" w:cs="Times New Roman"/>
          <w:lang w:eastAsia="zh-CN"/>
        </w:rPr>
        <w:t xml:space="preserve"> T, </w:t>
      </w:r>
      <w:proofErr w:type="spellStart"/>
      <w:r w:rsidRPr="00AD01EF">
        <w:rPr>
          <w:rFonts w:ascii="Book Antiqua" w:eastAsia="SimSun" w:hAnsi="Book Antiqua" w:cs="Times New Roman"/>
          <w:lang w:eastAsia="zh-CN"/>
        </w:rPr>
        <w:t>Petzoldt</w:t>
      </w:r>
      <w:proofErr w:type="spellEnd"/>
      <w:r w:rsidRPr="00AD01EF">
        <w:rPr>
          <w:rFonts w:ascii="Book Antiqua" w:eastAsia="SimSun" w:hAnsi="Book Antiqua" w:cs="Times New Roman"/>
          <w:lang w:eastAsia="zh-CN"/>
        </w:rPr>
        <w:t xml:space="preserve"> M. Anesthetic considerations for patients with esophageal achalasia undergoing </w:t>
      </w:r>
      <w:proofErr w:type="spellStart"/>
      <w:r w:rsidRPr="00AD01EF">
        <w:rPr>
          <w:rFonts w:ascii="Book Antiqua" w:eastAsia="SimSun" w:hAnsi="Book Antiqua" w:cs="Times New Roman"/>
          <w:lang w:eastAsia="zh-CN"/>
        </w:rPr>
        <w:t>peroral</w:t>
      </w:r>
      <w:proofErr w:type="spellEnd"/>
      <w:r w:rsidRPr="00AD01EF">
        <w:rPr>
          <w:rFonts w:ascii="Book Antiqua" w:eastAsia="SimSun" w:hAnsi="Book Antiqua" w:cs="Times New Roman"/>
          <w:lang w:eastAsia="zh-CN"/>
        </w:rPr>
        <w:t xml:space="preserve"> endoscopic myotomy: a retrospective case series review. </w:t>
      </w:r>
      <w:r w:rsidRPr="00AD01EF">
        <w:rPr>
          <w:rFonts w:ascii="Book Antiqua" w:eastAsia="SimSun" w:hAnsi="Book Antiqua" w:cs="Times New Roman"/>
          <w:i/>
          <w:lang w:eastAsia="zh-CN"/>
        </w:rPr>
        <w:t xml:space="preserve">Can J </w:t>
      </w:r>
      <w:proofErr w:type="spellStart"/>
      <w:r w:rsidRPr="00AD01EF">
        <w:rPr>
          <w:rFonts w:ascii="Book Antiqua" w:eastAsia="SimSun" w:hAnsi="Book Antiqua" w:cs="Times New Roman"/>
          <w:i/>
          <w:lang w:eastAsia="zh-CN"/>
        </w:rPr>
        <w:t>Anaesth</w:t>
      </w:r>
      <w:proofErr w:type="spellEnd"/>
      <w:r w:rsidRPr="00AD01EF">
        <w:rPr>
          <w:rFonts w:ascii="Book Antiqua" w:eastAsia="SimSun" w:hAnsi="Book Antiqua" w:cs="Times New Roman"/>
          <w:lang w:eastAsia="zh-CN"/>
        </w:rPr>
        <w:t xml:space="preserve"> 2017; </w:t>
      </w:r>
      <w:r w:rsidRPr="00AD01EF">
        <w:rPr>
          <w:rFonts w:ascii="Book Antiqua" w:eastAsia="SimSun" w:hAnsi="Book Antiqua" w:cs="Times New Roman"/>
          <w:b/>
          <w:lang w:eastAsia="zh-CN"/>
        </w:rPr>
        <w:t>64</w:t>
      </w:r>
      <w:r w:rsidRPr="00AD01EF">
        <w:rPr>
          <w:rFonts w:ascii="Book Antiqua" w:eastAsia="SimSun" w:hAnsi="Book Antiqua" w:cs="Times New Roman"/>
          <w:lang w:eastAsia="zh-CN"/>
        </w:rPr>
        <w:t>: 480-488 [PMID: 28116675 DOI: 10.1007/s12630-017-0820-5]</w:t>
      </w:r>
    </w:p>
    <w:p w14:paraId="16F4249F" w14:textId="77777777" w:rsidR="003D6E9E" w:rsidRPr="00AD01EF" w:rsidRDefault="003D6E9E" w:rsidP="00AD01EF">
      <w:pPr>
        <w:spacing w:line="360" w:lineRule="auto"/>
        <w:rPr>
          <w:rFonts w:ascii="Book Antiqua" w:eastAsia="SimSun" w:hAnsi="Book Antiqua" w:cs="Times New Roman"/>
          <w:lang w:eastAsia="zh-CN"/>
        </w:rPr>
      </w:pPr>
      <w:r w:rsidRPr="00AD01EF">
        <w:rPr>
          <w:rFonts w:ascii="Book Antiqua" w:eastAsia="SimSun" w:hAnsi="Book Antiqua" w:cs="Times New Roman"/>
          <w:lang w:eastAsia="zh-CN"/>
        </w:rPr>
        <w:t xml:space="preserve">10 </w:t>
      </w:r>
      <w:proofErr w:type="spellStart"/>
      <w:r w:rsidRPr="00AD01EF">
        <w:rPr>
          <w:rFonts w:ascii="Book Antiqua" w:eastAsia="SimSun" w:hAnsi="Book Antiqua" w:cs="Times New Roman"/>
          <w:b/>
          <w:lang w:eastAsia="zh-CN"/>
        </w:rPr>
        <w:t>Jayan</w:t>
      </w:r>
      <w:proofErr w:type="spellEnd"/>
      <w:r w:rsidRPr="00AD01EF">
        <w:rPr>
          <w:rFonts w:ascii="Book Antiqua" w:eastAsia="SimSun" w:hAnsi="Book Antiqua" w:cs="Times New Roman"/>
          <w:b/>
          <w:lang w:eastAsia="zh-CN"/>
        </w:rPr>
        <w:t xml:space="preserve"> N</w:t>
      </w:r>
      <w:r w:rsidRPr="00AD01EF">
        <w:rPr>
          <w:rFonts w:ascii="Book Antiqua" w:eastAsia="SimSun" w:hAnsi="Book Antiqua" w:cs="Times New Roman"/>
          <w:lang w:eastAsia="zh-CN"/>
        </w:rPr>
        <w:t xml:space="preserve">, Jacob JS, Mathew M, </w:t>
      </w:r>
      <w:proofErr w:type="spellStart"/>
      <w:r w:rsidRPr="00AD01EF">
        <w:rPr>
          <w:rFonts w:ascii="Book Antiqua" w:eastAsia="SimSun" w:hAnsi="Book Antiqua" w:cs="Times New Roman"/>
          <w:lang w:eastAsia="zh-CN"/>
        </w:rPr>
        <w:t>Mukkada</w:t>
      </w:r>
      <w:proofErr w:type="spellEnd"/>
      <w:r w:rsidRPr="00AD01EF">
        <w:rPr>
          <w:rFonts w:ascii="Book Antiqua" w:eastAsia="SimSun" w:hAnsi="Book Antiqua" w:cs="Times New Roman"/>
          <w:lang w:eastAsia="zh-CN"/>
        </w:rPr>
        <w:t xml:space="preserve"> RJ. Anesthesia for </w:t>
      </w:r>
      <w:proofErr w:type="spellStart"/>
      <w:r w:rsidRPr="00AD01EF">
        <w:rPr>
          <w:rFonts w:ascii="Book Antiqua" w:eastAsia="SimSun" w:hAnsi="Book Antiqua" w:cs="Times New Roman"/>
          <w:lang w:eastAsia="zh-CN"/>
        </w:rPr>
        <w:t>peroral</w:t>
      </w:r>
      <w:proofErr w:type="spellEnd"/>
      <w:r w:rsidRPr="00AD01EF">
        <w:rPr>
          <w:rFonts w:ascii="Book Antiqua" w:eastAsia="SimSun" w:hAnsi="Book Antiqua" w:cs="Times New Roman"/>
          <w:lang w:eastAsia="zh-CN"/>
        </w:rPr>
        <w:t xml:space="preserve"> endoscopic myotomy: A retrospective case series. </w:t>
      </w:r>
      <w:r w:rsidRPr="00AD01EF">
        <w:rPr>
          <w:rFonts w:ascii="Book Antiqua" w:eastAsia="SimSun" w:hAnsi="Book Antiqua" w:cs="Times New Roman"/>
          <w:i/>
          <w:lang w:eastAsia="zh-CN"/>
        </w:rPr>
        <w:t xml:space="preserve">J </w:t>
      </w:r>
      <w:proofErr w:type="spellStart"/>
      <w:r w:rsidRPr="00AD01EF">
        <w:rPr>
          <w:rFonts w:ascii="Book Antiqua" w:eastAsia="SimSun" w:hAnsi="Book Antiqua" w:cs="Times New Roman"/>
          <w:i/>
          <w:lang w:eastAsia="zh-CN"/>
        </w:rPr>
        <w:t>Anaesthesiol</w:t>
      </w:r>
      <w:proofErr w:type="spellEnd"/>
      <w:r w:rsidRPr="00AD01EF">
        <w:rPr>
          <w:rFonts w:ascii="Book Antiqua" w:eastAsia="SimSun" w:hAnsi="Book Antiqua" w:cs="Times New Roman"/>
          <w:i/>
          <w:lang w:eastAsia="zh-CN"/>
        </w:rPr>
        <w:t xml:space="preserve"> </w:t>
      </w:r>
      <w:proofErr w:type="spellStart"/>
      <w:r w:rsidRPr="00AD01EF">
        <w:rPr>
          <w:rFonts w:ascii="Book Antiqua" w:eastAsia="SimSun" w:hAnsi="Book Antiqua" w:cs="Times New Roman"/>
          <w:i/>
          <w:lang w:eastAsia="zh-CN"/>
        </w:rPr>
        <w:t>Clin</w:t>
      </w:r>
      <w:proofErr w:type="spellEnd"/>
      <w:r w:rsidRPr="00AD01EF">
        <w:rPr>
          <w:rFonts w:ascii="Book Antiqua" w:eastAsia="SimSun" w:hAnsi="Book Antiqua" w:cs="Times New Roman"/>
          <w:i/>
          <w:lang w:eastAsia="zh-CN"/>
        </w:rPr>
        <w:t xml:space="preserve"> </w:t>
      </w:r>
      <w:proofErr w:type="spellStart"/>
      <w:r w:rsidRPr="00AD01EF">
        <w:rPr>
          <w:rFonts w:ascii="Book Antiqua" w:eastAsia="SimSun" w:hAnsi="Book Antiqua" w:cs="Times New Roman"/>
          <w:i/>
          <w:lang w:eastAsia="zh-CN"/>
        </w:rPr>
        <w:t>Pharmacol</w:t>
      </w:r>
      <w:proofErr w:type="spellEnd"/>
      <w:r w:rsidRPr="00AD01EF">
        <w:rPr>
          <w:rFonts w:ascii="Book Antiqua" w:eastAsia="SimSun" w:hAnsi="Book Antiqua" w:cs="Times New Roman"/>
          <w:lang w:eastAsia="zh-CN"/>
        </w:rPr>
        <w:t xml:space="preserve"> 2016; </w:t>
      </w:r>
      <w:r w:rsidRPr="00AD01EF">
        <w:rPr>
          <w:rFonts w:ascii="Book Antiqua" w:eastAsia="SimSun" w:hAnsi="Book Antiqua" w:cs="Times New Roman"/>
          <w:b/>
          <w:lang w:eastAsia="zh-CN"/>
        </w:rPr>
        <w:t>32</w:t>
      </w:r>
      <w:r w:rsidRPr="00AD01EF">
        <w:rPr>
          <w:rFonts w:ascii="Book Antiqua" w:eastAsia="SimSun" w:hAnsi="Book Antiqua" w:cs="Times New Roman"/>
          <w:lang w:eastAsia="zh-CN"/>
        </w:rPr>
        <w:t>: 379-381 [PMID: 27625490 DOI: 10.4103/0970-9185.188829]</w:t>
      </w:r>
    </w:p>
    <w:p w14:paraId="2F2D9EFC" w14:textId="77777777" w:rsidR="003D6E9E" w:rsidRPr="00AD01EF" w:rsidRDefault="003D6E9E" w:rsidP="00AD01EF">
      <w:pPr>
        <w:spacing w:line="360" w:lineRule="auto"/>
        <w:rPr>
          <w:rFonts w:ascii="Book Antiqua" w:eastAsia="SimSun" w:hAnsi="Book Antiqua" w:cs="Times New Roman"/>
          <w:lang w:eastAsia="zh-CN"/>
        </w:rPr>
      </w:pPr>
      <w:r w:rsidRPr="00AD01EF">
        <w:rPr>
          <w:rFonts w:ascii="Book Antiqua" w:eastAsia="SimSun" w:hAnsi="Book Antiqua" w:cs="Times New Roman"/>
          <w:lang w:eastAsia="zh-CN"/>
        </w:rPr>
        <w:t xml:space="preserve">11 </w:t>
      </w:r>
      <w:proofErr w:type="spellStart"/>
      <w:r w:rsidRPr="00AD01EF">
        <w:rPr>
          <w:rFonts w:ascii="Book Antiqua" w:eastAsia="SimSun" w:hAnsi="Book Antiqua" w:cs="Times New Roman"/>
          <w:b/>
          <w:lang w:eastAsia="zh-CN"/>
        </w:rPr>
        <w:t>Goudra</w:t>
      </w:r>
      <w:proofErr w:type="spellEnd"/>
      <w:r w:rsidRPr="00AD01EF">
        <w:rPr>
          <w:rFonts w:ascii="Book Antiqua" w:eastAsia="SimSun" w:hAnsi="Book Antiqua" w:cs="Times New Roman"/>
          <w:b/>
          <w:lang w:eastAsia="zh-CN"/>
        </w:rPr>
        <w:t xml:space="preserve"> B</w:t>
      </w:r>
      <w:r w:rsidRPr="00AD01EF">
        <w:rPr>
          <w:rFonts w:ascii="Book Antiqua" w:eastAsia="SimSun" w:hAnsi="Book Antiqua" w:cs="Times New Roman"/>
          <w:lang w:eastAsia="zh-CN"/>
        </w:rPr>
        <w:t xml:space="preserve">, Singh PM, Gouda G, Sinha AC. </w:t>
      </w:r>
      <w:proofErr w:type="spellStart"/>
      <w:r w:rsidRPr="00AD01EF">
        <w:rPr>
          <w:rFonts w:ascii="Book Antiqua" w:eastAsia="SimSun" w:hAnsi="Book Antiqua" w:cs="Times New Roman"/>
          <w:lang w:eastAsia="zh-CN"/>
        </w:rPr>
        <w:t>Peroral</w:t>
      </w:r>
      <w:proofErr w:type="spellEnd"/>
      <w:r w:rsidRPr="00AD01EF">
        <w:rPr>
          <w:rFonts w:ascii="Book Antiqua" w:eastAsia="SimSun" w:hAnsi="Book Antiqua" w:cs="Times New Roman"/>
          <w:lang w:eastAsia="zh-CN"/>
        </w:rPr>
        <w:t xml:space="preserve"> endoscopic myotomy-initial experience with anesthetic management of 24 procedures and systematic review. </w:t>
      </w:r>
      <w:proofErr w:type="spellStart"/>
      <w:r w:rsidRPr="00AD01EF">
        <w:rPr>
          <w:rFonts w:ascii="Book Antiqua" w:eastAsia="SimSun" w:hAnsi="Book Antiqua" w:cs="Times New Roman"/>
          <w:i/>
          <w:lang w:eastAsia="zh-CN"/>
        </w:rPr>
        <w:t>Anesth</w:t>
      </w:r>
      <w:proofErr w:type="spellEnd"/>
      <w:r w:rsidRPr="00AD01EF">
        <w:rPr>
          <w:rFonts w:ascii="Book Antiqua" w:eastAsia="SimSun" w:hAnsi="Book Antiqua" w:cs="Times New Roman"/>
          <w:i/>
          <w:lang w:eastAsia="zh-CN"/>
        </w:rPr>
        <w:t xml:space="preserve"> Essays Res</w:t>
      </w:r>
      <w:r w:rsidRPr="00AD01EF">
        <w:rPr>
          <w:rFonts w:ascii="Book Antiqua" w:eastAsia="SimSun" w:hAnsi="Book Antiqua" w:cs="Times New Roman"/>
          <w:lang w:eastAsia="zh-CN"/>
        </w:rPr>
        <w:t xml:space="preserve"> 2016; </w:t>
      </w:r>
      <w:r w:rsidRPr="00AD01EF">
        <w:rPr>
          <w:rFonts w:ascii="Book Antiqua" w:eastAsia="SimSun" w:hAnsi="Book Antiqua" w:cs="Times New Roman"/>
          <w:b/>
          <w:lang w:eastAsia="zh-CN"/>
        </w:rPr>
        <w:t>10</w:t>
      </w:r>
      <w:r w:rsidRPr="00AD01EF">
        <w:rPr>
          <w:rFonts w:ascii="Book Antiqua" w:eastAsia="SimSun" w:hAnsi="Book Antiqua" w:cs="Times New Roman"/>
          <w:lang w:eastAsia="zh-CN"/>
        </w:rPr>
        <w:t>: 297-300 [PMID: 27212764 DOI: 10.4103/0259-1162.171462]</w:t>
      </w:r>
    </w:p>
    <w:p w14:paraId="0438FE5F" w14:textId="77777777" w:rsidR="003D6E9E" w:rsidRPr="00AD01EF" w:rsidRDefault="003D6E9E" w:rsidP="00AD01EF">
      <w:pPr>
        <w:spacing w:line="360" w:lineRule="auto"/>
        <w:rPr>
          <w:rFonts w:ascii="Book Antiqua" w:eastAsia="SimSun" w:hAnsi="Book Antiqua" w:cs="Times New Roman"/>
          <w:lang w:eastAsia="zh-CN"/>
        </w:rPr>
      </w:pPr>
      <w:r w:rsidRPr="00AD01EF">
        <w:rPr>
          <w:rFonts w:ascii="Book Antiqua" w:eastAsia="SimSun" w:hAnsi="Book Antiqua" w:cs="Times New Roman"/>
          <w:lang w:eastAsia="zh-CN"/>
        </w:rPr>
        <w:t xml:space="preserve">12 </w:t>
      </w:r>
      <w:r w:rsidRPr="00AD01EF">
        <w:rPr>
          <w:rFonts w:ascii="Book Antiqua" w:eastAsia="SimSun" w:hAnsi="Book Antiqua" w:cs="Times New Roman"/>
          <w:b/>
          <w:lang w:eastAsia="zh-CN"/>
        </w:rPr>
        <w:t>Yang D</w:t>
      </w:r>
      <w:r w:rsidRPr="00AD01EF">
        <w:rPr>
          <w:rFonts w:ascii="Book Antiqua" w:eastAsia="SimSun" w:hAnsi="Book Antiqua" w:cs="Times New Roman"/>
          <w:lang w:eastAsia="zh-CN"/>
        </w:rPr>
        <w:t xml:space="preserve">, </w:t>
      </w:r>
      <w:proofErr w:type="spellStart"/>
      <w:r w:rsidRPr="00AD01EF">
        <w:rPr>
          <w:rFonts w:ascii="Book Antiqua" w:eastAsia="SimSun" w:hAnsi="Book Antiqua" w:cs="Times New Roman"/>
          <w:lang w:eastAsia="zh-CN"/>
        </w:rPr>
        <w:t>Pannu</w:t>
      </w:r>
      <w:proofErr w:type="spellEnd"/>
      <w:r w:rsidRPr="00AD01EF">
        <w:rPr>
          <w:rFonts w:ascii="Book Antiqua" w:eastAsia="SimSun" w:hAnsi="Book Antiqua" w:cs="Times New Roman"/>
          <w:lang w:eastAsia="zh-CN"/>
        </w:rPr>
        <w:t xml:space="preserve"> D, Zhang Q, White JD, </w:t>
      </w:r>
      <w:proofErr w:type="spellStart"/>
      <w:r w:rsidRPr="00AD01EF">
        <w:rPr>
          <w:rFonts w:ascii="Book Antiqua" w:eastAsia="SimSun" w:hAnsi="Book Antiqua" w:cs="Times New Roman"/>
          <w:lang w:eastAsia="zh-CN"/>
        </w:rPr>
        <w:t>Draganov</w:t>
      </w:r>
      <w:proofErr w:type="spellEnd"/>
      <w:r w:rsidRPr="00AD01EF">
        <w:rPr>
          <w:rFonts w:ascii="Book Antiqua" w:eastAsia="SimSun" w:hAnsi="Book Antiqua" w:cs="Times New Roman"/>
          <w:lang w:eastAsia="zh-CN"/>
        </w:rPr>
        <w:t xml:space="preserve"> PV. Evaluation of anesthesia </w:t>
      </w:r>
      <w:r w:rsidRPr="00AD01EF">
        <w:rPr>
          <w:rFonts w:ascii="Book Antiqua" w:eastAsia="SimSun" w:hAnsi="Book Antiqua" w:cs="Times New Roman"/>
          <w:lang w:eastAsia="zh-CN"/>
        </w:rPr>
        <w:lastRenderedPageBreak/>
        <w:t xml:space="preserve">management, feasibility and efficacy of </w:t>
      </w:r>
      <w:proofErr w:type="spellStart"/>
      <w:r w:rsidRPr="00AD01EF">
        <w:rPr>
          <w:rFonts w:ascii="Book Antiqua" w:eastAsia="SimSun" w:hAnsi="Book Antiqua" w:cs="Times New Roman"/>
          <w:lang w:eastAsia="zh-CN"/>
        </w:rPr>
        <w:t>peroral</w:t>
      </w:r>
      <w:proofErr w:type="spellEnd"/>
      <w:r w:rsidRPr="00AD01EF">
        <w:rPr>
          <w:rFonts w:ascii="Book Antiqua" w:eastAsia="SimSun" w:hAnsi="Book Antiqua" w:cs="Times New Roman"/>
          <w:lang w:eastAsia="zh-CN"/>
        </w:rPr>
        <w:t xml:space="preserve"> endoscopic myotomy (POEM) for achalasia performed in the endoscopy unit. </w:t>
      </w:r>
      <w:proofErr w:type="spellStart"/>
      <w:r w:rsidRPr="00AD01EF">
        <w:rPr>
          <w:rFonts w:ascii="Book Antiqua" w:eastAsia="SimSun" w:hAnsi="Book Antiqua" w:cs="Times New Roman"/>
          <w:i/>
          <w:lang w:eastAsia="zh-CN"/>
        </w:rPr>
        <w:t>Endosc</w:t>
      </w:r>
      <w:proofErr w:type="spellEnd"/>
      <w:r w:rsidRPr="00AD01EF">
        <w:rPr>
          <w:rFonts w:ascii="Book Antiqua" w:eastAsia="SimSun" w:hAnsi="Book Antiqua" w:cs="Times New Roman"/>
          <w:i/>
          <w:lang w:eastAsia="zh-CN"/>
        </w:rPr>
        <w:t xml:space="preserve"> </w:t>
      </w:r>
      <w:proofErr w:type="spellStart"/>
      <w:r w:rsidRPr="00AD01EF">
        <w:rPr>
          <w:rFonts w:ascii="Book Antiqua" w:eastAsia="SimSun" w:hAnsi="Book Antiqua" w:cs="Times New Roman"/>
          <w:i/>
          <w:lang w:eastAsia="zh-CN"/>
        </w:rPr>
        <w:t>Int</w:t>
      </w:r>
      <w:proofErr w:type="spellEnd"/>
      <w:r w:rsidRPr="00AD01EF">
        <w:rPr>
          <w:rFonts w:ascii="Book Antiqua" w:eastAsia="SimSun" w:hAnsi="Book Antiqua" w:cs="Times New Roman"/>
          <w:i/>
          <w:lang w:eastAsia="zh-CN"/>
        </w:rPr>
        <w:t xml:space="preserve"> Open</w:t>
      </w:r>
      <w:r w:rsidRPr="00AD01EF">
        <w:rPr>
          <w:rFonts w:ascii="Book Antiqua" w:eastAsia="SimSun" w:hAnsi="Book Antiqua" w:cs="Times New Roman"/>
          <w:lang w:eastAsia="zh-CN"/>
        </w:rPr>
        <w:t xml:space="preserve"> 2015; </w:t>
      </w:r>
      <w:r w:rsidRPr="00AD01EF">
        <w:rPr>
          <w:rFonts w:ascii="Book Antiqua" w:eastAsia="SimSun" w:hAnsi="Book Antiqua" w:cs="Times New Roman"/>
          <w:b/>
          <w:lang w:eastAsia="zh-CN"/>
        </w:rPr>
        <w:t>3</w:t>
      </w:r>
      <w:r w:rsidRPr="00AD01EF">
        <w:rPr>
          <w:rFonts w:ascii="Book Antiqua" w:eastAsia="SimSun" w:hAnsi="Book Antiqua" w:cs="Times New Roman"/>
          <w:lang w:eastAsia="zh-CN"/>
        </w:rPr>
        <w:t>: E289-E295 [PMID: 26357672 DOI: 10.1055/s-0034-1391965]</w:t>
      </w:r>
    </w:p>
    <w:p w14:paraId="1983274E" w14:textId="77777777" w:rsidR="003D6E9E" w:rsidRPr="00AD01EF" w:rsidRDefault="003D6E9E" w:rsidP="00AD01EF">
      <w:pPr>
        <w:spacing w:line="360" w:lineRule="auto"/>
        <w:rPr>
          <w:rFonts w:ascii="Book Antiqua" w:eastAsia="SimSun" w:hAnsi="Book Antiqua" w:cs="Times New Roman"/>
          <w:lang w:eastAsia="zh-CN"/>
        </w:rPr>
      </w:pPr>
      <w:r w:rsidRPr="00AD01EF">
        <w:rPr>
          <w:rFonts w:ascii="Book Antiqua" w:eastAsia="SimSun" w:hAnsi="Book Antiqua" w:cs="Times New Roman"/>
          <w:lang w:eastAsia="zh-CN"/>
        </w:rPr>
        <w:t xml:space="preserve">13 </w:t>
      </w:r>
      <w:r w:rsidRPr="00AD01EF">
        <w:rPr>
          <w:rFonts w:ascii="Book Antiqua" w:eastAsia="SimSun" w:hAnsi="Book Antiqua" w:cs="Times New Roman"/>
          <w:b/>
          <w:lang w:eastAsia="zh-CN"/>
        </w:rPr>
        <w:t>Tanaka E</w:t>
      </w:r>
      <w:r w:rsidRPr="00AD01EF">
        <w:rPr>
          <w:rFonts w:ascii="Book Antiqua" w:eastAsia="SimSun" w:hAnsi="Book Antiqua" w:cs="Times New Roman"/>
          <w:lang w:eastAsia="zh-CN"/>
        </w:rPr>
        <w:t xml:space="preserve">, Murata H, Minami H, </w:t>
      </w:r>
      <w:proofErr w:type="spellStart"/>
      <w:r w:rsidRPr="00AD01EF">
        <w:rPr>
          <w:rFonts w:ascii="Book Antiqua" w:eastAsia="SimSun" w:hAnsi="Book Antiqua" w:cs="Times New Roman"/>
          <w:lang w:eastAsia="zh-CN"/>
        </w:rPr>
        <w:t>Sumikawa</w:t>
      </w:r>
      <w:proofErr w:type="spellEnd"/>
      <w:r w:rsidRPr="00AD01EF">
        <w:rPr>
          <w:rFonts w:ascii="Book Antiqua" w:eastAsia="SimSun" w:hAnsi="Book Antiqua" w:cs="Times New Roman"/>
          <w:lang w:eastAsia="zh-CN"/>
        </w:rPr>
        <w:t xml:space="preserve"> K. Anesthetic management of </w:t>
      </w:r>
      <w:proofErr w:type="spellStart"/>
      <w:r w:rsidRPr="00AD01EF">
        <w:rPr>
          <w:rFonts w:ascii="Book Antiqua" w:eastAsia="SimSun" w:hAnsi="Book Antiqua" w:cs="Times New Roman"/>
          <w:lang w:eastAsia="zh-CN"/>
        </w:rPr>
        <w:t>peroral</w:t>
      </w:r>
      <w:proofErr w:type="spellEnd"/>
      <w:r w:rsidRPr="00AD01EF">
        <w:rPr>
          <w:rFonts w:ascii="Book Antiqua" w:eastAsia="SimSun" w:hAnsi="Book Antiqua" w:cs="Times New Roman"/>
          <w:lang w:eastAsia="zh-CN"/>
        </w:rPr>
        <w:t xml:space="preserve"> endoscopic myotomy for esophageal achalasia: a retrospective case series. </w:t>
      </w:r>
      <w:r w:rsidRPr="00AD01EF">
        <w:rPr>
          <w:rFonts w:ascii="Book Antiqua" w:eastAsia="SimSun" w:hAnsi="Book Antiqua" w:cs="Times New Roman"/>
          <w:i/>
          <w:lang w:eastAsia="zh-CN"/>
        </w:rPr>
        <w:t xml:space="preserve">J </w:t>
      </w:r>
      <w:proofErr w:type="spellStart"/>
      <w:r w:rsidRPr="00AD01EF">
        <w:rPr>
          <w:rFonts w:ascii="Book Antiqua" w:eastAsia="SimSun" w:hAnsi="Book Antiqua" w:cs="Times New Roman"/>
          <w:i/>
          <w:lang w:eastAsia="zh-CN"/>
        </w:rPr>
        <w:t>Anesth</w:t>
      </w:r>
      <w:proofErr w:type="spellEnd"/>
      <w:r w:rsidRPr="00AD01EF">
        <w:rPr>
          <w:rFonts w:ascii="Book Antiqua" w:eastAsia="SimSun" w:hAnsi="Book Antiqua" w:cs="Times New Roman"/>
          <w:lang w:eastAsia="zh-CN"/>
        </w:rPr>
        <w:t xml:space="preserve"> 2014; </w:t>
      </w:r>
      <w:r w:rsidRPr="00AD01EF">
        <w:rPr>
          <w:rFonts w:ascii="Book Antiqua" w:eastAsia="SimSun" w:hAnsi="Book Antiqua" w:cs="Times New Roman"/>
          <w:b/>
          <w:lang w:eastAsia="zh-CN"/>
        </w:rPr>
        <w:t>28</w:t>
      </w:r>
      <w:r w:rsidRPr="00AD01EF">
        <w:rPr>
          <w:rFonts w:ascii="Book Antiqua" w:eastAsia="SimSun" w:hAnsi="Book Antiqua" w:cs="Times New Roman"/>
          <w:lang w:eastAsia="zh-CN"/>
        </w:rPr>
        <w:t>: 456-459 [PMID: 24185834 DOI: 10.1007/s00540-013-1735-0]</w:t>
      </w:r>
    </w:p>
    <w:p w14:paraId="578795EE" w14:textId="77777777" w:rsidR="003D6E9E" w:rsidRPr="00AD01EF" w:rsidRDefault="003D6E9E" w:rsidP="00AD01EF">
      <w:pPr>
        <w:spacing w:line="360" w:lineRule="auto"/>
        <w:rPr>
          <w:rFonts w:ascii="Book Antiqua" w:eastAsia="SimSun" w:hAnsi="Book Antiqua" w:cs="Times New Roman"/>
          <w:lang w:eastAsia="zh-CN"/>
        </w:rPr>
      </w:pPr>
      <w:r w:rsidRPr="00AD01EF">
        <w:rPr>
          <w:rFonts w:ascii="Book Antiqua" w:eastAsia="SimSun" w:hAnsi="Book Antiqua" w:cs="Times New Roman"/>
          <w:lang w:eastAsia="zh-CN"/>
        </w:rPr>
        <w:t xml:space="preserve">14 </w:t>
      </w:r>
      <w:proofErr w:type="spellStart"/>
      <w:r w:rsidRPr="00AD01EF">
        <w:rPr>
          <w:rFonts w:ascii="Book Antiqua" w:eastAsia="SimSun" w:hAnsi="Book Antiqua" w:cs="Times New Roman"/>
          <w:b/>
          <w:lang w:eastAsia="zh-CN"/>
        </w:rPr>
        <w:t>Turan</w:t>
      </w:r>
      <w:proofErr w:type="spellEnd"/>
      <w:r w:rsidRPr="00AD01EF">
        <w:rPr>
          <w:rFonts w:ascii="Book Antiqua" w:eastAsia="SimSun" w:hAnsi="Book Antiqua" w:cs="Times New Roman"/>
          <w:b/>
          <w:lang w:eastAsia="zh-CN"/>
        </w:rPr>
        <w:t xml:space="preserve"> A</w:t>
      </w:r>
      <w:r w:rsidRPr="00AD01EF">
        <w:rPr>
          <w:rFonts w:ascii="Book Antiqua" w:eastAsia="SimSun" w:hAnsi="Book Antiqua" w:cs="Times New Roman"/>
          <w:lang w:eastAsia="zh-CN"/>
        </w:rPr>
        <w:t xml:space="preserve">, Wo J, </w:t>
      </w:r>
      <w:proofErr w:type="spellStart"/>
      <w:r w:rsidRPr="00AD01EF">
        <w:rPr>
          <w:rFonts w:ascii="Book Antiqua" w:eastAsia="SimSun" w:hAnsi="Book Antiqua" w:cs="Times New Roman"/>
          <w:lang w:eastAsia="zh-CN"/>
        </w:rPr>
        <w:t>Kasuya</w:t>
      </w:r>
      <w:proofErr w:type="spellEnd"/>
      <w:r w:rsidRPr="00AD01EF">
        <w:rPr>
          <w:rFonts w:ascii="Book Antiqua" w:eastAsia="SimSun" w:hAnsi="Book Antiqua" w:cs="Times New Roman"/>
          <w:lang w:eastAsia="zh-CN"/>
        </w:rPr>
        <w:t xml:space="preserve"> Y, </w:t>
      </w:r>
      <w:proofErr w:type="spellStart"/>
      <w:r w:rsidRPr="00AD01EF">
        <w:rPr>
          <w:rFonts w:ascii="Book Antiqua" w:eastAsia="SimSun" w:hAnsi="Book Antiqua" w:cs="Times New Roman"/>
          <w:lang w:eastAsia="zh-CN"/>
        </w:rPr>
        <w:t>Govinda</w:t>
      </w:r>
      <w:proofErr w:type="spellEnd"/>
      <w:r w:rsidRPr="00AD01EF">
        <w:rPr>
          <w:rFonts w:ascii="Book Antiqua" w:eastAsia="SimSun" w:hAnsi="Book Antiqua" w:cs="Times New Roman"/>
          <w:lang w:eastAsia="zh-CN"/>
        </w:rPr>
        <w:t xml:space="preserve"> R, </w:t>
      </w:r>
      <w:proofErr w:type="spellStart"/>
      <w:r w:rsidRPr="00AD01EF">
        <w:rPr>
          <w:rFonts w:ascii="Book Antiqua" w:eastAsia="SimSun" w:hAnsi="Book Antiqua" w:cs="Times New Roman"/>
          <w:lang w:eastAsia="zh-CN"/>
        </w:rPr>
        <w:t>Akça</w:t>
      </w:r>
      <w:proofErr w:type="spellEnd"/>
      <w:r w:rsidRPr="00AD01EF">
        <w:rPr>
          <w:rFonts w:ascii="Book Antiqua" w:eastAsia="SimSun" w:hAnsi="Book Antiqua" w:cs="Times New Roman"/>
          <w:lang w:eastAsia="zh-CN"/>
        </w:rPr>
        <w:t xml:space="preserve"> O, Dalton JE, Sessler DI, Rauch S. Effects of dexmedetomidine and </w:t>
      </w:r>
      <w:proofErr w:type="spellStart"/>
      <w:r w:rsidRPr="00AD01EF">
        <w:rPr>
          <w:rFonts w:ascii="Book Antiqua" w:eastAsia="SimSun" w:hAnsi="Book Antiqua" w:cs="Times New Roman"/>
          <w:lang w:eastAsia="zh-CN"/>
        </w:rPr>
        <w:t>propofol</w:t>
      </w:r>
      <w:proofErr w:type="spellEnd"/>
      <w:r w:rsidRPr="00AD01EF">
        <w:rPr>
          <w:rFonts w:ascii="Book Antiqua" w:eastAsia="SimSun" w:hAnsi="Book Antiqua" w:cs="Times New Roman"/>
          <w:lang w:eastAsia="zh-CN"/>
        </w:rPr>
        <w:t xml:space="preserve"> on lower esophageal sphincter and gastroesophageal pressure gradient in healthy volunteers. </w:t>
      </w:r>
      <w:r w:rsidRPr="00AD01EF">
        <w:rPr>
          <w:rFonts w:ascii="Book Antiqua" w:eastAsia="SimSun" w:hAnsi="Book Antiqua" w:cs="Times New Roman"/>
          <w:i/>
          <w:lang w:eastAsia="zh-CN"/>
        </w:rPr>
        <w:t>Anesthesiology</w:t>
      </w:r>
      <w:r w:rsidRPr="00AD01EF">
        <w:rPr>
          <w:rFonts w:ascii="Book Antiqua" w:eastAsia="SimSun" w:hAnsi="Book Antiqua" w:cs="Times New Roman"/>
          <w:lang w:eastAsia="zh-CN"/>
        </w:rPr>
        <w:t xml:space="preserve"> 2010; </w:t>
      </w:r>
      <w:r w:rsidRPr="00AD01EF">
        <w:rPr>
          <w:rFonts w:ascii="Book Antiqua" w:eastAsia="SimSun" w:hAnsi="Book Antiqua" w:cs="Times New Roman"/>
          <w:b/>
          <w:lang w:eastAsia="zh-CN"/>
        </w:rPr>
        <w:t>112</w:t>
      </w:r>
      <w:r w:rsidRPr="00AD01EF">
        <w:rPr>
          <w:rFonts w:ascii="Book Antiqua" w:eastAsia="SimSun" w:hAnsi="Book Antiqua" w:cs="Times New Roman"/>
          <w:lang w:eastAsia="zh-CN"/>
        </w:rPr>
        <w:t>: 19-24 [PMID: 20032699 DOI: 10.1097/01.anes.0000365963.97138.54]</w:t>
      </w:r>
    </w:p>
    <w:p w14:paraId="078FA6F4" w14:textId="77777777" w:rsidR="003D6E9E" w:rsidRPr="00AD01EF" w:rsidRDefault="003D6E9E" w:rsidP="00AD01EF">
      <w:pPr>
        <w:spacing w:line="360" w:lineRule="auto"/>
        <w:rPr>
          <w:rFonts w:ascii="Book Antiqua" w:eastAsia="SimSun" w:hAnsi="Book Antiqua" w:cs="Times New Roman"/>
          <w:lang w:eastAsia="zh-CN"/>
        </w:rPr>
      </w:pPr>
      <w:r w:rsidRPr="00AD01EF">
        <w:rPr>
          <w:rFonts w:ascii="Book Antiqua" w:eastAsia="SimSun" w:hAnsi="Book Antiqua" w:cs="Times New Roman"/>
          <w:lang w:eastAsia="zh-CN"/>
        </w:rPr>
        <w:t xml:space="preserve">15 </w:t>
      </w:r>
      <w:r w:rsidRPr="00AD01EF">
        <w:rPr>
          <w:rFonts w:ascii="Book Antiqua" w:eastAsia="SimSun" w:hAnsi="Book Antiqua" w:cs="Times New Roman"/>
          <w:b/>
          <w:lang w:eastAsia="zh-CN"/>
        </w:rPr>
        <w:t>de Leon A</w:t>
      </w:r>
      <w:r w:rsidRPr="00AD01EF">
        <w:rPr>
          <w:rFonts w:ascii="Book Antiqua" w:eastAsia="SimSun" w:hAnsi="Book Antiqua" w:cs="Times New Roman"/>
          <w:lang w:eastAsia="zh-CN"/>
        </w:rPr>
        <w:t xml:space="preserve">, </w:t>
      </w:r>
      <w:proofErr w:type="spellStart"/>
      <w:r w:rsidRPr="00AD01EF">
        <w:rPr>
          <w:rFonts w:ascii="Book Antiqua" w:eastAsia="SimSun" w:hAnsi="Book Antiqua" w:cs="Times New Roman"/>
          <w:lang w:eastAsia="zh-CN"/>
        </w:rPr>
        <w:t>Thörn</w:t>
      </w:r>
      <w:proofErr w:type="spellEnd"/>
      <w:r w:rsidRPr="00AD01EF">
        <w:rPr>
          <w:rFonts w:ascii="Book Antiqua" w:eastAsia="SimSun" w:hAnsi="Book Antiqua" w:cs="Times New Roman"/>
          <w:lang w:eastAsia="zh-CN"/>
        </w:rPr>
        <w:t xml:space="preserve"> SE, </w:t>
      </w:r>
      <w:proofErr w:type="spellStart"/>
      <w:r w:rsidRPr="00AD01EF">
        <w:rPr>
          <w:rFonts w:ascii="Book Antiqua" w:eastAsia="SimSun" w:hAnsi="Book Antiqua" w:cs="Times New Roman"/>
          <w:lang w:eastAsia="zh-CN"/>
        </w:rPr>
        <w:t>Wattwil</w:t>
      </w:r>
      <w:proofErr w:type="spellEnd"/>
      <w:r w:rsidRPr="00AD01EF">
        <w:rPr>
          <w:rFonts w:ascii="Book Antiqua" w:eastAsia="SimSun" w:hAnsi="Book Antiqua" w:cs="Times New Roman"/>
          <w:lang w:eastAsia="zh-CN"/>
        </w:rPr>
        <w:t xml:space="preserve"> M. High-resolution solid-state manometry of the upper and lower esophageal sphincters during anesthesia induction: a comparison between obese and non-obese patients. </w:t>
      </w:r>
      <w:proofErr w:type="spellStart"/>
      <w:r w:rsidRPr="00AD01EF">
        <w:rPr>
          <w:rFonts w:ascii="Book Antiqua" w:eastAsia="SimSun" w:hAnsi="Book Antiqua" w:cs="Times New Roman"/>
          <w:i/>
          <w:lang w:eastAsia="zh-CN"/>
        </w:rPr>
        <w:t>Anesth</w:t>
      </w:r>
      <w:proofErr w:type="spellEnd"/>
      <w:r w:rsidRPr="00AD01EF">
        <w:rPr>
          <w:rFonts w:ascii="Book Antiqua" w:eastAsia="SimSun" w:hAnsi="Book Antiqua" w:cs="Times New Roman"/>
          <w:i/>
          <w:lang w:eastAsia="zh-CN"/>
        </w:rPr>
        <w:t xml:space="preserve"> </w:t>
      </w:r>
      <w:proofErr w:type="spellStart"/>
      <w:r w:rsidRPr="00AD01EF">
        <w:rPr>
          <w:rFonts w:ascii="Book Antiqua" w:eastAsia="SimSun" w:hAnsi="Book Antiqua" w:cs="Times New Roman"/>
          <w:i/>
          <w:lang w:eastAsia="zh-CN"/>
        </w:rPr>
        <w:t>Analg</w:t>
      </w:r>
      <w:proofErr w:type="spellEnd"/>
      <w:r w:rsidRPr="00AD01EF">
        <w:rPr>
          <w:rFonts w:ascii="Book Antiqua" w:eastAsia="SimSun" w:hAnsi="Book Antiqua" w:cs="Times New Roman"/>
          <w:lang w:eastAsia="zh-CN"/>
        </w:rPr>
        <w:t xml:space="preserve"> 2010; </w:t>
      </w:r>
      <w:r w:rsidRPr="00AD01EF">
        <w:rPr>
          <w:rFonts w:ascii="Book Antiqua" w:eastAsia="SimSun" w:hAnsi="Book Antiqua" w:cs="Times New Roman"/>
          <w:b/>
          <w:lang w:eastAsia="zh-CN"/>
        </w:rPr>
        <w:t>111</w:t>
      </w:r>
      <w:r w:rsidRPr="00AD01EF">
        <w:rPr>
          <w:rFonts w:ascii="Book Antiqua" w:eastAsia="SimSun" w:hAnsi="Book Antiqua" w:cs="Times New Roman"/>
          <w:lang w:eastAsia="zh-CN"/>
        </w:rPr>
        <w:t>: 149-153 [PMID: 20522705 DOI: 10.1213/ANE.0b013e3181e1a71f]</w:t>
      </w:r>
    </w:p>
    <w:p w14:paraId="2D0489CD" w14:textId="77777777" w:rsidR="003D6E9E" w:rsidRPr="00AD01EF" w:rsidRDefault="003D6E9E" w:rsidP="00AD01EF">
      <w:pPr>
        <w:spacing w:line="360" w:lineRule="auto"/>
        <w:rPr>
          <w:rFonts w:ascii="Book Antiqua" w:eastAsia="SimSun" w:hAnsi="Book Antiqua" w:cs="Times New Roman"/>
          <w:lang w:eastAsia="zh-CN"/>
        </w:rPr>
      </w:pPr>
      <w:r w:rsidRPr="00AD01EF">
        <w:rPr>
          <w:rFonts w:ascii="Book Antiqua" w:eastAsia="SimSun" w:hAnsi="Book Antiqua" w:cs="Times New Roman"/>
          <w:lang w:eastAsia="zh-CN"/>
        </w:rPr>
        <w:t xml:space="preserve">16 </w:t>
      </w:r>
      <w:r w:rsidRPr="00AD01EF">
        <w:rPr>
          <w:rFonts w:ascii="Book Antiqua" w:eastAsia="SimSun" w:hAnsi="Book Antiqua" w:cs="Times New Roman"/>
          <w:b/>
          <w:lang w:eastAsia="zh-CN"/>
        </w:rPr>
        <w:t>Wang X</w:t>
      </w:r>
      <w:r w:rsidRPr="00AD01EF">
        <w:rPr>
          <w:rFonts w:ascii="Book Antiqua" w:eastAsia="SimSun" w:hAnsi="Book Antiqua" w:cs="Times New Roman"/>
          <w:lang w:eastAsia="zh-CN"/>
        </w:rPr>
        <w:t xml:space="preserve">, Tan Y, Zhang J, Liu D. Risk factors for gas-related complications of </w:t>
      </w:r>
      <w:proofErr w:type="spellStart"/>
      <w:r w:rsidRPr="00AD01EF">
        <w:rPr>
          <w:rFonts w:ascii="Book Antiqua" w:eastAsia="SimSun" w:hAnsi="Book Antiqua" w:cs="Times New Roman"/>
          <w:lang w:eastAsia="zh-CN"/>
        </w:rPr>
        <w:t>peroral</w:t>
      </w:r>
      <w:proofErr w:type="spellEnd"/>
      <w:r w:rsidRPr="00AD01EF">
        <w:rPr>
          <w:rFonts w:ascii="Book Antiqua" w:eastAsia="SimSun" w:hAnsi="Book Antiqua" w:cs="Times New Roman"/>
          <w:lang w:eastAsia="zh-CN"/>
        </w:rPr>
        <w:t xml:space="preserve"> endoscopic myotomy in achalasia. </w:t>
      </w:r>
      <w:proofErr w:type="spellStart"/>
      <w:r w:rsidRPr="00AD01EF">
        <w:rPr>
          <w:rFonts w:ascii="Book Antiqua" w:eastAsia="SimSun" w:hAnsi="Book Antiqua" w:cs="Times New Roman"/>
          <w:i/>
          <w:lang w:eastAsia="zh-CN"/>
        </w:rPr>
        <w:t>Neth</w:t>
      </w:r>
      <w:proofErr w:type="spellEnd"/>
      <w:r w:rsidRPr="00AD01EF">
        <w:rPr>
          <w:rFonts w:ascii="Book Antiqua" w:eastAsia="SimSun" w:hAnsi="Book Antiqua" w:cs="Times New Roman"/>
          <w:i/>
          <w:lang w:eastAsia="zh-CN"/>
        </w:rPr>
        <w:t xml:space="preserve"> J Med</w:t>
      </w:r>
      <w:r w:rsidRPr="00AD01EF">
        <w:rPr>
          <w:rFonts w:ascii="Book Antiqua" w:eastAsia="SimSun" w:hAnsi="Book Antiqua" w:cs="Times New Roman"/>
          <w:lang w:eastAsia="zh-CN"/>
        </w:rPr>
        <w:t xml:space="preserve"> 2015; </w:t>
      </w:r>
      <w:r w:rsidRPr="00AD01EF">
        <w:rPr>
          <w:rFonts w:ascii="Book Antiqua" w:eastAsia="SimSun" w:hAnsi="Book Antiqua" w:cs="Times New Roman"/>
          <w:b/>
          <w:lang w:eastAsia="zh-CN"/>
        </w:rPr>
        <w:t>73</w:t>
      </w:r>
      <w:r w:rsidRPr="00AD01EF">
        <w:rPr>
          <w:rFonts w:ascii="Book Antiqua" w:eastAsia="SimSun" w:hAnsi="Book Antiqua" w:cs="Times New Roman"/>
          <w:lang w:eastAsia="zh-CN"/>
        </w:rPr>
        <w:t>: 76-81 [PMID: 25753072]</w:t>
      </w:r>
    </w:p>
    <w:p w14:paraId="222748ED" w14:textId="77777777" w:rsidR="003D6E9E" w:rsidRPr="00AD01EF" w:rsidRDefault="003D6E9E" w:rsidP="00AD01EF">
      <w:pPr>
        <w:spacing w:line="360" w:lineRule="auto"/>
        <w:rPr>
          <w:rFonts w:ascii="Book Antiqua" w:eastAsia="SimSun" w:hAnsi="Book Antiqua" w:cs="Times New Roman"/>
          <w:lang w:eastAsia="zh-CN"/>
        </w:rPr>
      </w:pPr>
      <w:r w:rsidRPr="00AD01EF">
        <w:rPr>
          <w:rFonts w:ascii="Book Antiqua" w:eastAsia="SimSun" w:hAnsi="Book Antiqua" w:cs="Times New Roman"/>
          <w:lang w:eastAsia="zh-CN"/>
        </w:rPr>
        <w:t xml:space="preserve">17 </w:t>
      </w:r>
      <w:r w:rsidRPr="00AD01EF">
        <w:rPr>
          <w:rFonts w:ascii="Book Antiqua" w:eastAsia="SimSun" w:hAnsi="Book Antiqua" w:cs="Times New Roman"/>
          <w:b/>
          <w:lang w:eastAsia="zh-CN"/>
        </w:rPr>
        <w:t>Ren Z</w:t>
      </w:r>
      <w:r w:rsidRPr="00AD01EF">
        <w:rPr>
          <w:rFonts w:ascii="Book Antiqua" w:eastAsia="SimSun" w:hAnsi="Book Antiqua" w:cs="Times New Roman"/>
          <w:lang w:eastAsia="zh-CN"/>
        </w:rPr>
        <w:t xml:space="preserve">, Zhong Y, Zhou P, Xu M, Cai M, Li L, Shi Q, Yao L. Perioperative management and treatment for complications during and after </w:t>
      </w:r>
      <w:proofErr w:type="spellStart"/>
      <w:r w:rsidRPr="00AD01EF">
        <w:rPr>
          <w:rFonts w:ascii="Book Antiqua" w:eastAsia="SimSun" w:hAnsi="Book Antiqua" w:cs="Times New Roman"/>
          <w:lang w:eastAsia="zh-CN"/>
        </w:rPr>
        <w:t>peroral</w:t>
      </w:r>
      <w:proofErr w:type="spellEnd"/>
      <w:r w:rsidRPr="00AD01EF">
        <w:rPr>
          <w:rFonts w:ascii="Book Antiqua" w:eastAsia="SimSun" w:hAnsi="Book Antiqua" w:cs="Times New Roman"/>
          <w:lang w:eastAsia="zh-CN"/>
        </w:rPr>
        <w:t xml:space="preserve"> endoscopic myotomy (POEM) for esophageal achalasia (EA) (data from 119 cases). </w:t>
      </w:r>
      <w:proofErr w:type="spellStart"/>
      <w:r w:rsidRPr="00AD01EF">
        <w:rPr>
          <w:rFonts w:ascii="Book Antiqua" w:eastAsia="SimSun" w:hAnsi="Book Antiqua" w:cs="Times New Roman"/>
          <w:i/>
          <w:lang w:eastAsia="zh-CN"/>
        </w:rPr>
        <w:t>Surg</w:t>
      </w:r>
      <w:proofErr w:type="spellEnd"/>
      <w:r w:rsidRPr="00AD01EF">
        <w:rPr>
          <w:rFonts w:ascii="Book Antiqua" w:eastAsia="SimSun" w:hAnsi="Book Antiqua" w:cs="Times New Roman"/>
          <w:i/>
          <w:lang w:eastAsia="zh-CN"/>
        </w:rPr>
        <w:t xml:space="preserve"> </w:t>
      </w:r>
      <w:proofErr w:type="spellStart"/>
      <w:r w:rsidRPr="00AD01EF">
        <w:rPr>
          <w:rFonts w:ascii="Book Antiqua" w:eastAsia="SimSun" w:hAnsi="Book Antiqua" w:cs="Times New Roman"/>
          <w:i/>
          <w:lang w:eastAsia="zh-CN"/>
        </w:rPr>
        <w:t>Endosc</w:t>
      </w:r>
      <w:proofErr w:type="spellEnd"/>
      <w:r w:rsidRPr="00AD01EF">
        <w:rPr>
          <w:rFonts w:ascii="Book Antiqua" w:eastAsia="SimSun" w:hAnsi="Book Antiqua" w:cs="Times New Roman"/>
          <w:lang w:eastAsia="zh-CN"/>
        </w:rPr>
        <w:t xml:space="preserve"> 2012; </w:t>
      </w:r>
      <w:r w:rsidRPr="00AD01EF">
        <w:rPr>
          <w:rFonts w:ascii="Book Antiqua" w:eastAsia="SimSun" w:hAnsi="Book Antiqua" w:cs="Times New Roman"/>
          <w:b/>
          <w:lang w:eastAsia="zh-CN"/>
        </w:rPr>
        <w:t>26</w:t>
      </w:r>
      <w:r w:rsidRPr="00AD01EF">
        <w:rPr>
          <w:rFonts w:ascii="Book Antiqua" w:eastAsia="SimSun" w:hAnsi="Book Antiqua" w:cs="Times New Roman"/>
          <w:lang w:eastAsia="zh-CN"/>
        </w:rPr>
        <w:t>: 3267-3272 [PMID: 22609984 DOI: 10.1007/s00464-012-2336-y]</w:t>
      </w:r>
    </w:p>
    <w:p w14:paraId="58258290" w14:textId="77777777" w:rsidR="003D6E9E" w:rsidRPr="00AD01EF" w:rsidRDefault="003D6E9E" w:rsidP="00AD01EF">
      <w:pPr>
        <w:spacing w:line="360" w:lineRule="auto"/>
        <w:rPr>
          <w:rFonts w:ascii="Book Antiqua" w:eastAsia="SimSun" w:hAnsi="Book Antiqua" w:cs="Times New Roman"/>
          <w:lang w:eastAsia="zh-CN"/>
        </w:rPr>
      </w:pPr>
      <w:r w:rsidRPr="00AD01EF">
        <w:rPr>
          <w:rFonts w:ascii="Book Antiqua" w:eastAsia="SimSun" w:hAnsi="Book Antiqua" w:cs="Times New Roman"/>
          <w:lang w:eastAsia="zh-CN"/>
        </w:rPr>
        <w:lastRenderedPageBreak/>
        <w:t xml:space="preserve">18 </w:t>
      </w:r>
      <w:r w:rsidRPr="00AD01EF">
        <w:rPr>
          <w:rFonts w:ascii="Book Antiqua" w:eastAsia="SimSun" w:hAnsi="Book Antiqua" w:cs="Times New Roman"/>
          <w:b/>
          <w:lang w:eastAsia="zh-CN"/>
        </w:rPr>
        <w:t>Werner YB</w:t>
      </w:r>
      <w:r w:rsidRPr="00AD01EF">
        <w:rPr>
          <w:rFonts w:ascii="Book Antiqua" w:eastAsia="SimSun" w:hAnsi="Book Antiqua" w:cs="Times New Roman"/>
          <w:lang w:eastAsia="zh-CN"/>
        </w:rPr>
        <w:t xml:space="preserve">, von </w:t>
      </w:r>
      <w:proofErr w:type="spellStart"/>
      <w:r w:rsidRPr="00AD01EF">
        <w:rPr>
          <w:rFonts w:ascii="Book Antiqua" w:eastAsia="SimSun" w:hAnsi="Book Antiqua" w:cs="Times New Roman"/>
          <w:lang w:eastAsia="zh-CN"/>
        </w:rPr>
        <w:t>Renteln</w:t>
      </w:r>
      <w:proofErr w:type="spellEnd"/>
      <w:r w:rsidRPr="00AD01EF">
        <w:rPr>
          <w:rFonts w:ascii="Book Antiqua" w:eastAsia="SimSun" w:hAnsi="Book Antiqua" w:cs="Times New Roman"/>
          <w:lang w:eastAsia="zh-CN"/>
        </w:rPr>
        <w:t xml:space="preserve"> D, </w:t>
      </w:r>
      <w:proofErr w:type="spellStart"/>
      <w:r w:rsidRPr="00AD01EF">
        <w:rPr>
          <w:rFonts w:ascii="Book Antiqua" w:eastAsia="SimSun" w:hAnsi="Book Antiqua" w:cs="Times New Roman"/>
          <w:lang w:eastAsia="zh-CN"/>
        </w:rPr>
        <w:t>Noder</w:t>
      </w:r>
      <w:proofErr w:type="spellEnd"/>
      <w:r w:rsidRPr="00AD01EF">
        <w:rPr>
          <w:rFonts w:ascii="Book Antiqua" w:eastAsia="SimSun" w:hAnsi="Book Antiqua" w:cs="Times New Roman"/>
          <w:lang w:eastAsia="zh-CN"/>
        </w:rPr>
        <w:t xml:space="preserve"> T, </w:t>
      </w:r>
      <w:proofErr w:type="spellStart"/>
      <w:r w:rsidRPr="00AD01EF">
        <w:rPr>
          <w:rFonts w:ascii="Book Antiqua" w:eastAsia="SimSun" w:hAnsi="Book Antiqua" w:cs="Times New Roman"/>
          <w:lang w:eastAsia="zh-CN"/>
        </w:rPr>
        <w:t>Schachschal</w:t>
      </w:r>
      <w:proofErr w:type="spellEnd"/>
      <w:r w:rsidRPr="00AD01EF">
        <w:rPr>
          <w:rFonts w:ascii="Book Antiqua" w:eastAsia="SimSun" w:hAnsi="Book Antiqua" w:cs="Times New Roman"/>
          <w:lang w:eastAsia="zh-CN"/>
        </w:rPr>
        <w:t xml:space="preserve"> G, </w:t>
      </w:r>
      <w:proofErr w:type="spellStart"/>
      <w:r w:rsidRPr="00AD01EF">
        <w:rPr>
          <w:rFonts w:ascii="Book Antiqua" w:eastAsia="SimSun" w:hAnsi="Book Antiqua" w:cs="Times New Roman"/>
          <w:lang w:eastAsia="zh-CN"/>
        </w:rPr>
        <w:t>Denzer</w:t>
      </w:r>
      <w:proofErr w:type="spellEnd"/>
      <w:r w:rsidRPr="00AD01EF">
        <w:rPr>
          <w:rFonts w:ascii="Book Antiqua" w:eastAsia="SimSun" w:hAnsi="Book Antiqua" w:cs="Times New Roman"/>
          <w:lang w:eastAsia="zh-CN"/>
        </w:rPr>
        <w:t xml:space="preserve"> UW, </w:t>
      </w:r>
      <w:proofErr w:type="spellStart"/>
      <w:r w:rsidRPr="00AD01EF">
        <w:rPr>
          <w:rFonts w:ascii="Book Antiqua" w:eastAsia="SimSun" w:hAnsi="Book Antiqua" w:cs="Times New Roman"/>
          <w:lang w:eastAsia="zh-CN"/>
        </w:rPr>
        <w:t>Groth</w:t>
      </w:r>
      <w:proofErr w:type="spellEnd"/>
      <w:r w:rsidRPr="00AD01EF">
        <w:rPr>
          <w:rFonts w:ascii="Book Antiqua" w:eastAsia="SimSun" w:hAnsi="Book Antiqua" w:cs="Times New Roman"/>
          <w:lang w:eastAsia="zh-CN"/>
        </w:rPr>
        <w:t xml:space="preserve"> S, Nast JF, Kersten JF, </w:t>
      </w:r>
      <w:proofErr w:type="spellStart"/>
      <w:r w:rsidRPr="00AD01EF">
        <w:rPr>
          <w:rFonts w:ascii="Book Antiqua" w:eastAsia="SimSun" w:hAnsi="Book Antiqua" w:cs="Times New Roman"/>
          <w:lang w:eastAsia="zh-CN"/>
        </w:rPr>
        <w:t>Petzoldt</w:t>
      </w:r>
      <w:proofErr w:type="spellEnd"/>
      <w:r w:rsidRPr="00AD01EF">
        <w:rPr>
          <w:rFonts w:ascii="Book Antiqua" w:eastAsia="SimSun" w:hAnsi="Book Antiqua" w:cs="Times New Roman"/>
          <w:lang w:eastAsia="zh-CN"/>
        </w:rPr>
        <w:t xml:space="preserve"> M, Adam G, Mann O, </w:t>
      </w:r>
      <w:proofErr w:type="spellStart"/>
      <w:r w:rsidRPr="00AD01EF">
        <w:rPr>
          <w:rFonts w:ascii="Book Antiqua" w:eastAsia="SimSun" w:hAnsi="Book Antiqua" w:cs="Times New Roman"/>
          <w:lang w:eastAsia="zh-CN"/>
        </w:rPr>
        <w:t>Repici</w:t>
      </w:r>
      <w:proofErr w:type="spellEnd"/>
      <w:r w:rsidRPr="00AD01EF">
        <w:rPr>
          <w:rFonts w:ascii="Book Antiqua" w:eastAsia="SimSun" w:hAnsi="Book Antiqua" w:cs="Times New Roman"/>
          <w:lang w:eastAsia="zh-CN"/>
        </w:rPr>
        <w:t xml:space="preserve"> A, Hassan C, </w:t>
      </w:r>
      <w:proofErr w:type="spellStart"/>
      <w:r w:rsidRPr="00AD01EF">
        <w:rPr>
          <w:rFonts w:ascii="Book Antiqua" w:eastAsia="SimSun" w:hAnsi="Book Antiqua" w:cs="Times New Roman"/>
          <w:lang w:eastAsia="zh-CN"/>
        </w:rPr>
        <w:t>Rösch</w:t>
      </w:r>
      <w:proofErr w:type="spellEnd"/>
      <w:r w:rsidRPr="00AD01EF">
        <w:rPr>
          <w:rFonts w:ascii="Book Antiqua" w:eastAsia="SimSun" w:hAnsi="Book Antiqua" w:cs="Times New Roman"/>
          <w:lang w:eastAsia="zh-CN"/>
        </w:rPr>
        <w:t xml:space="preserve"> T. Early adverse events of per-oral endoscopic myotomy. </w:t>
      </w:r>
      <w:proofErr w:type="spellStart"/>
      <w:r w:rsidRPr="00AD01EF">
        <w:rPr>
          <w:rFonts w:ascii="Book Antiqua" w:eastAsia="SimSun" w:hAnsi="Book Antiqua" w:cs="Times New Roman"/>
          <w:i/>
          <w:lang w:eastAsia="zh-CN"/>
        </w:rPr>
        <w:t>Gastrointest</w:t>
      </w:r>
      <w:proofErr w:type="spellEnd"/>
      <w:r w:rsidRPr="00AD01EF">
        <w:rPr>
          <w:rFonts w:ascii="Book Antiqua" w:eastAsia="SimSun" w:hAnsi="Book Antiqua" w:cs="Times New Roman"/>
          <w:i/>
          <w:lang w:eastAsia="zh-CN"/>
        </w:rPr>
        <w:t xml:space="preserve"> </w:t>
      </w:r>
      <w:proofErr w:type="spellStart"/>
      <w:r w:rsidRPr="00AD01EF">
        <w:rPr>
          <w:rFonts w:ascii="Book Antiqua" w:eastAsia="SimSun" w:hAnsi="Book Antiqua" w:cs="Times New Roman"/>
          <w:i/>
          <w:lang w:eastAsia="zh-CN"/>
        </w:rPr>
        <w:t>Endosc</w:t>
      </w:r>
      <w:proofErr w:type="spellEnd"/>
      <w:r w:rsidRPr="00AD01EF">
        <w:rPr>
          <w:rFonts w:ascii="Book Antiqua" w:eastAsia="SimSun" w:hAnsi="Book Antiqua" w:cs="Times New Roman"/>
          <w:lang w:eastAsia="zh-CN"/>
        </w:rPr>
        <w:t xml:space="preserve"> 2017; </w:t>
      </w:r>
      <w:r w:rsidRPr="00AD01EF">
        <w:rPr>
          <w:rFonts w:ascii="Book Antiqua" w:eastAsia="SimSun" w:hAnsi="Book Antiqua" w:cs="Times New Roman"/>
          <w:b/>
          <w:lang w:eastAsia="zh-CN"/>
        </w:rPr>
        <w:t>85</w:t>
      </w:r>
      <w:r w:rsidRPr="00AD01EF">
        <w:rPr>
          <w:rFonts w:ascii="Book Antiqua" w:eastAsia="SimSun" w:hAnsi="Book Antiqua" w:cs="Times New Roman"/>
          <w:lang w:eastAsia="zh-CN"/>
        </w:rPr>
        <w:t>: 708-718.e2 [PMID: 27609778 DOI: 10.1016/j.gie.2016.08.033]</w:t>
      </w:r>
    </w:p>
    <w:p w14:paraId="320EBFAE" w14:textId="77777777" w:rsidR="003D6E9E" w:rsidRPr="00AD01EF" w:rsidRDefault="003D6E9E" w:rsidP="00AD01EF">
      <w:pPr>
        <w:spacing w:line="360" w:lineRule="auto"/>
        <w:rPr>
          <w:rFonts w:ascii="Book Antiqua" w:eastAsia="SimSun" w:hAnsi="Book Antiqua" w:cs="Times New Roman"/>
          <w:lang w:eastAsia="zh-CN"/>
        </w:rPr>
      </w:pPr>
      <w:r w:rsidRPr="00AD01EF">
        <w:rPr>
          <w:rFonts w:ascii="Book Antiqua" w:eastAsia="SimSun" w:hAnsi="Book Antiqua" w:cs="Times New Roman"/>
          <w:lang w:eastAsia="zh-CN"/>
        </w:rPr>
        <w:t xml:space="preserve">19 </w:t>
      </w:r>
      <w:r w:rsidRPr="00AD01EF">
        <w:rPr>
          <w:rFonts w:ascii="Book Antiqua" w:eastAsia="SimSun" w:hAnsi="Book Antiqua" w:cs="Times New Roman"/>
          <w:b/>
          <w:lang w:eastAsia="zh-CN"/>
        </w:rPr>
        <w:t>Yang S</w:t>
      </w:r>
      <w:r w:rsidRPr="00AD01EF">
        <w:rPr>
          <w:rFonts w:ascii="Book Antiqua" w:eastAsia="SimSun" w:hAnsi="Book Antiqua" w:cs="Times New Roman"/>
          <w:lang w:eastAsia="zh-CN"/>
        </w:rPr>
        <w:t xml:space="preserve">, Zeng MS, Zhang ZY, Zhang HL, Liang L, Zhang XW. Pneumomediastinum and pneumoperitoneum on computed tomography after </w:t>
      </w:r>
      <w:proofErr w:type="spellStart"/>
      <w:r w:rsidRPr="00AD01EF">
        <w:rPr>
          <w:rFonts w:ascii="Book Antiqua" w:eastAsia="SimSun" w:hAnsi="Book Antiqua" w:cs="Times New Roman"/>
          <w:lang w:eastAsia="zh-CN"/>
        </w:rPr>
        <w:t>peroral</w:t>
      </w:r>
      <w:proofErr w:type="spellEnd"/>
      <w:r w:rsidRPr="00AD01EF">
        <w:rPr>
          <w:rFonts w:ascii="Book Antiqua" w:eastAsia="SimSun" w:hAnsi="Book Antiqua" w:cs="Times New Roman"/>
          <w:lang w:eastAsia="zh-CN"/>
        </w:rPr>
        <w:t xml:space="preserve"> endoscopic myotomy (POEM): postoperative changes or complications? </w:t>
      </w:r>
      <w:r w:rsidRPr="00AD01EF">
        <w:rPr>
          <w:rFonts w:ascii="Book Antiqua" w:eastAsia="SimSun" w:hAnsi="Book Antiqua" w:cs="Times New Roman"/>
          <w:i/>
          <w:lang w:eastAsia="zh-CN"/>
        </w:rPr>
        <w:t xml:space="preserve">Acta </w:t>
      </w:r>
      <w:proofErr w:type="spellStart"/>
      <w:r w:rsidRPr="00AD01EF">
        <w:rPr>
          <w:rFonts w:ascii="Book Antiqua" w:eastAsia="SimSun" w:hAnsi="Book Antiqua" w:cs="Times New Roman"/>
          <w:i/>
          <w:lang w:eastAsia="zh-CN"/>
        </w:rPr>
        <w:t>Radiol</w:t>
      </w:r>
      <w:proofErr w:type="spellEnd"/>
      <w:r w:rsidRPr="00AD01EF">
        <w:rPr>
          <w:rFonts w:ascii="Book Antiqua" w:eastAsia="SimSun" w:hAnsi="Book Antiqua" w:cs="Times New Roman"/>
          <w:lang w:eastAsia="zh-CN"/>
        </w:rPr>
        <w:t xml:space="preserve"> 2015; </w:t>
      </w:r>
      <w:r w:rsidRPr="00AD01EF">
        <w:rPr>
          <w:rFonts w:ascii="Book Antiqua" w:eastAsia="SimSun" w:hAnsi="Book Antiqua" w:cs="Times New Roman"/>
          <w:b/>
          <w:lang w:eastAsia="zh-CN"/>
        </w:rPr>
        <w:t>56</w:t>
      </w:r>
      <w:r w:rsidRPr="00AD01EF">
        <w:rPr>
          <w:rFonts w:ascii="Book Antiqua" w:eastAsia="SimSun" w:hAnsi="Book Antiqua" w:cs="Times New Roman"/>
          <w:lang w:eastAsia="zh-CN"/>
        </w:rPr>
        <w:t>: 1216-1221 [PMID: 25277388 DOI: 10.1177/0284185114551399]</w:t>
      </w:r>
    </w:p>
    <w:p w14:paraId="7ADC493A" w14:textId="77777777" w:rsidR="003D6E9E" w:rsidRPr="00AD01EF" w:rsidRDefault="003D6E9E" w:rsidP="00AD01EF">
      <w:pPr>
        <w:spacing w:line="360" w:lineRule="auto"/>
        <w:rPr>
          <w:rFonts w:ascii="Book Antiqua" w:eastAsia="SimSun" w:hAnsi="Book Antiqua" w:cs="Times New Roman"/>
          <w:lang w:eastAsia="zh-CN"/>
        </w:rPr>
      </w:pPr>
      <w:r w:rsidRPr="00AD01EF">
        <w:rPr>
          <w:rFonts w:ascii="Book Antiqua" w:eastAsia="SimSun" w:hAnsi="Book Antiqua" w:cs="Times New Roman"/>
          <w:lang w:eastAsia="zh-CN"/>
        </w:rPr>
        <w:t xml:space="preserve">20 </w:t>
      </w:r>
      <w:r w:rsidRPr="00AD01EF">
        <w:rPr>
          <w:rFonts w:ascii="Book Antiqua" w:eastAsia="SimSun" w:hAnsi="Book Antiqua" w:cs="Times New Roman"/>
          <w:b/>
          <w:lang w:eastAsia="zh-CN"/>
        </w:rPr>
        <w:t>Khan MA</w:t>
      </w:r>
      <w:r w:rsidRPr="00AD01EF">
        <w:rPr>
          <w:rFonts w:ascii="Book Antiqua" w:eastAsia="SimSun" w:hAnsi="Book Antiqua" w:cs="Times New Roman"/>
          <w:lang w:eastAsia="zh-CN"/>
        </w:rPr>
        <w:t xml:space="preserve">, </w:t>
      </w:r>
      <w:proofErr w:type="spellStart"/>
      <w:r w:rsidRPr="00AD01EF">
        <w:rPr>
          <w:rFonts w:ascii="Book Antiqua" w:eastAsia="SimSun" w:hAnsi="Book Antiqua" w:cs="Times New Roman"/>
          <w:lang w:eastAsia="zh-CN"/>
        </w:rPr>
        <w:t>Kumbhari</w:t>
      </w:r>
      <w:proofErr w:type="spellEnd"/>
      <w:r w:rsidRPr="00AD01EF">
        <w:rPr>
          <w:rFonts w:ascii="Book Antiqua" w:eastAsia="SimSun" w:hAnsi="Book Antiqua" w:cs="Times New Roman"/>
          <w:lang w:eastAsia="zh-CN"/>
        </w:rPr>
        <w:t xml:space="preserve"> V, </w:t>
      </w:r>
      <w:proofErr w:type="spellStart"/>
      <w:r w:rsidRPr="00AD01EF">
        <w:rPr>
          <w:rFonts w:ascii="Book Antiqua" w:eastAsia="SimSun" w:hAnsi="Book Antiqua" w:cs="Times New Roman"/>
          <w:lang w:eastAsia="zh-CN"/>
        </w:rPr>
        <w:t>Ngamruengphong</w:t>
      </w:r>
      <w:proofErr w:type="spellEnd"/>
      <w:r w:rsidRPr="00AD01EF">
        <w:rPr>
          <w:rFonts w:ascii="Book Antiqua" w:eastAsia="SimSun" w:hAnsi="Book Antiqua" w:cs="Times New Roman"/>
          <w:lang w:eastAsia="zh-CN"/>
        </w:rPr>
        <w:t xml:space="preserve"> S, Ismail A, Chen YI, Chavez YH, Bukhari M, </w:t>
      </w:r>
      <w:proofErr w:type="spellStart"/>
      <w:r w:rsidRPr="00AD01EF">
        <w:rPr>
          <w:rFonts w:ascii="Book Antiqua" w:eastAsia="SimSun" w:hAnsi="Book Antiqua" w:cs="Times New Roman"/>
          <w:lang w:eastAsia="zh-CN"/>
        </w:rPr>
        <w:t>Nollan</w:t>
      </w:r>
      <w:proofErr w:type="spellEnd"/>
      <w:r w:rsidRPr="00AD01EF">
        <w:rPr>
          <w:rFonts w:ascii="Book Antiqua" w:eastAsia="SimSun" w:hAnsi="Book Antiqua" w:cs="Times New Roman"/>
          <w:lang w:eastAsia="zh-CN"/>
        </w:rPr>
        <w:t xml:space="preserve"> R, Ismail MK, </w:t>
      </w:r>
      <w:proofErr w:type="spellStart"/>
      <w:r w:rsidRPr="00AD01EF">
        <w:rPr>
          <w:rFonts w:ascii="Book Antiqua" w:eastAsia="SimSun" w:hAnsi="Book Antiqua" w:cs="Times New Roman"/>
          <w:lang w:eastAsia="zh-CN"/>
        </w:rPr>
        <w:t>Onimaru</w:t>
      </w:r>
      <w:proofErr w:type="spellEnd"/>
      <w:r w:rsidRPr="00AD01EF">
        <w:rPr>
          <w:rFonts w:ascii="Book Antiqua" w:eastAsia="SimSun" w:hAnsi="Book Antiqua" w:cs="Times New Roman"/>
          <w:lang w:eastAsia="zh-CN"/>
        </w:rPr>
        <w:t xml:space="preserve"> M, </w:t>
      </w:r>
      <w:proofErr w:type="spellStart"/>
      <w:r w:rsidRPr="00AD01EF">
        <w:rPr>
          <w:rFonts w:ascii="Book Antiqua" w:eastAsia="SimSun" w:hAnsi="Book Antiqua" w:cs="Times New Roman"/>
          <w:lang w:eastAsia="zh-CN"/>
        </w:rPr>
        <w:t>Balassone</w:t>
      </w:r>
      <w:proofErr w:type="spellEnd"/>
      <w:r w:rsidRPr="00AD01EF">
        <w:rPr>
          <w:rFonts w:ascii="Book Antiqua" w:eastAsia="SimSun" w:hAnsi="Book Antiqua" w:cs="Times New Roman"/>
          <w:lang w:eastAsia="zh-CN"/>
        </w:rPr>
        <w:t xml:space="preserve"> V, </w:t>
      </w:r>
      <w:proofErr w:type="spellStart"/>
      <w:r w:rsidRPr="00AD01EF">
        <w:rPr>
          <w:rFonts w:ascii="Book Antiqua" w:eastAsia="SimSun" w:hAnsi="Book Antiqua" w:cs="Times New Roman"/>
          <w:lang w:eastAsia="zh-CN"/>
        </w:rPr>
        <w:t>Sharata</w:t>
      </w:r>
      <w:proofErr w:type="spellEnd"/>
      <w:r w:rsidRPr="00AD01EF">
        <w:rPr>
          <w:rFonts w:ascii="Book Antiqua" w:eastAsia="SimSun" w:hAnsi="Book Antiqua" w:cs="Times New Roman"/>
          <w:lang w:eastAsia="zh-CN"/>
        </w:rPr>
        <w:t xml:space="preserve"> A, Swanstrom L, Inoue H, </w:t>
      </w:r>
      <w:proofErr w:type="spellStart"/>
      <w:r w:rsidRPr="00AD01EF">
        <w:rPr>
          <w:rFonts w:ascii="Book Antiqua" w:eastAsia="SimSun" w:hAnsi="Book Antiqua" w:cs="Times New Roman"/>
          <w:lang w:eastAsia="zh-CN"/>
        </w:rPr>
        <w:t>Repici</w:t>
      </w:r>
      <w:proofErr w:type="spellEnd"/>
      <w:r w:rsidRPr="00AD01EF">
        <w:rPr>
          <w:rFonts w:ascii="Book Antiqua" w:eastAsia="SimSun" w:hAnsi="Book Antiqua" w:cs="Times New Roman"/>
          <w:lang w:eastAsia="zh-CN"/>
        </w:rPr>
        <w:t xml:space="preserve"> A, </w:t>
      </w:r>
      <w:proofErr w:type="spellStart"/>
      <w:r w:rsidRPr="00AD01EF">
        <w:rPr>
          <w:rFonts w:ascii="Book Antiqua" w:eastAsia="SimSun" w:hAnsi="Book Antiqua" w:cs="Times New Roman"/>
          <w:lang w:eastAsia="zh-CN"/>
        </w:rPr>
        <w:t>Khashab</w:t>
      </w:r>
      <w:proofErr w:type="spellEnd"/>
      <w:r w:rsidRPr="00AD01EF">
        <w:rPr>
          <w:rFonts w:ascii="Book Antiqua" w:eastAsia="SimSun" w:hAnsi="Book Antiqua" w:cs="Times New Roman"/>
          <w:lang w:eastAsia="zh-CN"/>
        </w:rPr>
        <w:t xml:space="preserve"> MA. Is POEM the Answer for Management of Spastic Esophageal Disorders? A Systematic Review and Meta-Analysis. </w:t>
      </w:r>
      <w:r w:rsidRPr="00AD01EF">
        <w:rPr>
          <w:rFonts w:ascii="Book Antiqua" w:eastAsia="SimSun" w:hAnsi="Book Antiqua" w:cs="Times New Roman"/>
          <w:i/>
          <w:lang w:eastAsia="zh-CN"/>
        </w:rPr>
        <w:t>Dig Dis Sci</w:t>
      </w:r>
      <w:r w:rsidRPr="00AD01EF">
        <w:rPr>
          <w:rFonts w:ascii="Book Antiqua" w:eastAsia="SimSun" w:hAnsi="Book Antiqua" w:cs="Times New Roman"/>
          <w:lang w:eastAsia="zh-CN"/>
        </w:rPr>
        <w:t xml:space="preserve"> 2017; </w:t>
      </w:r>
      <w:r w:rsidRPr="00AD01EF">
        <w:rPr>
          <w:rFonts w:ascii="Book Antiqua" w:eastAsia="SimSun" w:hAnsi="Book Antiqua" w:cs="Times New Roman"/>
          <w:b/>
          <w:lang w:eastAsia="zh-CN"/>
        </w:rPr>
        <w:t>62</w:t>
      </w:r>
      <w:r w:rsidRPr="00AD01EF">
        <w:rPr>
          <w:rFonts w:ascii="Book Antiqua" w:eastAsia="SimSun" w:hAnsi="Book Antiqua" w:cs="Times New Roman"/>
          <w:lang w:eastAsia="zh-CN"/>
        </w:rPr>
        <w:t>: 35-44 [PMID: 27858325 DOI: 10.1007/s10620-016-4373-1]</w:t>
      </w:r>
    </w:p>
    <w:p w14:paraId="1C88EF0C" w14:textId="77777777" w:rsidR="00AD01EF" w:rsidRPr="00AD01EF" w:rsidRDefault="00AD01EF" w:rsidP="00AD01EF">
      <w:pPr>
        <w:spacing w:line="360" w:lineRule="auto"/>
        <w:rPr>
          <w:rFonts w:ascii="Book Antiqua" w:eastAsia="SimSun" w:hAnsi="Book Antiqua" w:cs="Times New Roman"/>
          <w:lang w:eastAsia="zh-CN"/>
        </w:rPr>
      </w:pPr>
    </w:p>
    <w:p w14:paraId="6D9F4740" w14:textId="24E97CAA" w:rsidR="00AD01EF" w:rsidRPr="00AD01EF" w:rsidRDefault="00AD01EF" w:rsidP="00AD01EF">
      <w:pPr>
        <w:spacing w:line="360" w:lineRule="auto"/>
        <w:jc w:val="right"/>
        <w:rPr>
          <w:rFonts w:ascii="Book Antiqua" w:eastAsia="SimSun" w:hAnsi="Book Antiqua" w:cs="Times New Roman"/>
          <w:lang w:eastAsia="zh-CN"/>
        </w:rPr>
      </w:pPr>
      <w:r w:rsidRPr="00AD01EF">
        <w:rPr>
          <w:rFonts w:ascii="Book Antiqua" w:eastAsia="SimSun" w:hAnsi="Book Antiqua" w:cs="Times New Roman"/>
          <w:b/>
          <w:lang w:eastAsia="zh-CN"/>
        </w:rPr>
        <w:t>P-Reviewer:</w:t>
      </w:r>
      <w:r>
        <w:rPr>
          <w:rFonts w:ascii="Book Antiqua" w:eastAsia="SimSun" w:hAnsi="Book Antiqua" w:cs="Times New Roman" w:hint="eastAsia"/>
          <w:b/>
          <w:lang w:eastAsia="zh-CN"/>
        </w:rPr>
        <w:t xml:space="preserve"> </w:t>
      </w:r>
      <w:r w:rsidRPr="00AD01EF">
        <w:rPr>
          <w:rFonts w:ascii="Book Antiqua" w:eastAsia="SimSun" w:hAnsi="Book Antiqua" w:cs="Times New Roman"/>
          <w:lang w:eastAsia="zh-CN"/>
        </w:rPr>
        <w:t>Fiori E</w:t>
      </w:r>
      <w:r w:rsidRPr="00AD01EF">
        <w:rPr>
          <w:rFonts w:ascii="Book Antiqua" w:eastAsia="SimSun" w:hAnsi="Book Antiqua" w:cs="Times New Roman" w:hint="eastAsia"/>
          <w:lang w:eastAsia="zh-CN"/>
        </w:rPr>
        <w:t xml:space="preserve">, </w:t>
      </w:r>
      <w:proofErr w:type="spellStart"/>
      <w:r w:rsidRPr="00AD01EF">
        <w:rPr>
          <w:rFonts w:ascii="Book Antiqua" w:eastAsia="SimSun" w:hAnsi="Book Antiqua" w:cs="Times New Roman"/>
          <w:lang w:eastAsia="zh-CN"/>
        </w:rPr>
        <w:t>Neri</w:t>
      </w:r>
      <w:proofErr w:type="spellEnd"/>
      <w:r w:rsidRPr="00AD01EF">
        <w:rPr>
          <w:rFonts w:ascii="Book Antiqua" w:eastAsia="SimSun" w:hAnsi="Book Antiqua" w:cs="Times New Roman"/>
          <w:lang w:eastAsia="zh-CN"/>
        </w:rPr>
        <w:t xml:space="preserve"> V</w:t>
      </w:r>
      <w:r>
        <w:rPr>
          <w:rFonts w:ascii="Book Antiqua" w:eastAsia="SimSun" w:hAnsi="Book Antiqua" w:cs="Times New Roman" w:hint="eastAsia"/>
          <w:b/>
          <w:lang w:eastAsia="zh-CN"/>
        </w:rPr>
        <w:t xml:space="preserve"> </w:t>
      </w:r>
      <w:r w:rsidRPr="00AD01EF">
        <w:rPr>
          <w:rFonts w:ascii="Book Antiqua" w:eastAsia="SimSun" w:hAnsi="Book Antiqua" w:cs="Times New Roman"/>
          <w:b/>
          <w:lang w:eastAsia="zh-CN"/>
        </w:rPr>
        <w:t xml:space="preserve">S-Editor: </w:t>
      </w:r>
      <w:r w:rsidRPr="00AD01EF">
        <w:rPr>
          <w:rFonts w:ascii="Book Antiqua" w:eastAsia="SimSun" w:hAnsi="Book Antiqua" w:cs="Times New Roman"/>
          <w:lang w:eastAsia="zh-CN"/>
        </w:rPr>
        <w:t>Cui LJ</w:t>
      </w:r>
      <w:r w:rsidR="0049006D">
        <w:rPr>
          <w:rFonts w:ascii="Book Antiqua" w:eastAsia="SimSun" w:hAnsi="Book Antiqua" w:cs="Times New Roman" w:hint="eastAsia"/>
          <w:lang w:eastAsia="zh-CN"/>
        </w:rPr>
        <w:t xml:space="preserve"> </w:t>
      </w:r>
      <w:r w:rsidRPr="00AD01EF">
        <w:rPr>
          <w:rFonts w:ascii="Book Antiqua" w:eastAsia="SimSun" w:hAnsi="Book Antiqua" w:cs="Times New Roman"/>
          <w:b/>
          <w:lang w:eastAsia="zh-CN"/>
        </w:rPr>
        <w:t>L-Editor:</w:t>
      </w:r>
      <w:r w:rsidR="0049006D">
        <w:rPr>
          <w:rFonts w:ascii="Book Antiqua" w:eastAsia="SimSun" w:hAnsi="Book Antiqua" w:cs="Times New Roman"/>
          <w:b/>
          <w:lang w:eastAsia="zh-CN"/>
        </w:rPr>
        <w:t xml:space="preserve"> </w:t>
      </w:r>
      <w:r w:rsidRPr="00AD01EF">
        <w:rPr>
          <w:rFonts w:ascii="Book Antiqua" w:eastAsia="SimSun" w:hAnsi="Book Antiqua" w:cs="Times New Roman"/>
          <w:b/>
          <w:lang w:eastAsia="zh-CN"/>
        </w:rPr>
        <w:t>E-Editor:</w:t>
      </w:r>
    </w:p>
    <w:p w14:paraId="127D5A70" w14:textId="77777777" w:rsidR="00AD01EF" w:rsidRPr="00AD01EF" w:rsidRDefault="00AD01EF" w:rsidP="00AD01EF">
      <w:pPr>
        <w:spacing w:line="360" w:lineRule="auto"/>
        <w:rPr>
          <w:rFonts w:ascii="Book Antiqua" w:eastAsia="SimSun" w:hAnsi="Book Antiqua" w:cs="Times New Roman"/>
          <w:lang w:eastAsia="zh-CN"/>
        </w:rPr>
      </w:pPr>
      <w:r w:rsidRPr="00AD01EF">
        <w:rPr>
          <w:rFonts w:ascii="Book Antiqua" w:eastAsia="SimSun" w:hAnsi="Book Antiqua" w:cs="Times New Roman"/>
          <w:b/>
          <w:lang w:eastAsia="zh-CN"/>
        </w:rPr>
        <w:t>Specialty type:</w:t>
      </w:r>
      <w:r w:rsidRPr="00AD01EF">
        <w:rPr>
          <w:rFonts w:ascii="Book Antiqua" w:eastAsia="SimSun" w:hAnsi="Book Antiqua" w:cs="Times New Roman"/>
          <w:lang w:eastAsia="zh-CN"/>
        </w:rPr>
        <w:t xml:space="preserve"> Gastroenterology and hepatology</w:t>
      </w:r>
    </w:p>
    <w:p w14:paraId="6E033BA6" w14:textId="40618F93" w:rsidR="00AD01EF" w:rsidRPr="00AD01EF" w:rsidRDefault="00AD01EF" w:rsidP="00AD01EF">
      <w:pPr>
        <w:spacing w:line="360" w:lineRule="auto"/>
        <w:rPr>
          <w:rFonts w:ascii="Book Antiqua" w:eastAsia="SimSun" w:hAnsi="Book Antiqua" w:cs="Times New Roman"/>
          <w:b/>
          <w:lang w:eastAsia="zh-CN"/>
        </w:rPr>
      </w:pPr>
      <w:r w:rsidRPr="00AD01EF">
        <w:rPr>
          <w:rFonts w:ascii="Book Antiqua" w:eastAsia="SimSun" w:hAnsi="Book Antiqua" w:cs="Times New Roman"/>
          <w:b/>
          <w:lang w:eastAsia="zh-CN"/>
        </w:rPr>
        <w:t xml:space="preserve">Country of origin: </w:t>
      </w:r>
      <w:r w:rsidRPr="00AD01EF">
        <w:rPr>
          <w:rFonts w:ascii="Book Antiqua" w:eastAsia="SimSun" w:hAnsi="Book Antiqua" w:cs="Times New Roman"/>
          <w:lang w:eastAsia="zh-CN"/>
        </w:rPr>
        <w:t>Japan</w:t>
      </w:r>
    </w:p>
    <w:p w14:paraId="0D143BA8" w14:textId="77777777" w:rsidR="00AD01EF" w:rsidRPr="00AD01EF" w:rsidRDefault="00AD01EF" w:rsidP="00AD01EF">
      <w:pPr>
        <w:spacing w:line="360" w:lineRule="auto"/>
        <w:rPr>
          <w:rFonts w:ascii="Book Antiqua" w:eastAsia="SimSun" w:hAnsi="Book Antiqua" w:cs="Times New Roman"/>
          <w:lang w:eastAsia="zh-CN"/>
        </w:rPr>
      </w:pPr>
      <w:r w:rsidRPr="00AD01EF">
        <w:rPr>
          <w:rFonts w:ascii="Book Antiqua" w:eastAsia="SimSun" w:hAnsi="Book Antiqua" w:cs="Times New Roman"/>
          <w:b/>
          <w:lang w:eastAsia="zh-CN"/>
        </w:rPr>
        <w:t>Peer-review report classification</w:t>
      </w:r>
    </w:p>
    <w:p w14:paraId="5C41422B" w14:textId="77777777" w:rsidR="00AD01EF" w:rsidRPr="00AD01EF" w:rsidRDefault="00AD01EF" w:rsidP="00AD01EF">
      <w:pPr>
        <w:spacing w:line="360" w:lineRule="auto"/>
        <w:rPr>
          <w:rFonts w:ascii="Book Antiqua" w:eastAsia="SimSun" w:hAnsi="Book Antiqua" w:cs="Times New Roman"/>
          <w:lang w:eastAsia="zh-CN"/>
        </w:rPr>
      </w:pPr>
      <w:r w:rsidRPr="00AD01EF">
        <w:rPr>
          <w:rFonts w:ascii="Book Antiqua" w:eastAsia="SimSun" w:hAnsi="Book Antiqua" w:cs="Times New Roman"/>
          <w:lang w:eastAsia="zh-CN"/>
        </w:rPr>
        <w:t>Grade A (Excellent): 0</w:t>
      </w:r>
    </w:p>
    <w:p w14:paraId="4E9456EB" w14:textId="73391EF6" w:rsidR="00AD01EF" w:rsidRPr="00AD01EF" w:rsidRDefault="00AD01EF" w:rsidP="00AD01EF">
      <w:pPr>
        <w:spacing w:line="360" w:lineRule="auto"/>
        <w:rPr>
          <w:rFonts w:ascii="Book Antiqua" w:eastAsia="SimSun" w:hAnsi="Book Antiqua" w:cs="Times New Roman"/>
          <w:lang w:eastAsia="zh-CN"/>
        </w:rPr>
      </w:pPr>
      <w:r w:rsidRPr="00AD01EF">
        <w:rPr>
          <w:rFonts w:ascii="Book Antiqua" w:eastAsia="SimSun" w:hAnsi="Book Antiqua" w:cs="Times New Roman"/>
          <w:lang w:eastAsia="zh-CN"/>
        </w:rPr>
        <w:t xml:space="preserve">Grade B (Very good): </w:t>
      </w:r>
      <w:r>
        <w:rPr>
          <w:rFonts w:ascii="Book Antiqua" w:eastAsia="SimSun" w:hAnsi="Book Antiqua" w:cs="Times New Roman" w:hint="eastAsia"/>
          <w:lang w:eastAsia="zh-CN"/>
        </w:rPr>
        <w:t>B</w:t>
      </w:r>
    </w:p>
    <w:p w14:paraId="2BD75368" w14:textId="4E558170" w:rsidR="00AD01EF" w:rsidRPr="00AD01EF" w:rsidRDefault="00AD01EF" w:rsidP="00AD01EF">
      <w:pPr>
        <w:spacing w:line="360" w:lineRule="auto"/>
        <w:rPr>
          <w:rFonts w:ascii="Book Antiqua" w:eastAsia="SimSun" w:hAnsi="Book Antiqua" w:cs="Times New Roman"/>
          <w:lang w:eastAsia="zh-CN"/>
        </w:rPr>
      </w:pPr>
      <w:r w:rsidRPr="00AD01EF">
        <w:rPr>
          <w:rFonts w:ascii="Book Antiqua" w:eastAsia="SimSun" w:hAnsi="Book Antiqua" w:cs="Times New Roman"/>
          <w:lang w:eastAsia="zh-CN"/>
        </w:rPr>
        <w:t xml:space="preserve">Grade C (Good): </w:t>
      </w:r>
      <w:r>
        <w:rPr>
          <w:rFonts w:ascii="Book Antiqua" w:eastAsia="SimSun" w:hAnsi="Book Antiqua" w:cs="Times New Roman" w:hint="eastAsia"/>
          <w:lang w:eastAsia="zh-CN"/>
        </w:rPr>
        <w:t>C</w:t>
      </w:r>
    </w:p>
    <w:p w14:paraId="7EA7950B" w14:textId="77777777" w:rsidR="00AD01EF" w:rsidRPr="00AD01EF" w:rsidRDefault="00AD01EF" w:rsidP="00AD01EF">
      <w:pPr>
        <w:spacing w:line="360" w:lineRule="auto"/>
        <w:rPr>
          <w:rFonts w:ascii="Book Antiqua" w:eastAsia="SimSun" w:hAnsi="Book Antiqua" w:cs="Times New Roman"/>
          <w:lang w:eastAsia="zh-CN"/>
        </w:rPr>
      </w:pPr>
      <w:r w:rsidRPr="00AD01EF">
        <w:rPr>
          <w:rFonts w:ascii="Book Antiqua" w:eastAsia="SimSun" w:hAnsi="Book Antiqua" w:cs="Times New Roman"/>
          <w:lang w:eastAsia="zh-CN"/>
        </w:rPr>
        <w:lastRenderedPageBreak/>
        <w:t>Grade D (Fair): 0</w:t>
      </w:r>
    </w:p>
    <w:p w14:paraId="10F988EE" w14:textId="77777777" w:rsidR="00AD01EF" w:rsidRDefault="00AD01EF" w:rsidP="00AD01EF">
      <w:pPr>
        <w:spacing w:line="360" w:lineRule="auto"/>
        <w:rPr>
          <w:rFonts w:ascii="Book Antiqua" w:eastAsia="SimSun" w:hAnsi="Book Antiqua" w:cs="Times New Roman"/>
          <w:lang w:eastAsia="zh-CN"/>
        </w:rPr>
      </w:pPr>
      <w:r w:rsidRPr="00AD01EF">
        <w:rPr>
          <w:rFonts w:ascii="Book Antiqua" w:eastAsia="SimSun" w:hAnsi="Book Antiqua" w:cs="Times New Roman"/>
          <w:lang w:eastAsia="zh-CN"/>
        </w:rPr>
        <w:t>Grade E (Poor): 0</w:t>
      </w:r>
    </w:p>
    <w:p w14:paraId="311200C5" w14:textId="77777777" w:rsidR="00AD01EF" w:rsidRDefault="00AD01EF">
      <w:pPr>
        <w:widowControl/>
        <w:jc w:val="left"/>
        <w:rPr>
          <w:rFonts w:ascii="Book Antiqua" w:eastAsia="SimSun" w:hAnsi="Book Antiqua" w:cs="Times New Roman"/>
          <w:lang w:eastAsia="zh-CN"/>
        </w:rPr>
      </w:pPr>
      <w:r>
        <w:rPr>
          <w:rFonts w:ascii="Book Antiqua" w:eastAsia="SimSun" w:hAnsi="Book Antiqua" w:cs="Times New Roman"/>
          <w:lang w:eastAsia="zh-CN"/>
        </w:rPr>
        <w:br w:type="page"/>
      </w:r>
    </w:p>
    <w:p w14:paraId="1DC1018B" w14:textId="5006D479" w:rsidR="00F338AB" w:rsidRPr="00AD01EF" w:rsidRDefault="00F338AB" w:rsidP="00AD01EF">
      <w:pPr>
        <w:spacing w:line="360" w:lineRule="auto"/>
        <w:rPr>
          <w:rFonts w:ascii="Book Antiqua" w:hAnsi="Book Antiqua"/>
          <w:b/>
        </w:rPr>
      </w:pPr>
      <w:r w:rsidRPr="00AD01EF">
        <w:rPr>
          <w:rFonts w:ascii="Book Antiqua" w:eastAsiaTheme="minorHAnsi" w:hAnsi="Book Antiqua" w:cstheme="majorHAnsi"/>
          <w:b/>
        </w:rPr>
        <w:lastRenderedPageBreak/>
        <w:t>Table 1</w:t>
      </w:r>
      <w:r w:rsidR="003D6E9E" w:rsidRPr="00AD01EF">
        <w:rPr>
          <w:rFonts w:ascii="Book Antiqua" w:eastAsia="SimSun" w:hAnsi="Book Antiqua" w:cstheme="majorHAnsi" w:hint="eastAsia"/>
          <w:b/>
          <w:lang w:eastAsia="zh-CN"/>
        </w:rPr>
        <w:t xml:space="preserve"> </w:t>
      </w:r>
      <w:r w:rsidRPr="00AD01EF">
        <w:rPr>
          <w:rFonts w:ascii="Book Antiqua" w:eastAsiaTheme="minorHAnsi" w:hAnsi="Book Antiqua" w:cstheme="majorHAnsi"/>
          <w:b/>
        </w:rPr>
        <w:t>Patient characteristics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8"/>
        <w:gridCol w:w="1890"/>
      </w:tblGrid>
      <w:tr w:rsidR="00F338AB" w:rsidRPr="00AD01EF" w14:paraId="6668B61E" w14:textId="77777777" w:rsidTr="003D6E9E">
        <w:trPr>
          <w:trHeight w:hRule="exact" w:val="567"/>
        </w:trPr>
        <w:tc>
          <w:tcPr>
            <w:tcW w:w="6778" w:type="dxa"/>
            <w:tcBorders>
              <w:top w:val="single" w:sz="4" w:space="0" w:color="auto"/>
              <w:bottom w:val="single" w:sz="4" w:space="0" w:color="auto"/>
            </w:tcBorders>
            <w:hideMark/>
          </w:tcPr>
          <w:p w14:paraId="1064F649" w14:textId="77777777" w:rsidR="00F338AB" w:rsidRPr="00AD01EF" w:rsidRDefault="00F338AB" w:rsidP="00AD01EF">
            <w:pPr>
              <w:spacing w:line="360" w:lineRule="auto"/>
              <w:rPr>
                <w:rFonts w:ascii="Book Antiqua" w:eastAsiaTheme="minorHAnsi" w:hAnsi="Book Antiqua" w:cstheme="majorHAnsi"/>
                <w:b/>
              </w:rPr>
            </w:pPr>
            <w:r w:rsidRPr="00AD01EF">
              <w:rPr>
                <w:rFonts w:ascii="Book Antiqua" w:eastAsiaTheme="minorHAnsi" w:hAnsi="Book Antiqua" w:cstheme="majorHAnsi"/>
                <w:b/>
              </w:rPr>
              <w:t>Characteristics</w:t>
            </w:r>
          </w:p>
        </w:tc>
        <w:tc>
          <w:tcPr>
            <w:tcW w:w="1924" w:type="dxa"/>
            <w:tcBorders>
              <w:top w:val="single" w:sz="4" w:space="0" w:color="auto"/>
              <w:bottom w:val="single" w:sz="4" w:space="0" w:color="auto"/>
            </w:tcBorders>
            <w:hideMark/>
          </w:tcPr>
          <w:p w14:paraId="0C48F842" w14:textId="77777777" w:rsidR="00F338AB" w:rsidRPr="00AD01EF" w:rsidRDefault="00F338AB" w:rsidP="00AD01EF">
            <w:pPr>
              <w:spacing w:line="360" w:lineRule="auto"/>
              <w:rPr>
                <w:rFonts w:ascii="Book Antiqua" w:eastAsiaTheme="minorHAnsi" w:hAnsi="Book Antiqua" w:cstheme="majorHAnsi"/>
                <w:b/>
              </w:rPr>
            </w:pPr>
            <w:r w:rsidRPr="00AD01EF">
              <w:rPr>
                <w:rFonts w:ascii="Book Antiqua" w:eastAsiaTheme="minorHAnsi" w:hAnsi="Book Antiqua" w:cstheme="majorHAnsi"/>
                <w:b/>
              </w:rPr>
              <w:t>Values</w:t>
            </w:r>
          </w:p>
        </w:tc>
      </w:tr>
      <w:tr w:rsidR="00F338AB" w:rsidRPr="00AD01EF" w14:paraId="516F2AE9" w14:textId="77777777" w:rsidTr="003D6E9E">
        <w:trPr>
          <w:trHeight w:hRule="exact" w:val="567"/>
        </w:trPr>
        <w:tc>
          <w:tcPr>
            <w:tcW w:w="6778" w:type="dxa"/>
            <w:tcBorders>
              <w:top w:val="single" w:sz="4" w:space="0" w:color="auto"/>
            </w:tcBorders>
            <w:hideMark/>
          </w:tcPr>
          <w:p w14:paraId="5A1F9B4D" w14:textId="234E93F7" w:rsidR="00F338AB" w:rsidRPr="00AD01EF" w:rsidRDefault="00F338AB" w:rsidP="00AD01EF">
            <w:pPr>
              <w:spacing w:line="360" w:lineRule="auto"/>
              <w:rPr>
                <w:rFonts w:ascii="Book Antiqua" w:eastAsia="SimSun" w:hAnsi="Book Antiqua" w:cs="Arial"/>
                <w:lang w:eastAsia="zh-CN"/>
              </w:rPr>
            </w:pPr>
            <w:r w:rsidRPr="00AD01EF">
              <w:rPr>
                <w:rFonts w:ascii="Book Antiqua" w:eastAsiaTheme="minorHAnsi" w:hAnsi="Book Antiqua" w:cs="Arial"/>
              </w:rPr>
              <w:t>Age</w:t>
            </w:r>
            <w:r w:rsidR="003D6E9E" w:rsidRPr="00AD01EF">
              <w:rPr>
                <w:rFonts w:ascii="Book Antiqua" w:eastAsia="SimSun" w:hAnsi="Book Antiqua" w:cs="Arial" w:hint="eastAsia"/>
                <w:lang w:eastAsia="zh-CN"/>
              </w:rPr>
              <w:t xml:space="preserve"> </w:t>
            </w:r>
            <w:r w:rsidRPr="00AD01EF">
              <w:rPr>
                <w:rFonts w:ascii="Book Antiqua" w:eastAsiaTheme="minorHAnsi" w:hAnsi="Book Antiqua" w:cs="Arial"/>
              </w:rPr>
              <w:t>median (range);</w:t>
            </w:r>
            <w:r w:rsidRPr="00AD01EF">
              <w:rPr>
                <w:rFonts w:ascii="Book Antiqua" w:eastAsia="MS Mincho" w:hAnsi="Book Antiqua" w:cs="Arial"/>
              </w:rPr>
              <w:t xml:space="preserve"> </w:t>
            </w:r>
            <w:proofErr w:type="spellStart"/>
            <w:r w:rsidR="003D6E9E" w:rsidRPr="00AD01EF">
              <w:rPr>
                <w:rFonts w:ascii="Book Antiqua" w:eastAsiaTheme="minorHAnsi" w:hAnsi="Book Antiqua" w:cs="Arial"/>
              </w:rPr>
              <w:t>yr</w:t>
            </w:r>
            <w:proofErr w:type="spellEnd"/>
          </w:p>
        </w:tc>
        <w:tc>
          <w:tcPr>
            <w:tcW w:w="1924" w:type="dxa"/>
            <w:tcBorders>
              <w:top w:val="single" w:sz="4" w:space="0" w:color="auto"/>
            </w:tcBorders>
            <w:hideMark/>
          </w:tcPr>
          <w:p w14:paraId="0995C33A"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51 (42-66)</w:t>
            </w:r>
          </w:p>
        </w:tc>
      </w:tr>
      <w:tr w:rsidR="00F338AB" w:rsidRPr="00AD01EF" w14:paraId="1C153853" w14:textId="77777777" w:rsidTr="003D6E9E">
        <w:trPr>
          <w:trHeight w:hRule="exact" w:val="567"/>
        </w:trPr>
        <w:tc>
          <w:tcPr>
            <w:tcW w:w="6778" w:type="dxa"/>
            <w:hideMark/>
          </w:tcPr>
          <w:p w14:paraId="30CE183E" w14:textId="6695717B" w:rsidR="00F338AB" w:rsidRPr="00AD01EF" w:rsidRDefault="00F338AB" w:rsidP="00AD01EF">
            <w:pPr>
              <w:spacing w:line="360" w:lineRule="auto"/>
              <w:rPr>
                <w:rFonts w:ascii="Book Antiqua" w:eastAsiaTheme="minorHAnsi" w:hAnsi="Book Antiqua" w:cs="Arial"/>
              </w:rPr>
            </w:pPr>
            <w:r w:rsidRPr="00AD01EF">
              <w:rPr>
                <w:rFonts w:ascii="Book Antiqua" w:eastAsiaTheme="minorHAnsi" w:hAnsi="Book Antiqua" w:cs="Arial"/>
              </w:rPr>
              <w:t>Sex</w:t>
            </w:r>
            <w:r w:rsidRPr="00AD01EF">
              <w:rPr>
                <w:rFonts w:ascii="Book Antiqua" w:eastAsia="MS Mincho" w:hAnsi="Book Antiqua" w:cs="MS Mincho"/>
              </w:rPr>
              <w:t xml:space="preserve">　</w:t>
            </w:r>
            <w:r w:rsidRPr="00AD01EF">
              <w:rPr>
                <w:rFonts w:ascii="Book Antiqua" w:eastAsiaTheme="minorHAnsi" w:hAnsi="Book Antiqua" w:cs="Arial"/>
              </w:rPr>
              <w:t>male</w:t>
            </w:r>
            <w:r w:rsidR="00D1008B">
              <w:rPr>
                <w:rFonts w:ascii="Book Antiqua" w:eastAsiaTheme="minorHAnsi" w:hAnsi="Book Antiqua" w:cs="Arial"/>
              </w:rPr>
              <w:t xml:space="preserve"> </w:t>
            </w:r>
            <w:r w:rsidRPr="00AD01EF">
              <w:rPr>
                <w:rFonts w:ascii="Book Antiqua" w:eastAsiaTheme="minorHAnsi" w:hAnsi="Book Antiqua" w:cs="Arial"/>
              </w:rPr>
              <w:t>(%)</w:t>
            </w:r>
          </w:p>
        </w:tc>
        <w:tc>
          <w:tcPr>
            <w:tcW w:w="1924" w:type="dxa"/>
            <w:hideMark/>
          </w:tcPr>
          <w:p w14:paraId="6D84D611"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35 (41)</w:t>
            </w:r>
          </w:p>
        </w:tc>
      </w:tr>
      <w:tr w:rsidR="00F338AB" w:rsidRPr="00AD01EF" w14:paraId="205BCA90" w14:textId="77777777" w:rsidTr="003D6E9E">
        <w:trPr>
          <w:trHeight w:hRule="exact" w:val="567"/>
        </w:trPr>
        <w:tc>
          <w:tcPr>
            <w:tcW w:w="6778" w:type="dxa"/>
            <w:hideMark/>
          </w:tcPr>
          <w:p w14:paraId="751E7C39" w14:textId="77777777" w:rsidR="00F338AB" w:rsidRPr="00AD01EF" w:rsidRDefault="00F338AB" w:rsidP="00AD01EF">
            <w:pPr>
              <w:spacing w:line="360" w:lineRule="auto"/>
              <w:rPr>
                <w:rFonts w:ascii="Book Antiqua" w:eastAsiaTheme="minorHAnsi" w:hAnsi="Book Antiqua" w:cs="Arial"/>
              </w:rPr>
            </w:pPr>
            <w:r w:rsidRPr="00AD01EF">
              <w:rPr>
                <w:rFonts w:ascii="Book Antiqua" w:eastAsiaTheme="minorHAnsi" w:hAnsi="Book Antiqua" w:cs="Arial"/>
              </w:rPr>
              <w:t>BMI</w:t>
            </w:r>
            <w:r w:rsidRPr="00AD01EF">
              <w:rPr>
                <w:rFonts w:ascii="Book Antiqua" w:eastAsia="MS Mincho" w:hAnsi="Book Antiqua" w:cs="MS Mincho"/>
              </w:rPr>
              <w:t xml:space="preserve">　</w:t>
            </w:r>
            <w:r w:rsidRPr="00AD01EF">
              <w:rPr>
                <w:rFonts w:ascii="Book Antiqua" w:eastAsiaTheme="minorHAnsi" w:hAnsi="Book Antiqua" w:cs="Arial"/>
              </w:rPr>
              <w:t>median (range); kg/cm</w:t>
            </w:r>
            <w:r w:rsidRPr="00AD01EF">
              <w:rPr>
                <w:rFonts w:ascii="Book Antiqua" w:eastAsiaTheme="minorHAnsi" w:hAnsi="Book Antiqua" w:cs="Arial"/>
                <w:vertAlign w:val="superscript"/>
              </w:rPr>
              <w:t>2</w:t>
            </w:r>
          </w:p>
        </w:tc>
        <w:tc>
          <w:tcPr>
            <w:tcW w:w="1924" w:type="dxa"/>
            <w:hideMark/>
          </w:tcPr>
          <w:p w14:paraId="2D90A021"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20.6 (18.6-22.8)</w:t>
            </w:r>
          </w:p>
        </w:tc>
      </w:tr>
      <w:tr w:rsidR="00F338AB" w:rsidRPr="00AD01EF" w14:paraId="5F975CC9" w14:textId="77777777" w:rsidTr="003D6E9E">
        <w:trPr>
          <w:trHeight w:val="605"/>
        </w:trPr>
        <w:tc>
          <w:tcPr>
            <w:tcW w:w="6778" w:type="dxa"/>
            <w:hideMark/>
          </w:tcPr>
          <w:p w14:paraId="7C76AF1B" w14:textId="77777777" w:rsidR="00F338AB" w:rsidRPr="00AD01EF" w:rsidRDefault="00F338AB" w:rsidP="00AD01EF">
            <w:pPr>
              <w:spacing w:line="360" w:lineRule="auto"/>
              <w:rPr>
                <w:rFonts w:ascii="Book Antiqua" w:eastAsiaTheme="minorHAnsi" w:hAnsi="Book Antiqua" w:cs="Arial"/>
              </w:rPr>
            </w:pPr>
            <w:r w:rsidRPr="00AD01EF">
              <w:rPr>
                <w:rFonts w:ascii="Book Antiqua" w:eastAsiaTheme="minorHAnsi" w:hAnsi="Book Antiqua" w:cs="Arial"/>
              </w:rPr>
              <w:t xml:space="preserve">Preoperative symptoms; </w:t>
            </w:r>
            <w:r w:rsidRPr="00AD01EF">
              <w:rPr>
                <w:rFonts w:ascii="Book Antiqua" w:eastAsiaTheme="minorHAnsi" w:hAnsi="Book Antiqua" w:cs="Arial"/>
                <w:i/>
              </w:rPr>
              <w:t xml:space="preserve">n </w:t>
            </w:r>
            <w:r w:rsidRPr="00AD01EF">
              <w:rPr>
                <w:rFonts w:ascii="Book Antiqua" w:eastAsiaTheme="minorHAnsi" w:hAnsi="Book Antiqua" w:cs="Arial"/>
              </w:rPr>
              <w:t>(%)</w:t>
            </w:r>
          </w:p>
        </w:tc>
        <w:tc>
          <w:tcPr>
            <w:tcW w:w="1924" w:type="dxa"/>
          </w:tcPr>
          <w:p w14:paraId="702892DF" w14:textId="77777777" w:rsidR="00F338AB" w:rsidRPr="00AD01EF" w:rsidRDefault="00F338AB" w:rsidP="00AD01EF">
            <w:pPr>
              <w:spacing w:line="360" w:lineRule="auto"/>
              <w:rPr>
                <w:rFonts w:ascii="Book Antiqua" w:eastAsiaTheme="minorHAnsi" w:hAnsi="Book Antiqua" w:cstheme="majorHAnsi"/>
              </w:rPr>
            </w:pPr>
          </w:p>
        </w:tc>
      </w:tr>
      <w:tr w:rsidR="00F338AB" w:rsidRPr="00AD01EF" w14:paraId="7322C576" w14:textId="77777777" w:rsidTr="003D6E9E">
        <w:trPr>
          <w:trHeight w:val="407"/>
        </w:trPr>
        <w:tc>
          <w:tcPr>
            <w:tcW w:w="6778" w:type="dxa"/>
            <w:hideMark/>
          </w:tcPr>
          <w:p w14:paraId="4CCF7AE3" w14:textId="77777777" w:rsidR="00F338AB" w:rsidRPr="00AD01EF" w:rsidRDefault="00F338AB" w:rsidP="00AD01EF">
            <w:pPr>
              <w:spacing w:line="360" w:lineRule="auto"/>
              <w:rPr>
                <w:rFonts w:ascii="Book Antiqua" w:eastAsiaTheme="minorHAnsi" w:hAnsi="Book Antiqua" w:cs="Arial"/>
              </w:rPr>
            </w:pPr>
            <w:r w:rsidRPr="00AD01EF">
              <w:rPr>
                <w:rFonts w:ascii="Book Antiqua" w:eastAsia="MS Mincho" w:hAnsi="Book Antiqua" w:cs="MS Mincho"/>
              </w:rPr>
              <w:t xml:space="preserve">　</w:t>
            </w:r>
            <w:r w:rsidRPr="00AD01EF">
              <w:rPr>
                <w:rFonts w:ascii="Book Antiqua" w:eastAsiaTheme="minorHAnsi" w:hAnsi="Book Antiqua" w:cs="Arial"/>
              </w:rPr>
              <w:t>Weight loss</w:t>
            </w:r>
          </w:p>
        </w:tc>
        <w:tc>
          <w:tcPr>
            <w:tcW w:w="1924" w:type="dxa"/>
            <w:hideMark/>
          </w:tcPr>
          <w:p w14:paraId="4EAA3792"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44 (51)</w:t>
            </w:r>
          </w:p>
        </w:tc>
      </w:tr>
      <w:tr w:rsidR="00F338AB" w:rsidRPr="00AD01EF" w14:paraId="566C7AE9" w14:textId="77777777" w:rsidTr="003D6E9E">
        <w:trPr>
          <w:trHeight w:val="91"/>
        </w:trPr>
        <w:tc>
          <w:tcPr>
            <w:tcW w:w="6778" w:type="dxa"/>
            <w:hideMark/>
          </w:tcPr>
          <w:p w14:paraId="17FE2F83" w14:textId="77777777" w:rsidR="00F338AB" w:rsidRPr="00AD01EF" w:rsidRDefault="00F338AB" w:rsidP="00AD01EF">
            <w:pPr>
              <w:spacing w:line="360" w:lineRule="auto"/>
              <w:rPr>
                <w:rFonts w:ascii="Book Antiqua" w:eastAsiaTheme="minorHAnsi" w:hAnsi="Book Antiqua" w:cs="Arial"/>
              </w:rPr>
            </w:pPr>
            <w:r w:rsidRPr="00AD01EF">
              <w:rPr>
                <w:rFonts w:ascii="Book Antiqua" w:eastAsia="MS Mincho" w:hAnsi="Book Antiqua" w:cs="MS Mincho"/>
              </w:rPr>
              <w:t xml:space="preserve">　</w:t>
            </w:r>
            <w:r w:rsidRPr="00AD01EF">
              <w:rPr>
                <w:rFonts w:ascii="Book Antiqua" w:eastAsiaTheme="minorHAnsi" w:hAnsi="Book Antiqua" w:cs="Arial"/>
              </w:rPr>
              <w:t>Chest pain</w:t>
            </w:r>
          </w:p>
        </w:tc>
        <w:tc>
          <w:tcPr>
            <w:tcW w:w="1924" w:type="dxa"/>
            <w:hideMark/>
          </w:tcPr>
          <w:p w14:paraId="0D7180F2"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51 (59)</w:t>
            </w:r>
          </w:p>
        </w:tc>
      </w:tr>
      <w:tr w:rsidR="00F338AB" w:rsidRPr="00AD01EF" w14:paraId="76006A15" w14:textId="77777777" w:rsidTr="003D6E9E">
        <w:trPr>
          <w:trHeight w:val="526"/>
        </w:trPr>
        <w:tc>
          <w:tcPr>
            <w:tcW w:w="6778" w:type="dxa"/>
            <w:hideMark/>
          </w:tcPr>
          <w:p w14:paraId="1AB422ED" w14:textId="77777777" w:rsidR="00F338AB" w:rsidRPr="00AD01EF" w:rsidRDefault="00F338AB" w:rsidP="00AD01EF">
            <w:pPr>
              <w:spacing w:line="360" w:lineRule="auto"/>
              <w:rPr>
                <w:rFonts w:ascii="Book Antiqua" w:eastAsiaTheme="minorHAnsi" w:hAnsi="Book Antiqua" w:cs="Arial"/>
              </w:rPr>
            </w:pPr>
            <w:r w:rsidRPr="00AD01EF">
              <w:rPr>
                <w:rFonts w:ascii="Book Antiqua" w:eastAsia="MS Mincho" w:hAnsi="Book Antiqua" w:cs="MS Mincho"/>
              </w:rPr>
              <w:t xml:space="preserve">　</w:t>
            </w:r>
            <w:r w:rsidRPr="00AD01EF">
              <w:rPr>
                <w:rFonts w:ascii="Book Antiqua" w:eastAsiaTheme="minorHAnsi" w:hAnsi="Book Antiqua" w:cs="Arial"/>
              </w:rPr>
              <w:t>Dysphagia</w:t>
            </w:r>
          </w:p>
        </w:tc>
        <w:tc>
          <w:tcPr>
            <w:tcW w:w="1924" w:type="dxa"/>
            <w:hideMark/>
          </w:tcPr>
          <w:p w14:paraId="0BAC8F41"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84 (98)</w:t>
            </w:r>
          </w:p>
        </w:tc>
      </w:tr>
      <w:tr w:rsidR="00F338AB" w:rsidRPr="00AD01EF" w14:paraId="0D34F804" w14:textId="77777777" w:rsidTr="003D6E9E">
        <w:trPr>
          <w:trHeight w:val="85"/>
        </w:trPr>
        <w:tc>
          <w:tcPr>
            <w:tcW w:w="6778" w:type="dxa"/>
            <w:hideMark/>
          </w:tcPr>
          <w:p w14:paraId="08F28DAF" w14:textId="77777777" w:rsidR="00F338AB" w:rsidRPr="00AD01EF" w:rsidRDefault="00F338AB" w:rsidP="00AD01EF">
            <w:pPr>
              <w:spacing w:line="360" w:lineRule="auto"/>
              <w:rPr>
                <w:rFonts w:ascii="Book Antiqua" w:eastAsiaTheme="minorHAnsi" w:hAnsi="Book Antiqua" w:cs="Arial"/>
              </w:rPr>
            </w:pPr>
            <w:r w:rsidRPr="00AD01EF">
              <w:rPr>
                <w:rFonts w:ascii="Book Antiqua" w:eastAsia="MS Mincho" w:hAnsi="Book Antiqua" w:cs="MS Mincho"/>
              </w:rPr>
              <w:t xml:space="preserve">　</w:t>
            </w:r>
            <w:r w:rsidRPr="00AD01EF">
              <w:rPr>
                <w:rFonts w:ascii="Book Antiqua" w:eastAsiaTheme="minorHAnsi" w:hAnsi="Book Antiqua" w:cs="Arial"/>
              </w:rPr>
              <w:t>Regurgitation</w:t>
            </w:r>
          </w:p>
        </w:tc>
        <w:tc>
          <w:tcPr>
            <w:tcW w:w="1924" w:type="dxa"/>
            <w:hideMark/>
          </w:tcPr>
          <w:p w14:paraId="5C323555"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78 (91)</w:t>
            </w:r>
          </w:p>
        </w:tc>
      </w:tr>
      <w:tr w:rsidR="00F338AB" w:rsidRPr="00AD01EF" w14:paraId="5AE03996" w14:textId="77777777" w:rsidTr="003D6E9E">
        <w:trPr>
          <w:trHeight w:hRule="exact" w:val="567"/>
        </w:trPr>
        <w:tc>
          <w:tcPr>
            <w:tcW w:w="6778" w:type="dxa"/>
            <w:hideMark/>
          </w:tcPr>
          <w:p w14:paraId="441B67C7" w14:textId="77777777" w:rsidR="00F338AB" w:rsidRPr="00AD01EF" w:rsidRDefault="00F338AB" w:rsidP="00AD01EF">
            <w:pPr>
              <w:spacing w:line="360" w:lineRule="auto"/>
              <w:rPr>
                <w:rFonts w:ascii="Book Antiqua" w:eastAsiaTheme="minorHAnsi" w:hAnsi="Book Antiqua" w:cs="Arial"/>
              </w:rPr>
            </w:pPr>
            <w:r w:rsidRPr="00AD01EF">
              <w:rPr>
                <w:rFonts w:ascii="Book Antiqua" w:eastAsiaTheme="minorHAnsi" w:hAnsi="Book Antiqua" w:cs="Arial"/>
              </w:rPr>
              <w:t xml:space="preserve">Previous interventions; </w:t>
            </w:r>
            <w:r w:rsidRPr="00AD01EF">
              <w:rPr>
                <w:rFonts w:ascii="Book Antiqua" w:eastAsiaTheme="minorHAnsi" w:hAnsi="Book Antiqua" w:cs="Arial"/>
                <w:i/>
              </w:rPr>
              <w:t>n</w:t>
            </w:r>
            <w:r w:rsidRPr="00AD01EF">
              <w:rPr>
                <w:rFonts w:ascii="Book Antiqua" w:eastAsiaTheme="minorHAnsi" w:hAnsi="Book Antiqua" w:cs="Arial"/>
              </w:rPr>
              <w:t xml:space="preserve"> (%) (overlapping)</w:t>
            </w:r>
          </w:p>
        </w:tc>
        <w:tc>
          <w:tcPr>
            <w:tcW w:w="1924" w:type="dxa"/>
          </w:tcPr>
          <w:p w14:paraId="6A690B37" w14:textId="77777777" w:rsidR="00F338AB" w:rsidRPr="00AD01EF" w:rsidRDefault="00F338AB" w:rsidP="00AD01EF">
            <w:pPr>
              <w:spacing w:line="360" w:lineRule="auto"/>
              <w:rPr>
                <w:rFonts w:ascii="Book Antiqua" w:eastAsiaTheme="minorHAnsi" w:hAnsi="Book Antiqua" w:cstheme="majorHAnsi"/>
              </w:rPr>
            </w:pPr>
          </w:p>
        </w:tc>
      </w:tr>
      <w:tr w:rsidR="00F338AB" w:rsidRPr="00AD01EF" w14:paraId="4FC91BC9" w14:textId="77777777" w:rsidTr="003D6E9E">
        <w:trPr>
          <w:trHeight w:hRule="exact" w:val="567"/>
        </w:trPr>
        <w:tc>
          <w:tcPr>
            <w:tcW w:w="6778" w:type="dxa"/>
            <w:hideMark/>
          </w:tcPr>
          <w:p w14:paraId="670E0BF4" w14:textId="77777777" w:rsidR="00F338AB" w:rsidRPr="00AD01EF" w:rsidRDefault="00F338AB" w:rsidP="00AD01EF">
            <w:pPr>
              <w:spacing w:line="360" w:lineRule="auto"/>
              <w:rPr>
                <w:rFonts w:ascii="Book Antiqua" w:eastAsiaTheme="minorHAnsi" w:hAnsi="Book Antiqua" w:cs="Arial"/>
              </w:rPr>
            </w:pPr>
            <w:r w:rsidRPr="00AD01EF">
              <w:rPr>
                <w:rFonts w:ascii="Book Antiqua" w:eastAsia="MS Mincho" w:hAnsi="Book Antiqua" w:cs="MS Mincho"/>
              </w:rPr>
              <w:t xml:space="preserve">　</w:t>
            </w:r>
            <w:r w:rsidRPr="00AD01EF">
              <w:rPr>
                <w:rFonts w:ascii="Book Antiqua" w:eastAsiaTheme="minorHAnsi" w:hAnsi="Book Antiqua" w:cs="Arial"/>
              </w:rPr>
              <w:t>None</w:t>
            </w:r>
          </w:p>
        </w:tc>
        <w:tc>
          <w:tcPr>
            <w:tcW w:w="1924" w:type="dxa"/>
            <w:hideMark/>
          </w:tcPr>
          <w:p w14:paraId="20ED6F07"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44 (51)</w:t>
            </w:r>
          </w:p>
        </w:tc>
      </w:tr>
      <w:tr w:rsidR="00F338AB" w:rsidRPr="00AD01EF" w14:paraId="66F62A92" w14:textId="77777777" w:rsidTr="003D6E9E">
        <w:trPr>
          <w:trHeight w:hRule="exact" w:val="567"/>
        </w:trPr>
        <w:tc>
          <w:tcPr>
            <w:tcW w:w="6778" w:type="dxa"/>
            <w:hideMark/>
          </w:tcPr>
          <w:p w14:paraId="713BC95B" w14:textId="77777777" w:rsidR="00F338AB" w:rsidRPr="00AD01EF" w:rsidRDefault="00F338AB" w:rsidP="00AD01EF">
            <w:pPr>
              <w:spacing w:line="360" w:lineRule="auto"/>
              <w:rPr>
                <w:rFonts w:ascii="Book Antiqua" w:eastAsiaTheme="minorHAnsi" w:hAnsi="Book Antiqua" w:cs="Arial"/>
              </w:rPr>
            </w:pPr>
            <w:r w:rsidRPr="00AD01EF">
              <w:rPr>
                <w:rFonts w:ascii="Book Antiqua" w:eastAsia="MS Mincho" w:hAnsi="Book Antiqua" w:cs="MS Mincho"/>
              </w:rPr>
              <w:t xml:space="preserve">　</w:t>
            </w:r>
            <w:r w:rsidRPr="00AD01EF">
              <w:rPr>
                <w:rFonts w:ascii="Book Antiqua" w:eastAsiaTheme="minorHAnsi" w:hAnsi="Book Antiqua" w:cs="Arial"/>
              </w:rPr>
              <w:t>Pharmacological therapy</w:t>
            </w:r>
          </w:p>
        </w:tc>
        <w:tc>
          <w:tcPr>
            <w:tcW w:w="1924" w:type="dxa"/>
            <w:hideMark/>
          </w:tcPr>
          <w:p w14:paraId="1DA89202"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21 (24)</w:t>
            </w:r>
          </w:p>
        </w:tc>
      </w:tr>
      <w:tr w:rsidR="00F338AB" w:rsidRPr="00AD01EF" w14:paraId="7A976635" w14:textId="77777777" w:rsidTr="003D6E9E">
        <w:trPr>
          <w:trHeight w:hRule="exact" w:val="567"/>
        </w:trPr>
        <w:tc>
          <w:tcPr>
            <w:tcW w:w="6778" w:type="dxa"/>
            <w:hideMark/>
          </w:tcPr>
          <w:p w14:paraId="0CCC06B2" w14:textId="77777777" w:rsidR="00F338AB" w:rsidRPr="00AD01EF" w:rsidRDefault="00F338AB" w:rsidP="00AD01EF">
            <w:pPr>
              <w:spacing w:line="360" w:lineRule="auto"/>
              <w:rPr>
                <w:rFonts w:ascii="Book Antiqua" w:eastAsiaTheme="minorHAnsi" w:hAnsi="Book Antiqua" w:cs="Arial"/>
              </w:rPr>
            </w:pPr>
            <w:r w:rsidRPr="00AD01EF">
              <w:rPr>
                <w:rFonts w:ascii="Book Antiqua" w:eastAsia="MS Mincho" w:hAnsi="Book Antiqua" w:cs="MS Mincho"/>
              </w:rPr>
              <w:t xml:space="preserve">　</w:t>
            </w:r>
            <w:r w:rsidRPr="00AD01EF">
              <w:rPr>
                <w:rFonts w:ascii="Book Antiqua" w:eastAsiaTheme="minorHAnsi" w:hAnsi="Book Antiqua" w:cs="Arial"/>
              </w:rPr>
              <w:t>Endoscopic pneumatic balloon dilation</w:t>
            </w:r>
          </w:p>
        </w:tc>
        <w:tc>
          <w:tcPr>
            <w:tcW w:w="1924" w:type="dxa"/>
            <w:hideMark/>
          </w:tcPr>
          <w:p w14:paraId="0A29A479"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20 (23)</w:t>
            </w:r>
          </w:p>
        </w:tc>
      </w:tr>
      <w:tr w:rsidR="00F338AB" w:rsidRPr="00AD01EF" w14:paraId="122F69EC" w14:textId="77777777" w:rsidTr="003D6E9E">
        <w:trPr>
          <w:trHeight w:hRule="exact" w:val="567"/>
        </w:trPr>
        <w:tc>
          <w:tcPr>
            <w:tcW w:w="6778" w:type="dxa"/>
            <w:hideMark/>
          </w:tcPr>
          <w:p w14:paraId="1D38FE8F" w14:textId="77777777" w:rsidR="00F338AB" w:rsidRPr="00AD01EF" w:rsidRDefault="00F338AB" w:rsidP="00AD01EF">
            <w:pPr>
              <w:spacing w:line="360" w:lineRule="auto"/>
              <w:rPr>
                <w:rFonts w:ascii="Book Antiqua" w:eastAsiaTheme="minorHAnsi" w:hAnsi="Book Antiqua" w:cs="Arial"/>
              </w:rPr>
            </w:pPr>
            <w:r w:rsidRPr="00AD01EF">
              <w:rPr>
                <w:rFonts w:ascii="Book Antiqua" w:eastAsia="MS Mincho" w:hAnsi="Book Antiqua" w:cs="MS Mincho"/>
              </w:rPr>
              <w:t xml:space="preserve">　</w:t>
            </w:r>
            <w:r w:rsidRPr="00AD01EF">
              <w:rPr>
                <w:rFonts w:ascii="Book Antiqua" w:eastAsiaTheme="minorHAnsi" w:hAnsi="Book Antiqua" w:cs="Arial"/>
              </w:rPr>
              <w:t>Surgical myotomy</w:t>
            </w:r>
          </w:p>
        </w:tc>
        <w:tc>
          <w:tcPr>
            <w:tcW w:w="1924" w:type="dxa"/>
            <w:hideMark/>
          </w:tcPr>
          <w:p w14:paraId="2E8A7ECE"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 xml:space="preserve"> 4 (5)</w:t>
            </w:r>
          </w:p>
        </w:tc>
      </w:tr>
      <w:tr w:rsidR="00F338AB" w:rsidRPr="00AD01EF" w14:paraId="3F1614D0" w14:textId="77777777" w:rsidTr="003D6E9E">
        <w:trPr>
          <w:trHeight w:hRule="exact" w:val="567"/>
        </w:trPr>
        <w:tc>
          <w:tcPr>
            <w:tcW w:w="6778" w:type="dxa"/>
            <w:hideMark/>
          </w:tcPr>
          <w:p w14:paraId="3FFF4858" w14:textId="77777777" w:rsidR="00F338AB" w:rsidRPr="00AD01EF" w:rsidRDefault="00F338AB" w:rsidP="00AD01EF">
            <w:pPr>
              <w:spacing w:line="360" w:lineRule="auto"/>
              <w:rPr>
                <w:rFonts w:ascii="Book Antiqua" w:eastAsiaTheme="minorHAnsi" w:hAnsi="Book Antiqua" w:cs="Arial"/>
              </w:rPr>
            </w:pPr>
            <w:r w:rsidRPr="00AD01EF">
              <w:rPr>
                <w:rFonts w:ascii="Book Antiqua" w:eastAsiaTheme="minorHAnsi" w:hAnsi="Book Antiqua" w:cs="Arial"/>
              </w:rPr>
              <w:t xml:space="preserve">Diagnosis; </w:t>
            </w:r>
            <w:r w:rsidRPr="00AD01EF">
              <w:rPr>
                <w:rFonts w:ascii="Book Antiqua" w:eastAsiaTheme="minorHAnsi" w:hAnsi="Book Antiqua" w:cs="Arial"/>
                <w:i/>
              </w:rPr>
              <w:t>n</w:t>
            </w:r>
            <w:r w:rsidRPr="00AD01EF">
              <w:rPr>
                <w:rFonts w:ascii="Book Antiqua" w:eastAsiaTheme="minorHAnsi" w:hAnsi="Book Antiqua" w:cs="Arial"/>
              </w:rPr>
              <w:t xml:space="preserve"> (%)</w:t>
            </w:r>
          </w:p>
        </w:tc>
        <w:tc>
          <w:tcPr>
            <w:tcW w:w="1924" w:type="dxa"/>
          </w:tcPr>
          <w:p w14:paraId="3F8727FE" w14:textId="77777777" w:rsidR="00F338AB" w:rsidRPr="00AD01EF" w:rsidRDefault="00F338AB" w:rsidP="00AD01EF">
            <w:pPr>
              <w:spacing w:line="360" w:lineRule="auto"/>
              <w:rPr>
                <w:rFonts w:ascii="Book Antiqua" w:eastAsiaTheme="minorHAnsi" w:hAnsi="Book Antiqua" w:cstheme="majorHAnsi"/>
              </w:rPr>
            </w:pPr>
          </w:p>
        </w:tc>
      </w:tr>
      <w:tr w:rsidR="00F338AB" w:rsidRPr="00AD01EF" w14:paraId="07D00C5C" w14:textId="77777777" w:rsidTr="003D6E9E">
        <w:trPr>
          <w:trHeight w:hRule="exact" w:val="567"/>
        </w:trPr>
        <w:tc>
          <w:tcPr>
            <w:tcW w:w="6778" w:type="dxa"/>
            <w:hideMark/>
          </w:tcPr>
          <w:p w14:paraId="4D294BB9" w14:textId="77777777" w:rsidR="00F338AB" w:rsidRPr="00AD01EF" w:rsidRDefault="00F338AB" w:rsidP="00AD01EF">
            <w:pPr>
              <w:spacing w:line="360" w:lineRule="auto"/>
              <w:rPr>
                <w:rFonts w:ascii="Book Antiqua" w:eastAsiaTheme="minorHAnsi" w:hAnsi="Book Antiqua" w:cs="Arial"/>
              </w:rPr>
            </w:pPr>
            <w:r w:rsidRPr="00AD01EF">
              <w:rPr>
                <w:rFonts w:ascii="Book Antiqua" w:eastAsia="MS Mincho" w:hAnsi="Book Antiqua" w:cs="MS Mincho"/>
              </w:rPr>
              <w:t xml:space="preserve">　</w:t>
            </w:r>
            <w:r w:rsidRPr="00AD01EF">
              <w:rPr>
                <w:rFonts w:ascii="Book Antiqua" w:eastAsiaTheme="minorHAnsi" w:hAnsi="Book Antiqua" w:cs="Arial"/>
              </w:rPr>
              <w:t>Esophageal achalasia</w:t>
            </w:r>
          </w:p>
        </w:tc>
        <w:tc>
          <w:tcPr>
            <w:tcW w:w="1924" w:type="dxa"/>
            <w:hideMark/>
          </w:tcPr>
          <w:p w14:paraId="444AE215"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80 (93)</w:t>
            </w:r>
          </w:p>
        </w:tc>
      </w:tr>
      <w:tr w:rsidR="00F338AB" w:rsidRPr="00AD01EF" w14:paraId="6DE0A775" w14:textId="77777777" w:rsidTr="003D6E9E">
        <w:trPr>
          <w:trHeight w:hRule="exact" w:val="567"/>
        </w:trPr>
        <w:tc>
          <w:tcPr>
            <w:tcW w:w="6778" w:type="dxa"/>
            <w:hideMark/>
          </w:tcPr>
          <w:p w14:paraId="5376D8E6" w14:textId="77777777" w:rsidR="00F338AB" w:rsidRPr="00AD01EF" w:rsidRDefault="00F338AB" w:rsidP="00AD01EF">
            <w:pPr>
              <w:spacing w:line="360" w:lineRule="auto"/>
              <w:rPr>
                <w:rFonts w:ascii="Book Antiqua" w:eastAsiaTheme="minorHAnsi" w:hAnsi="Book Antiqua" w:cs="Arial"/>
              </w:rPr>
            </w:pPr>
            <w:r w:rsidRPr="00AD01EF">
              <w:rPr>
                <w:rFonts w:ascii="Book Antiqua" w:eastAsia="MS Mincho" w:hAnsi="Book Antiqua" w:cs="MS Mincho"/>
              </w:rPr>
              <w:t xml:space="preserve">　</w:t>
            </w:r>
            <w:r w:rsidRPr="00AD01EF">
              <w:rPr>
                <w:rFonts w:ascii="Book Antiqua" w:eastAsiaTheme="minorHAnsi" w:hAnsi="Book Antiqua" w:cs="Arial"/>
              </w:rPr>
              <w:t>Jackhammer esophagus</w:t>
            </w:r>
          </w:p>
        </w:tc>
        <w:tc>
          <w:tcPr>
            <w:tcW w:w="1924" w:type="dxa"/>
            <w:hideMark/>
          </w:tcPr>
          <w:p w14:paraId="116BC13B"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 xml:space="preserve"> 5 (6)</w:t>
            </w:r>
          </w:p>
        </w:tc>
      </w:tr>
      <w:tr w:rsidR="00F338AB" w:rsidRPr="00AD01EF" w14:paraId="3BFFA9EF" w14:textId="77777777" w:rsidTr="003D6E9E">
        <w:trPr>
          <w:trHeight w:hRule="exact" w:val="567"/>
        </w:trPr>
        <w:tc>
          <w:tcPr>
            <w:tcW w:w="6778" w:type="dxa"/>
            <w:hideMark/>
          </w:tcPr>
          <w:p w14:paraId="5E852817" w14:textId="77777777" w:rsidR="00F338AB" w:rsidRPr="00AD01EF" w:rsidRDefault="00F338AB" w:rsidP="00AD01EF">
            <w:pPr>
              <w:spacing w:line="360" w:lineRule="auto"/>
              <w:rPr>
                <w:rFonts w:ascii="Book Antiqua" w:eastAsiaTheme="minorHAnsi" w:hAnsi="Book Antiqua" w:cs="Arial"/>
              </w:rPr>
            </w:pPr>
            <w:r w:rsidRPr="00AD01EF">
              <w:rPr>
                <w:rFonts w:ascii="Book Antiqua" w:eastAsia="MS Mincho" w:hAnsi="Book Antiqua" w:cs="MS Mincho"/>
              </w:rPr>
              <w:t xml:space="preserve">　</w:t>
            </w:r>
            <w:r w:rsidRPr="00AD01EF">
              <w:rPr>
                <w:rFonts w:ascii="Book Antiqua" w:eastAsiaTheme="minorHAnsi" w:hAnsi="Book Antiqua" w:cs="Arial"/>
              </w:rPr>
              <w:t>Diffuse esophageal spasm</w:t>
            </w:r>
          </w:p>
        </w:tc>
        <w:tc>
          <w:tcPr>
            <w:tcW w:w="1924" w:type="dxa"/>
            <w:hideMark/>
          </w:tcPr>
          <w:p w14:paraId="355FEC79"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 xml:space="preserve"> 1 (1)</w:t>
            </w:r>
          </w:p>
        </w:tc>
      </w:tr>
      <w:tr w:rsidR="00F338AB" w:rsidRPr="00AD01EF" w14:paraId="74C13D12" w14:textId="77777777" w:rsidTr="003D6E9E">
        <w:trPr>
          <w:trHeight w:hRule="exact" w:val="567"/>
        </w:trPr>
        <w:tc>
          <w:tcPr>
            <w:tcW w:w="6778" w:type="dxa"/>
            <w:hideMark/>
          </w:tcPr>
          <w:p w14:paraId="5A2716B5" w14:textId="77777777" w:rsidR="00F338AB" w:rsidRPr="00AD01EF" w:rsidRDefault="00F338AB" w:rsidP="00AD01EF">
            <w:pPr>
              <w:spacing w:line="360" w:lineRule="auto"/>
              <w:rPr>
                <w:rFonts w:ascii="Book Antiqua" w:eastAsiaTheme="minorHAnsi" w:hAnsi="Book Antiqua" w:cs="Arial"/>
              </w:rPr>
            </w:pPr>
            <w:r w:rsidRPr="00AD01EF">
              <w:rPr>
                <w:rFonts w:ascii="Book Antiqua" w:eastAsiaTheme="minorHAnsi" w:hAnsi="Book Antiqua" w:cs="Arial"/>
              </w:rPr>
              <w:t xml:space="preserve">Preoperative </w:t>
            </w:r>
            <w:proofErr w:type="spellStart"/>
            <w:r w:rsidRPr="00AD01EF">
              <w:rPr>
                <w:rFonts w:ascii="Book Antiqua" w:eastAsiaTheme="minorHAnsi" w:hAnsi="Book Antiqua" w:cs="Arial"/>
              </w:rPr>
              <w:t>Eckardt</w:t>
            </w:r>
            <w:proofErr w:type="spellEnd"/>
            <w:r w:rsidRPr="00AD01EF">
              <w:rPr>
                <w:rFonts w:ascii="Book Antiqua" w:eastAsiaTheme="minorHAnsi" w:hAnsi="Book Antiqua" w:cs="Arial"/>
              </w:rPr>
              <w:t xml:space="preserve"> score</w:t>
            </w:r>
            <w:r w:rsidRPr="00AD01EF">
              <w:rPr>
                <w:rFonts w:ascii="Book Antiqua" w:eastAsia="MS Mincho" w:hAnsi="Book Antiqua" w:cs="Arial"/>
              </w:rPr>
              <w:t xml:space="preserve"> </w:t>
            </w:r>
            <w:r w:rsidRPr="00AD01EF">
              <w:rPr>
                <w:rFonts w:ascii="Book Antiqua" w:eastAsiaTheme="minorHAnsi" w:hAnsi="Book Antiqua" w:cs="Arial"/>
              </w:rPr>
              <w:t>median (range);</w:t>
            </w:r>
            <w:r w:rsidRPr="00AD01EF">
              <w:rPr>
                <w:rFonts w:ascii="Book Antiqua" w:eastAsia="MS Mincho" w:hAnsi="Book Antiqua" w:cs="Arial"/>
              </w:rPr>
              <w:t xml:space="preserve"> </w:t>
            </w:r>
            <w:r w:rsidRPr="00AD01EF">
              <w:rPr>
                <w:rFonts w:ascii="Book Antiqua" w:eastAsiaTheme="minorHAnsi" w:hAnsi="Book Antiqua" w:cs="Arial"/>
              </w:rPr>
              <w:t>point</w:t>
            </w:r>
          </w:p>
        </w:tc>
        <w:tc>
          <w:tcPr>
            <w:tcW w:w="1924" w:type="dxa"/>
            <w:hideMark/>
          </w:tcPr>
          <w:p w14:paraId="289EF246"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 xml:space="preserve"> 6 (4-7)</w:t>
            </w:r>
          </w:p>
        </w:tc>
      </w:tr>
    </w:tbl>
    <w:p w14:paraId="3450CCFB" w14:textId="77777777" w:rsidR="00F338AB" w:rsidRPr="00AD01EF" w:rsidRDefault="00F338AB" w:rsidP="00AD01EF">
      <w:pPr>
        <w:spacing w:line="360" w:lineRule="auto"/>
        <w:rPr>
          <w:rFonts w:ascii="Book Antiqua" w:eastAsiaTheme="minorHAnsi" w:hAnsi="Book Antiqua" w:cstheme="majorHAnsi"/>
        </w:rPr>
      </w:pPr>
    </w:p>
    <w:p w14:paraId="1FCAD430" w14:textId="77777777" w:rsidR="003D6E9E" w:rsidRPr="00AD01EF" w:rsidRDefault="003D6E9E" w:rsidP="00AD01EF">
      <w:pPr>
        <w:spacing w:line="360" w:lineRule="auto"/>
        <w:outlineLvl w:val="0"/>
        <w:rPr>
          <w:rFonts w:ascii="Book Antiqua" w:eastAsia="SimSun" w:hAnsi="Book Antiqua" w:cstheme="majorHAnsi"/>
          <w:lang w:eastAsia="zh-CN"/>
        </w:rPr>
      </w:pPr>
    </w:p>
    <w:p w14:paraId="72540B87" w14:textId="06536D13" w:rsidR="00F338AB" w:rsidRPr="00AD01EF" w:rsidRDefault="00F338AB" w:rsidP="00AD01EF">
      <w:pPr>
        <w:spacing w:line="360" w:lineRule="auto"/>
        <w:outlineLvl w:val="0"/>
        <w:rPr>
          <w:rFonts w:ascii="Book Antiqua" w:eastAsiaTheme="minorHAnsi" w:hAnsi="Book Antiqua" w:cstheme="majorHAnsi"/>
          <w:b/>
        </w:rPr>
      </w:pPr>
      <w:r w:rsidRPr="00AD01EF">
        <w:rPr>
          <w:rFonts w:ascii="Book Antiqua" w:eastAsiaTheme="minorHAnsi" w:hAnsi="Book Antiqua" w:cstheme="majorHAnsi"/>
          <w:b/>
        </w:rPr>
        <w:lastRenderedPageBreak/>
        <w:t>Table 2</w:t>
      </w:r>
      <w:r w:rsidR="003D6E9E" w:rsidRPr="00AD01EF">
        <w:rPr>
          <w:rFonts w:ascii="Book Antiqua" w:eastAsia="SimSun" w:hAnsi="Book Antiqua" w:cstheme="majorHAnsi" w:hint="eastAsia"/>
          <w:b/>
          <w:lang w:eastAsia="zh-CN"/>
        </w:rPr>
        <w:t xml:space="preserve"> </w:t>
      </w:r>
      <w:r w:rsidRPr="00AD01EF">
        <w:rPr>
          <w:rFonts w:ascii="Book Antiqua" w:eastAsiaTheme="minorHAnsi" w:hAnsi="Book Antiqua" w:cstheme="majorHAnsi"/>
          <w:b/>
        </w:rPr>
        <w:t>Anesthetic and surgical factors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5"/>
        <w:gridCol w:w="1893"/>
      </w:tblGrid>
      <w:tr w:rsidR="00F338AB" w:rsidRPr="00AD01EF" w14:paraId="187E2453" w14:textId="77777777" w:rsidTr="003D6E9E">
        <w:trPr>
          <w:trHeight w:hRule="exact" w:val="567"/>
        </w:trPr>
        <w:tc>
          <w:tcPr>
            <w:tcW w:w="6776" w:type="dxa"/>
            <w:tcBorders>
              <w:top w:val="single" w:sz="4" w:space="0" w:color="auto"/>
              <w:bottom w:val="single" w:sz="4" w:space="0" w:color="auto"/>
            </w:tcBorders>
            <w:hideMark/>
          </w:tcPr>
          <w:p w14:paraId="1D4B1E13" w14:textId="77777777" w:rsidR="00F338AB" w:rsidRPr="00AD01EF" w:rsidRDefault="00F338AB" w:rsidP="00AD01EF">
            <w:pPr>
              <w:spacing w:line="360" w:lineRule="auto"/>
              <w:rPr>
                <w:rFonts w:ascii="Book Antiqua" w:eastAsiaTheme="minorHAnsi" w:hAnsi="Book Antiqua" w:cstheme="majorHAnsi"/>
                <w:b/>
              </w:rPr>
            </w:pPr>
            <w:r w:rsidRPr="00AD01EF">
              <w:rPr>
                <w:rFonts w:ascii="Book Antiqua" w:eastAsiaTheme="minorHAnsi" w:hAnsi="Book Antiqua" w:cstheme="majorHAnsi"/>
                <w:b/>
              </w:rPr>
              <w:t>Parameters</w:t>
            </w:r>
          </w:p>
        </w:tc>
        <w:tc>
          <w:tcPr>
            <w:tcW w:w="1926" w:type="dxa"/>
            <w:tcBorders>
              <w:top w:val="single" w:sz="4" w:space="0" w:color="auto"/>
              <w:bottom w:val="single" w:sz="4" w:space="0" w:color="auto"/>
            </w:tcBorders>
            <w:hideMark/>
          </w:tcPr>
          <w:p w14:paraId="65CD8542" w14:textId="77777777" w:rsidR="00F338AB" w:rsidRPr="00AD01EF" w:rsidRDefault="00F338AB" w:rsidP="00AD01EF">
            <w:pPr>
              <w:spacing w:line="360" w:lineRule="auto"/>
              <w:rPr>
                <w:rFonts w:ascii="Book Antiqua" w:eastAsiaTheme="minorHAnsi" w:hAnsi="Book Antiqua" w:cstheme="majorHAnsi"/>
                <w:b/>
              </w:rPr>
            </w:pPr>
            <w:r w:rsidRPr="00AD01EF">
              <w:rPr>
                <w:rFonts w:ascii="Book Antiqua" w:eastAsiaTheme="minorHAnsi" w:hAnsi="Book Antiqua" w:cstheme="majorHAnsi"/>
                <w:b/>
              </w:rPr>
              <w:t>Values</w:t>
            </w:r>
          </w:p>
        </w:tc>
      </w:tr>
      <w:tr w:rsidR="00F338AB" w:rsidRPr="00AD01EF" w14:paraId="0107B7E1" w14:textId="77777777" w:rsidTr="003D6E9E">
        <w:trPr>
          <w:trHeight w:hRule="exact" w:val="567"/>
        </w:trPr>
        <w:tc>
          <w:tcPr>
            <w:tcW w:w="6776" w:type="dxa"/>
            <w:tcBorders>
              <w:top w:val="single" w:sz="4" w:space="0" w:color="auto"/>
            </w:tcBorders>
            <w:hideMark/>
          </w:tcPr>
          <w:p w14:paraId="3A44347B"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 xml:space="preserve">Cricoid pressure; </w:t>
            </w:r>
            <w:r w:rsidRPr="00AD01EF">
              <w:rPr>
                <w:rFonts w:ascii="Book Antiqua" w:eastAsiaTheme="minorHAnsi" w:hAnsi="Book Antiqua" w:cstheme="majorHAnsi"/>
                <w:i/>
              </w:rPr>
              <w:t>n</w:t>
            </w:r>
            <w:r w:rsidRPr="00AD01EF">
              <w:rPr>
                <w:rFonts w:ascii="Book Antiqua" w:eastAsiaTheme="minorHAnsi" w:hAnsi="Book Antiqua" w:cstheme="majorHAnsi"/>
              </w:rPr>
              <w:t xml:space="preserve"> (%)</w:t>
            </w:r>
          </w:p>
        </w:tc>
        <w:tc>
          <w:tcPr>
            <w:tcW w:w="1926" w:type="dxa"/>
            <w:tcBorders>
              <w:top w:val="single" w:sz="4" w:space="0" w:color="auto"/>
            </w:tcBorders>
            <w:hideMark/>
          </w:tcPr>
          <w:p w14:paraId="659E3297"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26 (46)</w:t>
            </w:r>
          </w:p>
        </w:tc>
      </w:tr>
      <w:tr w:rsidR="00F338AB" w:rsidRPr="00AD01EF" w14:paraId="3704C27D" w14:textId="77777777" w:rsidTr="003D6E9E">
        <w:trPr>
          <w:trHeight w:hRule="exact" w:val="567"/>
        </w:trPr>
        <w:tc>
          <w:tcPr>
            <w:tcW w:w="6776" w:type="dxa"/>
            <w:hideMark/>
          </w:tcPr>
          <w:p w14:paraId="2025F13B"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 xml:space="preserve">Maintenance with inhalational agents; </w:t>
            </w:r>
            <w:r w:rsidRPr="00AD01EF">
              <w:rPr>
                <w:rFonts w:ascii="Book Antiqua" w:eastAsiaTheme="minorHAnsi" w:hAnsi="Book Antiqua" w:cstheme="majorHAnsi"/>
                <w:i/>
              </w:rPr>
              <w:t>n</w:t>
            </w:r>
            <w:r w:rsidRPr="00AD01EF">
              <w:rPr>
                <w:rFonts w:ascii="Book Antiqua" w:eastAsiaTheme="minorHAnsi" w:hAnsi="Book Antiqua" w:cstheme="majorHAnsi"/>
              </w:rPr>
              <w:t xml:space="preserve"> (%)</w:t>
            </w:r>
          </w:p>
        </w:tc>
        <w:tc>
          <w:tcPr>
            <w:tcW w:w="1926" w:type="dxa"/>
            <w:hideMark/>
          </w:tcPr>
          <w:p w14:paraId="6AA42AA4"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78 (91)</w:t>
            </w:r>
          </w:p>
        </w:tc>
      </w:tr>
      <w:tr w:rsidR="00F338AB" w:rsidRPr="00AD01EF" w14:paraId="7BBBC758" w14:textId="77777777" w:rsidTr="003D6E9E">
        <w:trPr>
          <w:trHeight w:hRule="exact" w:val="567"/>
        </w:trPr>
        <w:tc>
          <w:tcPr>
            <w:tcW w:w="6776" w:type="dxa"/>
            <w:hideMark/>
          </w:tcPr>
          <w:p w14:paraId="4CA5FC97"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Duration of anesthesia mean ± SD; min</w:t>
            </w:r>
          </w:p>
        </w:tc>
        <w:tc>
          <w:tcPr>
            <w:tcW w:w="1926" w:type="dxa"/>
            <w:hideMark/>
          </w:tcPr>
          <w:p w14:paraId="16D81C20"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117 ± 31</w:t>
            </w:r>
          </w:p>
        </w:tc>
      </w:tr>
      <w:tr w:rsidR="00F338AB" w:rsidRPr="00AD01EF" w14:paraId="7856DF7E" w14:textId="77777777" w:rsidTr="003D6E9E">
        <w:trPr>
          <w:trHeight w:hRule="exact" w:val="567"/>
        </w:trPr>
        <w:tc>
          <w:tcPr>
            <w:tcW w:w="6776" w:type="dxa"/>
            <w:hideMark/>
          </w:tcPr>
          <w:p w14:paraId="6DDB855C"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Duration of surgery mean ± SD; min</w:t>
            </w:r>
          </w:p>
        </w:tc>
        <w:tc>
          <w:tcPr>
            <w:tcW w:w="1926" w:type="dxa"/>
            <w:hideMark/>
          </w:tcPr>
          <w:p w14:paraId="19980725"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83 ± 31</w:t>
            </w:r>
          </w:p>
        </w:tc>
      </w:tr>
      <w:tr w:rsidR="00F338AB" w:rsidRPr="00AD01EF" w14:paraId="242FBF55" w14:textId="77777777" w:rsidTr="003D6E9E">
        <w:trPr>
          <w:trHeight w:hRule="exact" w:val="567"/>
        </w:trPr>
        <w:tc>
          <w:tcPr>
            <w:tcW w:w="6776" w:type="dxa"/>
            <w:hideMark/>
          </w:tcPr>
          <w:p w14:paraId="37C8E8CC"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Length of muscular incision</w:t>
            </w:r>
          </w:p>
        </w:tc>
        <w:tc>
          <w:tcPr>
            <w:tcW w:w="1926" w:type="dxa"/>
          </w:tcPr>
          <w:p w14:paraId="3197B60C" w14:textId="77777777" w:rsidR="00F338AB" w:rsidRPr="00AD01EF" w:rsidRDefault="00F338AB" w:rsidP="00AD01EF">
            <w:pPr>
              <w:spacing w:line="360" w:lineRule="auto"/>
              <w:rPr>
                <w:rFonts w:ascii="Book Antiqua" w:eastAsiaTheme="minorHAnsi" w:hAnsi="Book Antiqua" w:cstheme="majorHAnsi"/>
              </w:rPr>
            </w:pPr>
          </w:p>
        </w:tc>
      </w:tr>
      <w:tr w:rsidR="00F338AB" w:rsidRPr="00AD01EF" w14:paraId="200C8B6B" w14:textId="77777777" w:rsidTr="003D6E9E">
        <w:trPr>
          <w:trHeight w:hRule="exact" w:val="567"/>
        </w:trPr>
        <w:tc>
          <w:tcPr>
            <w:tcW w:w="6776" w:type="dxa"/>
            <w:hideMark/>
          </w:tcPr>
          <w:p w14:paraId="56CBD29B"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 xml:space="preserve">　</w:t>
            </w:r>
            <w:r w:rsidRPr="00AD01EF">
              <w:rPr>
                <w:rFonts w:ascii="Book Antiqua" w:eastAsiaTheme="minorHAnsi" w:hAnsi="Book Antiqua" w:cstheme="majorHAnsi"/>
              </w:rPr>
              <w:t>Esophageal side average ± SD; cm</w:t>
            </w:r>
          </w:p>
        </w:tc>
        <w:tc>
          <w:tcPr>
            <w:tcW w:w="1926" w:type="dxa"/>
            <w:hideMark/>
          </w:tcPr>
          <w:p w14:paraId="645B5D06"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10.4 ± 3.9</w:t>
            </w:r>
          </w:p>
        </w:tc>
      </w:tr>
      <w:tr w:rsidR="00F338AB" w:rsidRPr="00AD01EF" w14:paraId="5620D72F" w14:textId="77777777" w:rsidTr="003D6E9E">
        <w:trPr>
          <w:trHeight w:hRule="exact" w:val="567"/>
        </w:trPr>
        <w:tc>
          <w:tcPr>
            <w:tcW w:w="6776" w:type="dxa"/>
            <w:hideMark/>
          </w:tcPr>
          <w:p w14:paraId="1C4D525A"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 xml:space="preserve">　</w:t>
            </w:r>
            <w:r w:rsidRPr="00AD01EF">
              <w:rPr>
                <w:rFonts w:ascii="Book Antiqua" w:eastAsiaTheme="minorHAnsi" w:hAnsi="Book Antiqua" w:cstheme="majorHAnsi"/>
              </w:rPr>
              <w:t>Gastric side average ± SD; cm</w:t>
            </w:r>
          </w:p>
        </w:tc>
        <w:tc>
          <w:tcPr>
            <w:tcW w:w="1926" w:type="dxa"/>
            <w:hideMark/>
          </w:tcPr>
          <w:p w14:paraId="5D5D0F4D"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2.7 ± 0.7</w:t>
            </w:r>
          </w:p>
        </w:tc>
      </w:tr>
      <w:tr w:rsidR="00F338AB" w:rsidRPr="00AD01EF" w14:paraId="0A917EAE" w14:textId="77777777" w:rsidTr="003D6E9E">
        <w:trPr>
          <w:trHeight w:hRule="exact" w:val="567"/>
        </w:trPr>
        <w:tc>
          <w:tcPr>
            <w:tcW w:w="6776" w:type="dxa"/>
            <w:hideMark/>
          </w:tcPr>
          <w:p w14:paraId="44EC1A96"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 xml:space="preserve">　</w:t>
            </w:r>
            <w:r w:rsidRPr="00AD01EF">
              <w:rPr>
                <w:rFonts w:ascii="Book Antiqua" w:eastAsiaTheme="minorHAnsi" w:hAnsi="Book Antiqua" w:cstheme="majorHAnsi"/>
              </w:rPr>
              <w:t>Total average ± SD; cm</w:t>
            </w:r>
          </w:p>
        </w:tc>
        <w:tc>
          <w:tcPr>
            <w:tcW w:w="1926" w:type="dxa"/>
            <w:hideMark/>
          </w:tcPr>
          <w:p w14:paraId="30C4D7A4"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13.1 ± 3.9</w:t>
            </w:r>
          </w:p>
        </w:tc>
      </w:tr>
      <w:tr w:rsidR="00F338AB" w:rsidRPr="00AD01EF" w14:paraId="0508C356" w14:textId="77777777" w:rsidTr="003D6E9E">
        <w:trPr>
          <w:trHeight w:hRule="exact" w:val="596"/>
        </w:trPr>
        <w:tc>
          <w:tcPr>
            <w:tcW w:w="6776" w:type="dxa"/>
            <w:hideMark/>
          </w:tcPr>
          <w:p w14:paraId="0AB5935C"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 xml:space="preserve">Perioperative adverse events; </w:t>
            </w:r>
            <w:r w:rsidRPr="00AD01EF">
              <w:rPr>
                <w:rFonts w:ascii="Book Antiqua" w:eastAsiaTheme="minorHAnsi" w:hAnsi="Book Antiqua" w:cstheme="majorHAnsi"/>
                <w:i/>
              </w:rPr>
              <w:t>n</w:t>
            </w:r>
            <w:r w:rsidRPr="00AD01EF">
              <w:rPr>
                <w:rFonts w:ascii="Book Antiqua" w:eastAsiaTheme="minorHAnsi" w:hAnsi="Book Antiqua" w:cstheme="majorHAnsi"/>
              </w:rPr>
              <w:t xml:space="preserve"> (%)</w:t>
            </w:r>
          </w:p>
        </w:tc>
        <w:tc>
          <w:tcPr>
            <w:tcW w:w="1926" w:type="dxa"/>
          </w:tcPr>
          <w:p w14:paraId="72E2E219" w14:textId="77777777" w:rsidR="00F338AB" w:rsidRPr="00AD01EF" w:rsidRDefault="00F338AB" w:rsidP="00AD01EF">
            <w:pPr>
              <w:spacing w:line="360" w:lineRule="auto"/>
              <w:rPr>
                <w:rFonts w:ascii="Book Antiqua" w:eastAsiaTheme="minorHAnsi" w:hAnsi="Book Antiqua" w:cstheme="majorHAnsi"/>
              </w:rPr>
            </w:pPr>
          </w:p>
        </w:tc>
      </w:tr>
      <w:tr w:rsidR="00F338AB" w:rsidRPr="00AD01EF" w14:paraId="727A8A65" w14:textId="77777777" w:rsidTr="003D6E9E">
        <w:trPr>
          <w:trHeight w:hRule="exact" w:val="567"/>
        </w:trPr>
        <w:tc>
          <w:tcPr>
            <w:tcW w:w="6776" w:type="dxa"/>
            <w:hideMark/>
          </w:tcPr>
          <w:p w14:paraId="3C3A5D3C"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 xml:space="preserve">　</w:t>
            </w:r>
            <w:r w:rsidRPr="00AD01EF">
              <w:rPr>
                <w:rFonts w:ascii="Book Antiqua" w:eastAsiaTheme="minorHAnsi" w:hAnsi="Book Antiqua" w:cstheme="majorHAnsi"/>
              </w:rPr>
              <w:t xml:space="preserve">Aspiration </w:t>
            </w:r>
          </w:p>
        </w:tc>
        <w:tc>
          <w:tcPr>
            <w:tcW w:w="1926" w:type="dxa"/>
            <w:hideMark/>
          </w:tcPr>
          <w:p w14:paraId="261799F8"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 xml:space="preserve"> 1 (1)</w:t>
            </w:r>
          </w:p>
        </w:tc>
      </w:tr>
      <w:tr w:rsidR="00F338AB" w:rsidRPr="00AD01EF" w14:paraId="1B3528EF" w14:textId="77777777" w:rsidTr="003D6E9E">
        <w:trPr>
          <w:trHeight w:hRule="exact" w:val="567"/>
        </w:trPr>
        <w:tc>
          <w:tcPr>
            <w:tcW w:w="6776" w:type="dxa"/>
            <w:hideMark/>
          </w:tcPr>
          <w:p w14:paraId="621C3395"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 xml:space="preserve">　</w:t>
            </w:r>
            <w:r w:rsidRPr="00AD01EF">
              <w:rPr>
                <w:rFonts w:ascii="Book Antiqua" w:eastAsiaTheme="minorHAnsi" w:hAnsi="Book Antiqua" w:cstheme="majorHAnsi"/>
              </w:rPr>
              <w:t>Subcutaneous emphysema</w:t>
            </w:r>
          </w:p>
        </w:tc>
        <w:tc>
          <w:tcPr>
            <w:tcW w:w="1926" w:type="dxa"/>
            <w:hideMark/>
          </w:tcPr>
          <w:p w14:paraId="6EF3D4BC"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21 (24)</w:t>
            </w:r>
          </w:p>
        </w:tc>
      </w:tr>
      <w:tr w:rsidR="00F338AB" w:rsidRPr="00AD01EF" w14:paraId="750C5D66" w14:textId="77777777" w:rsidTr="003D6E9E">
        <w:trPr>
          <w:trHeight w:hRule="exact" w:val="567"/>
        </w:trPr>
        <w:tc>
          <w:tcPr>
            <w:tcW w:w="6776" w:type="dxa"/>
            <w:hideMark/>
          </w:tcPr>
          <w:p w14:paraId="61701D62"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 xml:space="preserve">　</w:t>
            </w:r>
            <w:r w:rsidRPr="00AD01EF">
              <w:rPr>
                <w:rFonts w:ascii="Book Antiqua" w:eastAsiaTheme="minorHAnsi" w:hAnsi="Book Antiqua" w:cstheme="majorHAnsi"/>
              </w:rPr>
              <w:t>EtCO</w:t>
            </w:r>
            <w:r w:rsidRPr="00AD01EF">
              <w:rPr>
                <w:rFonts w:ascii="Book Antiqua" w:eastAsiaTheme="minorHAnsi" w:hAnsi="Book Antiqua" w:cstheme="majorHAnsi"/>
                <w:vertAlign w:val="subscript"/>
              </w:rPr>
              <w:t>2</w:t>
            </w:r>
            <w:r w:rsidRPr="00AD01EF">
              <w:rPr>
                <w:rFonts w:ascii="Book Antiqua" w:eastAsiaTheme="minorHAnsi" w:hAnsi="Book Antiqua" w:cstheme="majorHAnsi"/>
              </w:rPr>
              <w:t xml:space="preserve"> &gt; 50 mmHg during procedure</w:t>
            </w:r>
          </w:p>
        </w:tc>
        <w:tc>
          <w:tcPr>
            <w:tcW w:w="1926" w:type="dxa"/>
            <w:hideMark/>
          </w:tcPr>
          <w:p w14:paraId="25241A29"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34 (40)</w:t>
            </w:r>
          </w:p>
        </w:tc>
      </w:tr>
      <w:tr w:rsidR="00F338AB" w:rsidRPr="00AD01EF" w14:paraId="3F897B09" w14:textId="77777777" w:rsidTr="003D6E9E">
        <w:trPr>
          <w:trHeight w:hRule="exact" w:val="567"/>
        </w:trPr>
        <w:tc>
          <w:tcPr>
            <w:tcW w:w="6776" w:type="dxa"/>
            <w:hideMark/>
          </w:tcPr>
          <w:p w14:paraId="76680F55"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 xml:space="preserve">　</w:t>
            </w:r>
            <w:r w:rsidRPr="00AD01EF">
              <w:rPr>
                <w:rFonts w:ascii="Book Antiqua" w:eastAsiaTheme="minorHAnsi" w:hAnsi="Book Antiqua" w:cstheme="majorHAnsi"/>
              </w:rPr>
              <w:t>Upper abdominal needle decompression required</w:t>
            </w:r>
          </w:p>
        </w:tc>
        <w:tc>
          <w:tcPr>
            <w:tcW w:w="1926" w:type="dxa"/>
            <w:hideMark/>
          </w:tcPr>
          <w:p w14:paraId="112124B2"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12 (14)</w:t>
            </w:r>
          </w:p>
        </w:tc>
      </w:tr>
      <w:tr w:rsidR="00F338AB" w:rsidRPr="00AD01EF" w14:paraId="0FB172F6" w14:textId="77777777" w:rsidTr="003D6E9E">
        <w:trPr>
          <w:trHeight w:hRule="exact" w:val="567"/>
        </w:trPr>
        <w:tc>
          <w:tcPr>
            <w:tcW w:w="6776" w:type="dxa"/>
            <w:hideMark/>
          </w:tcPr>
          <w:p w14:paraId="1841CEDB"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 xml:space="preserve">　</w:t>
            </w:r>
            <w:r w:rsidRPr="00AD01EF">
              <w:rPr>
                <w:rFonts w:ascii="Book Antiqua" w:eastAsiaTheme="minorHAnsi" w:hAnsi="Book Antiqua" w:cstheme="majorHAnsi"/>
              </w:rPr>
              <w:t>Airway pressure &gt; 35 cmH</w:t>
            </w:r>
            <w:r w:rsidRPr="00AD01EF">
              <w:rPr>
                <w:rFonts w:ascii="Book Antiqua" w:eastAsiaTheme="minorHAnsi" w:hAnsi="Book Antiqua" w:cstheme="majorHAnsi"/>
                <w:vertAlign w:val="subscript"/>
              </w:rPr>
              <w:t>2</w:t>
            </w:r>
            <w:r w:rsidRPr="00AD01EF">
              <w:rPr>
                <w:rFonts w:ascii="Book Antiqua" w:eastAsiaTheme="minorHAnsi" w:hAnsi="Book Antiqua" w:cstheme="majorHAnsi"/>
              </w:rPr>
              <w:t>O during operation</w:t>
            </w:r>
          </w:p>
        </w:tc>
        <w:tc>
          <w:tcPr>
            <w:tcW w:w="1926" w:type="dxa"/>
            <w:hideMark/>
          </w:tcPr>
          <w:p w14:paraId="2FA95F15"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 xml:space="preserve"> 3 (3)</w:t>
            </w:r>
          </w:p>
        </w:tc>
      </w:tr>
      <w:tr w:rsidR="00F338AB" w:rsidRPr="00AD01EF" w14:paraId="50C5ADF8" w14:textId="77777777" w:rsidTr="003D6E9E">
        <w:trPr>
          <w:trHeight w:hRule="exact" w:val="567"/>
        </w:trPr>
        <w:tc>
          <w:tcPr>
            <w:tcW w:w="6776" w:type="dxa"/>
            <w:hideMark/>
          </w:tcPr>
          <w:p w14:paraId="2594020A"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 xml:space="preserve">　</w:t>
            </w:r>
            <w:r w:rsidRPr="00AD01EF">
              <w:rPr>
                <w:rFonts w:ascii="Book Antiqua" w:eastAsiaTheme="minorHAnsi" w:hAnsi="Book Antiqua" w:cstheme="majorHAnsi"/>
              </w:rPr>
              <w:t>Mucosal injury not requiring invasive treatment</w:t>
            </w:r>
          </w:p>
        </w:tc>
        <w:tc>
          <w:tcPr>
            <w:tcW w:w="1926" w:type="dxa"/>
            <w:hideMark/>
          </w:tcPr>
          <w:p w14:paraId="3A1EF5BA"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 xml:space="preserve"> 9 (10)</w:t>
            </w:r>
          </w:p>
        </w:tc>
      </w:tr>
      <w:tr w:rsidR="00F338AB" w:rsidRPr="00AD01EF" w14:paraId="50BAE5FE" w14:textId="77777777" w:rsidTr="003D6E9E">
        <w:trPr>
          <w:trHeight w:hRule="exact" w:val="567"/>
        </w:trPr>
        <w:tc>
          <w:tcPr>
            <w:tcW w:w="6776" w:type="dxa"/>
            <w:hideMark/>
          </w:tcPr>
          <w:p w14:paraId="4AAFF549"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 xml:space="preserve">　</w:t>
            </w:r>
            <w:r w:rsidRPr="00AD01EF">
              <w:rPr>
                <w:rFonts w:ascii="Book Antiqua" w:eastAsiaTheme="minorHAnsi" w:hAnsi="Book Antiqua" w:cstheme="majorHAnsi"/>
              </w:rPr>
              <w:t>Mediastinitis with antibiotic therapy</w:t>
            </w:r>
          </w:p>
        </w:tc>
        <w:tc>
          <w:tcPr>
            <w:tcW w:w="1926" w:type="dxa"/>
            <w:hideMark/>
          </w:tcPr>
          <w:p w14:paraId="5B61C477"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 xml:space="preserve"> 1 (1)</w:t>
            </w:r>
          </w:p>
        </w:tc>
      </w:tr>
      <w:tr w:rsidR="00F338AB" w:rsidRPr="00AD01EF" w14:paraId="6BAFF2DB" w14:textId="77777777" w:rsidTr="003D6E9E">
        <w:trPr>
          <w:trHeight w:hRule="exact" w:val="567"/>
        </w:trPr>
        <w:tc>
          <w:tcPr>
            <w:tcW w:w="6776" w:type="dxa"/>
            <w:hideMark/>
          </w:tcPr>
          <w:p w14:paraId="2D16162B" w14:textId="32B3FA6B" w:rsidR="00F338AB" w:rsidRPr="00AD01EF" w:rsidRDefault="003D6E9E" w:rsidP="00AD01EF">
            <w:pPr>
              <w:spacing w:line="360" w:lineRule="auto"/>
              <w:rPr>
                <w:rFonts w:ascii="Book Antiqua" w:eastAsia="SimSun" w:hAnsi="Book Antiqua" w:cstheme="majorHAnsi"/>
                <w:lang w:eastAsia="zh-CN"/>
              </w:rPr>
            </w:pPr>
            <w:r w:rsidRPr="00AD01EF">
              <w:rPr>
                <w:rFonts w:ascii="Book Antiqua" w:eastAsiaTheme="minorHAnsi" w:hAnsi="Book Antiqua" w:cstheme="majorHAnsi"/>
              </w:rPr>
              <w:t>Hospital stay mean ± SD; d</w:t>
            </w:r>
          </w:p>
        </w:tc>
        <w:tc>
          <w:tcPr>
            <w:tcW w:w="1926" w:type="dxa"/>
            <w:hideMark/>
          </w:tcPr>
          <w:p w14:paraId="435D41BE"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5.45 ± 2.18</w:t>
            </w:r>
          </w:p>
        </w:tc>
      </w:tr>
      <w:tr w:rsidR="00F338AB" w:rsidRPr="00AD01EF" w14:paraId="771ADAC4" w14:textId="77777777" w:rsidTr="003D6E9E">
        <w:trPr>
          <w:trHeight w:hRule="exact" w:val="704"/>
        </w:trPr>
        <w:tc>
          <w:tcPr>
            <w:tcW w:w="6776" w:type="dxa"/>
            <w:hideMark/>
          </w:tcPr>
          <w:p w14:paraId="5804BDC8" w14:textId="6B655DAB"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 xml:space="preserve">Eckhart score 2 </w:t>
            </w:r>
            <w:proofErr w:type="spellStart"/>
            <w:r w:rsidRPr="00AD01EF">
              <w:rPr>
                <w:rFonts w:ascii="Book Antiqua" w:eastAsiaTheme="minorHAnsi" w:hAnsi="Book Antiqua" w:cstheme="majorHAnsi"/>
              </w:rPr>
              <w:t>mo</w:t>
            </w:r>
            <w:proofErr w:type="spellEnd"/>
            <w:r w:rsidRPr="00AD01EF">
              <w:rPr>
                <w:rFonts w:ascii="Book Antiqua" w:eastAsiaTheme="minorHAnsi" w:hAnsi="Book Antiqua" w:cstheme="majorHAnsi"/>
              </w:rPr>
              <w:t xml:space="preserve"> later; median (range);</w:t>
            </w:r>
            <w:r w:rsidRPr="00AD01EF">
              <w:rPr>
                <w:rFonts w:ascii="Book Antiqua" w:eastAsia="MS Mincho" w:hAnsi="Book Antiqua" w:cs="MS Mincho"/>
              </w:rPr>
              <w:t xml:space="preserve"> </w:t>
            </w:r>
            <w:r w:rsidRPr="00AD01EF">
              <w:rPr>
                <w:rFonts w:ascii="Book Antiqua" w:eastAsiaTheme="minorHAnsi" w:hAnsi="Book Antiqua" w:cstheme="majorHAnsi"/>
              </w:rPr>
              <w:t>point</w:t>
            </w:r>
          </w:p>
        </w:tc>
        <w:tc>
          <w:tcPr>
            <w:tcW w:w="1926" w:type="dxa"/>
            <w:hideMark/>
          </w:tcPr>
          <w:p w14:paraId="48F1962B" w14:textId="77777777" w:rsidR="00F338AB" w:rsidRPr="00AD01EF" w:rsidRDefault="00F338AB" w:rsidP="00AD01EF">
            <w:pPr>
              <w:spacing w:line="360" w:lineRule="auto"/>
              <w:rPr>
                <w:rFonts w:ascii="Book Antiqua" w:eastAsiaTheme="minorHAnsi" w:hAnsi="Book Antiqua" w:cstheme="majorHAnsi"/>
              </w:rPr>
            </w:pPr>
            <w:r w:rsidRPr="00AD01EF">
              <w:rPr>
                <w:rFonts w:ascii="Book Antiqua" w:eastAsiaTheme="minorHAnsi" w:hAnsi="Book Antiqua" w:cstheme="majorHAnsi"/>
              </w:rPr>
              <w:t>0 (0–1)</w:t>
            </w:r>
          </w:p>
        </w:tc>
      </w:tr>
    </w:tbl>
    <w:p w14:paraId="5C4787AA" w14:textId="77777777" w:rsidR="00F338AB" w:rsidRPr="00AD01EF" w:rsidRDefault="00F338AB" w:rsidP="00AD01EF">
      <w:pPr>
        <w:spacing w:line="360" w:lineRule="auto"/>
        <w:rPr>
          <w:rFonts w:ascii="Book Antiqua" w:eastAsiaTheme="minorHAnsi" w:hAnsi="Book Antiqua" w:cstheme="majorHAnsi"/>
        </w:rPr>
      </w:pPr>
    </w:p>
    <w:p w14:paraId="2BCF3909" w14:textId="77777777" w:rsidR="00F338AB" w:rsidRPr="00AD01EF" w:rsidRDefault="00F338AB" w:rsidP="00AD01EF">
      <w:pPr>
        <w:spacing w:line="360" w:lineRule="auto"/>
        <w:ind w:left="425" w:hangingChars="177" w:hanging="425"/>
        <w:rPr>
          <w:rFonts w:ascii="Book Antiqua" w:hAnsi="Book Antiqua"/>
        </w:rPr>
        <w:sectPr w:rsidR="00F338AB" w:rsidRPr="00AD01EF" w:rsidSect="005F457C">
          <w:headerReference w:type="even" r:id="rId8"/>
          <w:headerReference w:type="default" r:id="rId9"/>
          <w:type w:val="continuous"/>
          <w:pgSz w:w="11900" w:h="16840"/>
          <w:pgMar w:top="1985" w:right="1701" w:bottom="1701" w:left="1701" w:header="851" w:footer="992" w:gutter="0"/>
          <w:cols w:space="425"/>
          <w:docGrid w:type="lines" w:linePitch="400"/>
        </w:sectPr>
      </w:pPr>
    </w:p>
    <w:p w14:paraId="280F0488" w14:textId="719C4E4B" w:rsidR="00F338AB" w:rsidRPr="00AD01EF" w:rsidRDefault="00F338AB" w:rsidP="00AD01EF">
      <w:pPr>
        <w:spacing w:line="360" w:lineRule="auto"/>
        <w:outlineLvl w:val="0"/>
        <w:rPr>
          <w:rFonts w:ascii="Book Antiqua" w:hAnsi="Book Antiqua" w:cs="Arial"/>
          <w:b/>
        </w:rPr>
      </w:pPr>
      <w:r w:rsidRPr="00AD01EF">
        <w:rPr>
          <w:rFonts w:ascii="Book Antiqua" w:hAnsi="Book Antiqua" w:cs="Arial"/>
          <w:b/>
        </w:rPr>
        <w:lastRenderedPageBreak/>
        <w:t>Table 3</w:t>
      </w:r>
      <w:r w:rsidR="003D6E9E" w:rsidRPr="00AD01EF">
        <w:rPr>
          <w:rFonts w:ascii="Book Antiqua" w:eastAsia="SimSun" w:hAnsi="Book Antiqua" w:cs="Arial" w:hint="eastAsia"/>
          <w:b/>
          <w:lang w:eastAsia="zh-CN"/>
        </w:rPr>
        <w:t xml:space="preserve"> </w:t>
      </w:r>
      <w:r w:rsidR="0054495E">
        <w:rPr>
          <w:rFonts w:ascii="Book Antiqua" w:eastAsia="SimSun" w:hAnsi="Book Antiqua" w:cs="Arial" w:hint="eastAsia"/>
          <w:b/>
          <w:lang w:eastAsia="zh-CN"/>
        </w:rPr>
        <w:t>C</w:t>
      </w:r>
      <w:r w:rsidRPr="00AD01EF">
        <w:rPr>
          <w:rFonts w:ascii="Book Antiqua" w:hAnsi="Book Antiqua" w:cs="Arial"/>
          <w:b/>
        </w:rPr>
        <w:t>haracteristics of three cases</w:t>
      </w:r>
    </w:p>
    <w:tbl>
      <w:tblPr>
        <w:tblStyle w:val="TableGrid"/>
        <w:tblW w:w="1451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3260"/>
        <w:gridCol w:w="3118"/>
        <w:gridCol w:w="3069"/>
      </w:tblGrid>
      <w:tr w:rsidR="00F338AB" w:rsidRPr="00AD01EF" w14:paraId="08022A92" w14:textId="77777777" w:rsidTr="003D6E9E">
        <w:trPr>
          <w:trHeight w:val="319"/>
        </w:trPr>
        <w:tc>
          <w:tcPr>
            <w:tcW w:w="5070" w:type="dxa"/>
            <w:tcBorders>
              <w:top w:val="single" w:sz="4" w:space="0" w:color="auto"/>
              <w:bottom w:val="single" w:sz="4" w:space="0" w:color="auto"/>
            </w:tcBorders>
            <w:hideMark/>
          </w:tcPr>
          <w:p w14:paraId="632D958B" w14:textId="1449EBB1" w:rsidR="00F338AB" w:rsidRPr="00AD01EF" w:rsidRDefault="003D6E9E" w:rsidP="00AD01EF">
            <w:pPr>
              <w:spacing w:line="360" w:lineRule="auto"/>
              <w:rPr>
                <w:rFonts w:ascii="Book Antiqua" w:eastAsia="SimSun" w:hAnsi="Book Antiqua" w:cs="Arial"/>
                <w:b/>
                <w:lang w:eastAsia="zh-CN"/>
              </w:rPr>
            </w:pPr>
            <w:r w:rsidRPr="00AD01EF">
              <w:rPr>
                <w:rFonts w:ascii="Book Antiqua" w:hAnsi="Book Antiqua" w:cs="Arial"/>
                <w:b/>
              </w:rPr>
              <w:t>Chara</w:t>
            </w:r>
            <w:r w:rsidRPr="00AD01EF">
              <w:rPr>
                <w:rFonts w:ascii="Book Antiqua" w:eastAsia="SimSun" w:hAnsi="Book Antiqua" w:cs="Arial" w:hint="eastAsia"/>
                <w:b/>
                <w:lang w:eastAsia="zh-CN"/>
              </w:rPr>
              <w:t>c</w:t>
            </w:r>
            <w:r w:rsidRPr="00AD01EF">
              <w:rPr>
                <w:rFonts w:ascii="Book Antiqua" w:hAnsi="Book Antiqua" w:cs="Arial"/>
                <w:b/>
              </w:rPr>
              <w:t>teristic</w:t>
            </w:r>
            <w:r w:rsidRPr="00AD01EF">
              <w:rPr>
                <w:rFonts w:ascii="Book Antiqua" w:eastAsia="SimSun" w:hAnsi="Book Antiqua" w:cs="Arial" w:hint="eastAsia"/>
                <w:b/>
                <w:lang w:eastAsia="zh-CN"/>
              </w:rPr>
              <w:t>s</w:t>
            </w:r>
          </w:p>
        </w:tc>
        <w:tc>
          <w:tcPr>
            <w:tcW w:w="3260" w:type="dxa"/>
            <w:tcBorders>
              <w:top w:val="single" w:sz="4" w:space="0" w:color="auto"/>
              <w:bottom w:val="single" w:sz="4" w:space="0" w:color="auto"/>
            </w:tcBorders>
            <w:hideMark/>
          </w:tcPr>
          <w:p w14:paraId="66CEE1EA" w14:textId="77777777" w:rsidR="00F338AB" w:rsidRPr="00AD01EF" w:rsidRDefault="00F338AB" w:rsidP="00AD01EF">
            <w:pPr>
              <w:spacing w:line="360" w:lineRule="auto"/>
              <w:rPr>
                <w:rFonts w:ascii="Book Antiqua" w:hAnsi="Book Antiqua" w:cs="Arial"/>
                <w:b/>
              </w:rPr>
            </w:pPr>
            <w:r w:rsidRPr="00AD01EF">
              <w:rPr>
                <w:rFonts w:ascii="Book Antiqua" w:hAnsi="Book Antiqua" w:cs="Arial"/>
                <w:b/>
              </w:rPr>
              <w:t>Case 1</w:t>
            </w:r>
          </w:p>
        </w:tc>
        <w:tc>
          <w:tcPr>
            <w:tcW w:w="3118" w:type="dxa"/>
            <w:tcBorders>
              <w:top w:val="single" w:sz="4" w:space="0" w:color="auto"/>
              <w:bottom w:val="single" w:sz="4" w:space="0" w:color="auto"/>
            </w:tcBorders>
            <w:hideMark/>
          </w:tcPr>
          <w:p w14:paraId="29BDC7D8" w14:textId="77777777" w:rsidR="00F338AB" w:rsidRPr="00AD01EF" w:rsidRDefault="00F338AB" w:rsidP="00AD01EF">
            <w:pPr>
              <w:spacing w:line="360" w:lineRule="auto"/>
              <w:rPr>
                <w:rFonts w:ascii="Book Antiqua" w:hAnsi="Book Antiqua" w:cs="Arial"/>
                <w:b/>
              </w:rPr>
            </w:pPr>
            <w:r w:rsidRPr="00AD01EF">
              <w:rPr>
                <w:rFonts w:ascii="Book Antiqua" w:hAnsi="Book Antiqua" w:cs="Arial"/>
                <w:b/>
              </w:rPr>
              <w:t>Case 2</w:t>
            </w:r>
          </w:p>
        </w:tc>
        <w:tc>
          <w:tcPr>
            <w:tcW w:w="3069" w:type="dxa"/>
            <w:tcBorders>
              <w:top w:val="single" w:sz="4" w:space="0" w:color="auto"/>
              <w:bottom w:val="single" w:sz="4" w:space="0" w:color="auto"/>
            </w:tcBorders>
          </w:tcPr>
          <w:p w14:paraId="70A86A47" w14:textId="77777777" w:rsidR="00F338AB" w:rsidRPr="00AD01EF" w:rsidRDefault="00F338AB" w:rsidP="00AD01EF">
            <w:pPr>
              <w:spacing w:line="360" w:lineRule="auto"/>
              <w:rPr>
                <w:rFonts w:ascii="Book Antiqua" w:hAnsi="Book Antiqua" w:cs="Arial"/>
                <w:b/>
              </w:rPr>
            </w:pPr>
            <w:r w:rsidRPr="00AD01EF">
              <w:rPr>
                <w:rFonts w:ascii="Book Antiqua" w:hAnsi="Book Antiqua" w:cs="Arial"/>
                <w:b/>
              </w:rPr>
              <w:t>Case 3</w:t>
            </w:r>
          </w:p>
        </w:tc>
      </w:tr>
      <w:tr w:rsidR="00F338AB" w:rsidRPr="00AD01EF" w14:paraId="2DF05760" w14:textId="77777777" w:rsidTr="003D6E9E">
        <w:trPr>
          <w:trHeight w:val="333"/>
        </w:trPr>
        <w:tc>
          <w:tcPr>
            <w:tcW w:w="5070" w:type="dxa"/>
            <w:tcBorders>
              <w:top w:val="single" w:sz="4" w:space="0" w:color="auto"/>
            </w:tcBorders>
          </w:tcPr>
          <w:p w14:paraId="5627D16B" w14:textId="15BB5BF0" w:rsidR="00F338AB" w:rsidRPr="00AD01EF" w:rsidRDefault="003D6E9E" w:rsidP="00AD01EF">
            <w:pPr>
              <w:spacing w:line="360" w:lineRule="auto"/>
              <w:rPr>
                <w:rFonts w:ascii="Book Antiqua" w:eastAsia="SimSun" w:hAnsi="Book Antiqua" w:cs="Arial"/>
                <w:lang w:eastAsia="zh-CN"/>
              </w:rPr>
            </w:pPr>
            <w:r w:rsidRPr="00AD01EF">
              <w:rPr>
                <w:rFonts w:ascii="Book Antiqua" w:hAnsi="Book Antiqua" w:cs="Arial"/>
              </w:rPr>
              <w:t xml:space="preserve">Age; </w:t>
            </w:r>
            <w:proofErr w:type="spellStart"/>
            <w:r w:rsidRPr="00AD01EF">
              <w:rPr>
                <w:rFonts w:ascii="Book Antiqua" w:hAnsi="Book Antiqua" w:cs="Arial"/>
              </w:rPr>
              <w:t>yr</w:t>
            </w:r>
            <w:proofErr w:type="spellEnd"/>
          </w:p>
        </w:tc>
        <w:tc>
          <w:tcPr>
            <w:tcW w:w="3260" w:type="dxa"/>
            <w:tcBorders>
              <w:top w:val="single" w:sz="4" w:space="0" w:color="auto"/>
            </w:tcBorders>
          </w:tcPr>
          <w:p w14:paraId="5099E06B"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74</w:t>
            </w:r>
          </w:p>
        </w:tc>
        <w:tc>
          <w:tcPr>
            <w:tcW w:w="3118" w:type="dxa"/>
            <w:tcBorders>
              <w:top w:val="single" w:sz="4" w:space="0" w:color="auto"/>
            </w:tcBorders>
          </w:tcPr>
          <w:p w14:paraId="3A434DF3"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61</w:t>
            </w:r>
          </w:p>
        </w:tc>
        <w:tc>
          <w:tcPr>
            <w:tcW w:w="3069" w:type="dxa"/>
            <w:tcBorders>
              <w:top w:val="single" w:sz="4" w:space="0" w:color="auto"/>
            </w:tcBorders>
          </w:tcPr>
          <w:p w14:paraId="43123E64"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73</w:t>
            </w:r>
          </w:p>
        </w:tc>
      </w:tr>
      <w:tr w:rsidR="00F338AB" w:rsidRPr="00AD01EF" w14:paraId="4D808CB1" w14:textId="77777777" w:rsidTr="003D6E9E">
        <w:trPr>
          <w:trHeight w:val="332"/>
        </w:trPr>
        <w:tc>
          <w:tcPr>
            <w:tcW w:w="5070" w:type="dxa"/>
            <w:hideMark/>
          </w:tcPr>
          <w:p w14:paraId="7854B791"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Sex</w:t>
            </w:r>
          </w:p>
        </w:tc>
        <w:tc>
          <w:tcPr>
            <w:tcW w:w="3260" w:type="dxa"/>
            <w:hideMark/>
          </w:tcPr>
          <w:p w14:paraId="651330A2"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Female</w:t>
            </w:r>
          </w:p>
        </w:tc>
        <w:tc>
          <w:tcPr>
            <w:tcW w:w="3118" w:type="dxa"/>
            <w:hideMark/>
          </w:tcPr>
          <w:p w14:paraId="2C3D938A"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Male</w:t>
            </w:r>
          </w:p>
        </w:tc>
        <w:tc>
          <w:tcPr>
            <w:tcW w:w="3069" w:type="dxa"/>
          </w:tcPr>
          <w:p w14:paraId="5151E30F"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Female</w:t>
            </w:r>
          </w:p>
        </w:tc>
      </w:tr>
      <w:tr w:rsidR="00F338AB" w:rsidRPr="00AD01EF" w14:paraId="50775601" w14:textId="77777777" w:rsidTr="003D6E9E">
        <w:trPr>
          <w:trHeight w:val="331"/>
        </w:trPr>
        <w:tc>
          <w:tcPr>
            <w:tcW w:w="5070" w:type="dxa"/>
            <w:hideMark/>
          </w:tcPr>
          <w:p w14:paraId="57A23EC3"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BMI; Kg/cm</w:t>
            </w:r>
            <w:r w:rsidRPr="00AD01EF">
              <w:rPr>
                <w:rFonts w:ascii="Book Antiqua" w:hAnsi="Book Antiqua" w:cs="Arial"/>
                <w:vertAlign w:val="superscript"/>
              </w:rPr>
              <w:t>2</w:t>
            </w:r>
          </w:p>
        </w:tc>
        <w:tc>
          <w:tcPr>
            <w:tcW w:w="3260" w:type="dxa"/>
            <w:hideMark/>
          </w:tcPr>
          <w:p w14:paraId="064E9E3A"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25.9</w:t>
            </w:r>
          </w:p>
        </w:tc>
        <w:tc>
          <w:tcPr>
            <w:tcW w:w="3118" w:type="dxa"/>
            <w:hideMark/>
          </w:tcPr>
          <w:p w14:paraId="1118D351"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23.4</w:t>
            </w:r>
          </w:p>
        </w:tc>
        <w:tc>
          <w:tcPr>
            <w:tcW w:w="3069" w:type="dxa"/>
          </w:tcPr>
          <w:p w14:paraId="006F7F67"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21.5</w:t>
            </w:r>
          </w:p>
        </w:tc>
      </w:tr>
      <w:tr w:rsidR="00F338AB" w:rsidRPr="00AD01EF" w14:paraId="6C105D4B" w14:textId="77777777" w:rsidTr="003D6E9E">
        <w:trPr>
          <w:trHeight w:val="1880"/>
        </w:trPr>
        <w:tc>
          <w:tcPr>
            <w:tcW w:w="5070" w:type="dxa"/>
            <w:hideMark/>
          </w:tcPr>
          <w:p w14:paraId="0D2B3810"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Preoperative symptoms</w:t>
            </w:r>
          </w:p>
          <w:p w14:paraId="4E1278A1"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 xml:space="preserve"> Weight loss</w:t>
            </w:r>
          </w:p>
          <w:p w14:paraId="35AAA8E2"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 xml:space="preserve"> Chest pain</w:t>
            </w:r>
          </w:p>
          <w:p w14:paraId="6F1DAB42"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 xml:space="preserve"> Dysphagia</w:t>
            </w:r>
          </w:p>
          <w:p w14:paraId="603FF5EA"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 xml:space="preserve"> Regurgitation</w:t>
            </w:r>
          </w:p>
        </w:tc>
        <w:tc>
          <w:tcPr>
            <w:tcW w:w="3260" w:type="dxa"/>
            <w:hideMark/>
          </w:tcPr>
          <w:p w14:paraId="10CA046D" w14:textId="77777777" w:rsidR="00F338AB" w:rsidRPr="00AD01EF" w:rsidRDefault="00F338AB" w:rsidP="00AD01EF">
            <w:pPr>
              <w:spacing w:line="360" w:lineRule="auto"/>
              <w:rPr>
                <w:rFonts w:ascii="Book Antiqua" w:hAnsi="Book Antiqua" w:cs="Arial"/>
              </w:rPr>
            </w:pPr>
          </w:p>
          <w:p w14:paraId="31188B16"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Yes</w:t>
            </w:r>
          </w:p>
          <w:p w14:paraId="159C9B65"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 xml:space="preserve">Yes </w:t>
            </w:r>
          </w:p>
          <w:p w14:paraId="34022159"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Yes</w:t>
            </w:r>
          </w:p>
          <w:p w14:paraId="50C61AE3"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Yes</w:t>
            </w:r>
          </w:p>
        </w:tc>
        <w:tc>
          <w:tcPr>
            <w:tcW w:w="3118" w:type="dxa"/>
            <w:hideMark/>
          </w:tcPr>
          <w:p w14:paraId="5B026236" w14:textId="77777777" w:rsidR="00F338AB" w:rsidRPr="00AD01EF" w:rsidRDefault="00F338AB" w:rsidP="00AD01EF">
            <w:pPr>
              <w:spacing w:line="360" w:lineRule="auto"/>
              <w:rPr>
                <w:rFonts w:ascii="Book Antiqua" w:hAnsi="Book Antiqua" w:cs="Arial"/>
              </w:rPr>
            </w:pPr>
          </w:p>
          <w:p w14:paraId="057E931A"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None</w:t>
            </w:r>
          </w:p>
          <w:p w14:paraId="63DE0BFC"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None</w:t>
            </w:r>
          </w:p>
          <w:p w14:paraId="587E9D95"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Yes</w:t>
            </w:r>
          </w:p>
          <w:p w14:paraId="0C705192"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Yes</w:t>
            </w:r>
          </w:p>
        </w:tc>
        <w:tc>
          <w:tcPr>
            <w:tcW w:w="3069" w:type="dxa"/>
          </w:tcPr>
          <w:p w14:paraId="4BF60BDB" w14:textId="77777777" w:rsidR="00F338AB" w:rsidRPr="00AD01EF" w:rsidRDefault="00F338AB" w:rsidP="00AD01EF">
            <w:pPr>
              <w:spacing w:line="360" w:lineRule="auto"/>
              <w:rPr>
                <w:rFonts w:ascii="Book Antiqua" w:hAnsi="Book Antiqua" w:cs="Arial"/>
              </w:rPr>
            </w:pPr>
          </w:p>
          <w:p w14:paraId="3931A4C7"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None</w:t>
            </w:r>
          </w:p>
          <w:p w14:paraId="408B466D"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 xml:space="preserve">Yes </w:t>
            </w:r>
          </w:p>
          <w:p w14:paraId="3A199F29"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Yes</w:t>
            </w:r>
          </w:p>
          <w:p w14:paraId="03FBC064"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Yes</w:t>
            </w:r>
          </w:p>
        </w:tc>
      </w:tr>
      <w:tr w:rsidR="00F338AB" w:rsidRPr="00AD01EF" w14:paraId="6F548106" w14:textId="77777777" w:rsidTr="003D6E9E">
        <w:trPr>
          <w:trHeight w:val="361"/>
        </w:trPr>
        <w:tc>
          <w:tcPr>
            <w:tcW w:w="5070" w:type="dxa"/>
            <w:hideMark/>
          </w:tcPr>
          <w:p w14:paraId="4AD80373"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Previous intervention</w:t>
            </w:r>
          </w:p>
        </w:tc>
        <w:tc>
          <w:tcPr>
            <w:tcW w:w="3260" w:type="dxa"/>
            <w:hideMark/>
          </w:tcPr>
          <w:p w14:paraId="5C0940B2"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Pharmacological therapy</w:t>
            </w:r>
          </w:p>
        </w:tc>
        <w:tc>
          <w:tcPr>
            <w:tcW w:w="3118" w:type="dxa"/>
            <w:hideMark/>
          </w:tcPr>
          <w:p w14:paraId="6A03D869"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None</w:t>
            </w:r>
          </w:p>
        </w:tc>
        <w:tc>
          <w:tcPr>
            <w:tcW w:w="3069" w:type="dxa"/>
          </w:tcPr>
          <w:p w14:paraId="309215A1"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None</w:t>
            </w:r>
          </w:p>
        </w:tc>
      </w:tr>
      <w:tr w:rsidR="00F338AB" w:rsidRPr="00AD01EF" w14:paraId="36F005D0" w14:textId="77777777" w:rsidTr="003D6E9E">
        <w:trPr>
          <w:trHeight w:val="318"/>
        </w:trPr>
        <w:tc>
          <w:tcPr>
            <w:tcW w:w="5070" w:type="dxa"/>
          </w:tcPr>
          <w:p w14:paraId="17E6C495"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Lower esophageal sphincter pressure; mmHg</w:t>
            </w:r>
          </w:p>
        </w:tc>
        <w:tc>
          <w:tcPr>
            <w:tcW w:w="3260" w:type="dxa"/>
          </w:tcPr>
          <w:p w14:paraId="0B105648"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31</w:t>
            </w:r>
          </w:p>
        </w:tc>
        <w:tc>
          <w:tcPr>
            <w:tcW w:w="3118" w:type="dxa"/>
          </w:tcPr>
          <w:p w14:paraId="0CCACCF2"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64</w:t>
            </w:r>
          </w:p>
        </w:tc>
        <w:tc>
          <w:tcPr>
            <w:tcW w:w="3069" w:type="dxa"/>
          </w:tcPr>
          <w:p w14:paraId="5B2509A6"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51</w:t>
            </w:r>
          </w:p>
        </w:tc>
      </w:tr>
      <w:tr w:rsidR="00F338AB" w:rsidRPr="00AD01EF" w14:paraId="749D98EE" w14:textId="77777777" w:rsidTr="003D6E9E">
        <w:trPr>
          <w:trHeight w:val="318"/>
        </w:trPr>
        <w:tc>
          <w:tcPr>
            <w:tcW w:w="5070" w:type="dxa"/>
          </w:tcPr>
          <w:p w14:paraId="311BD49B"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Diagnosis</w:t>
            </w:r>
          </w:p>
        </w:tc>
        <w:tc>
          <w:tcPr>
            <w:tcW w:w="3260" w:type="dxa"/>
          </w:tcPr>
          <w:p w14:paraId="13B80232"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Diffuse esophageal spasm</w:t>
            </w:r>
          </w:p>
        </w:tc>
        <w:tc>
          <w:tcPr>
            <w:tcW w:w="3118" w:type="dxa"/>
          </w:tcPr>
          <w:p w14:paraId="1539015F"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Jackhammer esophagus</w:t>
            </w:r>
          </w:p>
        </w:tc>
        <w:tc>
          <w:tcPr>
            <w:tcW w:w="3069" w:type="dxa"/>
          </w:tcPr>
          <w:p w14:paraId="46F65EBF"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Jackhammer esophagus</w:t>
            </w:r>
          </w:p>
        </w:tc>
      </w:tr>
      <w:tr w:rsidR="00F338AB" w:rsidRPr="00AD01EF" w14:paraId="4CADB8F8" w14:textId="77777777" w:rsidTr="003D6E9E">
        <w:trPr>
          <w:trHeight w:val="418"/>
        </w:trPr>
        <w:tc>
          <w:tcPr>
            <w:tcW w:w="5070" w:type="dxa"/>
          </w:tcPr>
          <w:p w14:paraId="5D00D09B"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Duration of anesthesia; minutes</w:t>
            </w:r>
          </w:p>
        </w:tc>
        <w:tc>
          <w:tcPr>
            <w:tcW w:w="3260" w:type="dxa"/>
          </w:tcPr>
          <w:p w14:paraId="034FA4C0"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163</w:t>
            </w:r>
          </w:p>
        </w:tc>
        <w:tc>
          <w:tcPr>
            <w:tcW w:w="3118" w:type="dxa"/>
          </w:tcPr>
          <w:p w14:paraId="21701672"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141</w:t>
            </w:r>
          </w:p>
        </w:tc>
        <w:tc>
          <w:tcPr>
            <w:tcW w:w="3069" w:type="dxa"/>
          </w:tcPr>
          <w:p w14:paraId="6419CBD6"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229</w:t>
            </w:r>
          </w:p>
        </w:tc>
      </w:tr>
      <w:tr w:rsidR="00F338AB" w:rsidRPr="00AD01EF" w14:paraId="76607AFB" w14:textId="77777777" w:rsidTr="003D6E9E">
        <w:trPr>
          <w:trHeight w:val="418"/>
        </w:trPr>
        <w:tc>
          <w:tcPr>
            <w:tcW w:w="5070" w:type="dxa"/>
          </w:tcPr>
          <w:p w14:paraId="3F9DCEF8"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lastRenderedPageBreak/>
              <w:t>Maintenance of anesthesia</w:t>
            </w:r>
          </w:p>
        </w:tc>
        <w:tc>
          <w:tcPr>
            <w:tcW w:w="3260" w:type="dxa"/>
          </w:tcPr>
          <w:p w14:paraId="2419E7DF"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inhalation</w:t>
            </w:r>
          </w:p>
        </w:tc>
        <w:tc>
          <w:tcPr>
            <w:tcW w:w="3118" w:type="dxa"/>
          </w:tcPr>
          <w:p w14:paraId="10E11F72"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inhalation</w:t>
            </w:r>
          </w:p>
        </w:tc>
        <w:tc>
          <w:tcPr>
            <w:tcW w:w="3069" w:type="dxa"/>
          </w:tcPr>
          <w:p w14:paraId="27800C31"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inhalation</w:t>
            </w:r>
          </w:p>
        </w:tc>
      </w:tr>
      <w:tr w:rsidR="00F338AB" w:rsidRPr="00AD01EF" w14:paraId="3791F7CB" w14:textId="77777777" w:rsidTr="003D6E9E">
        <w:trPr>
          <w:trHeight w:val="579"/>
        </w:trPr>
        <w:tc>
          <w:tcPr>
            <w:tcW w:w="5070" w:type="dxa"/>
          </w:tcPr>
          <w:p w14:paraId="6E5ADE73"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Length of muscular incision</w:t>
            </w:r>
          </w:p>
          <w:p w14:paraId="2F14D7F1"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 xml:space="preserve"> Esophageal side; cm</w:t>
            </w:r>
          </w:p>
          <w:p w14:paraId="4DACFD42"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 xml:space="preserve"> Gastric side; cm</w:t>
            </w:r>
          </w:p>
        </w:tc>
        <w:tc>
          <w:tcPr>
            <w:tcW w:w="3260" w:type="dxa"/>
          </w:tcPr>
          <w:p w14:paraId="007CBC79" w14:textId="77777777" w:rsidR="00F338AB" w:rsidRPr="00AD01EF" w:rsidRDefault="00F338AB" w:rsidP="00AD01EF">
            <w:pPr>
              <w:spacing w:line="360" w:lineRule="auto"/>
              <w:rPr>
                <w:rFonts w:ascii="Book Antiqua" w:hAnsi="Book Antiqua" w:cs="Arial"/>
              </w:rPr>
            </w:pPr>
          </w:p>
          <w:p w14:paraId="4C572C39"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18</w:t>
            </w:r>
          </w:p>
          <w:p w14:paraId="47485E60"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3</w:t>
            </w:r>
          </w:p>
        </w:tc>
        <w:tc>
          <w:tcPr>
            <w:tcW w:w="3118" w:type="dxa"/>
          </w:tcPr>
          <w:p w14:paraId="3E595BBF" w14:textId="77777777" w:rsidR="00F338AB" w:rsidRPr="00AD01EF" w:rsidRDefault="00F338AB" w:rsidP="00AD01EF">
            <w:pPr>
              <w:spacing w:line="360" w:lineRule="auto"/>
              <w:rPr>
                <w:rFonts w:ascii="Book Antiqua" w:hAnsi="Book Antiqua" w:cs="Arial"/>
              </w:rPr>
            </w:pPr>
          </w:p>
          <w:p w14:paraId="0521842F"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15</w:t>
            </w:r>
          </w:p>
          <w:p w14:paraId="71D8B1B9"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3</w:t>
            </w:r>
          </w:p>
        </w:tc>
        <w:tc>
          <w:tcPr>
            <w:tcW w:w="3069" w:type="dxa"/>
          </w:tcPr>
          <w:p w14:paraId="2126FE52" w14:textId="77777777" w:rsidR="00F338AB" w:rsidRPr="00AD01EF" w:rsidRDefault="00F338AB" w:rsidP="00AD01EF">
            <w:pPr>
              <w:spacing w:line="360" w:lineRule="auto"/>
              <w:rPr>
                <w:rFonts w:ascii="Book Antiqua" w:hAnsi="Book Antiqua" w:cs="Arial"/>
              </w:rPr>
            </w:pPr>
          </w:p>
          <w:p w14:paraId="6FF749DB"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19</w:t>
            </w:r>
          </w:p>
          <w:p w14:paraId="7CD94DFE"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4</w:t>
            </w:r>
          </w:p>
        </w:tc>
      </w:tr>
      <w:tr w:rsidR="00F338AB" w:rsidRPr="00AD01EF" w14:paraId="1E585055" w14:textId="77777777" w:rsidTr="003D6E9E">
        <w:trPr>
          <w:trHeight w:val="260"/>
        </w:trPr>
        <w:tc>
          <w:tcPr>
            <w:tcW w:w="5070" w:type="dxa"/>
          </w:tcPr>
          <w:p w14:paraId="75DBFD96"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Maximum EtCO</w:t>
            </w:r>
            <w:r w:rsidRPr="00AD01EF">
              <w:rPr>
                <w:rFonts w:ascii="Book Antiqua" w:hAnsi="Book Antiqua" w:cs="Arial"/>
                <w:vertAlign w:val="subscript"/>
              </w:rPr>
              <w:t>2</w:t>
            </w:r>
            <w:r w:rsidRPr="00AD01EF">
              <w:rPr>
                <w:rFonts w:ascii="Book Antiqua" w:hAnsi="Book Antiqua" w:cs="Arial"/>
              </w:rPr>
              <w:t>; mmHg</w:t>
            </w:r>
          </w:p>
        </w:tc>
        <w:tc>
          <w:tcPr>
            <w:tcW w:w="3260" w:type="dxa"/>
          </w:tcPr>
          <w:p w14:paraId="139C5157"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67</w:t>
            </w:r>
          </w:p>
        </w:tc>
        <w:tc>
          <w:tcPr>
            <w:tcW w:w="3118" w:type="dxa"/>
          </w:tcPr>
          <w:p w14:paraId="6EE9352B"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63</w:t>
            </w:r>
          </w:p>
        </w:tc>
        <w:tc>
          <w:tcPr>
            <w:tcW w:w="3069" w:type="dxa"/>
          </w:tcPr>
          <w:p w14:paraId="03A9A62A"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177</w:t>
            </w:r>
          </w:p>
        </w:tc>
      </w:tr>
      <w:tr w:rsidR="00F338AB" w:rsidRPr="00AD01EF" w14:paraId="44699A90" w14:textId="77777777" w:rsidTr="003D6E9E">
        <w:trPr>
          <w:trHeight w:val="189"/>
        </w:trPr>
        <w:tc>
          <w:tcPr>
            <w:tcW w:w="5070" w:type="dxa"/>
          </w:tcPr>
          <w:p w14:paraId="3D0E93C3" w14:textId="29B2ECEF" w:rsidR="00F338AB" w:rsidRPr="00AD01EF" w:rsidRDefault="00F338AB" w:rsidP="00AD01EF">
            <w:pPr>
              <w:spacing w:line="360" w:lineRule="auto"/>
              <w:rPr>
                <w:rFonts w:ascii="Book Antiqua" w:hAnsi="Book Antiqua" w:cs="Arial"/>
              </w:rPr>
            </w:pPr>
            <w:r w:rsidRPr="00AD01EF">
              <w:rPr>
                <w:rFonts w:ascii="Book Antiqua" w:hAnsi="Book Antiqua" w:cs="Arial"/>
              </w:rPr>
              <w:t>Maximum peak airway pressure under 6-8</w:t>
            </w:r>
            <w:r w:rsidR="003D6E9E" w:rsidRPr="00AD01EF">
              <w:rPr>
                <w:rFonts w:ascii="Book Antiqua" w:eastAsia="SimSun" w:hAnsi="Book Antiqua" w:cs="Arial" w:hint="eastAsia"/>
                <w:lang w:eastAsia="zh-CN"/>
              </w:rPr>
              <w:t xml:space="preserve"> </w:t>
            </w:r>
            <w:r w:rsidRPr="00AD01EF">
              <w:rPr>
                <w:rFonts w:ascii="Book Antiqua" w:hAnsi="Book Antiqua" w:cs="Arial"/>
              </w:rPr>
              <w:t>m</w:t>
            </w:r>
            <w:r w:rsidR="003D6E9E" w:rsidRPr="00AD01EF">
              <w:rPr>
                <w:rFonts w:ascii="Book Antiqua" w:hAnsi="Book Antiqua" w:cs="Arial"/>
              </w:rPr>
              <w:t>L</w:t>
            </w:r>
            <w:r w:rsidRPr="00AD01EF">
              <w:rPr>
                <w:rFonts w:ascii="Book Antiqua" w:hAnsi="Book Antiqua" w:cs="Arial"/>
              </w:rPr>
              <w:t>/kg volume controlled ventilation; mmHg</w:t>
            </w:r>
          </w:p>
        </w:tc>
        <w:tc>
          <w:tcPr>
            <w:tcW w:w="3260" w:type="dxa"/>
          </w:tcPr>
          <w:p w14:paraId="7347733B"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37</w:t>
            </w:r>
          </w:p>
        </w:tc>
        <w:tc>
          <w:tcPr>
            <w:tcW w:w="3118" w:type="dxa"/>
          </w:tcPr>
          <w:p w14:paraId="171CA502"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40</w:t>
            </w:r>
          </w:p>
        </w:tc>
        <w:tc>
          <w:tcPr>
            <w:tcW w:w="3069" w:type="dxa"/>
          </w:tcPr>
          <w:p w14:paraId="40F2F9E5"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46</w:t>
            </w:r>
          </w:p>
        </w:tc>
      </w:tr>
    </w:tbl>
    <w:p w14:paraId="4FC2D2FD" w14:textId="4899975E" w:rsidR="003D6E9E" w:rsidRPr="00AD01EF" w:rsidRDefault="003D6E9E" w:rsidP="00AD01EF">
      <w:pPr>
        <w:spacing w:line="360" w:lineRule="auto"/>
        <w:outlineLvl w:val="0"/>
        <w:rPr>
          <w:rFonts w:ascii="Book Antiqua" w:eastAsia="SimSun" w:hAnsi="Book Antiqua" w:cs="Arial"/>
          <w:b/>
          <w:lang w:eastAsia="zh-CN"/>
        </w:rPr>
      </w:pPr>
      <w:r w:rsidRPr="00AD01EF">
        <w:rPr>
          <w:rFonts w:ascii="Book Antiqua" w:hAnsi="Book Antiqua" w:cs="Arial"/>
        </w:rPr>
        <w:t>BMI</w:t>
      </w:r>
      <w:r w:rsidRPr="00AD01EF">
        <w:rPr>
          <w:rFonts w:ascii="Book Antiqua" w:eastAsia="SimSun" w:hAnsi="Book Antiqua" w:cs="Arial" w:hint="eastAsia"/>
          <w:lang w:eastAsia="zh-CN"/>
        </w:rPr>
        <w:t xml:space="preserve">: </w:t>
      </w:r>
      <w:r w:rsidRPr="00AD01EF">
        <w:rPr>
          <w:rFonts w:ascii="Book Antiqua" w:eastAsia="SimSun" w:hAnsi="Book Antiqua" w:cs="Arial"/>
          <w:lang w:eastAsia="zh-CN"/>
        </w:rPr>
        <w:t>Body mass index</w:t>
      </w:r>
      <w:r w:rsidRPr="00AD01EF">
        <w:rPr>
          <w:rFonts w:ascii="Book Antiqua" w:eastAsia="SimSun" w:hAnsi="Book Antiqua" w:cs="Arial" w:hint="eastAsia"/>
          <w:lang w:eastAsia="zh-CN"/>
        </w:rPr>
        <w:t>.</w:t>
      </w:r>
    </w:p>
    <w:p w14:paraId="002514B9" w14:textId="77777777" w:rsidR="003D6E9E" w:rsidRPr="00AD01EF" w:rsidRDefault="003D6E9E" w:rsidP="00AD01EF">
      <w:pPr>
        <w:spacing w:line="360" w:lineRule="auto"/>
        <w:outlineLvl w:val="0"/>
        <w:rPr>
          <w:rFonts w:ascii="Book Antiqua" w:eastAsia="SimSun" w:hAnsi="Book Antiqua" w:cs="Arial"/>
          <w:b/>
          <w:lang w:eastAsia="zh-CN"/>
        </w:rPr>
      </w:pPr>
    </w:p>
    <w:p w14:paraId="2998A465" w14:textId="77777777" w:rsidR="003D6E9E" w:rsidRPr="00AD01EF" w:rsidRDefault="003D6E9E" w:rsidP="00AD01EF">
      <w:pPr>
        <w:spacing w:line="360" w:lineRule="auto"/>
        <w:outlineLvl w:val="0"/>
        <w:rPr>
          <w:rFonts w:ascii="Book Antiqua" w:eastAsia="SimSun" w:hAnsi="Book Antiqua" w:cs="Arial"/>
          <w:b/>
          <w:lang w:eastAsia="zh-CN"/>
        </w:rPr>
      </w:pPr>
    </w:p>
    <w:p w14:paraId="59C5D352" w14:textId="77777777" w:rsidR="003D6E9E" w:rsidRPr="00AD01EF" w:rsidRDefault="003D6E9E" w:rsidP="00AD01EF">
      <w:pPr>
        <w:spacing w:line="360" w:lineRule="auto"/>
        <w:outlineLvl w:val="0"/>
        <w:rPr>
          <w:rFonts w:ascii="Book Antiqua" w:eastAsia="SimSun" w:hAnsi="Book Antiqua" w:cs="Arial"/>
          <w:b/>
          <w:lang w:eastAsia="zh-CN"/>
        </w:rPr>
      </w:pPr>
    </w:p>
    <w:p w14:paraId="1548DF76" w14:textId="77777777" w:rsidR="003D6E9E" w:rsidRPr="00AD01EF" w:rsidRDefault="003D6E9E" w:rsidP="00AD01EF">
      <w:pPr>
        <w:spacing w:line="360" w:lineRule="auto"/>
        <w:outlineLvl w:val="0"/>
        <w:rPr>
          <w:rFonts w:ascii="Book Antiqua" w:eastAsia="SimSun" w:hAnsi="Book Antiqua" w:cs="Arial"/>
          <w:b/>
          <w:lang w:eastAsia="zh-CN"/>
        </w:rPr>
      </w:pPr>
    </w:p>
    <w:p w14:paraId="27B17036" w14:textId="77777777" w:rsidR="003D6E9E" w:rsidRPr="00AD01EF" w:rsidRDefault="003D6E9E" w:rsidP="00AD01EF">
      <w:pPr>
        <w:spacing w:line="360" w:lineRule="auto"/>
        <w:outlineLvl w:val="0"/>
        <w:rPr>
          <w:rFonts w:ascii="Book Antiqua" w:eastAsia="SimSun" w:hAnsi="Book Antiqua" w:cs="Arial"/>
          <w:b/>
          <w:lang w:eastAsia="zh-CN"/>
        </w:rPr>
      </w:pPr>
    </w:p>
    <w:p w14:paraId="5D2A7FE3" w14:textId="77777777" w:rsidR="003D6E9E" w:rsidRPr="00AD01EF" w:rsidRDefault="003D6E9E" w:rsidP="00AD01EF">
      <w:pPr>
        <w:spacing w:line="360" w:lineRule="auto"/>
        <w:outlineLvl w:val="0"/>
        <w:rPr>
          <w:rFonts w:ascii="Book Antiqua" w:eastAsia="SimSun" w:hAnsi="Book Antiqua" w:cs="Arial"/>
          <w:b/>
          <w:lang w:eastAsia="zh-CN"/>
        </w:rPr>
      </w:pPr>
    </w:p>
    <w:p w14:paraId="225B4E05" w14:textId="12A2AB2E" w:rsidR="00F338AB" w:rsidRPr="00AD01EF" w:rsidRDefault="00F338AB" w:rsidP="00AD01EF">
      <w:pPr>
        <w:spacing w:line="360" w:lineRule="auto"/>
        <w:outlineLvl w:val="0"/>
        <w:rPr>
          <w:rFonts w:ascii="Book Antiqua" w:hAnsi="Book Antiqua" w:cs="Arial"/>
          <w:b/>
        </w:rPr>
      </w:pPr>
      <w:r w:rsidRPr="00AD01EF">
        <w:rPr>
          <w:rFonts w:ascii="Book Antiqua" w:hAnsi="Book Antiqua" w:cs="Arial"/>
          <w:b/>
        </w:rPr>
        <w:t>Table 4</w:t>
      </w:r>
      <w:r w:rsidR="003D6E9E" w:rsidRPr="00AD01EF">
        <w:rPr>
          <w:rFonts w:ascii="Book Antiqua" w:eastAsia="SimSun" w:hAnsi="Book Antiqua" w:cs="Arial" w:hint="eastAsia"/>
          <w:b/>
          <w:lang w:eastAsia="zh-CN"/>
        </w:rPr>
        <w:t xml:space="preserve"> </w:t>
      </w:r>
      <w:r w:rsidRPr="00AD01EF">
        <w:rPr>
          <w:rFonts w:ascii="Book Antiqua" w:hAnsi="Book Antiqua" w:cs="Arial"/>
          <w:b/>
        </w:rPr>
        <w:t xml:space="preserve">Review of anesthetic management of </w:t>
      </w:r>
      <w:proofErr w:type="spellStart"/>
      <w:r w:rsidR="00C93CBF" w:rsidRPr="00AD01EF">
        <w:rPr>
          <w:rFonts w:ascii="Book Antiqua" w:eastAsiaTheme="minorHAnsi" w:hAnsi="Book Antiqua" w:cstheme="majorHAnsi"/>
          <w:b/>
          <w:kern w:val="0"/>
        </w:rPr>
        <w:t>peroral</w:t>
      </w:r>
      <w:proofErr w:type="spellEnd"/>
      <w:r w:rsidR="00C93CBF" w:rsidRPr="00AD01EF">
        <w:rPr>
          <w:rFonts w:ascii="Book Antiqua" w:eastAsiaTheme="minorHAnsi" w:hAnsi="Book Antiqua" w:cstheme="majorHAnsi"/>
          <w:b/>
          <w:kern w:val="0"/>
        </w:rPr>
        <w:t xml:space="preserve"> endoscopic myotomy</w:t>
      </w:r>
      <w:r w:rsidR="00C93CBF" w:rsidRPr="00AD01EF">
        <w:rPr>
          <w:rFonts w:ascii="Book Antiqua" w:eastAsia="SimSun" w:hAnsi="Book Antiqua" w:cstheme="majorHAnsi" w:hint="eastAsia"/>
          <w:b/>
          <w:kern w:val="0"/>
          <w:lang w:eastAsia="zh-CN"/>
        </w:rPr>
        <w:t xml:space="preserve"> </w:t>
      </w:r>
      <w:r w:rsidRPr="00AD01EF">
        <w:rPr>
          <w:rFonts w:ascii="Book Antiqua" w:hAnsi="Book Antiqua" w:cs="Arial"/>
          <w:b/>
        </w:rPr>
        <w:t>in the existing literature</w:t>
      </w:r>
    </w:p>
    <w:tbl>
      <w:tblPr>
        <w:tblStyle w:val="TableGrid"/>
        <w:tblW w:w="1466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09"/>
        <w:gridCol w:w="5670"/>
        <w:gridCol w:w="2551"/>
        <w:gridCol w:w="4319"/>
      </w:tblGrid>
      <w:tr w:rsidR="00F338AB" w:rsidRPr="00AD01EF" w14:paraId="738476AC" w14:textId="77777777" w:rsidTr="00587897">
        <w:trPr>
          <w:trHeight w:val="588"/>
        </w:trPr>
        <w:tc>
          <w:tcPr>
            <w:tcW w:w="1413" w:type="dxa"/>
            <w:tcBorders>
              <w:top w:val="single" w:sz="4" w:space="0" w:color="auto"/>
              <w:bottom w:val="single" w:sz="4" w:space="0" w:color="auto"/>
            </w:tcBorders>
            <w:hideMark/>
          </w:tcPr>
          <w:p w14:paraId="23CCE924" w14:textId="77777777" w:rsidR="00F338AB" w:rsidRPr="00AD01EF" w:rsidRDefault="00F338AB" w:rsidP="00AD01EF">
            <w:pPr>
              <w:spacing w:line="360" w:lineRule="auto"/>
              <w:rPr>
                <w:rFonts w:ascii="Book Antiqua" w:hAnsi="Book Antiqua" w:cs="Arial"/>
                <w:b/>
              </w:rPr>
            </w:pPr>
            <w:r w:rsidRPr="00AD01EF">
              <w:rPr>
                <w:rFonts w:ascii="Book Antiqua" w:hAnsi="Book Antiqua" w:cs="Arial"/>
                <w:b/>
              </w:rPr>
              <w:lastRenderedPageBreak/>
              <w:t>Author</w:t>
            </w:r>
          </w:p>
        </w:tc>
        <w:tc>
          <w:tcPr>
            <w:tcW w:w="709" w:type="dxa"/>
            <w:tcBorders>
              <w:top w:val="single" w:sz="4" w:space="0" w:color="auto"/>
              <w:bottom w:val="single" w:sz="4" w:space="0" w:color="auto"/>
            </w:tcBorders>
            <w:hideMark/>
          </w:tcPr>
          <w:p w14:paraId="0718BCF5" w14:textId="23C51CEE" w:rsidR="00F338AB" w:rsidRPr="00AD01EF" w:rsidRDefault="003D6E9E" w:rsidP="00AD01EF">
            <w:pPr>
              <w:spacing w:line="360" w:lineRule="auto"/>
              <w:rPr>
                <w:rFonts w:ascii="Book Antiqua" w:hAnsi="Book Antiqua" w:cs="Arial"/>
                <w:b/>
                <w:i/>
              </w:rPr>
            </w:pPr>
            <w:r w:rsidRPr="00AD01EF">
              <w:rPr>
                <w:rFonts w:ascii="Book Antiqua" w:hAnsi="Book Antiqua" w:cs="Arial"/>
                <w:b/>
                <w:i/>
              </w:rPr>
              <w:t>n</w:t>
            </w:r>
          </w:p>
        </w:tc>
        <w:tc>
          <w:tcPr>
            <w:tcW w:w="5670" w:type="dxa"/>
            <w:tcBorders>
              <w:top w:val="single" w:sz="4" w:space="0" w:color="auto"/>
              <w:bottom w:val="single" w:sz="4" w:space="0" w:color="auto"/>
            </w:tcBorders>
            <w:hideMark/>
          </w:tcPr>
          <w:p w14:paraId="5B15C34B" w14:textId="77777777" w:rsidR="00F338AB" w:rsidRPr="00AD01EF" w:rsidRDefault="00F338AB" w:rsidP="00AD01EF">
            <w:pPr>
              <w:spacing w:line="360" w:lineRule="auto"/>
              <w:rPr>
                <w:rFonts w:ascii="Book Antiqua" w:hAnsi="Book Antiqua" w:cs="Arial"/>
                <w:b/>
              </w:rPr>
            </w:pPr>
            <w:r w:rsidRPr="00AD01EF">
              <w:rPr>
                <w:rFonts w:ascii="Book Antiqua" w:hAnsi="Book Antiqua" w:cs="Arial"/>
                <w:b/>
              </w:rPr>
              <w:t>Preparation for POEM</w:t>
            </w:r>
          </w:p>
        </w:tc>
        <w:tc>
          <w:tcPr>
            <w:tcW w:w="2551" w:type="dxa"/>
            <w:tcBorders>
              <w:top w:val="single" w:sz="4" w:space="0" w:color="auto"/>
              <w:bottom w:val="single" w:sz="4" w:space="0" w:color="auto"/>
            </w:tcBorders>
            <w:hideMark/>
          </w:tcPr>
          <w:p w14:paraId="6CF1E83D" w14:textId="77777777" w:rsidR="00F338AB" w:rsidRPr="00AD01EF" w:rsidRDefault="00F338AB" w:rsidP="00AD01EF">
            <w:pPr>
              <w:spacing w:line="360" w:lineRule="auto"/>
              <w:rPr>
                <w:rFonts w:ascii="Book Antiqua" w:hAnsi="Book Antiqua" w:cs="Arial"/>
                <w:b/>
              </w:rPr>
            </w:pPr>
            <w:r w:rsidRPr="00AD01EF">
              <w:rPr>
                <w:rFonts w:ascii="Book Antiqua" w:hAnsi="Book Antiqua" w:cs="Arial"/>
                <w:b/>
              </w:rPr>
              <w:t>Aspiration at induction</w:t>
            </w:r>
          </w:p>
        </w:tc>
        <w:tc>
          <w:tcPr>
            <w:tcW w:w="4319" w:type="dxa"/>
            <w:tcBorders>
              <w:top w:val="single" w:sz="4" w:space="0" w:color="auto"/>
              <w:bottom w:val="single" w:sz="4" w:space="0" w:color="auto"/>
            </w:tcBorders>
            <w:hideMark/>
          </w:tcPr>
          <w:p w14:paraId="17675DC1" w14:textId="77777777" w:rsidR="00F338AB" w:rsidRPr="00AD01EF" w:rsidRDefault="00F338AB" w:rsidP="00AD01EF">
            <w:pPr>
              <w:spacing w:line="360" w:lineRule="auto"/>
              <w:rPr>
                <w:rFonts w:ascii="Book Antiqua" w:hAnsi="Book Antiqua" w:cs="Arial"/>
                <w:b/>
              </w:rPr>
            </w:pPr>
            <w:r w:rsidRPr="00AD01EF">
              <w:rPr>
                <w:rFonts w:ascii="Book Antiqua" w:hAnsi="Book Antiqua" w:cs="Arial"/>
                <w:b/>
              </w:rPr>
              <w:t>CO</w:t>
            </w:r>
            <w:r w:rsidRPr="00AD01EF">
              <w:rPr>
                <w:rFonts w:ascii="Book Antiqua" w:hAnsi="Book Antiqua" w:cs="Arial"/>
                <w:b/>
                <w:vertAlign w:val="subscript"/>
              </w:rPr>
              <w:t>2</w:t>
            </w:r>
            <w:r w:rsidRPr="00AD01EF">
              <w:rPr>
                <w:rFonts w:ascii="Book Antiqua" w:hAnsi="Book Antiqua" w:cs="Arial"/>
                <w:b/>
              </w:rPr>
              <w:t>-related complications</w:t>
            </w:r>
          </w:p>
        </w:tc>
      </w:tr>
      <w:tr w:rsidR="00F338AB" w:rsidRPr="00AD01EF" w14:paraId="2E2591A2" w14:textId="77777777" w:rsidTr="00587897">
        <w:trPr>
          <w:trHeight w:val="1331"/>
        </w:trPr>
        <w:tc>
          <w:tcPr>
            <w:tcW w:w="1413" w:type="dxa"/>
            <w:tcBorders>
              <w:top w:val="single" w:sz="4" w:space="0" w:color="auto"/>
            </w:tcBorders>
          </w:tcPr>
          <w:p w14:paraId="3BC9A237" w14:textId="6133211B" w:rsidR="00F338AB" w:rsidRPr="00AD01EF" w:rsidRDefault="00F338AB" w:rsidP="00AD01EF">
            <w:pPr>
              <w:spacing w:line="360" w:lineRule="auto"/>
              <w:rPr>
                <w:rFonts w:ascii="Book Antiqua" w:hAnsi="Book Antiqua" w:cs="Arial"/>
              </w:rPr>
            </w:pPr>
            <w:bookmarkStart w:id="290" w:name="OLE_LINK2142"/>
            <w:proofErr w:type="spellStart"/>
            <w:r w:rsidRPr="00AD01EF">
              <w:rPr>
                <w:rFonts w:ascii="Book Antiqua" w:hAnsi="Book Antiqua" w:cs="Arial"/>
              </w:rPr>
              <w:t>Löser</w:t>
            </w:r>
            <w:bookmarkEnd w:id="290"/>
            <w:proofErr w:type="spellEnd"/>
            <w:r w:rsidR="00587897" w:rsidRPr="00AD01EF">
              <w:rPr>
                <w:rFonts w:ascii="Book Antiqua" w:eastAsia="SimSun" w:hAnsi="Book Antiqua" w:cs="Arial" w:hint="eastAsia"/>
                <w:lang w:eastAsia="zh-CN"/>
              </w:rPr>
              <w:t xml:space="preserve"> </w:t>
            </w:r>
            <w:bookmarkStart w:id="291" w:name="OLE_LINK2143"/>
            <w:bookmarkStart w:id="292" w:name="OLE_LINK2144"/>
            <w:r w:rsidR="00587897" w:rsidRPr="00AD01EF">
              <w:rPr>
                <w:rFonts w:ascii="Book Antiqua" w:eastAsia="SimSun" w:hAnsi="Book Antiqua" w:cs="Arial" w:hint="eastAsia"/>
                <w:i/>
                <w:lang w:eastAsia="zh-CN"/>
              </w:rPr>
              <w:t>et al</w:t>
            </w:r>
            <w:bookmarkEnd w:id="291"/>
            <w:bookmarkEnd w:id="292"/>
            <w:r w:rsidR="00587897" w:rsidRPr="00AD01EF">
              <w:rPr>
                <w:rFonts w:ascii="Book Antiqua" w:hAnsi="Book Antiqua" w:cs="Arial"/>
                <w:vertAlign w:val="superscript"/>
              </w:rPr>
              <w:t>[</w:t>
            </w:r>
            <w:r w:rsidRPr="00AD01EF">
              <w:rPr>
                <w:rFonts w:ascii="Book Antiqua" w:hAnsi="Book Antiqua" w:cs="Arial"/>
                <w:vertAlign w:val="superscript"/>
              </w:rPr>
              <w:t>9</w:t>
            </w:r>
            <w:r w:rsidR="00587897" w:rsidRPr="00AD01EF">
              <w:rPr>
                <w:rFonts w:ascii="Book Antiqua" w:hAnsi="Book Antiqua" w:cs="Arial"/>
                <w:vertAlign w:val="superscript"/>
              </w:rPr>
              <w:t>]</w:t>
            </w:r>
          </w:p>
        </w:tc>
        <w:tc>
          <w:tcPr>
            <w:tcW w:w="709" w:type="dxa"/>
            <w:tcBorders>
              <w:top w:val="single" w:sz="4" w:space="0" w:color="auto"/>
            </w:tcBorders>
          </w:tcPr>
          <w:p w14:paraId="4160EA07"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173</w:t>
            </w:r>
          </w:p>
        </w:tc>
        <w:tc>
          <w:tcPr>
            <w:tcW w:w="5670" w:type="dxa"/>
            <w:tcBorders>
              <w:top w:val="single" w:sz="4" w:space="0" w:color="auto"/>
            </w:tcBorders>
          </w:tcPr>
          <w:p w14:paraId="3DFEE469" w14:textId="623BAC8E" w:rsidR="00F338AB" w:rsidRPr="00AD01EF" w:rsidRDefault="00F338AB" w:rsidP="00AD01EF">
            <w:pPr>
              <w:spacing w:line="360" w:lineRule="auto"/>
              <w:rPr>
                <w:rFonts w:ascii="Book Antiqua" w:hAnsi="Book Antiqua" w:cs="Arial"/>
              </w:rPr>
            </w:pPr>
            <w:r w:rsidRPr="00AD01EF">
              <w:rPr>
                <w:rFonts w:ascii="Book Antiqua" w:hAnsi="Book Antiqua" w:cs="Arial"/>
              </w:rPr>
              <w:t>Liquid diet 2 to 5 d prior to POEM</w:t>
            </w:r>
          </w:p>
          <w:p w14:paraId="768D7020"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 xml:space="preserve">Nil per </w:t>
            </w:r>
            <w:proofErr w:type="spellStart"/>
            <w:r w:rsidRPr="00AD01EF">
              <w:rPr>
                <w:rFonts w:ascii="Book Antiqua" w:hAnsi="Book Antiqua" w:cs="Arial"/>
              </w:rPr>
              <w:t>os</w:t>
            </w:r>
            <w:proofErr w:type="spellEnd"/>
            <w:r w:rsidRPr="00AD01EF">
              <w:rPr>
                <w:rFonts w:ascii="Book Antiqua" w:hAnsi="Book Antiqua" w:cs="Arial"/>
              </w:rPr>
              <w:t xml:space="preserve"> overnight (for at least eight hours) </w:t>
            </w:r>
          </w:p>
          <w:p w14:paraId="2B136F9E" w14:textId="77777777" w:rsidR="00F338AB" w:rsidRPr="00AD01EF" w:rsidRDefault="00F338AB" w:rsidP="00AD01EF">
            <w:pPr>
              <w:spacing w:line="360" w:lineRule="auto"/>
              <w:rPr>
                <w:rFonts w:ascii="Book Antiqua" w:hAnsi="Book Antiqua" w:cs="Arial"/>
              </w:rPr>
            </w:pPr>
            <w:proofErr w:type="spellStart"/>
            <w:r w:rsidRPr="00AD01EF">
              <w:rPr>
                <w:rFonts w:ascii="Book Antiqua" w:hAnsi="Book Antiqua" w:cs="Arial"/>
              </w:rPr>
              <w:t>Esophagosocpy</w:t>
            </w:r>
            <w:proofErr w:type="spellEnd"/>
            <w:r w:rsidRPr="00AD01EF">
              <w:rPr>
                <w:rFonts w:ascii="Book Antiqua" w:hAnsi="Book Antiqua" w:cs="Arial"/>
              </w:rPr>
              <w:t xml:space="preserve"> was performed one day before POEM</w:t>
            </w:r>
          </w:p>
        </w:tc>
        <w:tc>
          <w:tcPr>
            <w:tcW w:w="2551" w:type="dxa"/>
            <w:tcBorders>
              <w:top w:val="single" w:sz="4" w:space="0" w:color="auto"/>
            </w:tcBorders>
          </w:tcPr>
          <w:p w14:paraId="23ADBAC5"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None</w:t>
            </w:r>
          </w:p>
        </w:tc>
        <w:tc>
          <w:tcPr>
            <w:tcW w:w="4319" w:type="dxa"/>
            <w:tcBorders>
              <w:top w:val="single" w:sz="4" w:space="0" w:color="auto"/>
            </w:tcBorders>
          </w:tcPr>
          <w:p w14:paraId="5AE2DE26"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Subcutaneous emphysema in 49 cases</w:t>
            </w:r>
          </w:p>
          <w:p w14:paraId="4C7135B0"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Pneumothorax in 1 case</w:t>
            </w:r>
          </w:p>
        </w:tc>
      </w:tr>
      <w:tr w:rsidR="00F338AB" w:rsidRPr="00AD01EF" w14:paraId="7976D221" w14:textId="77777777" w:rsidTr="003D6E9E">
        <w:trPr>
          <w:trHeight w:val="1038"/>
        </w:trPr>
        <w:tc>
          <w:tcPr>
            <w:tcW w:w="1413" w:type="dxa"/>
            <w:hideMark/>
          </w:tcPr>
          <w:p w14:paraId="7250AE85" w14:textId="038EA005" w:rsidR="00F338AB" w:rsidRPr="00AD01EF" w:rsidRDefault="00F338AB" w:rsidP="00AD01EF">
            <w:pPr>
              <w:spacing w:line="360" w:lineRule="auto"/>
              <w:rPr>
                <w:rFonts w:ascii="Book Antiqua" w:hAnsi="Book Antiqua" w:cs="Arial"/>
              </w:rPr>
            </w:pPr>
            <w:proofErr w:type="spellStart"/>
            <w:r w:rsidRPr="00AD01EF">
              <w:rPr>
                <w:rFonts w:ascii="Book Antiqua" w:hAnsi="Book Antiqua" w:cs="Arial"/>
              </w:rPr>
              <w:t>Jayan</w:t>
            </w:r>
            <w:proofErr w:type="spellEnd"/>
            <w:r w:rsidR="00587897" w:rsidRPr="00AD01EF">
              <w:rPr>
                <w:rFonts w:ascii="Book Antiqua" w:eastAsia="SimSun" w:hAnsi="Book Antiqua" w:cs="Arial" w:hint="eastAsia"/>
                <w:lang w:eastAsia="zh-CN"/>
              </w:rPr>
              <w:t xml:space="preserve"> </w:t>
            </w:r>
            <w:r w:rsidR="00587897" w:rsidRPr="00AD01EF">
              <w:rPr>
                <w:rFonts w:ascii="Book Antiqua" w:eastAsia="SimSun" w:hAnsi="Book Antiqua" w:cs="Arial" w:hint="eastAsia"/>
                <w:i/>
                <w:lang w:eastAsia="zh-CN"/>
              </w:rPr>
              <w:t>et al</w:t>
            </w:r>
            <w:r w:rsidR="00587897" w:rsidRPr="00AD01EF">
              <w:rPr>
                <w:rFonts w:ascii="Book Antiqua" w:hAnsi="Book Antiqua" w:cs="Arial"/>
                <w:vertAlign w:val="superscript"/>
              </w:rPr>
              <w:t>[</w:t>
            </w:r>
            <w:r w:rsidRPr="00AD01EF">
              <w:rPr>
                <w:rFonts w:ascii="Book Antiqua" w:hAnsi="Book Antiqua" w:cs="Arial"/>
                <w:vertAlign w:val="superscript"/>
              </w:rPr>
              <w:t>10</w:t>
            </w:r>
            <w:r w:rsidR="00587897" w:rsidRPr="00AD01EF">
              <w:rPr>
                <w:rFonts w:ascii="Book Antiqua" w:hAnsi="Book Antiqua" w:cs="Arial"/>
                <w:vertAlign w:val="superscript"/>
              </w:rPr>
              <w:t>]</w:t>
            </w:r>
          </w:p>
          <w:p w14:paraId="1C4406C6" w14:textId="77777777" w:rsidR="00F338AB" w:rsidRPr="00AD01EF" w:rsidRDefault="00F338AB" w:rsidP="00AD01EF">
            <w:pPr>
              <w:spacing w:line="360" w:lineRule="auto"/>
              <w:rPr>
                <w:rFonts w:ascii="Book Antiqua" w:hAnsi="Book Antiqua" w:cs="Arial"/>
              </w:rPr>
            </w:pPr>
          </w:p>
        </w:tc>
        <w:tc>
          <w:tcPr>
            <w:tcW w:w="709" w:type="dxa"/>
            <w:hideMark/>
          </w:tcPr>
          <w:p w14:paraId="78C4A77A"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21</w:t>
            </w:r>
          </w:p>
        </w:tc>
        <w:tc>
          <w:tcPr>
            <w:tcW w:w="5670" w:type="dxa"/>
            <w:hideMark/>
          </w:tcPr>
          <w:p w14:paraId="2B59F373"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Low residue diet 48 h before POEM</w:t>
            </w:r>
          </w:p>
          <w:p w14:paraId="34DD4DA2"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Fasted from 20:00 on day before POEM</w:t>
            </w:r>
          </w:p>
        </w:tc>
        <w:tc>
          <w:tcPr>
            <w:tcW w:w="2551" w:type="dxa"/>
            <w:hideMark/>
          </w:tcPr>
          <w:p w14:paraId="28F804F0"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None</w:t>
            </w:r>
          </w:p>
        </w:tc>
        <w:tc>
          <w:tcPr>
            <w:tcW w:w="4319" w:type="dxa"/>
            <w:hideMark/>
          </w:tcPr>
          <w:p w14:paraId="4DE230CC"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Subcutaneous emphysema in 5 cases</w:t>
            </w:r>
          </w:p>
        </w:tc>
      </w:tr>
      <w:tr w:rsidR="00F338AB" w:rsidRPr="00AD01EF" w14:paraId="0F65761D" w14:textId="77777777" w:rsidTr="003D6E9E">
        <w:trPr>
          <w:trHeight w:val="339"/>
        </w:trPr>
        <w:tc>
          <w:tcPr>
            <w:tcW w:w="1413" w:type="dxa"/>
            <w:hideMark/>
          </w:tcPr>
          <w:p w14:paraId="5E683BE4" w14:textId="4123A470" w:rsidR="00F338AB" w:rsidRPr="00AD01EF" w:rsidRDefault="00F338AB" w:rsidP="00AD01EF">
            <w:pPr>
              <w:spacing w:line="360" w:lineRule="auto"/>
              <w:rPr>
                <w:rFonts w:ascii="Book Antiqua" w:hAnsi="Book Antiqua" w:cs="Arial"/>
              </w:rPr>
            </w:pPr>
            <w:proofErr w:type="spellStart"/>
            <w:r w:rsidRPr="00AD01EF">
              <w:rPr>
                <w:rFonts w:ascii="Book Antiqua" w:hAnsi="Book Antiqua" w:cs="Arial"/>
              </w:rPr>
              <w:t>Goudra</w:t>
            </w:r>
            <w:proofErr w:type="spellEnd"/>
            <w:r w:rsidR="00587897" w:rsidRPr="00AD01EF">
              <w:rPr>
                <w:rFonts w:ascii="Book Antiqua" w:eastAsia="SimSun" w:hAnsi="Book Antiqua" w:cs="Arial" w:hint="eastAsia"/>
                <w:i/>
                <w:lang w:eastAsia="zh-CN"/>
              </w:rPr>
              <w:t xml:space="preserve"> et al</w:t>
            </w:r>
            <w:r w:rsidR="00587897" w:rsidRPr="00AD01EF">
              <w:rPr>
                <w:rFonts w:ascii="Book Antiqua" w:hAnsi="Book Antiqua" w:cs="Arial"/>
                <w:vertAlign w:val="superscript"/>
              </w:rPr>
              <w:t xml:space="preserve"> [</w:t>
            </w:r>
            <w:r w:rsidRPr="00AD01EF">
              <w:rPr>
                <w:rFonts w:ascii="Book Antiqua" w:hAnsi="Book Antiqua" w:cs="Arial"/>
                <w:vertAlign w:val="superscript"/>
              </w:rPr>
              <w:t>11</w:t>
            </w:r>
            <w:r w:rsidR="00587897" w:rsidRPr="00AD01EF">
              <w:rPr>
                <w:rFonts w:ascii="Book Antiqua" w:hAnsi="Book Antiqua" w:cs="Arial"/>
                <w:vertAlign w:val="superscript"/>
              </w:rPr>
              <w:t>]</w:t>
            </w:r>
          </w:p>
        </w:tc>
        <w:tc>
          <w:tcPr>
            <w:tcW w:w="709" w:type="dxa"/>
            <w:hideMark/>
          </w:tcPr>
          <w:p w14:paraId="5FCE7610"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24</w:t>
            </w:r>
          </w:p>
        </w:tc>
        <w:tc>
          <w:tcPr>
            <w:tcW w:w="5670" w:type="dxa"/>
            <w:hideMark/>
          </w:tcPr>
          <w:p w14:paraId="0E9434A8"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Fasting times for both solids and liquids were variable</w:t>
            </w:r>
          </w:p>
        </w:tc>
        <w:tc>
          <w:tcPr>
            <w:tcW w:w="2551" w:type="dxa"/>
            <w:hideMark/>
          </w:tcPr>
          <w:p w14:paraId="66B4D9A2"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1</w:t>
            </w:r>
          </w:p>
        </w:tc>
        <w:tc>
          <w:tcPr>
            <w:tcW w:w="4319" w:type="dxa"/>
            <w:hideMark/>
          </w:tcPr>
          <w:p w14:paraId="430E1C6E"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No comment</w:t>
            </w:r>
          </w:p>
        </w:tc>
      </w:tr>
      <w:tr w:rsidR="00F338AB" w:rsidRPr="00AD01EF" w14:paraId="6E44B637" w14:textId="77777777" w:rsidTr="003D6E9E">
        <w:trPr>
          <w:trHeight w:val="730"/>
        </w:trPr>
        <w:tc>
          <w:tcPr>
            <w:tcW w:w="1413" w:type="dxa"/>
            <w:hideMark/>
          </w:tcPr>
          <w:p w14:paraId="4270FB52" w14:textId="661334E1" w:rsidR="00F338AB" w:rsidRPr="00AD01EF" w:rsidRDefault="00F338AB" w:rsidP="00AD01EF">
            <w:pPr>
              <w:spacing w:line="360" w:lineRule="auto"/>
              <w:rPr>
                <w:rFonts w:ascii="Book Antiqua" w:hAnsi="Book Antiqua" w:cs="Arial"/>
              </w:rPr>
            </w:pPr>
            <w:r w:rsidRPr="00AD01EF">
              <w:rPr>
                <w:rFonts w:ascii="Book Antiqua" w:hAnsi="Book Antiqua" w:cs="Arial"/>
              </w:rPr>
              <w:t>Yang</w:t>
            </w:r>
            <w:r w:rsidR="00587897" w:rsidRPr="00AD01EF">
              <w:rPr>
                <w:rFonts w:ascii="Book Antiqua" w:eastAsia="SimSun" w:hAnsi="Book Antiqua" w:cs="Arial" w:hint="eastAsia"/>
                <w:lang w:eastAsia="zh-CN"/>
              </w:rPr>
              <w:t xml:space="preserve"> </w:t>
            </w:r>
            <w:r w:rsidR="00587897" w:rsidRPr="00AD01EF">
              <w:rPr>
                <w:rFonts w:ascii="Book Antiqua" w:eastAsia="SimSun" w:hAnsi="Book Antiqua" w:cs="Arial" w:hint="eastAsia"/>
                <w:i/>
                <w:lang w:eastAsia="zh-CN"/>
              </w:rPr>
              <w:t>et al</w:t>
            </w:r>
            <w:r w:rsidR="00587897" w:rsidRPr="00AD01EF">
              <w:rPr>
                <w:rFonts w:ascii="Book Antiqua" w:hAnsi="Book Antiqua" w:cs="Arial"/>
                <w:vertAlign w:val="superscript"/>
              </w:rPr>
              <w:t>[</w:t>
            </w:r>
            <w:r w:rsidRPr="00AD01EF">
              <w:rPr>
                <w:rFonts w:ascii="Book Antiqua" w:hAnsi="Book Antiqua" w:cs="Arial"/>
                <w:vertAlign w:val="superscript"/>
              </w:rPr>
              <w:t>12</w:t>
            </w:r>
            <w:r w:rsidR="00587897" w:rsidRPr="00AD01EF">
              <w:rPr>
                <w:rFonts w:ascii="Book Antiqua" w:hAnsi="Book Antiqua" w:cs="Arial"/>
                <w:vertAlign w:val="superscript"/>
              </w:rPr>
              <w:t>]</w:t>
            </w:r>
          </w:p>
        </w:tc>
        <w:tc>
          <w:tcPr>
            <w:tcW w:w="709" w:type="dxa"/>
            <w:hideMark/>
          </w:tcPr>
          <w:p w14:paraId="036648E4"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52</w:t>
            </w:r>
          </w:p>
        </w:tc>
        <w:tc>
          <w:tcPr>
            <w:tcW w:w="5670" w:type="dxa"/>
            <w:hideMark/>
          </w:tcPr>
          <w:p w14:paraId="06070CFA"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Clear liquid diet for 48 h before POEM</w:t>
            </w:r>
          </w:p>
          <w:p w14:paraId="5789847F"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 xml:space="preserve">Nil per </w:t>
            </w:r>
            <w:proofErr w:type="spellStart"/>
            <w:r w:rsidRPr="00AD01EF">
              <w:rPr>
                <w:rFonts w:ascii="Book Antiqua" w:hAnsi="Book Antiqua" w:cs="Arial"/>
              </w:rPr>
              <w:t>os</w:t>
            </w:r>
            <w:proofErr w:type="spellEnd"/>
            <w:r w:rsidRPr="00AD01EF">
              <w:rPr>
                <w:rFonts w:ascii="Book Antiqua" w:hAnsi="Book Antiqua" w:cs="Arial"/>
              </w:rPr>
              <w:t xml:space="preserve"> after midnight on day of POEM</w:t>
            </w:r>
          </w:p>
        </w:tc>
        <w:tc>
          <w:tcPr>
            <w:tcW w:w="2551" w:type="dxa"/>
            <w:hideMark/>
          </w:tcPr>
          <w:p w14:paraId="51ACE662"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None</w:t>
            </w:r>
          </w:p>
        </w:tc>
        <w:tc>
          <w:tcPr>
            <w:tcW w:w="4319" w:type="dxa"/>
            <w:hideMark/>
          </w:tcPr>
          <w:p w14:paraId="710F2D2B"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Peak airway pressure &gt; 35 cmH</w:t>
            </w:r>
            <w:r w:rsidRPr="00AD01EF">
              <w:rPr>
                <w:rFonts w:ascii="Book Antiqua" w:hAnsi="Book Antiqua" w:cs="Arial"/>
                <w:vertAlign w:val="subscript"/>
              </w:rPr>
              <w:t>2</w:t>
            </w:r>
            <w:r w:rsidRPr="00AD01EF">
              <w:rPr>
                <w:rFonts w:ascii="Book Antiqua" w:hAnsi="Book Antiqua" w:cs="Arial"/>
              </w:rPr>
              <w:t>O in 5 cases</w:t>
            </w:r>
          </w:p>
        </w:tc>
      </w:tr>
      <w:tr w:rsidR="00F338AB" w:rsidRPr="00AD01EF" w14:paraId="7B3B6EC4" w14:textId="77777777" w:rsidTr="003D6E9E">
        <w:trPr>
          <w:trHeight w:val="870"/>
        </w:trPr>
        <w:tc>
          <w:tcPr>
            <w:tcW w:w="1413" w:type="dxa"/>
            <w:hideMark/>
          </w:tcPr>
          <w:p w14:paraId="5D0F55E3" w14:textId="05236550" w:rsidR="00F338AB" w:rsidRPr="00AD01EF" w:rsidRDefault="00F338AB" w:rsidP="00AD01EF">
            <w:pPr>
              <w:spacing w:line="360" w:lineRule="auto"/>
              <w:rPr>
                <w:rFonts w:ascii="Book Antiqua" w:hAnsi="Book Antiqua" w:cs="Arial"/>
              </w:rPr>
            </w:pPr>
            <w:r w:rsidRPr="00AD01EF">
              <w:rPr>
                <w:rFonts w:ascii="Book Antiqua" w:hAnsi="Book Antiqua" w:cs="Arial"/>
              </w:rPr>
              <w:t>Tanaka</w:t>
            </w:r>
            <w:r w:rsidR="00587897" w:rsidRPr="00AD01EF">
              <w:rPr>
                <w:rFonts w:ascii="Book Antiqua" w:hAnsi="Book Antiqua" w:cs="Arial"/>
                <w:vertAlign w:val="superscript"/>
              </w:rPr>
              <w:t>[</w:t>
            </w:r>
            <w:r w:rsidRPr="00AD01EF">
              <w:rPr>
                <w:rFonts w:ascii="Book Antiqua" w:hAnsi="Book Antiqua" w:cs="Arial"/>
                <w:vertAlign w:val="superscript"/>
              </w:rPr>
              <w:t>13</w:t>
            </w:r>
            <w:r w:rsidR="00587897" w:rsidRPr="00AD01EF">
              <w:rPr>
                <w:rFonts w:ascii="Book Antiqua" w:hAnsi="Book Antiqua" w:cs="Arial"/>
                <w:vertAlign w:val="superscript"/>
              </w:rPr>
              <w:t>]</w:t>
            </w:r>
          </w:p>
        </w:tc>
        <w:tc>
          <w:tcPr>
            <w:tcW w:w="709" w:type="dxa"/>
            <w:hideMark/>
          </w:tcPr>
          <w:p w14:paraId="305ED3B0"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28</w:t>
            </w:r>
          </w:p>
        </w:tc>
        <w:tc>
          <w:tcPr>
            <w:tcW w:w="5670" w:type="dxa"/>
            <w:hideMark/>
          </w:tcPr>
          <w:p w14:paraId="40EBC1D5"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 xml:space="preserve">Nil per </w:t>
            </w:r>
            <w:proofErr w:type="spellStart"/>
            <w:r w:rsidRPr="00AD01EF">
              <w:rPr>
                <w:rFonts w:ascii="Book Antiqua" w:hAnsi="Book Antiqua" w:cs="Arial"/>
              </w:rPr>
              <w:t>os</w:t>
            </w:r>
            <w:proofErr w:type="spellEnd"/>
            <w:r w:rsidRPr="00AD01EF">
              <w:rPr>
                <w:rFonts w:ascii="Book Antiqua" w:hAnsi="Book Antiqua" w:cs="Arial"/>
              </w:rPr>
              <w:t xml:space="preserve"> for 24 h before POEM</w:t>
            </w:r>
          </w:p>
          <w:p w14:paraId="2F77D961"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lastRenderedPageBreak/>
              <w:t>Esophagoscopy was performed before induction of anesthesia</w:t>
            </w:r>
          </w:p>
        </w:tc>
        <w:tc>
          <w:tcPr>
            <w:tcW w:w="2551" w:type="dxa"/>
            <w:hideMark/>
          </w:tcPr>
          <w:p w14:paraId="23DB1F47"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lastRenderedPageBreak/>
              <w:t>None</w:t>
            </w:r>
          </w:p>
        </w:tc>
        <w:tc>
          <w:tcPr>
            <w:tcW w:w="4319" w:type="dxa"/>
            <w:hideMark/>
          </w:tcPr>
          <w:p w14:paraId="284BB3BF" w14:textId="77777777" w:rsidR="00F338AB" w:rsidRPr="00AD01EF" w:rsidRDefault="00F338AB" w:rsidP="00AD01EF">
            <w:pPr>
              <w:spacing w:line="360" w:lineRule="auto"/>
              <w:rPr>
                <w:rFonts w:ascii="Book Antiqua" w:hAnsi="Book Antiqua" w:cs="Arial"/>
              </w:rPr>
            </w:pPr>
            <w:r w:rsidRPr="00AD01EF">
              <w:rPr>
                <w:rFonts w:ascii="Book Antiqua" w:hAnsi="Book Antiqua" w:cs="Arial"/>
              </w:rPr>
              <w:t>Subcutaneous emphysema in 1 case</w:t>
            </w:r>
          </w:p>
        </w:tc>
      </w:tr>
    </w:tbl>
    <w:bookmarkEnd w:id="0"/>
    <w:bookmarkEnd w:id="1"/>
    <w:p w14:paraId="165307A7" w14:textId="6F6D0E80" w:rsidR="00F338AB" w:rsidRPr="00AD01EF" w:rsidRDefault="00C93CBF" w:rsidP="00AD01EF">
      <w:pPr>
        <w:spacing w:line="360" w:lineRule="auto"/>
        <w:rPr>
          <w:rFonts w:ascii="Book Antiqua" w:hAnsi="Book Antiqua"/>
        </w:rPr>
      </w:pPr>
      <w:r w:rsidRPr="00AD01EF">
        <w:rPr>
          <w:rFonts w:ascii="Book Antiqua" w:eastAsiaTheme="minorHAnsi" w:hAnsi="Book Antiqua" w:cstheme="majorHAnsi"/>
          <w:kern w:val="0"/>
        </w:rPr>
        <w:t>POEM</w:t>
      </w:r>
      <w:r w:rsidRPr="00AD01EF">
        <w:rPr>
          <w:rFonts w:ascii="Book Antiqua" w:eastAsia="SimSun" w:hAnsi="Book Antiqua" w:cstheme="majorHAnsi" w:hint="eastAsia"/>
          <w:kern w:val="0"/>
          <w:lang w:eastAsia="zh-CN"/>
        </w:rPr>
        <w:t>:</w:t>
      </w:r>
      <w:r w:rsidRPr="00AD01EF">
        <w:rPr>
          <w:rFonts w:ascii="Book Antiqua" w:eastAsiaTheme="minorHAnsi" w:hAnsi="Book Antiqua" w:cstheme="majorHAnsi"/>
          <w:kern w:val="0"/>
        </w:rPr>
        <w:t xml:space="preserve"> </w:t>
      </w:r>
      <w:proofErr w:type="spellStart"/>
      <w:r w:rsidRPr="00AD01EF">
        <w:rPr>
          <w:rFonts w:ascii="Book Antiqua" w:eastAsiaTheme="minorHAnsi" w:hAnsi="Book Antiqua" w:cstheme="majorHAnsi"/>
          <w:kern w:val="0"/>
        </w:rPr>
        <w:t>Peroral</w:t>
      </w:r>
      <w:proofErr w:type="spellEnd"/>
      <w:r w:rsidRPr="00AD01EF">
        <w:rPr>
          <w:rFonts w:ascii="Book Antiqua" w:eastAsiaTheme="minorHAnsi" w:hAnsi="Book Antiqua" w:cstheme="majorHAnsi"/>
          <w:kern w:val="0"/>
        </w:rPr>
        <w:t xml:space="preserve"> endoscopic myotomy</w:t>
      </w:r>
      <w:r w:rsidRPr="00AD01EF">
        <w:rPr>
          <w:rFonts w:ascii="Book Antiqua" w:eastAsia="SimSun" w:hAnsi="Book Antiqua" w:cstheme="majorHAnsi" w:hint="eastAsia"/>
          <w:kern w:val="0"/>
          <w:lang w:eastAsia="zh-CN"/>
        </w:rPr>
        <w:t>.</w:t>
      </w:r>
    </w:p>
    <w:sectPr w:rsidR="00F338AB" w:rsidRPr="00AD01EF" w:rsidSect="00E575AB">
      <w:pgSz w:w="16840" w:h="11900" w:orient="landscape"/>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B0174" w14:textId="77777777" w:rsidR="00471F21" w:rsidRDefault="00471F21">
      <w:r>
        <w:separator/>
      </w:r>
    </w:p>
  </w:endnote>
  <w:endnote w:type="continuationSeparator" w:id="0">
    <w:p w14:paraId="6DD79103" w14:textId="77777777" w:rsidR="00471F21" w:rsidRDefault="00471F21">
      <w:r>
        <w:continuationSeparator/>
      </w:r>
    </w:p>
  </w:endnote>
  <w:endnote w:type="continuationNotice" w:id="1">
    <w:p w14:paraId="01662E7B" w14:textId="77777777" w:rsidR="00471F21" w:rsidRDefault="00471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notTrueType/>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ItalicMT">
    <w:panose1 w:val="020B0604020202020204"/>
    <w:charset w:val="00"/>
    <w:family w:val="auto"/>
    <w:pitch w:val="variable"/>
    <w:sig w:usb0="E0000AFF" w:usb1="00007843" w:usb2="00000001" w:usb3="00000000" w:csb0="000001BF" w:csb1="00000000"/>
  </w:font>
  <w:font w:name="Arial Unicode MS">
    <w:panose1 w:val="020B0604020202020204"/>
    <w:charset w:val="80"/>
    <w:family w:val="swiss"/>
    <w:notTrueType/>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71204" w14:textId="77777777" w:rsidR="00471F21" w:rsidRDefault="00471F21">
      <w:r>
        <w:separator/>
      </w:r>
    </w:p>
  </w:footnote>
  <w:footnote w:type="continuationSeparator" w:id="0">
    <w:p w14:paraId="56B2DE15" w14:textId="77777777" w:rsidR="00471F21" w:rsidRDefault="00471F21">
      <w:r>
        <w:continuationSeparator/>
      </w:r>
    </w:p>
  </w:footnote>
  <w:footnote w:type="continuationNotice" w:id="1">
    <w:p w14:paraId="10EE0BFA" w14:textId="77777777" w:rsidR="00471F21" w:rsidRDefault="00471F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8FF5E" w14:textId="77777777" w:rsidR="00E575AB" w:rsidRDefault="00E575AB" w:rsidP="005F45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0A3975FE" w14:textId="77777777" w:rsidR="00E575AB" w:rsidRDefault="00E575AB" w:rsidP="005F45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C8413" w14:textId="3D334C5B" w:rsidR="00E575AB" w:rsidRDefault="00471F21" w:rsidP="005F457C">
    <w:pPr>
      <w:pStyle w:val="Header"/>
      <w:ind w:right="360"/>
    </w:pPr>
    <w:sdt>
      <w:sdtPr>
        <w:rPr>
          <w:rStyle w:val="PageNumber"/>
          <w:highlight w:val="lightGray"/>
        </w:rPr>
        <w:id w:val="1725570105"/>
        <w:docPartObj>
          <w:docPartGallery w:val="Watermarks"/>
          <w:docPartUnique/>
        </w:docPartObj>
      </w:sdtPr>
      <w:sdtEndPr>
        <w:rPr>
          <w:rStyle w:val="PageNumber"/>
        </w:rPr>
      </w:sdtEndPr>
      <w:sdtContent>
        <w:r>
          <w:rPr>
            <w:rStyle w:val="PageNumber"/>
            <w:highlight w:val="lightGray"/>
            <w:lang w:eastAsia="zh-TW"/>
          </w:rPr>
          <w:pict w14:anchorId="29A881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alt="" style="position:absolute;left:0;text-align:left;margin-left:0;margin-top:0;width:527.85pt;height:131.95pt;rotation:315;z-index:-251658752;visibility:hidden;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E759B"/>
    <w:multiLevelType w:val="multilevel"/>
    <w:tmpl w:val="34A0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D1191"/>
    <w:multiLevelType w:val="multilevel"/>
    <w:tmpl w:val="55A8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734E6E"/>
    <w:multiLevelType w:val="multilevel"/>
    <w:tmpl w:val="3F24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AC5969"/>
    <w:multiLevelType w:val="multilevel"/>
    <w:tmpl w:val="D7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clean"/>
  <w:trackRevisions/>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entury&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zt2fvdhs5sdyexae95pae42x9v9ztzazr0&quot;&gt;My EndNote Library&lt;record-ids&gt;&lt;item&gt;1&lt;/item&gt;&lt;item&gt;2&lt;/item&gt;&lt;item&gt;3&lt;/item&gt;&lt;item&gt;4&lt;/item&gt;&lt;item&gt;5&lt;/item&gt;&lt;item&gt;15&lt;/item&gt;&lt;item&gt;16&lt;/item&gt;&lt;item&gt;20&lt;/item&gt;&lt;item&gt;22&lt;/item&gt;&lt;item&gt;23&lt;/item&gt;&lt;item&gt;24&lt;/item&gt;&lt;item&gt;25&lt;/item&gt;&lt;item&gt;26&lt;/item&gt;&lt;item&gt;28&lt;/item&gt;&lt;item&gt;29&lt;/item&gt;&lt;item&gt;30&lt;/item&gt;&lt;item&gt;31&lt;/item&gt;&lt;item&gt;35&lt;/item&gt;&lt;item&gt;37&lt;/item&gt;&lt;item&gt;38&lt;/item&gt;&lt;/record-ids&gt;&lt;/item&gt;&lt;/Libraries&gt;"/>
  </w:docVars>
  <w:rsids>
    <w:rsidRoot w:val="007B5E1C"/>
    <w:rsid w:val="000013C9"/>
    <w:rsid w:val="00003F0A"/>
    <w:rsid w:val="0000749E"/>
    <w:rsid w:val="0001643F"/>
    <w:rsid w:val="00023EEA"/>
    <w:rsid w:val="00024C8F"/>
    <w:rsid w:val="00031F0D"/>
    <w:rsid w:val="000324FF"/>
    <w:rsid w:val="00037B7E"/>
    <w:rsid w:val="0004019D"/>
    <w:rsid w:val="00054947"/>
    <w:rsid w:val="000567EC"/>
    <w:rsid w:val="0006228C"/>
    <w:rsid w:val="000636D7"/>
    <w:rsid w:val="00063F49"/>
    <w:rsid w:val="0007295E"/>
    <w:rsid w:val="00073C78"/>
    <w:rsid w:val="0007711D"/>
    <w:rsid w:val="000779E4"/>
    <w:rsid w:val="00082E63"/>
    <w:rsid w:val="00087AA8"/>
    <w:rsid w:val="0009427C"/>
    <w:rsid w:val="00094E62"/>
    <w:rsid w:val="000B471E"/>
    <w:rsid w:val="000B6BE0"/>
    <w:rsid w:val="000C02E3"/>
    <w:rsid w:val="000C46BD"/>
    <w:rsid w:val="000C6D38"/>
    <w:rsid w:val="000D08A0"/>
    <w:rsid w:val="000D626F"/>
    <w:rsid w:val="000E1336"/>
    <w:rsid w:val="000E3489"/>
    <w:rsid w:val="000F5113"/>
    <w:rsid w:val="000F56FC"/>
    <w:rsid w:val="000F74B0"/>
    <w:rsid w:val="00101D70"/>
    <w:rsid w:val="00114D9D"/>
    <w:rsid w:val="001278BD"/>
    <w:rsid w:val="001348BC"/>
    <w:rsid w:val="0013671D"/>
    <w:rsid w:val="00137703"/>
    <w:rsid w:val="00147AF1"/>
    <w:rsid w:val="00151FAC"/>
    <w:rsid w:val="0015358C"/>
    <w:rsid w:val="00160005"/>
    <w:rsid w:val="00167FDD"/>
    <w:rsid w:val="0017128D"/>
    <w:rsid w:val="00172780"/>
    <w:rsid w:val="0017561C"/>
    <w:rsid w:val="00183E51"/>
    <w:rsid w:val="00186BB0"/>
    <w:rsid w:val="0018742C"/>
    <w:rsid w:val="00194443"/>
    <w:rsid w:val="001A189D"/>
    <w:rsid w:val="001A34A9"/>
    <w:rsid w:val="001A45E9"/>
    <w:rsid w:val="001B34A1"/>
    <w:rsid w:val="001B3C9B"/>
    <w:rsid w:val="001B4E95"/>
    <w:rsid w:val="001B4FFC"/>
    <w:rsid w:val="001B6A2C"/>
    <w:rsid w:val="001C0A89"/>
    <w:rsid w:val="001D30EE"/>
    <w:rsid w:val="001D708B"/>
    <w:rsid w:val="001D70F3"/>
    <w:rsid w:val="00213F52"/>
    <w:rsid w:val="00242396"/>
    <w:rsid w:val="00242672"/>
    <w:rsid w:val="0024517E"/>
    <w:rsid w:val="002653E3"/>
    <w:rsid w:val="00273612"/>
    <w:rsid w:val="002748A3"/>
    <w:rsid w:val="00287348"/>
    <w:rsid w:val="002C19B3"/>
    <w:rsid w:val="002C3278"/>
    <w:rsid w:val="002D0A81"/>
    <w:rsid w:val="002E4A9A"/>
    <w:rsid w:val="002E651B"/>
    <w:rsid w:val="002F0036"/>
    <w:rsid w:val="002F56A6"/>
    <w:rsid w:val="0030292A"/>
    <w:rsid w:val="00303268"/>
    <w:rsid w:val="003174E5"/>
    <w:rsid w:val="003248EB"/>
    <w:rsid w:val="00346EA0"/>
    <w:rsid w:val="003518BF"/>
    <w:rsid w:val="00352351"/>
    <w:rsid w:val="00354CF3"/>
    <w:rsid w:val="0036640C"/>
    <w:rsid w:val="00375B72"/>
    <w:rsid w:val="00382FF8"/>
    <w:rsid w:val="003865E8"/>
    <w:rsid w:val="00392FE2"/>
    <w:rsid w:val="0039374C"/>
    <w:rsid w:val="003C6444"/>
    <w:rsid w:val="003D3446"/>
    <w:rsid w:val="003D6E9E"/>
    <w:rsid w:val="003D7AE9"/>
    <w:rsid w:val="003F69FB"/>
    <w:rsid w:val="00410136"/>
    <w:rsid w:val="00417409"/>
    <w:rsid w:val="004260BF"/>
    <w:rsid w:val="00431C5C"/>
    <w:rsid w:val="00434E72"/>
    <w:rsid w:val="00446327"/>
    <w:rsid w:val="00447DDF"/>
    <w:rsid w:val="00452AC6"/>
    <w:rsid w:val="004703CD"/>
    <w:rsid w:val="00471F21"/>
    <w:rsid w:val="00477761"/>
    <w:rsid w:val="00483CC8"/>
    <w:rsid w:val="0049006D"/>
    <w:rsid w:val="004906FF"/>
    <w:rsid w:val="00491C6B"/>
    <w:rsid w:val="004921C9"/>
    <w:rsid w:val="00496275"/>
    <w:rsid w:val="004B790D"/>
    <w:rsid w:val="004C0102"/>
    <w:rsid w:val="004D7154"/>
    <w:rsid w:val="004E4973"/>
    <w:rsid w:val="004F7A20"/>
    <w:rsid w:val="005007E0"/>
    <w:rsid w:val="00504E82"/>
    <w:rsid w:val="00510FAC"/>
    <w:rsid w:val="00512CE0"/>
    <w:rsid w:val="00515C09"/>
    <w:rsid w:val="005174A6"/>
    <w:rsid w:val="00537D4F"/>
    <w:rsid w:val="0054495E"/>
    <w:rsid w:val="00566CF7"/>
    <w:rsid w:val="005841B3"/>
    <w:rsid w:val="00587897"/>
    <w:rsid w:val="005936E5"/>
    <w:rsid w:val="00595A49"/>
    <w:rsid w:val="005B2140"/>
    <w:rsid w:val="005C06D2"/>
    <w:rsid w:val="005C604A"/>
    <w:rsid w:val="005C61CA"/>
    <w:rsid w:val="005D215C"/>
    <w:rsid w:val="005D356D"/>
    <w:rsid w:val="005E25A4"/>
    <w:rsid w:val="005E3D2F"/>
    <w:rsid w:val="005E4EAD"/>
    <w:rsid w:val="005E7FA2"/>
    <w:rsid w:val="005F3CB0"/>
    <w:rsid w:val="005F457C"/>
    <w:rsid w:val="005F4D48"/>
    <w:rsid w:val="00605B78"/>
    <w:rsid w:val="006171FD"/>
    <w:rsid w:val="00617387"/>
    <w:rsid w:val="00621B46"/>
    <w:rsid w:val="0063241C"/>
    <w:rsid w:val="006518D4"/>
    <w:rsid w:val="00660AD9"/>
    <w:rsid w:val="00663248"/>
    <w:rsid w:val="0067055D"/>
    <w:rsid w:val="006B224E"/>
    <w:rsid w:val="006B644B"/>
    <w:rsid w:val="006B7B41"/>
    <w:rsid w:val="006C3A6C"/>
    <w:rsid w:val="006D08DB"/>
    <w:rsid w:val="006F12D9"/>
    <w:rsid w:val="00704AC0"/>
    <w:rsid w:val="007058F8"/>
    <w:rsid w:val="00710344"/>
    <w:rsid w:val="007179F5"/>
    <w:rsid w:val="007246C2"/>
    <w:rsid w:val="00734CBC"/>
    <w:rsid w:val="007439E0"/>
    <w:rsid w:val="00746DE2"/>
    <w:rsid w:val="007473A0"/>
    <w:rsid w:val="007617C3"/>
    <w:rsid w:val="00770102"/>
    <w:rsid w:val="007734A9"/>
    <w:rsid w:val="007A151F"/>
    <w:rsid w:val="007B5E1C"/>
    <w:rsid w:val="007C4066"/>
    <w:rsid w:val="007D1774"/>
    <w:rsid w:val="007D3DB9"/>
    <w:rsid w:val="007D422B"/>
    <w:rsid w:val="007F2DED"/>
    <w:rsid w:val="007F72EE"/>
    <w:rsid w:val="007F75EE"/>
    <w:rsid w:val="008031A1"/>
    <w:rsid w:val="00811397"/>
    <w:rsid w:val="0081702B"/>
    <w:rsid w:val="00823B0F"/>
    <w:rsid w:val="008251F8"/>
    <w:rsid w:val="008678E5"/>
    <w:rsid w:val="00883EEF"/>
    <w:rsid w:val="008A3860"/>
    <w:rsid w:val="008C6ABC"/>
    <w:rsid w:val="008C7597"/>
    <w:rsid w:val="008D5212"/>
    <w:rsid w:val="008D6507"/>
    <w:rsid w:val="008E5148"/>
    <w:rsid w:val="008F14B9"/>
    <w:rsid w:val="008F4ACD"/>
    <w:rsid w:val="00910F24"/>
    <w:rsid w:val="00913010"/>
    <w:rsid w:val="009155CE"/>
    <w:rsid w:val="00915B42"/>
    <w:rsid w:val="00923681"/>
    <w:rsid w:val="00926DE7"/>
    <w:rsid w:val="009667B0"/>
    <w:rsid w:val="00972F69"/>
    <w:rsid w:val="009764EA"/>
    <w:rsid w:val="009A2159"/>
    <w:rsid w:val="009A56AE"/>
    <w:rsid w:val="009C095F"/>
    <w:rsid w:val="009C6733"/>
    <w:rsid w:val="009D6A1A"/>
    <w:rsid w:val="009F3D88"/>
    <w:rsid w:val="009F781C"/>
    <w:rsid w:val="00A2281E"/>
    <w:rsid w:val="00A31973"/>
    <w:rsid w:val="00A3530A"/>
    <w:rsid w:val="00A45308"/>
    <w:rsid w:val="00A458B3"/>
    <w:rsid w:val="00A46624"/>
    <w:rsid w:val="00A52E94"/>
    <w:rsid w:val="00A606E4"/>
    <w:rsid w:val="00A6076F"/>
    <w:rsid w:val="00A62D46"/>
    <w:rsid w:val="00A65303"/>
    <w:rsid w:val="00A72E8D"/>
    <w:rsid w:val="00A7318B"/>
    <w:rsid w:val="00A7319E"/>
    <w:rsid w:val="00A82700"/>
    <w:rsid w:val="00A87D16"/>
    <w:rsid w:val="00AA02BA"/>
    <w:rsid w:val="00AA352E"/>
    <w:rsid w:val="00AA39C1"/>
    <w:rsid w:val="00AB164B"/>
    <w:rsid w:val="00AC4969"/>
    <w:rsid w:val="00AD01EF"/>
    <w:rsid w:val="00B07741"/>
    <w:rsid w:val="00B07EFD"/>
    <w:rsid w:val="00B123D4"/>
    <w:rsid w:val="00B26C3C"/>
    <w:rsid w:val="00B313EB"/>
    <w:rsid w:val="00B3542F"/>
    <w:rsid w:val="00B37C30"/>
    <w:rsid w:val="00B42291"/>
    <w:rsid w:val="00B42FA9"/>
    <w:rsid w:val="00B45722"/>
    <w:rsid w:val="00B60576"/>
    <w:rsid w:val="00B716E1"/>
    <w:rsid w:val="00B80D58"/>
    <w:rsid w:val="00B90874"/>
    <w:rsid w:val="00BA2A58"/>
    <w:rsid w:val="00BC6C49"/>
    <w:rsid w:val="00BD0911"/>
    <w:rsid w:val="00BE16E5"/>
    <w:rsid w:val="00BF4838"/>
    <w:rsid w:val="00BF621F"/>
    <w:rsid w:val="00BF7709"/>
    <w:rsid w:val="00C014C2"/>
    <w:rsid w:val="00C2258B"/>
    <w:rsid w:val="00C259F0"/>
    <w:rsid w:val="00C27CE9"/>
    <w:rsid w:val="00C30486"/>
    <w:rsid w:val="00C40868"/>
    <w:rsid w:val="00C56C1A"/>
    <w:rsid w:val="00C6325C"/>
    <w:rsid w:val="00C64867"/>
    <w:rsid w:val="00C65913"/>
    <w:rsid w:val="00C66AD2"/>
    <w:rsid w:val="00C70D90"/>
    <w:rsid w:val="00C80CAF"/>
    <w:rsid w:val="00C80EEE"/>
    <w:rsid w:val="00C93CBF"/>
    <w:rsid w:val="00CA3D0B"/>
    <w:rsid w:val="00CB4804"/>
    <w:rsid w:val="00CB7F13"/>
    <w:rsid w:val="00CC3167"/>
    <w:rsid w:val="00CC4252"/>
    <w:rsid w:val="00CC4AB5"/>
    <w:rsid w:val="00CD1033"/>
    <w:rsid w:val="00CD376F"/>
    <w:rsid w:val="00CD3BD9"/>
    <w:rsid w:val="00D03816"/>
    <w:rsid w:val="00D060D5"/>
    <w:rsid w:val="00D1008B"/>
    <w:rsid w:val="00D26CC9"/>
    <w:rsid w:val="00D26D8A"/>
    <w:rsid w:val="00D3126B"/>
    <w:rsid w:val="00D33241"/>
    <w:rsid w:val="00D34C9D"/>
    <w:rsid w:val="00D6124C"/>
    <w:rsid w:val="00D70649"/>
    <w:rsid w:val="00D843EE"/>
    <w:rsid w:val="00D85929"/>
    <w:rsid w:val="00D8606E"/>
    <w:rsid w:val="00D910B1"/>
    <w:rsid w:val="00D92EAF"/>
    <w:rsid w:val="00DA3EE2"/>
    <w:rsid w:val="00DA61F2"/>
    <w:rsid w:val="00DA6DA9"/>
    <w:rsid w:val="00DB1853"/>
    <w:rsid w:val="00DC1CB6"/>
    <w:rsid w:val="00DC7019"/>
    <w:rsid w:val="00DD1090"/>
    <w:rsid w:val="00DF1320"/>
    <w:rsid w:val="00DF15EB"/>
    <w:rsid w:val="00DF355D"/>
    <w:rsid w:val="00E129F2"/>
    <w:rsid w:val="00E35B34"/>
    <w:rsid w:val="00E36162"/>
    <w:rsid w:val="00E43AFD"/>
    <w:rsid w:val="00E46D3C"/>
    <w:rsid w:val="00E4770C"/>
    <w:rsid w:val="00E4798E"/>
    <w:rsid w:val="00E561AD"/>
    <w:rsid w:val="00E575AB"/>
    <w:rsid w:val="00E650AB"/>
    <w:rsid w:val="00E71805"/>
    <w:rsid w:val="00E81205"/>
    <w:rsid w:val="00E865DC"/>
    <w:rsid w:val="00E91193"/>
    <w:rsid w:val="00E913A1"/>
    <w:rsid w:val="00E95B71"/>
    <w:rsid w:val="00E95FDE"/>
    <w:rsid w:val="00E9624A"/>
    <w:rsid w:val="00EA45AD"/>
    <w:rsid w:val="00ED2820"/>
    <w:rsid w:val="00ED4E50"/>
    <w:rsid w:val="00EE7F63"/>
    <w:rsid w:val="00F066E8"/>
    <w:rsid w:val="00F143E6"/>
    <w:rsid w:val="00F14C38"/>
    <w:rsid w:val="00F210F2"/>
    <w:rsid w:val="00F222CC"/>
    <w:rsid w:val="00F234B6"/>
    <w:rsid w:val="00F338AB"/>
    <w:rsid w:val="00F369BF"/>
    <w:rsid w:val="00F36BA9"/>
    <w:rsid w:val="00F470D1"/>
    <w:rsid w:val="00F56AFE"/>
    <w:rsid w:val="00F80BD8"/>
    <w:rsid w:val="00F80D56"/>
    <w:rsid w:val="00F84832"/>
    <w:rsid w:val="00FC4AC4"/>
    <w:rsid w:val="00FC58FE"/>
    <w:rsid w:val="00FD0896"/>
    <w:rsid w:val="00FE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FD2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96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本文1"/>
    <w:basedOn w:val="Normal"/>
    <w:qFormat/>
    <w:rsid w:val="007B5E1C"/>
    <w:pPr>
      <w:widowControl/>
      <w:spacing w:before="120" w:after="120" w:line="480" w:lineRule="auto"/>
      <w:jc w:val="left"/>
    </w:pPr>
    <w:rPr>
      <w:rFonts w:ascii="Times New Roman" w:hAnsi="Times New Roman" w:cs="Times New Roman"/>
      <w:noProof/>
      <w:kern w:val="0"/>
      <w:szCs w:val="20"/>
      <w:lang w:eastAsia="en-US" w:bidi="bn-IN"/>
    </w:rPr>
  </w:style>
  <w:style w:type="paragraph" w:styleId="Header">
    <w:name w:val="header"/>
    <w:basedOn w:val="Normal"/>
    <w:link w:val="HeaderChar"/>
    <w:uiPriority w:val="99"/>
    <w:unhideWhenUsed/>
    <w:rsid w:val="007B5E1C"/>
    <w:pPr>
      <w:tabs>
        <w:tab w:val="center" w:pos="4252"/>
        <w:tab w:val="right" w:pos="8504"/>
      </w:tabs>
      <w:snapToGrid w:val="0"/>
    </w:pPr>
  </w:style>
  <w:style w:type="character" w:customStyle="1" w:styleId="HeaderChar">
    <w:name w:val="Header Char"/>
    <w:basedOn w:val="DefaultParagraphFont"/>
    <w:link w:val="Header"/>
    <w:uiPriority w:val="99"/>
    <w:rsid w:val="007B5E1C"/>
  </w:style>
  <w:style w:type="character" w:styleId="PageNumber">
    <w:name w:val="page number"/>
    <w:basedOn w:val="DefaultParagraphFont"/>
    <w:uiPriority w:val="99"/>
    <w:semiHidden/>
    <w:unhideWhenUsed/>
    <w:rsid w:val="007B5E1C"/>
  </w:style>
  <w:style w:type="paragraph" w:customStyle="1" w:styleId="EndNoteBibliographyTitle">
    <w:name w:val="EndNote Bibliography Title"/>
    <w:basedOn w:val="Normal"/>
    <w:rsid w:val="005C604A"/>
    <w:pPr>
      <w:jc w:val="center"/>
    </w:pPr>
    <w:rPr>
      <w:rFonts w:ascii="Century" w:hAnsi="Century"/>
    </w:rPr>
  </w:style>
  <w:style w:type="paragraph" w:customStyle="1" w:styleId="EndNoteBibliography">
    <w:name w:val="EndNote Bibliography"/>
    <w:basedOn w:val="Normal"/>
    <w:rsid w:val="005C604A"/>
    <w:rPr>
      <w:rFonts w:ascii="Century" w:hAnsi="Century"/>
    </w:rPr>
  </w:style>
  <w:style w:type="table" w:styleId="TableGrid">
    <w:name w:val="Table Grid"/>
    <w:basedOn w:val="TableNormal"/>
    <w:uiPriority w:val="59"/>
    <w:rsid w:val="00704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Normal"/>
    <w:rsid w:val="00704AC0"/>
    <w:pPr>
      <w:widowControl/>
      <w:spacing w:line="300" w:lineRule="exact"/>
      <w:jc w:val="left"/>
    </w:pPr>
    <w:rPr>
      <w:rFonts w:ascii="Times New Roman" w:eastAsia="MS Mincho" w:hAnsi="Times New Roman" w:cs="Times New Roman"/>
      <w:kern w:val="0"/>
      <w:szCs w:val="20"/>
      <w:lang w:val="en-GB" w:eastAsia="en-US"/>
    </w:rPr>
  </w:style>
  <w:style w:type="paragraph" w:customStyle="1" w:styleId="TableTitle">
    <w:name w:val="TableTitle"/>
    <w:basedOn w:val="Normal"/>
    <w:rsid w:val="00704AC0"/>
    <w:pPr>
      <w:widowControl/>
      <w:spacing w:line="300" w:lineRule="exact"/>
      <w:jc w:val="left"/>
    </w:pPr>
    <w:rPr>
      <w:rFonts w:ascii="Times New Roman" w:eastAsia="MS Mincho" w:hAnsi="Times New Roman" w:cs="Times New Roman"/>
      <w:kern w:val="0"/>
      <w:szCs w:val="20"/>
      <w:lang w:val="en-GB" w:eastAsia="en-US"/>
    </w:rPr>
  </w:style>
  <w:style w:type="paragraph" w:customStyle="1" w:styleId="TableHeader">
    <w:name w:val="TableHeader"/>
    <w:basedOn w:val="Normal"/>
    <w:rsid w:val="00704AC0"/>
    <w:pPr>
      <w:widowControl/>
      <w:spacing w:before="120"/>
      <w:jc w:val="left"/>
    </w:pPr>
    <w:rPr>
      <w:rFonts w:ascii="Times New Roman" w:eastAsia="MS Mincho" w:hAnsi="Times New Roman" w:cs="Times New Roman"/>
      <w:b/>
      <w:kern w:val="0"/>
      <w:szCs w:val="20"/>
      <w:lang w:val="en-GB" w:eastAsia="en-US"/>
    </w:rPr>
  </w:style>
  <w:style w:type="paragraph" w:customStyle="1" w:styleId="TableSubHead">
    <w:name w:val="TableSubHead"/>
    <w:basedOn w:val="TableHeader"/>
    <w:rsid w:val="00704AC0"/>
  </w:style>
  <w:style w:type="paragraph" w:styleId="ListParagraph">
    <w:name w:val="List Paragraph"/>
    <w:basedOn w:val="Normal"/>
    <w:uiPriority w:val="34"/>
    <w:qFormat/>
    <w:rsid w:val="00617387"/>
    <w:pPr>
      <w:ind w:leftChars="400" w:left="960"/>
    </w:pPr>
  </w:style>
  <w:style w:type="paragraph" w:styleId="Footer">
    <w:name w:val="footer"/>
    <w:basedOn w:val="Normal"/>
    <w:link w:val="FooterChar"/>
    <w:uiPriority w:val="99"/>
    <w:unhideWhenUsed/>
    <w:rsid w:val="009667B0"/>
    <w:pPr>
      <w:tabs>
        <w:tab w:val="center" w:pos="4252"/>
        <w:tab w:val="right" w:pos="8504"/>
      </w:tabs>
      <w:snapToGrid w:val="0"/>
    </w:pPr>
  </w:style>
  <w:style w:type="character" w:customStyle="1" w:styleId="FooterChar">
    <w:name w:val="Footer Char"/>
    <w:basedOn w:val="DefaultParagraphFont"/>
    <w:link w:val="Footer"/>
    <w:uiPriority w:val="99"/>
    <w:rsid w:val="009667B0"/>
  </w:style>
  <w:style w:type="paragraph" w:styleId="BalloonText">
    <w:name w:val="Balloon Text"/>
    <w:basedOn w:val="Normal"/>
    <w:link w:val="BalloonTextChar"/>
    <w:uiPriority w:val="99"/>
    <w:semiHidden/>
    <w:unhideWhenUsed/>
    <w:rsid w:val="009F78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781C"/>
    <w:rPr>
      <w:rFonts w:ascii="Times New Roman" w:hAnsi="Times New Roman" w:cs="Times New Roman"/>
      <w:sz w:val="18"/>
      <w:szCs w:val="18"/>
    </w:rPr>
  </w:style>
  <w:style w:type="paragraph" w:styleId="NormalWeb">
    <w:name w:val="Normal (Web)"/>
    <w:basedOn w:val="Normal"/>
    <w:uiPriority w:val="99"/>
    <w:unhideWhenUsed/>
    <w:rsid w:val="00B26C3C"/>
    <w:rPr>
      <w:rFonts w:ascii="Times New Roman" w:hAnsi="Times New Roman" w:cs="Times New Roman"/>
    </w:rPr>
  </w:style>
  <w:style w:type="paragraph" w:customStyle="1" w:styleId="p1">
    <w:name w:val="p1"/>
    <w:basedOn w:val="Normal"/>
    <w:rsid w:val="00DF1320"/>
    <w:pPr>
      <w:widowControl/>
      <w:jc w:val="left"/>
    </w:pPr>
    <w:rPr>
      <w:rFonts w:ascii="Helvetica" w:hAnsi="Helvetica" w:cs="Times New Roman"/>
      <w:kern w:val="0"/>
    </w:rPr>
  </w:style>
  <w:style w:type="character" w:customStyle="1" w:styleId="s1">
    <w:name w:val="s1"/>
    <w:basedOn w:val="DefaultParagraphFont"/>
    <w:rsid w:val="00DF1320"/>
    <w:rPr>
      <w:rFonts w:ascii="Helvetica" w:hAnsi="Helvetica" w:hint="default"/>
      <w:sz w:val="20"/>
      <w:szCs w:val="20"/>
    </w:rPr>
  </w:style>
  <w:style w:type="character" w:styleId="Hyperlink">
    <w:name w:val="Hyperlink"/>
    <w:basedOn w:val="DefaultParagraphFont"/>
    <w:uiPriority w:val="99"/>
    <w:unhideWhenUsed/>
    <w:rsid w:val="0004019D"/>
    <w:rPr>
      <w:color w:val="0000FF" w:themeColor="hyperlink"/>
      <w:u w:val="single"/>
    </w:rPr>
  </w:style>
  <w:style w:type="character" w:styleId="CommentReference">
    <w:name w:val="annotation reference"/>
    <w:basedOn w:val="DefaultParagraphFont"/>
    <w:unhideWhenUsed/>
    <w:rsid w:val="007734A9"/>
    <w:rPr>
      <w:sz w:val="18"/>
      <w:szCs w:val="18"/>
    </w:rPr>
  </w:style>
  <w:style w:type="paragraph" w:styleId="CommentText">
    <w:name w:val="annotation text"/>
    <w:basedOn w:val="Normal"/>
    <w:link w:val="CommentTextChar"/>
    <w:unhideWhenUsed/>
    <w:qFormat/>
    <w:rsid w:val="007734A9"/>
    <w:pPr>
      <w:jc w:val="left"/>
    </w:pPr>
  </w:style>
  <w:style w:type="character" w:customStyle="1" w:styleId="CommentTextChar">
    <w:name w:val="Comment Text Char"/>
    <w:basedOn w:val="DefaultParagraphFont"/>
    <w:link w:val="CommentText"/>
    <w:rsid w:val="007734A9"/>
  </w:style>
  <w:style w:type="paragraph" w:styleId="CommentSubject">
    <w:name w:val="annotation subject"/>
    <w:basedOn w:val="CommentText"/>
    <w:next w:val="CommentText"/>
    <w:link w:val="CommentSubjectChar"/>
    <w:uiPriority w:val="99"/>
    <w:semiHidden/>
    <w:unhideWhenUsed/>
    <w:rsid w:val="007734A9"/>
    <w:rPr>
      <w:b/>
      <w:bCs/>
    </w:rPr>
  </w:style>
  <w:style w:type="character" w:customStyle="1" w:styleId="CommentSubjectChar">
    <w:name w:val="Comment Subject Char"/>
    <w:basedOn w:val="CommentTextChar"/>
    <w:link w:val="CommentSubject"/>
    <w:uiPriority w:val="99"/>
    <w:semiHidden/>
    <w:rsid w:val="007734A9"/>
    <w:rPr>
      <w:b/>
      <w:bCs/>
    </w:rPr>
  </w:style>
  <w:style w:type="character" w:styleId="Strong">
    <w:name w:val="Strong"/>
    <w:uiPriority w:val="22"/>
    <w:qFormat/>
    <w:rsid w:val="00DA6D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21426">
      <w:bodyDiv w:val="1"/>
      <w:marLeft w:val="0"/>
      <w:marRight w:val="0"/>
      <w:marTop w:val="0"/>
      <w:marBottom w:val="0"/>
      <w:divBdr>
        <w:top w:val="none" w:sz="0" w:space="0" w:color="auto"/>
        <w:left w:val="none" w:sz="0" w:space="0" w:color="auto"/>
        <w:bottom w:val="none" w:sz="0" w:space="0" w:color="auto"/>
        <w:right w:val="none" w:sz="0" w:space="0" w:color="auto"/>
      </w:divBdr>
    </w:div>
    <w:div w:id="239677856">
      <w:bodyDiv w:val="1"/>
      <w:marLeft w:val="0"/>
      <w:marRight w:val="0"/>
      <w:marTop w:val="0"/>
      <w:marBottom w:val="0"/>
      <w:divBdr>
        <w:top w:val="none" w:sz="0" w:space="0" w:color="auto"/>
        <w:left w:val="none" w:sz="0" w:space="0" w:color="auto"/>
        <w:bottom w:val="none" w:sz="0" w:space="0" w:color="auto"/>
        <w:right w:val="none" w:sz="0" w:space="0" w:color="auto"/>
      </w:divBdr>
    </w:div>
    <w:div w:id="449008688">
      <w:bodyDiv w:val="1"/>
      <w:marLeft w:val="0"/>
      <w:marRight w:val="0"/>
      <w:marTop w:val="0"/>
      <w:marBottom w:val="0"/>
      <w:divBdr>
        <w:top w:val="none" w:sz="0" w:space="0" w:color="auto"/>
        <w:left w:val="none" w:sz="0" w:space="0" w:color="auto"/>
        <w:bottom w:val="none" w:sz="0" w:space="0" w:color="auto"/>
        <w:right w:val="none" w:sz="0" w:space="0" w:color="auto"/>
      </w:divBdr>
    </w:div>
    <w:div w:id="718823004">
      <w:bodyDiv w:val="1"/>
      <w:marLeft w:val="0"/>
      <w:marRight w:val="0"/>
      <w:marTop w:val="0"/>
      <w:marBottom w:val="0"/>
      <w:divBdr>
        <w:top w:val="none" w:sz="0" w:space="0" w:color="auto"/>
        <w:left w:val="none" w:sz="0" w:space="0" w:color="auto"/>
        <w:bottom w:val="none" w:sz="0" w:space="0" w:color="auto"/>
        <w:right w:val="none" w:sz="0" w:space="0" w:color="auto"/>
      </w:divBdr>
    </w:div>
    <w:div w:id="843516165">
      <w:bodyDiv w:val="1"/>
      <w:marLeft w:val="0"/>
      <w:marRight w:val="0"/>
      <w:marTop w:val="0"/>
      <w:marBottom w:val="0"/>
      <w:divBdr>
        <w:top w:val="none" w:sz="0" w:space="0" w:color="auto"/>
        <w:left w:val="none" w:sz="0" w:space="0" w:color="auto"/>
        <w:bottom w:val="none" w:sz="0" w:space="0" w:color="auto"/>
        <w:right w:val="none" w:sz="0" w:space="0" w:color="auto"/>
      </w:divBdr>
    </w:div>
    <w:div w:id="901986890">
      <w:bodyDiv w:val="1"/>
      <w:marLeft w:val="0"/>
      <w:marRight w:val="0"/>
      <w:marTop w:val="0"/>
      <w:marBottom w:val="0"/>
      <w:divBdr>
        <w:top w:val="none" w:sz="0" w:space="0" w:color="auto"/>
        <w:left w:val="none" w:sz="0" w:space="0" w:color="auto"/>
        <w:bottom w:val="none" w:sz="0" w:space="0" w:color="auto"/>
        <w:right w:val="none" w:sz="0" w:space="0" w:color="auto"/>
      </w:divBdr>
    </w:div>
    <w:div w:id="1077555398">
      <w:bodyDiv w:val="1"/>
      <w:marLeft w:val="0"/>
      <w:marRight w:val="0"/>
      <w:marTop w:val="0"/>
      <w:marBottom w:val="0"/>
      <w:divBdr>
        <w:top w:val="none" w:sz="0" w:space="0" w:color="auto"/>
        <w:left w:val="none" w:sz="0" w:space="0" w:color="auto"/>
        <w:bottom w:val="none" w:sz="0" w:space="0" w:color="auto"/>
        <w:right w:val="none" w:sz="0" w:space="0" w:color="auto"/>
      </w:divBdr>
    </w:div>
    <w:div w:id="1146749589">
      <w:bodyDiv w:val="1"/>
      <w:marLeft w:val="0"/>
      <w:marRight w:val="0"/>
      <w:marTop w:val="0"/>
      <w:marBottom w:val="0"/>
      <w:divBdr>
        <w:top w:val="none" w:sz="0" w:space="0" w:color="auto"/>
        <w:left w:val="none" w:sz="0" w:space="0" w:color="auto"/>
        <w:bottom w:val="none" w:sz="0" w:space="0" w:color="auto"/>
        <w:right w:val="none" w:sz="0" w:space="0" w:color="auto"/>
      </w:divBdr>
    </w:div>
    <w:div w:id="1157578802">
      <w:bodyDiv w:val="1"/>
      <w:marLeft w:val="0"/>
      <w:marRight w:val="0"/>
      <w:marTop w:val="0"/>
      <w:marBottom w:val="0"/>
      <w:divBdr>
        <w:top w:val="none" w:sz="0" w:space="0" w:color="auto"/>
        <w:left w:val="none" w:sz="0" w:space="0" w:color="auto"/>
        <w:bottom w:val="none" w:sz="0" w:space="0" w:color="auto"/>
        <w:right w:val="none" w:sz="0" w:space="0" w:color="auto"/>
      </w:divBdr>
    </w:div>
    <w:div w:id="1196580651">
      <w:bodyDiv w:val="1"/>
      <w:marLeft w:val="0"/>
      <w:marRight w:val="0"/>
      <w:marTop w:val="0"/>
      <w:marBottom w:val="0"/>
      <w:divBdr>
        <w:top w:val="none" w:sz="0" w:space="0" w:color="auto"/>
        <w:left w:val="none" w:sz="0" w:space="0" w:color="auto"/>
        <w:bottom w:val="none" w:sz="0" w:space="0" w:color="auto"/>
        <w:right w:val="none" w:sz="0" w:space="0" w:color="auto"/>
      </w:divBdr>
    </w:div>
    <w:div w:id="1444883521">
      <w:bodyDiv w:val="1"/>
      <w:marLeft w:val="0"/>
      <w:marRight w:val="0"/>
      <w:marTop w:val="0"/>
      <w:marBottom w:val="0"/>
      <w:divBdr>
        <w:top w:val="none" w:sz="0" w:space="0" w:color="auto"/>
        <w:left w:val="none" w:sz="0" w:space="0" w:color="auto"/>
        <w:bottom w:val="none" w:sz="0" w:space="0" w:color="auto"/>
        <w:right w:val="none" w:sz="0" w:space="0" w:color="auto"/>
      </w:divBdr>
    </w:div>
    <w:div w:id="1534731474">
      <w:bodyDiv w:val="1"/>
      <w:marLeft w:val="0"/>
      <w:marRight w:val="0"/>
      <w:marTop w:val="0"/>
      <w:marBottom w:val="0"/>
      <w:divBdr>
        <w:top w:val="none" w:sz="0" w:space="0" w:color="auto"/>
        <w:left w:val="none" w:sz="0" w:space="0" w:color="auto"/>
        <w:bottom w:val="none" w:sz="0" w:space="0" w:color="auto"/>
        <w:right w:val="none" w:sz="0" w:space="0" w:color="auto"/>
      </w:divBdr>
    </w:div>
    <w:div w:id="1637568932">
      <w:bodyDiv w:val="1"/>
      <w:marLeft w:val="0"/>
      <w:marRight w:val="0"/>
      <w:marTop w:val="0"/>
      <w:marBottom w:val="0"/>
      <w:divBdr>
        <w:top w:val="none" w:sz="0" w:space="0" w:color="auto"/>
        <w:left w:val="none" w:sz="0" w:space="0" w:color="auto"/>
        <w:bottom w:val="none" w:sz="0" w:space="0" w:color="auto"/>
        <w:right w:val="none" w:sz="0" w:space="0" w:color="auto"/>
      </w:divBdr>
    </w:div>
    <w:div w:id="1708749098">
      <w:bodyDiv w:val="1"/>
      <w:marLeft w:val="0"/>
      <w:marRight w:val="0"/>
      <w:marTop w:val="0"/>
      <w:marBottom w:val="0"/>
      <w:divBdr>
        <w:top w:val="none" w:sz="0" w:space="0" w:color="auto"/>
        <w:left w:val="none" w:sz="0" w:space="0" w:color="auto"/>
        <w:bottom w:val="none" w:sz="0" w:space="0" w:color="auto"/>
        <w:right w:val="none" w:sz="0" w:space="0" w:color="auto"/>
      </w:divBdr>
    </w:div>
    <w:div w:id="1947031796">
      <w:bodyDiv w:val="1"/>
      <w:marLeft w:val="0"/>
      <w:marRight w:val="0"/>
      <w:marTop w:val="0"/>
      <w:marBottom w:val="0"/>
      <w:divBdr>
        <w:top w:val="none" w:sz="0" w:space="0" w:color="auto"/>
        <w:left w:val="none" w:sz="0" w:space="0" w:color="auto"/>
        <w:bottom w:val="none" w:sz="0" w:space="0" w:color="auto"/>
        <w:right w:val="none" w:sz="0" w:space="0" w:color="auto"/>
      </w:divBdr>
    </w:div>
    <w:div w:id="1949774874">
      <w:bodyDiv w:val="1"/>
      <w:marLeft w:val="0"/>
      <w:marRight w:val="0"/>
      <w:marTop w:val="0"/>
      <w:marBottom w:val="0"/>
      <w:divBdr>
        <w:top w:val="none" w:sz="0" w:space="0" w:color="auto"/>
        <w:left w:val="none" w:sz="0" w:space="0" w:color="auto"/>
        <w:bottom w:val="none" w:sz="0" w:space="0" w:color="auto"/>
        <w:right w:val="none" w:sz="0" w:space="0" w:color="auto"/>
      </w:divBdr>
    </w:div>
    <w:div w:id="1986887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342DF-951A-314B-8777-BF165D9CD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5447</Words>
  <Characters>31053</Characters>
  <Application>Microsoft Office Word</Application>
  <DocSecurity>0</DocSecurity>
  <PresentationFormat/>
  <Lines>258</Lines>
  <Paragraphs>72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36428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2018-06-30T17:36:00Z</dcterms:created>
  <dcterms:modified xsi:type="dcterms:W3CDTF">2018-06-30T17:40:00Z</dcterms:modified>
  <cp:category/>
  <cp:contentStatus/>
  <dc:language/>
  <cp:version/>
</cp:coreProperties>
</file>