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42BD" w14:textId="77777777" w:rsidR="008A37C6" w:rsidRPr="00F3627D" w:rsidRDefault="008A37C6" w:rsidP="009514F5">
      <w:pPr>
        <w:spacing w:line="360" w:lineRule="auto"/>
        <w:jc w:val="both"/>
        <w:rPr>
          <w:rFonts w:ascii="Book Antiqua" w:hAnsi="Book Antiqua"/>
          <w:b/>
          <w:i/>
          <w:color w:val="222222"/>
          <w:lang w:eastAsia="en-GB"/>
        </w:rPr>
      </w:pPr>
      <w:r w:rsidRPr="00F3627D">
        <w:rPr>
          <w:rFonts w:ascii="Book Antiqua" w:hAnsi="Book Antiqua"/>
          <w:b/>
          <w:color w:val="222222"/>
          <w:lang w:eastAsia="en-GB"/>
        </w:rPr>
        <w:t xml:space="preserve">Name of Journal: </w:t>
      </w:r>
      <w:r w:rsidRPr="00045F67">
        <w:rPr>
          <w:rFonts w:ascii="Book Antiqua" w:hAnsi="Book Antiqua"/>
          <w:i/>
          <w:color w:val="222222"/>
          <w:lang w:eastAsia="en-GB"/>
        </w:rPr>
        <w:t>World Journal of Diabetes</w:t>
      </w:r>
    </w:p>
    <w:p w14:paraId="73173D0D" w14:textId="57970E4A" w:rsidR="008A37C6" w:rsidRPr="00F3627D" w:rsidRDefault="00F3627D" w:rsidP="009514F5">
      <w:pPr>
        <w:spacing w:line="360" w:lineRule="auto"/>
        <w:jc w:val="both"/>
        <w:rPr>
          <w:rFonts w:ascii="Book Antiqua" w:hAnsi="Book Antiqua"/>
          <w:b/>
          <w:color w:val="222222"/>
          <w:lang w:eastAsia="zh-CN"/>
        </w:rPr>
      </w:pPr>
      <w:bookmarkStart w:id="0" w:name="OLE_LINK806"/>
      <w:bookmarkStart w:id="1" w:name="OLE_LINK807"/>
      <w:bookmarkStart w:id="2" w:name="OLE_LINK1218"/>
      <w:bookmarkStart w:id="3" w:name="OLE_LINK1219"/>
      <w:r w:rsidRPr="00F3627D">
        <w:rPr>
          <w:rFonts w:ascii="Book Antiqua" w:hAnsi="Book Antiqua" w:cs="Arial"/>
          <w:b/>
          <w:color w:val="000000"/>
          <w:lang w:val="en"/>
        </w:rPr>
        <w:t>Manuscript NO:</w:t>
      </w:r>
      <w:bookmarkEnd w:id="0"/>
      <w:bookmarkEnd w:id="1"/>
      <w:bookmarkEnd w:id="2"/>
      <w:bookmarkEnd w:id="3"/>
      <w:r w:rsidRPr="00F3627D">
        <w:rPr>
          <w:rFonts w:ascii="Book Antiqua" w:hAnsi="Book Antiqua" w:cs="Arial" w:hint="eastAsia"/>
          <w:b/>
          <w:color w:val="000000"/>
          <w:lang w:val="en" w:eastAsia="zh-CN"/>
        </w:rPr>
        <w:t xml:space="preserve"> </w:t>
      </w:r>
      <w:r w:rsidRPr="00045F67">
        <w:rPr>
          <w:rFonts w:ascii="Book Antiqua" w:hAnsi="Book Antiqua" w:cs="Arial" w:hint="eastAsia"/>
          <w:color w:val="000000"/>
          <w:lang w:val="en" w:eastAsia="zh-CN"/>
        </w:rPr>
        <w:t>39464</w:t>
      </w:r>
    </w:p>
    <w:p w14:paraId="5D8E073E" w14:textId="643EB8C1" w:rsidR="008A37C6" w:rsidRDefault="008A37C6" w:rsidP="009514F5">
      <w:pPr>
        <w:spacing w:line="360" w:lineRule="auto"/>
        <w:jc w:val="both"/>
        <w:rPr>
          <w:rFonts w:ascii="Book Antiqua" w:hAnsi="Book Antiqua"/>
          <w:color w:val="222222"/>
          <w:lang w:eastAsia="en-GB"/>
        </w:rPr>
      </w:pPr>
      <w:r w:rsidRPr="00F3627D">
        <w:rPr>
          <w:rFonts w:ascii="Book Antiqua" w:hAnsi="Book Antiqua"/>
          <w:b/>
          <w:color w:val="222222"/>
          <w:lang w:eastAsia="en-GB"/>
        </w:rPr>
        <w:t xml:space="preserve">Manuscript Type: </w:t>
      </w:r>
      <w:r w:rsidR="00045F67" w:rsidRPr="00045F67">
        <w:rPr>
          <w:rFonts w:ascii="Book Antiqua" w:hAnsi="Book Antiqua"/>
          <w:color w:val="222222"/>
          <w:lang w:eastAsia="en-GB"/>
        </w:rPr>
        <w:t>REVIEW</w:t>
      </w:r>
    </w:p>
    <w:p w14:paraId="2CB8C88A" w14:textId="77777777" w:rsidR="008A37C6" w:rsidRPr="00CD28FB" w:rsidRDefault="008A37C6" w:rsidP="009514F5">
      <w:pPr>
        <w:spacing w:line="360" w:lineRule="auto"/>
        <w:jc w:val="both"/>
        <w:rPr>
          <w:rFonts w:ascii="Book Antiqua" w:hAnsi="Book Antiqua"/>
          <w:color w:val="222222"/>
          <w:lang w:eastAsia="en-GB"/>
        </w:rPr>
      </w:pPr>
      <w:bookmarkStart w:id="4" w:name="OLE_LINK2515"/>
      <w:bookmarkStart w:id="5" w:name="OLE_LINK2516"/>
      <w:bookmarkStart w:id="6" w:name="OLE_LINK2517"/>
      <w:bookmarkStart w:id="7" w:name="OLE_LINK2518"/>
    </w:p>
    <w:p w14:paraId="47F22901" w14:textId="63E76A7B" w:rsidR="008A37C6" w:rsidRDefault="008A37C6" w:rsidP="009514F5">
      <w:pPr>
        <w:spacing w:line="360" w:lineRule="auto"/>
        <w:jc w:val="both"/>
        <w:rPr>
          <w:rFonts w:ascii="Book Antiqua" w:hAnsi="Book Antiqua"/>
          <w:b/>
          <w:color w:val="222222"/>
          <w:lang w:eastAsia="en-GB"/>
        </w:rPr>
      </w:pPr>
      <w:bookmarkStart w:id="8" w:name="OLE_LINK2526"/>
      <w:bookmarkStart w:id="9" w:name="OLE_LINK2527"/>
      <w:r w:rsidRPr="00CD28FB">
        <w:rPr>
          <w:rFonts w:ascii="Book Antiqua" w:hAnsi="Book Antiqua"/>
          <w:b/>
          <w:color w:val="222222"/>
          <w:lang w:eastAsia="en-GB"/>
        </w:rPr>
        <w:t xml:space="preserve">Effects of </w:t>
      </w:r>
      <w:r w:rsidR="007E0059" w:rsidRPr="00CD28FB">
        <w:rPr>
          <w:rFonts w:ascii="Book Antiqua" w:hAnsi="Book Antiqua"/>
          <w:b/>
          <w:color w:val="222222"/>
          <w:lang w:eastAsia="en-GB"/>
        </w:rPr>
        <w:t>a</w:t>
      </w:r>
      <w:r w:rsidR="00F3627D" w:rsidRPr="00CD28FB">
        <w:rPr>
          <w:rFonts w:ascii="Book Antiqua" w:hAnsi="Book Antiqua"/>
          <w:b/>
          <w:color w:val="222222"/>
          <w:lang w:eastAsia="en-GB"/>
        </w:rPr>
        <w:t xml:space="preserve">ntidiabetic drugs on </w:t>
      </w:r>
      <w:r w:rsidR="00F3627D">
        <w:rPr>
          <w:rFonts w:ascii="Book Antiqua" w:hAnsi="Book Antiqua"/>
          <w:b/>
          <w:color w:val="222222"/>
          <w:lang w:eastAsia="en-GB"/>
        </w:rPr>
        <w:t>epicardial fat</w:t>
      </w:r>
    </w:p>
    <w:bookmarkEnd w:id="4"/>
    <w:bookmarkEnd w:id="5"/>
    <w:bookmarkEnd w:id="6"/>
    <w:bookmarkEnd w:id="7"/>
    <w:bookmarkEnd w:id="8"/>
    <w:bookmarkEnd w:id="9"/>
    <w:p w14:paraId="301BE128" w14:textId="77777777" w:rsidR="008A37C6" w:rsidRDefault="008A37C6" w:rsidP="009514F5">
      <w:pPr>
        <w:spacing w:line="360" w:lineRule="auto"/>
        <w:jc w:val="both"/>
        <w:rPr>
          <w:rFonts w:ascii="Book Antiqua" w:hAnsi="Book Antiqua"/>
          <w:b/>
          <w:color w:val="222222"/>
          <w:lang w:eastAsia="en-GB"/>
        </w:rPr>
      </w:pPr>
    </w:p>
    <w:p w14:paraId="3899948C" w14:textId="7A0C628B" w:rsidR="008A37C6" w:rsidRDefault="008A37C6" w:rsidP="009514F5">
      <w:pPr>
        <w:spacing w:line="360" w:lineRule="auto"/>
        <w:jc w:val="both"/>
        <w:rPr>
          <w:rFonts w:ascii="Book Antiqua" w:hAnsi="Book Antiqua"/>
          <w:color w:val="222222"/>
          <w:lang w:eastAsia="en-GB"/>
        </w:rPr>
      </w:pPr>
      <w:proofErr w:type="spellStart"/>
      <w:r w:rsidRPr="006E0E84">
        <w:rPr>
          <w:rFonts w:ascii="Book Antiqua" w:hAnsi="Book Antiqua"/>
          <w:color w:val="222222"/>
          <w:lang w:eastAsia="en-GB"/>
        </w:rPr>
        <w:t>Xourgia</w:t>
      </w:r>
      <w:proofErr w:type="spellEnd"/>
      <w:r w:rsidR="00F3627D">
        <w:rPr>
          <w:rFonts w:ascii="Book Antiqua" w:hAnsi="Book Antiqua" w:hint="eastAsia"/>
          <w:color w:val="222222"/>
          <w:lang w:eastAsia="zh-CN"/>
        </w:rPr>
        <w:t xml:space="preserve"> </w:t>
      </w:r>
      <w:r w:rsidR="00F3627D">
        <w:rPr>
          <w:rFonts w:ascii="Book Antiqua" w:hAnsi="Book Antiqua"/>
          <w:color w:val="222222"/>
          <w:lang w:eastAsia="zh-CN"/>
        </w:rPr>
        <w:t>E</w:t>
      </w:r>
      <w:r w:rsidR="00F3627D">
        <w:rPr>
          <w:rFonts w:ascii="Book Antiqua" w:hAnsi="Book Antiqua" w:hint="eastAsia"/>
          <w:color w:val="222222"/>
          <w:lang w:eastAsia="zh-CN"/>
        </w:rPr>
        <w:t xml:space="preserve"> </w:t>
      </w:r>
      <w:r w:rsidRPr="006E0E84">
        <w:rPr>
          <w:rFonts w:ascii="Book Antiqua" w:hAnsi="Book Antiqua"/>
          <w:i/>
          <w:color w:val="222222"/>
          <w:lang w:eastAsia="en-GB"/>
        </w:rPr>
        <w:t>et al</w:t>
      </w:r>
      <w:r w:rsidRPr="006E0E84">
        <w:rPr>
          <w:rFonts w:ascii="Book Antiqua" w:hAnsi="Book Antiqua"/>
          <w:color w:val="222222"/>
          <w:lang w:eastAsia="en-GB"/>
        </w:rPr>
        <w:t xml:space="preserve">. </w:t>
      </w:r>
      <w:bookmarkStart w:id="10" w:name="OLE_LINK2528"/>
      <w:bookmarkStart w:id="11" w:name="OLE_LINK2529"/>
      <w:r w:rsidRPr="006E0E84">
        <w:rPr>
          <w:rFonts w:ascii="Book Antiqua" w:hAnsi="Book Antiqua"/>
          <w:color w:val="222222"/>
          <w:lang w:eastAsia="en-GB"/>
        </w:rPr>
        <w:t>Effec</w:t>
      </w:r>
      <w:r w:rsidR="00F3627D" w:rsidRPr="006E0E84">
        <w:rPr>
          <w:rFonts w:ascii="Book Antiqua" w:hAnsi="Book Antiqua"/>
          <w:color w:val="222222"/>
          <w:lang w:eastAsia="en-GB"/>
        </w:rPr>
        <w:t xml:space="preserve">ts of antidiabetic drugs on </w:t>
      </w:r>
      <w:r w:rsidR="00F3627D">
        <w:rPr>
          <w:rFonts w:ascii="Book Antiqua" w:hAnsi="Book Antiqua"/>
          <w:color w:val="222222"/>
          <w:lang w:eastAsia="en-GB"/>
        </w:rPr>
        <w:t>epicardial fat</w:t>
      </w:r>
      <w:bookmarkEnd w:id="10"/>
      <w:bookmarkEnd w:id="11"/>
    </w:p>
    <w:p w14:paraId="76E4909A" w14:textId="77777777" w:rsidR="008A37C6" w:rsidRDefault="008A37C6" w:rsidP="009514F5">
      <w:pPr>
        <w:spacing w:line="360" w:lineRule="auto"/>
        <w:jc w:val="both"/>
        <w:rPr>
          <w:rFonts w:ascii="Book Antiqua" w:hAnsi="Book Antiqua"/>
          <w:color w:val="222222"/>
          <w:lang w:eastAsia="en-GB"/>
        </w:rPr>
      </w:pPr>
    </w:p>
    <w:p w14:paraId="398C6AAB" w14:textId="77777777" w:rsidR="008A37C6" w:rsidRPr="00A24332" w:rsidRDefault="008A37C6" w:rsidP="009514F5">
      <w:pPr>
        <w:spacing w:line="360" w:lineRule="auto"/>
        <w:jc w:val="both"/>
        <w:rPr>
          <w:rFonts w:ascii="Book Antiqua" w:hAnsi="Book Antiqua"/>
          <w:color w:val="222222"/>
          <w:lang w:eastAsia="en-GB"/>
        </w:rPr>
      </w:pPr>
      <w:r w:rsidRPr="00A24332">
        <w:rPr>
          <w:rFonts w:ascii="Book Antiqua" w:hAnsi="Book Antiqua"/>
          <w:color w:val="222222"/>
          <w:lang w:eastAsia="en-GB"/>
        </w:rPr>
        <w:t xml:space="preserve">Eleni </w:t>
      </w:r>
      <w:proofErr w:type="spellStart"/>
      <w:r w:rsidRPr="00A24332">
        <w:rPr>
          <w:rFonts w:ascii="Book Antiqua" w:hAnsi="Book Antiqua"/>
          <w:color w:val="222222"/>
          <w:lang w:eastAsia="en-GB"/>
        </w:rPr>
        <w:t>Xourgia</w:t>
      </w:r>
      <w:proofErr w:type="spellEnd"/>
      <w:r w:rsidRPr="00A24332">
        <w:rPr>
          <w:rFonts w:ascii="Book Antiqua" w:hAnsi="Book Antiqua"/>
          <w:color w:val="222222"/>
          <w:lang w:eastAsia="en-GB"/>
        </w:rPr>
        <w:t xml:space="preserve">, </w:t>
      </w:r>
      <w:proofErr w:type="spellStart"/>
      <w:r w:rsidRPr="00A24332">
        <w:rPr>
          <w:rFonts w:ascii="Book Antiqua" w:hAnsi="Book Antiqua"/>
          <w:color w:val="222222"/>
          <w:lang w:eastAsia="en-GB"/>
        </w:rPr>
        <w:t>Athanasia</w:t>
      </w:r>
      <w:proofErr w:type="spellEnd"/>
      <w:r w:rsidRPr="00A24332">
        <w:rPr>
          <w:rFonts w:ascii="Book Antiqua" w:hAnsi="Book Antiqua"/>
          <w:color w:val="222222"/>
          <w:lang w:eastAsia="en-GB"/>
        </w:rPr>
        <w:t xml:space="preserve"> </w:t>
      </w:r>
      <w:proofErr w:type="spellStart"/>
      <w:r w:rsidRPr="00A24332">
        <w:rPr>
          <w:rFonts w:ascii="Book Antiqua" w:hAnsi="Book Antiqua"/>
          <w:color w:val="222222"/>
          <w:lang w:eastAsia="en-GB"/>
        </w:rPr>
        <w:t>Papazafiropoulou</w:t>
      </w:r>
      <w:proofErr w:type="spellEnd"/>
      <w:r w:rsidRPr="00A24332">
        <w:rPr>
          <w:rFonts w:ascii="Book Antiqua" w:hAnsi="Book Antiqua"/>
          <w:color w:val="222222"/>
          <w:lang w:eastAsia="en-GB"/>
        </w:rPr>
        <w:t xml:space="preserve">, Andreas </w:t>
      </w:r>
      <w:proofErr w:type="spellStart"/>
      <w:r w:rsidRPr="00A24332">
        <w:rPr>
          <w:rFonts w:ascii="Book Antiqua" w:hAnsi="Book Antiqua"/>
          <w:color w:val="222222"/>
          <w:lang w:eastAsia="en-GB"/>
        </w:rPr>
        <w:t>Melidonis</w:t>
      </w:r>
      <w:proofErr w:type="spellEnd"/>
    </w:p>
    <w:p w14:paraId="5AE4EC60" w14:textId="77777777" w:rsidR="008A37C6" w:rsidRDefault="008A37C6" w:rsidP="009514F5">
      <w:pPr>
        <w:spacing w:line="360" w:lineRule="auto"/>
        <w:jc w:val="both"/>
        <w:rPr>
          <w:rFonts w:ascii="Book Antiqua" w:hAnsi="Book Antiqua"/>
          <w:b/>
          <w:color w:val="222222"/>
          <w:lang w:eastAsia="en-GB"/>
        </w:rPr>
      </w:pPr>
    </w:p>
    <w:p w14:paraId="1B4CF8F1" w14:textId="5C7F4494" w:rsidR="008A37C6" w:rsidRPr="006E0E84" w:rsidRDefault="008A37C6" w:rsidP="009514F5">
      <w:pPr>
        <w:spacing w:line="360" w:lineRule="auto"/>
        <w:jc w:val="both"/>
        <w:rPr>
          <w:rFonts w:ascii="Book Antiqua" w:hAnsi="Book Antiqua"/>
          <w:b/>
          <w:color w:val="222222"/>
          <w:lang w:eastAsia="en-GB"/>
        </w:rPr>
      </w:pPr>
      <w:r w:rsidRPr="006E0E84">
        <w:rPr>
          <w:rFonts w:ascii="Book Antiqua" w:hAnsi="Book Antiqua"/>
          <w:b/>
          <w:color w:val="222222"/>
          <w:lang w:eastAsia="en-GB"/>
        </w:rPr>
        <w:t xml:space="preserve">Eleni </w:t>
      </w:r>
      <w:proofErr w:type="spellStart"/>
      <w:r w:rsidRPr="006E0E84">
        <w:rPr>
          <w:rFonts w:ascii="Book Antiqua" w:hAnsi="Book Antiqua"/>
          <w:b/>
          <w:color w:val="222222"/>
          <w:lang w:eastAsia="en-GB"/>
        </w:rPr>
        <w:t>Xourgia</w:t>
      </w:r>
      <w:proofErr w:type="spellEnd"/>
      <w:r w:rsidRPr="006E0E84">
        <w:rPr>
          <w:rFonts w:ascii="Book Antiqua" w:hAnsi="Book Antiqua"/>
          <w:b/>
          <w:color w:val="222222"/>
          <w:lang w:eastAsia="en-GB"/>
        </w:rPr>
        <w:t xml:space="preserve">, </w:t>
      </w:r>
      <w:proofErr w:type="spellStart"/>
      <w:r w:rsidRPr="006E0E84">
        <w:rPr>
          <w:rFonts w:ascii="Book Antiqua" w:hAnsi="Book Antiqua"/>
          <w:b/>
          <w:color w:val="222222"/>
          <w:lang w:eastAsia="en-GB"/>
        </w:rPr>
        <w:t>Athanasia</w:t>
      </w:r>
      <w:proofErr w:type="spellEnd"/>
      <w:r w:rsidRPr="006E0E84">
        <w:rPr>
          <w:rFonts w:ascii="Book Antiqua" w:hAnsi="Book Antiqua"/>
          <w:b/>
          <w:color w:val="222222"/>
          <w:lang w:eastAsia="en-GB"/>
        </w:rPr>
        <w:t xml:space="preserve"> </w:t>
      </w:r>
      <w:proofErr w:type="spellStart"/>
      <w:r w:rsidRPr="006E0E84">
        <w:rPr>
          <w:rFonts w:ascii="Book Antiqua" w:hAnsi="Book Antiqua"/>
          <w:b/>
          <w:color w:val="222222"/>
          <w:lang w:eastAsia="en-GB"/>
        </w:rPr>
        <w:t>Papazafiropoulou</w:t>
      </w:r>
      <w:proofErr w:type="spellEnd"/>
      <w:r>
        <w:rPr>
          <w:rFonts w:ascii="Book Antiqua" w:hAnsi="Book Antiqua"/>
          <w:b/>
          <w:color w:val="222222"/>
          <w:lang w:eastAsia="en-GB"/>
        </w:rPr>
        <w:t xml:space="preserve">, Andreas </w:t>
      </w:r>
      <w:proofErr w:type="spellStart"/>
      <w:r>
        <w:rPr>
          <w:rFonts w:ascii="Book Antiqua" w:hAnsi="Book Antiqua"/>
          <w:b/>
          <w:color w:val="222222"/>
          <w:lang w:eastAsia="en-GB"/>
        </w:rPr>
        <w:t>Melidonis</w:t>
      </w:r>
      <w:proofErr w:type="spellEnd"/>
      <w:r>
        <w:rPr>
          <w:rFonts w:ascii="Book Antiqua" w:hAnsi="Book Antiqua"/>
          <w:b/>
          <w:color w:val="222222"/>
          <w:lang w:eastAsia="en-GB"/>
        </w:rPr>
        <w:t xml:space="preserve"> </w:t>
      </w:r>
      <w:r w:rsidRPr="00B11996">
        <w:rPr>
          <w:rFonts w:ascii="Book Antiqua" w:hAnsi="Book Antiqua"/>
          <w:color w:val="222222"/>
          <w:lang w:eastAsia="en-GB"/>
        </w:rPr>
        <w:t>1</w:t>
      </w:r>
      <w:r w:rsidRPr="00F3627D">
        <w:rPr>
          <w:rFonts w:ascii="Book Antiqua" w:hAnsi="Book Antiqua"/>
          <w:color w:val="222222"/>
          <w:vertAlign w:val="superscript"/>
          <w:lang w:eastAsia="en-GB"/>
        </w:rPr>
        <w:t xml:space="preserve">st </w:t>
      </w:r>
      <w:r w:rsidRPr="00B11996">
        <w:rPr>
          <w:rFonts w:ascii="Book Antiqua" w:hAnsi="Book Antiqua"/>
          <w:color w:val="222222"/>
          <w:lang w:eastAsia="en-GB"/>
        </w:rPr>
        <w:t xml:space="preserve">Department of Internal Medicine and Diabetes </w:t>
      </w:r>
      <w:proofErr w:type="spellStart"/>
      <w:r w:rsidRPr="00B11996">
        <w:rPr>
          <w:rFonts w:ascii="Book Antiqua" w:hAnsi="Book Antiqua"/>
          <w:color w:val="222222"/>
          <w:lang w:eastAsia="en-GB"/>
        </w:rPr>
        <w:t>Center</w:t>
      </w:r>
      <w:proofErr w:type="spellEnd"/>
      <w:r w:rsidRPr="00B11996">
        <w:rPr>
          <w:rFonts w:ascii="Book Antiqua" w:hAnsi="Book Antiqua"/>
          <w:color w:val="222222"/>
          <w:lang w:eastAsia="en-GB"/>
        </w:rPr>
        <w:t xml:space="preserve">, </w:t>
      </w:r>
      <w:proofErr w:type="spellStart"/>
      <w:r w:rsidRPr="00B11996">
        <w:rPr>
          <w:rFonts w:ascii="Book Antiqua" w:hAnsi="Book Antiqua"/>
          <w:color w:val="222222"/>
          <w:lang w:eastAsia="en-GB"/>
        </w:rPr>
        <w:t>Tzaneio</w:t>
      </w:r>
      <w:proofErr w:type="spellEnd"/>
      <w:r w:rsidRPr="00B11996">
        <w:rPr>
          <w:rFonts w:ascii="Book Antiqua" w:hAnsi="Book Antiqua"/>
          <w:color w:val="222222"/>
          <w:lang w:eastAsia="en-GB"/>
        </w:rPr>
        <w:t xml:space="preserve"> General Hospital of Piraeus,</w:t>
      </w:r>
      <w:r w:rsidR="00F3627D">
        <w:rPr>
          <w:rFonts w:ascii="Book Antiqua" w:hAnsi="Book Antiqua" w:hint="eastAsia"/>
          <w:color w:val="222222"/>
          <w:lang w:eastAsia="zh-CN"/>
        </w:rPr>
        <w:t xml:space="preserve"> </w:t>
      </w:r>
      <w:r w:rsidRPr="00B11996">
        <w:rPr>
          <w:rFonts w:ascii="Book Antiqua" w:hAnsi="Book Antiqua"/>
          <w:color w:val="222222"/>
          <w:lang w:eastAsia="en-GB"/>
        </w:rPr>
        <w:t>Athens</w:t>
      </w:r>
      <w:r w:rsidR="00F3627D">
        <w:rPr>
          <w:rFonts w:ascii="Book Antiqua" w:hAnsi="Book Antiqua" w:hint="eastAsia"/>
          <w:color w:val="222222"/>
          <w:lang w:eastAsia="zh-CN"/>
        </w:rPr>
        <w:t xml:space="preserve"> </w:t>
      </w:r>
      <w:r w:rsidR="00F3627D" w:rsidRPr="00B11996">
        <w:rPr>
          <w:rFonts w:ascii="Book Antiqua" w:hAnsi="Book Antiqua"/>
          <w:color w:val="222222"/>
          <w:lang w:eastAsia="en-GB"/>
        </w:rPr>
        <w:t>18536</w:t>
      </w:r>
      <w:r w:rsidRPr="00B11996">
        <w:rPr>
          <w:rFonts w:ascii="Book Antiqua" w:hAnsi="Book Antiqua"/>
          <w:color w:val="222222"/>
          <w:lang w:eastAsia="en-GB"/>
        </w:rPr>
        <w:t>, Greece</w:t>
      </w:r>
    </w:p>
    <w:p w14:paraId="72F6F5C3" w14:textId="77777777" w:rsidR="008A37C6" w:rsidRDefault="008A37C6" w:rsidP="009514F5">
      <w:pPr>
        <w:spacing w:line="360" w:lineRule="auto"/>
        <w:jc w:val="both"/>
        <w:rPr>
          <w:rFonts w:ascii="Book Antiqua" w:hAnsi="Book Antiqua"/>
          <w:b/>
          <w:color w:val="222222"/>
          <w:lang w:eastAsia="en-GB"/>
        </w:rPr>
      </w:pPr>
    </w:p>
    <w:p w14:paraId="073F2D3C" w14:textId="482D707F" w:rsidR="008A37C6" w:rsidRPr="00317DFE" w:rsidRDefault="008A37C6" w:rsidP="009514F5">
      <w:pPr>
        <w:spacing w:line="360" w:lineRule="auto"/>
        <w:jc w:val="both"/>
        <w:rPr>
          <w:rFonts w:ascii="Book Antiqua" w:hAnsi="Book Antiqua"/>
          <w:color w:val="000000" w:themeColor="text1"/>
          <w:lang w:val="en-US" w:eastAsia="zh-CN"/>
        </w:rPr>
      </w:pPr>
      <w:r w:rsidRPr="00317DFE">
        <w:rPr>
          <w:rFonts w:ascii="Book Antiqua" w:hAnsi="Book Antiqua"/>
          <w:b/>
          <w:color w:val="000000" w:themeColor="text1"/>
          <w:lang w:eastAsia="en-GB"/>
        </w:rPr>
        <w:t xml:space="preserve">ORCID number: </w:t>
      </w:r>
      <w:r w:rsidRPr="00317DFE">
        <w:rPr>
          <w:rFonts w:ascii="Book Antiqua" w:hAnsi="Book Antiqua"/>
          <w:color w:val="000000" w:themeColor="text1"/>
          <w:lang w:eastAsia="en-GB"/>
        </w:rPr>
        <w:t xml:space="preserve">Eleni </w:t>
      </w:r>
      <w:proofErr w:type="spellStart"/>
      <w:r w:rsidRPr="00317DFE">
        <w:rPr>
          <w:rFonts w:ascii="Book Antiqua" w:hAnsi="Book Antiqua"/>
          <w:color w:val="000000" w:themeColor="text1"/>
          <w:lang w:eastAsia="en-GB"/>
        </w:rPr>
        <w:t>Xourgia</w:t>
      </w:r>
      <w:proofErr w:type="spellEnd"/>
      <w:r w:rsidRPr="00317DFE">
        <w:rPr>
          <w:rFonts w:ascii="Book Antiqua" w:hAnsi="Book Antiqua"/>
          <w:color w:val="000000" w:themeColor="text1"/>
          <w:lang w:eastAsia="en-GB"/>
        </w:rPr>
        <w:t xml:space="preserve"> (0000-0001-5766-3209)</w:t>
      </w:r>
      <w:r w:rsidRPr="00317DFE">
        <w:rPr>
          <w:rFonts w:ascii="Book Antiqua" w:hAnsi="Book Antiqua"/>
          <w:color w:val="000000" w:themeColor="text1"/>
          <w:lang w:val="en-US" w:eastAsia="en-GB"/>
        </w:rPr>
        <w:t xml:space="preserve">; </w:t>
      </w:r>
      <w:proofErr w:type="spellStart"/>
      <w:r w:rsidRPr="00317DFE">
        <w:rPr>
          <w:rFonts w:ascii="Book Antiqua" w:hAnsi="Book Antiqua"/>
          <w:color w:val="000000" w:themeColor="text1"/>
          <w:lang w:val="en-US" w:eastAsia="en-GB"/>
        </w:rPr>
        <w:t>Athanasia</w:t>
      </w:r>
      <w:proofErr w:type="spellEnd"/>
      <w:r w:rsidRPr="00317DFE">
        <w:rPr>
          <w:rFonts w:ascii="Book Antiqua" w:hAnsi="Book Antiqua"/>
          <w:color w:val="000000" w:themeColor="text1"/>
          <w:lang w:val="en-US" w:eastAsia="en-GB"/>
        </w:rPr>
        <w:t xml:space="preserve"> </w:t>
      </w:r>
      <w:proofErr w:type="spellStart"/>
      <w:r w:rsidRPr="00317DFE">
        <w:rPr>
          <w:rFonts w:ascii="Book Antiqua" w:hAnsi="Book Antiqua"/>
          <w:color w:val="000000" w:themeColor="text1"/>
          <w:lang w:val="en-US" w:eastAsia="en-GB"/>
        </w:rPr>
        <w:t>Papazafiropoulou</w:t>
      </w:r>
      <w:proofErr w:type="spellEnd"/>
      <w:r w:rsidRPr="00317DFE">
        <w:rPr>
          <w:rFonts w:ascii="Book Antiqua" w:hAnsi="Book Antiqua"/>
          <w:color w:val="000000" w:themeColor="text1"/>
          <w:lang w:val="en-US" w:eastAsia="en-GB"/>
        </w:rPr>
        <w:t xml:space="preserve"> (0000-0002-7596-4942); Andreas </w:t>
      </w:r>
      <w:proofErr w:type="spellStart"/>
      <w:r w:rsidRPr="00317DFE">
        <w:rPr>
          <w:rFonts w:ascii="Book Antiqua" w:hAnsi="Book Antiqua"/>
          <w:color w:val="000000" w:themeColor="text1"/>
          <w:lang w:val="en-US" w:eastAsia="en-GB"/>
        </w:rPr>
        <w:t>Melidonis</w:t>
      </w:r>
      <w:proofErr w:type="spellEnd"/>
      <w:r w:rsidRPr="00317DFE">
        <w:rPr>
          <w:rFonts w:ascii="Book Antiqua" w:hAnsi="Book Antiqua"/>
          <w:color w:val="000000" w:themeColor="text1"/>
          <w:lang w:val="en-US" w:eastAsia="en-GB"/>
        </w:rPr>
        <w:t xml:space="preserve"> (</w:t>
      </w:r>
      <w:r w:rsidR="00D2491A" w:rsidRPr="00317DFE">
        <w:rPr>
          <w:rFonts w:ascii="Book Antiqua" w:hAnsi="Book Antiqua" w:cs="Arial"/>
          <w:color w:val="000000" w:themeColor="text1"/>
          <w:shd w:val="clear" w:color="auto" w:fill="FFFFFF"/>
        </w:rPr>
        <w:t>0000-0003-0505-5708</w:t>
      </w:r>
      <w:r w:rsidRPr="00317DFE">
        <w:rPr>
          <w:rFonts w:ascii="Book Antiqua" w:hAnsi="Book Antiqua"/>
          <w:color w:val="000000" w:themeColor="text1"/>
          <w:lang w:val="en-US" w:eastAsia="en-GB"/>
        </w:rPr>
        <w:t>)</w:t>
      </w:r>
      <w:r w:rsidR="00F3627D" w:rsidRPr="00317DFE">
        <w:rPr>
          <w:rFonts w:ascii="Book Antiqua" w:hAnsi="Book Antiqua" w:hint="eastAsia"/>
          <w:color w:val="000000" w:themeColor="text1"/>
          <w:lang w:val="en-US" w:eastAsia="zh-CN"/>
        </w:rPr>
        <w:t>.</w:t>
      </w:r>
    </w:p>
    <w:p w14:paraId="1DB6FFC9" w14:textId="77777777" w:rsidR="008A37C6" w:rsidRDefault="008A37C6" w:rsidP="009514F5">
      <w:pPr>
        <w:spacing w:line="360" w:lineRule="auto"/>
        <w:jc w:val="both"/>
        <w:rPr>
          <w:rFonts w:ascii="Book Antiqua" w:hAnsi="Book Antiqua"/>
          <w:b/>
          <w:color w:val="222222"/>
          <w:lang w:val="en-US" w:eastAsia="en-GB"/>
        </w:rPr>
      </w:pPr>
    </w:p>
    <w:p w14:paraId="107F8336" w14:textId="77777777" w:rsidR="008A37C6" w:rsidRPr="00B16FAF" w:rsidRDefault="008A37C6" w:rsidP="009514F5">
      <w:pPr>
        <w:spacing w:line="360" w:lineRule="auto"/>
        <w:jc w:val="both"/>
        <w:rPr>
          <w:rFonts w:ascii="Book Antiqua" w:hAnsi="Book Antiqua"/>
        </w:rPr>
      </w:pPr>
      <w:r w:rsidRPr="00B16FAF">
        <w:rPr>
          <w:rFonts w:ascii="Book Antiqua" w:hAnsi="Book Antiqua"/>
          <w:b/>
        </w:rPr>
        <w:t>Author contributions:</w:t>
      </w:r>
      <w:r w:rsidRPr="00B16FAF">
        <w:rPr>
          <w:rFonts w:ascii="Book Antiqua" w:hAnsi="Book Antiqua"/>
        </w:rPr>
        <w:t xml:space="preserve"> All authors equally contributed to this paper with conception and design of the study, literature review and analysis, drafting and critical revision and editing, and final approval of the final version. </w:t>
      </w:r>
    </w:p>
    <w:p w14:paraId="06D96325" w14:textId="77777777" w:rsidR="008A37C6" w:rsidRPr="00B16FAF" w:rsidRDefault="008A37C6" w:rsidP="009514F5">
      <w:pPr>
        <w:spacing w:line="360" w:lineRule="auto"/>
        <w:jc w:val="both"/>
        <w:rPr>
          <w:rFonts w:ascii="Book Antiqua" w:hAnsi="Book Antiqua"/>
          <w:b/>
        </w:rPr>
      </w:pPr>
    </w:p>
    <w:p w14:paraId="5CBD4294" w14:textId="77777777" w:rsidR="008A37C6" w:rsidRDefault="008A37C6" w:rsidP="009514F5">
      <w:pPr>
        <w:spacing w:line="360" w:lineRule="auto"/>
        <w:jc w:val="both"/>
        <w:rPr>
          <w:rFonts w:ascii="Book Antiqua" w:hAnsi="Book Antiqua"/>
        </w:rPr>
      </w:pPr>
      <w:r w:rsidRPr="00B16FAF">
        <w:rPr>
          <w:rFonts w:ascii="Book Antiqua" w:hAnsi="Book Antiqua"/>
          <w:b/>
        </w:rPr>
        <w:t>Conflict-of-interest statement:</w:t>
      </w:r>
      <w:r w:rsidRPr="00B16FAF">
        <w:rPr>
          <w:rFonts w:ascii="Book Antiqua" w:hAnsi="Book Antiqua"/>
        </w:rPr>
        <w:t xml:space="preserve"> No potential conflicts of interest. No financial support.</w:t>
      </w:r>
    </w:p>
    <w:p w14:paraId="63B0142F" w14:textId="77777777" w:rsidR="008A37C6" w:rsidRDefault="008A37C6" w:rsidP="009514F5">
      <w:pPr>
        <w:spacing w:line="360" w:lineRule="auto"/>
        <w:jc w:val="both"/>
        <w:rPr>
          <w:rFonts w:ascii="Book Antiqua" w:hAnsi="Book Antiqua"/>
          <w:b/>
          <w:color w:val="222222"/>
          <w:lang w:val="en-US" w:eastAsia="en-GB"/>
        </w:rPr>
      </w:pPr>
    </w:p>
    <w:p w14:paraId="78397764" w14:textId="77777777" w:rsidR="00F3627D" w:rsidRPr="00F3627D" w:rsidRDefault="00F3627D" w:rsidP="009514F5">
      <w:pPr>
        <w:widowControl w:val="0"/>
        <w:spacing w:line="360" w:lineRule="auto"/>
        <w:jc w:val="both"/>
        <w:rPr>
          <w:rFonts w:ascii="Book Antiqua" w:eastAsia="SimSun" w:hAnsi="Book Antiqua"/>
          <w:b/>
          <w:color w:val="000000"/>
          <w:lang w:val="en-US" w:eastAsia="zh-CN"/>
        </w:rPr>
      </w:pPr>
      <w:bookmarkStart w:id="12" w:name="OLE_LINK1839"/>
      <w:bookmarkStart w:id="13" w:name="OLE_LINK1840"/>
      <w:bookmarkStart w:id="14" w:name="OLE_LINK1024"/>
      <w:bookmarkStart w:id="15" w:name="OLE_LINK1025"/>
      <w:bookmarkStart w:id="16" w:name="OLE_LINK570"/>
      <w:bookmarkStart w:id="17" w:name="OLE_LINK1096"/>
      <w:bookmarkStart w:id="18" w:name="OLE_LINK1097"/>
      <w:bookmarkStart w:id="19" w:name="OLE_LINK1098"/>
      <w:bookmarkStart w:id="20" w:name="OLE_LINK985"/>
      <w:bookmarkStart w:id="21" w:name="OLE_LINK986"/>
      <w:bookmarkStart w:id="22" w:name="OLE_LINK1122"/>
      <w:bookmarkStart w:id="23" w:name="OLE_LINK649"/>
      <w:bookmarkStart w:id="24" w:name="OLE_LINK650"/>
      <w:bookmarkStart w:id="25" w:name="OLE_LINK1706"/>
      <w:bookmarkStart w:id="26" w:name="OLE_LINK1707"/>
      <w:bookmarkStart w:id="27" w:name="OLE_LINK1756"/>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3"/>
      <w:bookmarkStart w:id="51" w:name="OLE_LINK1924"/>
      <w:bookmarkStart w:id="52" w:name="OLE_LINK1933"/>
      <w:bookmarkStart w:id="53" w:name="OLE_LINK1934"/>
      <w:bookmarkStart w:id="54" w:name="OLE_LINK1935"/>
      <w:bookmarkStart w:id="55" w:name="OLE_LINK1996"/>
      <w:bookmarkStart w:id="56" w:name="OLE_LINK1896"/>
      <w:bookmarkStart w:id="57" w:name="OLE_LINK1900"/>
      <w:bookmarkStart w:id="58" w:name="OLE_LINK2088"/>
      <w:bookmarkStart w:id="59" w:name="OLE_LINK1008"/>
      <w:bookmarkStart w:id="60" w:name="OLE_LINK1009"/>
      <w:bookmarkStart w:id="61" w:name="OLE_LINK1729"/>
      <w:bookmarkStart w:id="62" w:name="OLE_LINK2169"/>
      <w:bookmarkStart w:id="63" w:name="OLE_LINK2170"/>
      <w:bookmarkStart w:id="64" w:name="OLE_LINK2281"/>
      <w:r w:rsidRPr="00F3627D">
        <w:rPr>
          <w:rFonts w:ascii="Book Antiqua" w:eastAsia="SimSun" w:hAnsi="Book Antiqua"/>
          <w:b/>
          <w:color w:val="000000"/>
          <w:lang w:val="en-US" w:eastAsia="zh-CN"/>
        </w:rPr>
        <w:t>Open-Access:</w:t>
      </w:r>
      <w:bookmarkEnd w:id="12"/>
      <w:bookmarkEnd w:id="13"/>
      <w:r w:rsidRPr="00F3627D">
        <w:rPr>
          <w:rFonts w:ascii="Book Antiqua" w:eastAsia="SimSun" w:hAnsi="Book Antiqua"/>
          <w:b/>
          <w:color w:val="000000"/>
          <w:lang w:val="en-US" w:eastAsia="zh-CN"/>
        </w:rPr>
        <w:t xml:space="preserve"> </w:t>
      </w:r>
      <w:bookmarkStart w:id="65" w:name="OLE_LINK760"/>
      <w:bookmarkStart w:id="66" w:name="OLE_LINK907"/>
      <w:bookmarkStart w:id="67" w:name="OLE_LINK1365"/>
      <w:bookmarkStart w:id="68" w:name="OLE_LINK2540"/>
      <w:r w:rsidRPr="00F3627D">
        <w:rPr>
          <w:rFonts w:ascii="Book Antiqua" w:eastAsia="SimSun" w:hAnsi="Book Antiqua"/>
          <w:color w:val="000000"/>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65"/>
      <w:bookmarkEnd w:id="66"/>
      <w:bookmarkEnd w:id="67"/>
      <w:bookmarkEnd w:id="68"/>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FA63A9A" w14:textId="77777777" w:rsidR="00F3627D" w:rsidRPr="00F3627D" w:rsidRDefault="00F3627D" w:rsidP="009514F5">
      <w:pPr>
        <w:widowControl w:val="0"/>
        <w:spacing w:line="360" w:lineRule="auto"/>
        <w:jc w:val="both"/>
        <w:rPr>
          <w:rFonts w:ascii="Book Antiqua" w:eastAsia="SimSun" w:hAnsi="Book Antiqua" w:cs="Arial Unicode MS"/>
          <w:color w:val="000000"/>
          <w:kern w:val="2"/>
          <w:lang w:val="en-US" w:eastAsia="zh-CN"/>
        </w:rPr>
      </w:pPr>
    </w:p>
    <w:p w14:paraId="372308C7" w14:textId="77777777" w:rsidR="00F3627D" w:rsidRPr="00F3627D" w:rsidRDefault="00F3627D" w:rsidP="009514F5">
      <w:pPr>
        <w:widowControl w:val="0"/>
        <w:spacing w:line="360" w:lineRule="auto"/>
        <w:jc w:val="both"/>
        <w:rPr>
          <w:rFonts w:ascii="Book Antiqua" w:eastAsia="SimSun" w:hAnsi="Book Antiqua" w:cs="Arial Unicode MS"/>
          <w:color w:val="000000"/>
          <w:kern w:val="2"/>
          <w:lang w:val="en-US" w:eastAsia="zh-CN"/>
        </w:rPr>
      </w:pPr>
      <w:bookmarkStart w:id="69" w:name="OLE_LINK918"/>
      <w:bookmarkStart w:id="70" w:name="OLE_LINK919"/>
      <w:bookmarkStart w:id="71" w:name="OLE_LINK1029"/>
      <w:bookmarkStart w:id="72" w:name="OLE_LINK571"/>
      <w:bookmarkStart w:id="73" w:name="OLE_LINK776"/>
      <w:bookmarkStart w:id="74" w:name="OLE_LINK927"/>
      <w:bookmarkStart w:id="75" w:name="OLE_LINK928"/>
      <w:bookmarkStart w:id="76" w:name="OLE_LINK1123"/>
      <w:bookmarkStart w:id="77" w:name="OLE_LINK709"/>
      <w:bookmarkStart w:id="78" w:name="OLE_LINK759"/>
      <w:bookmarkStart w:id="79" w:name="OLE_LINK144"/>
      <w:bookmarkStart w:id="80" w:name="OLE_LINK145"/>
      <w:bookmarkStart w:id="81" w:name="OLE_LINK465"/>
      <w:bookmarkStart w:id="82" w:name="OLE_LINK470"/>
      <w:bookmarkStart w:id="83" w:name="OLE_LINK483"/>
      <w:bookmarkStart w:id="84" w:name="OLE_LINK561"/>
      <w:bookmarkStart w:id="85" w:name="OLE_LINK688"/>
      <w:bookmarkStart w:id="86" w:name="OLE_LINK717"/>
      <w:bookmarkStart w:id="87" w:name="OLE_LINK795"/>
      <w:bookmarkStart w:id="88" w:name="OLE_LINK796"/>
      <w:bookmarkStart w:id="89" w:name="OLE_LINK797"/>
      <w:bookmarkStart w:id="90" w:name="OLE_LINK798"/>
      <w:bookmarkStart w:id="91" w:name="OLE_LINK799"/>
      <w:bookmarkStart w:id="92" w:name="OLE_LINK813"/>
      <w:bookmarkStart w:id="93" w:name="OLE_LINK814"/>
      <w:r w:rsidRPr="00F3627D">
        <w:rPr>
          <w:rFonts w:ascii="Book Antiqua" w:eastAsia="SimSun" w:hAnsi="Book Antiqua" w:cs="Arial Unicode MS"/>
          <w:b/>
          <w:color w:val="000000"/>
          <w:kern w:val="2"/>
          <w:lang w:val="en-US" w:eastAsia="zh-CN"/>
        </w:rPr>
        <w:t>Manuscript source:</w:t>
      </w:r>
      <w:r w:rsidRPr="00F3627D">
        <w:rPr>
          <w:rFonts w:ascii="Book Antiqua" w:eastAsia="SimSun" w:hAnsi="Book Antiqua" w:cs="Arial Unicode MS"/>
          <w:color w:val="000000"/>
          <w:kern w:val="2"/>
          <w:lang w:val="en-US" w:eastAsia="zh-CN"/>
        </w:rPr>
        <w:t xml:space="preserve"> Invited manuscript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9"/>
      <w:bookmarkEnd w:id="70"/>
      <w:bookmarkEnd w:id="71"/>
      <w:bookmarkEnd w:id="72"/>
      <w:bookmarkEnd w:id="73"/>
      <w:bookmarkEnd w:id="74"/>
      <w:bookmarkEnd w:id="75"/>
      <w:bookmarkEnd w:id="76"/>
      <w:bookmarkEnd w:id="77"/>
      <w:bookmarkEnd w:id="78"/>
    </w:p>
    <w:bookmarkEnd w:id="59"/>
    <w:bookmarkEnd w:id="60"/>
    <w:bookmarkEnd w:id="61"/>
    <w:bookmarkEnd w:id="62"/>
    <w:bookmarkEnd w:id="63"/>
    <w:bookmarkEnd w:id="6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5614842C" w14:textId="77777777" w:rsidR="00F3627D" w:rsidRDefault="00F3627D" w:rsidP="009514F5">
      <w:pPr>
        <w:spacing w:line="360" w:lineRule="auto"/>
        <w:jc w:val="both"/>
        <w:rPr>
          <w:rFonts w:ascii="Book Antiqua" w:hAnsi="Book Antiqua"/>
          <w:b/>
          <w:color w:val="222222"/>
          <w:lang w:val="en-US" w:eastAsia="zh-CN"/>
        </w:rPr>
      </w:pPr>
    </w:p>
    <w:p w14:paraId="750348E8" w14:textId="18E0D6FD" w:rsidR="008A37C6" w:rsidRDefault="008A37C6" w:rsidP="009514F5">
      <w:pPr>
        <w:spacing w:line="360" w:lineRule="auto"/>
        <w:jc w:val="both"/>
        <w:rPr>
          <w:rFonts w:ascii="Book Antiqua" w:hAnsi="Book Antiqua"/>
          <w:lang w:eastAsia="zh-CN"/>
        </w:rPr>
      </w:pPr>
      <w:r>
        <w:rPr>
          <w:rFonts w:ascii="Book Antiqua" w:hAnsi="Book Antiqua"/>
          <w:b/>
          <w:color w:val="222222"/>
          <w:lang w:val="en-US" w:eastAsia="en-GB"/>
        </w:rPr>
        <w:t xml:space="preserve">Correspondence to: </w:t>
      </w:r>
      <w:proofErr w:type="spellStart"/>
      <w:r>
        <w:rPr>
          <w:rFonts w:ascii="Book Antiqua" w:hAnsi="Book Antiqua"/>
          <w:b/>
          <w:color w:val="222222"/>
          <w:lang w:val="en-US" w:eastAsia="en-GB"/>
        </w:rPr>
        <w:t>Athanasia</w:t>
      </w:r>
      <w:proofErr w:type="spellEnd"/>
      <w:r>
        <w:rPr>
          <w:rFonts w:ascii="Book Antiqua" w:hAnsi="Book Antiqua"/>
          <w:b/>
          <w:color w:val="222222"/>
          <w:lang w:val="en-US" w:eastAsia="en-GB"/>
        </w:rPr>
        <w:t xml:space="preserve"> </w:t>
      </w:r>
      <w:proofErr w:type="spellStart"/>
      <w:r>
        <w:rPr>
          <w:rFonts w:ascii="Book Antiqua" w:hAnsi="Book Antiqua"/>
          <w:b/>
          <w:color w:val="222222"/>
          <w:lang w:val="en-US" w:eastAsia="en-GB"/>
        </w:rPr>
        <w:t>Papazafiropoulou</w:t>
      </w:r>
      <w:proofErr w:type="spellEnd"/>
      <w:r>
        <w:rPr>
          <w:rFonts w:ascii="Book Antiqua" w:hAnsi="Book Antiqua"/>
          <w:b/>
          <w:color w:val="222222"/>
          <w:lang w:val="en-US" w:eastAsia="en-GB"/>
        </w:rPr>
        <w:t>, MD, MSc, PhD,</w:t>
      </w:r>
      <w:bookmarkStart w:id="94" w:name="OLE_LINK2530"/>
      <w:bookmarkStart w:id="95" w:name="OLE_LINK2531"/>
      <w:r w:rsidR="00D528B7">
        <w:rPr>
          <w:rFonts w:ascii="Book Antiqua" w:hAnsi="Book Antiqua" w:hint="eastAsia"/>
          <w:b/>
          <w:color w:val="222222"/>
          <w:lang w:val="en-US" w:eastAsia="zh-CN"/>
        </w:rPr>
        <w:t xml:space="preserve"> </w:t>
      </w:r>
      <w:r w:rsidR="00D528B7" w:rsidRPr="00D528B7">
        <w:rPr>
          <w:rFonts w:ascii="Book Antiqua" w:hAnsi="Book Antiqua"/>
          <w:b/>
          <w:color w:val="222222"/>
          <w:lang w:val="en-US" w:eastAsia="en-GB"/>
        </w:rPr>
        <w:t>Attending Doctor,</w:t>
      </w:r>
      <w:r w:rsidR="00D528B7">
        <w:rPr>
          <w:rFonts w:ascii="Book Antiqua" w:hAnsi="Book Antiqua" w:hint="eastAsia"/>
          <w:b/>
          <w:color w:val="222222"/>
          <w:lang w:val="en-US" w:eastAsia="zh-CN"/>
        </w:rPr>
        <w:t xml:space="preserve"> </w:t>
      </w:r>
      <w:r w:rsidR="00D528B7" w:rsidRPr="00D528B7">
        <w:rPr>
          <w:rFonts w:ascii="Book Antiqua" w:hAnsi="Book Antiqua"/>
          <w:b/>
          <w:color w:val="222222"/>
          <w:lang w:val="en-US" w:eastAsia="en-GB"/>
        </w:rPr>
        <w:t>Research Scientist</w:t>
      </w:r>
      <w:r w:rsidR="00D528B7">
        <w:rPr>
          <w:rFonts w:ascii="Book Antiqua" w:hAnsi="Book Antiqua" w:hint="eastAsia"/>
          <w:b/>
          <w:color w:val="222222"/>
          <w:lang w:val="en-US" w:eastAsia="zh-CN"/>
        </w:rPr>
        <w:t xml:space="preserve">, </w:t>
      </w:r>
      <w:r w:rsidRPr="00B11996">
        <w:rPr>
          <w:rFonts w:ascii="Book Antiqua" w:hAnsi="Book Antiqua"/>
          <w:color w:val="222222"/>
          <w:lang w:eastAsia="en-GB"/>
        </w:rPr>
        <w:t>1</w:t>
      </w:r>
      <w:r w:rsidRPr="00F3627D">
        <w:rPr>
          <w:rFonts w:ascii="Book Antiqua" w:hAnsi="Book Antiqua"/>
          <w:color w:val="222222"/>
          <w:vertAlign w:val="superscript"/>
          <w:lang w:eastAsia="en-GB"/>
        </w:rPr>
        <w:t>st</w:t>
      </w:r>
      <w:r w:rsidRPr="00B11996">
        <w:rPr>
          <w:rFonts w:ascii="Book Antiqua" w:hAnsi="Book Antiqua"/>
          <w:color w:val="222222"/>
          <w:lang w:eastAsia="en-GB"/>
        </w:rPr>
        <w:t xml:space="preserve"> Department of Internal Medicine and Diabetes </w:t>
      </w:r>
      <w:proofErr w:type="spellStart"/>
      <w:r w:rsidRPr="00B11996">
        <w:rPr>
          <w:rFonts w:ascii="Book Antiqua" w:hAnsi="Book Antiqua"/>
          <w:color w:val="222222"/>
          <w:lang w:eastAsia="en-GB"/>
        </w:rPr>
        <w:t>Center</w:t>
      </w:r>
      <w:bookmarkEnd w:id="94"/>
      <w:bookmarkEnd w:id="95"/>
      <w:proofErr w:type="spellEnd"/>
      <w:r w:rsidRPr="00B11996">
        <w:rPr>
          <w:rFonts w:ascii="Book Antiqua" w:hAnsi="Book Antiqua"/>
          <w:color w:val="222222"/>
          <w:lang w:eastAsia="en-GB"/>
        </w:rPr>
        <w:t xml:space="preserve">, </w:t>
      </w:r>
      <w:bookmarkStart w:id="96" w:name="OLE_LINK2532"/>
      <w:bookmarkStart w:id="97" w:name="OLE_LINK2533"/>
      <w:proofErr w:type="spellStart"/>
      <w:r w:rsidRPr="00B11996">
        <w:rPr>
          <w:rFonts w:ascii="Book Antiqua" w:hAnsi="Book Antiqua"/>
          <w:color w:val="222222"/>
          <w:lang w:eastAsia="en-GB"/>
        </w:rPr>
        <w:t>Tzaneio</w:t>
      </w:r>
      <w:proofErr w:type="spellEnd"/>
      <w:r w:rsidRPr="00B11996">
        <w:rPr>
          <w:rFonts w:ascii="Book Antiqua" w:hAnsi="Book Antiqua"/>
          <w:color w:val="222222"/>
          <w:lang w:eastAsia="en-GB"/>
        </w:rPr>
        <w:t xml:space="preserve"> General Hospital of Piraeus</w:t>
      </w:r>
      <w:bookmarkEnd w:id="96"/>
      <w:bookmarkEnd w:id="97"/>
      <w:r w:rsidRPr="00B11996">
        <w:rPr>
          <w:rFonts w:ascii="Book Antiqua" w:hAnsi="Book Antiqua"/>
          <w:color w:val="222222"/>
          <w:lang w:eastAsia="en-GB"/>
        </w:rPr>
        <w:t xml:space="preserve">, </w:t>
      </w:r>
      <w:bookmarkStart w:id="98" w:name="OLE_LINK2534"/>
      <w:bookmarkStart w:id="99" w:name="OLE_LINK2535"/>
      <w:bookmarkStart w:id="100" w:name="OLE_LINK2536"/>
      <w:r w:rsidRPr="00B11996">
        <w:rPr>
          <w:rFonts w:ascii="Book Antiqua" w:hAnsi="Book Antiqua"/>
          <w:color w:val="222222"/>
          <w:lang w:eastAsia="en-GB"/>
        </w:rPr>
        <w:t xml:space="preserve">1 </w:t>
      </w:r>
      <w:proofErr w:type="spellStart"/>
      <w:r w:rsidRPr="00B11996">
        <w:rPr>
          <w:rFonts w:ascii="Book Antiqua" w:hAnsi="Book Antiqua"/>
          <w:color w:val="222222"/>
          <w:lang w:eastAsia="en-GB"/>
        </w:rPr>
        <w:t>Zanni</w:t>
      </w:r>
      <w:proofErr w:type="spellEnd"/>
      <w:r w:rsidRPr="00B11996">
        <w:rPr>
          <w:rFonts w:ascii="Book Antiqua" w:hAnsi="Book Antiqua"/>
          <w:color w:val="222222"/>
          <w:lang w:eastAsia="en-GB"/>
        </w:rPr>
        <w:t xml:space="preserve"> and </w:t>
      </w:r>
      <w:proofErr w:type="spellStart"/>
      <w:r w:rsidRPr="00B11996">
        <w:rPr>
          <w:rFonts w:ascii="Book Antiqua" w:hAnsi="Book Antiqua"/>
          <w:color w:val="222222"/>
          <w:lang w:eastAsia="en-GB"/>
        </w:rPr>
        <w:t>Afentouli</w:t>
      </w:r>
      <w:proofErr w:type="spellEnd"/>
      <w:r w:rsidRPr="00B11996">
        <w:rPr>
          <w:rFonts w:ascii="Book Antiqua" w:hAnsi="Book Antiqua"/>
          <w:color w:val="222222"/>
          <w:lang w:eastAsia="en-GB"/>
        </w:rPr>
        <w:t xml:space="preserve"> Street</w:t>
      </w:r>
      <w:bookmarkEnd w:id="98"/>
      <w:bookmarkEnd w:id="99"/>
      <w:bookmarkEnd w:id="100"/>
      <w:r w:rsidRPr="00B11996">
        <w:rPr>
          <w:rFonts w:ascii="Book Antiqua" w:hAnsi="Book Antiqua"/>
          <w:color w:val="222222"/>
          <w:lang w:eastAsia="en-GB"/>
        </w:rPr>
        <w:t>, Athens</w:t>
      </w:r>
      <w:r w:rsidR="00F3627D">
        <w:rPr>
          <w:rFonts w:ascii="Book Antiqua" w:hAnsi="Book Antiqua" w:hint="eastAsia"/>
          <w:color w:val="222222"/>
          <w:lang w:eastAsia="zh-CN"/>
        </w:rPr>
        <w:t xml:space="preserve"> </w:t>
      </w:r>
      <w:r w:rsidR="00F3627D" w:rsidRPr="00B11996">
        <w:rPr>
          <w:rFonts w:ascii="Book Antiqua" w:hAnsi="Book Antiqua"/>
          <w:color w:val="222222"/>
          <w:lang w:eastAsia="en-GB"/>
        </w:rPr>
        <w:t>18536</w:t>
      </w:r>
      <w:r w:rsidRPr="00B11996">
        <w:rPr>
          <w:rFonts w:ascii="Book Antiqua" w:hAnsi="Book Antiqua"/>
          <w:color w:val="222222"/>
          <w:lang w:eastAsia="en-GB"/>
        </w:rPr>
        <w:t>,</w:t>
      </w:r>
      <w:bookmarkStart w:id="101" w:name="OLE_LINK2452"/>
      <w:bookmarkStart w:id="102" w:name="OLE_LINK2453"/>
      <w:bookmarkStart w:id="103" w:name="OLE_LINK2454"/>
      <w:r w:rsidRPr="00B11996">
        <w:rPr>
          <w:rFonts w:ascii="Book Antiqua" w:hAnsi="Book Antiqua"/>
          <w:color w:val="222222"/>
          <w:lang w:eastAsia="en-GB"/>
        </w:rPr>
        <w:t xml:space="preserve"> Greece</w:t>
      </w:r>
      <w:bookmarkEnd w:id="101"/>
      <w:bookmarkEnd w:id="102"/>
      <w:bookmarkEnd w:id="103"/>
      <w:r>
        <w:rPr>
          <w:rFonts w:ascii="Book Antiqua" w:hAnsi="Book Antiqua"/>
          <w:color w:val="222222"/>
          <w:lang w:eastAsia="en-GB"/>
        </w:rPr>
        <w:t xml:space="preserve">. </w:t>
      </w:r>
      <w:r w:rsidR="00F3627D" w:rsidRPr="00F3627D">
        <w:rPr>
          <w:rFonts w:ascii="Book Antiqua" w:hAnsi="Book Antiqua"/>
          <w:lang w:eastAsia="en-GB"/>
        </w:rPr>
        <w:t>pathan@ath.forthnet.gr</w:t>
      </w:r>
    </w:p>
    <w:p w14:paraId="1A10D376" w14:textId="6DCEF71E" w:rsidR="008A37C6" w:rsidRDefault="008A37C6" w:rsidP="009514F5">
      <w:pPr>
        <w:spacing w:line="360" w:lineRule="auto"/>
        <w:jc w:val="both"/>
        <w:rPr>
          <w:rFonts w:ascii="Book Antiqua" w:hAnsi="Book Antiqua"/>
          <w:color w:val="222222"/>
          <w:lang w:val="en-US" w:eastAsia="zh-CN"/>
        </w:rPr>
      </w:pPr>
      <w:r>
        <w:rPr>
          <w:rFonts w:ascii="Book Antiqua" w:hAnsi="Book Antiqua"/>
          <w:b/>
          <w:color w:val="222222"/>
          <w:lang w:val="en-US" w:eastAsia="en-GB"/>
        </w:rPr>
        <w:t xml:space="preserve">Telephone: </w:t>
      </w:r>
      <w:bookmarkStart w:id="104" w:name="OLE_LINK2537"/>
      <w:bookmarkStart w:id="105" w:name="OLE_LINK2538"/>
      <w:bookmarkStart w:id="106" w:name="OLE_LINK2539"/>
      <w:r w:rsidRPr="00B16FAF">
        <w:rPr>
          <w:rFonts w:ascii="Book Antiqua" w:hAnsi="Book Antiqua"/>
          <w:color w:val="222222"/>
          <w:lang w:val="en-US" w:eastAsia="en-GB"/>
        </w:rPr>
        <w:t>+30</w:t>
      </w:r>
      <w:r w:rsidR="00F3627D">
        <w:rPr>
          <w:rFonts w:ascii="Book Antiqua" w:hAnsi="Book Antiqua" w:hint="eastAsia"/>
          <w:color w:val="222222"/>
          <w:lang w:val="en-US" w:eastAsia="zh-CN"/>
        </w:rPr>
        <w:t>-</w:t>
      </w:r>
      <w:r w:rsidRPr="00B16FAF">
        <w:rPr>
          <w:rFonts w:ascii="Book Antiqua" w:hAnsi="Book Antiqua"/>
          <w:color w:val="222222"/>
          <w:lang w:val="en-US" w:eastAsia="en-GB"/>
        </w:rPr>
        <w:t>697</w:t>
      </w:r>
      <w:r w:rsidR="00F3627D">
        <w:rPr>
          <w:rFonts w:ascii="Book Antiqua" w:hAnsi="Book Antiqua" w:hint="eastAsia"/>
          <w:color w:val="222222"/>
          <w:lang w:val="en-US" w:eastAsia="zh-CN"/>
        </w:rPr>
        <w:t>-</w:t>
      </w:r>
      <w:r w:rsidRPr="00B16FAF">
        <w:rPr>
          <w:rFonts w:ascii="Book Antiqua" w:hAnsi="Book Antiqua"/>
          <w:color w:val="222222"/>
          <w:lang w:val="en-US" w:eastAsia="en-GB"/>
        </w:rPr>
        <w:t>996483</w:t>
      </w:r>
      <w:bookmarkEnd w:id="104"/>
      <w:bookmarkEnd w:id="105"/>
      <w:bookmarkEnd w:id="106"/>
    </w:p>
    <w:p w14:paraId="1D27BA8A" w14:textId="77777777" w:rsidR="00F3627D" w:rsidRDefault="00F3627D" w:rsidP="009514F5">
      <w:pPr>
        <w:spacing w:line="360" w:lineRule="auto"/>
        <w:jc w:val="both"/>
        <w:rPr>
          <w:rFonts w:ascii="Book Antiqua" w:hAnsi="Book Antiqua"/>
          <w:color w:val="222222"/>
          <w:lang w:val="en-US" w:eastAsia="zh-CN"/>
        </w:rPr>
      </w:pPr>
    </w:p>
    <w:p w14:paraId="06D365CE" w14:textId="1971301D" w:rsidR="00F3627D" w:rsidRPr="00F3627D" w:rsidRDefault="00F3627D" w:rsidP="009514F5">
      <w:pPr>
        <w:widowControl w:val="0"/>
        <w:spacing w:line="360" w:lineRule="auto"/>
        <w:jc w:val="both"/>
        <w:rPr>
          <w:rFonts w:ascii="Book Antiqua" w:eastAsia="SimSun" w:hAnsi="Book Antiqua"/>
          <w:b/>
          <w:kern w:val="2"/>
          <w:lang w:val="en-US" w:eastAsia="zh-CN"/>
        </w:rPr>
      </w:pPr>
      <w:bookmarkStart w:id="107" w:name="OLE_LINK1712"/>
      <w:bookmarkStart w:id="108" w:name="OLE_LINK2286"/>
      <w:bookmarkStart w:id="109" w:name="OLE_LINK2285"/>
      <w:bookmarkStart w:id="110" w:name="OLE_LINK2177"/>
      <w:bookmarkStart w:id="111" w:name="OLE_LINK2176"/>
      <w:bookmarkStart w:id="112" w:name="OLE_LINK2175"/>
      <w:bookmarkStart w:id="113" w:name="OLE_LINK2089"/>
      <w:bookmarkStart w:id="114" w:name="OLE_LINK1885"/>
      <w:bookmarkStart w:id="115" w:name="OLE_LINK1979"/>
      <w:bookmarkStart w:id="116" w:name="OLE_LINK1978"/>
      <w:bookmarkStart w:id="117" w:name="OLE_LINK1974"/>
      <w:bookmarkStart w:id="118" w:name="OLE_LINK1973"/>
      <w:bookmarkStart w:id="119" w:name="OLE_LINK1966"/>
      <w:bookmarkStart w:id="120" w:name="OLE_LINK1965"/>
      <w:bookmarkStart w:id="121" w:name="OLE_LINK1961"/>
      <w:bookmarkStart w:id="122" w:name="OLE_LINK1960"/>
      <w:bookmarkStart w:id="123" w:name="OLE_LINK1959"/>
      <w:bookmarkStart w:id="124" w:name="OLE_LINK1730"/>
      <w:bookmarkStart w:id="125" w:name="OLE_LINK2001"/>
      <w:bookmarkStart w:id="126" w:name="OLE_LINK2000"/>
      <w:bookmarkStart w:id="127" w:name="OLE_LINK580"/>
      <w:bookmarkStart w:id="128" w:name="OLE_LINK1779"/>
      <w:bookmarkStart w:id="129" w:name="OLE_LINK1757"/>
      <w:bookmarkStart w:id="130" w:name="OLE_LINK1602"/>
      <w:bookmarkStart w:id="131" w:name="OLE_LINK1601"/>
      <w:bookmarkStart w:id="132" w:name="OLE_LINK1509"/>
      <w:bookmarkStart w:id="133" w:name="OLE_LINK1542"/>
      <w:bookmarkStart w:id="134" w:name="OLE_LINK1541"/>
      <w:bookmarkStart w:id="135" w:name="OLE_LINK906"/>
      <w:bookmarkStart w:id="136" w:name="OLE_LINK1153"/>
      <w:bookmarkStart w:id="137" w:name="OLE_LINK1014"/>
      <w:bookmarkStart w:id="138" w:name="OLE_LINK971"/>
      <w:bookmarkStart w:id="139" w:name="OLE_LINK1213"/>
      <w:bookmarkStart w:id="140" w:name="OLE_LINK1124"/>
      <w:bookmarkStart w:id="141" w:name="OLE_LINK990"/>
      <w:bookmarkStart w:id="142" w:name="OLE_LINK989"/>
      <w:bookmarkStart w:id="143" w:name="OLE_LINK1109"/>
      <w:bookmarkStart w:id="144" w:name="OLE_LINK1108"/>
      <w:bookmarkStart w:id="145" w:name="OLE_LINK1107"/>
      <w:bookmarkStart w:id="146" w:name="OLE_LINK934"/>
      <w:bookmarkStart w:id="147" w:name="OLE_LINK245"/>
      <w:bookmarkStart w:id="148" w:name="OLE_LINK218"/>
      <w:bookmarkStart w:id="149" w:name="OLE_LINK67"/>
      <w:bookmarkStart w:id="150" w:name="OLE_LINK64"/>
      <w:bookmarkStart w:id="151" w:name="OLE_LINK924"/>
      <w:bookmarkStart w:id="152" w:name="OLE_LINK923"/>
      <w:bookmarkStart w:id="153" w:name="OLE_LINK775"/>
      <w:r w:rsidRPr="00F3627D">
        <w:rPr>
          <w:rFonts w:ascii="Book Antiqua" w:eastAsia="SimSun" w:hAnsi="Book Antiqua"/>
          <w:b/>
          <w:kern w:val="2"/>
          <w:lang w:val="en-US" w:eastAsia="zh-CN"/>
        </w:rPr>
        <w:t>Received:</w:t>
      </w:r>
      <w:r>
        <w:rPr>
          <w:rFonts w:ascii="Book Antiqua" w:eastAsia="SimSun" w:hAnsi="Book Antiqua" w:hint="eastAsia"/>
          <w:b/>
          <w:kern w:val="2"/>
          <w:lang w:val="en-US" w:eastAsia="zh-CN"/>
        </w:rPr>
        <w:t xml:space="preserve"> </w:t>
      </w:r>
      <w:bookmarkStart w:id="154" w:name="OLE_LINK2457"/>
      <w:bookmarkStart w:id="155" w:name="OLE_LINK2458"/>
      <w:r w:rsidRPr="00F3627D">
        <w:rPr>
          <w:rFonts w:ascii="Book Antiqua" w:eastAsia="SimSun" w:hAnsi="Book Antiqua" w:hint="eastAsia"/>
          <w:kern w:val="2"/>
          <w:lang w:val="en-US" w:eastAsia="zh-CN"/>
        </w:rPr>
        <w:t>April 20, 2018</w:t>
      </w:r>
      <w:bookmarkEnd w:id="154"/>
      <w:bookmarkEnd w:id="155"/>
    </w:p>
    <w:p w14:paraId="76F5422F" w14:textId="36B1285E" w:rsidR="00F3627D" w:rsidRPr="00F3627D" w:rsidRDefault="00F3627D" w:rsidP="009514F5">
      <w:pPr>
        <w:widowControl w:val="0"/>
        <w:spacing w:line="360" w:lineRule="auto"/>
        <w:jc w:val="both"/>
        <w:rPr>
          <w:rFonts w:ascii="Book Antiqua" w:eastAsia="SimSun" w:hAnsi="Book Antiqua"/>
          <w:b/>
          <w:kern w:val="2"/>
          <w:lang w:val="en-US" w:eastAsia="zh-CN"/>
        </w:rPr>
      </w:pPr>
      <w:r w:rsidRPr="00F3627D">
        <w:rPr>
          <w:rFonts w:ascii="Book Antiqua" w:eastAsia="SimSun" w:hAnsi="Book Antiqua"/>
          <w:b/>
          <w:kern w:val="2"/>
          <w:lang w:val="en-US" w:eastAsia="zh-CN"/>
        </w:rPr>
        <w:t>Peer-review started:</w:t>
      </w:r>
      <w:r>
        <w:rPr>
          <w:rFonts w:ascii="Book Antiqua" w:eastAsia="SimSun" w:hAnsi="Book Antiqua" w:hint="eastAsia"/>
          <w:b/>
          <w:kern w:val="2"/>
          <w:lang w:val="en-US" w:eastAsia="zh-CN"/>
        </w:rPr>
        <w:t xml:space="preserve"> </w:t>
      </w:r>
      <w:r w:rsidRPr="00F3627D">
        <w:rPr>
          <w:rFonts w:ascii="Book Antiqua" w:eastAsia="SimSun" w:hAnsi="Book Antiqua" w:hint="eastAsia"/>
          <w:kern w:val="2"/>
          <w:lang w:val="en-US" w:eastAsia="zh-CN"/>
        </w:rPr>
        <w:t>April 2</w:t>
      </w:r>
      <w:r>
        <w:rPr>
          <w:rFonts w:ascii="Book Antiqua" w:eastAsia="SimSun" w:hAnsi="Book Antiqua" w:hint="eastAsia"/>
          <w:kern w:val="2"/>
          <w:lang w:val="en-US" w:eastAsia="zh-CN"/>
        </w:rPr>
        <w:t>1</w:t>
      </w:r>
      <w:r w:rsidRPr="00F3627D">
        <w:rPr>
          <w:rFonts w:ascii="Book Antiqua" w:eastAsia="SimSun" w:hAnsi="Book Antiqua" w:hint="eastAsia"/>
          <w:kern w:val="2"/>
          <w:lang w:val="en-US" w:eastAsia="zh-CN"/>
        </w:rPr>
        <w:t>, 2018</w:t>
      </w:r>
    </w:p>
    <w:p w14:paraId="39F907AD" w14:textId="45666268" w:rsidR="00F3627D" w:rsidRPr="00F3627D" w:rsidRDefault="00F3627D" w:rsidP="009514F5">
      <w:pPr>
        <w:widowControl w:val="0"/>
        <w:spacing w:line="360" w:lineRule="auto"/>
        <w:jc w:val="both"/>
        <w:rPr>
          <w:rFonts w:ascii="Book Antiqua" w:eastAsia="SimSun" w:hAnsi="Book Antiqua"/>
          <w:b/>
          <w:kern w:val="2"/>
          <w:lang w:val="en-US" w:eastAsia="zh-CN"/>
        </w:rPr>
      </w:pPr>
      <w:r w:rsidRPr="00F3627D">
        <w:rPr>
          <w:rFonts w:ascii="Book Antiqua" w:eastAsia="SimSun" w:hAnsi="Book Antiqua"/>
          <w:b/>
          <w:kern w:val="2"/>
          <w:lang w:val="en-US" w:eastAsia="zh-CN"/>
        </w:rPr>
        <w:t>First decision:</w:t>
      </w:r>
      <w:r>
        <w:rPr>
          <w:rFonts w:ascii="Book Antiqua" w:eastAsia="SimSun" w:hAnsi="Book Antiqua" w:hint="eastAsia"/>
          <w:b/>
          <w:kern w:val="2"/>
          <w:lang w:val="en-US" w:eastAsia="zh-CN"/>
        </w:rPr>
        <w:t xml:space="preserve"> </w:t>
      </w:r>
      <w:bookmarkStart w:id="156" w:name="OLE_LINK2459"/>
      <w:bookmarkStart w:id="157" w:name="OLE_LINK2460"/>
      <w:r w:rsidRPr="00F3627D">
        <w:rPr>
          <w:rFonts w:ascii="Book Antiqua" w:eastAsia="SimSun" w:hAnsi="Book Antiqua" w:hint="eastAsia"/>
          <w:kern w:val="2"/>
          <w:lang w:val="en-US" w:eastAsia="zh-CN"/>
        </w:rPr>
        <w:t>June 8, 2018</w:t>
      </w:r>
      <w:bookmarkEnd w:id="156"/>
      <w:bookmarkEnd w:id="157"/>
    </w:p>
    <w:p w14:paraId="21A84267" w14:textId="26CB252E" w:rsidR="00F3627D" w:rsidRPr="00F3627D" w:rsidRDefault="00F3627D" w:rsidP="009514F5">
      <w:pPr>
        <w:widowControl w:val="0"/>
        <w:spacing w:line="360" w:lineRule="auto"/>
        <w:jc w:val="both"/>
        <w:rPr>
          <w:rFonts w:ascii="Book Antiqua" w:eastAsia="SimSun" w:hAnsi="Book Antiqua"/>
          <w:b/>
          <w:kern w:val="2"/>
          <w:lang w:val="en-US" w:eastAsia="zh-CN"/>
        </w:rPr>
      </w:pPr>
      <w:r w:rsidRPr="00F3627D">
        <w:rPr>
          <w:rFonts w:ascii="Book Antiqua" w:eastAsia="SimSun" w:hAnsi="Book Antiqua"/>
          <w:b/>
          <w:kern w:val="2"/>
          <w:lang w:val="en-US" w:eastAsia="zh-CN"/>
        </w:rPr>
        <w:t>Revised:</w:t>
      </w:r>
      <w:r>
        <w:rPr>
          <w:rFonts w:ascii="Book Antiqua" w:eastAsia="SimSun" w:hAnsi="Book Antiqua" w:hint="eastAsia"/>
          <w:b/>
          <w:kern w:val="2"/>
          <w:lang w:val="en-US" w:eastAsia="zh-CN"/>
        </w:rPr>
        <w:t xml:space="preserve"> </w:t>
      </w:r>
      <w:r w:rsidRPr="00F3627D">
        <w:rPr>
          <w:rFonts w:ascii="Book Antiqua" w:eastAsia="SimSun" w:hAnsi="Book Antiqua" w:hint="eastAsia"/>
          <w:kern w:val="2"/>
          <w:lang w:val="en-US" w:eastAsia="zh-CN"/>
        </w:rPr>
        <w:t xml:space="preserve">June </w:t>
      </w:r>
      <w:r>
        <w:rPr>
          <w:rFonts w:ascii="Book Antiqua" w:eastAsia="SimSun" w:hAnsi="Book Antiqua" w:hint="eastAsia"/>
          <w:kern w:val="2"/>
          <w:lang w:val="en-US" w:eastAsia="zh-CN"/>
        </w:rPr>
        <w:t>19</w:t>
      </w:r>
      <w:r w:rsidRPr="00F3627D">
        <w:rPr>
          <w:rFonts w:ascii="Book Antiqua" w:eastAsia="SimSun" w:hAnsi="Book Antiqua" w:hint="eastAsia"/>
          <w:kern w:val="2"/>
          <w:lang w:val="en-US" w:eastAsia="zh-CN"/>
        </w:rPr>
        <w:t>, 2018</w:t>
      </w:r>
    </w:p>
    <w:p w14:paraId="4F0838FE" w14:textId="698E28D6" w:rsidR="00F3627D" w:rsidRPr="00F3627D" w:rsidRDefault="00F3627D" w:rsidP="009514F5">
      <w:pPr>
        <w:widowControl w:val="0"/>
        <w:spacing w:line="360" w:lineRule="auto"/>
        <w:jc w:val="both"/>
        <w:rPr>
          <w:rFonts w:ascii="Book Antiqua" w:eastAsia="SimSun" w:hAnsi="Book Antiqua"/>
          <w:b/>
          <w:kern w:val="2"/>
          <w:lang w:val="en-US" w:eastAsia="zh-CN"/>
        </w:rPr>
      </w:pPr>
      <w:r w:rsidRPr="00F3627D">
        <w:rPr>
          <w:rFonts w:ascii="Book Antiqua" w:eastAsia="SimSun" w:hAnsi="Book Antiqua"/>
          <w:b/>
          <w:kern w:val="2"/>
          <w:lang w:val="en-US" w:eastAsia="zh-CN"/>
        </w:rPr>
        <w:t>Accepted:</w:t>
      </w:r>
      <w:r w:rsidR="00DC1A45">
        <w:rPr>
          <w:rFonts w:ascii="Book Antiqua" w:eastAsia="SimSun" w:hAnsi="Book Antiqua"/>
          <w:b/>
          <w:kern w:val="2"/>
          <w:lang w:val="en-US" w:eastAsia="zh-CN"/>
        </w:rPr>
        <w:t xml:space="preserve"> </w:t>
      </w:r>
      <w:ins w:id="158" w:author="Li Ma" w:date="2018-06-27T18:42:00Z">
        <w:r w:rsidR="009D59F9" w:rsidRPr="009D59F9">
          <w:rPr>
            <w:rFonts w:ascii="Book Antiqua" w:eastAsia="SimSun" w:hAnsi="Book Antiqua"/>
            <w:kern w:val="2"/>
            <w:lang w:val="en-US" w:eastAsia="zh-CN"/>
            <w:rPrChange w:id="159" w:author="Li Ma" w:date="2018-06-27T18:42:00Z">
              <w:rPr>
                <w:rFonts w:ascii="Book Antiqua" w:eastAsia="SimSun" w:hAnsi="Book Antiqua"/>
                <w:b/>
                <w:kern w:val="2"/>
                <w:lang w:val="en-US" w:eastAsia="zh-CN"/>
              </w:rPr>
            </w:rPrChange>
          </w:rPr>
          <w:t>June 27, 2018</w:t>
        </w:r>
      </w:ins>
    </w:p>
    <w:p w14:paraId="097F3E5F" w14:textId="77777777" w:rsidR="00F3627D" w:rsidRPr="00F3627D" w:rsidRDefault="00F3627D" w:rsidP="009514F5">
      <w:pPr>
        <w:widowControl w:val="0"/>
        <w:spacing w:line="360" w:lineRule="auto"/>
        <w:jc w:val="both"/>
        <w:rPr>
          <w:rFonts w:ascii="Book Antiqua" w:eastAsia="SimSun" w:hAnsi="Book Antiqua"/>
          <w:b/>
          <w:kern w:val="2"/>
          <w:lang w:val="en-US" w:eastAsia="zh-CN"/>
        </w:rPr>
      </w:pPr>
      <w:r w:rsidRPr="00F3627D">
        <w:rPr>
          <w:rFonts w:ascii="Book Antiqua" w:eastAsia="SimSun" w:hAnsi="Book Antiqua"/>
          <w:b/>
          <w:kern w:val="2"/>
          <w:lang w:val="en-US" w:eastAsia="zh-CN"/>
        </w:rPr>
        <w:t>Article in press:</w:t>
      </w:r>
    </w:p>
    <w:p w14:paraId="51AD0CCF" w14:textId="71886AAC" w:rsidR="00F3627D" w:rsidRPr="00B16FAF" w:rsidRDefault="00F3627D" w:rsidP="009514F5">
      <w:pPr>
        <w:spacing w:line="360" w:lineRule="auto"/>
        <w:jc w:val="both"/>
        <w:rPr>
          <w:rFonts w:ascii="Book Antiqua" w:hAnsi="Book Antiqua"/>
          <w:color w:val="222222"/>
          <w:lang w:val="en-US" w:eastAsia="zh-CN"/>
        </w:rPr>
      </w:pPr>
      <w:r w:rsidRPr="00F3627D">
        <w:rPr>
          <w:rFonts w:ascii="Book Antiqua" w:eastAsia="SimSun" w:hAnsi="Book Antiqua"/>
          <w:b/>
          <w:kern w:val="2"/>
          <w:lang w:val="en-US" w:eastAsia="zh-CN"/>
        </w:rPr>
        <w:t>Published online</w:t>
      </w:r>
      <w:bookmarkEnd w:id="107"/>
      <w:r w:rsidRPr="00F3627D">
        <w:rPr>
          <w:rFonts w:ascii="Book Antiqua" w:eastAsia="SimSun" w:hAnsi="Book Antiqua"/>
          <w:b/>
          <w:kern w:val="2"/>
          <w:lang w:val="en-US" w:eastAsia="zh-CN"/>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28D0DFE" w14:textId="77777777" w:rsidR="008A37C6" w:rsidRPr="00CD28FB" w:rsidRDefault="008A37C6" w:rsidP="009514F5">
      <w:pPr>
        <w:spacing w:line="360" w:lineRule="auto"/>
        <w:jc w:val="both"/>
        <w:rPr>
          <w:rFonts w:ascii="Book Antiqua" w:hAnsi="Book Antiqua"/>
          <w:b/>
          <w:color w:val="222222"/>
          <w:lang w:eastAsia="en-GB"/>
        </w:rPr>
      </w:pPr>
    </w:p>
    <w:p w14:paraId="485E7E9F" w14:textId="77777777" w:rsidR="008A37C6" w:rsidRDefault="008A37C6" w:rsidP="009514F5">
      <w:pPr>
        <w:spacing w:line="360" w:lineRule="auto"/>
        <w:jc w:val="both"/>
        <w:rPr>
          <w:rFonts w:ascii="Book Antiqua" w:hAnsi="Book Antiqua"/>
          <w:b/>
          <w:color w:val="222222"/>
          <w:lang w:eastAsia="en-GB"/>
        </w:rPr>
      </w:pPr>
    </w:p>
    <w:p w14:paraId="6C2C8030" w14:textId="77777777" w:rsidR="008A37C6" w:rsidRPr="00CD28FB" w:rsidRDefault="008A37C6" w:rsidP="009514F5">
      <w:pPr>
        <w:spacing w:line="360" w:lineRule="auto"/>
        <w:jc w:val="both"/>
        <w:rPr>
          <w:rFonts w:ascii="Book Antiqua" w:hAnsi="Book Antiqua"/>
          <w:b/>
          <w:color w:val="222222"/>
          <w:lang w:eastAsia="en-GB"/>
        </w:rPr>
      </w:pPr>
    </w:p>
    <w:p w14:paraId="362F8092" w14:textId="5A5E0EBB" w:rsidR="008A37C6"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br w:type="page"/>
      </w:r>
      <w:r w:rsidRPr="00CD28FB">
        <w:rPr>
          <w:rFonts w:ascii="Book Antiqua" w:hAnsi="Book Antiqua"/>
          <w:b/>
          <w:color w:val="222222"/>
          <w:lang w:val="en-US" w:eastAsia="en-GB"/>
        </w:rPr>
        <w:lastRenderedPageBreak/>
        <w:t>Abstract</w:t>
      </w:r>
      <w:r>
        <w:rPr>
          <w:rFonts w:ascii="Book Antiqua" w:hAnsi="Book Antiqua"/>
          <w:b/>
          <w:color w:val="222222"/>
          <w:lang w:val="en-US" w:eastAsia="en-GB"/>
        </w:rPr>
        <w:t xml:space="preserve"> </w:t>
      </w:r>
    </w:p>
    <w:p w14:paraId="397BE633" w14:textId="44CC2758" w:rsidR="008A37C6" w:rsidRPr="00650C1C" w:rsidRDefault="008A37C6" w:rsidP="009514F5">
      <w:pPr>
        <w:spacing w:line="360" w:lineRule="auto"/>
        <w:jc w:val="both"/>
        <w:rPr>
          <w:rFonts w:ascii="Book Antiqua" w:hAnsi="Book Antiqua"/>
        </w:rPr>
      </w:pPr>
      <w:r w:rsidRPr="00650C1C">
        <w:rPr>
          <w:rFonts w:ascii="Book Antiqua" w:hAnsi="Book Antiqua"/>
        </w:rPr>
        <w:t xml:space="preserve">Epicardial </w:t>
      </w:r>
      <w:r>
        <w:rPr>
          <w:rFonts w:ascii="Book Antiqua" w:hAnsi="Book Antiqua"/>
        </w:rPr>
        <w:t>adipose tissue</w:t>
      </w:r>
      <w:r w:rsidRPr="00650C1C">
        <w:rPr>
          <w:rFonts w:ascii="Book Antiqua" w:hAnsi="Book Antiqua"/>
        </w:rPr>
        <w:t xml:space="preserve"> is defined as a deposit of </w:t>
      </w:r>
      <w:r>
        <w:rPr>
          <w:rFonts w:ascii="Book Antiqua" w:hAnsi="Book Antiqua"/>
        </w:rPr>
        <w:t>adipocytes</w:t>
      </w:r>
      <w:r w:rsidRPr="00650C1C">
        <w:rPr>
          <w:rFonts w:ascii="Book Antiqua" w:hAnsi="Book Antiqua"/>
        </w:rPr>
        <w:t xml:space="preserve"> with pathophysiological properties similar to those of visceral fat</w:t>
      </w:r>
      <w:r>
        <w:rPr>
          <w:rFonts w:ascii="Book Antiqua" w:hAnsi="Book Antiqua"/>
        </w:rPr>
        <w:t>,</w:t>
      </w:r>
      <w:r w:rsidRPr="00650C1C">
        <w:rPr>
          <w:rFonts w:ascii="Book Antiqua" w:hAnsi="Book Antiqua"/>
        </w:rPr>
        <w:t xml:space="preserve"> located in the space between the myocardial muscle and the pericardial </w:t>
      </w:r>
      <w:r w:rsidRPr="00DC1A45">
        <w:rPr>
          <w:rFonts w:ascii="Book Antiqua" w:hAnsi="Book Antiqua"/>
        </w:rPr>
        <w:t>sac.</w:t>
      </w:r>
      <w:r>
        <w:rPr>
          <w:rFonts w:ascii="Book Antiqua" w:hAnsi="Book Antiqua"/>
        </w:rPr>
        <w:t xml:space="preserve"> When compared with subcutaneous adipose tissue, visceral adipocytes show higher metabolic activity, lipolysis rates, increased insulin resistance along with more steroid hormone receptors. The epicardial adipose tissue interacts with numerous cardiovascular pathways </w:t>
      </w:r>
      <w:bookmarkStart w:id="160" w:name="OLE_LINK2511"/>
      <w:bookmarkStart w:id="161" w:name="OLE_LINK2512"/>
      <w:r w:rsidRPr="00DC1A45">
        <w:rPr>
          <w:rFonts w:ascii="Book Antiqua" w:hAnsi="Book Antiqua"/>
          <w:i/>
        </w:rPr>
        <w:t>via</w:t>
      </w:r>
      <w:bookmarkEnd w:id="160"/>
      <w:bookmarkEnd w:id="161"/>
      <w:r>
        <w:rPr>
          <w:rFonts w:ascii="Book Antiqua" w:hAnsi="Book Antiqua"/>
        </w:rPr>
        <w:t xml:space="preserve"> </w:t>
      </w:r>
      <w:proofErr w:type="spellStart"/>
      <w:r>
        <w:rPr>
          <w:rFonts w:ascii="Book Antiqua" w:hAnsi="Book Antiqua"/>
        </w:rPr>
        <w:t>vasocrine</w:t>
      </w:r>
      <w:proofErr w:type="spellEnd"/>
      <w:r>
        <w:rPr>
          <w:rFonts w:ascii="Book Antiqua" w:hAnsi="Book Antiqua"/>
        </w:rPr>
        <w:t xml:space="preserve"> and paracrine signalling comprised of pro- and anti-inflammatory cytokines excretion. Both the physiological differences between the two tissue types, as well as the fact that fat distribution and phenotype, rather than quantity, affect cardiovascular function and metabolic processes, establish epicardial fat as a biomarker for cardiovascular and metabolic syndrome. Numerous studies have underlined an association of altered epicardial fat morphology, type 2 diabetes mellitus </w:t>
      </w:r>
      <w:r w:rsidR="00A31AC4">
        <w:rPr>
          <w:rFonts w:ascii="Book Antiqua" w:hAnsi="Book Antiqua"/>
          <w:color w:val="222222"/>
          <w:lang w:val="en-US" w:eastAsia="en-GB"/>
        </w:rPr>
        <w:t>(T2DM)</w:t>
      </w:r>
      <w:r w:rsidR="00A31AC4">
        <w:rPr>
          <w:rFonts w:ascii="Book Antiqua" w:hAnsi="Book Antiqua" w:hint="eastAsia"/>
          <w:color w:val="222222"/>
          <w:lang w:val="en-US" w:eastAsia="zh-CN"/>
        </w:rPr>
        <w:t xml:space="preserve"> </w:t>
      </w:r>
      <w:r>
        <w:rPr>
          <w:rFonts w:ascii="Book Antiqua" w:hAnsi="Book Antiqua"/>
        </w:rPr>
        <w:t xml:space="preserve">and adverse cardiovascular events. In this review, we explore the prospect of using the epicardial adipose tissue as a therapeutic target in </w:t>
      </w:r>
      <w:r w:rsidR="00A31AC4">
        <w:rPr>
          <w:rFonts w:ascii="Book Antiqua" w:hAnsi="Book Antiqua"/>
          <w:color w:val="222222"/>
          <w:lang w:val="en-US" w:eastAsia="en-GB"/>
        </w:rPr>
        <w:t>T2DM</w:t>
      </w:r>
      <w:r w:rsidR="00A31AC4">
        <w:rPr>
          <w:rFonts w:ascii="Book Antiqua" w:hAnsi="Book Antiqua"/>
        </w:rPr>
        <w:t xml:space="preserve"> </w:t>
      </w:r>
      <w:r>
        <w:rPr>
          <w:rFonts w:ascii="Book Antiqua" w:hAnsi="Book Antiqua"/>
        </w:rPr>
        <w:t>and describe the underlying mechanisms by which the antidiabetic drugs affect the pathophysiological processes induced from adipose tissue accumulation and possibly allow for more favourable cardiovascular outcomes though epicardial fat manipulation.</w:t>
      </w:r>
    </w:p>
    <w:p w14:paraId="613B138F" w14:textId="77777777" w:rsidR="008A37C6" w:rsidRPr="00650C1C" w:rsidRDefault="008A37C6" w:rsidP="009514F5">
      <w:pPr>
        <w:spacing w:line="360" w:lineRule="auto"/>
        <w:jc w:val="both"/>
        <w:rPr>
          <w:rFonts w:ascii="Book Antiqua" w:hAnsi="Book Antiqua"/>
          <w:b/>
          <w:color w:val="222222"/>
          <w:lang w:eastAsia="en-GB"/>
        </w:rPr>
      </w:pPr>
    </w:p>
    <w:p w14:paraId="2FDC5E2F" w14:textId="6B369AAF" w:rsidR="008A37C6" w:rsidRPr="00CD28FB" w:rsidRDefault="008A37C6" w:rsidP="009514F5">
      <w:pPr>
        <w:spacing w:line="360" w:lineRule="auto"/>
        <w:jc w:val="both"/>
        <w:rPr>
          <w:rFonts w:ascii="Book Antiqua" w:hAnsi="Book Antiqua"/>
          <w:color w:val="222222"/>
          <w:lang w:val="en-US" w:eastAsia="zh-CN"/>
        </w:rPr>
      </w:pPr>
      <w:r w:rsidRPr="00CD28FB">
        <w:rPr>
          <w:rFonts w:ascii="Book Antiqua" w:hAnsi="Book Antiqua"/>
          <w:b/>
          <w:color w:val="222222"/>
          <w:lang w:val="en-US" w:eastAsia="en-GB"/>
        </w:rPr>
        <w:t xml:space="preserve">Key words: </w:t>
      </w:r>
      <w:bookmarkStart w:id="162" w:name="OLE_LINK2541"/>
      <w:bookmarkStart w:id="163" w:name="OLE_LINK2542"/>
      <w:bookmarkStart w:id="164" w:name="OLE_LINK2543"/>
      <w:r>
        <w:rPr>
          <w:rFonts w:ascii="Book Antiqua" w:hAnsi="Book Antiqua"/>
          <w:color w:val="222222"/>
          <w:lang w:val="en-US" w:eastAsia="en-GB"/>
        </w:rPr>
        <w:t>Epicardial fat</w:t>
      </w:r>
      <w:r w:rsidRPr="00CD28FB">
        <w:rPr>
          <w:rFonts w:ascii="Book Antiqua" w:hAnsi="Book Antiqua"/>
          <w:color w:val="222222"/>
          <w:lang w:val="en-US" w:eastAsia="en-GB"/>
        </w:rPr>
        <w:t>;</w:t>
      </w:r>
      <w:r>
        <w:rPr>
          <w:rFonts w:ascii="Book Antiqua" w:hAnsi="Book Antiqua"/>
          <w:color w:val="222222"/>
          <w:lang w:val="en-US" w:eastAsia="en-GB"/>
        </w:rPr>
        <w:t xml:space="preserve"> Adipose tissue</w:t>
      </w:r>
      <w:r w:rsidRPr="00CD28FB">
        <w:rPr>
          <w:rFonts w:ascii="Book Antiqua" w:hAnsi="Book Antiqua"/>
          <w:color w:val="222222"/>
          <w:lang w:val="en-US" w:eastAsia="en-GB"/>
        </w:rPr>
        <w:t>;</w:t>
      </w:r>
      <w:r w:rsidR="00F3627D">
        <w:rPr>
          <w:rFonts w:ascii="Book Antiqua" w:hAnsi="Book Antiqua" w:hint="eastAsia"/>
          <w:color w:val="222222"/>
          <w:lang w:val="en-US" w:eastAsia="zh-CN"/>
        </w:rPr>
        <w:t xml:space="preserve"> </w:t>
      </w:r>
      <w:r w:rsidRPr="00CD28FB">
        <w:rPr>
          <w:rFonts w:ascii="Book Antiqua" w:hAnsi="Book Antiqua"/>
          <w:color w:val="222222"/>
          <w:lang w:val="en-US" w:eastAsia="en-GB"/>
        </w:rPr>
        <w:t>Type 2 diabetes mellitus; Antidiab</w:t>
      </w:r>
      <w:r>
        <w:rPr>
          <w:rFonts w:ascii="Book Antiqua" w:hAnsi="Book Antiqua"/>
          <w:color w:val="222222"/>
          <w:lang w:val="en-US" w:eastAsia="en-GB"/>
        </w:rPr>
        <w:t>etic drugs</w:t>
      </w:r>
      <w:bookmarkEnd w:id="162"/>
      <w:bookmarkEnd w:id="163"/>
      <w:bookmarkEnd w:id="164"/>
    </w:p>
    <w:p w14:paraId="3415FCE7" w14:textId="77777777" w:rsidR="008A37C6" w:rsidRPr="00CD28FB" w:rsidRDefault="008A37C6" w:rsidP="009514F5">
      <w:pPr>
        <w:spacing w:line="360" w:lineRule="auto"/>
        <w:jc w:val="both"/>
        <w:rPr>
          <w:rFonts w:ascii="Book Antiqua" w:hAnsi="Book Antiqua"/>
          <w:color w:val="222222"/>
          <w:lang w:val="en-US" w:eastAsia="en-GB"/>
        </w:rPr>
      </w:pPr>
    </w:p>
    <w:p w14:paraId="61396ADF" w14:textId="77777777" w:rsidR="007E0059" w:rsidRDefault="007E0059" w:rsidP="009514F5">
      <w:pPr>
        <w:spacing w:line="360" w:lineRule="auto"/>
        <w:jc w:val="both"/>
        <w:rPr>
          <w:rFonts w:ascii="Book Antiqua" w:hAnsi="Book Antiqua" w:cs="Arial"/>
          <w:lang w:eastAsia="zh-CN"/>
        </w:rPr>
      </w:pPr>
      <w:bookmarkStart w:id="165" w:name="OLE_LINK55"/>
      <w:bookmarkStart w:id="166" w:name="OLE_LINK56"/>
      <w:bookmarkStart w:id="167" w:name="OLE_LINK779"/>
      <w:bookmarkStart w:id="168" w:name="OLE_LINK780"/>
      <w:bookmarkStart w:id="169" w:name="OLE_LINK935"/>
      <w:bookmarkStart w:id="170" w:name="OLE_LINK936"/>
      <w:bookmarkStart w:id="171" w:name="OLE_LINK255"/>
      <w:bookmarkStart w:id="172" w:name="OLE_LINK940"/>
      <w:bookmarkStart w:id="173" w:name="OLE_LINK941"/>
      <w:bookmarkStart w:id="174" w:name="OLE_LINK942"/>
      <w:bookmarkStart w:id="175" w:name="OLE_LINK1112"/>
      <w:bookmarkStart w:id="176" w:name="OLE_LINK1113"/>
      <w:bookmarkStart w:id="177" w:name="OLE_LINK1114"/>
      <w:bookmarkStart w:id="178" w:name="OLE_LINK1115"/>
      <w:bookmarkStart w:id="179" w:name="OLE_LINK929"/>
      <w:bookmarkStart w:id="180" w:name="OLE_LINK930"/>
      <w:bookmarkStart w:id="181" w:name="OLE_LINK931"/>
      <w:bookmarkStart w:id="182" w:name="OLE_LINK932"/>
      <w:bookmarkStart w:id="183" w:name="OLE_LINK1125"/>
      <w:bookmarkStart w:id="184" w:name="OLE_LINK1150"/>
      <w:bookmarkStart w:id="185" w:name="OLE_LINK1151"/>
      <w:bookmarkStart w:id="186" w:name="OLE_LINK1164"/>
      <w:bookmarkStart w:id="187" w:name="OLE_LINK1166"/>
      <w:bookmarkStart w:id="188" w:name="OLE_LINK1167"/>
      <w:bookmarkStart w:id="189" w:name="OLE_LINK1226"/>
      <w:bookmarkStart w:id="190" w:name="OLE_LINK1227"/>
      <w:bookmarkStart w:id="191" w:name="OLE_LINK1228"/>
      <w:bookmarkStart w:id="192" w:name="OLE_LINK1229"/>
      <w:bookmarkStart w:id="193" w:name="OLE_LINK1230"/>
      <w:bookmarkStart w:id="194" w:name="OLE_LINK1231"/>
      <w:bookmarkStart w:id="195" w:name="OLE_LINK1364"/>
      <w:bookmarkStart w:id="196" w:name="OLE_LINK1714"/>
      <w:bookmarkStart w:id="197" w:name="OLE_LINK1715"/>
      <w:bookmarkStart w:id="198" w:name="OLE_LINK1831"/>
      <w:bookmarkStart w:id="199" w:name="OLE_LINK1603"/>
      <w:bookmarkStart w:id="200" w:name="OLE_LINK1604"/>
      <w:bookmarkStart w:id="201" w:name="OLE_LINK1633"/>
      <w:bookmarkStart w:id="202" w:name="OLE_LINK1634"/>
      <w:bookmarkStart w:id="203" w:name="OLE_LINK1635"/>
      <w:bookmarkStart w:id="204" w:name="OLE_LINK1637"/>
      <w:bookmarkStart w:id="205" w:name="OLE_LINK1640"/>
      <w:bookmarkStart w:id="206" w:name="OLE_LINK1641"/>
      <w:bookmarkStart w:id="207" w:name="OLE_LINK1687"/>
      <w:bookmarkStart w:id="208" w:name="OLE_LINK1688"/>
      <w:bookmarkStart w:id="209" w:name="OLE_LINK1794"/>
      <w:bookmarkStart w:id="210" w:name="OLE_LINK1795"/>
      <w:bookmarkStart w:id="211" w:name="OLE_LINK1796"/>
      <w:bookmarkStart w:id="212" w:name="OLE_LINK1690"/>
      <w:bookmarkStart w:id="213" w:name="OLE_LINK1691"/>
      <w:bookmarkStart w:id="214" w:name="OLE_LINK1983"/>
      <w:bookmarkStart w:id="215" w:name="OLE_LINK1985"/>
      <w:bookmarkStart w:id="216" w:name="OLE_LINK1986"/>
      <w:bookmarkStart w:id="217" w:name="OLE_LINK1987"/>
      <w:bookmarkStart w:id="218" w:name="OLE_LINK2093"/>
      <w:bookmarkStart w:id="219" w:name="OLE_LINK2182"/>
      <w:bookmarkStart w:id="220" w:name="OLE_LINK2295"/>
      <w:bookmarkStart w:id="221" w:name="OLE_LINK2296"/>
      <w:bookmarkStart w:id="222" w:name="OLE_LINK2297"/>
      <w:bookmarkStart w:id="223" w:name="OLE_LINK2298"/>
      <w:bookmarkStart w:id="224" w:name="OLE_LINK2544"/>
      <w:bookmarkStart w:id="225" w:name="OLE_LINK2545"/>
      <w:r w:rsidRPr="00381549">
        <w:rPr>
          <w:rFonts w:ascii="Book Antiqua" w:hAnsi="Book Antiqua"/>
          <w:b/>
        </w:rPr>
        <w:t>©</w:t>
      </w:r>
      <w:bookmarkEnd w:id="165"/>
      <w:bookmarkEnd w:id="166"/>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 xml:space="preserve">. </w:t>
      </w:r>
      <w:r w:rsidRPr="00381549">
        <w:rPr>
          <w:rFonts w:ascii="Book Antiqua" w:hAnsi="Book Antiqua" w:cs="Arial"/>
        </w:rPr>
        <w:t xml:space="preserve">Published by </w:t>
      </w:r>
      <w:proofErr w:type="spellStart"/>
      <w:r w:rsidRPr="00381549">
        <w:rPr>
          <w:rFonts w:ascii="Book Antiqua" w:hAnsi="Book Antiqua" w:cs="Arial"/>
        </w:rPr>
        <w:t>Baishideng</w:t>
      </w:r>
      <w:proofErr w:type="spellEnd"/>
      <w:r w:rsidRPr="00381549">
        <w:rPr>
          <w:rFonts w:ascii="Book Antiqua" w:hAnsi="Book Antiqua" w:cs="Arial"/>
        </w:rPr>
        <w:t xml:space="preserve"> Publishing Group Inc. All rights reserved</w:t>
      </w:r>
      <w:bookmarkStart w:id="226" w:name="OLE_LINK969"/>
      <w:bookmarkStart w:id="227" w:name="OLE_LINK970"/>
      <w:bookmarkStart w:id="228" w:name="OLE_LINK972"/>
      <w:bookmarkStart w:id="229" w:name="OLE_LINK973"/>
      <w:bookmarkStart w:id="230" w:name="OLE_LINK974"/>
      <w:bookmarkStart w:id="231" w:name="OLE_LINK975"/>
      <w:bookmarkStart w:id="232" w:name="OLE_LINK976"/>
      <w:r w:rsidRPr="00381549">
        <w:rPr>
          <w:rFonts w:ascii="Book Antiqua" w:hAnsi="Book Antiqua" w:cs="Arial"/>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6"/>
      <w:bookmarkEnd w:id="227"/>
      <w:bookmarkEnd w:id="228"/>
      <w:bookmarkEnd w:id="229"/>
      <w:bookmarkEnd w:id="230"/>
      <w:bookmarkEnd w:id="231"/>
      <w:bookmarkEnd w:id="232"/>
    </w:p>
    <w:p w14:paraId="29EB998A" w14:textId="77777777" w:rsidR="007E0059" w:rsidRDefault="007E0059" w:rsidP="009514F5">
      <w:pPr>
        <w:spacing w:line="360" w:lineRule="auto"/>
        <w:jc w:val="both"/>
        <w:rPr>
          <w:rFonts w:ascii="Book Antiqua" w:hAnsi="Book Antiqua" w:cs="Arial"/>
          <w:lang w:eastAsia="zh-CN"/>
        </w:rPr>
      </w:pPr>
      <w:bookmarkStart w:id="233" w:name="_GoBack"/>
      <w:bookmarkEnd w:id="224"/>
      <w:bookmarkEnd w:id="225"/>
      <w:bookmarkEnd w:id="233"/>
    </w:p>
    <w:p w14:paraId="4A93FCDD" w14:textId="72C5D0E3" w:rsidR="008A37C6" w:rsidRDefault="008A37C6" w:rsidP="009514F5">
      <w:pPr>
        <w:spacing w:line="360" w:lineRule="auto"/>
        <w:jc w:val="both"/>
        <w:rPr>
          <w:rFonts w:ascii="Book Antiqua" w:hAnsi="Book Antiqua"/>
          <w:color w:val="222222"/>
          <w:lang w:val="en-US" w:eastAsia="en-GB"/>
        </w:rPr>
      </w:pPr>
      <w:r w:rsidRPr="00CD28FB">
        <w:rPr>
          <w:rFonts w:ascii="Book Antiqua" w:hAnsi="Book Antiqua"/>
          <w:b/>
          <w:color w:val="222222"/>
          <w:lang w:val="en-US" w:eastAsia="en-GB"/>
        </w:rPr>
        <w:t xml:space="preserve">Core tip: </w:t>
      </w:r>
      <w:bookmarkStart w:id="234" w:name="OLE_LINK2546"/>
      <w:bookmarkStart w:id="235" w:name="OLE_LINK2547"/>
      <w:r w:rsidRPr="00CD28FB">
        <w:rPr>
          <w:rFonts w:ascii="Book Antiqua" w:hAnsi="Book Antiqua"/>
          <w:color w:val="222222"/>
          <w:lang w:val="en-US" w:eastAsia="en-GB"/>
        </w:rPr>
        <w:t xml:space="preserve">In this review, we </w:t>
      </w:r>
      <w:r>
        <w:rPr>
          <w:rFonts w:ascii="Book Antiqua" w:hAnsi="Book Antiqua"/>
          <w:color w:val="222222"/>
          <w:lang w:val="en-US" w:eastAsia="en-GB"/>
        </w:rPr>
        <w:t>aim</w:t>
      </w:r>
      <w:r w:rsidRPr="00CD28FB">
        <w:rPr>
          <w:rFonts w:ascii="Book Antiqua" w:hAnsi="Book Antiqua"/>
          <w:color w:val="222222"/>
          <w:lang w:val="en-US" w:eastAsia="en-GB"/>
        </w:rPr>
        <w:t xml:space="preserve"> to create a concise overview of the </w:t>
      </w:r>
      <w:r>
        <w:rPr>
          <w:rFonts w:ascii="Book Antiqua" w:hAnsi="Book Antiqua"/>
          <w:color w:val="222222"/>
          <w:lang w:val="en-US" w:eastAsia="en-GB"/>
        </w:rPr>
        <w:t>pathophysiology concerning the epicardial fat deposits</w:t>
      </w:r>
      <w:r w:rsidRPr="00CD28FB">
        <w:rPr>
          <w:rFonts w:ascii="Book Antiqua" w:hAnsi="Book Antiqua"/>
          <w:color w:val="222222"/>
          <w:lang w:val="en-US" w:eastAsia="en-GB"/>
        </w:rPr>
        <w:t xml:space="preserve"> on a </w:t>
      </w:r>
      <w:r>
        <w:rPr>
          <w:rFonts w:ascii="Book Antiqua" w:hAnsi="Book Antiqua"/>
          <w:color w:val="222222"/>
          <w:lang w:val="en-US" w:eastAsia="en-GB"/>
        </w:rPr>
        <w:t>type 2 diabetic individual,</w:t>
      </w:r>
      <w:r w:rsidRPr="00CD28FB">
        <w:rPr>
          <w:rFonts w:ascii="Book Antiqua" w:hAnsi="Book Antiqua"/>
          <w:color w:val="222222"/>
          <w:lang w:val="en-US" w:eastAsia="en-GB"/>
        </w:rPr>
        <w:t xml:space="preserve"> while, delving into the intricacies of each antidiabetic drug and exploring the manner by which it interacts with </w:t>
      </w:r>
      <w:r>
        <w:rPr>
          <w:rFonts w:ascii="Book Antiqua" w:hAnsi="Book Antiqua"/>
          <w:color w:val="222222"/>
          <w:lang w:val="en-US" w:eastAsia="en-GB"/>
        </w:rPr>
        <w:t>visceral fat accumulation in the sub-pericardial space</w:t>
      </w:r>
      <w:r w:rsidRPr="00CD28FB">
        <w:rPr>
          <w:rFonts w:ascii="Book Antiqua" w:hAnsi="Book Antiqua"/>
          <w:color w:val="222222"/>
          <w:lang w:val="en-US" w:eastAsia="en-GB"/>
        </w:rPr>
        <w:t>.</w:t>
      </w:r>
      <w:bookmarkEnd w:id="234"/>
      <w:bookmarkEnd w:id="235"/>
    </w:p>
    <w:p w14:paraId="2A58870C" w14:textId="77777777" w:rsidR="008A37C6" w:rsidRPr="00F3627D" w:rsidRDefault="008A37C6" w:rsidP="009514F5">
      <w:pPr>
        <w:spacing w:line="360" w:lineRule="auto"/>
        <w:jc w:val="both"/>
        <w:rPr>
          <w:rFonts w:ascii="Book Antiqua" w:hAnsi="Book Antiqua"/>
          <w:b/>
          <w:color w:val="222222"/>
          <w:lang w:val="en-US" w:eastAsia="en-GB"/>
        </w:rPr>
      </w:pPr>
    </w:p>
    <w:p w14:paraId="1F6BE9D5" w14:textId="50F76F58" w:rsidR="00F3627D" w:rsidRPr="00F3627D" w:rsidRDefault="008A37C6" w:rsidP="009514F5">
      <w:pPr>
        <w:spacing w:line="360" w:lineRule="auto"/>
        <w:jc w:val="both"/>
        <w:rPr>
          <w:rFonts w:ascii="Book Antiqua" w:hAnsi="Book Antiqua"/>
          <w:color w:val="222222"/>
          <w:lang w:eastAsia="zh-CN"/>
        </w:rPr>
      </w:pPr>
      <w:bookmarkStart w:id="236" w:name="OLE_LINK2461"/>
      <w:bookmarkStart w:id="237" w:name="OLE_LINK2462"/>
      <w:bookmarkStart w:id="238" w:name="OLE_LINK2548"/>
      <w:bookmarkStart w:id="239" w:name="OLE_LINK2549"/>
      <w:proofErr w:type="spellStart"/>
      <w:r w:rsidRPr="00F3627D">
        <w:rPr>
          <w:rFonts w:ascii="Book Antiqua" w:hAnsi="Book Antiqua"/>
          <w:color w:val="222222"/>
          <w:lang w:eastAsia="en-GB"/>
        </w:rPr>
        <w:t>Xourgia</w:t>
      </w:r>
      <w:proofErr w:type="spellEnd"/>
      <w:r w:rsidRPr="00F3627D">
        <w:rPr>
          <w:rFonts w:ascii="Book Antiqua" w:hAnsi="Book Antiqua"/>
          <w:color w:val="222222"/>
          <w:lang w:eastAsia="en-GB"/>
        </w:rPr>
        <w:t xml:space="preserve"> E, </w:t>
      </w:r>
      <w:proofErr w:type="spellStart"/>
      <w:r w:rsidRPr="00F3627D">
        <w:rPr>
          <w:rFonts w:ascii="Book Antiqua" w:hAnsi="Book Antiqua"/>
          <w:color w:val="222222"/>
          <w:lang w:eastAsia="en-GB"/>
        </w:rPr>
        <w:t>Pazafiropoulou</w:t>
      </w:r>
      <w:proofErr w:type="spellEnd"/>
      <w:r w:rsidRPr="00F3627D">
        <w:rPr>
          <w:rFonts w:ascii="Book Antiqua" w:hAnsi="Book Antiqua"/>
          <w:color w:val="222222"/>
          <w:lang w:eastAsia="en-GB"/>
        </w:rPr>
        <w:t xml:space="preserve"> A, </w:t>
      </w:r>
      <w:proofErr w:type="spellStart"/>
      <w:r w:rsidRPr="00F3627D">
        <w:rPr>
          <w:rFonts w:ascii="Book Antiqua" w:hAnsi="Book Antiqua"/>
          <w:color w:val="222222"/>
          <w:lang w:eastAsia="en-GB"/>
        </w:rPr>
        <w:t>Melidonis</w:t>
      </w:r>
      <w:proofErr w:type="spellEnd"/>
      <w:r w:rsidRPr="00F3627D">
        <w:rPr>
          <w:rFonts w:ascii="Book Antiqua" w:hAnsi="Book Antiqua"/>
          <w:color w:val="222222"/>
          <w:lang w:eastAsia="en-GB"/>
        </w:rPr>
        <w:t xml:space="preserve"> A. </w:t>
      </w:r>
      <w:r w:rsidR="00F3627D" w:rsidRPr="00F3627D">
        <w:rPr>
          <w:rFonts w:ascii="Book Antiqua" w:hAnsi="Book Antiqua"/>
          <w:color w:val="222222"/>
          <w:lang w:eastAsia="en-GB"/>
        </w:rPr>
        <w:t xml:space="preserve">Effects of </w:t>
      </w:r>
      <w:r w:rsidR="007E0059" w:rsidRPr="00F3627D">
        <w:rPr>
          <w:rFonts w:ascii="Book Antiqua" w:hAnsi="Book Antiqua"/>
          <w:color w:val="222222"/>
          <w:lang w:eastAsia="en-GB"/>
        </w:rPr>
        <w:t>a</w:t>
      </w:r>
      <w:r w:rsidR="00F3627D" w:rsidRPr="00F3627D">
        <w:rPr>
          <w:rFonts w:ascii="Book Antiqua" w:hAnsi="Book Antiqua"/>
          <w:color w:val="222222"/>
          <w:lang w:eastAsia="en-GB"/>
        </w:rPr>
        <w:t>ntidiabetic drugs on epicardial fat</w:t>
      </w:r>
      <w:r w:rsidR="00F3627D" w:rsidRPr="00F3627D">
        <w:rPr>
          <w:rFonts w:ascii="Book Antiqua" w:hAnsi="Book Antiqua" w:hint="eastAsia"/>
          <w:color w:val="222222"/>
          <w:lang w:eastAsia="zh-CN"/>
        </w:rPr>
        <w:t>.</w:t>
      </w:r>
      <w:bookmarkEnd w:id="236"/>
      <w:bookmarkEnd w:id="237"/>
      <w:r w:rsidR="00F3627D">
        <w:rPr>
          <w:rFonts w:ascii="Book Antiqua" w:hAnsi="Book Antiqua" w:hint="eastAsia"/>
          <w:color w:val="222222"/>
          <w:lang w:eastAsia="zh-CN"/>
        </w:rPr>
        <w:t xml:space="preserve"> </w:t>
      </w:r>
      <w:r w:rsidR="00F3627D" w:rsidRPr="00F3627D">
        <w:rPr>
          <w:rFonts w:ascii="Book Antiqua" w:hAnsi="Book Antiqua"/>
          <w:i/>
          <w:color w:val="222222"/>
          <w:lang w:eastAsia="zh-CN"/>
        </w:rPr>
        <w:t>World J</w:t>
      </w:r>
      <w:bookmarkStart w:id="240" w:name="OLE_LINK2463"/>
      <w:bookmarkStart w:id="241" w:name="OLE_LINK2464"/>
      <w:r w:rsidR="00F3627D" w:rsidRPr="00F3627D">
        <w:rPr>
          <w:rFonts w:ascii="Book Antiqua" w:hAnsi="Book Antiqua"/>
          <w:i/>
          <w:color w:val="222222"/>
          <w:lang w:eastAsia="zh-CN"/>
        </w:rPr>
        <w:t xml:space="preserve"> Diabetes</w:t>
      </w:r>
      <w:bookmarkEnd w:id="240"/>
      <w:bookmarkEnd w:id="241"/>
      <w:r w:rsidR="00F3627D" w:rsidRPr="00F3627D">
        <w:rPr>
          <w:rFonts w:ascii="Book Antiqua" w:hAnsi="Book Antiqua"/>
          <w:i/>
          <w:color w:val="222222"/>
          <w:lang w:eastAsia="zh-CN"/>
        </w:rPr>
        <w:t xml:space="preserve"> </w:t>
      </w:r>
      <w:r w:rsidR="00F3627D" w:rsidRPr="00F3627D">
        <w:rPr>
          <w:rFonts w:ascii="Book Antiqua" w:hAnsi="Book Antiqua"/>
          <w:color w:val="222222"/>
          <w:lang w:eastAsia="zh-CN"/>
        </w:rPr>
        <w:t>2018; In press</w:t>
      </w:r>
      <w:bookmarkEnd w:id="238"/>
      <w:bookmarkEnd w:id="239"/>
    </w:p>
    <w:p w14:paraId="09F65AF0" w14:textId="7522C1A8" w:rsidR="00F3627D" w:rsidRDefault="00F3627D" w:rsidP="009514F5">
      <w:pPr>
        <w:jc w:val="both"/>
      </w:pPr>
    </w:p>
    <w:p w14:paraId="38210822" w14:textId="479A3144" w:rsidR="008A37C6" w:rsidRDefault="008A37C6" w:rsidP="009514F5">
      <w:pPr>
        <w:spacing w:line="360" w:lineRule="auto"/>
        <w:jc w:val="both"/>
        <w:rPr>
          <w:rFonts w:ascii="Book Antiqua" w:hAnsi="Book Antiqua"/>
          <w:b/>
          <w:color w:val="222222"/>
          <w:lang w:val="en-US" w:eastAsia="en-GB"/>
        </w:rPr>
      </w:pPr>
      <w:r w:rsidRPr="00CD28FB">
        <w:rPr>
          <w:rFonts w:ascii="Book Antiqua" w:hAnsi="Book Antiqua"/>
          <w:b/>
          <w:color w:val="222222"/>
          <w:lang w:val="en-US" w:eastAsia="en-GB"/>
        </w:rPr>
        <w:br w:type="page"/>
      </w:r>
      <w:r>
        <w:rPr>
          <w:rFonts w:ascii="Book Antiqua" w:hAnsi="Book Antiqua"/>
          <w:b/>
          <w:color w:val="222222"/>
          <w:lang w:val="en-US" w:eastAsia="en-GB"/>
        </w:rPr>
        <w:lastRenderedPageBreak/>
        <w:t>INTRODUCTION</w:t>
      </w:r>
    </w:p>
    <w:p w14:paraId="6641DC49" w14:textId="29E7F74A" w:rsidR="008A37C6" w:rsidRDefault="008A37C6" w:rsidP="009514F5">
      <w:pPr>
        <w:spacing w:line="360" w:lineRule="auto"/>
        <w:jc w:val="both"/>
        <w:rPr>
          <w:rFonts w:ascii="Book Antiqua" w:hAnsi="Book Antiqua"/>
          <w:color w:val="222222"/>
          <w:lang w:val="en-US" w:eastAsia="en-GB"/>
        </w:rPr>
      </w:pPr>
      <w:r>
        <w:rPr>
          <w:rFonts w:ascii="Book Antiqua" w:hAnsi="Book Antiqua"/>
          <w:color w:val="222222"/>
          <w:lang w:val="en-US" w:eastAsia="en-GB"/>
        </w:rPr>
        <w:t>Subcutaneous (SCAT) and visceral adipose tissue (VAT) are two extremely heterogenous tissue types, differentiated by anatomical, molecular, cellular, physiologic</w:t>
      </w:r>
      <w:r w:rsidR="00F3627D">
        <w:rPr>
          <w:rFonts w:ascii="Book Antiqua" w:hAnsi="Book Antiqua"/>
          <w:color w:val="222222"/>
          <w:lang w:val="en-US" w:eastAsia="en-GB"/>
        </w:rPr>
        <w:t>al and clinical characteristics</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"10.1111/j.1467-789X.2009.00623.x", "author" : [ { "dropping-particle" : "", "family" : "Ibrahim", "given" : "M. Mohsen", "non-dropping-particle" : "", "parse-names" : false, "suffix" : "" } ], "container-title" : "Obesity Reviews", "id" : "ITEM-1", "issue" : "1", "issued" : { "date-parts" : [ [ "2010", "1", "1" ] ] }, "page" : "11-18", "publisher" : "Wiley/Blackwell (10.1111)", "title" : "Subcutaneous and visceral adipose tissue: structural and functional differences", "type" : "article-journal", "volume" : "11" }, "uris" : [ "http://www.mendeley.com/documents/?uuid=afe5ca16-5214-3a36-be42-c0ff691dca7a" ] } ], "mendeley" : { "formattedCitation" : "&lt;sup&gt;[1]&lt;/sup&gt;", "plainTextFormattedCitation" : "[1]", "previouslyFormattedCitation" : "&lt;sup&gt;[1]&lt;/sup&gt;"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w:t>
      </w:r>
      <w:r>
        <w:rPr>
          <w:rFonts w:ascii="Book Antiqua" w:hAnsi="Book Antiqua"/>
          <w:color w:val="222222"/>
          <w:lang w:val="en-US" w:eastAsia="en-GB"/>
        </w:rPr>
        <w:fldChar w:fldCharType="end"/>
      </w:r>
      <w:r>
        <w:rPr>
          <w:rFonts w:ascii="Book Antiqua" w:hAnsi="Book Antiqua"/>
          <w:color w:val="222222"/>
          <w:lang w:val="en-US" w:eastAsia="en-GB"/>
        </w:rPr>
        <w:t>. Researchers have suggested that the variation of composition and function of the two tissue types is induced very early in the tissue developmental pathway, as a result o</w:t>
      </w:r>
      <w:r w:rsidR="00F3627D">
        <w:rPr>
          <w:rFonts w:ascii="Book Antiqua" w:hAnsi="Book Antiqua"/>
          <w:color w:val="222222"/>
          <w:lang w:val="en-US" w:eastAsia="en-GB"/>
        </w:rPr>
        <w:t>f adipose stem cell distinction</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"10.1371/journal.pone.0036569", "abstract" : "Metabolic pathologies mainly originate from adipose tissue (AT) dysfunctions. AT differences are associated with fat-depot anatomic distribution in subcutaneous (SAT) and visceral omental (VAT) pads. We address the question whether the functional differences between the two compartments may be present early in the adipose stem cell (ASC) instead of being restricted to the mature adipocytes. Using a specific human ASC model, we evaluated proliferation/differentiation of ASC from abdominal SAT-(S-ASC) and VAT-(V-ASC) paired biopsies in parallel as well as the electrophysiological properties and functional activity of ASC and their in vitro-derived adipocytes. A dramatic difference in proliferation and adipogenic potential was observed between the two ASC populations, S-ASC having a growth rate and adipogenic potential significantly higher than V-ASC and giving rise to more functional and better organized adipocytes. To our knowledge, this is the first comprehensive electrophysiological analysis of ASC and derived-adipocytes, showing electrophysiological properties, such as membrane potential, capacitance and K+-current parameters which confirm the better functionality of S-ASC and their derived adipocytes. We document the greater ability of S-ASC-derived adipocytes to secrete adiponectin and their reduced susceptibility to lipolysis. These features may account for the metabolic differences observed between the SAT and VAT. Our findings suggest that VAT and SAT functional differences originate at the level of the adult ASC which maintains a memory of its fat pad of origin. Such stem cell differences may account for differential adipose depot susceptibility to the development of metabolic dysfunction and may represent a suitable target for specific therapeutic approaches.", "author" : [ { "dropping-particle" : "", "family" : "Baglioni", "given" : "Silvana", "non-dropping-particle" : "", "parse-names" : false, "suffix" : "" }, { "dropping-particle" : "", "family" : "Cantini", "given" : "Giulia", "non-dropping-particle" : "", "parse-names" : false, "suffix" : "" }, { "dropping-particle" : "", "family" : "Poli", "given" : "Giada", "non-dropping-particle" : "", "parse-names" : false, "suffix" : "" }, { "dropping-particle" : "", "family" : "Francalanci", "given" : "Michela", "non-dropping-particle" : "", "parse-names" : false, "suffix" : "" }, { "dropping-particle" : "", "family" : "Squecco", "given" : "Roberta", "non-dropping-particle" : "", "parse-names" : false, "suffix" : "" }, { "dropping-particle" : "", "family" : "Franco", "given" : "Alessandra", "non-dropping-particle" : "Di", "parse-names" : false, "suffix" : "" }, { "dropping-particle" : "", "family" : "Borgogni", "given" : "Elisa", "non-dropping-particle" : "", "parse-names" : false, "suffix" : "" }, { "dropping-particle" : "", "family" : "Frontera", "given" : "Salvatore", "non-dropping-particle" : "", "parse-names" : false, "suffix" : "" }, { "dropping-particle" : "", "family" : "Nesi", "given" : "Gabriella", "non-dropping-particle" : "", "parse-names" : false, "suffix" : "" }, { "dropping-particle" : "", "family" : "Liotta", "given" : "Francesco", "non-dropping-particle" : "", "parse-names" : false, "suffix" : "" }, { "dropping-particle" : "", "family" : "Lucchese", "given" : "Marcello", "non-dropping-particle" : "", "parse-names" : false, "suffix" : "" }, { "dropping-particle" : "", "family" : "Perigli", "given" : "Giuliano", "non-dropping-particle" : "", "parse-names" : false, "suffix" : "" }, { "dropping-particle" : "", "family" : "Francini", "given" : "Fabio", "non-dropping-particle" : "", "parse-names" : false, "suffix" : "" }, { "dropping-particle" : "", "family" : "Forti", "given" : "Gianni", "non-dropping-particle" : "", "parse-names" : false, "suffix" : "" }, { "dropping-particle" : "", "family" : "Serio", "given" : "Mario", "non-dropping-particle" : "", "parse-names" : false, "suffix" : "" }, { "dropping-particle" : "", "family" : "Luconi", "given" : "Michaela", "non-dropping-particle" : "", "parse-names" : false, "suffix" : "" } ], "container-title" : "PLoS ONE", "editor" : [ { "dropping-particle" : "", "family" : "Gimble", "given" : "Jeffrey M.", "non-dropping-particle" : "", "parse-names" : false, "suffix" : "" } ], "id" : "ITEM-1", "issue" : "5", "issued" : { "date-parts" : [ [ "2012", "5", "4" ] ] }, "page" : "e36569", "publisher" : "Public Library of Science", "title" : "Functional Differences in Visceral and Subcutaneous Fat Pads Originate from Differences in the Adipose Stem Cell", "type" : "article-journal", "volume" : "7" }, "uris" : [ "http://www.mendeley.com/documents/?uuid=dbcf8ee6-00b9-3235-a344-df3707bd6d9a" ] } ], "mendeley" : { "formattedCitation" : "&lt;sup&gt;[2]&lt;/sup&gt;", "plainTextFormattedCitation" : "[2]", "previouslyFormattedCitation" : "&lt;sup&gt;[2]&lt;/sup&gt;"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[2]</w:t>
      </w:r>
      <w:r>
        <w:rPr>
          <w:rFonts w:ascii="Book Antiqua" w:hAnsi="Book Antiqua"/>
          <w:color w:val="222222"/>
          <w:lang w:val="en-US" w:eastAsia="en-GB"/>
        </w:rPr>
        <w:fldChar w:fldCharType="end"/>
      </w:r>
      <w:r>
        <w:rPr>
          <w:rFonts w:ascii="Book Antiqua" w:hAnsi="Book Antiqua"/>
          <w:color w:val="222222"/>
          <w:lang w:val="en-US" w:eastAsia="en-GB"/>
        </w:rPr>
        <w:t xml:space="preserve">. VAT has an anatomically distinct distribution in the mesentery and </w:t>
      </w:r>
      <w:proofErr w:type="spellStart"/>
      <w:r>
        <w:rPr>
          <w:rFonts w:ascii="Book Antiqua" w:hAnsi="Book Antiqua"/>
          <w:color w:val="222222"/>
          <w:lang w:val="en-US" w:eastAsia="en-GB"/>
        </w:rPr>
        <w:t>omentum</w:t>
      </w:r>
      <w:proofErr w:type="spellEnd"/>
      <w:r>
        <w:rPr>
          <w:rFonts w:ascii="Book Antiqua" w:hAnsi="Book Antiqua"/>
          <w:color w:val="222222"/>
          <w:lang w:val="en-US" w:eastAsia="en-GB"/>
        </w:rPr>
        <w:t xml:space="preserve">, when compared to SCAT that is mainly located in the </w:t>
      </w:r>
      <w:proofErr w:type="spellStart"/>
      <w:r>
        <w:rPr>
          <w:rFonts w:ascii="Book Antiqua" w:hAnsi="Book Antiqua"/>
          <w:color w:val="222222"/>
          <w:lang w:val="en-US" w:eastAsia="en-GB"/>
        </w:rPr>
        <w:t>femeroglutea</w:t>
      </w:r>
      <w:r w:rsidR="00F3627D">
        <w:rPr>
          <w:rFonts w:ascii="Book Antiqua" w:hAnsi="Book Antiqua"/>
          <w:color w:val="222222"/>
          <w:lang w:val="en-US" w:eastAsia="en-GB"/>
        </w:rPr>
        <w:t>l</w:t>
      </w:r>
      <w:proofErr w:type="spellEnd"/>
      <w:r w:rsidR="00F3627D">
        <w:rPr>
          <w:rFonts w:ascii="Book Antiqua" w:hAnsi="Book Antiqua"/>
          <w:color w:val="222222"/>
          <w:lang w:val="en-US" w:eastAsia="en-GB"/>
        </w:rPr>
        <w:t xml:space="preserve"> area, back and abdominal wall</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"10.1111/j.1467-789X.2009.00623.x", "author" : [ { "dropping-particle" : "", "family" : "Ibrahim", "given" : "M. Mohsen", "non-dropping-particle" : "", "parse-names" : false, "suffix" : "" } ], "container-title" : "Obesity Reviews", "id" : "ITEM-1", "issue" : "1", "issued" : { "date-parts" : [ [ "2010", "1", "1" ] ] }, "page" : "11-18", "publisher" : "Wiley/Blackwell (10.1111)", "title" : "Subcutaneous and visceral adipose tissue: structural and functional differences", "type" : "article-journal", "volume" : "11" }, "uris" : [ "http://www.mendeley.com/documents/?uuid=afe5ca16-5214-3a36-be42-c0ff691dca7a" ] } ], "mendeley" : { "formattedCitation" : "&lt;sup&gt;[1]&lt;/sup&gt;", "plainTextFormattedCitation" : "[1]", "previouslyFormattedCitation" : "&lt;sup&gt;[1]&lt;/sup&gt;"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w:t>
      </w:r>
      <w:r>
        <w:rPr>
          <w:rFonts w:ascii="Book Antiqua" w:hAnsi="Book Antiqua"/>
          <w:color w:val="222222"/>
          <w:lang w:val="en-US" w:eastAsia="en-GB"/>
        </w:rPr>
        <w:fldChar w:fldCharType="end"/>
      </w:r>
      <w:r>
        <w:rPr>
          <w:rFonts w:ascii="Book Antiqua" w:hAnsi="Book Antiqua"/>
          <w:color w:val="222222"/>
          <w:lang w:val="en-US" w:eastAsia="en-GB"/>
        </w:rPr>
        <w:t>. As a result of the anatomical differences, vascularization and innervation vary between the tissues, with VAT having superior nerve and vascular networks, as well as draining into the portal system of veins. Based on the aforementioned anatomical link, the “portal theory” of metabolic inflammation states that free fatty acids and pro-inflammatory molecules from VAT, interact with the liver, promoting hepatocellular dysfunction in the form of i</w:t>
      </w:r>
      <w:r w:rsidR="00F3627D">
        <w:rPr>
          <w:rFonts w:ascii="Book Antiqua" w:hAnsi="Book Antiqua"/>
          <w:color w:val="222222"/>
          <w:lang w:val="en-US" w:eastAsia="en-GB"/>
        </w:rPr>
        <w:t>nsulin resistance and steatosis</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"10.1111/j.1467-789X.2012.01035.x", "PMID" : "23107257", "abstract" : "Abdominal (central) obesity strongly correlates with (hepatic) insulin resistance and type 2 diabetes. Among several hypotheses that have been formulated, the 'portal theory' proposes that the liver is directly exposed to increasing amounts of free fatty acids and pro-inflammatory factors released from visceral fat into the portal vein of obese patients, promoting the development of hepatic insulin resistance and liver steatosis. Thus, visceral obesity may be particularly hazardous in the pathogenesis of insulin resistance and type 2 diabetes. Herein, we will critically review existing evidence for a potential contribution of portally drained free fatty acids and/or cytokines to the development of hepatic insulin resistance.", "author" : [ { "dropping-particle" : "", "family" : "Item", "given" : "F.", "non-dropping-particle" : "", "parse-names" : false, "suffix" : "" }, { "dropping-particle" : "", "family" : "Konrad", "given" : "D.", "non-dropping-particle" : "", "parse-names" : false, "suffix" : "" } ], "container-title" : "Obesity Reviews", "id" : "ITEM-1", "issued" : { "date-parts" : [ [ "2012", "12" ] ] }, "page" : "30-39", "title" : "Visceral fat and metabolic inflammation: the portal theory revisited", "type" : "article-journal", "volume" : "13" }, "uris" : [ "http://www.mendeley.com/documents/?uuid=1d6cbbdd-418a-3d92-b29d-df3c12be4799" ] } ], "mendeley" : { "formattedCitation" : "&lt;sup&gt;[3]&lt;/sup&gt;", "plainTextFormattedCitation" : "[3]", "previouslyFormattedCitation" : "&lt;sup&gt;[3]&lt;/sup&gt;"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[3]</w:t>
      </w:r>
      <w:r>
        <w:rPr>
          <w:rFonts w:ascii="Book Antiqua" w:hAnsi="Book Antiqua"/>
          <w:color w:val="222222"/>
          <w:lang w:val="en-US" w:eastAsia="en-GB"/>
        </w:rPr>
        <w:fldChar w:fldCharType="end"/>
      </w:r>
      <w:r>
        <w:rPr>
          <w:rFonts w:ascii="Book Antiqua" w:hAnsi="Book Antiqua"/>
          <w:color w:val="222222"/>
          <w:lang w:val="en-US" w:eastAsia="en-GB"/>
        </w:rPr>
        <w:t>. The dissimilarity in cellular composition between SCAT and VAT is a result of divergent ratio of large to small adipocytes between the two tissues. Large, metabolically dysfunctional, adipocytes, predominate in VAT, while SCAT is mainly composed by small adipocytes with higher free fatty acids and triglycerides capacity an</w:t>
      </w:r>
      <w:r w:rsidR="00F3627D">
        <w:rPr>
          <w:rFonts w:ascii="Book Antiqua" w:hAnsi="Book Antiqua"/>
          <w:color w:val="222222"/>
          <w:lang w:val="en-US" w:eastAsia="en-GB"/>
        </w:rPr>
        <w:t>d increased insulin sensitivity</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"10.1080/21623945.2015.1034920", "PMID" : "26451283", "abstract" : "AIMS/HYPOTHESIS Regional deposition of adipose tissue and adipocyte morphology may contribute to increased risk for insulin resistance. The aim of this study was to compare adipocyte cell size and size distribution from multiple fat depots and to determine the association with type 2 diabetes mellitus, anthropomorphic data, and subjects' metabolic profile. METHODS Clinical data and adipose tissue from subcutaneous fat, omentum, and mesentery were collected from 30 subjects with morbid obesity. Adipocytes were isolated by collagenase digestion and sized by microscopic measurement of cell diameter. RESULTS Overall, adipocytes from subcutaneous fat were larger than those from omentum or mesentery. For the subcutaneous and omental fat depots, there was a significant increase in % small cells (14.9% vs 31.4%, p = 0 .006 and 14.0% vs 30.5%, p = 0 .015, respectively) and corresponding decrease in % large cells for nondiabetic vs diabetic patients. There was a similar trend for mesentery but it did not reach statistical significance (p = 0 .090). For omentum and mesentery, there was also a significant decrease in the diameter of the small cells. Fasting glucose was positively correlated with fraction of small cells in omentum and mesentery, and HbA1C was positively correlated with fraction of small cells in the omental fat depot. There was no correlation between large cell diameter with clinical parameters in any of the fat depots. CONCLUSIONS/INTERPRETATION These results indicate size distribution of adipocytes, specifically an increase in the fraction of small cells, is associated with the presence of type 2 diabetes mellitus.", "author" : [ { "dropping-particle" : "", "family" : "Fang", "given" : "Lingling", "non-dropping-particle" : "", "parse-names" : false, "suffix" : "" }, { "dropping-particle" : "", "family" : "Guo", "given" : "Fangjian", "non-dropping-particle" : "", "parse-names" : false, "suffix" : "" }, { "dropping-particle" : "", "family" : "Zhou", "given" : "Lihua", "non-dropping-particle" : "", "parse-names" : false, "suffix" : "" }, { "dropping-particle" : "", "family" : "Stahl", "given" : "Richard", "non-dropping-particle" : "", "parse-names" : false, "suffix" : "" }, { "dropping-particle" : "", "family" : "Grams", "given" : "Jayleen", "non-dropping-particle" : "", "parse-names" : false, "suffix" : "" } ], "container-title" : "Adipocyte", "id" : "ITEM-1", "issue" : "4", "issued" : { "date-parts" : [ [ "2015" ] ] }, "page" : "273-9", "publisher" : "Taylor &amp; Francis", "title" : "The cell size and distribution of adipocytes from subcutaneous and visceral fat is associated with type 2 diabetes mellitus in humans.", "type" : "article-journal", "volume" : "4" }, "uris" : [ "http://www.mendeley.com/documents/?uuid=c863a95d-4081-36b7-a4d6-12f76c7eab30" ] }, { "id" : "ITEM-2", "itemData" : { "DOI" : "10.1038/ijo.2017.280", "abstract" : "High fat diet consumption differentially affects adipose tissue inflammation and adipocyte size in obesity-prone and obesity-resistant rats", "author" : [ { "dropping-particle" : "", "family" : "Poret", "given" : "J M", "non-dropping-particle" : "", "parse-names" : false, "suffix" : "" }, { "dropping-particle" : "", "family" : "Souza-Smith", "given" : "F", "non-dropping-particle" : "", "parse-names" : false, "suffix" : "" }, { "dropping-particle" : "", "family" : "Marcell", "given" : "S J", "non-dropping-particle" : "", "parse-names" : false, "suffix" : "" }, { "dropping-particle" : "", "family" : "Gaudet", "given" : "D A", "non-dropping-particle" : "", "parse-names" : false, "suffix" : "" }, { "dropping-particle" : "", "family" : "Tzeng", "given" : "T H", "non-dropping-particle" : "", "parse-names" : false, "suffix" : "" }, { "dropping-particle" : "", "family" : "Braymer", "given" : "H D", "non-dropping-particle" : "", "parse-names" : false, "suffix" : "" }, { "dropping-particle" : "", "family" : "Harrison-Bernard", "given" : "L M", "non-dropping-particle" : "", "parse-names" : false, "suffix" : "" }, { "dropping-particle" : "", "family" : "Primeaux", "given" : "S D", "non-dropping-particle" : "", "parse-names" : false, "suffix" : "" } ], "container-title" : "International Journal of Obesity", "id" : "ITEM-2", "issue" : "3", "issued" : { "date-parts" : [ [ "2018", "3", "16" ] ] }, "page" : "535-541", "publisher" : "Nature Publishing Group", "title" : "High fat diet consumption differentially affects adipose tissue inflammation and adipocyte size in obesity-prone and obesity-resistant rats", "type" : "article-journal", "volume" : "42" }, "uris" : [ "http://www.mendeley.com/documents/?uuid=a2ae75ea-1fc5-3aa1-b570-2d12a466b21c" ] } ], "mendeley" : { "formattedCitation" : "&lt;sup&gt;[4],[5]&lt;/sup&gt;", "plainTextFormattedCitation" : "[4],[5]", "previouslyFormattedCitation" : "&lt;sup&gt;[4],[5]&lt;/sup&gt;"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[4</w:t>
      </w:r>
      <w:r w:rsidR="00F3627D">
        <w:rPr>
          <w:rFonts w:ascii="Book Antiqua" w:hAnsi="Book Antiqua" w:hint="eastAsia"/>
          <w:noProof/>
          <w:color w:val="222222"/>
          <w:vertAlign w:val="superscript"/>
          <w:lang w:val="en-US" w:eastAsia="zh-CN"/>
        </w:rPr>
        <w:t>,5</w:t>
      </w:r>
      <w:r w:rsidR="00123485" w:rsidRPr="00123485">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F3627D">
        <w:rPr>
          <w:rFonts w:ascii="Book Antiqua" w:hAnsi="Book Antiqua"/>
          <w:color w:val="222222"/>
          <w:lang w:val="en-US" w:eastAsia="en-GB"/>
        </w:rPr>
        <w:t xml:space="preserve"> </w:t>
      </w:r>
      <w:r>
        <w:rPr>
          <w:rFonts w:ascii="Book Antiqua" w:hAnsi="Book Antiqua"/>
          <w:color w:val="222222"/>
          <w:lang w:val="en-US" w:eastAsia="en-GB"/>
        </w:rPr>
        <w:t>. The signaling pathways activated in the two tissue types vary due to a shift in receptor distr</w:t>
      </w:r>
      <w:r w:rsidR="00DC1A45">
        <w:rPr>
          <w:rFonts w:ascii="Book Antiqua" w:hAnsi="Book Antiqua"/>
          <w:color w:val="222222"/>
          <w:lang w:val="en-US" w:eastAsia="en-GB"/>
        </w:rPr>
        <w:t>ibution and adipokine synthesis</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"10.1111/j.1467-789X.2009.00623.x", "author" : [ { "dropping-particle" : "", "family" : "Ibrahim", "given" : "M. Mohsen", "non-dropping-particle" : "", "parse-names" : false, "suffix" : "" } ], "container-title" : "Obesity Reviews", "id" : "ITEM-1", "issue" : "1", "issued" : { "date-parts" : [ [ "2010", "1", "1" ] ] }, "page" : "11-18", "publisher" : "Wiley/Blackwell (10.1111)", "title" : "Subcutaneous and visceral adipose tissue: structural and functional differences", "type" : "article-journal", "volume" : "11" }, "uris" : [ "http://www.mendeley.com/documents/?uuid=afe5ca16-5214-3a36-be42-c0ff691dca7a" ] } ], "mendeley" : { "formattedCitation" : "&lt;sup&gt;[1]&lt;/sup&gt;", "plainTextFormattedCitation" : "[1]", "previouslyFormattedCitation" : "&lt;sup&gt;[1]&lt;/sup&gt;"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w:t>
      </w:r>
      <w:r>
        <w:rPr>
          <w:rFonts w:ascii="Book Antiqua" w:hAnsi="Book Antiqua"/>
          <w:color w:val="222222"/>
          <w:lang w:val="en-US" w:eastAsia="en-GB"/>
        </w:rPr>
        <w:fldChar w:fldCharType="end"/>
      </w:r>
      <w:r>
        <w:rPr>
          <w:rFonts w:ascii="Book Antiqua" w:hAnsi="Book Antiqua"/>
          <w:color w:val="222222"/>
          <w:lang w:val="en-US" w:eastAsia="en-GB"/>
        </w:rPr>
        <w:t xml:space="preserve">. Glucocorticoid and androgen receptors present with a higher density in VAT while </w:t>
      </w:r>
      <w:proofErr w:type="spellStart"/>
      <w:r>
        <w:rPr>
          <w:rFonts w:ascii="Book Antiqua" w:hAnsi="Book Antiqua"/>
          <w:color w:val="222222"/>
          <w:lang w:val="en-US" w:eastAsia="en-GB"/>
        </w:rPr>
        <w:t>oestrogen</w:t>
      </w:r>
      <w:proofErr w:type="spellEnd"/>
      <w:r>
        <w:rPr>
          <w:rFonts w:ascii="Book Antiqua" w:hAnsi="Book Antiqua"/>
          <w:color w:val="222222"/>
          <w:lang w:val="en-US" w:eastAsia="en-GB"/>
        </w:rPr>
        <w:t xml:space="preserve"> receptors are more active in SCAT. Adrenergic signaling patterns are distinct for the two cell populations, with VAT being more </w:t>
      </w:r>
      <w:r w:rsidRPr="002C4F68">
        <w:rPr>
          <w:rFonts w:ascii="Book Antiqua" w:hAnsi="Book Antiqua"/>
          <w:color w:val="222222"/>
          <w:lang w:val="el-GR" w:eastAsia="en-GB"/>
        </w:rPr>
        <w:t>β</w:t>
      </w:r>
      <w:r w:rsidR="00F3627D">
        <w:rPr>
          <w:rFonts w:ascii="Book Antiqua" w:hAnsi="Book Antiqua"/>
          <w:color w:val="222222"/>
          <w:vertAlign w:val="subscript"/>
          <w:lang w:val="en-US" w:eastAsia="en-GB"/>
        </w:rPr>
        <w:t>3</w:t>
      </w:r>
      <w:r w:rsidR="00F3627D">
        <w:rPr>
          <w:rFonts w:ascii="Book Antiqua" w:hAnsi="Book Antiqua" w:hint="eastAsia"/>
          <w:color w:val="222222"/>
          <w:vertAlign w:val="subscript"/>
          <w:lang w:val="en-US" w:eastAsia="zh-CN"/>
        </w:rPr>
        <w:t xml:space="preserve">- </w:t>
      </w:r>
      <w:r w:rsidRPr="002C4F68">
        <w:rPr>
          <w:rFonts w:ascii="Book Antiqua" w:hAnsi="Book Antiqua"/>
          <w:color w:val="222222"/>
          <w:lang w:val="en-US" w:eastAsia="en-GB"/>
        </w:rPr>
        <w:t xml:space="preserve">and </w:t>
      </w:r>
      <w:r w:rsidRPr="002C4F68">
        <w:rPr>
          <w:rFonts w:ascii="Book Antiqua" w:hAnsi="Book Antiqua"/>
          <w:color w:val="222222"/>
          <w:lang w:val="el-GR" w:eastAsia="en-GB"/>
        </w:rPr>
        <w:t>α</w:t>
      </w:r>
      <w:r w:rsidR="00F3627D">
        <w:rPr>
          <w:rFonts w:ascii="Book Antiqua" w:hAnsi="Book Antiqua"/>
          <w:color w:val="222222"/>
          <w:vertAlign w:val="subscript"/>
          <w:lang w:val="en-US" w:eastAsia="en-GB"/>
        </w:rPr>
        <w:t>2</w:t>
      </w:r>
      <w:r>
        <w:rPr>
          <w:rFonts w:ascii="Book Antiqua" w:hAnsi="Book Antiqua"/>
          <w:color w:val="222222"/>
          <w:lang w:val="en-US" w:eastAsia="en-GB"/>
        </w:rPr>
        <w:t>–</w:t>
      </w:r>
      <w:r w:rsidRPr="002C4F68">
        <w:rPr>
          <w:rFonts w:ascii="Book Antiqua" w:hAnsi="Book Antiqua"/>
          <w:color w:val="222222"/>
          <w:lang w:val="en-US" w:eastAsia="en-GB"/>
        </w:rPr>
        <w:t xml:space="preserve"> </w:t>
      </w:r>
      <w:r w:rsidR="00F3627D">
        <w:rPr>
          <w:rFonts w:ascii="Book Antiqua" w:hAnsi="Book Antiqua"/>
          <w:color w:val="222222"/>
          <w:lang w:val="en-US" w:eastAsia="en-GB"/>
        </w:rPr>
        <w:t>adrenoreceptor sensitive</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"10.1371/journal.pone.0173934", "abstract" : "Background Interruption of sympathetic innervation to the liver and visceral adipose tissue (VAT) in animal models has been reported to reduce VAT lipolysis and hepatic secretion of very low density lipoprotein (VLDL) and concentrations of triglyceride-rich lipoprotein particles. Whether functional impairment of sympathetic nervous system (SNS) innervation to tissues of the abdominal cavity reduce circulating concentrations of triglyceride (TG) and VLDL particles (VLDL-P) was tested in men with spinal cord injury (SCI).   Methods One hundred-three non-ambulatory men with SCI [55 subjects with neurologic injury at or proximal to the 4th thoracic vertebrae (\u2191T4); 48 subjects with SCI at or distal to the 5th thoracic vertebrae (\u2193T5)] and 53 able-bodied (AB) subjects were studied. Fasting blood samples were obtained for determination of TG, VLDL-P concentration by NMR spectroscopy, serum glucose by autoanalyzer, and plasma insulin by radioimmunoassay. VAT volume was determined by dual energy x-ray absorptiometry imaging with calculation by a validated proprietary software package.   Results Significant group main effects for TG and VLDL-P were present; post-hoc tests revealed that serum TG concentrations were significantly higher in \u2193T5 group compared to AB and \u2191T4 groups [150\u00b19 vs. 101\u00b18 (p&lt;0.01) and 112\u00b18 mg/dl (p&lt;0.05), respectively]. VLDL-P concentration was significantly elevated in \u2193T5 group compared to AB and \u2191T4 groups [74\u00b14 vs. 58\u00b14 (p&lt;0.05) and 55\u00b14 \u03bcmol/l (p&lt;0.05)]. VAT volume was significantly higher in both SCI groups than in the AB group, and HOMA-IR was higher and approached significance in the SCI groups compared to the AB group. A linear relationship between triglyceride rich lipoproteins (i.e., TG or Large VLDL-P) and VAT volume or HOMA-IR was significant only in the \u2193T5 group.   Conclusions Despite a similar VAT volume and insulin resistance in both SCI groups, the \u2193T5 group had significantly higher serum TG and VLDL-P values than that observed in the \u2191T4 and the AB control groups. Thus, level of injury is an important determinate of the concentration of circulating triglyceride rich lipoproteins, which may play a role in the genesis of cardiometabolic dysfunction.", "author" : [ { "dropping-particle" : "", "family" : "Fountaine", "given" : "Michael F.", "non-dropping-particle" : "La", "parse-names" : false, "suffix" : "" }, { "dropping-particle" : "", "family" : "Cirnigliaro", "given" : "Christopher M.", "non-dropping-particle" : "", "parse-names" : false, "suffix" : "" }, { "dropping-particle" : "", "family" : "Kirshblum", "given" : "Steven C.", "non-dropping-particle" : "", "parse-names" : false, "suffix" : "" }, { "dropping-particle" : "", "family" : "McKenna", "given" : "Cristin", "non-dropping-particle" : "", "parse-names" : false, "suffix" : "" }, { "dropping-particle" : "", "family" : "Bauman", "given" : "William A.", "non-dropping-particle" : "", "parse-names" : false, "suffix" : "" } ], "container-title" : "PLOS ONE", "editor" : [ { "dropping-particle" : "", "family" : "Peterson", "given" : "Jonathan M", "non-dropping-particle" : "", "parse-names" : false, "suffix" : "" } ], "id" : "ITEM-1", "issue" : "3", "issued" : { "date-parts" : [ [ "2017", "3", "27" ] ] }, "page" : "e0173934", "publisher" : "Public Library of Science", "title" : "Effect of functional sympathetic nervous system impairment of the liver and abdominal visceral adipose tissue on circulating triglyceride-rich lipoproteins", "type" : "article-journal", "volume" : "12" }, "uris" : [ "http://www.mendeley.com/documents/?uuid=45f088e6-d099-3fdd-bcab-c52d79b55a5d" ] } ], "mendeley" : { "formattedCitation" : "&lt;sup&gt;[6]&lt;/sup&gt;", "plainTextFormattedCitation" : "[6]", "previouslyFormattedCitation" : "&lt;sup&gt;[6]&lt;/sup&gt;"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[6]</w:t>
      </w:r>
      <w:r>
        <w:rPr>
          <w:rFonts w:ascii="Book Antiqua" w:hAnsi="Book Antiqua"/>
          <w:color w:val="222222"/>
          <w:lang w:val="en-US" w:eastAsia="en-GB"/>
        </w:rPr>
        <w:fldChar w:fldCharType="end"/>
      </w:r>
      <w:r>
        <w:rPr>
          <w:rFonts w:ascii="Book Antiqua" w:hAnsi="Book Antiqua"/>
          <w:color w:val="222222"/>
          <w:lang w:val="en-US" w:eastAsia="en-GB"/>
        </w:rPr>
        <w:t>. The biologically active molecules produced by the adipose tissue, referred to as adipokines, are formed and released at different rates between VAT and SCAT. Adipokines are the basis of adipose tissue participating in and regulating e</w:t>
      </w:r>
      <w:r w:rsidR="00F3627D">
        <w:rPr>
          <w:rFonts w:ascii="Book Antiqua" w:hAnsi="Book Antiqua"/>
          <w:color w:val="222222"/>
          <w:lang w:val="en-US" w:eastAsia="en-GB"/>
        </w:rPr>
        <w:t xml:space="preserve">ndocrine and paracrine </w:t>
      </w:r>
      <w:proofErr w:type="spellStart"/>
      <w:r w:rsidR="00F3627D">
        <w:rPr>
          <w:rFonts w:ascii="Book Antiqua" w:hAnsi="Book Antiqua"/>
          <w:color w:val="222222"/>
          <w:lang w:val="en-US" w:eastAsia="en-GB"/>
        </w:rPr>
        <w:t>funtions</w:t>
      </w:r>
      <w:proofErr w:type="spellEnd"/>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"10.1016/j.cyto.2012.08.036", "PMID" : "23022179", "abstract" : "In the mid-1990s, the interest in adipose tissue was revived by the discovery of leptin. Since then numerous other hormones have been isolated from white adipose tissue that has no longer considered an inert tissue mainly devoted to energy storage but emerged as an active participant in regulating physiologic and pathologic processes, including immunity and inflammation. Adipose tissue produces and releases a variety of proinflammatory and anti-inflammatory factors, including the adipokines, as well as cytokines and chemokines. Proinflammatory molecules produced by adipose tissue have been implicated as active participants in the development of insulin resistance and the increased risk of cardiovascular disease associated with obesity. In contrast, reduced leptin levels might predispose to increased susceptibility to infection caused by reduced T-cell responses in malnourished individuals. Altered adipokine levels have been observed in a variety of inflammatory conditions, although their pathogenic role has not been completely clarified. In this paper we want to review: (i) the role of adipose tissue in different biological processes, (ii) the functional and structural description of all the known adipokines subdivided in different subfamilies, (iii) the adipokine involvement in obesity and cancers, and (iv) the adipokine interactome.", "author" : [ { "dropping-particle" : "", "family" : "Raucci", "given" : "R.", "non-dropping-particle" : "", "parse-names" : false, "suffix" : "" }, { "dropping-particle" : "", "family" : "Rusolo", "given" : "F.", "non-dropping-particle" : "", "parse-names" : false, "suffix" : "" }, { "dropping-particle" : "", "family" : "Sharma", "given" : "A.", "non-dropping-particle" : "", "parse-names" : false, "suffix" : "" }, { "dropping-particle" : "", "family" : "Colonna", "given" : "G.", "non-dropping-particle" : "", "parse-names" : false, "suffix" : "" }, { "dropping-particle" : "", "family" : "Castello", "given" : "G.", "non-dropping-particle" : "", "parse-names" : false, "suffix" : "" }, { "dropping-particle" : "", "family" : "Costantini", "given" : "S.", "non-dropping-particle" : "", "parse-names" : false, "suffix" : "" } ], "container-title" : "Cytokine", "id" : "ITEM-1", "issue" : "1", "issued" : { "date-parts" : [ [ "2013", "1" ] ] }, "page" : "1-14", "title" : "Functional and structural features of adipokine family", "type" : "article-journal", "volume" : "61" }, "uris" : [ "http://www.mendeley.com/documents/?uuid=6f61aeaa-ce3a-3fa5-b064-711c3d348aee" ] } ], "mendeley" : { "formattedCitation" : "&lt;sup&gt;[7]&lt;/sup&gt;", "plainTextFormattedCitation" : "[7]", "previouslyFormattedCitation" : "&lt;sup&gt;[7]&lt;/sup&gt;"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[7]</w:t>
      </w:r>
      <w:r>
        <w:rPr>
          <w:rFonts w:ascii="Book Antiqua" w:hAnsi="Book Antiqua"/>
          <w:color w:val="222222"/>
          <w:lang w:val="en-US" w:eastAsia="en-GB"/>
        </w:rPr>
        <w:fldChar w:fldCharType="end"/>
      </w:r>
      <w:r>
        <w:rPr>
          <w:rFonts w:ascii="Book Antiqua" w:hAnsi="Book Antiqua"/>
          <w:color w:val="222222"/>
          <w:lang w:val="en-US" w:eastAsia="en-GB"/>
        </w:rPr>
        <w:t>. The diversity of adipokines is directly linked to sympathetic excitation, metabolic regulation, including insulin sensitivity and appetite, inflammatory response and other homeostatic mechanisms. Some of the most prominent members of this family, as far as metabolic processes and cardiovascular function are examined, are: leptin, adiponectin, interleukin-6 (IL-6), plasminogen activator inhibitor-1 (PAI-1) and tumor necrosis factor alpha (TNF-</w:t>
      </w:r>
      <w:r>
        <w:rPr>
          <w:rFonts w:ascii="Book Antiqua" w:hAnsi="Book Antiqua"/>
          <w:color w:val="222222"/>
          <w:lang w:val="el-GR" w:eastAsia="en-GB"/>
        </w:rPr>
        <w:t>α</w:t>
      </w:r>
      <w:r w:rsidR="00F3627D">
        <w:rPr>
          <w:rFonts w:ascii="Book Antiqua" w:hAnsi="Book Antiqua"/>
          <w:color w:val="222222"/>
          <w:lang w:val="en-US" w:eastAsia="en-GB"/>
        </w:rPr>
        <w:t>)</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"10.1016/j.cyto.2012.08.036", "PMID" : "23022179", "abstract" : "In the mid-1990s, the interest in adipose tissue was revived by the discovery of leptin. Since then numerous other hormones have been isolated from white adipose tissue that has no longer considered an inert tissue mainly devoted to energy storage but emerged as an active participant in regulating physiologic and pathologic processes, including immunity and inflammation. Adipose tissue produces and releases a variety of proinflammatory and anti-inflammatory factors, including the adipokines, as well as cytokines and chemokines. Proinflammatory molecules produced by adipose tissue have been implicated as active participants in the development of insulin resistance and the increased risk of cardiovascular disease associated with obesity. In contrast, reduced leptin levels might predispose to increased susceptibility to infection caused by reduced T-cell responses in malnourished individuals. Altered adipokine levels have been observed in a variety of inflammatory conditions, although their pathogenic role has not been completely clarified. In this paper we want to review: (i) the role of adipose tissue in different biological processes, (ii) the functional and structural description of all the known adipokines subdivided in different subfamilies, (iii) the adipokine involvement in obesity and cancers, and (iv) the adipokine interactome.", "author" : [ { "dropping-particle" : "", "family" : "Raucci", "given" : "R.", "non-dropping-particle" : "", "parse-names" : false, "suffix" : "" }, { "dropping-particle" : "", "family" : "Rusolo", "given" : "F.", "non-dropping-particle" : "", "parse-names" : false, "suffix" : "" }, { "dropping-particle" : "", "family" : "Sharma", "given" : "A.", "non-dropping-particle" : "", "parse-names" : false, "suffix" : "" }, { "dropping-particle" : "", "family" : "Colonna", "given" : "G.", "non-dropping-particle" : "", "parse-names" : false, "suffix" : "" }, { "dropping-particle" : "", "family" : "Castello", "given" : "G.", "non-dropping-particle" : "", "parse-names" : false, "suffix" : "" }, { "dropping-particle" : "", "family" : "Costantini", "given" : "S.", "non-dropping-particle" : "", "parse-names" : false, "suffix" : "" } ], "container-title" : "Cytokine", "id" : "ITEM-1", "issue" : "1", "issued" : { "date-parts" : [ [ "2013", "1" ] ] }, "page" : "1-14", "title" : "Functional and structural features of adipokine family", "type" : "article-journal", "volume" : "61" }, "uris" : [ "http://www.mendeley.com/documents/?uuid=6f61aeaa-ce3a-3fa5-b064-711c3d348aee" ] }, { "id" : "ITEM-2", "itemData" : { "DOI" : "10.1111/j.1467-789X.2009.00623.x", "author" : [ { "dropping-particle" : "", "family" : "Ibrahim", "given" : "M. Mohsen", "non-dropping-particle" : "", "parse-names" : false, "suffix" : "" } ], "container-title" : "Obesity Reviews", "id" : "ITEM-2", "issue" : "1", "issued" : { "date-parts" : [ [ "2010", "1", "1" ] ] }, "page" : "11-18", "publisher" : "Wiley/Blackwell (10.1111)", "title" : "Subcutaneous and visceral adipose tissue: structural and functional differences", "type" : "article-journal", "volume" : "11" }, "uris" : [ "http://www.mendeley.com/documents/?uuid=afe5ca16-5214-3a36-be42-c0ff691dca7a" ] } ], "mendeley" : { "formattedCitation" : "&lt;sup&gt;[1],[7]&lt;/sup&gt;", "plainTextFormattedCitation" : "[1],[7]", "previouslyFormattedCitation" : "&lt;sup&gt;[1],[7]&lt;/sup&gt;"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w:t>
      </w:r>
      <w:r w:rsidR="00F3627D">
        <w:rPr>
          <w:rFonts w:ascii="Book Antiqua" w:hAnsi="Book Antiqua" w:hint="eastAsia"/>
          <w:noProof/>
          <w:color w:val="222222"/>
          <w:vertAlign w:val="superscript"/>
          <w:lang w:val="en-US" w:eastAsia="zh-CN"/>
        </w:rPr>
        <w:t>,7</w:t>
      </w:r>
      <w:r w:rsidR="00123485" w:rsidRPr="00123485">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F3627D">
        <w:rPr>
          <w:rFonts w:ascii="Book Antiqua" w:hAnsi="Book Antiqua"/>
          <w:color w:val="222222"/>
          <w:lang w:val="en-US" w:eastAsia="en-GB"/>
        </w:rPr>
        <w:t xml:space="preserve"> </w:t>
      </w:r>
      <w:r>
        <w:rPr>
          <w:rFonts w:ascii="Book Antiqua" w:hAnsi="Book Antiqua"/>
          <w:color w:val="222222"/>
          <w:lang w:val="en-US" w:eastAsia="en-GB"/>
        </w:rPr>
        <w:t xml:space="preserve">. Leptin levels </w:t>
      </w:r>
      <w:r>
        <w:rPr>
          <w:rFonts w:ascii="Book Antiqua" w:hAnsi="Book Antiqua"/>
          <w:color w:val="222222"/>
          <w:lang w:val="en-US" w:eastAsia="en-GB"/>
        </w:rPr>
        <w:lastRenderedPageBreak/>
        <w:t>are elevated in obese subjects, along with TNF-</w:t>
      </w:r>
      <w:r>
        <w:rPr>
          <w:rFonts w:ascii="Book Antiqua" w:hAnsi="Book Antiqua"/>
          <w:color w:val="222222"/>
          <w:lang w:val="el-GR" w:eastAsia="en-GB"/>
        </w:rPr>
        <w:t>α</w:t>
      </w:r>
      <w:r>
        <w:rPr>
          <w:rFonts w:ascii="Book Antiqua" w:hAnsi="Book Antiqua"/>
          <w:color w:val="222222"/>
          <w:lang w:val="en-US" w:eastAsia="en-GB"/>
        </w:rPr>
        <w:t xml:space="preserve">, IL-6 and PAI-1 that are proatherogenic and </w:t>
      </w:r>
      <w:proofErr w:type="spellStart"/>
      <w:r>
        <w:rPr>
          <w:rFonts w:ascii="Book Antiqua" w:hAnsi="Book Antiqua"/>
          <w:color w:val="222222"/>
          <w:lang w:val="en-US" w:eastAsia="en-GB"/>
        </w:rPr>
        <w:t>prodiabetic</w:t>
      </w:r>
      <w:proofErr w:type="spellEnd"/>
      <w:r>
        <w:rPr>
          <w:rFonts w:ascii="Book Antiqua" w:hAnsi="Book Antiqua"/>
          <w:color w:val="222222"/>
          <w:lang w:val="en-US" w:eastAsia="en-GB"/>
        </w:rPr>
        <w:t>, in contrast to plasma adiponectin that protects against vascular damage and metabolic syndrome and is r</w:t>
      </w:r>
      <w:r w:rsidR="004152B5">
        <w:rPr>
          <w:rFonts w:ascii="Book Antiqua" w:hAnsi="Book Antiqua"/>
          <w:color w:val="222222"/>
          <w:lang w:val="en-US" w:eastAsia="en-GB"/>
        </w:rPr>
        <w:t>educed, as it would be expected</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"10.1016/J.NEUROPHARM.2014.12.023", "abstract" : "Global levels of obesity are reaching epidemic proportions, leading to a dramatic increase in incidence of secondary diseases and the significant economic burden associated with their treatment. These comorbidities include diabetes, cardiovascular disease, and some psychopathologies, which have been linked to a low-grade inflammatory state. Obese individuals exhibit an increase in circulating inflammatory mediators implicated as the underlying cause of these comorbidities. A number of these molecules are also manufactured and released by white adipose tissue (WAT), in direct proportion to tissue mass and are collectively known as adipokines. In the current review we focused on the role of two of the better-studied members of this family namely, leptin and adiponectin, with particular emphasis on their role in neuro-immune interactions, neuroinflammation and subsequent brain diseases. This article is part of a Special Issue entitled \u2018Neuroimmunology and Synaptic Function\u2019.", "author" : [ { "dropping-particle" : "", "family" : "Aguilar-Valles", "given" : "Argel", "non-dropping-particle" : "", "parse-names" : false, "suffix" : "" }, { "dropping-particle" : "", "family" : "Inoue", "given" : "Wataru", "non-dropping-particle" : "", "parse-names" : false, "suffix" : "" }, { "dropping-particle" : "", "family" : "Rummel", "given" : "Christoph", "non-dropping-particle" : "", "parse-names" : false, "suffix" : "" }, { "dropping-particle" : "", "family" : "Luheshi", "given" : "Giamal N.", "non-dropping-particle" : "", "parse-names" : false, "suffix" : "" } ], "container-title" : "Neuropharmacology", "id" : "ITEM-1", "issued" : { "date-parts" : [ [ "2015", "9", "1" ] ] }, "page" : "124-134", "publisher" : "Pergamon", "title" : "Obesity, adipokines and neuroinflammation", "type" : "article-journal", "volume" : "96" }, "uris" : [ "http://www.mendeley.com/documents/?uuid=28f179d0-c2e5-3763-8cfa-c77a15de4b91" ] } ], "mendeley" : { "formattedCitation" : "&lt;sup&gt;[8]&lt;/sup&gt;", "plainTextFormattedCitation" : "[8]", "previouslyFormattedCitation" : "&lt;sup&gt;[8]&lt;/sup&gt;"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[8]</w:t>
      </w:r>
      <w:r>
        <w:rPr>
          <w:rFonts w:ascii="Book Antiqua" w:hAnsi="Book Antiqua"/>
          <w:color w:val="222222"/>
          <w:lang w:val="en-US" w:eastAsia="en-GB"/>
        </w:rPr>
        <w:fldChar w:fldCharType="end"/>
      </w:r>
      <w:r>
        <w:rPr>
          <w:rFonts w:ascii="Book Antiqua" w:hAnsi="Book Antiqua"/>
          <w:color w:val="222222"/>
          <w:lang w:val="en-US" w:eastAsia="en-GB"/>
        </w:rPr>
        <w:t xml:space="preserve">. The variety in cytokine profile, along with the anatomic and cellular diversity that differentiate SCAT and VAT clarify and support the physiological and metabolic properties excreted by each adipocyte group. VAT cells allow for increased insulin-mediated glucose uptake and are more insulin-resistant and lipolysis-prone that those of SCAT. In contrast, the latter, exhibit a greater capacity for postprandial free fatty acid and </w:t>
      </w:r>
      <w:r w:rsidR="00A31AC4">
        <w:rPr>
          <w:rFonts w:ascii="Book Antiqua" w:hAnsi="Book Antiqua"/>
          <w:color w:val="222222"/>
          <w:lang w:val="en-US" w:eastAsia="en-GB"/>
        </w:rPr>
        <w:t>triglyceride uptake and storage</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"10.1111/j.1467-789X.2009.00623.x", "author" : [ { "dropping-particle" : "", "family" : "Ibrahim", "given" : "M. Mohsen", "non-dropping-particle" : "", "parse-names" : false, "suffix" : "" } ], "container-title" : "Obesity Reviews", "id" : "ITEM-1", "issue" : "1", "issued" : { "date-parts" : [ [ "2010", "1", "1" ] ] }, "page" : "11-18", "publisher" : "Wiley/Blackwell (10.1111)", "title" : "Subcutaneous and visceral adipose tissue: structural and functional differences", "type" : "article-journal", "volume" : "11" }, "uris" : [ "http://www.mendeley.com/documents/?uuid=afe5ca16-5214-3a36-be42-c0ff691dca7a" ] } ], "mendeley" : { "formattedCitation" : "&lt;sup&gt;[1]&lt;/sup&gt;", "plainTextFormattedCitation" : "[1]", "previouslyFormattedCitation" : "&lt;sup&gt;[1]&lt;/sup&gt;"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w:t>
      </w:r>
      <w:r>
        <w:rPr>
          <w:rFonts w:ascii="Book Antiqua" w:hAnsi="Book Antiqua"/>
          <w:color w:val="222222"/>
          <w:lang w:val="en-US" w:eastAsia="en-GB"/>
        </w:rPr>
        <w:fldChar w:fldCharType="end"/>
      </w:r>
      <w:r>
        <w:rPr>
          <w:rFonts w:ascii="Book Antiqua" w:hAnsi="Book Antiqua"/>
          <w:color w:val="222222"/>
          <w:lang w:val="en-US" w:eastAsia="en-GB"/>
        </w:rPr>
        <w:t>. Taking into consideration the pivotal role of VAT in metabolic impairment, as such is supported by its aforementioned properties, it is comprehensible that studying the metabolic properties of visceral adiposity and mainly, organ-specific depositions, such as epicardial fat, has been incremental in the process of s</w:t>
      </w:r>
      <w:r w:rsidRPr="00E87540">
        <w:rPr>
          <w:rFonts w:ascii="Book Antiqua" w:hAnsi="Book Antiqua"/>
          <w:color w:val="222222"/>
          <w:lang w:val="en-US" w:eastAsia="en-GB"/>
        </w:rPr>
        <w:t>tratification of cardiometabolic risk factors</w:t>
      </w:r>
      <w:r>
        <w:rPr>
          <w:rFonts w:ascii="Book Antiqua" w:hAnsi="Book Antiqua"/>
          <w:color w:val="222222"/>
          <w:lang w:val="en-US" w:eastAsia="en-GB"/>
        </w:rPr>
        <w:t xml:space="preserve">. </w:t>
      </w:r>
      <w:r w:rsidRPr="00CD28FB">
        <w:rPr>
          <w:rFonts w:ascii="Book Antiqua" w:hAnsi="Book Antiqua"/>
          <w:color w:val="222222"/>
          <w:lang w:val="en-US" w:eastAsia="en-GB"/>
        </w:rPr>
        <w:t xml:space="preserve">In this review, we </w:t>
      </w:r>
      <w:r>
        <w:rPr>
          <w:rFonts w:ascii="Book Antiqua" w:hAnsi="Book Antiqua"/>
          <w:color w:val="222222"/>
          <w:lang w:val="en-US" w:eastAsia="en-GB"/>
        </w:rPr>
        <w:t>aim</w:t>
      </w:r>
      <w:r w:rsidRPr="00CD28FB">
        <w:rPr>
          <w:rFonts w:ascii="Book Antiqua" w:hAnsi="Book Antiqua"/>
          <w:color w:val="222222"/>
          <w:lang w:val="en-US" w:eastAsia="en-GB"/>
        </w:rPr>
        <w:t xml:space="preserve"> to </w:t>
      </w:r>
      <w:r>
        <w:rPr>
          <w:rFonts w:ascii="Book Antiqua" w:hAnsi="Book Antiqua"/>
          <w:color w:val="222222"/>
          <w:lang w:val="en-US" w:eastAsia="en-GB"/>
        </w:rPr>
        <w:t>compare the morphology of epicardial fat deposits</w:t>
      </w:r>
      <w:r w:rsidRPr="00CD28FB">
        <w:rPr>
          <w:rFonts w:ascii="Book Antiqua" w:hAnsi="Book Antiqua"/>
          <w:color w:val="222222"/>
          <w:lang w:val="en-US" w:eastAsia="en-GB"/>
        </w:rPr>
        <w:t xml:space="preserve"> </w:t>
      </w:r>
      <w:r>
        <w:rPr>
          <w:rFonts w:ascii="Book Antiqua" w:hAnsi="Book Antiqua"/>
          <w:color w:val="222222"/>
          <w:lang w:val="en-US" w:eastAsia="en-GB"/>
        </w:rPr>
        <w:t>between</w:t>
      </w:r>
      <w:r w:rsidRPr="00CD28FB">
        <w:rPr>
          <w:rFonts w:ascii="Book Antiqua" w:hAnsi="Book Antiqua"/>
          <w:color w:val="222222"/>
          <w:lang w:val="en-US" w:eastAsia="en-GB"/>
        </w:rPr>
        <w:t xml:space="preserve"> </w:t>
      </w:r>
      <w:r>
        <w:rPr>
          <w:rFonts w:ascii="Book Antiqua" w:hAnsi="Book Antiqua"/>
          <w:color w:val="222222"/>
          <w:lang w:val="en-US" w:eastAsia="en-GB"/>
        </w:rPr>
        <w:t>non-diabetic</w:t>
      </w:r>
      <w:r w:rsidRPr="00CD28FB">
        <w:rPr>
          <w:rFonts w:ascii="Book Antiqua" w:hAnsi="Book Antiqua"/>
          <w:color w:val="222222"/>
          <w:lang w:val="en-US" w:eastAsia="en-GB"/>
        </w:rPr>
        <w:t xml:space="preserve"> </w:t>
      </w:r>
      <w:r>
        <w:rPr>
          <w:rFonts w:ascii="Book Antiqua" w:hAnsi="Book Antiqua"/>
          <w:color w:val="222222"/>
          <w:lang w:val="en-US" w:eastAsia="en-GB"/>
        </w:rPr>
        <w:t xml:space="preserve">individuals and subjects with type 2 diabetes mellitus </w:t>
      </w:r>
      <w:bookmarkStart w:id="242" w:name="OLE_LINK2467"/>
      <w:bookmarkStart w:id="243" w:name="OLE_LINK2468"/>
      <w:r>
        <w:rPr>
          <w:rFonts w:ascii="Book Antiqua" w:hAnsi="Book Antiqua"/>
          <w:color w:val="222222"/>
          <w:lang w:val="en-US" w:eastAsia="en-GB"/>
        </w:rPr>
        <w:t>(T2DM)</w:t>
      </w:r>
      <w:bookmarkEnd w:id="242"/>
      <w:bookmarkEnd w:id="243"/>
      <w:r>
        <w:rPr>
          <w:rFonts w:ascii="Book Antiqua" w:hAnsi="Book Antiqua"/>
          <w:color w:val="222222"/>
          <w:lang w:val="en-US" w:eastAsia="en-GB"/>
        </w:rPr>
        <w:t>. Moreover, we will discuss the affect excreted by the antidiabetic substances in epicardial VAT, while contemplating on its clinical utility, as estimated by means of cardiovascular risk reduction.</w:t>
      </w:r>
    </w:p>
    <w:p w14:paraId="07ACD7DB" w14:textId="77777777" w:rsidR="008A37C6" w:rsidRPr="00CD28FB" w:rsidRDefault="008A37C6" w:rsidP="009514F5">
      <w:pPr>
        <w:spacing w:line="360" w:lineRule="auto"/>
        <w:jc w:val="both"/>
        <w:rPr>
          <w:rFonts w:ascii="Book Antiqua" w:hAnsi="Book Antiqua"/>
          <w:color w:val="222222"/>
          <w:lang w:val="en-US" w:eastAsia="en-GB"/>
        </w:rPr>
      </w:pPr>
    </w:p>
    <w:p w14:paraId="0CE19F4A" w14:textId="77777777" w:rsidR="008A37C6"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t>FUNCTION AND COMPOSITION OF EPICARDIAL FAT</w:t>
      </w:r>
    </w:p>
    <w:p w14:paraId="46A88C3C" w14:textId="7B6C618E" w:rsidR="008A37C6" w:rsidRDefault="008A37C6" w:rsidP="009514F5">
      <w:pPr>
        <w:spacing w:line="360" w:lineRule="auto"/>
        <w:jc w:val="both"/>
        <w:rPr>
          <w:rFonts w:ascii="Book Antiqua" w:hAnsi="Book Antiqua"/>
          <w:color w:val="222222"/>
          <w:lang w:val="en-US" w:eastAsia="en-GB"/>
        </w:rPr>
      </w:pPr>
      <w:r w:rsidRPr="00D07A39">
        <w:rPr>
          <w:rFonts w:ascii="Book Antiqua" w:hAnsi="Book Antiqua"/>
          <w:color w:val="222222"/>
          <w:lang w:val="en-US" w:eastAsia="en-GB"/>
        </w:rPr>
        <w:t>Epicardial adipose tissue (EAT)</w:t>
      </w:r>
      <w:r>
        <w:rPr>
          <w:rFonts w:ascii="Book Antiqua" w:hAnsi="Book Antiqua"/>
          <w:color w:val="222222"/>
          <w:lang w:val="en-US" w:eastAsia="en-GB"/>
        </w:rPr>
        <w:t xml:space="preserve"> is an adipocyte depot of VAT with anatomical continuity to the myocardial tissue, located under the vi</w:t>
      </w:r>
      <w:r w:rsidR="00A31AC4">
        <w:rPr>
          <w:rFonts w:ascii="Book Antiqua" w:hAnsi="Book Antiqua"/>
          <w:color w:val="222222"/>
          <w:lang w:val="en-US" w:eastAsia="en-GB"/>
        </w:rPr>
        <w:t>sceral layer of the pericardium</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"10.1016/J.COPH.2016.01.004", "abstract" : "Epicardial fat is the visceral fat depot of the heart. Given its rapid metabolism, organ fat specificity and simple objective measurability, epicardial fat can serve as target for pharmaceutical agents targeting the adipose tissue. Epicardial fat has shown to significantly respond to thiazolidinediones, glucagon like peptide 1 receptor agonists, dipeptidyl peptidase-4 inhibitors and statins. Epicardial fat may represent a measurable risk factor and modifiable therapeutic target. Targeted pharmaceutical interventions may allow the epicardial fat to resume its physiological role. A drug-induced browning effect on epicardial fat suggests the development of pharmacological strategies to increase energy consumption. The potential of modulating the epicardial fat transcriptome with targeted pharmacological agents can open new avenues in the pharmacotherapy of cardio-metabolic diseases.", "author" : [ { "dropping-particle" : "", "family" : "Iacobellis", "given" : "Gianluca", "non-dropping-particle" : "", "parse-names" : false, "suffix" : "" } ], "container-title" : "Current Opinion in Pharmacology", "id" : "ITEM-1", "issued" : { "date-parts" : [ [ "2016", "4", "1" ] ] }, "page" : "13-18", "publisher" : "Elsevier", "title" : "Epicardial fat: a new cardiovascular therapeutic target", "type" : "article-journal", "volume" : "27" }, "uris" : [ "http://www.mendeley.com/documents/?uuid=5cb3da17-10f8-3f31-85ad-ffb8cd8ddb6b" ] } ], "mendeley" : { "formattedCitation" : "&lt;sup&gt;[9]&lt;/sup&gt;", "plainTextFormattedCitation" : "[9]", "previouslyFormattedCitation" : "&lt;sup&gt;[9]&lt;/sup&gt;"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[9]</w:t>
      </w:r>
      <w:r>
        <w:rPr>
          <w:rFonts w:ascii="Book Antiqua" w:hAnsi="Book Antiqua"/>
          <w:color w:val="222222"/>
          <w:lang w:val="en-US" w:eastAsia="en-GB"/>
        </w:rPr>
        <w:fldChar w:fldCharType="end"/>
      </w:r>
      <w:r>
        <w:rPr>
          <w:rFonts w:ascii="Book Antiqua" w:hAnsi="Book Antiqua"/>
          <w:color w:val="222222"/>
          <w:lang w:val="en-US" w:eastAsia="en-GB"/>
        </w:rPr>
        <w:t>. It has been suggested that it can serve as a quantifiable and modifiable therapeutic target for cardiovascular adverse events, as it can be measured with non-invasive imaging techniques such as two-dimensional echocardiography, computed tomography (CT) and m</w:t>
      </w:r>
      <w:r w:rsidR="00A31AC4">
        <w:rPr>
          <w:rFonts w:ascii="Book Antiqua" w:hAnsi="Book Antiqua"/>
          <w:color w:val="222222"/>
          <w:lang w:val="en-US" w:eastAsia="en-GB"/>
        </w:rPr>
        <w:t>agnetic resonance imaging (MRI)</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"10.5935/abc.20130138", "PMID" : "23917514", "abstract" : "Epicardial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 "author" : [ { "dropping-particle" : "", "family" : "Bertaso", "given" : "Angela Gallina", "non-dropping-particle" : "", "parse-names" : false, "suffix" : "" }, { "dropping-particle" : "", "family" : "Bertol", "given" : "Daniela", "non-dropping-particle" : "", "parse-names" : false, "suffix" : "" }, { "dropping-particle" : "", "family" : "Duncan", "given" : "Bruce Bartholow", "non-dropping-particle" : "", "parse-names" : false, "suffix" : "" }, { "dropping-particle" : "", "family" : "Foppa", "given" : "Murilo", "non-dropping-particle" : "", "parse-names" : false, "suffix" : "" } ], "container-title" : "Arquivos brasileiros de cardiologia", "id" : "ITEM-1", "issue" : "1", "issued" : { "date-parts" : [ [ "2013", "7" ] ] }, "page" : "e18-28", "publisher" : "Arquivos Brasileiros de Cardiologia", "title" : "Epicardial fat: definition, measurements and systematic review of main outcomes.", "type" : "article-journal", "volume" : "101" }, "uris" : [ "http://www.mendeley.com/documents/?uuid=9ea74baa-4dfd-3869-9f23-7c60abe5f6e4" ] } ], "mendeley" : { "formattedCitation" : "&lt;sup&gt;[10]&lt;/sup&gt;", "plainTextFormattedCitation" : "[10]", "previouslyFormattedCitation" : "&lt;sup&gt;[10]&lt;/sup&gt;"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[10]</w:t>
      </w:r>
      <w:r>
        <w:rPr>
          <w:rFonts w:ascii="Book Antiqua" w:hAnsi="Book Antiqua"/>
          <w:color w:val="222222"/>
          <w:lang w:val="en-US" w:eastAsia="en-GB"/>
        </w:rPr>
        <w:fldChar w:fldCharType="end"/>
      </w:r>
      <w:r>
        <w:rPr>
          <w:rFonts w:ascii="Book Antiqua" w:hAnsi="Book Antiqua"/>
          <w:color w:val="222222"/>
          <w:lang w:val="en-US" w:eastAsia="en-GB"/>
        </w:rPr>
        <w:t>. Spatial imaging, as such is provided by MRI and CT scans, is preferable to that of two</w:t>
      </w:r>
      <w:r w:rsidR="00A71DB4">
        <w:rPr>
          <w:rFonts w:ascii="Book Antiqua" w:hAnsi="Book Antiqua"/>
          <w:color w:val="222222"/>
          <w:lang w:val="en-US" w:eastAsia="en-GB"/>
        </w:rPr>
        <w:t>-</w:t>
      </w:r>
      <w:r>
        <w:rPr>
          <w:rFonts w:ascii="Book Antiqua" w:hAnsi="Book Antiqua"/>
          <w:color w:val="222222"/>
          <w:lang w:val="en-US" w:eastAsia="en-GB"/>
        </w:rPr>
        <w:t xml:space="preserve">dimensional echocardiography technique, in order to accurately measure the thickness of EAT. Along with technical shortcomings, operator- and subject- related variability deem echocardiographic imaging a formidable solution solely because of the rapid and cost-effective patient assessment it facilitates. Otherwise, MRI is considered to be the gold-standard method for EAT quantification and area placement, even though three </w:t>
      </w:r>
      <w:r>
        <w:rPr>
          <w:rFonts w:ascii="Book Antiqua" w:hAnsi="Book Antiqua"/>
          <w:color w:val="222222"/>
          <w:lang w:val="en-US" w:eastAsia="en-GB"/>
        </w:rPr>
        <w:lastRenderedPageBreak/>
        <w:t>dimensional image reconstruction by utilizing multidetector-row CT is slightly s</w:t>
      </w:r>
      <w:r w:rsidR="00A31AC4">
        <w:rPr>
          <w:rFonts w:ascii="Book Antiqua" w:hAnsi="Book Antiqua"/>
          <w:color w:val="222222"/>
          <w:lang w:val="en-US" w:eastAsia="en-GB"/>
        </w:rPr>
        <w:t>uperior in achieving the latter</w:t>
      </w:r>
      <w:r>
        <w:rPr>
          <w:rFonts w:ascii="Book Antiqua" w:hAnsi="Book Antiqua"/>
          <w:color w:val="222222"/>
          <w:lang w:val="en-US" w:eastAsia="en-GB"/>
        </w:rPr>
        <w:fldChar w:fldCharType="begin" w:fldLock="1"/>
      </w:r>
      <w:r w:rsidR="00123485">
        <w:rPr>
          <w:rFonts w:ascii="Book Antiqua" w:hAnsi="Book Antiqua"/>
          <w:color w:val="222222"/>
          <w:lang w:val="en-US" w:eastAsia="en-GB"/>
        </w:rPr>
        <w:instrText>ADDIN CSL_CITATION { "citationItems" : [ { "id" : "ITEM-1", "itemData" : { "DOI" : "10.5935/abc.20130138", "PMID" : "23917514", "abstract" : "Epicardial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 "author" : [ { "dropping-particle" : "", "family" : "Bertaso", "given" : "Angela Gallina", "non-dropping-particle" : "", "parse-names" : false, "suffix" : "" }, { "dropping-particle" : "", "family" : "Bertol", "given" : "Daniela", "non-dropping-particle" : "", "parse-names" : false, "suffix" : "" }, { "dropping-particle" : "", "family" : "Duncan", "given" : "Bruce Bartholow", "non-dropping-particle" : "", "parse-names" : false, "suffix" : "" }, { "dropping-particle" : "", "family" : "Foppa", "given" : "Murilo", "non-dropping-particle" : "", "parse-names" : false, "suffix" : "" } ], "container-title" : "Arquivos brasileiros de cardiologia", "id" : "ITEM-1", "issue" : "1", "issued" : { "date-parts" : [ [ "2013", "7" ] ] }, "page" : "e18-28", "publisher" : "Arquivos Brasileiros de Cardiologia", "title" : "Epicardial fat: definition, measurements and systematic review of main outcomes.", "type" : "article-journal", "volume" : "101" }, "uris" : [ "http://www.mendeley.com/documents/?uuid=9ea74baa-4dfd-3869-9f23-7c60abe5f6e4" ] }, { "id" : "ITEM-2", "itemData" : { "DOI" : "10.5935/abc.20160167", "PMID" : "27982277", "author" : [ { "dropping-particle" : "", "family" : "Gulgun", "given" : "Mustafa", "non-dropping-particle" : "", "parse-names" : false, "suffix" : "" }, { "dropping-particle" : "", "family" : "Gen\u00e7", "given" : "Fatih Alparslan", "non-dropping-particle" : "", "parse-names" : false, "suffix" : "" } ], "container-title" : "Arquivos brasileiros de cardiologia", "id" : "ITEM-2", "issue" : "5", "issued" : { "date-parts" : [ [ "2016" ] ] }, "page" : "497-498", "publisher" : "Arquivos Brasileiros de Cardiologia", "title" : "Measurement of Epicardial Fat Thickness by Echocardiography Presents Challenges", "type" : "article-journal", "volume" : "107" }, "uris" : [ "http://www.mendeley.com/documents/?uuid=e099c831-0b67-32de-87ca-de933c895fa5" ] } ], "mendeley" : { "formattedCitation" : "&lt;sup&gt;[10],[11]&lt;/sup&gt;", "plainTextFormattedCitation" : "[10],[11]", "previouslyFormattedCitation" : "&lt;sup&gt;[10],[11]&lt;/sup&gt;" }, "properties" : {  }, "schema" : "https://github.com/citation-style-language/schema/raw/master/csl-citation.json" }</w:instrText>
      </w:r>
      <w:r>
        <w:rPr>
          <w:rFonts w:ascii="Book Antiqua" w:hAnsi="Book Antiqua"/>
          <w:color w:val="222222"/>
          <w:lang w:val="en-US" w:eastAsia="en-GB"/>
        </w:rPr>
        <w:fldChar w:fldCharType="separate"/>
      </w:r>
      <w:r w:rsidR="00123485" w:rsidRPr="00123485">
        <w:rPr>
          <w:rFonts w:ascii="Book Antiqua" w:hAnsi="Book Antiqua"/>
          <w:noProof/>
          <w:color w:val="222222"/>
          <w:vertAlign w:val="superscript"/>
          <w:lang w:val="en-US" w:eastAsia="en-GB"/>
        </w:rPr>
        <w:t>[10</w:t>
      </w:r>
      <w:r w:rsidR="00A31AC4">
        <w:rPr>
          <w:rFonts w:ascii="Book Antiqua" w:hAnsi="Book Antiqua" w:hint="eastAsia"/>
          <w:noProof/>
          <w:color w:val="222222"/>
          <w:vertAlign w:val="superscript"/>
          <w:lang w:val="en-US" w:eastAsia="zh-CN"/>
        </w:rPr>
        <w:t>,11</w:t>
      </w:r>
      <w:r w:rsidR="00123485" w:rsidRPr="00123485">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A31AC4">
        <w:rPr>
          <w:rFonts w:ascii="Book Antiqua" w:hAnsi="Book Antiqua"/>
          <w:color w:val="222222"/>
          <w:lang w:val="en-US" w:eastAsia="en-GB"/>
        </w:rPr>
        <w:t xml:space="preserve"> </w:t>
      </w:r>
      <w:r>
        <w:rPr>
          <w:rFonts w:ascii="Book Antiqua" w:hAnsi="Book Antiqua"/>
          <w:color w:val="222222"/>
          <w:lang w:val="en-US" w:eastAsia="en-GB"/>
        </w:rPr>
        <w:t>.</w:t>
      </w:r>
    </w:p>
    <w:p w14:paraId="00017B9E" w14:textId="7851CF00" w:rsidR="00595DDF" w:rsidRDefault="00595DDF"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On a cellular level, the epicardial adipocytes are embryologically derived from the </w:t>
      </w:r>
      <w:proofErr w:type="spellStart"/>
      <w:r>
        <w:rPr>
          <w:rFonts w:ascii="Book Antiqua" w:hAnsi="Book Antiqua"/>
          <w:color w:val="222222"/>
          <w:lang w:val="en-US" w:eastAsia="en-GB"/>
        </w:rPr>
        <w:t>splachnopleuric</w:t>
      </w:r>
      <w:proofErr w:type="spellEnd"/>
      <w:r>
        <w:rPr>
          <w:rFonts w:ascii="Book Antiqua" w:hAnsi="Book Antiqua"/>
          <w:color w:val="222222"/>
          <w:lang w:val="en-US" w:eastAsia="en-GB"/>
        </w:rPr>
        <w:t xml:space="preserve"> mesoderm, similarly to the mesenteric and omental adipocytes. EAT is characterized by high cellularity, defined by the concentration of adipocytes in this tissue being notably higher than that of other depots of adipose tissue</w:t>
      </w:r>
      <w:r w:rsidR="00C31C62">
        <w:rPr>
          <w:rFonts w:ascii="Book Antiqua" w:hAnsi="Book Antiqua"/>
          <w:color w:val="222222"/>
          <w:lang w:val="en-US" w:eastAsia="en-GB"/>
        </w:rPr>
        <w:fldChar w:fldCharType="begin" w:fldLock="1"/>
      </w:r>
      <w:r w:rsidR="00C31C62">
        <w:rPr>
          <w:rFonts w:ascii="Book Antiqua" w:hAnsi="Book Antiqua"/>
          <w:color w:val="222222"/>
          <w:lang w:val="en-US" w:eastAsia="en-GB"/>
        </w:rPr>
        <w:instrText>ADDIN CSL_CITATION { "citationItems" : [ { "id" : "ITEM-1", "itemData" : { "DOI" : "10.1111/j.1582-4934.2010.01141.x", "PMID" : "20716126", "abstract" : "Obesity, insulin resistance and the metabolic syndrome, are characterized by expansion and inflammation of adipose tissue, including the depots surrounding the heart and the blood vessels. Epicardial adipose tissue (EAT) is a visceral thoracic fat depot located along the large coronary arteries and on the surface of the ventricles and the apex of the heart, whereas perivascular adipose tissue (PVAT) surrounds the arteries. Both fat depots are not separated by a fascia from the underlying tissue. Therefore, factors secreted from epicardial and PVAT, like free fatty acids and adipokines, can directly affect the function of the heart and blood vessels. In this review, we describe the alterations found in EAT and PVAT in pathological states like obesity, type 2 diabetes, the metabolic syndrome and coronary artery disease. Furthermore, we discuss how changes in adipokine expression and secretion associated with these pathological states could contribute to the pathogenesis of cardiac contractile and vascular dysfunction.", "author" : [ { "dropping-particle" : "", "family" : "Ouwens", "given" : "D Margriet", "non-dropping-particle" : "", "parse-names" : false, "suffix" : "" }, { "dropping-particle" : "", "family" : "Sell", "given" : "Henrike", "non-dropping-particle" : "", "parse-names" : false, "suffix" : "" }, { "dropping-particle" : "", "family" : "Greulich", "given" : "Sabrina", "non-dropping-particle" : "", "parse-names" : false, "suffix" : "" }, { "dropping-particle" : "", "family" : "Eckel", "given" : "Juergen", "non-dropping-particle" : "", "parse-names" : false, "suffix" : "" } ], "container-title" : "Journal of cellular and molecular medicine", "id" : "ITEM-1", "issue" : "9", "issued" : { "date-parts" : [ [ "2010", "9" ] ] }, "page" : "2223-34", "publisher" : "Wiley-Blackwell", "title" : "The role of epicardial and perivascular adipose tissue in the pathophysiology of cardiovascular disease.", "type" : "article-journal", "volume" : "14" }, "uris" : [ "http://www.mendeley.com/documents/?uuid=1f314067-7842-3fae-9fd3-fcedaeb90ee3" ] } ], "mendeley" : { "formattedCitation" : "&lt;sup&gt;[12]&lt;/sup&gt;", "plainTextFormattedCitation" : "[12]", "previouslyFormattedCitation" : "&lt;sup&gt;[12]&lt;/sup&gt;" }, "properties" : {  }, "schema" : "https://github.com/citation-style-language/schema/raw/master/csl-citation.json" }</w:instrText>
      </w:r>
      <w:r w:rsidR="00C31C62">
        <w:rPr>
          <w:rFonts w:ascii="Book Antiqua" w:hAnsi="Book Antiqua"/>
          <w:color w:val="222222"/>
          <w:lang w:val="en-US" w:eastAsia="en-GB"/>
        </w:rPr>
        <w:fldChar w:fldCharType="separate"/>
      </w:r>
      <w:r w:rsidR="00C31C62" w:rsidRPr="00C31C62">
        <w:rPr>
          <w:rFonts w:ascii="Book Antiqua" w:hAnsi="Book Antiqua"/>
          <w:noProof/>
          <w:color w:val="222222"/>
          <w:vertAlign w:val="superscript"/>
          <w:lang w:val="en-US" w:eastAsia="en-GB"/>
        </w:rPr>
        <w:t>[12]</w:t>
      </w:r>
      <w:r w:rsidR="00C31C62">
        <w:rPr>
          <w:rFonts w:ascii="Book Antiqua" w:hAnsi="Book Antiqua"/>
          <w:color w:val="222222"/>
          <w:lang w:val="en-US" w:eastAsia="en-GB"/>
        </w:rPr>
        <w:fldChar w:fldCharType="end"/>
      </w:r>
      <w:r>
        <w:rPr>
          <w:rFonts w:ascii="Book Antiqua" w:hAnsi="Book Antiqua"/>
          <w:color w:val="222222"/>
          <w:lang w:val="en-US" w:eastAsia="en-GB"/>
        </w:rPr>
        <w:t>.</w:t>
      </w:r>
      <w:r w:rsidR="00C31C62">
        <w:rPr>
          <w:rFonts w:ascii="Book Antiqua" w:hAnsi="Book Antiqua"/>
          <w:color w:val="222222"/>
          <w:lang w:val="en-US" w:eastAsia="en-GB"/>
        </w:rPr>
        <w:t xml:space="preserve"> EAT is a depot of white adipocytes, cells that specialize in energy storage, as opposed to brown adipocytes that </w:t>
      </w:r>
      <w:r w:rsidR="00AB004F">
        <w:rPr>
          <w:rFonts w:ascii="Book Antiqua" w:hAnsi="Book Antiqua"/>
          <w:color w:val="222222"/>
          <w:lang w:val="en-US" w:eastAsia="en-GB"/>
        </w:rPr>
        <w:t>are involved</w:t>
      </w:r>
      <w:r w:rsidR="00C31C62">
        <w:rPr>
          <w:rFonts w:ascii="Book Antiqua" w:hAnsi="Book Antiqua"/>
          <w:color w:val="222222"/>
          <w:lang w:val="en-US" w:eastAsia="en-GB"/>
        </w:rPr>
        <w:t xml:space="preserve"> in energy expenditure</w:t>
      </w:r>
      <w:r w:rsidR="004D4492">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"10.1210/en.2013-1403", "author" : [ { "dropping-particle" : "", "family" : "Giralt", "given" : "Marta", "non-dropping-particle" : "", "parse-names" : false, "suffix" : "" }, { "dropping-particle" : "", "family" : "Villarroya", "given" : "Francesc", "non-dropping-particle" : "", "parse-names" : false, "suffix" : "" } ], "container-title" : "Endocrinology", "id" : "ITEM-1", "issue" : "9", "issued" : { "date-parts" : [ [ "2013", "9", "1" ] ] }, "page" : "2992-3000", "publisher" : "Oxford University Press", "title" : "White, Brown, Beige/Brite: Different Adipose Cells for Different Functions?", "type" : "article-journal", "volume" : "154" }, "uris" : [ "http://www.mendeley.com/documents/?uuid=73f5bb3a-8fdc-30c9-8155-da2342eb1581" ] } ], "mendeley" : { "formattedCitation" : "&lt;sup&gt;[13]&lt;/sup&gt;", "plainTextFormattedCitation" : "[13]", "previouslyFormattedCitation" : "&lt;sup&gt;[13]&lt;/sup&gt;" }, "properties" : {  }, "schema" : "https://github.com/citation-style-language/schema/raw/master/csl-citation.json" }</w:instrText>
      </w:r>
      <w:r w:rsidR="004D4492">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[13]</w:t>
      </w:r>
      <w:r w:rsidR="004D4492">
        <w:rPr>
          <w:rFonts w:ascii="Book Antiqua" w:hAnsi="Book Antiqua"/>
          <w:color w:val="222222"/>
          <w:lang w:val="en-US" w:eastAsia="en-GB"/>
        </w:rPr>
        <w:fldChar w:fldCharType="end"/>
      </w:r>
      <w:r w:rsidR="00C31C62">
        <w:rPr>
          <w:rFonts w:ascii="Book Antiqua" w:hAnsi="Book Antiqua"/>
          <w:color w:val="222222"/>
          <w:lang w:val="en-US" w:eastAsia="en-GB"/>
        </w:rPr>
        <w:t>.</w:t>
      </w:r>
    </w:p>
    <w:p w14:paraId="1026D364" w14:textId="1BA8359A" w:rsidR="009476C8"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EAT extends on an area exceeding 80% of the myocardial total surface in an otherwise healthy individual, spreading heterogeneously, mostly accumulating on the lateral and ant</w:t>
      </w:r>
      <w:r w:rsidR="00A31AC4">
        <w:rPr>
          <w:rFonts w:ascii="Book Antiqua" w:hAnsi="Book Antiqua"/>
          <w:color w:val="222222"/>
          <w:lang w:val="en-US" w:eastAsia="en-GB"/>
        </w:rPr>
        <w:t>erior walls of the right atrium</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"10.5114/aoms.2016.63259", "PMID" : "28721155", "abstract" : "Different visceral fat compartments have several systemic effects and may play a role in the development of both insulin resistance and cardiovascular diseases. In the last couple of years special attention has been paid to the epicardial adipose tissue (EAT), which can be quantified by non-invasive cardiac imaging techniques. The epicardial fat is a unique fat compartment between the myocardium and the visceral pericardium sharing a common embryologic origin with the visceral fat depot. Epicardial adipose tissue has several specific roles, and its local effects on cardiac function are incorporated in the complex pathomechanism of coronary artery disease. Importantly, EAT may produce several adipocytokines and chemokines that may influence - through paracrine and vasocrine effects - the development and progression of coronary atherosclerosis. Epicardial adipose tissue volume has a relatively strong genetic dependence, similarly to other visceral fat depots. In this article, the anatomical and physiological as well as pathophysiological characteristics of the epicardial fat compartment are reviewed.", "author" : [ { "dropping-particle" : "", "family" : "Nagy", "given" : "Eszter", "non-dropping-particle" : "", "parse-names" : false, "suffix" : "" }, { "dropping-particle" : "", "family" : "Jermendy", "given" : "Adam L", "non-dropping-particle" : "", "parse-names" : false, "suffix" : "" }, { "dropping-particle" : "", "family" : "Merkely", "given" : "Bela", "non-dropping-particle" : "", "parse-names" : false, "suffix" : "" }, { "dropping-particle" : "", "family" : "Maurovich-Horvat", "given" : "Pal", "non-dropping-particle" : "", "parse-names" : false, "suffix" : "" } ], "container-title" : "Archives of medical science : AMS", "id" : "ITEM-1", "issue" : "4", "issued" : { "date-parts" : [ [ "2017", "6" ] ] }, "page" : "864-874", "publisher" : "Termedia Publishing", "title" : "Clinical importance of epicardial adipose tissue.", "type" : "article-journal", "volume" : "13" }, "uris" : [ "http://www.mendeley.com/documents/?uuid=7c30d164-c446-35c2-bb93-a54519f52094" ] } ], "mendeley" : { "formattedCitation" : "&lt;sup&gt;[14]&lt;/sup&gt;", "plainTextFormattedCitation" : "[14]", "previouslyFormattedCitation" : "&lt;sup&gt;[14]&lt;/sup&gt;"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[14]</w:t>
      </w:r>
      <w:r>
        <w:rPr>
          <w:rFonts w:ascii="Book Antiqua" w:hAnsi="Book Antiqua"/>
          <w:color w:val="222222"/>
          <w:lang w:val="en-US" w:eastAsia="en-GB"/>
        </w:rPr>
        <w:fldChar w:fldCharType="end"/>
      </w:r>
      <w:r>
        <w:rPr>
          <w:rFonts w:ascii="Book Antiqua" w:hAnsi="Book Antiqua"/>
          <w:color w:val="222222"/>
          <w:lang w:val="en-US" w:eastAsia="en-GB"/>
        </w:rPr>
        <w:t xml:space="preserve">. The physiological structure and composition of EAT variates depending on age, gender, body weight and ethnicity </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"10.5114/aoms.2016.63259", "PMID" : "28721155", "abstract" : "Different visceral fat compartments have several systemic effects and may play a role in the development of both insulin resistance and cardiovascular diseases. In the last couple of years special attention has been paid to the epicardial adipose tissue (EAT), which can be quantified by non-invasive cardiac imaging techniques. The epicardial fat is a unique fat compartment between the myocardium and the visceral pericardium sharing a common embryologic origin with the visceral fat depot. Epicardial adipose tissue has several specific roles, and its local effects on cardiac function are incorporated in the complex pathomechanism of coronary artery disease. Importantly, EAT may produce several adipocytokines and chemokines that may influence - through paracrine and vasocrine effects - the development and progression of coronary atherosclerosis. Epicardial adipose tissue volume has a relatively strong genetic dependence, similarly to other visceral fat depots. In this article, the anatomical and physiological as well as pathophysiological characteristics of the epicardial fat compartment are reviewed.", "author" : [ { "dropping-particle" : "", "family" : "Nagy", "given" : "Eszter", "non-dropping-particle" : "", "parse-names" : false, "suffix" : "" }, { "dropping-particle" : "", "family" : "Jermendy", "given" : "Adam L", "non-dropping-particle" : "", "parse-names" : false, "suffix" : "" }, { "dropping-particle" : "", "family" : "Merkely", "given" : "Bela", "non-dropping-particle" : "", "parse-names" : false, "suffix" : "" }, { "dropping-particle" : "", "family" : "Maurovich-Horvat", "given" : "Pal", "non-dropping-particle" : "", "parse-names" : false, "suffix" : "" } ], "container-title" : "Archives of medical science : AMS", "id" : "ITEM-1", "issue" : "4", "issued" : { "date-parts" : [ [ "2017", "6" ] ] }, "page" : "864-874", "publisher" : "Termedia Publishing", "title" : "Clinical importance of epicardial adipose tissue.", "type" : "article-journal", "volume" : "13" }, "uris" : [ "http://www.mendeley.com/documents/?uuid=7c30d164-c446-35c2-bb93-a54519f52094" ] } ], "mendeley" : { "formattedCitation" : "&lt;sup&gt;[14]&lt;/sup&gt;", "plainTextFormattedCitation" : "[14]", "previouslyFormattedCitation" : "&lt;sup&gt;[14]&lt;/sup&gt;"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[14]</w:t>
      </w:r>
      <w:r>
        <w:rPr>
          <w:rFonts w:ascii="Book Antiqua" w:hAnsi="Book Antiqua"/>
          <w:color w:val="222222"/>
          <w:lang w:val="en-US" w:eastAsia="en-GB"/>
        </w:rPr>
        <w:fldChar w:fldCharType="end"/>
      </w:r>
      <w:r>
        <w:rPr>
          <w:rFonts w:ascii="Book Antiqua" w:hAnsi="Book Antiqua"/>
          <w:color w:val="222222"/>
          <w:lang w:val="en-US" w:eastAsia="en-GB"/>
        </w:rPr>
        <w:t xml:space="preserve">. The properties of EAT and its contribution in physiological and pathophysiological pathways have been extensively described. Due to its spatial distribution, EAT acts as a mechanical and </w:t>
      </w:r>
      <w:proofErr w:type="spellStart"/>
      <w:r>
        <w:rPr>
          <w:rFonts w:ascii="Book Antiqua" w:hAnsi="Book Antiqua"/>
          <w:color w:val="222222"/>
          <w:lang w:val="en-US" w:eastAsia="en-GB"/>
        </w:rPr>
        <w:t>thermoprotective</w:t>
      </w:r>
      <w:proofErr w:type="spellEnd"/>
      <w:r>
        <w:rPr>
          <w:rFonts w:ascii="Book Antiqua" w:hAnsi="Book Antiqua"/>
          <w:color w:val="222222"/>
          <w:lang w:val="en-US" w:eastAsia="en-GB"/>
        </w:rPr>
        <w:t xml:space="preserve"> layer for the myocardial tissue and coronary arteries. Through endocrine and paracrine function, epicardial adipocytes ameliorate endothelial response of the coronaries and insulin sensitivity, while reducing oxidative stress of the cardiac tissue. Additionally, the small adipocytes of EAT are characterized by high rates of free fatty acids turnover, allowing for both energy supp</w:t>
      </w:r>
      <w:r w:rsidR="00A31AC4">
        <w:rPr>
          <w:rFonts w:ascii="Book Antiqua" w:hAnsi="Book Antiqua"/>
          <w:color w:val="222222"/>
          <w:lang w:val="en-US" w:eastAsia="en-GB"/>
        </w:rPr>
        <w:t>ly and storage as demand shifts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"10.5114/aoms.2016.63259", "PMID" : "28721155", "abstract" : "Different visceral fat compartments have several systemic effects and may play a role in the development of both insulin resistance and cardiovascular diseases. In the last couple of years special attention has been paid to the epicardial adipose tissue (EAT), which can be quantified by non-invasive cardiac imaging techniques. The epicardial fat is a unique fat compartment between the myocardium and the visceral pericardium sharing a common embryologic origin with the visceral fat depot. Epicardial adipose tissue has several specific roles, and its local effects on cardiac function are incorporated in the complex pathomechanism of coronary artery disease. Importantly, EAT may produce several adipocytokines and chemokines that may influence - through paracrine and vasocrine effects - the development and progression of coronary atherosclerosis. Epicardial adipose tissue volume has a relatively strong genetic dependence, similarly to other visceral fat depots. In this article, the anatomical and physiological as well as pathophysiological characteristics of the epicardial fat compartment are reviewed.", "author" : [ { "dropping-particle" : "", "family" : "Nagy", "given" : "Eszter", "non-dropping-particle" : "", "parse-names" : false, "suffix" : "" }, { "dropping-particle" : "", "family" : "Jermendy", "given" : "Adam L", "non-dropping-particle" : "", "parse-names" : false, "suffix" : "" }, { "dropping-particle" : "", "family" : "Merkely", "given" : "Bela", "non-dropping-particle" : "", "parse-names" : false, "suffix" : "" }, { "dropping-particle" : "", "family" : "Maurovich-Horvat", "given" : "Pal", "non-dropping-particle" : "", "parse-names" : false, "suffix" : "" } ], "container-title" : "Archives of medical science : AMS", "id" : "ITEM-1", "issue" : "4", "issued" : { "date-parts" : [ [ "2017", "6" ] ] }, "page" : "864-874", "publisher" : "Termedia Publishing", "title" : "Clinical importance of epicardial adipose tissue.", "type" : "article-journal", "volume" : "13" }, "uris" : [ "http://www.mendeley.com/documents/?uuid=7c30d164-c446-35c2-bb93-a54519f52094" ] } ], "mendeley" : { "formattedCitation" : "&lt;sup&gt;[14]&lt;/sup&gt;", "plainTextFormattedCitation" : "[14]", "previouslyFormattedCitation" : "&lt;sup&gt;[14]&lt;/sup&gt;"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[14]</w:t>
      </w:r>
      <w:r>
        <w:rPr>
          <w:rFonts w:ascii="Book Antiqua" w:hAnsi="Book Antiqua"/>
          <w:color w:val="222222"/>
          <w:lang w:val="en-US" w:eastAsia="en-GB"/>
        </w:rPr>
        <w:fldChar w:fldCharType="end"/>
      </w:r>
      <w:r>
        <w:rPr>
          <w:rFonts w:ascii="Book Antiqua" w:hAnsi="Book Antiqua"/>
          <w:color w:val="222222"/>
          <w:lang w:val="en-US" w:eastAsia="en-GB"/>
        </w:rPr>
        <w:t xml:space="preserve">. </w:t>
      </w:r>
    </w:p>
    <w:p w14:paraId="0E0C41C0" w14:textId="77777777" w:rsidR="008A37C6" w:rsidRPr="00CD28FB" w:rsidRDefault="008A37C6" w:rsidP="009514F5">
      <w:pPr>
        <w:spacing w:line="360" w:lineRule="auto"/>
        <w:jc w:val="both"/>
        <w:rPr>
          <w:rFonts w:ascii="Book Antiqua" w:hAnsi="Book Antiqua"/>
          <w:color w:val="222222"/>
          <w:lang w:val="en-US" w:eastAsia="en-GB"/>
        </w:rPr>
      </w:pPr>
      <w:r>
        <w:rPr>
          <w:rFonts w:ascii="Book Antiqua" w:hAnsi="Book Antiqua"/>
          <w:color w:val="222222"/>
          <w:lang w:val="en-US" w:eastAsia="en-GB"/>
        </w:rPr>
        <w:tab/>
      </w:r>
      <w:r w:rsidRPr="00CD28FB">
        <w:rPr>
          <w:rFonts w:ascii="Book Antiqua" w:hAnsi="Book Antiqua"/>
          <w:color w:val="222222"/>
          <w:lang w:val="en-US" w:eastAsia="en-GB"/>
        </w:rPr>
        <w:tab/>
      </w:r>
    </w:p>
    <w:p w14:paraId="07432B5C" w14:textId="77777777" w:rsidR="008A37C6" w:rsidRPr="00CD28FB"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t>EPICARDIAL FAT, TYPE 2 DIABETES MELLITUS AND CORONARY ARTERY DISEASE</w:t>
      </w:r>
    </w:p>
    <w:p w14:paraId="36E31C46" w14:textId="27D8D1B1" w:rsidR="008A37C6" w:rsidRDefault="008A37C6" w:rsidP="009514F5">
      <w:pPr>
        <w:spacing w:line="360" w:lineRule="auto"/>
        <w:jc w:val="both"/>
        <w:rPr>
          <w:rFonts w:ascii="Book Antiqua" w:hAnsi="Book Antiqua"/>
          <w:color w:val="222222"/>
          <w:lang w:val="en-US" w:eastAsia="en-GB"/>
        </w:rPr>
      </w:pPr>
      <w:r w:rsidRPr="00CD28FB">
        <w:rPr>
          <w:rFonts w:ascii="Book Antiqua" w:hAnsi="Book Antiqua"/>
          <w:color w:val="222222"/>
          <w:lang w:val="en-US" w:eastAsia="en-GB"/>
        </w:rPr>
        <w:t xml:space="preserve">The prevalence of </w:t>
      </w:r>
      <w:bookmarkStart w:id="244" w:name="OLE_LINK2465"/>
      <w:bookmarkStart w:id="245" w:name="OLE_LINK2466"/>
      <w:r w:rsidRPr="00CD28FB">
        <w:rPr>
          <w:rFonts w:ascii="Book Antiqua" w:hAnsi="Book Antiqua"/>
          <w:color w:val="222222"/>
          <w:lang w:val="en-US" w:eastAsia="en-GB"/>
        </w:rPr>
        <w:t>type 2 diabetes mellitus</w:t>
      </w:r>
      <w:bookmarkEnd w:id="244"/>
      <w:bookmarkEnd w:id="245"/>
      <w:r w:rsidRPr="00CD28FB">
        <w:rPr>
          <w:rFonts w:ascii="Book Antiqua" w:hAnsi="Book Antiqua"/>
          <w:color w:val="222222"/>
          <w:lang w:val="en-US" w:eastAsia="en-GB"/>
        </w:rPr>
        <w:t xml:space="preserve"> (T2DM) has quadrupled in the last three decades</w:t>
      </w:r>
      <w:r>
        <w:rPr>
          <w:rFonts w:ascii="Book Antiqua" w:hAnsi="Book Antiqua"/>
          <w:color w:val="222222"/>
          <w:lang w:val="en-US" w:eastAsia="en-GB"/>
        </w:rPr>
        <w:t xml:space="preserve"> according to</w:t>
      </w:r>
      <w:r w:rsidRPr="00CD28FB">
        <w:rPr>
          <w:rFonts w:ascii="Book Antiqua" w:hAnsi="Book Antiqua"/>
          <w:color w:val="222222"/>
          <w:lang w:val="en-US" w:eastAsia="en-GB"/>
        </w:rPr>
        <w:t xml:space="preserve"> International Diabetes Federation (IDF) report</w:t>
      </w:r>
      <w:r>
        <w:rPr>
          <w:rFonts w:ascii="Book Antiqua" w:hAnsi="Book Antiqua"/>
          <w:color w:val="222222"/>
          <w:lang w:val="en-US" w:eastAsia="en-GB"/>
        </w:rPr>
        <w:t xml:space="preserve">s. </w:t>
      </w:r>
      <w:r w:rsidRPr="00CD28FB">
        <w:rPr>
          <w:rFonts w:ascii="Book Antiqua" w:hAnsi="Book Antiqua"/>
          <w:color w:val="222222"/>
          <w:lang w:val="en-US" w:eastAsia="en-GB"/>
        </w:rPr>
        <w:t xml:space="preserve">The epidemic escalation </w:t>
      </w:r>
      <w:r>
        <w:rPr>
          <w:rFonts w:ascii="Book Antiqua" w:hAnsi="Book Antiqua"/>
          <w:color w:val="222222"/>
          <w:lang w:val="en-US" w:eastAsia="en-GB"/>
        </w:rPr>
        <w:t>has been attributed to</w:t>
      </w:r>
      <w:r w:rsidRPr="00CD28FB">
        <w:rPr>
          <w:rFonts w:ascii="Book Antiqua" w:hAnsi="Book Antiqua"/>
          <w:color w:val="222222"/>
          <w:lang w:val="en-US" w:eastAsia="en-GB"/>
        </w:rPr>
        <w:t xml:space="preserve"> </w:t>
      </w:r>
      <w:r>
        <w:rPr>
          <w:rFonts w:ascii="Book Antiqua" w:hAnsi="Book Antiqua"/>
          <w:color w:val="222222"/>
          <w:lang w:val="en-US" w:eastAsia="en-GB"/>
        </w:rPr>
        <w:t xml:space="preserve">numerous factors including </w:t>
      </w:r>
      <w:r w:rsidRPr="00CD28FB">
        <w:rPr>
          <w:rFonts w:ascii="Book Antiqua" w:hAnsi="Book Antiqua"/>
          <w:color w:val="222222"/>
          <w:lang w:val="en-US" w:eastAsia="en-GB"/>
        </w:rPr>
        <w:t>population aging</w:t>
      </w:r>
      <w:r>
        <w:rPr>
          <w:rFonts w:ascii="Book Antiqua" w:hAnsi="Book Antiqua"/>
          <w:color w:val="222222"/>
          <w:lang w:val="en-US" w:eastAsia="en-GB"/>
        </w:rPr>
        <w:t xml:space="preserve"> as a result of improved healthcare</w:t>
      </w:r>
      <w:r w:rsidRPr="00CD28FB">
        <w:rPr>
          <w:rFonts w:ascii="Book Antiqua" w:hAnsi="Book Antiqua"/>
          <w:color w:val="222222"/>
          <w:lang w:val="en-US" w:eastAsia="en-GB"/>
        </w:rPr>
        <w:t xml:space="preserve">, socioeconomic development, </w:t>
      </w:r>
      <w:r>
        <w:rPr>
          <w:rFonts w:ascii="Book Antiqua" w:hAnsi="Book Antiqua"/>
          <w:color w:val="222222"/>
          <w:lang w:val="en-US" w:eastAsia="en-GB"/>
        </w:rPr>
        <w:t>unhealthy diet regimes</w:t>
      </w:r>
      <w:r w:rsidRPr="00CD28FB">
        <w:rPr>
          <w:rFonts w:ascii="Book Antiqua" w:hAnsi="Book Antiqua"/>
          <w:color w:val="222222"/>
          <w:lang w:val="en-US" w:eastAsia="en-GB"/>
        </w:rPr>
        <w:t xml:space="preserve"> and </w:t>
      </w:r>
      <w:r>
        <w:rPr>
          <w:rFonts w:ascii="Book Antiqua" w:hAnsi="Book Antiqua"/>
          <w:color w:val="222222"/>
          <w:lang w:val="en-US" w:eastAsia="en-GB"/>
        </w:rPr>
        <w:t>sedentary</w:t>
      </w:r>
      <w:r w:rsidR="00A31AC4">
        <w:rPr>
          <w:rFonts w:ascii="Book Antiqua" w:hAnsi="Book Antiqua"/>
          <w:color w:val="222222"/>
          <w:lang w:val="en-US" w:eastAsia="en-GB"/>
        </w:rPr>
        <w:t xml:space="preserve"> lifestyle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"10.1038/nrendo.2017.151", "abstract" : "The global epidemic of type 2 diabetes mellitus (T2DM) and its complications is a major threat to public health. This Review provides an updated view of the global epidemiology of T2DM and the dietary, lifestyle and other risk factors for T2DM and its complications.", "author" : [ { "dropping-particle" : "", "family" : "Zheng", "given" : "Yan", "non-dropping-particle" : "", "parse-names" : false, "suffix" : "" }, { "dropping-particle" : "", "family" : "Ley", "given" : "Sylvia H.", "non-dropping-particle" : "", "parse-names" : false, "suffix" : "" }, { "dropping-particle" : "", "family" : "Hu", "given" : "Frank B.", "non-dropping-particle" : "", "parse-names" : false, "suffix" : "" } ], "container-title" : "Nature Reviews Endocrinology", "id" : "ITEM-1", "issue" : "2", "issued" : { "date-parts" : [ [ "2017", "12", "8" ] ] }, "page" : "88-98", "publisher" : "Nature Publishing Group", "title" : "Global aetiology and epidemiology of type 2 diabetes mellitus and its complications", "type" : "article-journal", "volume" : "14" }, "uris" : [ "http://www.mendeley.com/documents/?uuid=8160362a-2d80-3e99-861d-9119295d247a" ] } ], "mendeley" : { "formattedCitation" : "&lt;sup&gt;[15]&lt;/sup&gt;", "plainTextFormattedCitation" : "[15]", "previouslyFormattedCitation" : "&lt;sup&gt;[15]&lt;/sup&gt;"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[15]</w:t>
      </w:r>
      <w:r>
        <w:rPr>
          <w:rFonts w:ascii="Book Antiqua" w:hAnsi="Book Antiqua"/>
          <w:color w:val="222222"/>
          <w:lang w:val="en-US" w:eastAsia="en-GB"/>
        </w:rPr>
        <w:fldChar w:fldCharType="end"/>
      </w:r>
      <w:r w:rsidRPr="00CD28FB">
        <w:rPr>
          <w:rFonts w:ascii="Book Antiqua" w:hAnsi="Book Antiqua"/>
          <w:color w:val="222222"/>
          <w:lang w:val="en-US" w:eastAsia="en-GB"/>
        </w:rPr>
        <w:t>.</w:t>
      </w:r>
    </w:p>
    <w:p w14:paraId="41C07795" w14:textId="743E1452"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EAT has been associated with numerous pathophysiological processes, </w:t>
      </w:r>
      <w:r w:rsidR="00A31AC4">
        <w:rPr>
          <w:rFonts w:ascii="Book Antiqua" w:hAnsi="Book Antiqua"/>
          <w:color w:val="222222"/>
          <w:lang w:val="en-US" w:eastAsia="en-GB"/>
        </w:rPr>
        <w:t>such as coronary artery disease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"10.1161/CIRCULATIONAHA.107.743062", "PMID" : "18212276", "abstract" : "BACKGROUND Pericardial fat may be an important mediator of metabolic risk. Correlations with cardiovascular disease risk factors and vascular calcification in a community-based sample are lacking. We sought to examine associations between pericardial fat, metabolic risk factors, and vascular calcification. METHODS AND RESULTS Participants free of cardiovascular disease from the Framingham Heart Study (n=1155, mean age 63 years, 54.8% women) who were part of a multidetector computed tomography study underwent quantification of intrathoracic fat, pericardial fat, visceral abdominal fat (VAT), coronary artery calcification, and aortic artery calcification. Intrathoracic and pericardial fat volumes were examined in relation to body mass index, waist circumference, VAT, metabolic risk factors, coronary artery calcification, and abdominal aortic calcification. Intrathoracic and pericardial fat were directly correlated with body mass index (r=0.41 to 0.51, P&lt;0.001), waist circumference (r=0.43 to 0.53, P&lt;0.001), and VAT (r=0.62 to 0.76, P&lt;0.001). Both intrathoracic and pericardial fat were associated with higher triglycerides (P&lt;0.0001), lower high-density lipoprotein (P&lt;0.0001), hypertension (P&lt;0.0001 to 0.01), impaired fasting glucose (P&lt;0.0001 to 0.001), diabetes mellitus (P=0.0005 to 0.009), and metabolic syndrome (P&lt;0.0001) after multivariable adjustment. Associations generally persisted after additional adjustment for body mass index and waist circumference but not after adjustment for VAT (all P&gt;0.05). Pericardial fat, but not intrathoracic fat, was associated with coronary artery calcification after multivariable and VAT adjustment (odds ratio 1.21, 95% confidence interval 1.005 to 1.46, P=0.04), whereas intrathoracic fat, but not pericardial fat, was associated with abdominal aortic calcification (odds ratio 1.32, 95% confidence interval 1.03 to 1.67, P=0.03). CONCLUSIONS Pericardial fat is correlated with multiple measures of adiposity and cardiovascular disease risk factors, but VAT is a stronger correlate of most metabolic risk factors. However, intrathoracic and pericardial fat are associated with vascular calcification, which suggests that these fat depots may exert local toxic effects on the vasculature.", "author" : [ { "dropping-particle" : "", "family" : "Rosito", "given" : "G. A.", "non-dropping-particle" : "", "parse-names" : false, "suffix" : "" }, { "dropping-particle" : "", "family" : "Massaro", "given" : "J. M.", "non-dropping-particle" : "", "parse-names" : false, "suffix" : "" }, { "dropping-particle" : "", "family" : "Hoffmann", "given" : "U.", "non-dropping-particle" : "", "parse-names" : false, "suffix" : "" }, { "dropping-particle" : "", "family" : "Ruberg", "given" : "F. L.", "non-dropping-particle" : "", "parse-names" : false, "suffix" : "" }, { "dropping-particle" : "", "family" : "Mahabadi", "given" : "A. A.", "non-dropping-particle" : "", "parse-names" : false, "suffix" : "" }, { "dropping-particle" : "", "family" : "Vasan", "given" : "R. S.", "non-dropping-particle" : "", "parse-names" : false, "suffix" : "" }, { "dropping-particle" : "", "family" : "O'Donnell", "given" : "C. J.", "non-dropping-particle" : "", "parse-names" : false, "suffix" : "" }, { "dropping-particle" : "", "family" : "Fox", "given" : "C. S.", "non-dropping-particle" : "", "parse-names" : false, "suffix" : "" } ], "container-title" : "Circulation", "id" : "ITEM-1", "issue" : "5", "issued" : { "date-parts" : [ [ "2008", "2", "5" ] ] }, "page" : "605-613", "title" : "Pericardial Fat, Visceral Abdominal Fat, Cardiovascular Disease Risk Factors, and Vascular Calcification in a Community-Based Sample: The Framingham Heart Study", "type" : "article-journal", "volume" : "117" }, "uris" : [ "http://www.mendeley.com/documents/?uuid=a6d94a27-69a8-330e-af4f-f53d8bbdc38b" ] }, { "id" : "ITEM-2", "itemData" : { "DOI" : "10.1253/circj.CJ-17-0820", "author" : [ { "dropping-particle" : "", "family" : "Sato", "given" : "Fumi", "non-dropping-particle" : "", "parse-names" : false, "suffix" : "" }, { "dropping-particle" : "", "family" : "Maeda", "given" : "Norikazu", "non-dropping-particle" : "", "parse-names" : false, "suffix" : "" }, { "dropping-particle" : "", "family" : "Yamada", "given" : "Takayuki", "non-dropping-particle" : "", "parse-names" : false, "suffix" : "" }, { "dropping-particle" : "", "family" : "Namazui", "given" : "Hideyuki", "non-dropping-particle" : "", "parse-names" : false, "suffix" : "" }, { "dropping-particle" : "", "family" : "Fukuda", "given" : "Shiro", "non-dropping-particle" : "", "parse-names" : false, "suffix" : "" }, { "dropping-particle" : "", "family" : "Natsukawa", "given" : "Tomoaki", "non-dropping-particle" : "", "parse-names" : false, "suffix" : "" }, { "dropping-particle" : "", "family" : "Nagao", "given" : "Hirofumi", "non-dropping-particle" : "", "parse-names" : false, "suffix" : "" }, { "dropping-particle" : "", "family" : "Murai", "given" : "Jun", "non-dropping-particle" : "", "parse-names" : false, "suffix" : "" }, { "dropping-particle" : "", "family" : "Masuda", "given" : "Shigeki", "non-dropping-particle" : "", "parse-names" : false, "suffix" : "" }, { "dropping-particle" : "", "family" : "Tanaka", "given" : "Yoshimitsu", "non-dropping-particle" : "", "parse-names" : false, "suffix" : "" }, { "dropping-particle" : "", "family" : "Obata", "given" : "Yoshinari", "non-dropping-particle" : "", "parse-names" : false, "suffix" : "" }, { "dropping-particle" : "", "family" : "Fujishima", "given" : "Yuya", "non-dropping-particle" : "", "parse-names" : false, "suffix" : "" }, { "dropping-particle" : "", "family" : "Nishizawa", "given" : "Hitoshi", "non-dropping-particle" : "", "parse-names" : false, "suffix" : "" }, { "dropping-particle" : "", "family" : "Funahashi", "given" : "Tohru", "non-dropping-particle" : "", "parse-names" : false, "suffix" : "" }, { "dropping-particle" : "", "family" : "Shimomura", "given" : "Iichiro", "non-dropping-particle" : "", "parse-names" : false, "suffix" : "" } ], "container-title" : "Circulation Journal", "id" : "ITEM-2", "issue" : "2", "issued" : { "date-parts" : [ [ "2018", "1", "25" ] ] }, "page" : "502-508", "publisher" : "The Japanese Circulation Society", "title" : "Association of Epicardial, Visceral, and Subcutaneous Fat With Cardiometabolic Diseases", "type" : "article-journal", "volume" : "82" }, "uris" : [ "http://www.mendeley.com/documents/?uuid=b819db6a-03aa-324d-8178-f6bab1b74ae1" ] }, { "id" : "ITEM-3", "itemData" : { "DOI" : "10.1016/j.athoracsur.2016.11.034", "PMID" : "28223054", "abstract" : "BACKGROUND Pericoronary epicardial adipose tissue (cEAT) serves as a metabolic and paracrine organ that\u00a0contributes to inflammation and is associated with macrovascular coronary artery disease (CAD) development. Although there is a strong correlation in humans between cEAT volume and CAD severity, there remains a paucity of experimental data demonstrating a causal link of cEAT to CAD. The current study tested the hypothesis that surgical resection of\u00a0cEAT attenuates inflammation and CAD progression. METHODS Female Ossabaw miniature swine (n\u00a0= 12) were fed an atherogenic diet for 8 months and randomly allocated into sham (n\u00a0= 5) or adipectomy (n\u00a0= 7) groups. Both groups underwent a thoracotomy, opening of the pericardial sac, and placement of radioopaque clips to mark the proximal left anterior descending artery. Adipectomy swine underwent removal of 1 to 1.5 cm2of cEAT from the proximal artery. After sham or adipectomy, CAD severity was assessed with intravascular ultrasonography. Swine recovered for an additional 3 months on an atherogenic diet, and CAD was assessed immediately before euthanasia. Artery sections were processed for histologic and immunohistochemical analysis. RESULTS Severity of CAD as assessed by percent stenosis was reduced in the adipectomy cohort compared with shams; however, plaque size remained unaltered, whereas larger plaque sizes developed in sham-operated swine. Adipectomy resulted in an expanded arterial diameter, similar to the Glagov phenomenon of positive outward remodeling. No differences in inflammatory marker expression were observed. CONCLUSIONS These data indicate that cEAT resection did not alter inflammatory marker expression, but arrested CAD progression through increased positive outward remodeling and arrest of atherogenesis.", "author" : [ { "dropping-particle" : "", "family" : "McKenney-Drake", "given" : "Mikaela L", "non-dropping-particle" : "", "parse-names" : false, "suffix" : "" }, { "dropping-particle" : "", "family" : "Rodenbeck", "given" : "Stacey D", "non-dropping-particle" : "", "parse-names" : false, "suffix" : "" }, { "dropping-particle" : "", "family" : "Bruning", "given" : "Rebecca S", "non-dropping-particle" : "", "parse-names" : false, "suffix" : "" }, { "dropping-particle" : "", "family" : "Kole", "given" : "Ayeeshik", "non-dropping-particle" : "", "parse-names" : false, "suffix" : "" }, { "dropping-particle" : "", "family" : "Yancey", "given" : "Kyle W", "non-dropping-particle" : "", "parse-names" : false, "suffix" : "" }, { "dropping-particle" : "", "family" : "Alloosh", "given" : "Mouhamad", "non-dropping-particle" : "", "parse-names" : false, "suffix" : "" }, { "dropping-particle" : "", "family" : "Sacks", "given" : "Harold S", "non-dropping-particle" : "", "parse-names" : false, "suffix" : "" }, { "dropping-particle" : "", "family" : "Sturek", "given" : "Michael", "non-dropping-particle" : "", "parse-names" : false, "suffix" : "" } ], "container-title" : "The Annals of thoracic surgery", "id" : "ITEM-3", "issue" : "5", "issued" : { "date-parts" : [ [ "2017", "5", "1" ] ] }, "page" : "1622-1630", "publisher" : "Elsevier", "title" : "Epicardial Adipose Tissue Removal Potentiates Outward Remodeling and Arrests Coronary Atherogenesis.", "type" : "article-journal", "volume" : "103" }, "uris" : [ "http://www.mendeley.com/documents/?uuid=ca9e811b-fd01-3912-af6f-83654c5413da" ] } ], "mendeley" : { "formattedCitation" : "&lt;sup&gt;[16]\u2013[18]&lt;/sup&gt;", "plainTextFormattedCitation" : "[16]\u2013[18]", "previouslyFormattedCitation" : "&lt;sup&gt;[16]\u2013[18]&lt;/sup&gt;"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[16</w:t>
      </w:r>
      <w:r w:rsidR="00A31AC4">
        <w:rPr>
          <w:rFonts w:ascii="Book Antiqua" w:hAnsi="Book Antiqua" w:hint="eastAsia"/>
          <w:noProof/>
          <w:color w:val="222222"/>
          <w:vertAlign w:val="superscript"/>
          <w:lang w:val="en-US" w:eastAsia="zh-CN"/>
        </w:rPr>
        <w:t>,18</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Pr>
          <w:rFonts w:ascii="Book Antiqua" w:hAnsi="Book Antiqua"/>
          <w:color w:val="222222"/>
          <w:lang w:val="en-US" w:eastAsia="en-GB"/>
        </w:rPr>
        <w:t>, even though the significance of such association has not been adequately supported by all relevant studies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"10.14797/mdcj-13-1-20", "PMID" : "28413578", "abstract" : "Epicardial fat is a unique adipose tissue located between the myocardium and the visceral layer of pericardium. This tissue is characterized by highly active fatty acid metabolism and highly expressed thermogenic genes. Epicardial fat and the underlying myocardium share the same microcirculation, suggesting a close and strong interaction between these two structures. Under physiological conditions, epicardial fat protects and supports the heart to exert its normal function. Many clinical studies have shown significant associations between increased amounts of epicardial fat and coronary artery disease (CAD). In patients with CAD, increased epicardial fat becomes inflammatory and may promote plaque development through secretion of proinflammatory cytokines and other mechanisms. Therefore, epicardial fat is a biomarker of cardiovascular risk and a potential therapeutic target for cardiovascular disease. Weight loss and pharmaceuticals can reduce epicardial fat and improve its protective physiological functions.", "author" : [ { "dropping-particle" : "", "family" : "Wu", "given" : "Yang", "non-dropping-particle" : "", "parse-names" : false, "suffix" : "" }, { "dropping-particle" : "", "family" : "Zhang", "given" : "Aijun", "non-dropping-particle" : "", "parse-names" : false, "suffix" : "" }, { "dropping-particle" : "", "family" : "Hamilton", "given" : "Dale J", "non-dropping-particle" : "", "parse-names" : false, "suffix" : "" }, { "dropping-particle" : "", "family" : "Deng", "given" : "Tuo", "non-dropping-particle" : "", "parse-names" : false, "suffix" : "" } ], "container-title" : "Methodist DeBakey cardiovascular journal", "id" : "ITEM-1", "issue" : "1", "issued" : { "date-parts" : [ [ "2017" ] ] }, "page" : "20-24", "publisher" : "Methodist DeBakey Heart &amp; Vascular Center", "title" : "Epicardial Fat in the Maintenance of Cardiovascular Health.", "type" : "article-journal", "volume" : "13" }, "uris" : [ "http://www.mendeley.com/documents/?uuid=5bc89ee3-bac2-3d94-b7d4-c8a49dd81f76" ] }, { "id" : "ITEM-2", "itemData" : { "DOI" : "10.1016/j.echo.2010.11.008", "PMID" : "21185148", "abstract" : "BACKGROUND The value of epicardial adipose tissue (EAT) thickness as determined by echocardiography in cardiovascular risk assessment is not well understood. The aim of this study was to determine the associations between EAT thickness and Framingham risk score, carotid intima media thickness, carotid artery plaque, and computed tomographic coronary calcium score in a primary prevention population. METHODS Patients presenting for cardiovascular preventive care (n = 356) who underwent echocardiography as well as carotid artery ultrasound and/or coronary calcium scoring were included. RESULTS EAT thickness was weakly correlated with Framingham risk score. The prevalence of carotid plaque was significantly greater in those with EAT thickness \u2265 5.0 mm who either had low Framingham risk scores or had body mass indexes \u2265 25 kg/m(2), compared with those with EAT thickness &lt;5.0 mm. No significant association between EAT thickness and carotid intima-media thickness or coronary calcium score existed. CONCLUSION EAT thickness \u2265 5.0 mm may identify an individual with a higher likelihood of having detectable carotid atherosclerosis.", "author" : [ { "dropping-particle" : "", "family" : "Nelson", "given" : "Matthew R.", "non-dropping-particle" : "", "parse-names" : false, "suffix" : "" }, { "dropping-particle" : "", "family" : "Mookadam", "given" : "Farouk", "non-dropping-particle" : "", "parse-names" : false, "suffix" : "" }, { "dropping-particle" : "", "family" : "Thota", "given" : "Venkata", "non-dropping-particle" : "", "parse-names" : false, "suffix" : "" }, { "dropping-particle" : "", "family" : "Emani", "given" : "Usha", "non-dropping-particle" : "", "parse-names" : false, "suffix" : "" }, { "dropping-particle" : "", "family" : "Harthi", "given" : "Mohsen", "non-dropping-particle" : "Al", "parse-names" : false, "suffix" : "" }, { "dropping-particle" : "", "family" : "Lester", "given" : "Steven J.", "non-dropping-particle" : "", "parse-names" : false, "suffix" : "" }, { "dropping-particle" : "", "family" : "Cha", "given" : "Stephen", "non-dropping-particle" : "", "parse-names" : false, "suffix" : "" }, { "dropping-particle" : "", "family" : "Stepanek", "given" : "Jan", "non-dropping-particle" : "", "parse-names" : false, "suffix" : "" }, { "dropping-particle" : "", "family" : "Hurst", "given" : "R. Todd", "non-dropping-particle" : "", "parse-names" : false, "suffix" : "" } ], "container-title" : "Journal of the American Society of Echocardiography", "id" : "ITEM-2", "issue" : "3", "issued" : { "date-parts" : [ [ "2011", "3" ] ] }, "page" : "339-345", "title" : "Epicardial Fat: An Additional Measurement for Subclinical Atherosclerosis and Cardiovascular Risk Stratification?", "type" : "article-journal", "volume" : "24" }, "uris" : [ "http://www.mendeley.com/documents/?uuid=66a7e3b7-74ce-3c69-b28d-49ebd91df00a" ] } ], "mendeley" : { "formattedCitation" : "&lt;sup&gt;[19],[20]&lt;/sup&gt;", "plainTextFormattedCitation" : "[19],[20]", "previouslyFormattedCitation" : "&lt;sup&gt;[19],[20]&lt;/sup&gt;"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[19</w:t>
      </w:r>
      <w:r w:rsidR="00A31AC4">
        <w:rPr>
          <w:rFonts w:ascii="Book Antiqua" w:hAnsi="Book Antiqua" w:hint="eastAsia"/>
          <w:noProof/>
          <w:color w:val="222222"/>
          <w:vertAlign w:val="superscript"/>
          <w:lang w:val="en-US" w:eastAsia="zh-CN"/>
        </w:rPr>
        <w:t>,20</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Pr>
          <w:rFonts w:ascii="Book Antiqua" w:hAnsi="Book Antiqua"/>
          <w:color w:val="222222"/>
          <w:lang w:val="en-US" w:eastAsia="en-GB"/>
        </w:rPr>
        <w:t>, electrophysiolog</w:t>
      </w:r>
      <w:r w:rsidR="00A31AC4">
        <w:rPr>
          <w:rFonts w:ascii="Book Antiqua" w:hAnsi="Book Antiqua"/>
          <w:color w:val="222222"/>
          <w:lang w:val="en-US" w:eastAsia="en-GB"/>
        </w:rPr>
        <w:t>ical abnormalities of the heart</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"10.1016/j.jacc.2010.11.045", "PMID" : "21511110", "abstract" : "OBJECTIVES The aim of this study was to characterize the relationship between pericardial fat and atrial fibrillation (AF). BACKGROUND Obesity is an important risk factor for AF. Pericardial fat has been hypothesized to exert local pathogenic effects on nearby cardiac structures above and beyond that of systemic adiposity. METHODS One hundred ten patients undergoing first-time AF ablation and 20 reference patients without AF underwent cardiac magnetic resonance imaging for the quantification of periatrial, periventricular, and total pericardial fat volumes using a previously validated technique. Together with body mass index and body surface area, these were examined in relation to the presence of AF, the severity of AF, left atrial volume, and long-term AF recurrence after ablation. RESULTS Pericardial fat volumes were significantly associated with the presence of AF, AF chronicity, and AF symptom burden (all p values &lt;0.05). Pericardial fat depots were also predictive of long-term AF recurrence after ablation (p = 0.035). Finally, pericardial fat depots were also associated with left atrial volume (total pericardial fat: r = 0.46, p &lt; 0.001). Importantly, these associations persisted after multivariate adjustment and additional adjustment for body weight. In contrast, however, systemic measures of adiposity, such as body mass index and body surface area, were not associated with these outcomes in multivariate-adjusted models. CONCLUSIONS Pericardial fat is associated with the presence of AF, the severity of AF, left atrial volumes, and poorer outcomes after AF ablation. These associations are both independent of and stronger than more systemic measures of adiposity. These findings are consistent with the hypothesis of a local pathogenic effect of pericardial fat on the arrhythmogenic substrate supporting AF.", "author" : [ { "dropping-particle" : "", "family" : "Wong", "given" : "Christopher X.", "non-dropping-particle" : "", "parse-names" : false, "suffix" : "" }, { "dropping-particle" : "", "family" : "Abed", "given" : "Hany S.", "non-dropping-particle" : "", "parse-names" : false, "suffix" : "" }, { "dropping-particle" : "", "family" : "Molaee", "given" : "Payman", "non-dropping-particle" : "", "parse-names" : false, "suffix" : "" }, { "dropping-particle" : "", "family" : "Nelson", "given" : "Adam J.", "non-dropping-particle" : "", "parse-names" : false, "suffix" : "" }, { "dropping-particle" : "", "family" : "Brooks", "given" : "Anthony G.", "non-dropping-particle" : "", "parse-names" : false, "suffix" : "" }, { "dropping-particle" : "", "family" : "Sharma", "given" : "Gautam", "non-dropping-particle" : "", "parse-names" : false, "suffix" : "" }, { "dropping-particle" : "", "family" : "Leong", "given" : "Darryl P.", "non-dropping-particle" : "", "parse-names" : false, "suffix" : "" }, { "dropping-particle" : "", "family" : "Lau", "given" : "Dennis H.", "non-dropping-particle" : "", "parse-names" : false, "suffix" : "" }, { "dropping-particle" : "", "family" : "Middeldorp", "given" : "Melissa E.", "non-dropping-particle" : "", "parse-names" : false, "suffix" : "" }, { "dropping-particle" : "", "family" : "Roberts-Thomson", "given" : "Kurt C.", "non-dropping-particle" : "", "parse-names" : false, "suffix" : "" }, { "dropping-particle" : "", "family" : "Wittert", "given" : "Gary A.", "non-dropping-particle" : "", "parse-names" : false, "suffix" : "" }, { "dropping-particle" : "", "family" : "Abhayaratna", "given" : "Walter P.", "non-dropping-particle" : "", "parse-names" : false, "suffix" : "" }, { "dropping-particle" : "", "family" : "Worthley", "given" : "Stephen G.", "non-dropping-particle" : "", "parse-names" : false, "suffix" : "" }, { "dropping-particle" : "", "family" : "Sanders", "given" : "Prashanthan", "non-dropping-particle" : "", "parse-names" : false, "suffix" : "" } ], "container-title" : "Journal of the American College of Cardiology", "id" : "ITEM-1", "issue" : "17", "issued" : { "date-parts" : [ [ "2011", "4", "26" ] ] }, "page" : "1745-1751", "title" : "Pericardial Fat Is Associated With Atrial Fibrillation Severity and Ablation Outcome", "type" : "article-journal", "volume" : "57" }, "uris" : [ "http://www.mendeley.com/documents/?uuid=40e2b1cc-d312-38f7-ad13-322c3dd74b18" ] }, { "id" : "ITEM-2", "itemData" : { "DOI" : "10.1161/CIRCEP.109.912055", "PMID" : "20558845", "abstract" : "BACKGROUND Obesity represents an important risk factor for atrial fibrillation (AF). We tested the hypothesis that pericardial fat, a unique fat deposit in close anatomic proximity to cardiac structures and autonomic fibers, is associated with prevalent AF. METHODS AND RESULTS Participants from the Framingham Heart Study underwent multidetector computed tomography from 2002 to 2005. We estimated the association between quantitative pericardial, intrathoracic and visceral adipose tissue volumes (per standard deviation of volume) with prevalent AF adjusting for established AF risk factors (age, sex, systolic blood pressure, blood pressure treatment, PR interval, and clinically significant valvular disease). Of the 3217 eligible participants (mean age, 50.6+/-10.1 years; 48% women), 54 had a confirmed diagnosis of AF. Pericardial fat but not intrathoracic or visceral abdominal fat was associated with prevalent AF in multivariable-adjusted models (odds ratio per standard deviation of pericardial fat volume, 1.28; 95% confidence intervals, 1.03 to 1.58). Further adjustments for body mass index, heart failure, myocardial infarction, and intrathoracic fat volume did not materially change the association between pericardial fat and AF. CONCLUSIONS Pericardial fat was associated with prevalent AF even after adjustment for AF risk factors, including body mass index. If this association is replicated, further investigations into the mechanisms linking pericardial fat to AF are merited.", "author" : [ { "dropping-particle" : "", "family" : "Thanassoulis", "given" : "G.", "non-dropping-particle" : "", "parse-names" : false, "suffix" : "" }, { "dropping-particle" : "", "family" : "Massaro", "given" : "J. M.", "non-dropping-particle" : "", "parse-names" : false, "suffix" : "" }, { "dropping-particle" : "", "family" : "O'Donnell", "given" : "C. J.", "non-dropping-particle" : "", "parse-names" : false, "suffix" : "" }, { "dropping-particle" : "", "family" : "Hoffmann", "given" : "U.", "non-dropping-particle" : "", "parse-names" : false, "suffix" : "" }, { "dropping-particle" : "", "family" : "Levy", "given" : "D.", "non-dropping-particle" : "", "parse-names" : false, "suffix" : "" }, { "dropping-particle" : "", "family" : "Ellinor", "given" : "P. T.", "non-dropping-particle" : "", "parse-names" : false, "suffix" : "" }, { "dropping-particle" : "", "family" : "Wang", "given" : "T. J.", "non-dropping-particle" : "", "parse-names" : false, "suffix" : "" }, { "dropping-particle" : "", "family" : "Schnabel", "given" : "R. B.", "non-dropping-particle" : "", "parse-names" : false, "suffix" : "" }, { "dropping-particle" : "", "family" : "Vasan", "given" : "R. S.", "non-dropping-particle" : "", "parse-names" : false, "suffix" : "" }, { "dropping-particle" : "", "family" : "Fox", "given" : "C. S.", "non-dropping-particle" : "", "parse-names" : false, "suffix" : "" }, { "dropping-particle" : "", "family" : "Benjamin", "given" : "E. J.", "non-dropping-particle" : "", "parse-names" : false, "suffix" : "" } ], "container-title" : "Circulation: Arrhythmia and Electrophysiology", "id" : "ITEM-2", "issue" : "4", "issued" : { "date-parts" : [ [ "2010", "8", "1" ] ] }, "page" : "345-350", "title" : "Pericardial Fat Is Associated With Prevalent Atrial Fibrillation: The Framingham Heart Study", "type" : "article-journal", "volume" : "3" }, "uris" : [ "http://www.mendeley.com/documents/?uuid=8efbe760-744f-3986-9112-2c55eb822e0f" ] } ], "mendeley" : { "formattedCitation" : "&lt;sup&gt;[21],[22]&lt;/sup&gt;", "plainTextFormattedCitation" : "[21],[22]", "previouslyFormattedCitation" : "&lt;sup&gt;[21],[22]&lt;/sup&gt;"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[21</w:t>
      </w:r>
      <w:r w:rsidR="00A31AC4">
        <w:rPr>
          <w:rFonts w:ascii="Book Antiqua" w:hAnsi="Book Antiqua" w:hint="eastAsia"/>
          <w:noProof/>
          <w:color w:val="222222"/>
          <w:vertAlign w:val="superscript"/>
          <w:lang w:val="en-US" w:eastAsia="zh-CN"/>
        </w:rPr>
        <w:t>,22</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A31AC4">
        <w:rPr>
          <w:rFonts w:ascii="Book Antiqua" w:hAnsi="Book Antiqua"/>
          <w:color w:val="222222"/>
          <w:lang w:val="en-US" w:eastAsia="en-GB"/>
        </w:rPr>
        <w:t xml:space="preserve"> </w:t>
      </w:r>
      <w:r>
        <w:rPr>
          <w:rFonts w:ascii="Book Antiqua" w:hAnsi="Book Antiqua"/>
          <w:color w:val="222222"/>
          <w:lang w:val="en-US" w:eastAsia="en-GB"/>
        </w:rPr>
        <w:t xml:space="preserve">, cardiovascular disease in human immunodeficiency </w:t>
      </w:r>
      <w:r>
        <w:rPr>
          <w:rFonts w:ascii="Book Antiqua" w:hAnsi="Book Antiqua"/>
          <w:color w:val="222222"/>
          <w:lang w:val="en-US" w:eastAsia="en-GB"/>
        </w:rPr>
        <w:lastRenderedPageBreak/>
        <w:t>virus treated with antiretroviral therapy</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"10.1097/QAD.0b013e3283474b9f", "PMID" : "21505301", "abstract" : "BACKGROUND Epicardial adipose tissue (EAT) is increased in HIV-infected patients. The aim of this study was to evaluate the association between EAT and coronary artery calcium (CAC) a marker of atherosclerosis; furthermore, we investigated the association of EAT with HIV infection, antiretroviral therapy (ART), and lipodystrophy. METHODS This was a cross-sectional study of 876 consecutive HIV-infected ART experienced patients. Patients underwent CAC imaging with multidetector computed tomography (CT) for atherosclerosis screening and risk of cardiovascular events (CAC score &gt;100); EAT was measured in the same CT images. Factors independently associated with EAT were explored in a multivariable backward stepwise linear regression analysis. Multivariable logistic regression was used to evaluate the association of EAT and CAC score greater than 100. RESULTS Patients' mean age was 47.2 \u00b1 8 years, 68% were men. EAT was associated with central fat accumulation and mixed lipodystrophy phenotypes. Factors independently associated with EAT were: age [\u03b2 = 0.6, confidence interval (CI) 0.2-1.0], male sex (\u03b2 = 6.6, CI 0.5-12.7), visceral adipose tissue (\u03b2 = 0.12, CI 0.08-0.17), waist circumference (\u03b2 = 0.7, CI 0.04-1.3), current CD4\u207a (\u03b2 = 0.6, CI 0.1-1.2, per 50 cells), total cholesterol (\u03b2 = 0.1, CI 0.02-0.15), and cumulative exposure to ART (months) (\u03b2 = 0.05, CI 0.00-0.11). EAT (per 10 cm\u00b3) was associated with CAC greater than 100 (odds ratio = 1.10, CI 1.02-1.19) after adjustment for age, male sex, and diabetes. CONCLUSION We showed an association between EAT and central fat accumulation and mixed form lipodystrophy phenotypes as well as traditional risk factors for atherosclerosis. EAT may be a useful marker of cardiovascular risk as shown by its association with CAC greater than 100.", "author" : [ { "dropping-particle" : "", "family" : "Guaraldi", "given" : "Giovanni", "non-dropping-particle" : "", "parse-names" : false, "suffix" : "" }, { "dropping-particle" : "", "family" : "Scaglioni", "given" : "Riccardo", "non-dropping-particle" : "", "parse-names" : false, "suffix" : "" }, { "dropping-particle" : "", "family" : "Zona", "given" : "Stefano", "non-dropping-particle" : "", "parse-names" : false, "suffix" : "" }, { "dropping-particle" : "", "family" : "Orlando", "given" : "Gabriella", "non-dropping-particle" : "", "parse-names" : false, "suffix" : "" }, { "dropping-particle" : "", "family" : "Carli", "given" : "Federica", "non-dropping-particle" : "", "parse-names" : false, "suffix" : "" }, { "dropping-particle" : "", "family" : "Ligabue", "given" : "Guido", "non-dropping-particle" : "", "parse-names" : false, "suffix" : "" }, { "dropping-particle" : "", "family" : "Besutti", "given" : "Giulia", "non-dropping-particle" : "", "parse-names" : false, "suffix" : "" }, { "dropping-particle" : "", "family" : "Bagni", "given" : "Pietro", "non-dropping-particle" : "", "parse-names" : false, "suffix" : "" }, { "dropping-particle" : "", "family" : "Rossi", "given" : "Rosario", "non-dropping-particle" : "", "parse-names" : false, "suffix" : "" }, { "dropping-particle" : "", "family" : "Modena", "given" : "Maria G", "non-dropping-particle" : "", "parse-names" : false, "suffix" : "" }, { "dropping-particle" : "", "family" : "Raggi", "given" : "Paolo", "non-dropping-particle" : "", "parse-names" : false, "suffix" : "" } ], "container-title" : "AIDS", "id" : "ITEM-1", "issue" : "9", "issued" : { "date-parts" : [ [ "2011", "6", "1" ] ] }, "page" : "1199-1205", "title" : "Epicardial adipose tissue is an independent marker of cardiovascular risk in HIV-infected patients", "type" : "article-journal", "volume" : "25" }, "uris" : [ "http://www.mendeley.com/documents/?uuid=8fd7756b-d496-3ee1-b776-b51d66e9ff30" ] } ], "mendeley" : { "formattedCitation" : "&lt;sup&gt;[23]&lt;/sup&gt;", "plainTextFormattedCitation" : "[23]", "previouslyFormattedCitation" : "&lt;sup&gt;[23]&lt;/sup&gt;"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[23]</w:t>
      </w:r>
      <w:r>
        <w:rPr>
          <w:rFonts w:ascii="Book Antiqua" w:hAnsi="Book Antiqua"/>
          <w:color w:val="222222"/>
          <w:lang w:val="en-US" w:eastAsia="en-GB"/>
        </w:rPr>
        <w:fldChar w:fldCharType="end"/>
      </w:r>
      <w:r>
        <w:rPr>
          <w:rFonts w:ascii="Book Antiqua" w:hAnsi="Book Antiqua"/>
          <w:color w:val="222222"/>
          <w:lang w:val="en-US" w:eastAsia="en-GB"/>
        </w:rPr>
        <w:t>, amplified severity of no</w:t>
      </w:r>
      <w:r w:rsidR="00A31AC4">
        <w:rPr>
          <w:rFonts w:ascii="Book Antiqua" w:hAnsi="Book Antiqua"/>
          <w:color w:val="222222"/>
          <w:lang w:val="en-US" w:eastAsia="en-GB"/>
        </w:rPr>
        <w:t>n-alcoholic fatty liver disease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"10.1016/j.jhep.2014.11.030", "PMID" : "25445395", "abstract" : "BACKGROUND &amp; AIMS Non-alcoholic fatty liver disease (NAFLD) has been associated with increased cardiovascular risk, including coronary artery disease and cardiac dysfunction. In addition, recent evidence highlighted the possible role of epicardial fat as a new cardiometabolic risk factor. We tested the correlation between epicardial fat, alterations in cardiac geometry and function, and severity of liver damage, in patients with biopsy-proven NAFLD. METHODS The anthropometric, biochemical and metabolic features were recorded in 147 consecutive biopsy-proven NAFLD cases (Kleiner score). Epicardial fat thickness was measured by echocardiography. RESULTS Epicardial fat was higher in patients with severe vs. milder fibrosis (8.5 \u00b1 3.0 vs. 7.2 \u00b1 2.3 mm; p=0.006); this association was maintained at multivariate logistic regression analysis (OR 1.22, 95%C.I. 1.01-1.47; p=0.04) after correction for gender, age &gt;50 years, visceral obesity, IFG/diabetes, non-alcoholic steatohepatitis and severe steatosis. Of note, 37.1% of patients with epicardial fat &gt;7 mm (median value) had severe liver fibrosis, compared to 18.3% of the cases with lower epicardial fat (p=0.01). As for echocardiographic indices, after adjusting for cardiometabolic confounders, diastolic posterior-wall thickness (p=0.01), left ventricular mass (p=0.03), relative wall thickness (p=0.02), and left atrial volume (0.04), as well as ejection fraction (p=0.004), lower lateral TDI e' (p=0.009), E/A ratio (0.04) (cardiac geometry alterations and diastolic dysfunction) were linked to severe liver fibrosis. CONCLUSIONS In patients with NAFLD, a higher epicardial fat thickness is associated with the severity of liver fibrosis, in keeping with a possible pathogenic role of ectopic fat depots in whole body organ damage. In addition, morphological and functional cardiac alterations are more pronounced according to the severity of fibrosis. Further studies are needed to validate our results.", "author" : [ { "dropping-particle" : "", "family" : "Petta", "given" : "Salvatore", "non-dropping-particle" : "", "parse-names" : false, "suffix" : "" }, { "dropping-particle" : "", "family" : "Argano", "given" : "Christiano", "non-dropping-particle" : "", "parse-names" : false, "suffix" : "" }, { "dropping-particle" : "", "family" : "Colomba", "given" : "Daniela", "non-dropping-particle" : "", "parse-names" : false, "suffix" : "" }, { "dropping-particle" : "", "family" : "Camm\u00e0", "given" : "Calogero", "non-dropping-particle" : "", "parse-names" : false, "suffix" : "" }, { "dropping-particle" : "", "family" : "Marco", "given" : "Vito", "non-dropping-particle" : "Di", "parse-names" : false, "suffix" : "" }, { "dropping-particle" : "", "family" : "Cabibi", "given" : "Daniela", "non-dropping-particle" : "", "parse-names" : false, "suffix" : "" }, { "dropping-particle" : "", "family" : "Tuttolomondo", "given" : "Antonino", "non-dropping-particle" : "", "parse-names" : false, "suffix" : "" }, { "dropping-particle" : "", "family" : "Marchesini", "given" : "Giulio", "non-dropping-particle" : "", "parse-names" : false, "suffix" : "" }, { "dropping-particle" : "", "family" : "Pinto", "given" : "Antonio", "non-dropping-particle" : "", "parse-names" : false, "suffix" : "" }, { "dropping-particle" : "", "family" : "Licata", "given" : "Giuseppe", "non-dropping-particle" : "", "parse-names" : false, "suffix" : "" }, { "dropping-particle" : "", "family" : "Crax\u00ec", "given" : "Antonio", "non-dropping-particle" : "", "parse-names" : false, "suffix" : "" } ], "container-title" : "Journal of hepatology", "id" : "ITEM-1", "issue" : "4", "issued" : { "date-parts" : [ [ "2015", "4", "1" ] ] }, "page" : "928-33", "publisher" : "Elsevier", "title" : "Epicardial fat, cardiac geometry and cardiac function in patients with non-alcoholic fatty liver disease: association with the severity of liver disease.", "type" : "article-journal", "volume" : "62" }, "uris" : [ "http://www.mendeley.com/documents/?uuid=621a10be-f806-3d1e-9af3-8505fa2a931d" ] }, { "id" : "ITEM-2", "itemData" : { "DOI" : "10.1007/s00330-017-5075-6", "author" : [ { "dropping-particle" : "", "family" : "Brouha", "given" : "Sharon S.", "non-dropping-particle" : "", "parse-names" : false, "suffix" : "" }, { "dropping-particle" : "", "family" : "Nguyen", "given" : "Phirum", "non-dropping-particle" : "", "parse-names" : false, "suffix" : "" }, { "dropping-particle" : "", "family" : "Bettencourt", "given" : "Ricki", "non-dropping-particle" : "", "parse-names" : false, "suffix" : "" }, { "dropping-particle" : "", "family" : "Sirlin", "given" : "Claude B.", "non-dropping-particle" : "", "parse-names" : false, "suffix" : "" }, { "dropping-particle" : "", "family" : "Loomba", "given" : "Rohit", "non-dropping-particle" : "", "parse-names" : false, "suffix" : "" } ], "container-title" : "European Radiology", "id" : "ITEM-2", "issue" : "4", "issued" : { "date-parts" : [ [ "2018", "4", "20" ] ] }, "page" : "1345-1355", "publisher" : "Springer Berlin Heidelberg", "title" : "Increased severity of liver fat content and liver fibrosis in non-alcoholic fatty liver disease correlate with epicardial fat volume in type 2 diabetes: A prospective study", "type" : "article-journal", "volume" : "28" }, "uris" : [ "http://www.mendeley.com/documents/?uuid=bb7d2aef-9679-3e2e-8c9e-7d07a5557fb3" ] } ], "mendeley" : { "formattedCitation" : "&lt;sup&gt;[24],[25]&lt;/sup&gt;", "plainTextFormattedCitation" : "[24],[25]", "previouslyFormattedCitation" : "&lt;sup&gt;[24],[25]&lt;/sup&gt;"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[24</w:t>
      </w:r>
      <w:r w:rsidR="00A31AC4">
        <w:rPr>
          <w:rFonts w:ascii="Book Antiqua" w:hAnsi="Book Antiqua" w:hint="eastAsia"/>
          <w:noProof/>
          <w:color w:val="222222"/>
          <w:vertAlign w:val="superscript"/>
          <w:lang w:val="en-US" w:eastAsia="zh-CN"/>
        </w:rPr>
        <w:t>,25</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A31AC4">
        <w:rPr>
          <w:rFonts w:ascii="Book Antiqua" w:hAnsi="Book Antiqua"/>
          <w:color w:val="222222"/>
          <w:lang w:val="en-US" w:eastAsia="en-GB"/>
        </w:rPr>
        <w:t>, metabolic syndrome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"10.1016/J.REC.2016.08.001", "abstract" : "INTRODUCTION AND OBJECTIVES\r\nThere is currently increasing interest in epicardial adipose tissue (EAT) as a marker of cardiovascular disease. Our purpose was to describe EAT, measured by transthoracic echocardiography, and to assess its association with metabolic syndrome (MS) in the RIVANA population-based study. \r\n\r\nMETHODS\r\nPhysical examination was performed in 880 participants aged 45 to 74 years (492 of them with MS according to the harmonized definition). Fasting glucose, high-density lipoprotein cholesterol, triglyceride, and C-reactive protein concentrations were determined in a blood sample. In all participants, EAT thickness was measured with transthoracic echocardiography at end-systole. \r\n\r\nRESULTS\r\nAmong participants without MS, the prevalence of EAT \u2265 5mm significantly increased with age (OR &gt; 65 years vs 45-54 years=8.22; 95%CI, 3.90-17.35; P for trend&lt;.001). Increasing EAT quintiles were significantly associated with MS (OR fifth quintile vs first quintile=3.26; 95%CI, 1.59-6.71; P for trend=.001). Considering the different MS criteria, increasing quintiles of EAT were independently associated with low high-density lipoprotein cholesterol (OR fifth quintile vs first quintile=2.65; 95%CI, 1.16-6.05; P for trend=.028), high triglycerides (OR fifth quintile vs first quintile=2.22; 95%CI, 1.26-3.90; P for trend=.003), and elevated waist circumference (OR fifth quintile vs first quintile=6.85; 95%CI, 2.91-16.11; P for trend&lt;.001). \r\n\r\nCONCLUSIONS\r\nIn a subsample of the general population, EAT measured by echocardiography increased significantly and independently with age. Increased EAT thickness was independently associated with MS and with low high-density lipoprotein cholesterol, high triglycerides, and elevated waist circumference as individual criteria. \r\n\r\nINTRODUCCI\u00d3N Y OBJETIVOS\r\nActualmente hay cada vez m\u00e1s inter\u00e9s en el tejido adiposo epic\u00e1rdico (TAE) como marcador de enfermedad cardiovascular. Nuestro objetivo es describir el TAE medido por ecocardiograma, y determinar su asociaci\u00f3n con el s\u00edndrome metab\u00f3lico (SM), dentro del estudio poblacional RIVANA. \r\n\r\nM\u00c9TODOS\r\nSe incluy\u00f3 a 880 sujetos de 45 a 74 a\u00f1os (492 con SM seg\u00fan la definici\u00f3n armonizada). Se realiz\u00f3 una exploraci\u00f3n f\u00edsica y se tom\u00f3 una muestra sangu\u00ednea para obtener el perfil bioqu\u00edmico. Se midi\u00f3 el espesor del TAE con ecocardiograf\u00eda transtor\u00e1cica al final de la s\u00edstole. \r\n\r\nRESULTADOS\r\nEntre los sujetos sin SM, la prevalencia de TAE \u2265\u00a05\u00a0mm aumentaba significativamente \u2026", "author" : [ { "dropping-particle" : "", "family" : "Calabuig", "given" : "\u00c1lvaro", "non-dropping-particle" : "", "parse-names" : false, "suffix" : "" }, { "dropping-particle" : "", "family" : "Barba", "given" : "Joaqu\u00edn", "non-dropping-particle" : "", "parse-names" : false, "suffix" : "" }, { "dropping-particle" : "", "family" : "Guembe", "given" : "Mar\u00eda Jes\u00fas", "non-dropping-particle" : "", "parse-names" : false, "suffix" : "" }, { "dropping-particle" : "", "family" : "D\u00edez", "given" : "Javier", "non-dropping-particle" : "", "parse-names" : false, "suffix" : "" }, { "dropping-particle" : "", "family" : "Berj\u00f3n", "given" : "Jes\u00fas", "non-dropping-particle" : "", "parse-names" : false, "suffix" : "" }, { "dropping-particle" : "", "family" : "Mart\u00ednez-Vila", "given" : "Eduardo", "non-dropping-particle" : "", "parse-names" : false, "suffix" : "" }, { "dropping-particle" : "", "family" : "Irimia", "given" : "Pablo", "non-dropping-particle" : "", "parse-names" : false, "suffix" : "" }, { "dropping-particle" : "", "family" : "Toledo", "given" : "Estefan\u00eda", "non-dropping-particle" : "", "parse-names" : false, "suffix" : "" } ], "container-title" : "Revista Espa\u00f1ola de Cardiolog\u00eda (English Edition)", "id" : "ITEM-1", "issue" : "4", "issued" : { "date-parts" : [ [ "2017", "4", "1" ] ] }, "page" : "254-260", "publisher" : "Elsevier Doyma", "title" : "Epicardial Adipose Tissue in the General Middle-aged Population and Its Association With Metabolic Syndrome", "type" : "article-journal", "volume" : "70" }, "uris" : [ "http://www.mendeley.com/documents/?uuid=231859eb-4116-353b-8574-1c19a639ad9f" ] }, { "id" : "ITEM-2", "itemData" : { "DOI" : "10.1016/j.amjcard.2012.08.044", "PMID" : "23040591", "abstract" : "Epicardial adipose tissue (EAT) is an emerging cardiometabolic risk factor, and its thickness can be measured using echocardiography. The relation of EAT to the metabolic syndrome (MS) is still unclear. A meta-analysis of published reports was performed to provide comprehensive insight on the association of EAT thickness as assessed by echocardiography and the MS. A systematic search was conducted for reports on echocardiographic EAT thickness in patients with and without the MS. Nine studies were identified. The pooled population consisted of 2,027 subjects, of whom 1,030 had the MS. EAT thickness was significantly higher in patients with the MS than in those without (standardized difference in means 1.15 mm, 95% confidence interval 0.78 to 1.53, p = 0.0001). Subgroup meta-analysis showed no difference between patients with and those without the MS by MS criteria used and echocardiographic cardiac cycle of measurement but did show a significant difference by ethnicity, with a greater difference in Caucasian subjects (standardized difference in means 1.75 mm, 95% confidence interval 1.43 to 2.07) than in other ethnic groups. In conclusion, echocardiographic EAT thickness is significantly higher in patients with the MS than in those without, but differences exist by ethnicity.", "author" : [ { "dropping-particle" : "", "family" : "Pierdomenico", "given" : "Sante D", "non-dropping-particle" : "", "parse-names" : false, "suffix" : "" }, { "dropping-particle" : "", "family" : "Pierdomenico", "given" : "Anna M", "non-dropping-particle" : "", "parse-names" : false, "suffix" : "" }, { "dropping-particle" : "", "family" : "Cuccurullo", "given" : "Franco", "non-dropping-particle" : "", "parse-names" : false, "suffix" : "" }, { "dropping-particle" : "", "family" : "Iacobellis", "given" : "Gianluca", "non-dropping-particle" : "", "parse-names" : false, "suffix" : "" } ], "container-title" : "The American journal of cardiology", "id" : "ITEM-2", "issue" : "1", "issued" : { "date-parts" : [ [ "2013", "1", "1" ] ] }, "page" : "73-8", "publisher" : "Elsevier", "title" : "Meta-analysis of the relation of echocardiographic epicardial adipose tissue thickness and the metabolic syndrome.", "type" : "article-journal", "volume" : "111" }, "uris" : [ "http://www.mendeley.com/documents/?uuid=eb62a301-a12e-3971-b646-1ff23cc8523e" ] }, { "id" : "ITEM-3", "itemData" : { "DOI" : "10.1016/J.REC.2013.10.011", "abstract" : "INTRODUCTION AND OBJECTIVES\r\nEpicardial adipose tissue has been associated with several obesity-related parameters and with insulin resistance. Echocardiographic assessment of this tissue is an easy and reliable marker of cardiometabolic risk. However, there are insufficient studies on the relationship between epicardial fat and insulin resistance during the postmenopausal period, when cardiovascular risk increases in women. The objective of this study was to examine the association between epicardial adipose tissue and visceral adipose tissue, waist circumference, body mass index, and insulin resistance in postmenopausal women. \r\n\r\nMETHODS\r\nA cross sectional study was conducted in 34 postmenopausal women with and without metabolic syndrome. All participants underwent a transthoracic echocardiogram and body composition analysis. \r\n\r\nRESULTS\r\nA positive correlation was observed between epicardial fat and visceral adipose tissue, body mass index, and waist circumference. The values of these correlations of epicardial fat thickness overlying the aorta-right ventricle were r = 0.505 (P &lt; .003), r = 0.545 (P &lt; .001), and r = 0.515 (P &lt; .003), respectively. Epicardial adipose tissue was higher in postmenopausal women with metabolic syndrome than in those without this syndrome (mean [standard deviation], 544.2 [122.9] vs 363.6 [162.3] mm2; P = .03). \r\n\r\nCONCLUSIONS\r\nEpicardial fat thickness measured by echocardiography was associated with visceral adipose tissue and other obesity parameters. Epicardial adipose tissue was higher in postmenopausal women with metabolic syndrome. Therefore, echocardiographic assessment of epicardial fat may be a simple and reliable marker of cardiovascular risk in postmenopausal women. \r\n\r\nINTRODUCCI\u00d3N Y OBJETIVOS\r\nEl tejido adiposo epic\u00e1rdico se ha asociado con diversos \u00edndices de adiposidad y resistencia a insulina. La medici\u00f3n de este tejido por ecocardiograf\u00eda se considera una herramienta \u00fatil y accesible para valorar factores de riesgo cardiometab\u00f3lico; no obstante, a\u00fan no existen suficientes estudios en mujeres posmenop\u00e1usicas, que es una etapa en la que se presenta un incremento del riesgo cardiovascular. El objetivo del estudio es analizar la relaci\u00f3n entre las mediciones del tejido adiposo epic\u00e1rdico y tejido adiposo visceral, per\u00edmetro de cintura, \u00edndice de masa corporal y resistencia a insulina en mujeres posmenop\u00e1usicas. \r\n\r\nM\u00c9TODOS\r\nEstudio transversal comparativo en 34 mujeres posmenop\u00e1usicas con y sin s\u00edndrome metab\u2026", "author" : [ { "dropping-particle" : "", "family" : "Fern\u00e1ndez Mu\u00f1oz", "given" : "Mar\u00eda J.", "non-dropping-particle" : "", "parse-names" : false, "suffix" : "" }, { "dropping-particle" : "", "family" : "Basurto Acevedo", "given" : "Lourdes", "non-dropping-particle" : "", "parse-names" : false, "suffix" : "" }, { "dropping-particle" : "", "family" : "C\u00f3rdova P\u00e9rez", "given" : "Nydia", "non-dropping-particle" : "", "parse-names" : false, "suffix" : "" }, { "dropping-particle" : "", "family" : "V\u00e1zquez Mart\u00ednez", "given" : "Ana Laura", "non-dropping-particle" : "", "parse-names" : false, "suffix" : "" }, { "dropping-particle" : "", "family" : "Tepach\u00a0Guti\u00e9rrez", "given" : "Nayive", "non-dropping-particle" : "", "parse-names" : false, "suffix" : "" }, { "dropping-particle" : "", "family" : "Vega Garc\u00eda", "given" : "Sara", "non-dropping-particle" : "", "parse-names" : false, "suffix" : "" }, { "dropping-particle" : "", "family" : "Rocha Cruz", "given" : "Alberto", "non-dropping-particle" : "", "parse-names" : false, "suffix" : "" }, { "dropping-particle" : "", "family" : "D\u00edaz\u00a0Mart\u00ednez", "given" : "Alma", "non-dropping-particle" : "", "parse-names" : false, "suffix" : "" }, { "dropping-particle" : "", "family" : "Saucedo Garc\u00eda", "given" : "Renata", "non-dropping-particle" : "", "parse-names" : false, "suffix" : "" }, { "dropping-particle" : "", "family" : "Z\u00e1rate Trevi\u00f1o", "given" : "Arturo", "non-dropping-particle" : "", "parse-names" : false, "suffix" : "" }, { "dropping-particle" : "", "family" : "Gonz\u00e1lez Escudero", "given" : "Eduardo Alberto", "non-dropping-particle" : "", "parse-names" : false, "suffix" : "" }, { "dropping-particle" : "", "family" : "Degollado C\u00f3rdova", "given" : "Jos\u00e9 Antonio", "non-dropping-particle" : "", "parse-names" : false, "suffix" : "" } ], "container-title" : "Revista Espa\u00f1ola de Cardiolog\u00eda (English Edition)", "id" : "ITEM-3", "issue" : "6", "issued" : { "date-parts" : [ [ "2014", "6", "1" ] ] }, "page" : "436-441", "publisher" : "Elsevier Doyma", "title" : "Epicardial Adipose Tissue Is Associated With Visceral Fat, Metabolic Syndrome, and Insulin Resistance in Menopausal Women", "type" : "article-journal", "volume" : "67" }, "uris" : [ "http://www.mendeley.com/documents/?uuid=31b7179f-0c7e-3fa5-937a-95e5c6708ba0" ] }, { "id" : "ITEM-4", "itemData" : { "DOI" : "10.1089/met.2013.0107", "abstract" : "Abstract Epicardial fat (epicardial adipose tissue, EAT) has been implicated in the pathogenesis of coronary artery disease (CAD). The objective of this study was to examine the relationship between EAT and generalized obesity, central or visceral adipose tissue (VAT), and the components of the metabolic syndrome\u2014systolic blood pressure (SBP), triglycerides (TGs), high-density lipoprotein cholesterol (HDL-C), and fasting blood glucose (FBG)\u2014that are linked to CAD. A systematic review of the literature, following meta-analysis guidelines, was conducted until May, 2013, using the search strategy \u201cObesity\u201d OR \u201cabdominal obesity\u201d OR \u201cmetabolic syndrome\u201d OR \u201cmetabolic syndrome X\u201d AND \u201cepicardial fat\u201d. Thirty-eight studies fulfilled the criteria. There was a highly significant (P&lt;0.00001) correlation between EAT and body mass index (BMI), waist circumference (WC), or VAT. The correlation between EAT and VAT was significantly (P&lt;0.0001) greater than the correlation between EAT and WC, which in turn was significa...", "author" : [ { "dropping-particle" : "", "family" : "Rabkin", "given" : "Simon W.", "non-dropping-particle" : "", "parse-names" : false, "suffix" : "" } ], "container-title" : "Metabolic Syndrome and Related Disorders", "id" : "ITEM-4", "issue" : "1", "issued" : { "date-parts" : [ [ "2014", "2", "15" ] ] }, "page" : "31-42", "publisher" : "Mary Ann Liebert, Inc.  140 Huguenot Street, 3rd Floor New Rochelle, NY 10801 USA", "title" : "The Relationship Between Epicardial Fat and Indices of Obesity and the Metabolic Syndrome: A Systematic Review and Meta-Analysis", "type" : "article-journal", "volume" : "12" }, "uris" : [ "http://www.mendeley.com/documents/?uuid=fc705350-922f-3c4a-b7bf-fbd469508eaf" ] } ], "mendeley" : { "formattedCitation" : "&lt;sup&gt;[26]\u2013[29]&lt;/sup&gt;", "plainTextFormattedCitation" : "[26]\u2013[29]", "previouslyFormattedCitation" : "&lt;sup&gt;[26]\u2013[29]&lt;/sup&gt;"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[26</w:t>
      </w:r>
      <w:r w:rsidR="00A31AC4">
        <w:rPr>
          <w:rFonts w:ascii="Book Antiqua" w:hAnsi="Book Antiqua" w:hint="eastAsia"/>
          <w:noProof/>
          <w:color w:val="222222"/>
          <w:vertAlign w:val="superscript"/>
          <w:lang w:val="en-US" w:eastAsia="zh-CN"/>
        </w:rPr>
        <w:t>,29</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DC1A45">
        <w:rPr>
          <w:rFonts w:ascii="Book Antiqua" w:hAnsi="Book Antiqua"/>
          <w:color w:val="222222"/>
          <w:lang w:val="en-US" w:eastAsia="en-GB"/>
        </w:rPr>
        <w:t xml:space="preserve"> </w:t>
      </w:r>
      <w:r>
        <w:rPr>
          <w:rFonts w:ascii="Book Antiqua" w:hAnsi="Book Antiqua"/>
          <w:color w:val="222222"/>
          <w:lang w:val="en-US" w:eastAsia="en-GB"/>
        </w:rPr>
        <w:t>and increased cardiovascular risk along with decline of renal fu</w:t>
      </w:r>
      <w:r w:rsidR="00A31AC4">
        <w:rPr>
          <w:rFonts w:ascii="Book Antiqua" w:hAnsi="Book Antiqua"/>
          <w:color w:val="222222"/>
          <w:lang w:val="en-US" w:eastAsia="en-GB"/>
        </w:rPr>
        <w:t>nction in individuals with T2DM</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"10.1007/s00395-016-0591-0", "author" : [ { "dropping-particle" : "", "family" : "Blumensatt", "given" : "Marcel", "non-dropping-particle" : "", "parse-names" : false, "suffix" : "" }, { "dropping-particle" : "", "family" : "Fahlbusch", "given" : "Pia", "non-dropping-particle" : "", "parse-names" : false, "suffix" : "" }, { "dropping-particle" : "", "family" : "Hilgers", "given" : "Rebecca", "non-dropping-particle" : "", "parse-names" : false, "suffix" : "" }, { "dropping-particle" : "", "family" : "Bekaert", "given" : "Marlies", "non-dropping-particle" : "", "parse-names" : false, "suffix" : "" }, { "dropping-particle" : "", "family" : "Herzfeld de Wiza", "given" : "Daniella", "non-dropping-particle" : "", "parse-names" : false, "suffix" : "" }, { "dropping-particle" : "", "family" : "Akhyari", "given" : "Payam", "non-dropping-particle" : "", "parse-names" : false, "suffix" : "" }, { "dropping-particle" : "", "family" : "Ruige", "given" : "Johannes B.", "non-dropping-particle" : "", "parse-names" : false, "suffix" : "" }, { "dropping-particle" : "", "family" : "Ouwens", "given" : "D. Margriet", "non-dropping-particle" : "", "parse-names" : false, "suffix" : "" } ], "container-title" : "Basic Research in Cardiology", "id" : "ITEM-1", "issue" : "1", "issued" : { "date-parts" : [ [ "2017", "1", "18" ] ] }, "page" : "2", "publisher" : "Springer Berlin Heidelberg", "title" : "Secretory products from epicardial adipose tissue from patients with type 2 diabetes impair mitochondrial \u03b2-oxidation in cardiomyocytes via activation of the cardiac renin\u2013angiotensin system and induction of miR-208a", "type" : "article-journal", "volume" : "112" }, "uris" : [ "http://www.mendeley.com/documents/?uuid=95b1db20-bd79-3ed8-bcdd-63f1435ff920" ] }, { "id" : "ITEM-2", "itemData" : { "DOI" : "10.1177/0284185117706201", "abstract" : "BackgroundAortic stiffness and epicardial fat relate to cardiovascular risk. Their relationship with each other and their role with hypertension, diabetes mellitus (DM), and myocardial infarction (MI) can be evaluated by cardiac magnetic resonance (CMR).PurposeTo explore an association between aortic stiffness and epicardial as well as paracardial fat volume (EFV and ParaFV, respectively) in hypertensive patients and to relate the results to the presence of DM and MI.Material and MethodsA total of 156 hypertensive and 20 non-hypertensive participants were examined at 1.5 Tesla. A 2D-velocity-encoded sequence was acquired to assess aortic pulse wave velocity (PWV in m/s) as a measure of aortic stiffness. A 3D-Dixon sequence was used to determine EFV and ParaFV.ResultsPWV correlated with EFV (R\u2009=\u20090.474; P\u2009&lt;\u20090.001), but not with ParaFV. Fat volumes (in mL/m2) and PWV were lower in non-hypertensive controls compared to hypertensive patients. EFV and PWV were significantly higher in diabetic hypertensive patie...", "author" : [ { "dropping-particle" : "", "family" : "Homsi", "given" : "Rami", "non-dropping-particle" : "", "parse-names" : false, "suffix" : "" }, { "dropping-particle" : "", "family" : "Sprinkart", "given" : "Alois M.", "non-dropping-particle" : "", "parse-names" : false, "suffix" : "" }, { "dropping-particle" : "", "family" : "Gieseke", "given" : "Juergen", "non-dropping-particle" : "", "parse-names" : false, "suffix" : "" }, { "dropping-particle" : "", "family" : "Meier-Schroers", "given" : "Michael", "non-dropping-particle" : "", "parse-names" : false, "suffix" : "" }, { "dropping-particle" : "", "family" : "Yuecel", "given" : "Seyrani", "non-dropping-particle" : "", "parse-names" : false, "suffix" : "" }, { "dropping-particle" : "", "family" : "Fischer", "given" : "Stefan", "non-dropping-particle" : "", "parse-names" : false, "suffix" : "" }, { "dropping-particle" : "", "family" : "Nadal", "given" : "Jennifer", "non-dropping-particle" : "", "parse-names" : false, "suffix" : "" }, { "dropping-particle" : "", "family" : "Dabir", "given" : "Darius", "non-dropping-particle" : "", "parse-names" : false, "suffix" : "" }, { "dropping-particle" : "", "family" : "Luetkens", "given" : "Julian A", "non-dropping-particle" : "", "parse-names" : false, "suffix" : "" }, { "dropping-particle" : "", "family" : "Kuetting", "given" : "Daniel L", "non-dropping-particle" : "", "parse-names" : false, "suffix" : "" }, { "dropping-particle" : "", "family" : "Schild", "given" : "Hans H", "non-dropping-particle" : "", "parse-names" : false, "suffix" : "" }, { "dropping-particle" : "", "family" : "Thomas", "given" : "Daniel K", "non-dropping-particle" : "", "parse-names" : false, "suffix" : "" } ], "container-title" : "Acta Radiologica", "id" : "ITEM-2", "issue" : "1", "issued" : { "date-parts" : [ [ "2018", "1", "25" ] ] }, "page" : "65-71", "publisher" : "SAGE PublicationsSage UK: London, England", "title" : "Cardiac magnetic resonance based evaluation of aortic stiffness and epicardial fat volume in patients with hypertension, diabetes mellitus, and myocardial infarction", "type" : "article-journal", "volume" : "59" }, "uris" : [ "http://www.mendeley.com/documents/?uuid=ccf1bbc2-dfa5-389c-a743-ec94ee787672" ] }, { "id" : "ITEM-3", "itemData" : { "DOI" : "10.1515/jim-2017-0085", "abstract" : "Aim: The aim of the study was to evaluate the correlation between renal function and heart function/echocardiographic parameters and epicardial adipose tissue thickness (EATT), re-spectively. Material and methods: Fifty patients with type 2 diabetes (T2D) were included in this study. Several laboratory parameters were obtained (HbA1c, fasting blood glucose, LDL-cholesterol, creatinine) and eGFR was calculated. Anthropometric measurements were performed (weight, waist and hip circumferences, 4 skinfolds, based on which % body fat was calculated). Patients underwent echocardiographic assessment to evaluate structural and functional parameters, including EATT. Left ventricular mass (LVM) was calculated and the geometric changes of the left ventricle were evaluated. Results: Forty-six per cent of the patients had a LV ejection fraction (EF) &lt;55% and 34% had diastolic dysfunction. There were no significant differences between the three eGFR groups with regards to metabolic para-meters, but LVEF was lower (53.0 \u00b1 0.8%, 54.4 \u00b1 2.4%, and 55.2 \u00b1 1.5%, respectively) and EATT was higher (11.0 \u00b1 1.0 mm, 8.58 \u00b1 2.2 mm, and 7.63 \u00b1 2.6 mm, respectively) with a lower eGFR (p = 0.04). More patients with eGFR &lt;90 mL/min/1.73 m 2 had cardiac hypertrophy compared with those with eGFR \u226590 mL/min/1.73 m 2 (p = 0.04). EATT correlated positively with several anthro-pometric parameters, e.g. weight (r = 0.309, 95% CI: 0.022 to 0.549, p = 0.03), BMI (r = 0.398, 95% CI: 0.123 to 0.616, p = 0.004), and negatively with LVEF (r = \u22120.496, 95% CI: \u22120.687 to \u22120.242, p = 0.0003) and eGFR (r = \u22120.293, 95% CI: \u22120.531 to \u22120.013, p = 0.04). In patients with LVEF &lt;55% vs. \u226555%, the EATT was significantly higher (9.5 \u00b1 1.99 mm vs. 7.33 \u00b1 2.37 mm, p = 0.013). Conclusion: In patients with T2D decreased renal function was associated with lower LVEF and higher EATT. EATT was also higher in patients with reduced LVEF.", "author" : [ { "dropping-particle" : "", "family" : "Cernea", "given" : "Simona", "non-dropping-particle" : "", "parse-names" : false, "suffix" : "" }, { "dropping-particle" : "", "family" : "Blendea", "given" : "Ciprian", "non-dropping-particle" : "", "parse-names" : false, "suffix" : "" }, { "dropping-particle" : "", "family" : "Roiban", "given" : "Andrada Larisa", "non-dropping-particle" : "", "parse-names" : false, "suffix" : "" }, { "dropping-particle" : "", "family" : "Benedek", "given" : "Theodora", "non-dropping-particle" : "", "parse-names" : false, "suffix" : "" } ], "container-title" : "Journal of Interdisciplinary Medicine", "id" : "ITEM-3", "issued" : { "date-parts" : [ [ "2017" ] ] }, "title" : "Cardio-renal Correlations and Epicardial Adipose Tissue in Patients with Type 2 Diabetes", "type" : "article-journal" }, "uris" : [ "http://www.mendeley.com/documents/?uuid=c0c3ba71-9f48-3c4a-81c0-aeec9185b16d" ] }, { "id" : "ITEM-4", "itemData" : { "DOI" : "10.5603/KP.a2016.0167", "abstract" : "Background and aim:  Epicardial adipose tissue (EAT) is a metabolically active visceral fat depot that plays an important role in the pathogenesis of coronary atherosclerosis. Due to its asymmetrical distribution, the relation between location-specific EAT measurements and coronary atherosclerosis remains unclear. Our study investigated the relationship between location-specific EAT volume and coronary atherosclerotic plaque burden that was detected by coronary computed tomography angiography (CCTA) in type 2 diabetic patients without coronary artery disease (CAD) history. \r\n  Methods:  A total of 157 consecutive diabetic patients who had undergone CCTA were included retrospectively. After evaluation of the CCTA images, the study population was divided into two groups according to the presence of coronary atherosclerosis. In both groups, total and left atrioventricular groove EAT volumes were measured. \r\n  Results:  Total and left atrioventricular groove EAT volumes were significantly associated with coronary atherosclerosis, but only left atrioventricular groove EAT volumes were an independent predictor for CAD. Also, total and left atrioventricular groove EAT volumes were positively correlated with C-reactive protein values (p = 0.0001/p = 0.0001) and the number of coronary atherosclerotic segments (p = 0.0001/p = 0.0001). \r\n  Conclusions:  Left atrioventricular groove EAT volume is an independent predictor of CAD in type 2 diabetic patients without CAD history. Left atrioventricular groove EAT volume may be used to identify type 2 diabetic patients who may require early CAD intervention because of the potential risk of coronary atherosclerosis.", "author" : [ { "dropping-particle" : "", "family" : "Uygur", "given" : "Begum", "non-dropping-particle" : "", "parse-names" : false, "suffix" : "" }, { "dropping-particle" : "", "family" : "Celik", "given" : "Omer", "non-dropping-particle" : "", "parse-names" : false, "suffix" : "" }, { "dropping-particle" : "", "family" : "Ozturk", "given" : "Derya", "non-dropping-particle" : "", "parse-names" : false, "suffix" : "" }, { "dropping-particle" : "", "family" : "Erturk", "given" : "Mehmet", "non-dropping-particle" : "", "parse-names" : false, "suffix" : "" }, { "dropping-particle" : "", "family" : "Otcu", "given" : "Hafize", "non-dropping-particle" : "", "parse-names" : false, "suffix" : "" }, { "dropping-particle" : "", "family" : "Ustabas\u0131oglu", "given" : "Fethi Emre", "non-dropping-particle" : "", "parse-names" : false, "suffix" : "" }, { "dropping-particle" : "", "family" : "Y\u0131ld\u0131r\u0131m", "given" : "Ayd\u0131n", "non-dropping-particle" : "", "parse-names" : false, "suffix" : "" } ], "container-title" : "Kardiologia Polska", "id" : "ITEM-4", "issue" : "3", "issued" : { "date-parts" : [ [ "2017", "3", "20" ] ] }, "page" : "204-212", "title" : "The relationship between location-specific epicardial adipose tissue volume and coronary atherosclerotic plaque burden in type 2 diabetic patients", "type" : "article-journal", "volume" : "75" }, "uris" : [ "http://www.mendeley.com/documents/?uuid=70104a01-eacd-3d61-8c8e-c6eb6d5a0e80" ] }, { "id" : "ITEM-5", "itemData" : { "DOI" : "10.1055/s-0042-114035", "abstract" : "&lt;p&gt;The present study aimed to evaluate the diagnostic value of echocardiography in measuring the thickness of epicardial adipose tissue (EAT) of the patients of type 2 diabetes mellitus (T2DM) and its correlation with the intimal-medial thickness of the carotid artery (cIMT) to investigate the relationship between EAT and cIMT. 68 patients of T2DM were enrolled and were divided into 2 groups: group of T2DM with duration\u226410 years (35 cases) and group of T2DM with duration&amp;gt;10 years (33 cases). And 30 healthy subjects were enrolled as the control group. The thickness of EAT and cIMT were measured by echocardiography and high-frequency ultrasonography. The thickness of EAT and IMT of the carotid artery of 2 type 2 diabetic groups (duration\u226410 years and&amp;gt;10 years) were significantly higher than that of the control group (all p&amp;lt;0.05), and the thickness of EAT and cIMT of the group of T2DM with duration&amp;gt;10 years were significantly higher than that of the group of T2DM with duration\u226410 years (p&amp;lt;0.05). In univariate analysis, the thickness of EAT was positively and significantly associated with age (r=0.412, p&amp;lt;0.05), BMI (r=0.566, p&amp;lt;0.05), waist circumference (r=0.475, p&amp;lt;0.05), LDL (r=0.425, p&amp;lt;0.05), TG (r=0.496, p&amp;lt;0.05), duration of diabetes (r=0.384, p&amp;lt;0.05) and cIMT (r=0.456, p&amp;lt;0.05). In multiple stepwise regression analyses, age, BMI and IMT of carotid artery were appeared to be significantly associated with EAT (p&amp;lt;0.05 for all). In conclusion, routine screening of EAT and cIMT by ultrasonography in type 2 diabetic patients helps us to predict cardiovascular risks and prevent further development of cardiovascular complications.&lt;/p&gt;", "author" : [ { "dropping-particle" : "", "family" : "Wang", "given" : "Zihang", "non-dropping-particle" : "", "parse-names" : false, "suffix" : "" }, { "dropping-particle" : "", "family" : "Zhang", "given" : "Yuhong", "non-dropping-particle" : "", "parse-names" : false, "suffix" : "" }, { "dropping-particle" : "", "family" : "Liu", "given" : "Weiwei", "non-dropping-particle" : "", "parse-names" : false, "suffix" : "" }, { "dropping-particle" : "", "family" : "Su", "given" : "Benli", "non-dropping-particle" : "", "parse-names" : false, "suffix" : "" } ], "container-title" : "Experimental and Clinical Endocrinology &amp; Diabetes", "id" : "ITEM-5", "issue" : "09", "issued" : { "date-parts" : [ [ "2017", "10", "11" ] ] }, "page" : "598-602", "publisher" : "\u00a9 Georg Thieme Verlag KG", "title" : "Evaluation of Epicardial Adipose Tissue in Patients of Type 2 Diabetes Mellitus by Echocardiography and its Correlation with Intimal Medial Thickness of Carotid Artery", "type" : "article-journal", "volume" : "125" }, "uris" : [ "http://www.mendeley.com/documents/?uuid=8174de6f-1cbc-309f-a1d7-1fad4423907f" ] } ], "mendeley" : { "formattedCitation" : "&lt;sup&gt;[30]\u2013[34]&lt;/sup&gt;", "plainTextFormattedCitation" : "[30]\u2013[34]", "previouslyFormattedCitation" : "&lt;sup&gt;[30]\u2013[34]&lt;/sup&gt;"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[30</w:t>
      </w:r>
      <w:r w:rsidR="00A31AC4">
        <w:rPr>
          <w:rFonts w:ascii="Book Antiqua" w:hAnsi="Book Antiqua" w:hint="eastAsia"/>
          <w:noProof/>
          <w:color w:val="222222"/>
          <w:vertAlign w:val="superscript"/>
          <w:lang w:val="en-US" w:eastAsia="zh-CN"/>
        </w:rPr>
        <w:t>,34</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A31AC4">
        <w:rPr>
          <w:rFonts w:ascii="Book Antiqua" w:hAnsi="Book Antiqua"/>
          <w:color w:val="222222"/>
          <w:lang w:val="en-US" w:eastAsia="en-GB"/>
        </w:rPr>
        <w:t xml:space="preserve"> </w:t>
      </w:r>
      <w:r>
        <w:rPr>
          <w:rFonts w:ascii="Book Antiqua" w:hAnsi="Book Antiqua"/>
          <w:color w:val="222222"/>
          <w:lang w:val="en-US" w:eastAsia="en-GB"/>
        </w:rPr>
        <w:t>.</w:t>
      </w:r>
    </w:p>
    <w:p w14:paraId="0FB853EB" w14:textId="74C0715E"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The pathophysiological pathways linking T2DM and EAT, support a multifactorial causative relationship between EAT attributes and structure such as volume and endocrine function and cardiovascular disease severity in the diabetic individual.</w:t>
      </w:r>
    </w:p>
    <w:p w14:paraId="366CB0EB" w14:textId="3A77E0B9" w:rsidR="00AB4928"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EAT deposition can be associated with coronary vascular disease pathogenesis mainly by the d</w:t>
      </w:r>
      <w:r w:rsidR="00530596">
        <w:rPr>
          <w:rFonts w:ascii="Book Antiqua" w:hAnsi="Book Antiqua"/>
          <w:color w:val="222222"/>
          <w:lang w:val="en-US" w:eastAsia="en-GB"/>
        </w:rPr>
        <w:t>y</w:t>
      </w:r>
      <w:r>
        <w:rPr>
          <w:rFonts w:ascii="Book Antiqua" w:hAnsi="Book Antiqua"/>
          <w:color w:val="222222"/>
          <w:lang w:val="en-US" w:eastAsia="en-GB"/>
        </w:rPr>
        <w:t>sregulation of cardiac metabolic processes and the disruption of the epicardial and myocardial structural integrity. Other mechanisms that could be involved in the interaction between EAT and coronary vasculature are nerve damage and impaired cryoprotection of the heart</w:t>
      </w:r>
      <w:r w:rsidR="00123485">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"10.1113/JP273049", "PMID" : "28191635", "abstract" : "Classic concepts about the role of epicardial adipose tissue (EpAT) in heart physiology include its role in cardiac metabolism, mechanical protection of coronaries, innervation and possibly cryoprotection of the heart too. Nevertheless, recent evidence has revealed that epicardial adipose tissue regulates multiple aspects of cardiac biology including myocardial redox state, intracellular Ca2+ cycling, the electrophysiological and contractile properties of cardiomyocytes, cardiac fibrosis as well as coronary atherosclerosis progression. Moreover, it is now understood that the communication between EpAT and the heart is regulated by complex bidirectional pathways, since not only do adipokines regulate cardiac function, but also the heart affects EpAT biology via paracrine 'reverse' signalling. Such complex interactions as well as epicardial fat accumulation as a consequence of cardiac disease and epicardium to adipocyte differentiation should be taken into account by the clinical studies investigating EpAT as a risk marker and its potential as a therapeutic target against cardiovascular disease. Further in-depth exploration of the molecular mechanisms regulating the cross-talk between the heart and EpAT is expected to enhance our understanding regarding the role of the latter in cardiac physiology and relevant disease mechanisms.", "author" : [ { "dropping-particle" : "", "family" : "Antonopoulos", "given" : "Alexios S", "non-dropping-particle" : "", "parse-names" : false, "suffix" : "" }, { "dropping-particle" : "", "family" : "Antoniades", "given" : "Charalambos", "non-dropping-particle" : "", "parse-names" : false, "suffix" : "" } ], "container-title" : "The Journal of physiology", "id" : "ITEM-1", "issue" : "12", "issued" : { "date-parts" : [ [ "2017", "6", "15" ] ] }, "page" : "3907-3917", "title" : "The role of epicardial adipose tissue in cardiac biology: classic concepts and emerging roles.", "type" : "article-journal", "volume" : "595" }, "uris" : [ "http://www.mendeley.com/documents/?uuid=17a691c4-0718-342f-b502-14949f65d404" ] }, { "id" : "ITEM-2", "itemData" : { "DOI" : "10.1177/0003319715576672", "abstract" : "Nonalcoholic fatty liver disease (NAFLD) is closely related to insulin resistance and the metabolic syndrome and might be an important cardiovascular (CV) risk factor. Epicardial adipose tissue (EAT) has been implicated in the pathogenesis of obesity-related CV disease. In an NAFLD population, we investigated EAT thickness and its possible relations to NAFLD and cardiac structure and function. This was an observational study of 57 patients with NAFLD and 48 age-matched controls. Patients with NAFLD had significantly higher body mass index (P &lt; .0001), waist circumference (P &lt; .0001), and high-sensitivity C-reactive protein (P = .005), whereas high-density lipoprotein cholesterol (P = .01) and adiponectin (P = .005) levels were significantly lower. The EAT was not thicker in NAFLD but was positively related to indices of impaired glucose tolerance and inflammation, with diabetes being an independent predictor of EAT thickness (b* = 0.29, P = .04). No relations were found between EAT and cardiac structure a...", "author" : [ { "dropping-particle" : "", "family" : "Psychari", "given" : "Stavroula N.", "non-dropping-particle" : "", "parse-names" : false, "suffix" : "" }, { "dropping-particle" : "", "family" : "Rekleiti", "given" : "Nectaria", "non-dropping-particle" : "", "parse-names" : false, "suffix" : "" }, { "dropping-particle" : "", "family" : "Papaioannou", "given" : "Nikolaos", "non-dropping-particle" : "", "parse-names" : false, "suffix" : "" }, { "dropping-particle" : "", "family" : "Varhalama", "given" : "Evangelia", "non-dropping-particle" : "", "parse-names" : false, "suffix" : "" }, { "dropping-particle" : "", "family" : "Drakoulis", "given" : "Christos", "non-dropping-particle" : "", "parse-names" : false, "suffix" : "" }, { "dropping-particle" : "", "family" : "Apostolou", "given" : "Thomas S.", "non-dropping-particle" : "", "parse-names" : false, "suffix" : "" }, { "dropping-particle" : "", "family" : "Iliodromitis", "given" : "Efstathios K.", "non-dropping-particle" : "", "parse-names" : false, "suffix" : "" } ], "container-title" : "Angiology", "id" : "ITEM-2", "issue" : "1", "issued" : { "date-parts" : [ [ "2016", "1", "29" ] ] }, "page" : "41-48", "publisher" : "SAGE PublicationsSage CA: Los Angeles, CA", "title" : "Epicardial Fat in Nonalcoholic Fatty Liver Disease", "type" : "article-journal", "volume" : "67" }, "uris" : [ "http://www.mendeley.com/documents/?uuid=8efea787-500a-396c-b9aa-93572de9f3a0" ] } ], "mendeley" : { "formattedCitation" : "&lt;sup&gt;[35],[36]&lt;/sup&gt;", "plainTextFormattedCitation" : "[35],[36]", "previouslyFormattedCitation" : "&lt;sup&gt;[35],[36]&lt;/sup&gt;" }, "properties" : {  }, "schema" : "https://github.com/citation-style-language/schema/raw/master/csl-citation.json" }</w:instrText>
      </w:r>
      <w:r w:rsidR="00123485">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[35</w:t>
      </w:r>
      <w:r w:rsidR="00A31AC4">
        <w:rPr>
          <w:rFonts w:ascii="Book Antiqua" w:hAnsi="Book Antiqua" w:hint="eastAsia"/>
          <w:noProof/>
          <w:color w:val="222222"/>
          <w:vertAlign w:val="superscript"/>
          <w:lang w:val="en-US" w:eastAsia="zh-CN"/>
        </w:rPr>
        <w:t>,36</w:t>
      </w:r>
      <w:r w:rsidR="004D4492" w:rsidRPr="004D4492">
        <w:rPr>
          <w:rFonts w:ascii="Book Antiqua" w:hAnsi="Book Antiqua"/>
          <w:noProof/>
          <w:color w:val="222222"/>
          <w:vertAlign w:val="superscript"/>
          <w:lang w:val="en-US" w:eastAsia="en-GB"/>
        </w:rPr>
        <w:t>]</w:t>
      </w:r>
      <w:r w:rsidR="00123485">
        <w:rPr>
          <w:rFonts w:ascii="Book Antiqua" w:hAnsi="Book Antiqua"/>
          <w:color w:val="222222"/>
          <w:lang w:val="en-US" w:eastAsia="en-GB"/>
        </w:rPr>
        <w:fldChar w:fldCharType="end"/>
      </w:r>
      <w:r w:rsidR="00A31AC4">
        <w:rPr>
          <w:rFonts w:ascii="Book Antiqua" w:hAnsi="Book Antiqua"/>
          <w:color w:val="222222"/>
          <w:lang w:val="en-US" w:eastAsia="en-GB"/>
        </w:rPr>
        <w:t xml:space="preserve"> </w:t>
      </w:r>
      <w:r>
        <w:rPr>
          <w:rFonts w:ascii="Book Antiqua" w:hAnsi="Book Antiqua"/>
          <w:color w:val="222222"/>
          <w:lang w:val="en-US" w:eastAsia="en-GB"/>
        </w:rPr>
        <w:t>.</w:t>
      </w:r>
      <w:r w:rsidR="00231ABB">
        <w:rPr>
          <w:rFonts w:ascii="Book Antiqua" w:hAnsi="Book Antiqua"/>
          <w:color w:val="222222"/>
          <w:lang w:val="en-US" w:eastAsia="en-GB"/>
        </w:rPr>
        <w:t xml:space="preserve"> Furthermore, </w:t>
      </w:r>
      <w:r w:rsidR="009D218D">
        <w:rPr>
          <w:rFonts w:ascii="Book Antiqua" w:hAnsi="Book Antiqua"/>
          <w:color w:val="222222"/>
          <w:lang w:val="en-US" w:eastAsia="en-GB"/>
        </w:rPr>
        <w:t>the epicardial adipocytes exhibit and arrhythmogenic potential, a theory suggested by many clinical trials exploring the causative relationship between EAT and atrial fibrillation</w:t>
      </w:r>
      <w:r w:rsidR="009605AC">
        <w:rPr>
          <w:rFonts w:ascii="Book Antiqua" w:hAnsi="Book Antiqua"/>
          <w:color w:val="222222"/>
          <w:lang w:val="en-US" w:eastAsia="en-GB"/>
        </w:rPr>
        <w:t xml:space="preserve"> </w:t>
      </w:r>
      <w:r w:rsidR="009605AC">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"10.1016/j.jacc.2010.11.045", "PMID" : "21511110", "abstract" : "OBJECTIVES The aim of this study was to characterize the relationship between pericardial fat and atrial fibrillation (AF). BACKGROUND Obesity is an important risk factor for AF. Pericardial fat has been hypothesized to exert local pathogenic effects on nearby cardiac structures above and beyond that of systemic adiposity. METHODS One hundred ten patients undergoing first-time AF ablation and 20 reference patients without AF underwent cardiac magnetic resonance imaging for the quantification of periatrial, periventricular, and total pericardial fat volumes using a previously validated technique. Together with body mass index and body surface area, these were examined in relation to the presence of AF, the severity of AF, left atrial volume, and long-term AF recurrence after ablation. RESULTS Pericardial fat volumes were significantly associated with the presence of AF, AF chronicity, and AF symptom burden (all p values &lt;0.05). Pericardial fat depots were also predictive of long-term AF recurrence after ablation (p = 0.035). Finally, pericardial fat depots were also associated with left atrial volume (total pericardial fat: r = 0.46, p &lt; 0.001). Importantly, these associations persisted after multivariate adjustment and additional adjustment for body weight. In contrast, however, systemic measures of adiposity, such as body mass index and body surface area, were not associated with these outcomes in multivariate-adjusted models. CONCLUSIONS Pericardial fat is associated with the presence of AF, the severity of AF, left atrial volumes, and poorer outcomes after AF ablation. These associations are both independent of and stronger than more systemic measures of adiposity. These findings are consistent with the hypothesis of a local pathogenic effect of pericardial fat on the arrhythmogenic substrate supporting AF.", "author" : [ { "dropping-particle" : "", "family" : "Wong", "given" : "Christopher X.", "non-dropping-particle" : "", "parse-names" : false, "suffix" : "" }, { "dropping-particle" : "", "family" : "Abed", "given" : "Hany S.", "non-dropping-particle" : "", "parse-names" : false, "suffix" : "" }, { "dropping-particle" : "", "family" : "Molaee", "given" : "Payman", "non-dropping-particle" : "", "parse-names" : false, "suffix" : "" }, { "dropping-particle" : "", "family" : "Nelson", "given" : "Adam J.", "non-dropping-particle" : "", "parse-names" : false, "suffix" : "" }, { "dropping-particle" : "", "family" : "Brooks", "given" : "Anthony G.", "non-dropping-particle" : "", "parse-names" : false, "suffix" : "" }, { "dropping-particle" : "", "family" : "Sharma", "given" : "Gautam", "non-dropping-particle" : "", "parse-names" : false, "suffix" : "" }, { "dropping-particle" : "", "family" : "Leong", "given" : "Darryl P.", "non-dropping-particle" : "", "parse-names" : false, "suffix" : "" }, { "dropping-particle" : "", "family" : "Lau", "given" : "Dennis H.", "non-dropping-particle" : "", "parse-names" : false, "suffix" : "" }, { "dropping-particle" : "", "family" : "Middeldorp", "given" : "Melissa E.", "non-dropping-particle" : "", "parse-names" : false, "suffix" : "" }, { "dropping-particle" : "", "family" : "Roberts-Thomson", "given" : "Kurt C.", "non-dropping-particle" : "", "parse-names" : false, "suffix" : "" }, { "dropping-particle" : "", "family" : "Wittert", "given" : "Gary A.", "non-dropping-particle" : "", "parse-names" : false, "suffix" : "" }, { "dropping-particle" : "", "family" : "Abhayaratna", "given" : "Walter P.", "non-dropping-particle" : "", "parse-names" : false, "suffix" : "" }, { "dropping-particle" : "", "family" : "Worthley", "given" : "Stephen G.", "non-dropping-particle" : "", "parse-names" : false, "suffix" : "" }, { "dropping-particle" : "", "family" : "Sanders", "given" : "Prashanthan", "non-dropping-particle" : "", "parse-names" : false, "suffix" : "" } ], "container-title" : "Journal of the American College of Cardiology", "id" : "ITEM-1", "issue" : "17", "issued" : { "date-parts" : [ [ "2011", "4", "26" ] ] }, "page" : "1745-1751", "title" : "Pericardial Fat Is Associated With Atrial Fibrillation Severity and Ablation Outcome", "type" : "article-journal", "volume" : "57" }, "uris" : [ "http://www.mendeley.com/documents/?uuid=40e2b1cc-d312-38f7-ad13-322c3dd74b18" ] } ], "mendeley" : { "formattedCitation" : "&lt;sup&gt;[21]&lt;/sup&gt;", "plainTextFormattedCitation" : "[21]", "previouslyFormattedCitation" : "&lt;sup&gt;[21]&lt;/sup&gt;" }, "properties" : {  }, "schema" : "https://github.com/citation-style-language/schema/raw/master/csl-citation.json" }</w:instrText>
      </w:r>
      <w:r w:rsidR="009605AC">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[21]</w:t>
      </w:r>
      <w:r w:rsidR="009605AC">
        <w:rPr>
          <w:rFonts w:ascii="Book Antiqua" w:hAnsi="Book Antiqua"/>
          <w:color w:val="222222"/>
          <w:lang w:val="en-US" w:eastAsia="en-GB"/>
        </w:rPr>
        <w:fldChar w:fldCharType="end"/>
      </w:r>
      <w:r w:rsidR="00CD671E">
        <w:rPr>
          <w:rFonts w:ascii="Book Antiqua" w:hAnsi="Book Antiqua" w:hint="eastAsia"/>
          <w:color w:val="222222"/>
          <w:lang w:val="en-US" w:eastAsia="zh-CN"/>
        </w:rPr>
        <w:t xml:space="preserve"> (Figure</w:t>
      </w:r>
      <w:r w:rsidR="00DC1A45">
        <w:rPr>
          <w:rFonts w:ascii="Book Antiqua" w:hAnsi="Book Antiqua" w:hint="eastAsia"/>
          <w:color w:val="222222"/>
          <w:lang w:val="en-US" w:eastAsia="zh-CN"/>
        </w:rPr>
        <w:t xml:space="preserve"> </w:t>
      </w:r>
      <w:r w:rsidR="00CD671E">
        <w:rPr>
          <w:rFonts w:ascii="Book Antiqua" w:hAnsi="Book Antiqua" w:hint="eastAsia"/>
          <w:color w:val="222222"/>
          <w:lang w:val="en-US" w:eastAsia="zh-CN"/>
        </w:rPr>
        <w:t>1)</w:t>
      </w:r>
      <w:r w:rsidR="009D218D">
        <w:rPr>
          <w:rFonts w:ascii="Book Antiqua" w:hAnsi="Book Antiqua"/>
          <w:color w:val="222222"/>
          <w:lang w:val="en-US" w:eastAsia="en-GB"/>
        </w:rPr>
        <w:t>.</w:t>
      </w:r>
    </w:p>
    <w:p w14:paraId="3C91628E" w14:textId="77777777" w:rsidR="008A37C6" w:rsidRPr="00CD28FB" w:rsidRDefault="008A37C6" w:rsidP="009514F5">
      <w:pPr>
        <w:spacing w:line="360" w:lineRule="auto"/>
        <w:jc w:val="both"/>
        <w:rPr>
          <w:rFonts w:ascii="Book Antiqua" w:hAnsi="Book Antiqua"/>
          <w:color w:val="222222"/>
          <w:lang w:val="en-US" w:eastAsia="zh-CN"/>
        </w:rPr>
      </w:pPr>
    </w:p>
    <w:p w14:paraId="307EB1C3" w14:textId="77777777" w:rsidR="008A37C6" w:rsidRPr="00CD28FB"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t>EPICARDIAL FAT AND ANTIDIABETIC DRUGS</w:t>
      </w:r>
    </w:p>
    <w:p w14:paraId="077646F5" w14:textId="77777777" w:rsidR="008A37C6" w:rsidRPr="00CD28FB" w:rsidRDefault="008A37C6" w:rsidP="009514F5">
      <w:pPr>
        <w:spacing w:line="360" w:lineRule="auto"/>
        <w:jc w:val="both"/>
        <w:rPr>
          <w:rFonts w:ascii="Book Antiqua" w:hAnsi="Book Antiqua"/>
          <w:b/>
          <w:i/>
          <w:color w:val="222222"/>
          <w:lang w:val="en-US" w:eastAsia="en-GB"/>
        </w:rPr>
      </w:pPr>
      <w:r w:rsidRPr="00CD28FB">
        <w:rPr>
          <w:rFonts w:ascii="Book Antiqua" w:hAnsi="Book Antiqua"/>
          <w:b/>
          <w:i/>
          <w:color w:val="222222"/>
          <w:lang w:val="en-US" w:eastAsia="en-GB"/>
        </w:rPr>
        <w:t>Biguanides</w:t>
      </w:r>
    </w:p>
    <w:p w14:paraId="5F8CD28F" w14:textId="52B87669" w:rsidR="008A37C6" w:rsidRDefault="008A37C6" w:rsidP="009514F5">
      <w:pPr>
        <w:spacing w:line="360" w:lineRule="auto"/>
        <w:jc w:val="both"/>
        <w:rPr>
          <w:rFonts w:ascii="Book Antiqua" w:hAnsi="Book Antiqua"/>
          <w:color w:val="222222"/>
          <w:lang w:val="en-US" w:eastAsia="en-GB"/>
        </w:rPr>
      </w:pPr>
      <w:r w:rsidRPr="00CD28FB">
        <w:rPr>
          <w:rFonts w:ascii="Book Antiqua" w:hAnsi="Book Antiqua"/>
          <w:color w:val="222222"/>
          <w:lang w:val="en-US" w:eastAsia="en-GB"/>
        </w:rPr>
        <w:t xml:space="preserve">Metformin is the </w:t>
      </w:r>
      <w:r>
        <w:rPr>
          <w:rFonts w:ascii="Book Antiqua" w:hAnsi="Book Antiqua"/>
          <w:color w:val="222222"/>
          <w:lang w:val="en-US" w:eastAsia="en-GB"/>
        </w:rPr>
        <w:t>most common</w:t>
      </w:r>
      <w:r w:rsidRPr="00CD28FB">
        <w:rPr>
          <w:rFonts w:ascii="Book Antiqua" w:hAnsi="Book Antiqua"/>
          <w:color w:val="222222"/>
          <w:lang w:val="en-US" w:eastAsia="en-GB"/>
        </w:rPr>
        <w:t xml:space="preserve"> first-line t</w:t>
      </w:r>
      <w:r>
        <w:rPr>
          <w:rFonts w:ascii="Book Antiqua" w:hAnsi="Book Antiqua"/>
          <w:color w:val="222222"/>
          <w:lang w:val="en-US" w:eastAsia="en-GB"/>
        </w:rPr>
        <w:t>reatment choice</w:t>
      </w:r>
      <w:r w:rsidRPr="00CD28FB">
        <w:rPr>
          <w:rFonts w:ascii="Book Antiqua" w:hAnsi="Book Antiqua"/>
          <w:color w:val="222222"/>
          <w:lang w:val="en-US" w:eastAsia="en-GB"/>
        </w:rPr>
        <w:t xml:space="preserve"> for T2DM and a member of the biguanides drug class. </w:t>
      </w:r>
      <w:r>
        <w:rPr>
          <w:rFonts w:ascii="Book Antiqua" w:hAnsi="Book Antiqua"/>
          <w:color w:val="222222"/>
          <w:lang w:val="en-US" w:eastAsia="en-GB"/>
        </w:rPr>
        <w:t>Oral administration of the substance affects the liver and gut metabolic</w:t>
      </w:r>
      <w:r w:rsidRPr="00CD28FB">
        <w:rPr>
          <w:rFonts w:ascii="Book Antiqua" w:hAnsi="Book Antiqua"/>
          <w:color w:val="222222"/>
          <w:lang w:val="en-US" w:eastAsia="en-GB"/>
        </w:rPr>
        <w:t xml:space="preserve"> pathways </w:t>
      </w:r>
      <w:r>
        <w:rPr>
          <w:rFonts w:ascii="Book Antiqua" w:hAnsi="Book Antiqua"/>
          <w:color w:val="222222"/>
          <w:lang w:val="en-US" w:eastAsia="en-GB"/>
        </w:rPr>
        <w:t>in order for its hypoglycemic attributes to be put into effect</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"10.2337/dci15-0013", "PMID" : "26798149", "abstract" : "Metformin (dimethylbiguanide) features as a current first-line pharmacological treatment for type 2 diabetes (T2D) in almost all guidelines and recommendations worldwide. It has been known that the antihyperglycemic effect of metformin is mainly due to the inhibition of hepatic glucose output, and therefore, the liver is presumably the primary site of metformin function. However, in this issue of Diabetes Care , Fineman and colleagues (1) demonstrate surprising results from their clinical trials that suggest the primary effect of metformin resides in the human gut.\r\n\r\nMetformin is an orally administered drug used for lowering blood glucose concentrations in patients with T2D, particularly in those overweight and obese as well as those with normal renal function. Pharmacologically, metformin belongs to the biguanide class of antidiabetes drugs. The history of biguanides can be traced from the use of Galega officinalis (commonly known as galega) for treating diabetes in medieval Europe (2). Guanidine, the active component of galega, is the parent compound used to synthesize the biguanides. Among three main biguanides introduced for diabetes therapy in late 1950s, metformin (Fig. 1 A ) has a superior safety profile and is well tolerated. The other two biguanides, phenformin and buformin, were withdrawn in the early 1970s due to the risk of lactic acidosis and increased cardiac mortality. The incidence of lactic acidosis with metformin at therapeutic doses is rare (less than three cases per 100,000 patient-years) and is not greater than with nonmetformin therapies (3). Major clinical advantages of metformin include specific reduction of hepatic glucose output, with subsequent improvement of peripheral insulin sensitivity, and remarkable cardiovascular safety, but without increasing islet insulin secretion, inducing weight gain, or posing a risk of hypoglycemia. Moreover, metformin has also shown benefits in reducing cancer risk and improving cancer prognosis (4,5), as well as counteracting the cardiovascular complications \u2026", "author" : [ { "dropping-particle" : "", "family" : "Song", "given" : "Ruisheng", "non-dropping-particle" : "", "parse-names" : false, "suffix" : "" } ], "container-title" : "Diabetes care", "id" : "ITEM-1", "issue" : "2", "issued" : { "date-parts" : [ [ "2016", "2", "1" ] ] }, "page" : "187-9", "publisher" : "American Diabetes Association", "title" : "Mechanism of Metformin: A Tale of Two Sites.", "type" : "article-journal", "volume" : "39" }, "uris" : [ "http://www.mendeley.com/documents/?uuid=2a888b71-b452-31af-b06c-4dbd86374f35" ] } ], "mendeley" : { "formattedCitation" : "&lt;sup&gt;[37]&lt;/sup&gt;", "plainTextFormattedCitation" : "[37]", "previouslyFormattedCitation" : "&lt;sup&gt;[37]&lt;/sup&gt;"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[37]</w:t>
      </w:r>
      <w:r>
        <w:rPr>
          <w:rFonts w:ascii="Book Antiqua" w:hAnsi="Book Antiqua"/>
          <w:color w:val="222222"/>
          <w:lang w:val="en-US" w:eastAsia="en-GB"/>
        </w:rPr>
        <w:fldChar w:fldCharType="end"/>
      </w:r>
      <w:r w:rsidRPr="00CD28FB">
        <w:rPr>
          <w:rFonts w:ascii="Book Antiqua" w:hAnsi="Book Antiqua"/>
          <w:color w:val="222222"/>
          <w:lang w:val="en-US" w:eastAsia="en-GB"/>
        </w:rPr>
        <w:t>.</w:t>
      </w:r>
      <w:r w:rsidR="00CD671E">
        <w:rPr>
          <w:rFonts w:ascii="Book Antiqua" w:hAnsi="Book Antiqua" w:hint="eastAsia"/>
          <w:color w:val="222222"/>
          <w:lang w:val="en-US" w:eastAsia="zh-CN"/>
        </w:rPr>
        <w:t xml:space="preserve"> </w:t>
      </w:r>
      <w:r w:rsidRPr="00CD28FB">
        <w:rPr>
          <w:rFonts w:ascii="Book Antiqua" w:hAnsi="Book Antiqua"/>
          <w:color w:val="222222"/>
          <w:lang w:val="en-US" w:eastAsia="en-GB"/>
        </w:rPr>
        <w:t xml:space="preserve">Hepatic gluconeogenesis, glucose uptake, glycolysis and </w:t>
      </w:r>
      <w:proofErr w:type="spellStart"/>
      <w:r w:rsidRPr="00CD28FB">
        <w:rPr>
          <w:rFonts w:ascii="Book Antiqua" w:hAnsi="Book Antiqua"/>
          <w:color w:val="222222"/>
          <w:lang w:val="en-US" w:eastAsia="en-GB"/>
        </w:rPr>
        <w:t>glucogen</w:t>
      </w:r>
      <w:proofErr w:type="spellEnd"/>
      <w:r w:rsidRPr="00CD28FB">
        <w:rPr>
          <w:rFonts w:ascii="Book Antiqua" w:hAnsi="Book Antiqua"/>
          <w:color w:val="222222"/>
          <w:lang w:val="en-US" w:eastAsia="en-GB"/>
        </w:rPr>
        <w:t xml:space="preserve"> synthesis are some of the processes altered by metformin</w:t>
      </w:r>
      <w:r w:rsidRPr="00DC1A45">
        <w:rPr>
          <w:rFonts w:ascii="Book Antiqua" w:hAnsi="Book Antiqua"/>
          <w:i/>
          <w:color w:val="222222"/>
          <w:lang w:val="en-US" w:eastAsia="en-GB"/>
        </w:rPr>
        <w:t xml:space="preserve"> via</w:t>
      </w:r>
      <w:r w:rsidRPr="00CD28FB">
        <w:rPr>
          <w:rFonts w:ascii="Book Antiqua" w:hAnsi="Book Antiqua"/>
          <w:color w:val="222222"/>
          <w:lang w:val="en-US" w:eastAsia="en-GB"/>
        </w:rPr>
        <w:t xml:space="preserve"> AMP-activated protein kinase (AMPK)-dependent and </w:t>
      </w:r>
      <w:r w:rsidRPr="00CD28FB">
        <w:rPr>
          <w:rFonts w:ascii="Book Antiqua" w:hAnsi="Book Antiqua" w:cs="Helvetica"/>
          <w:color w:val="222222"/>
          <w:lang w:val="en-US" w:eastAsia="en-GB"/>
        </w:rPr>
        <w:t>–</w:t>
      </w:r>
      <w:r w:rsidR="00CD671E">
        <w:rPr>
          <w:rFonts w:ascii="Book Antiqua" w:hAnsi="Book Antiqua"/>
          <w:color w:val="222222"/>
          <w:lang w:val="en-US" w:eastAsia="en-GB"/>
        </w:rPr>
        <w:t>independent pathways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"10.1007/s00125-017-4342-z", "PMID" : "28776086", "abstract" : "Metformin is a widely-used drug that results in clear benefits in relation to glucose metabolism and diabetes-related complications. The mechanisms underlying these benefits are complex and still not fully understood. Physiologically, metformin has been shown to reduce hepatic glucose production, yet not all of its effects can be explained by this mechanism and there is increasing evidence of a key role for the gut. At the molecular level the findings vary depending on the doses of metformin used and duration of treatment, with clear differences between acute and chronic administration. Metformin has been shown to act via both AMP-activated protein kinase (AMPK)-dependent and AMPK-independent mechanisms; by inhibition of mitochondrial respiration but also perhaps by inhibition of mitochondrial glycerophosphate dehydrogenase, and a mechanism involving the lysosome. In the last 10\u00a0years, we have moved from a simple picture, that metformin improves glycaemia by acting on the liver via AMPK activation, to a much more complex picture reflecting its multiple modes of action. More work is required to truly understand how this drug works in its target population: individuals with type 2 diabetes.", "author" : [ { "dropping-particle" : "", "family" : "Rena", "given" : "Graham", "non-dropping-particle" : "", "parse-names" : false, "suffix" : "" }, { "dropping-particle" : "", "family" : "Hardie", "given" : "D Grahame", "non-dropping-particle" : "", "parse-names" : false, "suffix" : "" }, { "dropping-particle" : "", "family" : "Pearson", "given" : "Ewan R", "non-dropping-particle" : "", "parse-names" : false, "suffix" : "" } ], "container-title" : "Diabetologia", "id" : "ITEM-1", "issue" : "9", "issued" : { "date-parts" : [ [ "2017", "9" ] ] }, "page" : "1577-1585", "publisher" : "Springer", "title" : "The mechanisms of action of metformin.", "type" : "article-journal", "volume" : "60" }, "uris" : [ "http://www.mendeley.com/documents/?uuid=482a0076-69f6-3054-a519-3de6fcc8748a" ] } ], "mendeley" : { "formattedCitation" : "&lt;sup&gt;[38]&lt;/sup&gt;", "plainTextFormattedCitation" : "[38]", "previouslyFormattedCitation" : "&lt;sup&gt;[38]&lt;/sup&gt;"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[38]</w:t>
      </w:r>
      <w:r>
        <w:rPr>
          <w:rFonts w:ascii="Book Antiqua" w:hAnsi="Book Antiqua"/>
          <w:color w:val="222222"/>
          <w:lang w:val="en-US" w:eastAsia="en-GB"/>
        </w:rPr>
        <w:fldChar w:fldCharType="end"/>
      </w:r>
      <w:r w:rsidRPr="00CD28FB">
        <w:rPr>
          <w:rFonts w:ascii="Book Antiqua" w:hAnsi="Book Antiqua"/>
          <w:color w:val="222222"/>
          <w:lang w:val="en-US" w:eastAsia="en-GB"/>
        </w:rPr>
        <w:t xml:space="preserve">. </w:t>
      </w:r>
    </w:p>
    <w:p w14:paraId="3876A293" w14:textId="085201CB"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At this point in time, there seem to be no randomized controlled trials designed for clarification of the effects excreted by metformin on the volume or function of EAT. Despite the fact that metformin has not been compared with placebo, as of yet, studies conducted on sitagliptin and liraglutide as add-on therapy to metformin monotherapy, combined with epicardial fat measurement, can be used </w:t>
      </w:r>
      <w:r w:rsidR="00CD671E">
        <w:rPr>
          <w:rFonts w:ascii="Book Antiqua" w:hAnsi="Book Antiqua"/>
          <w:color w:val="222222"/>
          <w:lang w:val="en-US" w:eastAsia="en-GB"/>
        </w:rPr>
        <w:t>as a preliminary source of data</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"10.1007/s12020-015-0710-y", "PMID" : "26233684", "abstract" : "The aim of the study was to assess the effect of sitagliptin addition on the epicardial adipose tissue (EAT) thickness in subjects with type 2 diabetes mellitus inadequately controlled on metformin monotherapy. This was a 24-week interventional pilot study in 26 consecutive type 2 diabetic patients, 14 females and 12 males average age of 43.8 \u00b1 9.0 years, with Hemoglobin A1c (HbA1c) \u2265 7% on metformin monotherapy. Subjects who met the inclusion criteria were added on sitagliptin and started on sitagliptin/metformin combination at the dosage of 50 mg/1000 mg twice daily. EAT and visceral and total body fat were measured, respectively, with echocardiography and bioelectrical impedance analysis at baseline and after 24 weeks of sitagliptin/metformin treatment in each subject. HbA1c and plasma lipids were also measured. EAT decreased significantly from 9.98 \u00b1 2.63 to 8.10 \u00b1 2.11 mm, p = 0.001, accounting for a percentage of reduction (\u2206%) of -15% after 24 weeks of sitagliptin addition, whereas total body fat percentage, visceral fat, and body mass index (BMI), decreased by 8, 12, and 7%, respectively (p = 0.001 for all). After 6 month, EAT \u2206% was significantly correlated with \u2206% of visceral fat (r = 0.456; p = 0.01), whereas no correlation with either BMI \u2206% (r = 0.292; p = 0.147) or HbA1c \u2206% was found. The addition of Sitagliptin produced a significant and rapid reduction of EAT, marker of organ-specific visceral fat, in overweight/obese individuals with type 2 diabetes inadequately controlled on metformin monotherapy. EAT as measured with ultrasound can serve as no invasive and accurate marker of visceral fat changes during pharmaceutical interventions targeting the fat.", "author" : [ { "dropping-particle" : "", "family" : "Lima-Mart\u00ednez", "given" : "Marcos M.", "non-dropping-particle" : "", "parse-names" : false, "suffix" : "" }, { "dropping-particle" : "", "family" : "Paoli", "given" : "Mariela", "non-dropping-particle" : "", "parse-names" : false, "suffix" : "" }, { "dropping-particle" : "", "family" : "Rodney", "given" : "Marianela", "non-dropping-particle" : "", "parse-names" : false, "suffix" : "" }, { "dropping-particle" : "", "family" : "Balladares", "given" : "Nathalie", "non-dropping-particle" : "", "parse-names" : false, "suffix" : "" }, { "dropping-particle" : "", "family" : "Contreras", "given" : "Miguel", "non-dropping-particle" : "", "parse-names" : false, "suffix" : "" }, { "dropping-particle" : "", "family" : "D\u2019Marco", "given" : "Luis", "non-dropping-particle" : "", "parse-names" : false, "suffix" : "" }, { "dropping-particle" : "", "family" : "Iacobellis", "given" : "Gianluca", "non-dropping-particle" : "", "parse-names" : false, "suffix" : "" } ], "container-title" : "Endocrine", "id" : "ITEM-1", "issue" : "3", "issued" : { "date-parts" : [ [ "2016", "3", "2" ] ] }, "page" : "448-455", "title" : "Effect of sitagliptin on epicardial fat thickness in subjects with type 2 diabetes and obesity: a pilot study", "type" : "article-journal", "volume" : "51" }, "uris" : [ "http://www.mendeley.com/documents/?uuid=cf467f5d-b916-3e4e-957b-ce16aec26dd4" ] }, { "id" : "ITEM-2", "itemData" : { "DOI" : "10.1002/oby.21718", "PMID" : "28124506", "abstract" : "OBJECTIVE Epicardial adipose tissue (EAT), the visceral fat depot of the heart, is a modifiable cardiovascular risk factor and emerging therapeutic target. Liraglutide, an analog of glucagon-like peptide-1, is indicated for the treatment of type 2 diabetes mellitus. Liraglutide has recently been shown to reduce cardiovascular risk. Nevertheless, whether liraglutide could reduce EAT is unknown. METHODS To test the hypothesis, a 6-month randomized, open-label, controlled study was performed in 95 type 2 diabetic subjects with body mass index (BMI) \u226527 kg/m2 and hemoglobinA1c \u22648% on metformin monotherapy. Individuals were randomized in two groups to receive additional liraglutide up to 1.8 mg s.c. once daily (n\u2009=\u200954) or to remain on metformin up to 1,000 mg twice daily (n\u2009=\u200941). Ultrasound-measured EAT thickness was measured at baseline and at 3- and 6-month follow-ups. RESULTS In the liraglutide group, EAT decreased from 9.6\u2009\u00b1\u20092 to 6.8\u2009\u00b1\u20091.5 and 6.2\u2009\u00b1\u20091.5 mm (P\u2009&lt;\u20090.001), accounting for a -29% and -36% of reduction at 3 and 6 months, respectively, whereas there was no EAT reduction in the metformin group; BMI and hemoglobinA1c improved only in the liraglutide group after 6 months. CONCLUSIONS Liraglutide causes a substantial and rapid EAT reduction. Liraglutide cardiometabolic effects may be EAT-mediated.", "author" : [ { "dropping-particle" : "", "family" : "Iacobellis", "given" : "Gianluca", "non-dropping-particle" : "", "parse-names" : false, "suffix" : "" }, { "dropping-particle" : "", "family" : "Mohseni", "given" : "Mahshid", "non-dropping-particle" : "", "parse-names" : false, "suffix" : "" }, { "dropping-particle" : "", "family" : "Bianco", "given" : "Suzy D.", "non-dropping-particle" : "", "parse-names" : false, "suffix" : "" }, { "dropping-particle" : "", "family" : "Banga", "given" : "Pritisheel K.", "non-dropping-particle" : "", "parse-names" : false, "suffix" : "" } ], "container-title" : "Obesity", "id" : "ITEM-2", "issue" : "2", "issued" : { "date-parts" : [ [ "2017", "2" ] ] }, "page" : "311-316", "title" : "Liraglutide causes large and rapid epicardial fat reduction", "type" : "article-journal", "volume" : "25" }, "uris" : [ "http://www.mendeley.com/documents/?uuid=de13fad8-c731-3f93-8baa-6e76423b0842" ] } ], "mendeley" : { "formattedCitation" : "&lt;sup&gt;[39],[40]&lt;/sup&gt;", "plainTextFormattedCitation" : "[39],[40]", "previouslyFormattedCitation" : "&lt;sup&gt;[39],[40]&lt;/sup&gt;"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[39</w:t>
      </w:r>
      <w:r w:rsidR="00CD671E">
        <w:rPr>
          <w:rFonts w:ascii="Book Antiqua" w:hAnsi="Book Antiqua" w:hint="eastAsia"/>
          <w:noProof/>
          <w:color w:val="222222"/>
          <w:vertAlign w:val="superscript"/>
          <w:lang w:val="en-US" w:eastAsia="zh-CN"/>
        </w:rPr>
        <w:t>,40</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CD671E">
        <w:rPr>
          <w:rFonts w:ascii="Book Antiqua" w:hAnsi="Book Antiqua"/>
          <w:color w:val="222222"/>
          <w:lang w:val="en-US" w:eastAsia="en-GB"/>
        </w:rPr>
        <w:t xml:space="preserve"> </w:t>
      </w:r>
      <w:r>
        <w:rPr>
          <w:rFonts w:ascii="Book Antiqua" w:hAnsi="Book Antiqua"/>
          <w:color w:val="222222"/>
          <w:lang w:val="en-US" w:eastAsia="en-GB"/>
        </w:rPr>
        <w:t xml:space="preserve">. </w:t>
      </w:r>
    </w:p>
    <w:p w14:paraId="3A47A716" w14:textId="48EAF108"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Results from these trials confirm the inferiority of metformin monotherapy when compared to metformin/sitagliptin and metformin/liraglutide for reduction of EAT volume. The findings can be either attributed to the synergy of two antidiabetic substances, affecting the EAT in a more effective manner than metformin alone, or to </w:t>
      </w:r>
      <w:r>
        <w:rPr>
          <w:rFonts w:ascii="Book Antiqua" w:hAnsi="Book Antiqua"/>
          <w:color w:val="222222"/>
          <w:lang w:val="en-US" w:eastAsia="en-GB"/>
        </w:rPr>
        <w:lastRenderedPageBreak/>
        <w:t>the complete lack of action of the biguanide class on the cardiac VAT deposits. The latter is supported by the results of the stud</w:t>
      </w:r>
      <w:r w:rsidR="00CD671E">
        <w:rPr>
          <w:rFonts w:ascii="Book Antiqua" w:hAnsi="Book Antiqua"/>
          <w:color w:val="222222"/>
          <w:lang w:val="en-US" w:eastAsia="en-GB"/>
        </w:rPr>
        <w:t xml:space="preserve">y performed by </w:t>
      </w:r>
      <w:proofErr w:type="spellStart"/>
      <w:r w:rsidR="00CD671E">
        <w:rPr>
          <w:rFonts w:ascii="Book Antiqua" w:hAnsi="Book Antiqua"/>
          <w:color w:val="222222"/>
          <w:lang w:val="en-US" w:eastAsia="en-GB"/>
        </w:rPr>
        <w:t>Iacobellis</w:t>
      </w:r>
      <w:proofErr w:type="spellEnd"/>
      <w:r w:rsidR="00CD671E">
        <w:rPr>
          <w:rFonts w:ascii="Book Antiqua" w:hAnsi="Book Antiqua"/>
          <w:color w:val="222222"/>
          <w:lang w:val="en-US" w:eastAsia="en-GB"/>
        </w:rPr>
        <w:t xml:space="preserve"> </w:t>
      </w:r>
      <w:r w:rsidR="00CD671E" w:rsidRPr="00CD671E">
        <w:rPr>
          <w:rFonts w:ascii="Book Antiqua" w:hAnsi="Book Antiqua"/>
          <w:i/>
          <w:color w:val="222222"/>
          <w:lang w:val="en-US" w:eastAsia="en-GB"/>
        </w:rPr>
        <w:t>et al</w:t>
      </w:r>
      <w:r w:rsidR="00CD671E">
        <w:rPr>
          <w:rFonts w:ascii="Book Antiqua" w:hAnsi="Book Antiqua"/>
          <w:color w:val="222222"/>
          <w:lang w:val="en-US" w:eastAsia="en-GB"/>
        </w:rPr>
        <w:fldChar w:fldCharType="begin" w:fldLock="1"/>
      </w:r>
      <w:r w:rsidR="00CD671E">
        <w:rPr>
          <w:rFonts w:ascii="Book Antiqua" w:hAnsi="Book Antiqua"/>
          <w:color w:val="222222"/>
          <w:lang w:val="en-US" w:eastAsia="en-GB"/>
        </w:rPr>
        <w:instrText>ADDIN CSL_CITATION { "citationItems" : [ { "id" : "ITEM-1", "itemData" : { "DOI" : "10.1002/oby.21718", "PMID" : "28124506", "abstract" : "OBJECTIVE Epicardial adipose tissue (EAT), the visceral fat depot of the heart, is a modifiable cardiovascular risk factor and emerging therapeutic target. Liraglutide, an analog of glucagon-like peptide-1, is indicated for the treatment of type 2 diabetes mellitus. Liraglutide has recently been shown to reduce cardiovascular risk. Nevertheless, whether liraglutide could reduce EAT is unknown. METHODS To test the hypothesis, a 6-month randomized, open-label, controlled study was performed in 95 type 2 diabetic subjects with body mass index (BMI) \u226527 kg/m2 and hemoglobinA1c \u22648% on metformin monotherapy. Individuals were randomized in two groups to receive additional liraglutide up to 1.8 mg s.c. once daily (n\u2009=\u200954) or to remain on metformin up to 1,000 mg twice daily (n\u2009=\u200941). Ultrasound-measured EAT thickness was measured at baseline and at 3- and 6-month follow-ups. RESULTS In the liraglutide group, EAT decreased from 9.6\u2009\u00b1\u20092 to 6.8\u2009\u00b1\u20091.5 and 6.2\u2009\u00b1\u20091.5 mm (P\u2009&lt;\u20090.001), accounting for a -29% and -36% of reduction at 3 and 6 months, respectively, whereas there was no EAT reduction in the metformin group; BMI and hemoglobinA1c improved only in the liraglutide group after 6 months. CONCLUSIONS Liraglutide causes a substantial and rapid EAT reduction. Liraglutide cardiometabolic effects may be EAT-mediated.", "author" : [ { "dropping-particle" : "", "family" : "Iacobellis", "given" : "Gianluca", "non-dropping-particle" : "", "parse-names" : false, "suffix" : "" }, { "dropping-particle" : "", "family" : "Mohseni", "given" : "Mahshid", "non-dropping-particle" : "", "parse-names" : false, "suffix" : "" }, { "dropping-particle" : "", "family" : "Bianco", "given" : "Suzy D.", "non-dropping-particle" : "", "parse-names" : false, "suffix" : "" }, { "dropping-particle" : "", "family" : "Banga", "given" : "Pritisheel K.", "non-dropping-particle" : "", "parse-names" : false, "suffix" : "" } ], "container-title" : "Obesity", "id" : "ITEM-1", "issue" : "2", "issued" : { "date-parts" : [ [ "2017", "2" ] ] }, "page" : "311-316", "title" : "Liraglutide causes large and rapid epicardial fat reduction", "type" : "article-journal", "volume" : "25" }, "uris" : [ "http://www.mendeley.com/documents/?uuid=de13fad8-c731-3f93-8baa-6e76423b0842" ] } ], "mendeley" : { "formattedCitation" : "&lt;sup&gt;[40]&lt;/sup&gt;", "plainTextFormattedCitation" : "[40]", "previouslyFormattedCitation" : "&lt;sup&gt;[40]&lt;/sup&gt;" }, "properties" : {  }, "schema" : "https://github.com/citation-style-language/schema/raw/master/csl-citation.json" }</w:instrText>
      </w:r>
      <w:r w:rsidR="00CD671E">
        <w:rPr>
          <w:rFonts w:ascii="Book Antiqua" w:hAnsi="Book Antiqua"/>
          <w:color w:val="222222"/>
          <w:lang w:val="en-US" w:eastAsia="en-GB"/>
        </w:rPr>
        <w:fldChar w:fldCharType="separate"/>
      </w:r>
      <w:r w:rsidR="00CD671E" w:rsidRPr="004D4492">
        <w:rPr>
          <w:rFonts w:ascii="Book Antiqua" w:hAnsi="Book Antiqua"/>
          <w:noProof/>
          <w:color w:val="222222"/>
          <w:vertAlign w:val="superscript"/>
          <w:lang w:val="en-US" w:eastAsia="en-GB"/>
        </w:rPr>
        <w:t>[40]</w:t>
      </w:r>
      <w:r w:rsidR="00CD671E">
        <w:rPr>
          <w:rFonts w:ascii="Book Antiqua" w:hAnsi="Book Antiqua"/>
          <w:color w:val="222222"/>
          <w:lang w:val="en-US" w:eastAsia="en-GB"/>
        </w:rPr>
        <w:fldChar w:fldCharType="end"/>
      </w:r>
      <w:r>
        <w:rPr>
          <w:rFonts w:ascii="Book Antiqua" w:hAnsi="Book Antiqua"/>
          <w:color w:val="222222"/>
          <w:lang w:val="en-US" w:eastAsia="en-GB"/>
        </w:rPr>
        <w:t>, that noted no EAT reduction in the metformin group during the 6-mo follow up period. Conversely, metformin has been previously shown to have positive effects on VAT, inducing its</w:t>
      </w:r>
      <w:r w:rsidR="00CD671E">
        <w:rPr>
          <w:rFonts w:ascii="Book Antiqua" w:hAnsi="Book Antiqua"/>
          <w:color w:val="222222"/>
          <w:lang w:val="en-US" w:eastAsia="en-GB"/>
        </w:rPr>
        <w:t xml:space="preserve"> reduction on diabetic subjects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"10.1371/journal.pone.0171293", "PMID" : "28158227", "abstract" : "OBJECTIVE Metformin is known to have a beneficial effect on body weight and body composition, although the precise mechanism has not been elucidated yet. The aim of this study is to investigate the effects of metformin on energy metabolism and anthropometric factors in both human subjects and rats. METHODS In human studies, metformin (1500mg/day) was administered to 23 healthy subjects and 18 patients with type 2 diabetes for 2 weeks. Metabolic parameters and energy metabolism were measured during a meal tolerance test in the morning before and after the treatment of metformin. In animal studies, 13 weeks old SD rats were fed 25-26 g of standard chow only during 12-hours dark phase with either treated by metformin (2.5mg/ml in drinking water) or not for 2 weeks, and metabolic parameters, anthropometric factors and energy metabolism together with expressions related to fat oxidation and adaptive thermogenesis were measured either in fasting or post-prandial state at 15 weeks old. RESULTS Post-prandial plasma lactate concentration was significantly increased after the metformin treatment in both healthy subjects and diabetic patients. Although energy expenditure (EE) did not change, baseline respiratory quotient (RQ) was significantly decreased and post-prandial RQ was significantly increased vice versa following the metformin treatment in both groups. By the administration of metformin to SD rats for 2 weeks, plasma levels of lactate and pyruvate were significantly increased in both fasting and post-prandial states. RQ during a fasting state was significantly decreased in metformin-treated rats compared to controls with no effect on EE. Metformin treatment brought about a significant reduction of visceral fat mass compared to controls accompanied by an up-regulation of fat oxidation-related enzyme in the liver, UCP-1 in the brown adipose tissue and UCP-3 in the skeletal muscle. CONCLUSION From the results obtained, beneficial effects of metformin on visceral fat reduction has been demonstrated probably through a mechanism for a potential shift of fuel resource into fat oxidation and an upregulation of adaptive thermogenesis independent of an anorexigenic effect of this drug.", "author" : [ { "dropping-particle" : "", "family" : "Tokubuchi", "given" : "Ichiro", "non-dropping-particle" : "", "parse-names" : false, "suffix" : "" }, { "dropping-particle" : "", "family" : "Tajiri", "given" : "Yuji", "non-dropping-particle" : "", "parse-names" : false, "suffix" : "" }, { "dropping-particle" : "", "family" : "Iwata", "given" : "Shimpei", "non-dropping-particle" : "", "parse-names" : false, "suffix" : "" }, { "dropping-particle" : "", "family" : "Hara", "given" : "Kento", "non-dropping-particle" : "", "parse-names" : false, "suffix" : "" }, { "dropping-particle" : "", "family" : "Wada", "given" : "Nobuhiko", "non-dropping-particle" : "", "parse-names" : false, "suffix" : "" }, { "dropping-particle" : "", "family" : "Hashinaga", "given" : "Toshihiko", "non-dropping-particle" : "", "parse-names" : false, "suffix" : "" }, { "dropping-particle" : "", "family" : "Nakayama", "given" : "Hitomi", "non-dropping-particle" : "", "parse-names" : false, "suffix" : "" }, { "dropping-particle" : "", "family" : "Mifune", "given" : "Hiroharu", "non-dropping-particle" : "", "parse-names" : false, "suffix" : "" }, { "dropping-particle" : "", "family" : "Yamada", "given" : "Kentaro", "non-dropping-particle" : "", "parse-names" : false, "suffix" : "" } ], "container-title" : "PloS one", "id" : "ITEM-1", "issue" : "2", "issued" : { "date-parts" : [ [ "2017" ] ] }, "page" : "e0171293", "publisher" : "Public Library of Science", "title" : "Beneficial effects of metformin on energy metabolism and visceral fat volume through a possible mechanism of fatty acid oxidation in human subjects and rats.", "type" : "article-journal", "volume" : "12" }, "uris" : [ "http://www.mendeley.com/documents/?uuid=aeaa4050-ee17-3c65-b33e-1a4da77d4e93" ] } ], "mendeley" : { "formattedCitation" : "&lt;sup&gt;[41]&lt;/sup&gt;", "plainTextFormattedCitation" : "[41]", "previouslyFormattedCitation" : "&lt;sup&gt;[41]&lt;/sup&gt;"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[41]</w:t>
      </w:r>
      <w:r>
        <w:rPr>
          <w:rFonts w:ascii="Book Antiqua" w:hAnsi="Book Antiqua"/>
          <w:color w:val="222222"/>
          <w:lang w:val="en-US" w:eastAsia="en-GB"/>
        </w:rPr>
        <w:fldChar w:fldCharType="end"/>
      </w:r>
      <w:r>
        <w:rPr>
          <w:rFonts w:ascii="Book Antiqua" w:hAnsi="Book Antiqua"/>
          <w:color w:val="222222"/>
          <w:lang w:val="en-US" w:eastAsia="en-GB"/>
        </w:rPr>
        <w:t>. Furthermore, studies have confirmed a metformin-induced increase of plasma omentin-1 levels, an adipokine produced by epicardial fat that ameliorates insulin sensitivity, inflammatory respo</w:t>
      </w:r>
      <w:r w:rsidR="00CD671E">
        <w:rPr>
          <w:rFonts w:ascii="Book Antiqua" w:hAnsi="Book Antiqua"/>
          <w:color w:val="222222"/>
          <w:lang w:val="en-US" w:eastAsia="en-GB"/>
        </w:rPr>
        <w:t>nse and cardiovascular function</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"10.1002/cphy.c160043", "PMID" : "28640441", "abstract" : "Omentin-1, also known as intelectin-1, is a recently identified novel adipocytokine of 313 amino acids, which is expressed in visceral (omental and epicardial) fat as well as mesothelial cells, vascular cells, airway goblet cells, small intestine, colon, ovary, and plasma. The level of omentin-1 expression in (pre)adipocytes is decreased by glucose/insulin and stimulated by fibroblast growth factor-21 and dexamethasone. Several lines of experimental evidence have shown that omentin-1 plays crucial roles in the maintenance of body metabolism and insulin sensitivity, and has anti-inflammatory, anti-atherosclerotic, and cardiovascular protective effects via AMP-activated protein kinase/Akt/nuclear factor-\u03baB/mitogen-activated protein kinase (ERK, JNK, and p38) signaling. Clinical studies have indicated the usage of circulating omentin-1 as a biomarker of obesity, metabolic disorders including insulin resistance, diabetes, and metabolic syndrome, and atherosclerotic cardiovascular diseases. It is also possible to use circulating omentin-1 as a biomarker of bone metabolism, inflammatory diseases, cancers, sleep apnea syndrome, preeclampsia, and polycystic ovary syndrome. Decreased omentin-1 levels are generally associated with these diseases. However, omentin-1 increases to counteract the acute phase after onset of these diseases. These findings indicate that omentin-1 may be a negative risk factor for these diseases, and also act as an acute-phase reactant by its anti-inflammatory and atheroprotective effects. Therapeutic strategies to restore omentin-1 levels may be valuable for the prevention or treatment of these diseases. Weight loss, olive oil-rich diet, aerobic training, and treatment with atorvastatin and antidiabetic drugs (metformin, pioglitazone, and exenatide) are effective means of increasing circulating omentin-1 levels. This review provides insights into the potential use of omentin-1 as a biomarker and therapeutic target for these diseases. \u00a9 2017 American Physiological Society. Compr Physiol 7:765-781, 2017.", "author" : [ { "dropping-particle" : "", "family" : "Watanabe", "given" : "Takuya", "non-dropping-particle" : "", "parse-names" : false, "suffix" : "" }, { "dropping-particle" : "", "family" : "Watanabe-Kominato", "given" : "Kaho", "non-dropping-particle" : "", "parse-names" : false, "suffix" : "" }, { "dropping-particle" : "", "family" : "Takahashi", "given" : "Yui", "non-dropping-particle" : "", "parse-names" : false, "suffix" : "" }, { "dropping-particle" : "", "family" : "Kojima", "given" : "Miho", "non-dropping-particle" : "", "parse-names" : false, "suffix" : "" }, { "dropping-particle" : "", "family" : "Watanabe", "given" : "Rena", "non-dropping-particle" : "", "parse-names" : false, "suffix" : "" } ], "container-title" : "Comprehensive Physiology", "id" : "ITEM-1", "issue" : "3", "issued" : { "date-parts" : [ [ "2017", "6", "18" ] ] }, "page" : "765-781", "publisher" : "John Wiley &amp; Sons, Inc.", "publisher-place" : "Hoboken, NJ, USA", "title" : "Adipose Tissue-Derived Omentin-1 Function and Regulation", "type" : "chapter", "volume" : "7" }, "uris" : [ "http://www.mendeley.com/documents/?uuid=f9f3f211-99a7-3200-ae46-b96cccb4a67a" ] } ], "mendeley" : { "formattedCitation" : "&lt;sup&gt;[42]&lt;/sup&gt;", "plainTextFormattedCitation" : "[42]", "previouslyFormattedCitation" : "&lt;sup&gt;[42]&lt;/sup&gt;"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[42]</w:t>
      </w:r>
      <w:r>
        <w:rPr>
          <w:rFonts w:ascii="Book Antiqua" w:hAnsi="Book Antiqua"/>
          <w:color w:val="222222"/>
          <w:lang w:val="en-US" w:eastAsia="en-GB"/>
        </w:rPr>
        <w:fldChar w:fldCharType="end"/>
      </w:r>
      <w:r>
        <w:rPr>
          <w:rFonts w:ascii="Book Antiqua" w:hAnsi="Book Antiqua"/>
          <w:color w:val="222222"/>
          <w:lang w:val="en-US" w:eastAsia="en-GB"/>
        </w:rPr>
        <w:t>. Given the contradicting evidence concerning metformin, there is need for further research, as a definite conclusion on the manner by which biguanides interact with epicardial fat can only be provided by a randomized controlled trial with EAT measurement.</w:t>
      </w:r>
    </w:p>
    <w:p w14:paraId="69E1CDFB" w14:textId="77777777" w:rsidR="008A37C6" w:rsidRPr="00CD28FB" w:rsidRDefault="008A37C6" w:rsidP="009514F5">
      <w:pPr>
        <w:spacing w:line="360" w:lineRule="auto"/>
        <w:ind w:firstLine="720"/>
        <w:jc w:val="both"/>
        <w:rPr>
          <w:rFonts w:ascii="Book Antiqua" w:hAnsi="Book Antiqua"/>
          <w:color w:val="222222"/>
          <w:lang w:val="en-US" w:eastAsia="en-GB"/>
        </w:rPr>
      </w:pPr>
    </w:p>
    <w:p w14:paraId="16A811F8" w14:textId="4B5B7139" w:rsidR="008A37C6" w:rsidRPr="00CD28FB" w:rsidRDefault="008A37C6" w:rsidP="009514F5">
      <w:pPr>
        <w:spacing w:line="360" w:lineRule="auto"/>
        <w:jc w:val="both"/>
        <w:rPr>
          <w:rFonts w:ascii="Book Antiqua" w:hAnsi="Book Antiqua"/>
          <w:b/>
          <w:i/>
          <w:color w:val="222222"/>
          <w:lang w:val="en-US" w:eastAsia="en-GB"/>
        </w:rPr>
      </w:pPr>
      <w:r w:rsidRPr="00CD28FB">
        <w:rPr>
          <w:rFonts w:ascii="Book Antiqua" w:hAnsi="Book Antiqua"/>
          <w:b/>
          <w:i/>
          <w:color w:val="222222"/>
          <w:lang w:val="en-US" w:eastAsia="en-GB"/>
        </w:rPr>
        <w:t>Alpha-</w:t>
      </w:r>
      <w:r w:rsidR="00CD671E" w:rsidRPr="00CD28FB">
        <w:rPr>
          <w:rFonts w:ascii="Book Antiqua" w:hAnsi="Book Antiqua"/>
          <w:b/>
          <w:i/>
          <w:color w:val="222222"/>
          <w:lang w:val="en-US" w:eastAsia="en-GB"/>
        </w:rPr>
        <w:t>glucosidase i</w:t>
      </w:r>
      <w:r w:rsidRPr="00CD28FB">
        <w:rPr>
          <w:rFonts w:ascii="Book Antiqua" w:hAnsi="Book Antiqua"/>
          <w:b/>
          <w:i/>
          <w:color w:val="222222"/>
          <w:lang w:val="en-US" w:eastAsia="en-GB"/>
        </w:rPr>
        <w:t>nhibitors</w:t>
      </w:r>
    </w:p>
    <w:p w14:paraId="48C60D44" w14:textId="1B25D777" w:rsidR="008A37C6" w:rsidRDefault="008A37C6" w:rsidP="009514F5">
      <w:pPr>
        <w:spacing w:line="360" w:lineRule="auto"/>
        <w:jc w:val="both"/>
        <w:rPr>
          <w:rFonts w:ascii="Book Antiqua" w:hAnsi="Book Antiqua"/>
          <w:color w:val="222222"/>
          <w:lang w:eastAsia="en-GB"/>
        </w:rPr>
      </w:pPr>
      <w:r w:rsidRPr="00CD28FB">
        <w:rPr>
          <w:rFonts w:ascii="Book Antiqua" w:hAnsi="Book Antiqua"/>
          <w:color w:val="222222"/>
          <w:lang w:val="en-US" w:eastAsia="en-GB"/>
        </w:rPr>
        <w:t>Alpha-glucosidase inhibitors (</w:t>
      </w:r>
      <w:r w:rsidRPr="00CD28FB">
        <w:rPr>
          <w:rFonts w:ascii="Book Antiqua" w:hAnsi="Book Antiqua"/>
          <w:color w:val="222222"/>
          <w:lang w:val="el-GR" w:eastAsia="en-GB"/>
        </w:rPr>
        <w:t>α</w:t>
      </w:r>
      <w:r w:rsidRPr="00CD28FB">
        <w:rPr>
          <w:rFonts w:ascii="Book Antiqua" w:hAnsi="Book Antiqua"/>
          <w:color w:val="222222"/>
          <w:lang w:eastAsia="en-GB"/>
        </w:rPr>
        <w:t xml:space="preserve">-GIs) </w:t>
      </w:r>
      <w:r w:rsidRPr="00CD28FB">
        <w:rPr>
          <w:rFonts w:ascii="Book Antiqua" w:hAnsi="Book Antiqua"/>
          <w:color w:val="222222"/>
          <w:lang w:val="en-US" w:eastAsia="en-GB"/>
        </w:rPr>
        <w:t xml:space="preserve">are a class of antidiabetic drugs </w:t>
      </w:r>
      <w:r>
        <w:rPr>
          <w:rFonts w:ascii="Book Antiqua" w:hAnsi="Book Antiqua"/>
          <w:color w:val="222222"/>
          <w:lang w:val="en-US" w:eastAsia="en-GB"/>
        </w:rPr>
        <w:t>acting</w:t>
      </w:r>
      <w:r w:rsidRPr="00CD28FB">
        <w:rPr>
          <w:rFonts w:ascii="Book Antiqua" w:hAnsi="Book Antiqua"/>
          <w:color w:val="222222"/>
          <w:lang w:val="en-US" w:eastAsia="en-GB"/>
        </w:rPr>
        <w:t xml:space="preserve"> in the epithelium of the small intestine</w:t>
      </w:r>
      <w:r>
        <w:rPr>
          <w:rFonts w:ascii="Book Antiqua" w:hAnsi="Book Antiqua"/>
          <w:color w:val="222222"/>
          <w:lang w:val="en-US" w:eastAsia="en-GB"/>
        </w:rPr>
        <w:t xml:space="preserve"> mainly by</w:t>
      </w:r>
      <w:r w:rsidRPr="00CD28FB">
        <w:rPr>
          <w:rFonts w:ascii="Book Antiqua" w:hAnsi="Book Antiqua"/>
          <w:color w:val="222222"/>
          <w:lang w:val="en-US" w:eastAsia="en-GB"/>
        </w:rPr>
        <w:t xml:space="preserve"> delaying the digestion of carbohydrates </w:t>
      </w:r>
      <w:r>
        <w:rPr>
          <w:rFonts w:ascii="Book Antiqua" w:hAnsi="Book Antiqua"/>
          <w:color w:val="222222"/>
          <w:lang w:val="en-US" w:eastAsia="en-GB"/>
        </w:rPr>
        <w:t>through</w:t>
      </w:r>
      <w:r w:rsidRPr="00CD28FB">
        <w:rPr>
          <w:rFonts w:ascii="Book Antiqua" w:hAnsi="Book Antiqua"/>
          <w:color w:val="222222"/>
          <w:lang w:val="en-US" w:eastAsia="en-GB"/>
        </w:rPr>
        <w:t xml:space="preserve"> reversible and competitive inhibition of intestinal alpha-glucosidases</w:t>
      </w:r>
      <w:r>
        <w:rPr>
          <w:rFonts w:ascii="Book Antiqua" w:hAnsi="Book Antiqua"/>
          <w:color w:val="222222"/>
          <w:lang w:val="en-US" w:eastAsia="en-GB"/>
        </w:rPr>
        <w:t>, consequently reducing</w:t>
      </w:r>
      <w:r w:rsidRPr="00CD28FB">
        <w:rPr>
          <w:rFonts w:ascii="Book Antiqua" w:hAnsi="Book Antiqua"/>
          <w:color w:val="222222"/>
          <w:lang w:val="en-US" w:eastAsia="en-GB"/>
        </w:rPr>
        <w:t xml:space="preserve"> glucose absorption and attenua</w:t>
      </w:r>
      <w:r w:rsidR="00CD671E">
        <w:rPr>
          <w:rFonts w:ascii="Book Antiqua" w:hAnsi="Book Antiqua"/>
          <w:color w:val="222222"/>
          <w:lang w:val="en-US" w:eastAsia="en-GB"/>
        </w:rPr>
        <w:t>ting postprandial hyperglycemia</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"PMID" : "8549017", "abstract" : "The development of the alpha-glucosidase inhibitor acarbose provides a new approach in the management of diabetes. By competitive and reversible inhibition of intestinal alpha-glucosidases, acarbose delays carbohydrate digestion, prolongs the overall carbohydrate digestion time, and thus reduces the rate of glucose absorption. After oral administration of acarbose, the postprandial rise in blood glucose is dose-dependently decreased, and glucose-induced insulin secretion is attenuated. Because of diminished postprandial hyperglycemia and hyper-insulinemia by acarbose, the triglyceride uptake into adipose tissue, hepatic lipogenesis, and triglyceride content are reduced. Therefore, acarbose treatment not only flattens postprandial glycemia, due to the primary and secondary pharmacodynamic effects, but also ameliorates the metabolic state in general. In diabetic animals, acarbose reduced urinary glucose loss, the blood glucose area under the curve, and prevented the decrease in skeletal muscle GLUT4 glucose transporters. As a consequence of the reduced mean blood glucose area under the curve, the amount of protein nonenzymatically glycated was diminished, as was the formation of advanced glycation end-products (AGEs). The prevention of basement membrane glycation and thickening in various tissues indicated that acarbose treatment of diabetic animals produced beneficial effects against the development of nephropathy, neuropathy, and retinopathy. Thus, the alpha-glucosidase inhibitor acarbose may have the potential to delay or possibly prevent the development of diabetic complications.", "author" : [ { "dropping-particle" : "", "family" : "Bischoff", "given" : "H", "non-dropping-particle" : "", "parse-names" : false, "suffix" : "" } ], "container-title" : "Clinical and investigative medicine. Medecine clinique et experimentale", "id" : "ITEM-1", "issue" : "4", "issued" : { "date-parts" : [ [ "1995", "8" ] ] }, "page" : "303-11", "title" : "The mechanism of alpha-glucosidase inhibition in the management of diabetes.", "type" : "article-journal", "volume" : "18" }, "uris" : [ "http://www.mendeley.com/documents/?uuid=b132529f-5488-31e7-b58f-4756ae6ed819" ] } ], "mendeley" : { "formattedCitation" : "&lt;sup&gt;[43]&lt;/sup&gt;", "plainTextFormattedCitation" : "[43]", "previouslyFormattedCitation" : "&lt;sup&gt;[43]&lt;/sup&gt;"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[43]</w:t>
      </w:r>
      <w:r>
        <w:rPr>
          <w:rFonts w:ascii="Book Antiqua" w:hAnsi="Book Antiqua"/>
          <w:color w:val="222222"/>
          <w:lang w:val="en-US" w:eastAsia="en-GB"/>
        </w:rPr>
        <w:fldChar w:fldCharType="end"/>
      </w:r>
      <w:r w:rsidRPr="00CD28FB">
        <w:rPr>
          <w:rFonts w:ascii="Book Antiqua" w:hAnsi="Book Antiqua"/>
          <w:color w:val="222222"/>
          <w:lang w:val="en-US" w:eastAsia="en-GB"/>
        </w:rPr>
        <w:t xml:space="preserve">. </w:t>
      </w:r>
      <w:r w:rsidRPr="00CD28FB">
        <w:rPr>
          <w:rFonts w:ascii="Book Antiqua" w:hAnsi="Book Antiqua"/>
          <w:color w:val="222222"/>
          <w:lang w:eastAsia="en-GB"/>
        </w:rPr>
        <w:t xml:space="preserve">Some </w:t>
      </w:r>
      <w:r w:rsidRPr="00CD28FB">
        <w:rPr>
          <w:rFonts w:ascii="Book Antiqua" w:hAnsi="Book Antiqua"/>
          <w:color w:val="222222"/>
          <w:lang w:val="el-GR" w:eastAsia="en-GB"/>
        </w:rPr>
        <w:t>α</w:t>
      </w:r>
      <w:r w:rsidRPr="00CD28FB">
        <w:rPr>
          <w:rFonts w:ascii="Book Antiqua" w:hAnsi="Book Antiqua"/>
          <w:color w:val="222222"/>
          <w:lang w:eastAsia="en-GB"/>
        </w:rPr>
        <w:t xml:space="preserve">-GIs are acarbose, miglitol and </w:t>
      </w:r>
      <w:proofErr w:type="spellStart"/>
      <w:r w:rsidRPr="00CD28FB">
        <w:rPr>
          <w:rFonts w:ascii="Book Antiqua" w:hAnsi="Book Antiqua"/>
          <w:color w:val="222222"/>
          <w:lang w:eastAsia="en-GB"/>
        </w:rPr>
        <w:t>voglibose</w:t>
      </w:r>
      <w:proofErr w:type="spellEnd"/>
      <w:r w:rsidRPr="00CD28FB">
        <w:rPr>
          <w:rFonts w:ascii="Book Antiqua" w:hAnsi="Book Antiqua"/>
          <w:color w:val="222222"/>
          <w:lang w:eastAsia="en-GB"/>
        </w:rPr>
        <w:t>.</w:t>
      </w:r>
      <w:r>
        <w:rPr>
          <w:rFonts w:ascii="Book Antiqua" w:hAnsi="Book Antiqua"/>
          <w:color w:val="222222"/>
          <w:lang w:eastAsia="en-GB"/>
        </w:rPr>
        <w:t xml:space="preserve"> Similarly to the biguanide class of antidiabetic medication, there is a lack of data concerning the administration of </w:t>
      </w:r>
      <w:r w:rsidRPr="00CD28FB">
        <w:rPr>
          <w:rFonts w:ascii="Book Antiqua" w:hAnsi="Book Antiqua"/>
          <w:color w:val="222222"/>
          <w:lang w:val="el-GR" w:eastAsia="en-GB"/>
        </w:rPr>
        <w:t>α</w:t>
      </w:r>
      <w:r w:rsidRPr="00CD28FB">
        <w:rPr>
          <w:rFonts w:ascii="Book Antiqua" w:hAnsi="Book Antiqua"/>
          <w:color w:val="222222"/>
          <w:lang w:eastAsia="en-GB"/>
        </w:rPr>
        <w:t>-GIs</w:t>
      </w:r>
      <w:r>
        <w:rPr>
          <w:rFonts w:ascii="Book Antiqua" w:hAnsi="Book Antiqua"/>
          <w:color w:val="222222"/>
          <w:lang w:eastAsia="en-GB"/>
        </w:rPr>
        <w:t xml:space="preserve"> and their effect on EAT mass, volume or metabolic activity.</w:t>
      </w:r>
    </w:p>
    <w:p w14:paraId="70F7D00D" w14:textId="77777777" w:rsidR="008A37C6" w:rsidRPr="00496538" w:rsidRDefault="008A37C6" w:rsidP="009514F5">
      <w:pPr>
        <w:spacing w:line="360" w:lineRule="auto"/>
        <w:jc w:val="both"/>
        <w:rPr>
          <w:rFonts w:ascii="Book Antiqua" w:hAnsi="Book Antiqua"/>
          <w:b/>
          <w:i/>
          <w:color w:val="222222"/>
          <w:lang w:eastAsia="en-GB"/>
        </w:rPr>
      </w:pPr>
    </w:p>
    <w:p w14:paraId="6DF58791" w14:textId="77777777" w:rsidR="008A37C6" w:rsidRDefault="008A37C6" w:rsidP="009514F5">
      <w:pPr>
        <w:spacing w:line="360" w:lineRule="auto"/>
        <w:jc w:val="both"/>
        <w:rPr>
          <w:rFonts w:ascii="Book Antiqua" w:hAnsi="Book Antiqua"/>
          <w:b/>
          <w:i/>
          <w:color w:val="222222"/>
          <w:lang w:eastAsia="en-GB"/>
        </w:rPr>
      </w:pPr>
      <w:r w:rsidRPr="00496538">
        <w:rPr>
          <w:rFonts w:ascii="Book Antiqua" w:hAnsi="Book Antiqua"/>
          <w:b/>
          <w:i/>
          <w:color w:val="222222"/>
          <w:lang w:eastAsia="en-GB"/>
        </w:rPr>
        <w:t xml:space="preserve">Thiazolidinediones </w:t>
      </w:r>
    </w:p>
    <w:p w14:paraId="7F5EC7D3" w14:textId="73BE1371" w:rsidR="008A37C6" w:rsidRDefault="008A37C6" w:rsidP="009514F5">
      <w:pPr>
        <w:spacing w:line="360" w:lineRule="auto"/>
        <w:jc w:val="both"/>
        <w:rPr>
          <w:rFonts w:ascii="Book Antiqua" w:hAnsi="Book Antiqua"/>
          <w:color w:val="222222"/>
          <w:lang w:val="en-US" w:eastAsia="en-GB"/>
        </w:rPr>
      </w:pPr>
      <w:r>
        <w:rPr>
          <w:rFonts w:ascii="Book Antiqua" w:hAnsi="Book Antiqua"/>
          <w:color w:val="222222"/>
          <w:lang w:eastAsia="en-GB"/>
        </w:rPr>
        <w:t xml:space="preserve">Thiazolidinediones (TZDs), also known as </w:t>
      </w:r>
      <w:proofErr w:type="spellStart"/>
      <w:r>
        <w:rPr>
          <w:rFonts w:ascii="Book Antiqua" w:hAnsi="Book Antiqua"/>
          <w:color w:val="222222"/>
          <w:lang w:eastAsia="en-GB"/>
        </w:rPr>
        <w:t>glitazones</w:t>
      </w:r>
      <w:proofErr w:type="spellEnd"/>
      <w:r>
        <w:rPr>
          <w:rFonts w:ascii="Book Antiqua" w:hAnsi="Book Antiqua"/>
          <w:color w:val="222222"/>
          <w:lang w:eastAsia="en-GB"/>
        </w:rPr>
        <w:t>, are peroxisome proliferator-activated receptor (PPAR</w:t>
      </w:r>
      <w:r w:rsidRPr="00496538">
        <w:rPr>
          <w:rFonts w:ascii="Book Antiqua" w:hAnsi="Book Antiqua"/>
          <w:color w:val="222222"/>
          <w:lang w:val="en-US" w:eastAsia="en-GB"/>
        </w:rPr>
        <w:t xml:space="preserve">) </w:t>
      </w:r>
      <w:r>
        <w:rPr>
          <w:rFonts w:ascii="Book Antiqua" w:hAnsi="Book Antiqua"/>
          <w:color w:val="222222"/>
          <w:lang w:val="en-US" w:eastAsia="en-GB"/>
        </w:rPr>
        <w:t>agonists with numerous actions, spanning from glycemic and lipid control to inflammatory sig</w:t>
      </w:r>
      <w:r w:rsidR="00CD671E">
        <w:rPr>
          <w:rFonts w:ascii="Book Antiqua" w:hAnsi="Book Antiqua"/>
          <w:color w:val="222222"/>
          <w:lang w:val="en-US" w:eastAsia="en-GB"/>
        </w:rPr>
        <w:t>naling and cell cycle mediation</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"10.1080/10408444.2017.1351420", "PMID" : "28816105", "abstract" : "Thiazolidinedione (TZD) drugs used in the treatment of type 2 diabetes mellitus (T2DM) have proven effective in improving insulin sensitivity, hyperglycemia, and lipid metabolism. Though well tolerated by some patients, their mechanism of action as ligands of peroxisome proliferator-activated receptors (PPARs) results in the activation of several pathways in addition to those responsible for glycemic control and lipid homeostasis. These pathways, which include those related to inflammation, bone formation, and cell proliferation, may lead to adverse health outcomes. As treatment with TZDs has been associated with adverse hepatic, cardiovascular, osteological, and carcinogenic events in some studies, the role of TZDs in the treatment of T2DM continues to be debated. At the same time, new therapeutic roles for TZDs are being investigated, with new forms and isoforms currently in the pre-clinical phase for use in the prevention and treatment of some cancers, inflammatory diseases, and other conditions. The aims of this review are to provide an overview of the mechanism(s) of action of TZDs, a review of their safety for use in the treatment of T2DM, and a perspective on their current and future therapeutic roles.", "author" : [ { "dropping-particle" : "", "family" : "Davidson", "given" : "Melissa A.", "non-dropping-particle" : "", "parse-names" : false, "suffix" : "" }, { "dropping-particle" : "", "family" : "Mattison", "given" : "Donald R.", "non-dropping-particle" : "", "parse-names" : false, "suffix" : "" }, { "dropping-particle" : "", "family" : "Azoulay", "given" : "Laurent", "non-dropping-particle" : "", "parse-names" : false, "suffix" : "" }, { "dropping-particle" : "", "family" : "Krewski", "given" : "Daniel", "non-dropping-particle" : "", "parse-names" : false, "suffix" : "" } ], "container-title" : "Critical Reviews in Toxicology", "id" : "ITEM-1", "issue" : "1", "issued" : { "date-parts" : [ [ "2018", "1", "2" ] ] }, "page" : "52-108", "title" : "Thiazolidinedione drugs in the treatment of type 2 diabetes mellitus: past, present and future", "type" : "article-journal", "volume" : "48" }, "uris" : [ "http://www.mendeley.com/documents/?uuid=20f5bdad-c9a9-36d6-addc-f1fda237b5f0" ] } ], "mendeley" : { "formattedCitation" : "&lt;sup&gt;[44]&lt;/sup&gt;", "plainTextFormattedCitation" : "[44]", "previouslyFormattedCitation" : "&lt;sup&gt;[44]&lt;/sup&gt;"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[44]</w:t>
      </w:r>
      <w:r>
        <w:rPr>
          <w:rFonts w:ascii="Book Antiqua" w:hAnsi="Book Antiqua"/>
          <w:color w:val="222222"/>
          <w:lang w:val="en-US" w:eastAsia="en-GB"/>
        </w:rPr>
        <w:fldChar w:fldCharType="end"/>
      </w:r>
      <w:r>
        <w:rPr>
          <w:rFonts w:ascii="Book Antiqua" w:hAnsi="Book Antiqua"/>
          <w:color w:val="222222"/>
          <w:lang w:val="en-US" w:eastAsia="en-GB"/>
        </w:rPr>
        <w:t xml:space="preserve">. The phenomenon of </w:t>
      </w:r>
      <w:proofErr w:type="spellStart"/>
      <w:r>
        <w:rPr>
          <w:rFonts w:ascii="Book Antiqua" w:hAnsi="Book Antiqua"/>
          <w:color w:val="222222"/>
          <w:lang w:val="en-US" w:eastAsia="en-GB"/>
        </w:rPr>
        <w:t>glitazone</w:t>
      </w:r>
      <w:proofErr w:type="spellEnd"/>
      <w:r>
        <w:rPr>
          <w:rFonts w:ascii="Book Antiqua" w:hAnsi="Book Antiqua"/>
          <w:color w:val="222222"/>
          <w:lang w:val="en-US" w:eastAsia="en-GB"/>
        </w:rPr>
        <w:t xml:space="preserve"> treatment and subsequent increase in body weight that has been supported by the results of numerous studies appears to be tissue-specific, since the VAT depot of the subjects remains unaffected while there is a shift of excess energy storage towards the SCAT</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"10.1111/apha.12665", "PMID" : "26918671", "abstract" : "AIM Peroxisome proliferator-activated receptor (PPAR) \u03b3 activation is associated with preferential lipoprotein lipase (LPL)-mediated fatty acid storage in peripheral subcutaneous fat depots. How PPAR\u03b3 agonism acts upon the multi-level modulation of depot-specific lipid storage remains incompletely understood. METHODS We evaluated herein triglyceride-derived lipid incorporation into adipose tissue depots, LPL mass and activity, mRNA levels and content of proteins involved in the modulation of LPL activity and fatty acid transport, and the expression/activity of enzymes defining adipose tissue lipogenic potential in rats treated with the PPAR\u03b3 ligand rosiglitazone (30\u00a0mg\u00a0kg(-1) \u00a0day(-1) , 23\u00a0days) after either a 10-h fasting period or a 17-h fast followed by 6\u00a0h of ad\u00a0libitum refeeding. RESULTS Rosiglitazone stimulated lipid accretion in subcutaneous fat (SF) ~twofold and significantly reduced that of visceral fat (VF) to nearly half. PPAR\u03b3 activation selectively increased LPL mass, activity and the expression of its chaperone LMF1 in SF. In VF, rosiglitazone had no effect on LPL activity and downregulated the mRNA levels of the transendothelial transporter GPIHBP1. Overexpression of lipid uptake and fatty acid transport proteins (FAT/CD36, FATP1 and FABP4) and stimulation of lipogenic enzyme activities (GPAT, AGPAT and DGAT) upon rosiglitazone treatment were of higher magnitude in SF. CONCLUSIONS Together these findings demonstrate that the depot-specific transcriptional control of LPL induced by PPAR\u03b3 activation extends to its key interacting proteins and post-translational modulators to favour subcutaneous lipid storage.", "author" : [ { "dropping-particle" : "", "family" : "Blanchard", "given" : "P. G.", "non-dropping-particle" : "", "parse-names" : false, "suffix" : "" }, { "dropping-particle" : "", "family" : "Turcotte", "given" : "V.", "non-dropping-particle" : "", "parse-names" : false, "suffix" : "" }, { "dropping-particle" : "", "family" : "C\u00f4t\u00e9", "given" : "M.", "non-dropping-particle" : "", "parse-names" : false, "suffix" : "" }, { "dropping-particle" : "", "family" : "G\u00e9linas", "given" : "Y.", "non-dropping-particle" : "", "parse-names" : false, "suffix" : "" }, { "dropping-particle" : "", "family" : "Nilsson", "given" : "S.", "non-dropping-particle" : "", "parse-names" : false, "suffix" : "" }, { "dropping-particle" : "", "family" : "Olivecrona", "given" : "G.", "non-dropping-particle" : "", "parse-names" : false, "suffix" : "" }, { "dropping-particle" : "", "family" : "Deshaies", "given" : "Y.", "non-dropping-particle" : "", "parse-names" : false, "suffix" : "" }, { "dropping-particle" : "", "family" : "Festuccia", "given" : "W. T.", "non-dropping-particle" : "", "parse-names" : false, "suffix" : "" } ], "container-title" : "Acta Physiologica", "id" : "ITEM-1", "issue" : "3", "issued" : { "date-parts" : [ [ "2016", "7" ] ] }, "page" : "227-239", "title" : "Peroxisome proliferator-activated receptor \u03b3 activation favours selective subcutaneous lipid deposition by coordinately regulating lipoprotein lipase modulators, fatty acid transporters and lipogenic enzymes", "type" : "article-journal", "volume" : "217" }, "uris" : [ "http://www.mendeley.com/documents/?uuid=bbda138b-a54f-3865-a418-195dfc817e31" ] }, { "id" : "ITEM-2", "itemData" : { "DOI" : "10.1177/2042018815574229", "PMID" : "25941563", "abstract" : "BACKGROUND Pioglitazone is one of the antidiabetic agents used in the management of type 2 diabetes mellitus (DM). The effect of pioglitazone on blood glucose, lipid profile, liver enzymes and weight has been shown with conflicting results. In this study we aim to evaluate the effect of pioglitazone on the weight, lipid profile and liver enzymes in patients with DM. METHODS In this single-arm clinical trial, 110 poorly controlled diabetic type 2 patients (63.6% female with mean age of 54.26 \u00b1 8.96 years) who were on maximal dosage of metformin and glibenclamide were enrolled. Patients were treated with pioglitazone for 3 months and laboratory. Fasting blood sugar (FBS), haemoglobin A1C (HbA1C), cholesterol, triglyceride, low-density lipoprotein (LDL) and high-density lipoprotein (HDL), alkaline phosphatase (ALK-P), alanine aminotransferase (ALT), aspartate aminotransferase (AST) and weight changes were measured before and at the end of the study. RESULTS The levels of FBS (p\u2009&lt;\u20090.001), HbA1c (p\u2009&lt;\u20090.001), triglyceride (p\u2009=\u20090.001), ALT (p\u2009=\u20090.005) and ALK-P (p\u2009=\u20090.001) were significantly decreased, but weight was significantly increased (p\u2009&lt;\u20090.001) after the intervention. There were no significant difference in cholesterol, LDL and HDL values before and after study. CONCLUSION Although pioglitazone causes a significant decrease in FBS, HbA1C and triglyceride levels, it is associated with weight gain, which would limit its utility. IRCT registration code: IRCT201209276712N2.", "author" : [ { "dropping-particle" : "", "family" : "Aghamohammadzadeh", "given" : "Nasser", "non-dropping-particle" : "", "parse-names" : false, "suffix" : "" }, { "dropping-particle" : "", "family" : "Niafar", "given" : "Mitra", "non-dropping-particle" : "", "parse-names" : false, "suffix" : "" }, { "dropping-particle" : "", "family" : "Dalir Abdolahinia", "given" : "Elham", "non-dropping-particle" : "", "parse-names" : false, "suffix" : "" }, { "dropping-particle" : "", "family" : "Najafipour", "given" : "Farzad", "non-dropping-particle" : "", "parse-names" : false, "suffix" : "" }, { "dropping-particle" : "", "family" : "Mohamadzadeh Gharebaghi", "given" : "Saeed", "non-dropping-particle" : "", "parse-names" : false, "suffix" : "" }, { "dropping-particle" : "", "family" : "Adabi", "given" : "Khadijeh", "non-dropping-particle" : "", "parse-names" : false, "suffix" : "" }, { "dropping-particle" : "", "family" : "Dalir Abdolahinia", "given" : "Elaheh", "non-dropping-particle" : "", "parse-names" : false, "suffix" : "" }, { "dropping-particle" : "", "family" : "Ahadi", "given" : "Hamidreza", "non-dropping-particle" : "", "parse-names" : false, "suffix" : "" } ], "container-title" : "Therapeutic advances in endocrinology and metabolism", "id" : "ITEM-2", "issue" : "2", "issued" : { "date-parts" : [ [ "2015", "4" ] ] }, "page" : "56-60", "publisher" : "SAGE Publications", "title" : "The effect of pioglitazone on weight, lipid profile and liver enzymes in type 2 diabetic patients.", "type" : "article-journal", "volume" : "6" }, "uris" : [ "http://www.mendeley.com/documents/?uuid=a2460a1f-c5f5-33f7-8c01-15e8f987e333" ] }, { "id" : "ITEM-3", "itemData" : { "PMID" : "14678865", "abstract" : "Treatment of diabetes mellitus with medications, including insulin, sulfonylureas, and thiazolidinediones (TZDs), often leads to weight gain through a variety of mechanisms. Weight gain can have adverse consequences for patients with type 2 diabetes, many of whom are overweight or obese, because obesity is linked to insulin resistance and other medical consequences such as cardiovascular disease. TZDs improve glycemic control and insulin sensitivity in patients with type 2 diabetes, despite their potential to cause weight gain. Studies have attempted to elucidate the mechanisms behind the apparent paradox of TZDs improving insulin sensitivity while causing weight gain. Data indicate that with TZD treatment, there is a favorable shift in fat distribution from visceral to subcutaneous adipose depots that is associated with improvements in hepatic and peripheral tissue sensitivity to insulin. Although weight gain may occur with TZD therapy, it is not inevitable. A weight-management program combining a low-calorie, low-sodium diet with education and behavior modification has been shown to be effective in patients with type 2 diabetes being treated with TZDs. Further research is needed to define the optimal dietary modifications that can be used universally in TZD-treated patients to minimize weight gain while effectively treating insulin resistance and hyperglycemia.", "author" : [ { "dropping-particle" : "", "family" : "Fonseca", "given" : "Vivian", "non-dropping-particle" : "", "parse-names" : false, "suffix" : "" } ], "container-title" : "The American journal of medicine", "id" : "ITEM-3", "issued" : { "date-parts" : [ [ "2003", "12", "8" ] ] }, "page" : "42S-48S", "title" : "Effect of thiazolidinediones on body weight in patients with diabetes mellitus.", "type" : "article-journal", "volume" : "115 Suppl 8A" }, "uris" : [ "http://www.mendeley.com/documents/?uuid=8f47e2d9-7034-32da-ad12-0d63d57098a6" ] } ], "mendeley" : { "formattedCitation" : "&lt;sup&gt;[45]\u2013[47]&lt;/sup&gt;", "plainTextFormattedCitation" : "[45]\u2013[47]", "previouslyFormattedCitation" : "&lt;sup&gt;[45]\u2013[47]&lt;/sup&gt;"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[45</w:t>
      </w:r>
      <w:r w:rsidR="00CD671E">
        <w:rPr>
          <w:rFonts w:ascii="Book Antiqua" w:hAnsi="Book Antiqua" w:hint="eastAsia"/>
          <w:noProof/>
          <w:color w:val="222222"/>
          <w:vertAlign w:val="superscript"/>
          <w:lang w:val="en-US" w:eastAsia="zh-CN"/>
        </w:rPr>
        <w:t>-47</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CD671E">
        <w:rPr>
          <w:rFonts w:ascii="Book Antiqua" w:hAnsi="Book Antiqua"/>
          <w:color w:val="222222"/>
          <w:lang w:val="en-US" w:eastAsia="en-GB"/>
        </w:rPr>
        <w:t xml:space="preserve"> </w:t>
      </w:r>
      <w:r>
        <w:rPr>
          <w:rFonts w:ascii="Book Antiqua" w:hAnsi="Book Antiqua"/>
          <w:color w:val="222222"/>
          <w:lang w:val="en-US" w:eastAsia="en-GB"/>
        </w:rPr>
        <w:t>.</w:t>
      </w:r>
    </w:p>
    <w:p w14:paraId="7224D71F" w14:textId="6F7B6675"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Furthermore, pioglitazone treatment in T2DM or metabolic syndrome has been shown to attenuate the inflammatory signature of EAT by means of decreased expression of proinflammatory interleukins (IL) such as IL-1</w:t>
      </w:r>
      <w:r>
        <w:rPr>
          <w:rFonts w:ascii="Book Antiqua" w:hAnsi="Book Antiqua"/>
          <w:color w:val="222222"/>
          <w:lang w:val="el-GR" w:eastAsia="en-GB"/>
        </w:rPr>
        <w:t>β</w:t>
      </w:r>
      <w:r w:rsidR="00DC1A45">
        <w:rPr>
          <w:rFonts w:ascii="Book Antiqua" w:hAnsi="Book Antiqua"/>
          <w:color w:val="222222"/>
          <w:lang w:val="en-US" w:eastAsia="en-GB"/>
        </w:rPr>
        <w:t>, IL-1Ra and IL-10</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"10.2337/dc10-2083", "PMID" : "21289232", "abstract" : "OBJECTIVE To determine changes in gene expression in epicardial adipose tissue (EAT) associated with coronary atherosclerosis (CAD) and effects of pioglitazone therapy. RESEARCH DESIGN AND METHODS Genes were quantified by RT-PCR in EAT and thoracic subcutaneous adipose tissue (SAT) obtained during surgery in CAD patients with metabolic syndrome (MS) or type 2 diabetes and control subjects with minimal or no CAD and no MS or type 2 diabetes. RESULTS Increased expression of interleukin-1 receptor antagonist (IL-1Ra) and IL-10, a trend for higher IL-1\u03b2, and no change in peroxisome proliferator-activated receptor-\u03b3 (PPAR\u03b3) was found in EAT from MS or type 2 diabetes. Only PPAR\u03b3 mRNA was reduced in SAT. Pioglitazone therapy in type 2 diabetes was associated with decreased expression of IL-1\u03b2, IL-1Ra, and IL-10 in EAT; decreased IL-10 in SAT; and increased PPAR\u03b3 in SAT. CONCLUSIONS In MS and type 2 diabetes with CAD, proinflammatory and anti-inflammatory genes were differentially increased in EAT and selectively reduced in association with pioglitazone treatment.", "author" : [ { "dropping-particle" : "", "family" : "Sacks", "given" : "Harold S", "non-dropping-particle" : "", "parse-names" : false, "suffix" : "" }, { "dropping-particle" : "", "family" : "Fain", "given" : "John N", "non-dropping-particle" : "", "parse-names" : false, "suffix" : "" }, { "dropping-particle" : "", "family" : "Cheema", "given" : "Paramjeet", "non-dropping-particle" : "", "parse-names" : false, "suffix" : "" }, { "dropping-particle" : "", "family" : "Bahouth", "given" : "Suleiman W", "non-dropping-particle" : "", "parse-names" : false, "suffix" : "" }, { "dropping-particle" : "", "family" : "Garrett", "given" : "Edward", "non-dropping-particle" : "", "parse-names" : false, "suffix" : "" }, { "dropping-particle" : "", "family" : "Wolf", "given" : "Rodney Y", "non-dropping-particle" : "", "parse-names" : false, "suffix" : "" }, { "dropping-particle" : "", "family" : "Wolford", "given" : "David", "non-dropping-particle" : "", "parse-names" : false, "suffix" : "" }, { "dropping-particle" : "", "family" : "Samaha", "given" : "Joseph", "non-dropping-particle" : "", "parse-names" : false, "suffix" : "" } ], "container-title" : "Diabetes care", "id" : "ITEM-1", "issue" : "3", "issued" : { "date-parts" : [ [ "2011", "3" ] ] }, "page" : "730-3", "publisher" : "American Diabetes Association", "title" : "Inflammatory genes in epicardial fat contiguous with coronary atherosclerosis in the metabolic syndrome and type 2 diabetes: changes associated with pioglitazone.", "type" : "article-journal", "volume" : "34" }, "uris" : [ "http://www.mendeley.com/documents/?uuid=00f1571d-4867-3222-bcd7-c05629156c98" ] } ], "mendeley" : { "formattedCitation" : "&lt;sup&gt;[48]&lt;/sup&gt;", "plainTextFormattedCitation" : "[48]", "previouslyFormattedCitation" : "&lt;sup&gt;[48]&lt;/sup&gt;"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[48]</w:t>
      </w:r>
      <w:r>
        <w:rPr>
          <w:rFonts w:ascii="Book Antiqua" w:hAnsi="Book Antiqua"/>
          <w:color w:val="222222"/>
          <w:lang w:val="en-US" w:eastAsia="en-GB"/>
        </w:rPr>
        <w:fldChar w:fldCharType="end"/>
      </w:r>
      <w:r>
        <w:rPr>
          <w:rFonts w:ascii="Book Antiqua" w:hAnsi="Book Antiqua"/>
          <w:color w:val="222222"/>
          <w:lang w:val="en-US" w:eastAsia="en-GB"/>
        </w:rPr>
        <w:t xml:space="preserve">. In </w:t>
      </w:r>
      <w:r>
        <w:rPr>
          <w:rFonts w:ascii="Book Antiqua" w:hAnsi="Book Antiqua"/>
          <w:color w:val="222222"/>
          <w:lang w:val="en-US" w:eastAsia="en-GB"/>
        </w:rPr>
        <w:lastRenderedPageBreak/>
        <w:t xml:space="preserve">addition to the positive effect on the metabolic profile of EAT, pioglitazone can affect the epicardial </w:t>
      </w:r>
      <w:r w:rsidR="00CD671E">
        <w:rPr>
          <w:rFonts w:ascii="Book Antiqua" w:hAnsi="Book Antiqua"/>
          <w:color w:val="222222"/>
          <w:lang w:val="en-US" w:eastAsia="en-GB"/>
        </w:rPr>
        <w:t xml:space="preserve">fat depot directly. Nagai </w:t>
      </w:r>
      <w:r w:rsidR="00CD671E" w:rsidRPr="00CD671E">
        <w:rPr>
          <w:rFonts w:ascii="Book Antiqua" w:hAnsi="Book Antiqua"/>
          <w:i/>
          <w:color w:val="222222"/>
          <w:lang w:val="en-US" w:eastAsia="en-GB"/>
        </w:rPr>
        <w:t>et al</w:t>
      </w:r>
      <w:r w:rsidR="00CD671E">
        <w:rPr>
          <w:rFonts w:ascii="Book Antiqua" w:hAnsi="Book Antiqua"/>
          <w:color w:val="222222"/>
          <w:lang w:val="en-US" w:eastAsia="en-GB"/>
        </w:rPr>
        <w:fldChar w:fldCharType="begin" w:fldLock="1"/>
      </w:r>
      <w:r w:rsidR="00CD671E">
        <w:rPr>
          <w:rFonts w:ascii="Book Antiqua" w:hAnsi="Book Antiqua"/>
          <w:color w:val="222222"/>
          <w:lang w:val="en-US" w:eastAsia="en-GB"/>
        </w:rPr>
        <w:instrText>ADDIN CSL_CITATION { "citationItems" : [ { "id" : "ITEM-1", "itemData" : { "author" : [ { "dropping-particle" : "", "family" : "Nagai", "given" : "Hiroyuki", "non-dropping-particle" : "", "parse-names" : false, "suffix" : "" }, { "dropping-particle" : "", "family" : "Ito", "given" : "Hiroshi", "non-dropping-particle" : "", "parse-names" : false, "suffix" : "" }, { "dropping-particle" : "", "family" : "Iwakura", "given" : "Katsuomi", "non-dropping-particle" : "", "parse-names" : false, "suffix" : "" }, { "dropping-particle" : "", "family" : "Okamura", "given" : "Atsunori", "non-dropping-particle" : "", "parse-names" : false, "suffix" : "" }, { "dropping-particle" : "", "family" : "Koyama", "given" : "Yasushi", "non-dropping-particle" : "", "parse-names" : false, "suffix" : "" }, { "dropping-particle" : "", "family" : "Date", "given" : "Motoo", "non-dropping-particle" : "", "parse-names" : false, "suffix" : "" }, { "dropping-particle" : "", "family" : "Higuchi", "given" : "Yoshiharu", "non-dropping-particle" : "", "parse-names" : false, "suffix" : "" }, { "dropping-particle" : "", "family" : "Inoue", "given" : "Koichi", "non-dropping-particle" : "", "parse-names" : false, "suffix" : "" }, { "dropping-particle" : "", "family" : "Kimura", "given" : "Ryusuke", "non-dropping-particle" : "", "parse-names" : false, "suffix" : "" }, { "dropping-particle" : "", "family" : "Toyoshima", "given" : "Yuko", "non-dropping-particle" : "", "parse-names" : false, "suffix" : "" }, { "dropping-particle" : "", "family" : "Imai", "given" : "Michio", "non-dropping-particle" : "", "parse-names" : false, "suffix" : "" }, { "dropping-particle" : "", "family" : "Ozawa", "given" : "Makito", "non-dropping-particle" : "", "parse-names" : false, "suffix" : "" }, { "dropping-particle" : "", "family" : "Ito", "given" : "Norihisa", "non-dropping-particle" : "", "parse-names" : false, "suffix" : "" }, { "dropping-particle" : "", "family" : "Okazaki", "given" : "Yukinori", "non-dropping-particle" : "", "parse-names" : false, "suffix" : "" }, { "dropping-particle" : "", "family" : "Shibuya", "given" : "Masahiko", "non-dropping-particle" : "", "parse-names" : false, "suffix" : "" }, { "dropping-particle" : "", "family" : "Suenaga", "given" : "Hidetaka", "non-dropping-particle" : "", "parse-names" : false, "suffix" : "" }, { "dropping-particle" : "", "family" : "Kubota", "given" : "Asuka", "non-dropping-particle" : "", "parse-names" : false, "suffix" : "" }, { "dropping-particle" : "", "family" : "Fujii", "given" : "Kenshi", "non-dropping-particle" : "", "parse-names" : false, "suffix" : "" } ], "container-title" : "Circulation", "id" : "ITEM-1", "issue" : "Suppl 18", "issued" : { "date-parts" : [ [ "2008" ] ] }, "title" : "Abstract 710: Pioglitazone Treatment Reduces Epicardial Fat in Patients with Type 2 Diabetes Mellitus and Improves Left Ventricular Diastolic Function", "type" : "article-journal", "volume" : "118" }, "uris" : [ "http://www.mendeley.com/documents/?uuid=160bbbd1-7e92-3154-a08a-c125f755dd02" ] } ], "mendeley" : { "formattedCitation" : "&lt;sup&gt;[49]&lt;/sup&gt;", "plainTextFormattedCitation" : "[49]", "previouslyFormattedCitation" : "&lt;sup&gt;[49]&lt;/sup&gt;" }, "properties" : {  }, "schema" : "https://github.com/citation-style-language/schema/raw/master/csl-citation.json" }</w:instrText>
      </w:r>
      <w:r w:rsidR="00CD671E">
        <w:rPr>
          <w:rFonts w:ascii="Book Antiqua" w:hAnsi="Book Antiqua"/>
          <w:color w:val="222222"/>
          <w:lang w:val="en-US" w:eastAsia="en-GB"/>
        </w:rPr>
        <w:fldChar w:fldCharType="separate"/>
      </w:r>
      <w:r w:rsidR="00CD671E" w:rsidRPr="004D4492">
        <w:rPr>
          <w:rFonts w:ascii="Book Antiqua" w:hAnsi="Book Antiqua"/>
          <w:noProof/>
          <w:color w:val="222222"/>
          <w:vertAlign w:val="superscript"/>
          <w:lang w:val="en-US" w:eastAsia="en-GB"/>
        </w:rPr>
        <w:t>[49]</w:t>
      </w:r>
      <w:r w:rsidR="00CD671E">
        <w:rPr>
          <w:rFonts w:ascii="Book Antiqua" w:hAnsi="Book Antiqua"/>
          <w:color w:val="222222"/>
          <w:lang w:val="en-US" w:eastAsia="en-GB"/>
        </w:rPr>
        <w:fldChar w:fldCharType="end"/>
      </w:r>
      <w:r w:rsidRPr="00CD671E">
        <w:rPr>
          <w:rFonts w:ascii="Book Antiqua" w:hAnsi="Book Antiqua"/>
          <w:i/>
          <w:color w:val="222222"/>
          <w:lang w:val="en-US" w:eastAsia="en-GB"/>
        </w:rPr>
        <w:t xml:space="preserve"> </w:t>
      </w:r>
      <w:r>
        <w:rPr>
          <w:rFonts w:ascii="Book Antiqua" w:hAnsi="Book Antiqua"/>
          <w:color w:val="222222"/>
          <w:lang w:val="en-US" w:eastAsia="en-GB"/>
        </w:rPr>
        <w:t>recruited 97 T2DM individuals that were divided into two groups according to baseline EAT thickness and underwent therapy with pioglitazone, along with EAT thickness measurement, at the beginning and after a nine-month follow-up period. Pioglitazone reduced the EAT thickness in both groups, with more prominent results in the subjects that had a greater EAT depot at baseline.</w:t>
      </w:r>
    </w:p>
    <w:p w14:paraId="0A5DA8A4" w14:textId="57A7E5A8"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A different TZD, rosiglitazone, when administered to mice, induced the expression of brown adipose tissue-specific proteins by the EAT, a tissue type normally presenting having a hormonal profile consistent wi</w:t>
      </w:r>
      <w:r w:rsidR="00CD671E">
        <w:rPr>
          <w:rFonts w:ascii="Book Antiqua" w:hAnsi="Book Antiqua"/>
          <w:color w:val="222222"/>
          <w:lang w:val="en-US" w:eastAsia="en-GB"/>
        </w:rPr>
        <w:t>th that of white adipose tissue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"10.1016/j.biochi.2012.04.014", "PMID" : "22575275", "abstract" : "The epicardial adipose tissue (EAT) is \"hypertrophied\" in the obese. Thiazolidinediones are anti-diabetic, hypolipidemic drugs and are selective agonists for the gamma isoform of peroxisome proliferator-activated receptor (PPAR\u03b3). We evaluated the short-term effects of the prototype rosiglitazone (RSG, 5\u00a0mg\u00a0kg(-1)\u00a0day(-1) for 4 days)\u00a0on the expression of the genes and proteins (by real-time PCR and Western blot) involved in fatty acid (FA) metabolism in EAT of the obese\u00a0fatty Zucker rat and compared the levels of expression with those in retroperitoneal adipose tissue (RAT). The glyceroneogenic flux leading to fatty acid re-esterification was assessed by the incorporation of 14C from [1-14C]-pyruvate into neutral lipids. RSG upregulated the mRNA for phosphoenolpyruvate carboxykinase, pyruvate dehydrogenase kinase 4, glycerol kinase, adipocyte lipid binding protein, adipose tissue triglyceride lipase and lipoprotein lipase in both RAT and EAT with a resulting increase in glyceroneogenesis that, however, was more pronounced in EAT than in RAT. Under RSG, fatty acid output was decreased in both tissues but unexpectedly less so in EAT than in RAT. RSG also induced the expression of the\u00a0key genes for fatty acid oxidation [carnitinepalmitoyl transferase-1, medium chain acyl dehydrogenase and very long chain acyl dehydrogenase (VLCAD)]in EAT and RAT with a resulting significant rise of \u00a0the expression of VLCAD protein.\u00a0In addition, the expression of the genes encoding proteins involved in mitochondrial processing and density PPAR\u03b3 coactivator 1 alpha (PGC-1\u03b1), NADH dehydrogenase 1 and cytochrome oxidase (COX4) were increased by RSG treatment only in EAT, with a resulting significant up-regulation of PGC1-\u03b1 and COX4 protein. This was accompanied by a rise in the expression of PR domain containing 16 and uncoupling protein 1, two brown adipose tissue-specific proteins. In conclusion, this study reveals that PPAR-\u03b3 agonist could induce a rapid browning of the EAT that probably contributes to the increase in lipid turnover.", "author" : [ { "dropping-particle" : "", "family" : "Distel", "given" : "Emilie", "non-dropping-particle" : "", "parse-names" : false, "suffix" : "" }, { "dropping-particle" : "", "family" : "Penot", "given" : "Graziella", "non-dropping-particle" : "", "parse-names" : false, "suffix" : "" }, { "dropping-particle" : "", "family" : "Cadoudal", "given" : "Thomas", "non-dropping-particle" : "", "parse-names" : false, "suffix" : "" }, { "dropping-particle" : "", "family" : "Balguy", "given" : "Ir\u00e8ne", "non-dropping-particle" : "", "parse-names" : false, "suffix" : "" }, { "dropping-particle" : "", "family" : "Durant", "given" : "Sylvie", "non-dropping-particle" : "", "parse-names" : false, "suffix" : "" }, { "dropping-particle" : "", "family" : "Benelli", "given" : "Chantal", "non-dropping-particle" : "", "parse-names" : false, "suffix" : "" } ], "container-title" : "Biochimie", "id" : "ITEM-1", "issue" : "8", "issued" : { "date-parts" : [ [ "2012", "8" ] ] }, "page" : "1660-7", "title" : "Early induction of a brown-like phenotype by rosiglitazone in the epicardial adipose tissue of fatty Zucker rats.", "type" : "article-journal", "volume" : "94" }, "uris" : [ "http://www.mendeley.com/documents/?uuid=49488116-753c-3a87-bfd3-e2c42c62dbdc" ] } ], "mendeley" : { "formattedCitation" : "&lt;sup&gt;[50]&lt;/sup&gt;", "plainTextFormattedCitation" : "[50]", "previouslyFormattedCitation" : "&lt;sup&gt;[50]&lt;/sup&gt;"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[50]</w:t>
      </w:r>
      <w:r>
        <w:rPr>
          <w:rFonts w:ascii="Book Antiqua" w:hAnsi="Book Antiqua"/>
          <w:color w:val="222222"/>
          <w:lang w:val="en-US" w:eastAsia="en-GB"/>
        </w:rPr>
        <w:fldChar w:fldCharType="end"/>
      </w:r>
      <w:r>
        <w:rPr>
          <w:rFonts w:ascii="Book Antiqua" w:hAnsi="Book Antiqua"/>
          <w:color w:val="222222"/>
          <w:lang w:val="en-US" w:eastAsia="en-GB"/>
        </w:rPr>
        <w:t>. Brown adipose tissue has been linked to high rates of lipid turnover and reduced body weight, while it is essential for thermogenesis and homeostasis, in contrast to white adipose tissue that serves as a</w:t>
      </w:r>
      <w:r w:rsidR="00CD671E">
        <w:rPr>
          <w:rFonts w:ascii="Book Antiqua" w:hAnsi="Book Antiqua"/>
          <w:color w:val="222222"/>
          <w:lang w:val="en-US" w:eastAsia="en-GB"/>
        </w:rPr>
        <w:t>n energy reservoir for the body</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"10.1155/2016/1291537", "PMID" : "27213076", "abstract" : "Epicardial fat is closely related to blood supply vessels, both anatomically and functionally, which is why any change in this adipose tissue's behavior is considered a potential risk factor for cardiovascular disease development. When proinflammatory adipokines are released from the epicardial fat, this can lead to a decrease in insulin sensitivity, low adiponectin production, and an increased proliferation of vascular smooth muscle cells. These adipokines move from one compartment to another by either transcellular passing or diffusion, thus having the ability to regulate cardiac muscle activity, a phenomenon called vasocrine regulation. The participation of these adipokines generates a state of persistent vasoconstriction, increased stiffness, and weakening of the coronary wall, consequently contributing to the formation of atherosclerotic plaques. Therefore, epicardial adipose tissue thickening should be considered a risk factor in the development of cardiovascular disease, a potential therapeutic target for cardiovascular pathology and a molecular point of contact for \"endocrine-cardiology.\"", "author" : [ { "dropping-particle" : "", "family" : "Salazar", "given" : "Juan", "non-dropping-particle" : "", "parse-names" : false, "suffix" : "" }, { "dropping-particle" : "", "family" : "Luzardo", "given" : "Eliana", "non-dropping-particle" : "", "parse-names" : false, "suffix" : "" }, { "dropping-particle" : "", "family" : "Mej\u00edas", "given" : "Jos\u00e9 Carlos", "non-dropping-particle" : "", "parse-names" : false, "suffix" : "" }, { "dropping-particle" : "", "family" : "Rojas", "given" : "Joselyn", "non-dropping-particle" : "", "parse-names" : false, "suffix" : "" }, { "dropping-particle" : "", "family" : "Ferreira", "given" : "Antonio", "non-dropping-particle" : "", "parse-names" : false, "suffix" : "" }, { "dropping-particle" : "", "family" : "Rivas-R\u00edos", "given" : "Jos\u00e9 Ram\u00f3n", "non-dropping-particle" : "", "parse-names" : false, "suffix" : "" }, { "dropping-particle" : "", "family" : "Berm\u00fadez", "given" : "Valmore", "non-dropping-particle" : "", "parse-names" : false, "suffix" : "" } ], "container-title" : "Cardiology research and practice", "id" : "ITEM-1", "issued" : { "date-parts" : [ [ "2016" ] ] }, "page" : "1291537", "publisher" : "Hindawi Limited", "title" : "Epicardial Fat: Physiological, Pathological, and Therapeutic Implications.", "type" : "article-journal", "volume" : "2016" }, "uris" : [ "http://www.mendeley.com/documents/?uuid=b9999661-d742-3602-be63-f0f7d9baa2b7" ] } ], "mendeley" : { "formattedCitation" : "&lt;sup&gt;[51]&lt;/sup&gt;", "plainTextFormattedCitation" : "[51]", "previouslyFormattedCitation" : "&lt;sup&gt;[51]&lt;/sup&gt;"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[51]</w:t>
      </w:r>
      <w:r>
        <w:rPr>
          <w:rFonts w:ascii="Book Antiqua" w:hAnsi="Book Antiqua"/>
          <w:color w:val="222222"/>
          <w:lang w:val="en-US" w:eastAsia="en-GB"/>
        </w:rPr>
        <w:fldChar w:fldCharType="end"/>
      </w:r>
      <w:r>
        <w:rPr>
          <w:rFonts w:ascii="Book Antiqua" w:hAnsi="Book Antiqua"/>
          <w:color w:val="222222"/>
          <w:lang w:val="en-US" w:eastAsia="en-GB"/>
        </w:rPr>
        <w:t>.</w:t>
      </w:r>
    </w:p>
    <w:p w14:paraId="461B501A" w14:textId="77777777" w:rsidR="008A37C6" w:rsidRPr="00496538"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The data derived from the studies examining the effect of </w:t>
      </w:r>
      <w:proofErr w:type="spellStart"/>
      <w:r>
        <w:rPr>
          <w:rFonts w:ascii="Book Antiqua" w:hAnsi="Book Antiqua"/>
          <w:color w:val="222222"/>
          <w:lang w:val="en-US" w:eastAsia="en-GB"/>
        </w:rPr>
        <w:t>glitazones</w:t>
      </w:r>
      <w:proofErr w:type="spellEnd"/>
      <w:r>
        <w:rPr>
          <w:rFonts w:ascii="Book Antiqua" w:hAnsi="Book Antiqua"/>
          <w:color w:val="222222"/>
          <w:lang w:val="en-US" w:eastAsia="en-GB"/>
        </w:rPr>
        <w:t xml:space="preserve"> and EAT correlates with the established theory that TZD-induced weight gain is not concurrent with VAT deposition. Moreover, TZDs appear to have a favorable effect on EAT both by regulation of endocrine functions and mass reduction.</w:t>
      </w:r>
    </w:p>
    <w:p w14:paraId="20DCDBF3" w14:textId="77777777" w:rsidR="008A37C6" w:rsidRDefault="008A37C6" w:rsidP="009514F5">
      <w:pPr>
        <w:spacing w:line="360" w:lineRule="auto"/>
        <w:jc w:val="both"/>
        <w:rPr>
          <w:rFonts w:ascii="Book Antiqua" w:hAnsi="Book Antiqua"/>
          <w:color w:val="222222"/>
          <w:lang w:eastAsia="en-GB"/>
        </w:rPr>
      </w:pPr>
    </w:p>
    <w:p w14:paraId="53EEBF56" w14:textId="77777777" w:rsidR="008A37C6" w:rsidRPr="00CD671E" w:rsidRDefault="008A37C6" w:rsidP="009514F5">
      <w:pPr>
        <w:spacing w:line="360" w:lineRule="auto"/>
        <w:jc w:val="both"/>
        <w:rPr>
          <w:rFonts w:ascii="Book Antiqua" w:hAnsi="Book Antiqua"/>
          <w:b/>
          <w:i/>
          <w:color w:val="222222"/>
          <w:lang w:eastAsia="en-GB"/>
        </w:rPr>
      </w:pPr>
      <w:r w:rsidRPr="00CD671E">
        <w:rPr>
          <w:rFonts w:ascii="Book Antiqua" w:hAnsi="Book Antiqua"/>
          <w:b/>
          <w:i/>
          <w:color w:val="222222"/>
          <w:lang w:eastAsia="en-GB"/>
        </w:rPr>
        <w:t>Incretins</w:t>
      </w:r>
    </w:p>
    <w:p w14:paraId="092F19B7" w14:textId="25FAC4F1" w:rsidR="008A37C6" w:rsidRDefault="008A37C6" w:rsidP="009514F5">
      <w:pPr>
        <w:spacing w:line="360" w:lineRule="auto"/>
        <w:jc w:val="both"/>
        <w:rPr>
          <w:rFonts w:ascii="Book Antiqua" w:hAnsi="Book Antiqua"/>
          <w:color w:val="222222"/>
          <w:lang w:val="en-US" w:eastAsia="en-GB"/>
        </w:rPr>
      </w:pPr>
      <w:r w:rsidRPr="00CD28FB">
        <w:rPr>
          <w:rFonts w:ascii="Book Antiqua" w:hAnsi="Book Antiqua"/>
          <w:color w:val="222222"/>
          <w:lang w:eastAsia="en-GB"/>
        </w:rPr>
        <w:t>Glucagon-like peptide-1 (GLP-1) is an incretin hormone that delays gastric motility, supresses appetite, stimulates glucose-dependent insulin a</w:t>
      </w:r>
      <w:r w:rsidR="00CD671E">
        <w:rPr>
          <w:rFonts w:ascii="Book Antiqua" w:hAnsi="Book Antiqua"/>
          <w:color w:val="222222"/>
          <w:lang w:eastAsia="en-GB"/>
        </w:rPr>
        <w:t>nd decreases glucagon secretion</w:t>
      </w:r>
      <w:r>
        <w:rPr>
          <w:rFonts w:ascii="Book Antiqua" w:hAnsi="Book Antiqua"/>
          <w:color w:val="222222"/>
          <w:lang w:eastAsia="en-GB"/>
        </w:rPr>
        <w:fldChar w:fldCharType="begin" w:fldLock="1"/>
      </w:r>
      <w:r w:rsidR="004D4492">
        <w:rPr>
          <w:rFonts w:ascii="Book Antiqua" w:hAnsi="Book Antiqua"/>
          <w:color w:val="222222"/>
          <w:lang w:eastAsia="en-GB"/>
        </w:rPr>
        <w:instrText>ADDIN CSL_CITATION { "citationItems" : [ { "id" : "ITEM-1", "itemData" : { "DOI" : "10.1210/jc.2012-2396", "author" : [ { "dropping-particle" : "", "family" : "Vella", "given" : "Adrian", "non-dropping-particle" : "", "parse-names" : false, "suffix" : "" } ], "container-title" : "The Journal of Clinical Endocrinology &amp; Metabolism", "id" : "ITEM-1", "issue" : "8", "issued" : { "date-parts" : [ [ "2012", "8", "1" ] ] }, "page" : "2626-2628", "publisher" : "Oxford University Press", "title" : "Mechanism of Action of DPP-4 Inhibitors\u2014New Insights", "type" : "article-journal", "volume" : "97" }, "uris" : [ "http://www.mendeley.com/documents/?uuid=d58acc16-42d4-36de-ab4c-1f07bb471719" ] } ], "mendeley" : { "formattedCitation" : "&lt;sup&gt;[52]&lt;/sup&gt;", "plainTextFormattedCitation" : "[52]", "previouslyFormattedCitation" : "&lt;sup&gt;[52]&lt;/sup&gt;" }, "properties" : {  }, "schema" : "https://github.com/citation-style-language/schema/raw/master/csl-citation.json" }</w:instrText>
      </w:r>
      <w:r>
        <w:rPr>
          <w:rFonts w:ascii="Book Antiqua" w:hAnsi="Book Antiqua"/>
          <w:color w:val="222222"/>
          <w:lang w:eastAsia="en-GB"/>
        </w:rPr>
        <w:fldChar w:fldCharType="separate"/>
      </w:r>
      <w:r w:rsidR="004D4492" w:rsidRPr="004D4492">
        <w:rPr>
          <w:rFonts w:ascii="Book Antiqua" w:hAnsi="Book Antiqua"/>
          <w:noProof/>
          <w:color w:val="222222"/>
          <w:vertAlign w:val="superscript"/>
          <w:lang w:eastAsia="en-GB"/>
        </w:rPr>
        <w:t>[52]</w:t>
      </w:r>
      <w:r>
        <w:rPr>
          <w:rFonts w:ascii="Book Antiqua" w:hAnsi="Book Antiqua"/>
          <w:color w:val="222222"/>
          <w:lang w:eastAsia="en-GB"/>
        </w:rPr>
        <w:fldChar w:fldCharType="end"/>
      </w:r>
      <w:r w:rsidRPr="00CD28FB">
        <w:rPr>
          <w:rFonts w:ascii="Book Antiqua" w:hAnsi="Book Antiqua"/>
          <w:color w:val="222222"/>
          <w:lang w:eastAsia="en-GB"/>
        </w:rPr>
        <w:t>. The enzyme dipeptidyl peptidase-4 (DPP-4) deactivates GLP-1</w:t>
      </w:r>
      <w:r>
        <w:rPr>
          <w:rFonts w:ascii="Book Antiqua" w:hAnsi="Book Antiqua"/>
          <w:color w:val="222222"/>
          <w:lang w:eastAsia="en-GB"/>
        </w:rPr>
        <w:t xml:space="preserve"> interrupting all incretin-stimulated signalling</w:t>
      </w:r>
      <w:r w:rsidRPr="00CD28FB">
        <w:rPr>
          <w:rFonts w:ascii="Book Antiqua" w:hAnsi="Book Antiqua"/>
          <w:color w:val="222222"/>
          <w:lang w:eastAsia="en-GB"/>
        </w:rPr>
        <w:t xml:space="preserve">. DPP-4 inhibitors (DPP-4i) </w:t>
      </w:r>
      <w:r>
        <w:rPr>
          <w:rFonts w:ascii="Book Antiqua" w:hAnsi="Book Antiqua"/>
          <w:color w:val="222222"/>
          <w:lang w:eastAsia="en-GB"/>
        </w:rPr>
        <w:t>are</w:t>
      </w:r>
      <w:r w:rsidRPr="00CD28FB">
        <w:rPr>
          <w:rFonts w:ascii="Book Antiqua" w:hAnsi="Book Antiqua"/>
          <w:color w:val="222222"/>
          <w:lang w:eastAsia="en-GB"/>
        </w:rPr>
        <w:t xml:space="preserve"> one of the two categories of antidiabetic drugs acting on the incretin pathway, the other being GLP</w:t>
      </w:r>
      <w:r w:rsidR="00CD671E">
        <w:rPr>
          <w:rFonts w:ascii="Book Antiqua" w:hAnsi="Book Antiqua"/>
          <w:color w:val="222222"/>
          <w:lang w:eastAsia="en-GB"/>
        </w:rPr>
        <w:t>-1 receptor agonists (GLP-1 RA)</w:t>
      </w:r>
      <w:r>
        <w:rPr>
          <w:rFonts w:ascii="Book Antiqua" w:hAnsi="Book Antiqua"/>
          <w:color w:val="222222"/>
          <w:lang w:eastAsia="en-GB"/>
        </w:rPr>
        <w:fldChar w:fldCharType="begin" w:fldLock="1"/>
      </w:r>
      <w:r w:rsidR="004D4492">
        <w:rPr>
          <w:rFonts w:ascii="Book Antiqua" w:hAnsi="Book Antiqua"/>
          <w:color w:val="222222"/>
          <w:lang w:eastAsia="en-GB"/>
        </w:rPr>
        <w:instrText>ADDIN CSL_CITATION { "citationItems" : [ { "id" : "ITEM-1", "itemData" : { "DOI" : "10.1210/jc.2012-2396", "author" : [ { "dropping-particle" : "", "family" : "Vella", "given" : "Adrian", "non-dropping-particle" : "", "parse-names" : false, "suffix" : "" } ], "container-title" : "The Journal of Clinical Endocrinology &amp; Metabolism", "id" : "ITEM-1", "issue" : "8", "issued" : { "date-parts" : [ [ "2012", "8", "1" ] ] }, "page" : "2626-2628", "publisher" : "Oxford University Press", "title" : "Mechanism of Action of DPP-4 Inhibitors\u2014New Insights", "type" : "article-journal", "volume" : "97" }, "uris" : [ "http://www.mendeley.com/documents/?uuid=d58acc16-42d4-36de-ab4c-1f07bb471719" ] } ], "mendeley" : { "formattedCitation" : "&lt;sup&gt;[52]&lt;/sup&gt;", "plainTextFormattedCitation" : "[52]", "previouslyFormattedCitation" : "&lt;sup&gt;[52]&lt;/sup&gt;" }, "properties" : {  }, "schema" : "https://github.com/citation-style-language/schema/raw/master/csl-citation.json" }</w:instrText>
      </w:r>
      <w:r>
        <w:rPr>
          <w:rFonts w:ascii="Book Antiqua" w:hAnsi="Book Antiqua"/>
          <w:color w:val="222222"/>
          <w:lang w:eastAsia="en-GB"/>
        </w:rPr>
        <w:fldChar w:fldCharType="separate"/>
      </w:r>
      <w:r w:rsidR="004D4492" w:rsidRPr="004D4492">
        <w:rPr>
          <w:rFonts w:ascii="Book Antiqua" w:hAnsi="Book Antiqua"/>
          <w:noProof/>
          <w:color w:val="222222"/>
          <w:vertAlign w:val="superscript"/>
          <w:lang w:eastAsia="en-GB"/>
        </w:rPr>
        <w:t>[52]</w:t>
      </w:r>
      <w:r>
        <w:rPr>
          <w:rFonts w:ascii="Book Antiqua" w:hAnsi="Book Antiqua"/>
          <w:color w:val="222222"/>
          <w:lang w:eastAsia="en-GB"/>
        </w:rPr>
        <w:fldChar w:fldCharType="end"/>
      </w:r>
      <w:r w:rsidRPr="00CD28FB">
        <w:rPr>
          <w:rFonts w:ascii="Book Antiqua" w:hAnsi="Book Antiqua"/>
          <w:color w:val="222222"/>
          <w:lang w:eastAsia="en-GB"/>
        </w:rPr>
        <w:t xml:space="preserve">. DPP-4i inhibit both GLP-1 and glucose-dependent </w:t>
      </w:r>
      <w:proofErr w:type="spellStart"/>
      <w:r w:rsidRPr="00CD28FB">
        <w:rPr>
          <w:rFonts w:ascii="Book Antiqua" w:hAnsi="Book Antiqua"/>
          <w:color w:val="222222"/>
          <w:lang w:eastAsia="en-GB"/>
        </w:rPr>
        <w:t>insulinotropic</w:t>
      </w:r>
      <w:proofErr w:type="spellEnd"/>
      <w:r w:rsidRPr="00CD28FB">
        <w:rPr>
          <w:rFonts w:ascii="Book Antiqua" w:hAnsi="Book Antiqua"/>
          <w:color w:val="222222"/>
          <w:lang w:eastAsia="en-GB"/>
        </w:rPr>
        <w:t xml:space="preserve"> polypeptide (GIP) degradation, thereby increasing plasma concentrations and stimulating the pancreatic β-</w:t>
      </w:r>
      <w:r w:rsidRPr="00CD28FB">
        <w:rPr>
          <w:rFonts w:ascii="Book Antiqua" w:hAnsi="Book Antiqua"/>
          <w:color w:val="222222"/>
          <w:lang w:val="en-US" w:eastAsia="en-GB"/>
        </w:rPr>
        <w:t>cell in order to better regulate glucose homeostasis.</w:t>
      </w:r>
    </w:p>
    <w:p w14:paraId="6EFA424A" w14:textId="77777777" w:rsidR="008A37C6" w:rsidRDefault="008A37C6" w:rsidP="009514F5">
      <w:pPr>
        <w:spacing w:line="360" w:lineRule="auto"/>
        <w:jc w:val="both"/>
        <w:rPr>
          <w:rFonts w:ascii="Book Antiqua" w:hAnsi="Book Antiqua"/>
          <w:b/>
          <w:i/>
          <w:color w:val="222222"/>
          <w:lang w:eastAsia="en-GB"/>
        </w:rPr>
      </w:pPr>
    </w:p>
    <w:p w14:paraId="11CE15A9" w14:textId="3D3E1231" w:rsidR="008A37C6" w:rsidRDefault="008A37C6" w:rsidP="009514F5">
      <w:pPr>
        <w:spacing w:line="360" w:lineRule="auto"/>
        <w:jc w:val="both"/>
        <w:rPr>
          <w:rFonts w:ascii="Book Antiqua" w:hAnsi="Book Antiqua"/>
          <w:b/>
          <w:i/>
          <w:color w:val="222222"/>
          <w:lang w:eastAsia="en-GB"/>
        </w:rPr>
      </w:pPr>
      <w:r w:rsidRPr="00044544">
        <w:rPr>
          <w:rFonts w:ascii="Book Antiqua" w:hAnsi="Book Antiqua"/>
          <w:b/>
          <w:i/>
          <w:color w:val="222222"/>
          <w:lang w:eastAsia="en-GB"/>
        </w:rPr>
        <w:t xml:space="preserve">DPP-4 </w:t>
      </w:r>
      <w:r w:rsidR="00CD671E" w:rsidRPr="00044544">
        <w:rPr>
          <w:rFonts w:ascii="Book Antiqua" w:hAnsi="Book Antiqua"/>
          <w:b/>
          <w:i/>
          <w:color w:val="222222"/>
          <w:lang w:eastAsia="en-GB"/>
        </w:rPr>
        <w:t>i</w:t>
      </w:r>
      <w:r w:rsidRPr="00044544">
        <w:rPr>
          <w:rFonts w:ascii="Book Antiqua" w:hAnsi="Book Antiqua"/>
          <w:b/>
          <w:i/>
          <w:color w:val="222222"/>
          <w:lang w:eastAsia="en-GB"/>
        </w:rPr>
        <w:t>nhibitors</w:t>
      </w:r>
    </w:p>
    <w:p w14:paraId="2A21A2C7" w14:textId="40F585A2" w:rsidR="008A37C6" w:rsidRDefault="008A37C6" w:rsidP="009514F5">
      <w:pPr>
        <w:spacing w:line="360" w:lineRule="auto"/>
        <w:jc w:val="both"/>
        <w:rPr>
          <w:rFonts w:ascii="Book Antiqua" w:hAnsi="Book Antiqua" w:cs="Arial"/>
          <w:color w:val="000000"/>
          <w:shd w:val="clear" w:color="auto" w:fill="FFFFFF"/>
        </w:rPr>
      </w:pPr>
      <w:r>
        <w:rPr>
          <w:rFonts w:ascii="Book Antiqua" w:hAnsi="Book Antiqua"/>
          <w:color w:val="222222"/>
          <w:lang w:eastAsia="en-GB"/>
        </w:rPr>
        <w:t xml:space="preserve">The class of DPP-4is includes sitagliptin, vildagliptin, </w:t>
      </w:r>
      <w:proofErr w:type="spellStart"/>
      <w:r>
        <w:rPr>
          <w:rFonts w:ascii="Book Antiqua" w:hAnsi="Book Antiqua"/>
          <w:color w:val="222222"/>
          <w:lang w:eastAsia="en-GB"/>
        </w:rPr>
        <w:t>saxaglip</w:t>
      </w:r>
      <w:r w:rsidR="00CD671E">
        <w:rPr>
          <w:rFonts w:ascii="Book Antiqua" w:hAnsi="Book Antiqua"/>
          <w:color w:val="222222"/>
          <w:lang w:eastAsia="en-GB"/>
        </w:rPr>
        <w:t>tin</w:t>
      </w:r>
      <w:proofErr w:type="spellEnd"/>
      <w:r w:rsidR="00CD671E">
        <w:rPr>
          <w:rFonts w:ascii="Book Antiqua" w:hAnsi="Book Antiqua"/>
          <w:color w:val="222222"/>
          <w:lang w:eastAsia="en-GB"/>
        </w:rPr>
        <w:t xml:space="preserve">, </w:t>
      </w:r>
      <w:proofErr w:type="spellStart"/>
      <w:r w:rsidR="00CD671E">
        <w:rPr>
          <w:rFonts w:ascii="Book Antiqua" w:hAnsi="Book Antiqua"/>
          <w:color w:val="222222"/>
          <w:lang w:eastAsia="en-GB"/>
        </w:rPr>
        <w:t>linagliptin</w:t>
      </w:r>
      <w:proofErr w:type="spellEnd"/>
      <w:r w:rsidR="00CD671E">
        <w:rPr>
          <w:rFonts w:ascii="Book Antiqua" w:hAnsi="Book Antiqua"/>
          <w:color w:val="222222"/>
          <w:lang w:eastAsia="en-GB"/>
        </w:rPr>
        <w:t xml:space="preserve"> and </w:t>
      </w:r>
      <w:proofErr w:type="spellStart"/>
      <w:r w:rsidR="00CD671E">
        <w:rPr>
          <w:rFonts w:ascii="Book Antiqua" w:hAnsi="Book Antiqua"/>
          <w:color w:val="222222"/>
          <w:lang w:eastAsia="en-GB"/>
        </w:rPr>
        <w:t>alogliptin</w:t>
      </w:r>
      <w:proofErr w:type="spellEnd"/>
      <w:r>
        <w:rPr>
          <w:rFonts w:ascii="Book Antiqua" w:hAnsi="Book Antiqua"/>
          <w:color w:val="222222"/>
          <w:lang w:eastAsia="en-GB"/>
        </w:rPr>
        <w:fldChar w:fldCharType="begin" w:fldLock="1"/>
      </w:r>
      <w:r w:rsidR="004D4492">
        <w:rPr>
          <w:rFonts w:ascii="Book Antiqua" w:hAnsi="Book Antiqua"/>
          <w:color w:val="222222"/>
          <w:lang w:eastAsia="en-GB"/>
        </w:rPr>
        <w:instrText>ADDIN CSL_CITATION { "citationItems" : [ { "id" : "ITEM-1", "itemData" : { "DOI" : "10.2337/dc11-s229", "PMID" : "21525468", "abstract" : "The first dipeptidyl peptidase 4 (DPP-4) inhibitor sitagliptin was approved in 2006 as treatment for diabetes concurrently with lifestyle changes. A combined product of sitagliptin and glucophage was approved by the U.S. Food and Drug Administration in 2007. The second DPP-4 inhibitor, saxagliptin, was approved in the U.S. It was approved both as monotherapy as well as in combination with metformin, sulfonylurea, or thiazolidinedione. The use of a DPP-4 inhibitor called vildagliptin was approved in Europe and Latin America also as a combination with metformin, sulfonylurea, or thiazolidinedione. Two other DPP-4 inhibitors are also available (linagliptin and alogliptin). In this review, we will elaborate only on the first three drugs (sitagliptin, saxagliptin, and vildagliptin).\r\n\r\nThe different DPP-4 inhibitors are distinctive in their metabolism (saxagliptin and vildagliptin are metabolized in the liver and sitagliptin is not), their excretion, their recommended dosage, and the daily dosage that is required for effective treatment. They are similar, however, when comparing their efficacy regarding lowering HbA1c levels, safety profile, and patient tolerance.\r\n\r\nThe influence of DPP-4 inhibitors on the blood levels of HbA1c as monotherapy or in combination with other oral antidiabetes drugs was tested in multiple trials lasting 12\u201352 weeks. The results of these important trials were reviewed by Davidson (1) and will be summarized here briefly. Treatment with sitagliptin showed an average decrease in HbA1c levels of 0.65% after 12 weeks of treatment, 0.84% after 18 weeks of treatment, 0.85% after 24 weeks of treatment, 1.0% after 30 weeks of treatment, and 0.67% after 52 weeks of treatment. Treatment with saxagliptin showed an average decrease in HbA1c levels of 0.43\u20131.17%. Treatment with vildagliptin showed an average decrease in HbA1c levels of 1.4% after 24 weeks as monotherapy in a subgroup of patients with no prior oral treatment and \u2026", "author" : [ { "dropping-particle" : "", "family" : "Dicker", "given" : "Dror", "non-dropping-particle" : "", "parse-names" : false, "suffix" : "" } ], "container-title" : "Diabetes care", "id" : "ITEM-1", "issue" : "Supplement 2", "issued" : { "date-parts" : [ [ "2011", "5", "1" ] ] }, "page" : "S276-8", "publisher" : "American Diabetes Association", "title" : "DPP-4 inhibitors: impact on glycemic control and cardiovascular risk factors.", "type" : "article-journal", "volume" : "34 Suppl 2" }, "uris" : [ "http://www.mendeley.com/documents/?uuid=83a13dc0-65dd-3667-95ab-aed80f08b6f3" ] } ], "mendeley" : { "formattedCitation" : "&lt;sup&gt;[53]&lt;/sup&gt;", "plainTextFormattedCitation" : "[53]", "previouslyFormattedCitation" : "&lt;sup&gt;[53]&lt;/sup&gt;" }, "properties" : {  }, "schema" : "https://github.com/citation-style-language/schema/raw/master/csl-citation.json" }</w:instrText>
      </w:r>
      <w:r>
        <w:rPr>
          <w:rFonts w:ascii="Book Antiqua" w:hAnsi="Book Antiqua"/>
          <w:color w:val="222222"/>
          <w:lang w:eastAsia="en-GB"/>
        </w:rPr>
        <w:fldChar w:fldCharType="separate"/>
      </w:r>
      <w:r w:rsidR="004D4492" w:rsidRPr="004D4492">
        <w:rPr>
          <w:rFonts w:ascii="Book Antiqua" w:hAnsi="Book Antiqua"/>
          <w:noProof/>
          <w:color w:val="222222"/>
          <w:vertAlign w:val="superscript"/>
          <w:lang w:eastAsia="en-GB"/>
        </w:rPr>
        <w:t>[53]</w:t>
      </w:r>
      <w:r>
        <w:rPr>
          <w:rFonts w:ascii="Book Antiqua" w:hAnsi="Book Antiqua"/>
          <w:color w:val="222222"/>
          <w:lang w:eastAsia="en-GB"/>
        </w:rPr>
        <w:fldChar w:fldCharType="end"/>
      </w:r>
      <w:r>
        <w:rPr>
          <w:rFonts w:ascii="Book Antiqua" w:hAnsi="Book Antiqua"/>
          <w:color w:val="222222"/>
          <w:lang w:eastAsia="en-GB"/>
        </w:rPr>
        <w:t xml:space="preserve">. Sitagliptin is the only DPP-4i whose effect on epicardial fat has been </w:t>
      </w:r>
      <w:r>
        <w:rPr>
          <w:rFonts w:ascii="Book Antiqua" w:hAnsi="Book Antiqua"/>
          <w:color w:val="222222"/>
          <w:lang w:eastAsia="en-GB"/>
        </w:rPr>
        <w:lastRenderedPageBreak/>
        <w:t xml:space="preserve">studied at this point in time. </w:t>
      </w:r>
      <w:bookmarkStart w:id="246" w:name="OLE_LINK2513"/>
      <w:bookmarkStart w:id="247" w:name="OLE_LINK2514"/>
      <w:r w:rsidRPr="005316E3">
        <w:rPr>
          <w:rFonts w:ascii="Book Antiqua" w:hAnsi="Book Antiqua" w:cs="Arial"/>
          <w:color w:val="000000"/>
          <w:shd w:val="clear" w:color="auto" w:fill="FFFFFF"/>
        </w:rPr>
        <w:t>Lima-Martínez</w:t>
      </w:r>
      <w:bookmarkEnd w:id="246"/>
      <w:bookmarkEnd w:id="247"/>
      <w:r w:rsidR="00CD671E">
        <w:rPr>
          <w:rFonts w:ascii="Book Antiqua" w:hAnsi="Book Antiqua"/>
          <w:color w:val="000000"/>
        </w:rPr>
        <w:t xml:space="preserve"> </w:t>
      </w:r>
      <w:r w:rsidR="00CD671E" w:rsidRPr="00CD671E">
        <w:rPr>
          <w:rFonts w:ascii="Book Antiqua" w:hAnsi="Book Antiqua"/>
          <w:i/>
          <w:color w:val="000000"/>
        </w:rPr>
        <w:t xml:space="preserve">et </w:t>
      </w:r>
      <w:proofErr w:type="gramStart"/>
      <w:r w:rsidR="00CD671E" w:rsidRPr="00CD671E">
        <w:rPr>
          <w:rFonts w:ascii="Book Antiqua" w:hAnsi="Book Antiqua"/>
          <w:i/>
          <w:color w:val="000000"/>
        </w:rPr>
        <w:t>al</w:t>
      </w:r>
      <w:r w:rsidR="00DC1A45" w:rsidRPr="00DC1A45">
        <w:rPr>
          <w:rFonts w:ascii="Book Antiqua" w:hAnsi="Book Antiqua"/>
          <w:color w:val="000000"/>
          <w:vertAlign w:val="superscript"/>
          <w:lang w:val="en-US" w:eastAsia="en-GB"/>
        </w:rPr>
        <w:t>[</w:t>
      </w:r>
      <w:proofErr w:type="gramEnd"/>
      <w:r w:rsidR="00DC1A45" w:rsidRPr="00DC1A45">
        <w:rPr>
          <w:rFonts w:ascii="Book Antiqua" w:hAnsi="Book Antiqua" w:hint="eastAsia"/>
          <w:color w:val="000000"/>
          <w:vertAlign w:val="superscript"/>
          <w:lang w:val="en-US" w:eastAsia="zh-CN"/>
        </w:rPr>
        <w:t>39</w:t>
      </w:r>
      <w:r w:rsidR="00DC1A45" w:rsidRPr="00DC1A45">
        <w:rPr>
          <w:rFonts w:ascii="Book Antiqua" w:hAnsi="Book Antiqua"/>
          <w:color w:val="000000"/>
          <w:vertAlign w:val="superscript"/>
          <w:lang w:val="en-US" w:eastAsia="en-GB"/>
        </w:rPr>
        <w:t>]</w:t>
      </w:r>
      <w:r w:rsidR="00DC1A45">
        <w:rPr>
          <w:rFonts w:ascii="Book Antiqua" w:hAnsi="Book Antiqua" w:hint="eastAsia"/>
          <w:color w:val="222222"/>
          <w:lang w:val="en-US" w:eastAsia="zh-CN"/>
        </w:rPr>
        <w:t xml:space="preserve"> </w:t>
      </w:r>
      <w:r w:rsidR="00CD671E">
        <w:rPr>
          <w:rFonts w:ascii="Book Antiqua" w:hAnsi="Book Antiqua"/>
          <w:color w:val="222222"/>
          <w:lang w:val="en-US" w:eastAsia="en-GB"/>
        </w:rPr>
        <w:t>formed a 24-w</w:t>
      </w:r>
      <w:r w:rsidRPr="005316E3">
        <w:rPr>
          <w:rFonts w:ascii="Book Antiqua" w:hAnsi="Book Antiqua"/>
          <w:color w:val="222222"/>
          <w:lang w:val="en-US" w:eastAsia="en-GB"/>
        </w:rPr>
        <w:t xml:space="preserve">k interventional plan for 26 </w:t>
      </w:r>
      <w:r>
        <w:rPr>
          <w:rFonts w:ascii="Book Antiqua" w:hAnsi="Book Antiqua"/>
          <w:color w:val="222222"/>
          <w:lang w:val="en-US" w:eastAsia="en-GB"/>
        </w:rPr>
        <w:t>obese subjects with T2DM</w:t>
      </w:r>
      <w:r w:rsidRPr="005316E3">
        <w:rPr>
          <w:rFonts w:ascii="Book Antiqua" w:hAnsi="Book Antiqua"/>
          <w:color w:val="222222"/>
          <w:lang w:val="en-US" w:eastAsia="en-GB"/>
        </w:rPr>
        <w:t xml:space="preserve"> inadequately controlled on metformin monotherapy. Subjects meeting the inclusion criteria were introduced to a new regimen, receiving sitagliptin/metformin at a dosage of 50</w:t>
      </w:r>
      <w:r w:rsidR="00DC1A45">
        <w:rPr>
          <w:rFonts w:ascii="Book Antiqua" w:hAnsi="Book Antiqua" w:hint="eastAsia"/>
          <w:color w:val="222222"/>
          <w:lang w:val="en-US" w:eastAsia="zh-CN"/>
        </w:rPr>
        <w:t xml:space="preserve"> </w:t>
      </w:r>
      <w:r w:rsidRPr="005316E3">
        <w:rPr>
          <w:rFonts w:ascii="Book Antiqua" w:hAnsi="Book Antiqua"/>
          <w:color w:val="222222"/>
          <w:lang w:val="en-US" w:eastAsia="en-GB"/>
        </w:rPr>
        <w:t>mg/1000</w:t>
      </w:r>
      <w:r w:rsidR="00DC1A45">
        <w:rPr>
          <w:rFonts w:ascii="Book Antiqua" w:hAnsi="Book Antiqua" w:hint="eastAsia"/>
          <w:color w:val="222222"/>
          <w:lang w:val="en-US" w:eastAsia="zh-CN"/>
        </w:rPr>
        <w:t xml:space="preserve"> </w:t>
      </w:r>
      <w:r w:rsidRPr="005316E3">
        <w:rPr>
          <w:rFonts w:ascii="Book Antiqua" w:hAnsi="Book Antiqua"/>
          <w:color w:val="222222"/>
          <w:lang w:val="en-US" w:eastAsia="en-GB"/>
        </w:rPr>
        <w:t xml:space="preserve">mg respectively, twice a day. EAT deposits were reduced in size by approximately 15% (from </w:t>
      </w:r>
      <w:r w:rsidRPr="005316E3">
        <w:rPr>
          <w:rFonts w:ascii="Book Antiqua" w:hAnsi="Book Antiqua" w:cs="Arial"/>
          <w:color w:val="000000"/>
          <w:shd w:val="clear" w:color="auto" w:fill="FFFFFF"/>
        </w:rPr>
        <w:t xml:space="preserve">9.98 ± 2.63 to 8.10 ± 2.11 mm, </w:t>
      </w:r>
      <w:r w:rsidR="00CD671E" w:rsidRPr="00CD671E">
        <w:rPr>
          <w:rFonts w:ascii="Book Antiqua" w:hAnsi="Book Antiqua" w:cs="Arial"/>
          <w:i/>
          <w:color w:val="000000"/>
          <w:shd w:val="clear" w:color="auto" w:fill="FFFFFF"/>
        </w:rPr>
        <w:t>P</w:t>
      </w:r>
      <w:r w:rsidRPr="005316E3">
        <w:rPr>
          <w:rFonts w:ascii="Book Antiqua" w:hAnsi="Book Antiqua" w:cs="Arial"/>
          <w:color w:val="000000"/>
          <w:shd w:val="clear" w:color="auto" w:fill="FFFFFF"/>
        </w:rPr>
        <w:t xml:space="preserve"> = 0.001) </w:t>
      </w:r>
      <w:r>
        <w:rPr>
          <w:rFonts w:ascii="Book Antiqua" w:hAnsi="Book Antiqua" w:cs="Arial"/>
          <w:color w:val="000000"/>
          <w:shd w:val="clear" w:color="auto" w:fill="FFFFFF"/>
        </w:rPr>
        <w:t>while the percentage of reduction in EAT was analogous to that of VAT (r</w:t>
      </w:r>
      <w:r w:rsidR="00CD671E">
        <w:rPr>
          <w:rFonts w:ascii="Book Antiqua" w:hAnsi="Book Antiqua" w:cs="Arial" w:hint="eastAsia"/>
          <w:color w:val="000000"/>
          <w:shd w:val="clear" w:color="auto" w:fill="FFFFFF"/>
          <w:lang w:eastAsia="zh-CN"/>
        </w:rPr>
        <w:t xml:space="preserve"> </w:t>
      </w:r>
      <w:r>
        <w:rPr>
          <w:rFonts w:ascii="Book Antiqua" w:hAnsi="Book Antiqua" w:cs="Arial"/>
          <w:color w:val="000000"/>
          <w:shd w:val="clear" w:color="auto" w:fill="FFFFFF"/>
        </w:rPr>
        <w:t>=</w:t>
      </w:r>
      <w:r w:rsidR="00CD671E">
        <w:rPr>
          <w:rFonts w:ascii="Book Antiqua" w:hAnsi="Book Antiqua" w:cs="Arial" w:hint="eastAsia"/>
          <w:color w:val="000000"/>
          <w:shd w:val="clear" w:color="auto" w:fill="FFFFFF"/>
          <w:lang w:eastAsia="zh-CN"/>
        </w:rPr>
        <w:t xml:space="preserve"> </w:t>
      </w:r>
      <w:r>
        <w:rPr>
          <w:rFonts w:ascii="Book Antiqua" w:hAnsi="Book Antiqua" w:cs="Arial"/>
          <w:color w:val="000000"/>
          <w:shd w:val="clear" w:color="auto" w:fill="FFFFFF"/>
        </w:rPr>
        <w:t xml:space="preserve">0.456, </w:t>
      </w:r>
      <w:r w:rsidR="00CD671E" w:rsidRPr="00CD671E">
        <w:rPr>
          <w:rFonts w:ascii="Book Antiqua" w:hAnsi="Book Antiqua" w:cs="Arial"/>
          <w:i/>
          <w:color w:val="000000"/>
          <w:shd w:val="clear" w:color="auto" w:fill="FFFFFF"/>
        </w:rPr>
        <w:t>P</w:t>
      </w:r>
      <w:r w:rsidR="00CD671E">
        <w:rPr>
          <w:rFonts w:ascii="Book Antiqua" w:hAnsi="Book Antiqua" w:cs="Arial" w:hint="eastAsia"/>
          <w:i/>
          <w:color w:val="000000"/>
          <w:shd w:val="clear" w:color="auto" w:fill="FFFFFF"/>
          <w:lang w:eastAsia="zh-CN"/>
        </w:rPr>
        <w:t xml:space="preserve"> </w:t>
      </w:r>
      <w:r>
        <w:rPr>
          <w:rFonts w:ascii="Book Antiqua" w:hAnsi="Book Antiqua" w:cs="Arial"/>
          <w:color w:val="000000"/>
          <w:shd w:val="clear" w:color="auto" w:fill="FFFFFF"/>
        </w:rPr>
        <w:t>=</w:t>
      </w:r>
      <w:r w:rsidR="00CD671E">
        <w:rPr>
          <w:rFonts w:ascii="Book Antiqua" w:hAnsi="Book Antiqua" w:cs="Arial" w:hint="eastAsia"/>
          <w:color w:val="000000"/>
          <w:shd w:val="clear" w:color="auto" w:fill="FFFFFF"/>
          <w:lang w:eastAsia="zh-CN"/>
        </w:rPr>
        <w:t xml:space="preserve"> </w:t>
      </w:r>
      <w:r>
        <w:rPr>
          <w:rFonts w:ascii="Book Antiqua" w:hAnsi="Book Antiqua" w:cs="Arial"/>
          <w:color w:val="000000"/>
          <w:shd w:val="clear" w:color="auto" w:fill="FFFFFF"/>
        </w:rPr>
        <w:t>0.01).</w:t>
      </w:r>
    </w:p>
    <w:p w14:paraId="676E707A" w14:textId="04C42010" w:rsidR="008A37C6" w:rsidRPr="00D44270" w:rsidRDefault="008A37C6" w:rsidP="009514F5">
      <w:pPr>
        <w:spacing w:line="360" w:lineRule="auto"/>
        <w:ind w:firstLineChars="100" w:firstLine="240"/>
        <w:jc w:val="both"/>
        <w:rPr>
          <w:rFonts w:ascii="Book Antiqua" w:hAnsi="Book Antiqua"/>
          <w:color w:val="222222"/>
          <w:lang w:eastAsia="en-GB"/>
        </w:rPr>
      </w:pPr>
      <w:r>
        <w:rPr>
          <w:rFonts w:ascii="Book Antiqua" w:hAnsi="Book Antiqua"/>
          <w:color w:val="222222"/>
          <w:lang w:eastAsia="en-GB"/>
        </w:rPr>
        <w:t>While the aforementioned study establishes a favourable effect of sitagliptin</w:t>
      </w:r>
      <w:r w:rsidR="00DC1A45">
        <w:rPr>
          <w:rFonts w:ascii="Book Antiqua" w:hAnsi="Book Antiqua"/>
          <w:color w:val="222222"/>
          <w:lang w:eastAsia="en-GB"/>
        </w:rPr>
        <w:t xml:space="preserve"> </w:t>
      </w:r>
      <w:r>
        <w:rPr>
          <w:rFonts w:ascii="Book Antiqua" w:hAnsi="Book Antiqua"/>
          <w:color w:val="222222"/>
          <w:lang w:eastAsia="en-GB"/>
        </w:rPr>
        <w:t>on the mass of epicardial VAT, there is definite need for further research, in order to establish the reduction of E</w:t>
      </w:r>
      <w:r w:rsidR="00CD671E">
        <w:rPr>
          <w:rFonts w:ascii="Book Antiqua" w:hAnsi="Book Antiqua"/>
          <w:color w:val="222222"/>
          <w:lang w:eastAsia="en-GB"/>
        </w:rPr>
        <w:t>AT as a class effect of DPP-4is</w:t>
      </w:r>
      <w:r>
        <w:rPr>
          <w:rFonts w:ascii="Book Antiqua" w:hAnsi="Book Antiqua"/>
          <w:color w:val="222222"/>
          <w:lang w:eastAsia="en-GB"/>
        </w:rPr>
        <w:fldChar w:fldCharType="begin" w:fldLock="1"/>
      </w:r>
      <w:r w:rsidR="004D4492">
        <w:rPr>
          <w:rFonts w:ascii="Book Antiqua" w:hAnsi="Book Antiqua"/>
          <w:color w:val="222222"/>
          <w:lang w:eastAsia="en-GB"/>
        </w:rPr>
        <w:instrText>ADDIN CSL_CITATION { "citationItems" : [ { "id" : "ITEM-1", "itemData" : { "DOI" : "10.1007/s12020-015-0710-y", "PMID" : "26233684", "abstract" : "The aim of the study was to assess the effect of sitagliptin addition on the epicardial adipose tissue (EAT) thickness in subjects with type 2 diabetes mellitus inadequately controlled on metformin monotherapy. This was a 24-week interventional pilot study in 26 consecutive type 2 diabetic patients, 14 females and 12 males average age of 43.8 \u00b1 9.0 years, with Hemoglobin A1c (HbA1c) \u2265 7% on metformin monotherapy. Subjects who met the inclusion criteria were added on sitagliptin and started on sitagliptin/metformin combination at the dosage of 50 mg/1000 mg twice daily. EAT and visceral and total body fat were measured, respectively, with echocardiography and bioelectrical impedance analysis at baseline and after 24 weeks of sitagliptin/metformin treatment in each subject. HbA1c and plasma lipids were also measured. EAT decreased significantly from 9.98 \u00b1 2.63 to 8.10 \u00b1 2.11 mm, p = 0.001, accounting for a percentage of reduction (\u2206%) of -15% after 24 weeks of sitagliptin addition, whereas total body fat percentage, visceral fat, and body mass index (BMI), decreased by 8, 12, and 7%, respectively (p = 0.001 for all). After 6 month, EAT \u2206% was significantly correlated with \u2206% of visceral fat (r = 0.456; p = 0.01), whereas no correlation with either BMI \u2206% (r = 0.292; p = 0.147) or HbA1c \u2206% was found. The addition of Sitagliptin produced a significant and rapid reduction of EAT, marker of organ-specific visceral fat, in overweight/obese individuals with type 2 diabetes inadequately controlled on metformin monotherapy. EAT as measured with ultrasound can serve as no invasive and accurate marker of visceral fat changes during pharmaceutical interventions targeting the fat.", "author" : [ { "dropping-particle" : "", "family" : "Lima-Mart\u00ednez", "given" : "Marcos M.", "non-dropping-particle" : "", "parse-names" : false, "suffix" : "" }, { "dropping-particle" : "", "family" : "Paoli", "given" : "Mariela", "non-dropping-particle" : "", "parse-names" : false, "suffix" : "" }, { "dropping-particle" : "", "family" : "Rodney", "given" : "Marianela", "non-dropping-particle" : "", "parse-names" : false, "suffix" : "" }, { "dropping-particle" : "", "family" : "Balladares", "given" : "Nathalie", "non-dropping-particle" : "", "parse-names" : false, "suffix" : "" }, { "dropping-particle" : "", "family" : "Contreras", "given" : "Miguel", "non-dropping-particle" : "", "parse-names" : false, "suffix" : "" }, { "dropping-particle" : "", "family" : "D\u2019Marco", "given" : "Luis", "non-dropping-particle" : "", "parse-names" : false, "suffix" : "" }, { "dropping-particle" : "", "family" : "Iacobellis", "given" : "Gianluca", "non-dropping-particle" : "", "parse-names" : false, "suffix" : "" } ], "container-title" : "Endocrine", "id" : "ITEM-1", "issue" : "3", "issued" : { "date-parts" : [ [ "2016", "3", "2" ] ] }, "page" : "448-455", "title" : "Effect of sitagliptin on epicardial fat thickness in subjects with type 2 diabetes and obesity: a pilot study", "type" : "article-journal", "volume" : "51" }, "uris" : [ "http://www.mendeley.com/documents/?uuid=cf467f5d-b916-3e4e-957b-ce16aec26dd4" ] } ], "mendeley" : { "formattedCitation" : "&lt;sup&gt;[39]&lt;/sup&gt;", "plainTextFormattedCitation" : "[39]", "previouslyFormattedCitation" : "&lt;sup&gt;[39]&lt;/sup&gt;" }, "properties" : {  }, "schema" : "https://github.com/citation-style-language/schema/raw/master/csl-citation.json" }</w:instrText>
      </w:r>
      <w:r>
        <w:rPr>
          <w:rFonts w:ascii="Book Antiqua" w:hAnsi="Book Antiqua"/>
          <w:color w:val="222222"/>
          <w:lang w:eastAsia="en-GB"/>
        </w:rPr>
        <w:fldChar w:fldCharType="separate"/>
      </w:r>
      <w:r w:rsidR="004D4492" w:rsidRPr="004D4492">
        <w:rPr>
          <w:rFonts w:ascii="Book Antiqua" w:hAnsi="Book Antiqua"/>
          <w:noProof/>
          <w:color w:val="222222"/>
          <w:vertAlign w:val="superscript"/>
          <w:lang w:eastAsia="en-GB"/>
        </w:rPr>
        <w:t>[39]</w:t>
      </w:r>
      <w:r>
        <w:rPr>
          <w:rFonts w:ascii="Book Antiqua" w:hAnsi="Book Antiqua"/>
          <w:color w:val="222222"/>
          <w:lang w:eastAsia="en-GB"/>
        </w:rPr>
        <w:fldChar w:fldCharType="end"/>
      </w:r>
      <w:r>
        <w:rPr>
          <w:rFonts w:ascii="Book Antiqua" w:hAnsi="Book Antiqua"/>
          <w:color w:val="222222"/>
          <w:lang w:eastAsia="en-GB"/>
        </w:rPr>
        <w:t>.</w:t>
      </w:r>
    </w:p>
    <w:p w14:paraId="12DDDD67" w14:textId="77777777" w:rsidR="008A37C6" w:rsidRPr="00044544" w:rsidRDefault="008A37C6" w:rsidP="009514F5">
      <w:pPr>
        <w:spacing w:line="360" w:lineRule="auto"/>
        <w:jc w:val="both"/>
        <w:rPr>
          <w:rFonts w:ascii="Book Antiqua" w:hAnsi="Book Antiqua"/>
          <w:b/>
          <w:color w:val="222222"/>
          <w:lang w:val="en-US" w:eastAsia="en-GB"/>
        </w:rPr>
      </w:pPr>
    </w:p>
    <w:p w14:paraId="64836D2A" w14:textId="331B95BC" w:rsidR="008A37C6" w:rsidRPr="00044544" w:rsidRDefault="008A37C6" w:rsidP="009514F5">
      <w:pPr>
        <w:spacing w:line="360" w:lineRule="auto"/>
        <w:jc w:val="both"/>
        <w:rPr>
          <w:rFonts w:ascii="Book Antiqua" w:hAnsi="Book Antiqua"/>
          <w:b/>
          <w:i/>
          <w:color w:val="222222"/>
          <w:lang w:val="en-US" w:eastAsia="en-GB"/>
        </w:rPr>
      </w:pPr>
      <w:r w:rsidRPr="00044544">
        <w:rPr>
          <w:rFonts w:ascii="Book Antiqua" w:hAnsi="Book Antiqua"/>
          <w:b/>
          <w:i/>
          <w:color w:val="222222"/>
          <w:lang w:val="en-US" w:eastAsia="en-GB"/>
        </w:rPr>
        <w:t xml:space="preserve">GLP-1 </w:t>
      </w:r>
      <w:r w:rsidR="00CD671E" w:rsidRPr="00044544">
        <w:rPr>
          <w:rFonts w:ascii="Book Antiqua" w:hAnsi="Book Antiqua"/>
          <w:b/>
          <w:i/>
          <w:color w:val="222222"/>
          <w:lang w:val="en-US" w:eastAsia="en-GB"/>
        </w:rPr>
        <w:t>receptor a</w:t>
      </w:r>
      <w:r w:rsidRPr="00044544">
        <w:rPr>
          <w:rFonts w:ascii="Book Antiqua" w:hAnsi="Book Antiqua"/>
          <w:b/>
          <w:i/>
          <w:color w:val="222222"/>
          <w:lang w:val="en-US" w:eastAsia="en-GB"/>
        </w:rPr>
        <w:t>gonists</w:t>
      </w:r>
    </w:p>
    <w:p w14:paraId="20FFDFAB" w14:textId="2A2C71DE" w:rsidR="008A37C6" w:rsidRDefault="008A37C6" w:rsidP="009514F5">
      <w:pPr>
        <w:spacing w:line="360" w:lineRule="auto"/>
        <w:jc w:val="both"/>
        <w:rPr>
          <w:rFonts w:ascii="Book Antiqua" w:hAnsi="Book Antiqua"/>
          <w:color w:val="222222"/>
          <w:lang w:val="en-US" w:eastAsia="en-GB"/>
        </w:rPr>
      </w:pPr>
      <w:r w:rsidRPr="00CD28FB">
        <w:rPr>
          <w:rFonts w:ascii="Book Antiqua" w:hAnsi="Book Antiqua"/>
          <w:color w:val="222222"/>
          <w:lang w:val="en-US" w:eastAsia="en-GB"/>
        </w:rPr>
        <w:t>GLP-1 RA</w:t>
      </w:r>
      <w:r>
        <w:rPr>
          <w:rFonts w:ascii="Book Antiqua" w:hAnsi="Book Antiqua"/>
          <w:color w:val="222222"/>
          <w:lang w:val="en-US" w:eastAsia="en-GB"/>
        </w:rPr>
        <w:t>s</w:t>
      </w:r>
      <w:r w:rsidRPr="00CD28FB">
        <w:rPr>
          <w:rFonts w:ascii="Book Antiqua" w:hAnsi="Book Antiqua"/>
          <w:color w:val="222222"/>
          <w:lang w:val="en-US" w:eastAsia="en-GB"/>
        </w:rPr>
        <w:t xml:space="preserve"> </w:t>
      </w:r>
      <w:r>
        <w:rPr>
          <w:rFonts w:ascii="Book Antiqua" w:hAnsi="Book Antiqua"/>
          <w:color w:val="222222"/>
          <w:lang w:val="en-US" w:eastAsia="en-GB"/>
        </w:rPr>
        <w:t>utilize the</w:t>
      </w:r>
      <w:r w:rsidRPr="00CD28FB">
        <w:rPr>
          <w:rFonts w:ascii="Book Antiqua" w:hAnsi="Book Antiqua"/>
          <w:color w:val="222222"/>
          <w:lang w:val="en-US" w:eastAsia="en-GB"/>
        </w:rPr>
        <w:t xml:space="preserve"> </w:t>
      </w:r>
      <w:r w:rsidRPr="00CD28FB">
        <w:rPr>
          <w:rFonts w:ascii="Book Antiqua" w:hAnsi="Book Antiqua" w:cs="Helvetica"/>
          <w:color w:val="222222"/>
          <w:lang w:val="en-US" w:eastAsia="en-GB"/>
        </w:rPr>
        <w:t>“</w:t>
      </w:r>
      <w:r w:rsidRPr="00CD28FB">
        <w:rPr>
          <w:rFonts w:ascii="Book Antiqua" w:hAnsi="Book Antiqua"/>
          <w:color w:val="222222"/>
          <w:lang w:val="en-US" w:eastAsia="en-GB"/>
        </w:rPr>
        <w:t>incretin effect</w:t>
      </w:r>
      <w:r w:rsidRPr="00CD28FB">
        <w:rPr>
          <w:rFonts w:ascii="Book Antiqua" w:hAnsi="Book Antiqua" w:cs="Helvetica"/>
          <w:color w:val="222222"/>
          <w:lang w:val="en-US" w:eastAsia="en-GB"/>
        </w:rPr>
        <w:t>”</w:t>
      </w:r>
      <w:r>
        <w:rPr>
          <w:rFonts w:ascii="Book Antiqua" w:hAnsi="Book Antiqua" w:cs="Helvetica"/>
          <w:color w:val="222222"/>
          <w:lang w:val="en-US" w:eastAsia="en-GB"/>
        </w:rPr>
        <w:t>, similarly to DPP-4 inhibitors,</w:t>
      </w:r>
      <w:r w:rsidRPr="00CD28FB">
        <w:rPr>
          <w:rFonts w:ascii="Book Antiqua" w:hAnsi="Book Antiqua"/>
          <w:color w:val="222222"/>
          <w:lang w:val="en-US" w:eastAsia="en-GB"/>
        </w:rPr>
        <w:t xml:space="preserve"> </w:t>
      </w:r>
      <w:r>
        <w:rPr>
          <w:rFonts w:ascii="Book Antiqua" w:hAnsi="Book Antiqua"/>
          <w:color w:val="222222"/>
          <w:lang w:val="en-US" w:eastAsia="en-GB"/>
        </w:rPr>
        <w:t>so as to attenuate the diabetes-induced hyperglycemia</w:t>
      </w:r>
      <w:r w:rsidRPr="00CD28FB">
        <w:rPr>
          <w:rFonts w:ascii="Book Antiqua" w:hAnsi="Book Antiqua"/>
          <w:color w:val="222222"/>
          <w:lang w:val="en-US" w:eastAsia="en-GB"/>
        </w:rPr>
        <w:t>. GLP-1 RAs are divided into short- and long-acting compounds that activate the GLP-1 receptor in a manner similar to that</w:t>
      </w:r>
      <w:r w:rsidR="00CD671E">
        <w:rPr>
          <w:rFonts w:ascii="Book Antiqua" w:hAnsi="Book Antiqua"/>
          <w:color w:val="222222"/>
          <w:lang w:val="en-US" w:eastAsia="en-GB"/>
        </w:rPr>
        <w:t xml:space="preserve"> of the endogenous GLP-1</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"10.1038/nrendo.2012.140", "abstract" : "In this Review, the possibilities for utilizing GLP-1 receptor agonists in individualized treatment for type 2 diabetes mellitus are discussed. The currently available compounds are evaluated in terms of their efficacy, duration of action and adverse effects. The feasibility of selecting a treatment option on the basis of an individual's clinical parameters and requirements is also touched upon.", "author" : [ { "dropping-particle" : "", "family" : "Meier", "given" : "Juris J.", "non-dropping-particle" : "", "parse-names" : false, "suffix" : "" } ], "container-title" : "Nature Reviews Endocrinology", "id" : "ITEM-1", "issue" : "12", "issued" : { "date-parts" : [ [ "2012", "12", "4" ] ] }, "page" : "728-742", "publisher" : "Nature Publishing Group", "title" : "GLP-1 receptor agonists for individualized treatment of type 2 diabetes mellitus", "type" : "article-journal", "volume" : "8" }, "uris" : [ "http://www.mendeley.com/documents/?uuid=9c6fecbc-d230-3530-9a64-548fe973eb35" ] } ], "mendeley" : { "formattedCitation" : "&lt;sup&gt;[54]&lt;/sup&gt;", "plainTextFormattedCitation" : "[54]", "previouslyFormattedCitation" : "&lt;sup&gt;[54]&lt;/sup&gt;"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[54]</w:t>
      </w:r>
      <w:r>
        <w:rPr>
          <w:rFonts w:ascii="Book Antiqua" w:hAnsi="Book Antiqua"/>
          <w:color w:val="222222"/>
          <w:lang w:val="en-US" w:eastAsia="en-GB"/>
        </w:rPr>
        <w:fldChar w:fldCharType="end"/>
      </w:r>
      <w:r w:rsidRPr="00CD28FB">
        <w:rPr>
          <w:rFonts w:ascii="Book Antiqua" w:hAnsi="Book Antiqua"/>
          <w:color w:val="222222"/>
          <w:lang w:val="en-US" w:eastAsia="en-GB"/>
        </w:rPr>
        <w:t xml:space="preserve">. </w:t>
      </w:r>
      <w:r>
        <w:rPr>
          <w:rFonts w:ascii="Book Antiqua" w:hAnsi="Book Antiqua"/>
          <w:color w:val="222222"/>
          <w:lang w:val="en-US" w:eastAsia="en-GB"/>
        </w:rPr>
        <w:t>Epicardial adipocytes have been shown to express GLP-1 and 2 receptor genes by use of RNA sequencing, while the possible quantity and dispersion pattern of the receptors</w:t>
      </w:r>
      <w:r w:rsidR="00CD671E">
        <w:rPr>
          <w:rFonts w:ascii="Book Antiqua" w:hAnsi="Book Antiqua"/>
          <w:color w:val="222222"/>
          <w:lang w:val="en-US" w:eastAsia="en-GB"/>
        </w:rPr>
        <w:t xml:space="preserve"> in vivo has not been described</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"10.1055/s-0043-109563", "PMID" : "28514806", "abstract" : "&lt;p&gt;Epicardial adipose tissue (EAT) is an easily measurable visceral fat of the heart with unique anatomy, functionality, and transcriptome. EAT can serve as a therapeutic target for pharmaceutical agents targeting the fat. Glucagon-like peptide-1 (GLP-1) and GLP-2 analogues are newer drugs showing beneficial cardiovascular and metabolic effects. Whether EAT expresses GLP- 1 and 2 receptors (GLP-1R and GLP-2R) is unknown. RNA-seq analysis and quantitative real-time polymerase chain reaction (qRT-PCR) were performed to evaluate the presence of GLP-1R and GLP-2R in EAT and subcutaneous fat (SAT) obtained from 8 subjects with coronary artery disease and type 2 diabetes mellitus undergoing elective cardiac surgery. Immunofluorescence was also performed on EAT and SAT samples using Mab3f52 against GLP-1R. Our RNA-sequencing (RNA-seq) analysis showed that EAT expresses both GLP-1R and GLP-2R genes. qRT-PCR analysis confirmed that GLP-1R expression was low but detected by 2 different sets of intron-spanning primers. GLP-2R expression was detected in all patients and was found to be 5-fold higher than GLP-1R. The combination of accurately spliced reads from RNA-seq and successful amplification using intron-spanning primers indicates that both GLP-1R and GLP-2R are expressed in EAT. Immunofluorescence clearly showed that GLP-1R is present and more abundant in EAT than SAT. This is the first time that human EAT is found to express both GLP-1R and GLP-2R genes. Pharmacologically targeting EAT may induce beneficial cardiovascular and metabolic effects.&lt;/p&gt;", "author" : [ { "dropping-particle" : "", "family" : "Iacobellis", "given" : "Gianluca", "non-dropping-particle" : "", "parse-names" : false, "suffix" : "" }, { "dropping-particle" : "", "family" : "Camarena", "given" : "Vladimir", "non-dropping-particle" : "", "parse-names" : false, "suffix" : "" }, { "dropping-particle" : "", "family" : "Sant", "given" : "David", "non-dropping-particle" : "", "parse-names" : false, "suffix" : "" }, { "dropping-particle" : "", "family" : "Wang", "given" : "Gaofeng", "non-dropping-particle" : "", "parse-names" : false, "suffix" : "" } ], "container-title" : "Hormone and Metabolic Research", "id" : "ITEM-1", "issue" : "08", "issued" : { "date-parts" : [ [ "2017", "8", "17" ] ] }, "page" : "625-630", "title" : "Human Epicardial Fat Expresses Glucagon-Like Peptide 1 and 2 Receptors Genes", "type" : "article-journal", "volume" : "49" }, "uris" : [ "http://www.mendeley.com/documents/?uuid=303ec5db-61ff-3a8b-9912-3035abe1d78e" ] } ], "mendeley" : { "formattedCitation" : "&lt;sup&gt;[55]&lt;/sup&gt;", "plainTextFormattedCitation" : "[55]", "previouslyFormattedCitation" : "&lt;sup&gt;[55]&lt;/sup&gt;"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[55]</w:t>
      </w:r>
      <w:r>
        <w:rPr>
          <w:rFonts w:ascii="Book Antiqua" w:hAnsi="Book Antiqua"/>
          <w:color w:val="222222"/>
          <w:lang w:val="en-US" w:eastAsia="en-GB"/>
        </w:rPr>
        <w:fldChar w:fldCharType="end"/>
      </w:r>
      <w:r>
        <w:rPr>
          <w:rFonts w:ascii="Book Antiqua" w:hAnsi="Book Antiqua"/>
          <w:color w:val="222222"/>
          <w:lang w:val="en-US" w:eastAsia="en-GB"/>
        </w:rPr>
        <w:t xml:space="preserve">. Furthermore, GLP-1 and GLP-1 receptor signaling affect the differentiation and growth of adipocytes by regulation </w:t>
      </w:r>
      <w:r w:rsidR="00CD671E">
        <w:rPr>
          <w:rFonts w:ascii="Book Antiqua" w:hAnsi="Book Antiqua"/>
          <w:color w:val="222222"/>
          <w:lang w:val="en-US" w:eastAsia="en-GB"/>
        </w:rPr>
        <w:t>of fatty acid synthase activity</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"10.1159/000478872", "PMID" : "28668964", "abstract" : "BACKGROUND/AIMS The aim of this study was to determine the direct role of liraglutide (LG) in adipogenesis and lipid metabolism. METHODS Lipid accumulation was evaluated by oil red O staining, quantitative real-time PCR (qPCR) was performed to determine glucagon-like peptide 1 receptor (GLP-1R), fatty acid synthase (FASN) and adipose triglyceride lipase (ATGL) expression in 3T3-L1 preadipocytes, differentiated adipocytes and in adipose tissues from mice. The effects of LG on 3T3-L1 adipogenesis and lipid metabolism were analyzed with qPCR, Western Blotting, oil red O staining, immunohistochemistry (IHC) and immunofluorescence (IF). All measurements were performed at least three times. RESULTS LG increased the expression of differentiation marker genes and lipid accumulation during preadipocyte differentiation. In differentiated adipocytes, LG decreased FASN expression, and simultaneously led to CREB phosphorylation and ERK1/2 activation which were abolished by a GLP-1R antagonist, exendin (9-39). LG induced-FASN down-regulation was partially reversed by PKA and ERK1/2 inhibitors. Consistent with above in vitro findings, LG treatment significantly reduced FASN expression in visceral adipose tissues of ob/ob mice, and reduced body weight gain. CONCLUSION LG promotes preadipocytes differentiation, and inhibits FASN expression in adipocytes. LG induced down-regulation of FASN is at least partially mediated by PKA and MAPK signaling pathways.", "author" : [ { "dropping-particle" : "", "family" : "Chen", "given" : "Jicui", "non-dropping-particle" : "", "parse-names" : false, "suffix" : "" }, { "dropping-particle" : "", "family" : "Zhao", "given" : "Huichen", "non-dropping-particle" : "", "parse-names" : false, "suffix" : "" }, { "dropping-particle" : "", "family" : "Ma", "given" : "Xiaoli", "non-dropping-particle" : "", "parse-names" : false, "suffix" : "" }, { "dropping-particle" : "", "family" : "Zhang", "given" : "Yuchao", "non-dropping-particle" : "", "parse-names" : false, "suffix" : "" }, { "dropping-particle" : "", "family" : "Lu", "given" : "Sumei", "non-dropping-particle" : "", "parse-names" : false, "suffix" : "" }, { "dropping-particle" : "", "family" : "Wang", "given" : "Yangang", "non-dropping-particle" : "", "parse-names" : false, "suffix" : "" }, { "dropping-particle" : "", "family" : "Zong", "given" : "Chen", "non-dropping-particle" : "", "parse-names" : false, "suffix" : "" }, { "dropping-particle" : "", "family" : "Qin", "given" : "Dandan", "non-dropping-particle" : "", "parse-names" : false, "suffix" : "" }, { "dropping-particle" : "", "family" : "Wang", "given" : "Yuanmei", "non-dropping-particle" : "", "parse-names" : false, "suffix" : "" }, { "dropping-particle" : "", "family" : "Yingfeng Yang", "given" : "Yingfeng", "non-dropping-particle" : "", "parse-names" : false, "suffix" : "" }, { "dropping-particle" : "", "family" : "Wang", "given" : "Xiangdong", "non-dropping-particle" : "", "parse-names" : false, "suffix" : "" }, { "dropping-particle" : "", "family" : "Liu", "given" : "Yuantao", "non-dropping-particle" : "", "parse-names" : false, "suffix" : "" } ], "container-title" : "Cellular physiology and biochemistry : international journal of experimental cellular physiology, biochemistry, and pharmacology", "id" : "ITEM-1", "issue" : "3", "issued" : { "date-parts" : [ [ "2017" ] ] }, "page" : "1165-1176", "publisher" : "Karger Publishers", "title" : "GLP-1/GLP-1R Signaling in Regulation of Adipocyte Differentiation and Lipogenesis.", "type" : "article-journal", "volume" : "42" }, "uris" : [ "http://www.mendeley.com/documents/?uuid=5bc984ff-d7cc-32c6-8e78-38333c5a5f56" ] } ], "mendeley" : { "formattedCitation" : "&lt;sup&gt;[56]&lt;/sup&gt;", "plainTextFormattedCitation" : "[56]", "previouslyFormattedCitation" : "&lt;sup&gt;[56]&lt;/sup&gt;"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[56]</w:t>
      </w:r>
      <w:r>
        <w:rPr>
          <w:rFonts w:ascii="Book Antiqua" w:hAnsi="Book Antiqua"/>
          <w:color w:val="222222"/>
          <w:lang w:val="en-US" w:eastAsia="en-GB"/>
        </w:rPr>
        <w:fldChar w:fldCharType="end"/>
      </w:r>
      <w:r>
        <w:rPr>
          <w:rFonts w:ascii="Book Antiqua" w:hAnsi="Book Antiqua"/>
          <w:color w:val="222222"/>
          <w:lang w:val="en-US" w:eastAsia="en-GB"/>
        </w:rPr>
        <w:t xml:space="preserve">. Even though, the effects of numerous GLP-1 RAs have been studied in correlation to the metabolic regulation or mass reduction of visceral adipose tissue, the clinical trials concerning </w:t>
      </w:r>
      <w:r w:rsidR="00CD671E">
        <w:rPr>
          <w:rFonts w:ascii="Book Antiqua" w:hAnsi="Book Antiqua"/>
          <w:color w:val="222222"/>
          <w:lang w:val="en-US" w:eastAsia="en-GB"/>
        </w:rPr>
        <w:t>organ-specific deposits are few</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"10.1038/nutd.2016.44", "abstract" : "Effects of Exendin-4 on human adipose tissue inflammation and ECM remodelling", "author" : [ { "dropping-particle" : "", "family" : "Pastel", "given" : "E", "non-dropping-particle" : "", "parse-names" : false, "suffix" : "" }, { "dropping-particle" : "", "family" : "Joshi", "given" : "S", "non-dropping-particle" : "", "parse-names" : false, "suffix" : "" }, { "dropping-particle" : "", "family" : "Knight", "given" : "B", "non-dropping-particle" : "", "parse-names" : false, "suffix" : "" }, { "dropping-particle" : "", "family" : "Liversedge", "given" : "N", "non-dropping-particle" : "", "parse-names" : false, "suffix" : "" }, { "dropping-particle" : "", "family" : "Ward", "given" : "R", "non-dropping-particle" : "", "parse-names" : false, "suffix" : "" }, { "dropping-particle" : "", "family" : "Kos", "given" : "K", "non-dropping-particle" : "", "parse-names" : false, "suffix" : "" } ], "container-title" : "Nutrition &amp; Diabetes", "id" : "ITEM-1", "issue" : "12", "issued" : { "date-parts" : [ [ "2016", "12", "12" ] ] }, "page" : "e235-e235", "publisher" : "Nature Publishing Group", "title" : "Effects of Exendin-4 on human adipose tissue inflammation and ECM remodelling", "type" : "article-journal", "volume" : "6" }, "uris" : [ "http://www.mendeley.com/documents/?uuid=4b588057-a306-3257-9f3a-aedc7fb7da34" ] }, { "id" : "ITEM-2", "itemData" : { "DOI" : "10.1007/s00125-016-3896-5", "author" : [ { "dropping-particle" : "", "family" : "Xu", "given" : "Fen", "non-dropping-particle" : "", "parse-names" : false, "suffix" : "" }, { "dropping-particle" : "", "family" : "Lin", "given" : "Beisi", "non-dropping-particle" : "", "parse-names" : false, "suffix" : "" }, { "dropping-particle" : "", "family" : "Zheng", "given" : "Xiaobin", "non-dropping-particle" : "", "parse-names" : false, "suffix" : "" }, { "dropping-particle" : "", "family" : "Chen", "given" : "Zonglan", "non-dropping-particle" : "", "parse-names" : false, "suffix" : "" }, { "dropping-particle" : "", "family" : "Cao", "given" : "Huanyi", "non-dropping-particle" : "", "parse-names" : false, "suffix" : "" }, { "dropping-particle" : "", "family" : "Xu", "given" : "Haixia", "non-dropping-particle" : "", "parse-names" : false, "suffix" : "" }, { "dropping-particle" : "", "family" : "Liang", "given" : "Hua", "non-dropping-particle" : "", "parse-names" : false, "suffix" : "" }, { "dropping-particle" : "", "family" : "Weng", "given" : "Jianping", "non-dropping-particle" : "", "parse-names" : false, "suffix" : "" } ], "container-title" : "Diabetologia", "id" : "ITEM-2", "issue" : "5", "issued" : { "date-parts" : [ [ "2016", "5", "29" ] ] }, "page" : "1059-1069", "publisher" : "Springer Berlin Heidelberg", "title" : "GLP-1 receptor agonist promotes brown remodelling in mouse white adipose tissue through SIRT1", "type" : "article-journal", "volume" : "59" }, "uris" : [ "http://www.mendeley.com/documents/?uuid=624bd9dd-79c5-32cf-b96f-d2749da61b24" ] }, { "id" : "ITEM-3", "itemData" : { "DOI" : "10.3748/wjg.v20.i40.14821", "PMID" : "25356042", "abstract" : "Glucagon-like peptide1 (GLP-1) is secreted from Langerhans cells in response to oral nutrient intake. Glucagon-like peptide-1 receptor agonists (GLP-1RAs) are a new class of incretin-based anti-diabetic drugs. They function to stimulate insulin secretion while suppressing glucagon secretion. GLP-1-based therapies are now well established in the management of type 2 diabetes mellitus (T2DM), and recent literature has suggested potential applications of these drugs in the treatment of obesity and for protection against cardiovascular and neurological diseases. As we know, along with change in lifestyles, the prevalence of non-alcoholic fatty liver disease (NAFLD) in China is rising more than that of viral hepatitis and alcoholic fatty liver disease, and NAFLD has become the most common chronic liver disease in recent years. Recent studies further suggest that GLP-1RAs can reduce transaminase levels to improve NAFLD by improving blood lipid levels, cutting down the fat content to promote fat redistribution, directly decreasing fatty degeneration of the liver, reducing the degree of liver fibrosis and improving inflammation. This review shows the NAFLD-associated effects of GLP-1RAs in animal models and in patients with T2DM or obesity who are participants in clinical trials.", "author" : [ { "dropping-particle" : "", "family" : "Wang", "given" : "Xing-Chun", "non-dropping-particle" : "", "parse-names" : false, "suffix" : "" }, { "dropping-particle" : "", "family" : "Gusdon", "given" : "Aaron M", "non-dropping-particle" : "", "parse-names" : false, "suffix" : "" }, { "dropping-particle" : "", "family" : "Liu", "given" : "Huan", "non-dropping-particle" : "", "parse-names" : false, "suffix" : "" }, { "dropping-particle" : "", "family" : "Qu", "given" : "Shen", "non-dropping-particle" : "", "parse-names" : false, "suffix" : "" } ], "container-title" : "World journal of gastroenterology", "id" : "ITEM-3", "issue" : "40", "issued" : { "date-parts" : [ [ "2014", "10", "28" ] ] }, "page" : "14821-30", "publisher" : "Baishideng Publishing Group Inc", "title" : "Effects of glucagon-like peptide-1 receptor agonists on non-alcoholic fatty liver disease and inflammation.", "type" : "article-journal", "volume" : "20" }, "uris" : [ "http://www.mendeley.com/documents/?uuid=d5ee675a-68f4-344a-a171-a9dba88f1d1f" ] }, { "id" : "ITEM-4", "itemData" : { "DOI" : "10.1111/dom.12680", "PMID" : "27106272", "abstract" : "AIM To conduct a prospective randomized trial to investigate the effect of glucagon-like peptide-1 (GLP-1) analogues on ectopic fat stores. METHODS A total of 44 obese subjects with type 2 diabetes uncontrolled on oral antidiabetic drugs were randomly assigned to receive exenatide or reference treatment according to French guidelines. Epicardial adipose tissue (EAT), myocardial triglyceride content (MTGC), hepatic triglyceride content (HTGC) and pancreatic triglyceride content (PTGC) were assessed 45\u2009min after a standardized meal with 3T magnetic resonance imaging and proton magnetic resonance spectroscopy before and after 26\u2009weeks of treatment. RESULTS The study population had a mean glycated haemoglobin (HbA1c) level of 7.5\u2009\u00b1\u20090.2% and a mean body mass index of 36.1\u2009\u00b1\u20091.1\u2009kg/m(2) . Ninety five\u2009percent had hepatic steatosis at baseline (HTGC\u2009\u2265\u20095.6%). Exenatide and reference treatment led to a similar improvement in HbA1c (-0.7\u2009\u00b1\u20090.3% vs. -0.7\u2009\u00b1\u20090.4%; p\u2009=\u20090.29), whereas significant weight loss was observed only in the exenatide group (-5.5\u2009\u00b1\u20091.2\u2009kg vs. -0.2\u2009\u00b1\u20090.8\u2009kg; p\u2009=\u20090.001 for the difference between groups). Exenatide induced a significant reduction in EAT (-8.8\u2009\u00b1\u20092.1%) and HTGC (-23.8\u2009\u00b1\u20099.5%), compared with the reference treatment (EAT: -1.2\u2009\u00b1\u20091.6%, p\u2009=\u20090.003; HTGC: +12.5\u2009\u00b1\u20099.6%, p\u2009=\u20090.007). No significant difference was observed in other ectopic fat stores, PTGC or MTGC. In the group treated with exenatide, reductions in liver fat and EAT were not associated with homeostatic model assessment of insulin resistance index, adiponectin, HbA1c or fructosamin change, but were significantly related to weight loss (r\u2009=\u20090.47, p\u2009=\u20090.03, and r\u2009=\u20090.50, p\u2009=\u20090.018, respectively). CONCLUSION Our data indicate that exenatide is an effective treatment to reduce liver fat content and epicardial fat in obese patients with type 2 diabetes, and these effects are mainly weight loss dependent.", "author" : [ { "dropping-particle" : "", "family" : "Dutour", "given" : "A.", "non-dropping-particle" : "", "parse-names" : false, "suffix" : "" }, { "dropping-particle" : "", "family" : "Abdesselam", "given" : "I.", "non-dropping-particle" : "", "parse-names" : false, "suffix" : "" }, { "dropping-particle" : "", "family" : "Ancel", "given" : "P.", "non-dropping-particle" : "", "parse-names" : false, "suffix" : "" }, { "dropping-particle" : "", "family" : "Kober", "given" : "F.", "non-dropping-particle" : "", "parse-names" : false, "suffix" : "" }, { "dropping-particle" : "", "family" : "Mrad", "given" : "G.", "non-dropping-particle" : "", "parse-names" : false, "suffix" : "" }, { "dropping-particle" : "", "family" : "Darmon", "given" : "P.", "non-dropping-particle" : "", "parse-names" : false, "suffix" : "" }, { "dropping-particle" : "", "family" : "Ronsin", "given" : "O.", "non-dropping-particle" : "", "parse-names" : false, "suffix" : "" }, { "dropping-particle" : "", "family" : "Pradel", "given" : "V.", "non-dropping-particle" : "", "parse-names" : false, "suffix" : "" }, { "dropping-particle" : "", "family" : "Lesavre", "given" : "N.", "non-dropping-particle" : "", "parse-names" : false, "suffix" : "" }, { "dropping-particle" : "", "family" : "Martin", "given" : "J. C.", "non-dropping-particle" : "", "parse-names" : false, "suffix" : "" }, { "dropping-particle" : "", "family" : "Jacquier", "given" : "A.", "non-dropping-particle" : "", "parse-names" : false, "suffix" : "" }, { "dropping-particle" : "", "family" : "Lefur", "given" : "Y.", "non-dropping-particle" : "", "parse-names" : false, "suffix" : "" }, { "dropping-particle" : "", "family" : "Bernard", "given" : "M.", "non-dropping-particle" : "", "parse-names" : false, "suffix" : "" }, { "dropping-particle" : "", "family" : "Gaborit", "given" : "B.", "non-dropping-particle" : "", "parse-names" : false, "suffix" : "" } ], "container-title" : "Diabetes, Obesity and Metabolism", "id" : "ITEM-4", "issue" : "9", "issued" : { "date-parts" : [ [ "2016", "9" ] ] }, "page" : "882-891", "title" : "Exenatide decreases liver fat content and epicardial adipose tissue in patients with obesity and type 2 diabetes: a prospective randomized clinical trial using magnetic resonance imaging and spectroscopy", "type" : "article-journal", "volume" : "18" }, "uris" : [ "http://www.mendeley.com/documents/?uuid=1b303ce2-a365-317e-be17-c823f05577cb" ] }, { "id" : "ITEM-5", "itemData" : { "DOI" : "10.1002/oby.21718", "PMID" : "28124506", "abstract" : "OBJECTIVE Epicardial adipose tissue (EAT), the visceral fat depot of the heart, is a modifiable cardiovascular risk factor and emerging therapeutic target. Liraglutide, an analog of glucagon-like peptide-1, is indicated for the treatment of type 2 diabetes mellitus. Liraglutide has recently been shown to reduce cardiovascular risk. Nevertheless, whether liraglutide could reduce EAT is unknown. METHODS To test the hypothesis, a 6-month randomized, open-label, controlled study was performed in 95 type 2 diabetic subjects with body mass index (BMI) \u226527 kg/m2 and hemoglobinA1c \u22648% on metformin monotherapy. Individuals were randomized in two groups to receive additional liraglutide up to 1.8 mg s.c. once daily (n\u2009=\u200954) or to remain on metformin up to 1,000 mg twice daily (n\u2009=\u200941). Ultrasound-measured EAT thickness was measured at baseline and at 3- and 6-month follow-ups. RESULTS In the liraglutide group, EAT decreased from 9.6\u2009\u00b1\u20092 to 6.8\u2009\u00b1\u20091.5 and 6.2\u2009\u00b1\u20091.5 mm (P\u2009&lt;\u20090.001), accounting for a -29% and -36% of reduction at 3 and 6 months, respectively, whereas there was no EAT reduction in the metformin group; BMI and hemoglobinA1c improved only in the liraglutide group after 6 months. CONCLUSIONS Liraglutide causes a substantial and rapid EAT reduction. Liraglutide cardiometabolic effects may be EAT-mediated.", "author" : [ { "dropping-particle" : "", "family" : "Iacobellis", "given" : "Gianluca", "non-dropping-particle" : "", "parse-names" : false, "suffix" : "" }, { "dropping-particle" : "", "family" : "Mohseni", "given" : "Mahshid", "non-dropping-particle" : "", "parse-names" : false, "suffix" : "" }, { "dropping-particle" : "", "family" : "Bianco", "given" : "Suzy D.", "non-dropping-particle" : "", "parse-names" : false, "suffix" : "" }, { "dropping-particle" : "", "family" : "Banga", "given" : "Pritisheel K.", "non-dropping-particle" : "", "parse-names" : false, "suffix" : "" } ], "container-title" : "Obesity", "id" : "ITEM-5", "issue" : "2", "issued" : { "date-parts" : [ [ "2017", "2" ] ] }, "page" : "311-316", "title" : "Liraglutide causes large and rapid epicardial fat reduction", "type" : "article-journal", "volume" : "25" }, "uris" : [ "http://www.mendeley.com/documents/?uuid=de13fad8-c731-3f93-8baa-6e76423b0842" ] } ], "mendeley" : { "formattedCitation" : "&lt;sup&gt;[40],[57]\u2013[60]&lt;/sup&gt;", "plainTextFormattedCitation" : "[40],[57]\u2013[60]", "previouslyFormattedCitation" : "&lt;sup&gt;[40],[57]\u2013[60]&lt;/sup&gt;"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[40</w:t>
      </w:r>
      <w:r w:rsidR="00CD671E">
        <w:rPr>
          <w:rFonts w:ascii="Book Antiqua" w:hAnsi="Book Antiqua" w:hint="eastAsia"/>
          <w:noProof/>
          <w:color w:val="222222"/>
          <w:vertAlign w:val="superscript"/>
          <w:lang w:val="en-US" w:eastAsia="zh-CN"/>
        </w:rPr>
        <w:t>,57-60</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Pr>
          <w:rFonts w:ascii="Book Antiqua" w:hAnsi="Book Antiqua"/>
          <w:color w:val="222222"/>
          <w:lang w:val="en-US" w:eastAsia="en-GB"/>
        </w:rPr>
        <w:t>. Current data on EAT remodeling by GLP-1 RAs is derived by two studies, conducted</w:t>
      </w:r>
      <w:r w:rsidR="00CD671E">
        <w:rPr>
          <w:rFonts w:ascii="Book Antiqua" w:hAnsi="Book Antiqua"/>
          <w:color w:val="222222"/>
          <w:lang w:val="en-US" w:eastAsia="en-GB"/>
        </w:rPr>
        <w:t xml:space="preserve"> with liraglutide and exenatide</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"10.1111/dom.12680", "PMID" : "27106272", "abstract" : "AIM To conduct a prospective randomized trial to investigate the effect of glucagon-like peptide-1 (GLP-1) analogues on ectopic fat stores. METHODS A total of 44 obese subjects with type 2 diabetes uncontrolled on oral antidiabetic drugs were randomly assigned to receive exenatide or reference treatment according to French guidelines. Epicardial adipose tissue (EAT), myocardial triglyceride content (MTGC), hepatic triglyceride content (HTGC) and pancreatic triglyceride content (PTGC) were assessed 45\u2009min after a standardized meal with 3T magnetic resonance imaging and proton magnetic resonance spectroscopy before and after 26\u2009weeks of treatment. RESULTS The study population had a mean glycated haemoglobin (HbA1c) level of 7.5\u2009\u00b1\u20090.2% and a mean body mass index of 36.1\u2009\u00b1\u20091.1\u2009kg/m(2) . Ninety five\u2009percent had hepatic steatosis at baseline (HTGC\u2009\u2265\u20095.6%). Exenatide and reference treatment led to a similar improvement in HbA1c (-0.7\u2009\u00b1\u20090.3% vs. -0.7\u2009\u00b1\u20090.4%; p\u2009=\u20090.29), whereas significant weight loss was observed only in the exenatide group (-5.5\u2009\u00b1\u20091.2\u2009kg vs. -0.2\u2009\u00b1\u20090.8\u2009kg; p\u2009=\u20090.001 for the difference between groups). Exenatide induced a significant reduction in EAT (-8.8\u2009\u00b1\u20092.1%) and HTGC (-23.8\u2009\u00b1\u20099.5%), compared with the reference treatment (EAT: -1.2\u2009\u00b1\u20091.6%, p\u2009=\u20090.003; HTGC: +12.5\u2009\u00b1\u20099.6%, p\u2009=\u20090.007). No significant difference was observed in other ectopic fat stores, PTGC or MTGC. In the group treated with exenatide, reductions in liver fat and EAT were not associated with homeostatic model assessment of insulin resistance index, adiponectin, HbA1c or fructosamin change, but were significantly related to weight loss (r\u2009=\u20090.47, p\u2009=\u20090.03, and r\u2009=\u20090.50, p\u2009=\u20090.018, respectively). CONCLUSION Our data indicate that exenatide is an effective treatment to reduce liver fat content and epicardial fat in obese patients with type 2 diabetes, and these effects are mainly weight loss dependent.", "author" : [ { "dropping-particle" : "", "family" : "Dutour", "given" : "A.", "non-dropping-particle" : "", "parse-names" : false, "suffix" : "" }, { "dropping-particle" : "", "family" : "Abdesselam", "given" : "I.", "non-dropping-particle" : "", "parse-names" : false, "suffix" : "" }, { "dropping-particle" : "", "family" : "Ancel", "given" : "P.", "non-dropping-particle" : "", "parse-names" : false, "suffix" : "" }, { "dropping-particle" : "", "family" : "Kober", "given" : "F.", "non-dropping-particle" : "", "parse-names" : false, "suffix" : "" }, { "dropping-particle" : "", "family" : "Mrad", "given" : "G.", "non-dropping-particle" : "", "parse-names" : false, "suffix" : "" }, { "dropping-particle" : "", "family" : "Darmon", "given" : "P.", "non-dropping-particle" : "", "parse-names" : false, "suffix" : "" }, { "dropping-particle" : "", "family" : "Ronsin", "given" : "O.", "non-dropping-particle" : "", "parse-names" : false, "suffix" : "" }, { "dropping-particle" : "", "family" : "Pradel", "given" : "V.", "non-dropping-particle" : "", "parse-names" : false, "suffix" : "" }, { "dropping-particle" : "", "family" : "Lesavre", "given" : "N.", "non-dropping-particle" : "", "parse-names" : false, "suffix" : "" }, { "dropping-particle" : "", "family" : "Martin", "given" : "J. C.", "non-dropping-particle" : "", "parse-names" : false, "suffix" : "" }, { "dropping-particle" : "", "family" : "Jacquier", "given" : "A.", "non-dropping-particle" : "", "parse-names" : false, "suffix" : "" }, { "dropping-particle" : "", "family" : "Lefur", "given" : "Y.", "non-dropping-particle" : "", "parse-names" : false, "suffix" : "" }, { "dropping-particle" : "", "family" : "Bernard", "given" : "M.", "non-dropping-particle" : "", "parse-names" : false, "suffix" : "" }, { "dropping-particle" : "", "family" : "Gaborit", "given" : "B.", "non-dropping-particle" : "", "parse-names" : false, "suffix" : "" } ], "container-title" : "Diabetes, Obesity and Metabolism", "id" : "ITEM-1", "issue" : "9", "issued" : { "date-parts" : [ [ "2016", "9" ] ] }, "page" : "882-891", "title" : "Exenatide decreases liver fat content and epicardial adipose tissue in patients with obesity and type 2 diabetes: a prospective randomized clinical trial using magnetic resonance imaging and spectroscopy", "type" : "article-journal", "volume" : "18" }, "uris" : [ "http://www.mendeley.com/documents/?uuid=1b303ce2-a365-317e-be17-c823f05577cb" ] }, { "id" : "ITEM-2", "itemData" : { "DOI" : "10.1002/oby.21718", "PMID" : "28124506", "abstract" : "OBJECTIVE Epicardial adipose tissue (EAT), the visceral fat depot of the heart, is a modifiable cardiovascular risk factor and emerging therapeutic target. Liraglutide, an analog of glucagon-like peptide-1, is indicated for the treatment of type 2 diabetes mellitus. Liraglutide has recently been shown to reduce cardiovascular risk. Nevertheless, whether liraglutide could reduce EAT is unknown. METHODS To test the hypothesis, a 6-month randomized, open-label, controlled study was performed in 95 type 2 diabetic subjects with body mass index (BMI) \u226527 kg/m2 and hemoglobinA1c \u22648% on metformin monotherapy. Individuals were randomized in two groups to receive additional liraglutide up to 1.8 mg s.c. once daily (n\u2009=\u200954) or to remain on metformin up to 1,000 mg twice daily (n\u2009=\u200941). Ultrasound-measured EAT thickness was measured at baseline and at 3- and 6-month follow-ups. RESULTS In the liraglutide group, EAT decreased from 9.6\u2009\u00b1\u20092 to 6.8\u2009\u00b1\u20091.5 and 6.2\u2009\u00b1\u20091.5 mm (P\u2009&lt;\u20090.001), accounting for a -29% and -36% of reduction at 3 and 6 months, respectively, whereas there was no EAT reduction in the metformin group; BMI and hemoglobinA1c improved only in the liraglutide group after 6 months. CONCLUSIONS Liraglutide causes a substantial and rapid EAT reduction. Liraglutide cardiometabolic effects may be EAT-mediated.", "author" : [ { "dropping-particle" : "", "family" : "Iacobellis", "given" : "Gianluca", "non-dropping-particle" : "", "parse-names" : false, "suffix" : "" }, { "dropping-particle" : "", "family" : "Mohseni", "given" : "Mahshid", "non-dropping-particle" : "", "parse-names" : false, "suffix" : "" }, { "dropping-particle" : "", "family" : "Bianco", "given" : "Suzy D.", "non-dropping-particle" : "", "parse-names" : false, "suffix" : "" }, { "dropping-particle" : "", "family" : "Banga", "given" : "Pritisheel K.", "non-dropping-particle" : "", "parse-names" : false, "suffix" : "" } ], "container-title" : "Obesity", "id" : "ITEM-2", "issue" : "2", "issued" : { "date-parts" : [ [ "2017", "2" ] ] }, "page" : "311-316", "title" : "Liraglutide causes large and rapid epicardial fat reduction", "type" : "article-journal", "volume" : "25" }, "uris" : [ "http://www.mendeley.com/documents/?uuid=de13fad8-c731-3f93-8baa-6e76423b0842" ] } ], "mendeley" : { "formattedCitation" : "&lt;sup&gt;[40],[60]&lt;/sup&gt;", "plainTextFormattedCitation" : "[40],[60]", "previouslyFormattedCitation" : "&lt;sup&gt;[40],[60]&lt;/sup&gt;"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[40</w:t>
      </w:r>
      <w:r w:rsidR="00CD671E">
        <w:rPr>
          <w:rFonts w:ascii="Book Antiqua" w:hAnsi="Book Antiqua" w:hint="eastAsia"/>
          <w:noProof/>
          <w:color w:val="222222"/>
          <w:vertAlign w:val="superscript"/>
          <w:lang w:val="en-US" w:eastAsia="zh-CN"/>
        </w:rPr>
        <w:t>,60</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CD671E">
        <w:rPr>
          <w:rFonts w:ascii="Book Antiqua" w:hAnsi="Book Antiqua"/>
          <w:color w:val="222222"/>
          <w:lang w:val="en-US" w:eastAsia="en-GB"/>
        </w:rPr>
        <w:t xml:space="preserve"> </w:t>
      </w:r>
      <w:r>
        <w:rPr>
          <w:rFonts w:ascii="Book Antiqua" w:hAnsi="Book Antiqua"/>
          <w:color w:val="222222"/>
          <w:lang w:val="en-US" w:eastAsia="en-GB"/>
        </w:rPr>
        <w:t>.</w:t>
      </w:r>
    </w:p>
    <w:p w14:paraId="13345CD2" w14:textId="7E05A0B2" w:rsidR="008A37C6" w:rsidRDefault="008A37C6" w:rsidP="009514F5">
      <w:pPr>
        <w:spacing w:line="360" w:lineRule="auto"/>
        <w:ind w:firstLineChars="100" w:firstLine="240"/>
        <w:jc w:val="both"/>
        <w:rPr>
          <w:rFonts w:ascii="Book Antiqua" w:hAnsi="Book Antiqua"/>
          <w:color w:val="222222"/>
          <w:lang w:val="en-US" w:eastAsia="en-GB"/>
        </w:rPr>
      </w:pPr>
      <w:r w:rsidRPr="000C1C7D">
        <w:rPr>
          <w:rFonts w:ascii="Book Antiqua" w:hAnsi="Book Antiqua"/>
          <w:color w:val="222222"/>
          <w:lang w:val="en-US" w:eastAsia="en-GB"/>
        </w:rPr>
        <w:t>A tri</w:t>
      </w:r>
      <w:r w:rsidR="00CD671E">
        <w:rPr>
          <w:rFonts w:ascii="Book Antiqua" w:hAnsi="Book Antiqua"/>
          <w:color w:val="222222"/>
          <w:lang w:val="en-US" w:eastAsia="en-GB"/>
        </w:rPr>
        <w:t xml:space="preserve">al designed by </w:t>
      </w:r>
      <w:bookmarkStart w:id="248" w:name="OLE_LINK2469"/>
      <w:bookmarkStart w:id="249" w:name="OLE_LINK2470"/>
      <w:proofErr w:type="spellStart"/>
      <w:r w:rsidR="00CD671E">
        <w:rPr>
          <w:rFonts w:ascii="Book Antiqua" w:hAnsi="Book Antiqua"/>
          <w:color w:val="222222"/>
          <w:lang w:val="en-US" w:eastAsia="en-GB"/>
        </w:rPr>
        <w:t>Iacobellis</w:t>
      </w:r>
      <w:bookmarkEnd w:id="248"/>
      <w:bookmarkEnd w:id="249"/>
      <w:proofErr w:type="spellEnd"/>
      <w:r w:rsidR="00CD671E">
        <w:rPr>
          <w:rFonts w:ascii="Book Antiqua" w:hAnsi="Book Antiqua"/>
          <w:color w:val="222222"/>
          <w:lang w:val="en-US" w:eastAsia="en-GB"/>
        </w:rPr>
        <w:t xml:space="preserve"> </w:t>
      </w:r>
      <w:r w:rsidR="00CD671E" w:rsidRPr="00CD671E">
        <w:rPr>
          <w:rFonts w:ascii="Book Antiqua" w:hAnsi="Book Antiqua"/>
          <w:i/>
          <w:color w:val="222222"/>
          <w:lang w:val="en-US" w:eastAsia="en-GB"/>
        </w:rPr>
        <w:t>et al</w:t>
      </w:r>
      <w:r w:rsidR="00CD671E">
        <w:rPr>
          <w:rFonts w:ascii="Book Antiqua" w:hAnsi="Book Antiqua"/>
          <w:color w:val="222222"/>
          <w:lang w:val="en-US" w:eastAsia="en-GB"/>
        </w:rPr>
        <w:fldChar w:fldCharType="begin" w:fldLock="1"/>
      </w:r>
      <w:r w:rsidR="00CD671E">
        <w:rPr>
          <w:rFonts w:ascii="Book Antiqua" w:hAnsi="Book Antiqua"/>
          <w:color w:val="222222"/>
          <w:lang w:val="en-US" w:eastAsia="en-GB"/>
        </w:rPr>
        <w:instrText>ADDIN CSL_CITATION { "citationItems" : [ { "id" : "ITEM-1", "itemData" : { "DOI" : "10.1002/oby.21718", "PMID" : "28124506", "abstract" : "OBJECTIVE Epicardial adipose tissue (EAT), the visceral fat depot of the heart, is a modifiable cardiovascular risk factor and emerging therapeutic target. Liraglutide, an analog of glucagon-like peptide-1, is indicated for the treatment of type 2 diabetes mellitus. Liraglutide has recently been shown to reduce cardiovascular risk. Nevertheless, whether liraglutide could reduce EAT is unknown. METHODS To test the hypothesis, a 6-month randomized, open-label, controlled study was performed in 95 type 2 diabetic subjects with body mass index (BMI) \u226527 kg/m2 and hemoglobinA1c \u22648% on metformin monotherapy. Individuals were randomized in two groups to receive additional liraglutide up to 1.8 mg s.c. once daily (n\u2009=\u200954) or to remain on metformin up to 1,000 mg twice daily (n\u2009=\u200941). Ultrasound-measured EAT thickness was measured at baseline and at 3- and 6-month follow-ups. RESULTS In the liraglutide group, EAT decreased from 9.6\u2009\u00b1\u20092 to 6.8\u2009\u00b1\u20091.5 and 6.2\u2009\u00b1\u20091.5 mm (P\u2009&lt;\u20090.001), accounting for a -29% and -36% of reduction at 3 and 6 months, respectively, whereas there was no EAT reduction in the metformin group; BMI and hemoglobinA1c improved only in the liraglutide group after 6 months. CONCLUSIONS Liraglutide causes a substantial and rapid EAT reduction. Liraglutide cardiometabolic effects may be EAT-mediated.", "author" : [ { "dropping-particle" : "", "family" : "Iacobellis", "given" : "Gianluca", "non-dropping-particle" : "", "parse-names" : false, "suffix" : "" }, { "dropping-particle" : "", "family" : "Mohseni", "given" : "Mahshid", "non-dropping-particle" : "", "parse-names" : false, "suffix" : "" }, { "dropping-particle" : "", "family" : "Bianco", "given" : "Suzy D.", "non-dropping-particle" : "", "parse-names" : false, "suffix" : "" }, { "dropping-particle" : "", "family" : "Banga", "given" : "Pritisheel K.", "non-dropping-particle" : "", "parse-names" : false, "suffix" : "" } ], "container-title" : "Obesity", "id" : "ITEM-1", "issue" : "2", "issued" : { "date-parts" : [ [ "2017", "2" ] ] }, "page" : "311-316", "title" : "Liraglutide causes large and rapid epicardial fat reduction", "type" : "article-journal", "volume" : "25" }, "uris" : [ "http://www.mendeley.com/documents/?uuid=de13fad8-c731-3f93-8baa-6e76423b0842" ] } ], "mendeley" : { "formattedCitation" : "&lt;sup&gt;[40]&lt;/sup&gt;", "plainTextFormattedCitation" : "[40]", "previouslyFormattedCitation" : "&lt;sup&gt;[40]&lt;/sup&gt;" }, "properties" : {  }, "schema" : "https://github.com/citation-style-language/schema/raw/master/csl-citation.json" }</w:instrText>
      </w:r>
      <w:r w:rsidR="00CD671E">
        <w:rPr>
          <w:rFonts w:ascii="Book Antiqua" w:hAnsi="Book Antiqua"/>
          <w:color w:val="222222"/>
          <w:lang w:val="en-US" w:eastAsia="en-GB"/>
        </w:rPr>
        <w:fldChar w:fldCharType="separate"/>
      </w:r>
      <w:r w:rsidR="00CD671E" w:rsidRPr="004D4492">
        <w:rPr>
          <w:rFonts w:ascii="Book Antiqua" w:hAnsi="Book Antiqua"/>
          <w:noProof/>
          <w:color w:val="222222"/>
          <w:vertAlign w:val="superscript"/>
          <w:lang w:val="en-US" w:eastAsia="en-GB"/>
        </w:rPr>
        <w:t>[40]</w:t>
      </w:r>
      <w:r w:rsidR="00CD671E">
        <w:rPr>
          <w:rFonts w:ascii="Book Antiqua" w:hAnsi="Book Antiqua"/>
          <w:color w:val="222222"/>
          <w:lang w:val="en-US" w:eastAsia="en-GB"/>
        </w:rPr>
        <w:fldChar w:fldCharType="end"/>
      </w:r>
      <w:r>
        <w:rPr>
          <w:rFonts w:ascii="Book Antiqua" w:hAnsi="Book Antiqua"/>
          <w:color w:val="222222"/>
          <w:lang w:val="en-US" w:eastAsia="en-GB"/>
        </w:rPr>
        <w:t xml:space="preserve"> included 95 T2DM obese subjects with hemoglobin A1c ≤ 8% while being treated with metformin. The patients were randomized into two groups to either receive a combination of metformin/liraglutide, with the latter being administered once daily, in doses up to 1.8 mg, or stay on metformin monotherapy, up to 1000</w:t>
      </w:r>
      <w:r w:rsidR="00CD671E">
        <w:rPr>
          <w:rFonts w:ascii="Book Antiqua" w:hAnsi="Book Antiqua" w:hint="eastAsia"/>
          <w:color w:val="222222"/>
          <w:lang w:val="en-US" w:eastAsia="zh-CN"/>
        </w:rPr>
        <w:t xml:space="preserve"> </w:t>
      </w:r>
      <w:r>
        <w:rPr>
          <w:rFonts w:ascii="Book Antiqua" w:hAnsi="Book Antiqua"/>
          <w:color w:val="222222"/>
          <w:lang w:val="en-US" w:eastAsia="en-GB"/>
        </w:rPr>
        <w:t xml:space="preserve">mg administered twice daily for 6 mo. EAT thickness measurements were acquired by ultrasound imaging at baseline and at 3 and 6 mo. Subjects in the liraglutide group presented with a decline in EAT thickness, 29% and 36% reduction from baseline at 3 and 6 </w:t>
      </w:r>
      <w:proofErr w:type="spellStart"/>
      <w:r>
        <w:rPr>
          <w:rFonts w:ascii="Book Antiqua" w:hAnsi="Book Antiqua"/>
          <w:color w:val="222222"/>
          <w:lang w:val="en-US" w:eastAsia="en-GB"/>
        </w:rPr>
        <w:t>mo</w:t>
      </w:r>
      <w:proofErr w:type="spellEnd"/>
      <w:r w:rsidR="00CD671E">
        <w:rPr>
          <w:rFonts w:ascii="Book Antiqua" w:hAnsi="Book Antiqua" w:hint="eastAsia"/>
          <w:color w:val="222222"/>
          <w:lang w:val="en-US" w:eastAsia="zh-CN"/>
        </w:rPr>
        <w:t xml:space="preserve"> </w:t>
      </w:r>
      <w:r>
        <w:rPr>
          <w:rFonts w:ascii="Book Antiqua" w:hAnsi="Book Antiqua"/>
          <w:color w:val="222222"/>
          <w:lang w:val="en-US" w:eastAsia="en-GB"/>
        </w:rPr>
        <w:t xml:space="preserve">respectively. Given that there </w:t>
      </w:r>
      <w:r>
        <w:rPr>
          <w:rFonts w:ascii="Book Antiqua" w:hAnsi="Book Antiqua"/>
          <w:color w:val="222222"/>
          <w:lang w:val="en-US" w:eastAsia="en-GB"/>
        </w:rPr>
        <w:lastRenderedPageBreak/>
        <w:t>were no similar changes in the metformin group, the EAT mass reduction is considered to be an effect of the liraglutide treatment, or possibly a result of the synergy between the two antidiabetic substances.</w:t>
      </w:r>
    </w:p>
    <w:p w14:paraId="5AD99285" w14:textId="42A52337"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The study involving exenatide had a broader spectrum than that of liraglutide, examining the effect of the GLP-1RA on numerous VAT depots including epicardial, myocardial, hepatic and pancreatic adipose pads. Measurements of EAT thickness were performed by magnetic resonance imaging and spectros</w:t>
      </w:r>
      <w:r w:rsidR="00CD671E">
        <w:rPr>
          <w:rFonts w:ascii="Book Antiqua" w:hAnsi="Book Antiqua"/>
          <w:color w:val="222222"/>
          <w:lang w:val="en-US" w:eastAsia="en-GB"/>
        </w:rPr>
        <w:t>copy at baseline and at 26 wk</w:t>
      </w:r>
      <w:r>
        <w:rPr>
          <w:rFonts w:ascii="Book Antiqua" w:hAnsi="Book Antiqua"/>
          <w:color w:val="222222"/>
          <w:lang w:val="en-US" w:eastAsia="en-GB"/>
        </w:rPr>
        <w:t>. A total of 44 obese individuals with uncontrolled T2DM, originally receiving oral therapy, were randomized to two groups, either receiving exenatide or other treatment chosen according to the local guidelines. EAT was reduced by approximately 8.8% after treatment with exenatide and by 1.2% on the patients receiving oral therapy, with the difference between the two being stat</w:t>
      </w:r>
      <w:r w:rsidR="00CD671E">
        <w:rPr>
          <w:rFonts w:ascii="Book Antiqua" w:hAnsi="Book Antiqua"/>
          <w:color w:val="222222"/>
          <w:lang w:val="en-US" w:eastAsia="en-GB"/>
        </w:rPr>
        <w:t>istically significant (</w:t>
      </w:r>
      <w:r w:rsidR="00CD671E" w:rsidRPr="00CD671E">
        <w:rPr>
          <w:rFonts w:ascii="Book Antiqua" w:hAnsi="Book Antiqua"/>
          <w:i/>
          <w:color w:val="222222"/>
          <w:lang w:val="en-US" w:eastAsia="en-GB"/>
        </w:rPr>
        <w:t>P</w:t>
      </w:r>
      <w:r w:rsidR="00CD671E">
        <w:rPr>
          <w:rFonts w:ascii="Book Antiqua" w:hAnsi="Book Antiqua" w:hint="eastAsia"/>
          <w:i/>
          <w:color w:val="222222"/>
          <w:lang w:val="en-US" w:eastAsia="zh-CN"/>
        </w:rPr>
        <w:t xml:space="preserve"> </w:t>
      </w:r>
      <w:r w:rsidR="00CD671E">
        <w:rPr>
          <w:rFonts w:ascii="Book Antiqua" w:hAnsi="Book Antiqua"/>
          <w:color w:val="222222"/>
          <w:lang w:val="en-US" w:eastAsia="en-GB"/>
        </w:rPr>
        <w:t>=</w:t>
      </w:r>
      <w:r w:rsidR="00CD671E">
        <w:rPr>
          <w:rFonts w:ascii="Book Antiqua" w:hAnsi="Book Antiqua" w:hint="eastAsia"/>
          <w:color w:val="222222"/>
          <w:lang w:val="en-US" w:eastAsia="zh-CN"/>
        </w:rPr>
        <w:t xml:space="preserve"> </w:t>
      </w:r>
      <w:r w:rsidR="00CD671E">
        <w:rPr>
          <w:rFonts w:ascii="Book Antiqua" w:hAnsi="Book Antiqua"/>
          <w:color w:val="222222"/>
          <w:lang w:val="en-US" w:eastAsia="en-GB"/>
        </w:rPr>
        <w:t>0.003)</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"10.1111/dom.12680", "PMID" : "27106272", "abstract" : "AIM To conduct a prospective randomized trial to investigate the effect of glucagon-like peptide-1 (GLP-1) analogues on ectopic fat stores. METHODS A total of 44 obese subjects with type 2 diabetes uncontrolled on oral antidiabetic drugs were randomly assigned to receive exenatide or reference treatment according to French guidelines. Epicardial adipose tissue (EAT), myocardial triglyceride content (MTGC), hepatic triglyceride content (HTGC) and pancreatic triglyceride content (PTGC) were assessed 45\u2009min after a standardized meal with 3T magnetic resonance imaging and proton magnetic resonance spectroscopy before and after 26\u2009weeks of treatment. RESULTS The study population had a mean glycated haemoglobin (HbA1c) level of 7.5\u2009\u00b1\u20090.2% and a mean body mass index of 36.1\u2009\u00b1\u20091.1\u2009kg/m(2) . Ninety five\u2009percent had hepatic steatosis at baseline (HTGC\u2009\u2265\u20095.6%). Exenatide and reference treatment led to a similar improvement in HbA1c (-0.7\u2009\u00b1\u20090.3% vs. -0.7\u2009\u00b1\u20090.4%; p\u2009=\u20090.29), whereas significant weight loss was observed only in the exenatide group (-5.5\u2009\u00b1\u20091.2\u2009kg vs. -0.2\u2009\u00b1\u20090.8\u2009kg; p\u2009=\u20090.001 for the difference between groups). Exenatide induced a significant reduction in EAT (-8.8\u2009\u00b1\u20092.1%) and HTGC (-23.8\u2009\u00b1\u20099.5%), compared with the reference treatment (EAT: -1.2\u2009\u00b1\u20091.6%, p\u2009=\u20090.003; HTGC: +12.5\u2009\u00b1\u20099.6%, p\u2009=\u20090.007). No significant difference was observed in other ectopic fat stores, PTGC or MTGC. In the group treated with exenatide, reductions in liver fat and EAT were not associated with homeostatic model assessment of insulin resistance index, adiponectin, HbA1c or fructosamin change, but were significantly related to weight loss (r\u2009=\u20090.47, p\u2009=\u20090.03, and r\u2009=\u20090.50, p\u2009=\u20090.018, respectively). CONCLUSION Our data indicate that exenatide is an effective treatment to reduce liver fat content and epicardial fat in obese patients with type 2 diabetes, and these effects are mainly weight loss dependent.", "author" : [ { "dropping-particle" : "", "family" : "Dutour", "given" : "A.", "non-dropping-particle" : "", "parse-names" : false, "suffix" : "" }, { "dropping-particle" : "", "family" : "Abdesselam", "given" : "I.", "non-dropping-particle" : "", "parse-names" : false, "suffix" : "" }, { "dropping-particle" : "", "family" : "Ancel", "given" : "P.", "non-dropping-particle" : "", "parse-names" : false, "suffix" : "" }, { "dropping-particle" : "", "family" : "Kober", "given" : "F.", "non-dropping-particle" : "", "parse-names" : false, "suffix" : "" }, { "dropping-particle" : "", "family" : "Mrad", "given" : "G.", "non-dropping-particle" : "", "parse-names" : false, "suffix" : "" }, { "dropping-particle" : "", "family" : "Darmon", "given" : "P.", "non-dropping-particle" : "", "parse-names" : false, "suffix" : "" }, { "dropping-particle" : "", "family" : "Ronsin", "given" : "O.", "non-dropping-particle" : "", "parse-names" : false, "suffix" : "" }, { "dropping-particle" : "", "family" : "Pradel", "given" : "V.", "non-dropping-particle" : "", "parse-names" : false, "suffix" : "" }, { "dropping-particle" : "", "family" : "Lesavre", "given" : "N.", "non-dropping-particle" : "", "parse-names" : false, "suffix" : "" }, { "dropping-particle" : "", "family" : "Martin", "given" : "J. C.", "non-dropping-particle" : "", "parse-names" : false, "suffix" : "" }, { "dropping-particle" : "", "family" : "Jacquier", "given" : "A.", "non-dropping-particle" : "", "parse-names" : false, "suffix" : "" }, { "dropping-particle" : "", "family" : "Lefur", "given" : "Y.", "non-dropping-particle" : "", "parse-names" : false, "suffix" : "" }, { "dropping-particle" : "", "family" : "Bernard", "given" : "M.", "non-dropping-particle" : "", "parse-names" : false, "suffix" : "" }, { "dropping-particle" : "", "family" : "Gaborit", "given" : "B.", "non-dropping-particle" : "", "parse-names" : false, "suffix" : "" } ], "container-title" : "Diabetes, Obesity and Metabolism", "id" : "ITEM-1", "issue" : "9", "issued" : { "date-parts" : [ [ "2016", "9" ] ] }, "page" : "882-891", "title" : "Exenatide decreases liver fat content and epicardial adipose tissue in patients with obesity and type 2 diabetes: a prospective randomized clinical trial using magnetic resonance imaging and spectroscopy", "type" : "article-journal", "volume" : "18" }, "uris" : [ "http://www.mendeley.com/documents/?uuid=1b303ce2-a365-317e-be17-c823f05577cb" ] } ], "mendeley" : { "formattedCitation" : "&lt;sup&gt;[60]&lt;/sup&gt;", "plainTextFormattedCitation" : "[60]", "previouslyFormattedCitation" : "&lt;sup&gt;[60]&lt;/sup&gt;"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[60]</w:t>
      </w:r>
      <w:r>
        <w:rPr>
          <w:rFonts w:ascii="Book Antiqua" w:hAnsi="Book Antiqua"/>
          <w:color w:val="222222"/>
          <w:lang w:val="en-US" w:eastAsia="en-GB"/>
        </w:rPr>
        <w:fldChar w:fldCharType="end"/>
      </w:r>
      <w:r>
        <w:rPr>
          <w:rFonts w:ascii="Book Antiqua" w:hAnsi="Book Antiqua"/>
          <w:color w:val="222222"/>
          <w:lang w:val="en-US" w:eastAsia="en-GB"/>
        </w:rPr>
        <w:t>.</w:t>
      </w:r>
    </w:p>
    <w:p w14:paraId="67D6D4ED" w14:textId="5444D3B0" w:rsidR="008A37C6" w:rsidRPr="002D7F8D"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Current research conducted on incretin treatment and ectopic adipose tissue deposition supports the theory that EAT reduction could be a class effect of GLP-1RAs and possibly a mediator of their beneficial actions on cardiovascular disease in the diabetic and obese subjects.</w:t>
      </w:r>
    </w:p>
    <w:p w14:paraId="37B3756B" w14:textId="77777777" w:rsidR="008A37C6" w:rsidRPr="00CD28FB" w:rsidRDefault="008A37C6" w:rsidP="009514F5">
      <w:pPr>
        <w:spacing w:line="360" w:lineRule="auto"/>
        <w:jc w:val="both"/>
        <w:rPr>
          <w:rFonts w:ascii="Book Antiqua" w:hAnsi="Book Antiqua"/>
          <w:color w:val="222222"/>
          <w:lang w:val="en-US" w:eastAsia="en-GB"/>
        </w:rPr>
      </w:pPr>
    </w:p>
    <w:p w14:paraId="7AAC643B" w14:textId="59F4A4CB" w:rsidR="008A37C6" w:rsidRPr="00CD28FB" w:rsidRDefault="008A37C6" w:rsidP="009514F5">
      <w:pPr>
        <w:spacing w:line="360" w:lineRule="auto"/>
        <w:jc w:val="both"/>
        <w:rPr>
          <w:rFonts w:ascii="Book Antiqua" w:hAnsi="Book Antiqua"/>
          <w:b/>
          <w:i/>
          <w:color w:val="222222"/>
          <w:lang w:val="en-US" w:eastAsia="en-GB"/>
        </w:rPr>
      </w:pPr>
      <w:r w:rsidRPr="00CD28FB">
        <w:rPr>
          <w:rFonts w:ascii="Book Antiqua" w:hAnsi="Book Antiqua"/>
          <w:b/>
          <w:i/>
          <w:color w:val="222222"/>
          <w:lang w:val="en-US" w:eastAsia="en-GB"/>
        </w:rPr>
        <w:t xml:space="preserve">SGLT-2 </w:t>
      </w:r>
      <w:r w:rsidR="00CD671E" w:rsidRPr="00CD28FB">
        <w:rPr>
          <w:rFonts w:ascii="Book Antiqua" w:hAnsi="Book Antiqua"/>
          <w:b/>
          <w:i/>
          <w:color w:val="222222"/>
          <w:lang w:val="en-US" w:eastAsia="en-GB"/>
        </w:rPr>
        <w:t>i</w:t>
      </w:r>
      <w:r w:rsidRPr="00CD28FB">
        <w:rPr>
          <w:rFonts w:ascii="Book Antiqua" w:hAnsi="Book Antiqua"/>
          <w:b/>
          <w:i/>
          <w:color w:val="222222"/>
          <w:lang w:val="en-US" w:eastAsia="en-GB"/>
        </w:rPr>
        <w:t>nhibitors</w:t>
      </w:r>
    </w:p>
    <w:p w14:paraId="428E2DE2" w14:textId="316F2487" w:rsidR="008A37C6" w:rsidRDefault="008A37C6" w:rsidP="009514F5">
      <w:pPr>
        <w:spacing w:line="360" w:lineRule="auto"/>
        <w:jc w:val="both"/>
        <w:rPr>
          <w:rFonts w:ascii="Book Antiqua" w:hAnsi="Book Antiqua"/>
          <w:color w:val="222222"/>
          <w:lang w:val="en-US" w:eastAsia="zh-CN"/>
        </w:rPr>
      </w:pPr>
      <w:r w:rsidRPr="00CD28FB">
        <w:rPr>
          <w:rFonts w:ascii="Book Antiqua" w:hAnsi="Book Antiqua"/>
          <w:color w:val="222222"/>
          <w:lang w:val="en-US" w:eastAsia="en-GB"/>
        </w:rPr>
        <w:t xml:space="preserve">Sodium-glucose cotransporter 2 (SGLT2) inhibitors are a novel class of antidiabetic substances that </w:t>
      </w:r>
      <w:r>
        <w:rPr>
          <w:rFonts w:ascii="Book Antiqua" w:hAnsi="Book Antiqua"/>
          <w:color w:val="222222"/>
          <w:lang w:val="en-US" w:eastAsia="en-GB"/>
        </w:rPr>
        <w:t xml:space="preserve">bind </w:t>
      </w:r>
      <w:r w:rsidRPr="00CD28FB">
        <w:rPr>
          <w:rFonts w:ascii="Book Antiqua" w:hAnsi="Book Antiqua"/>
          <w:color w:val="222222"/>
          <w:lang w:val="en-US" w:eastAsia="en-GB"/>
        </w:rPr>
        <w:t>on the SGLT2 transporter in the proximal tubule of the kidney</w:t>
      </w:r>
      <w:r>
        <w:rPr>
          <w:rFonts w:ascii="Book Antiqua" w:hAnsi="Book Antiqua"/>
          <w:color w:val="222222"/>
          <w:lang w:val="en-US" w:eastAsia="en-GB"/>
        </w:rPr>
        <w:t xml:space="preserve">, facilitating glucose excretion </w:t>
      </w:r>
      <w:r w:rsidRPr="00DC1A45">
        <w:rPr>
          <w:rFonts w:ascii="Book Antiqua" w:hAnsi="Book Antiqua"/>
          <w:i/>
          <w:color w:val="222222"/>
          <w:lang w:val="en-US" w:eastAsia="en-GB"/>
        </w:rPr>
        <w:t>via</w:t>
      </w:r>
      <w:r>
        <w:rPr>
          <w:rFonts w:ascii="Book Antiqua" w:hAnsi="Book Antiqua"/>
          <w:color w:val="222222"/>
          <w:lang w:val="en-US" w:eastAsia="en-GB"/>
        </w:rPr>
        <w:t xml:space="preserve"> hindering reabsorption. SGLT2-mediated reabsorption constitutes the main pathway by which the renal syste</w:t>
      </w:r>
      <w:r w:rsidR="00DC1A45">
        <w:rPr>
          <w:rFonts w:ascii="Book Antiqua" w:hAnsi="Book Antiqua"/>
          <w:color w:val="222222"/>
          <w:lang w:val="en-US" w:eastAsia="en-GB"/>
        </w:rPr>
        <w:t>m maintains glucose homeostasis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"10.3810/pgm.2014.01.2731", "PMID" : "24393758", "abstract" : "Sodium-glucose cotransporter 2 (SGLT2) inhibitors are a new class of antidiabetic agents with a novel insulin-independent mechanism of action. The SGLT2 is a transporter found in the proximal tubule of the kidney and is responsible for approximately 90% of renal glucose reabsorption. The SGLT2 inhibitors reduce reabsorption of glucose in the kidney, resulting in glucose excretion in the urine (50-90 g of ~180 g filtered by the kidneys daily), which in turn lowers plasma glucose levels in people with diabetes. The insulin-independent mechanism of action of SGLT2 inhibitors dictates that they are associated with a very low risk of hypoglycemia and can be used in patients with any degree of \u03b2-cell function or insulin sensitivity. Clinical trials have shown that SGLT2 inhibitors are effective at reducing blood glucose levels, body weight, and blood pressure when used as monotherapy or in combination with other antidiabetic agents in patients with type 2 diabetes mellitus. Treatment with SGLT2 inhibitors is generally well tolerated, although these agents have been associated with an increased incidence of genital infections. The SGLT2 inhibitors have become a valuable addition to the armory of drugs used to treat patients with type 2 diabetes mellitus, and several agents within the class are currently under investigation in phase III clinical trials.", "author" : [ { "dropping-particle" : "", "family" : "Jabbour", "given" : "Serge A.", "non-dropping-particle" : "", "parse-names" : false, "suffix" : "" } ], "container-title" : "Postgraduate Medicine", "id" : "ITEM-1", "issue" : "1", "issued" : { "date-parts" : [ [ "2014", "1", "13" ] ] }, "page" : "111-117", "title" : "SGLT2 Inhibitors to Control Glycemia in Type 2 Diabetes Mellitus: A New Approach to an Old Problem", "type" : "article-journal", "volume" : "126" }, "uris" : [ "http://www.mendeley.com/documents/?uuid=82784cd2-85cb-30f9-a232-96027e479783" ] } ], "mendeley" : { "formattedCitation" : "&lt;sup&gt;[61]&lt;/sup&gt;", "plainTextFormattedCitation" : "[61]", "previouslyFormattedCitation" : "&lt;sup&gt;[61]&lt;/sup&gt;"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[61]</w:t>
      </w:r>
      <w:r>
        <w:rPr>
          <w:rFonts w:ascii="Book Antiqua" w:hAnsi="Book Antiqua"/>
          <w:color w:val="222222"/>
          <w:lang w:val="en-US" w:eastAsia="en-GB"/>
        </w:rPr>
        <w:fldChar w:fldCharType="end"/>
      </w:r>
      <w:r>
        <w:rPr>
          <w:rFonts w:ascii="Book Antiqua" w:hAnsi="Book Antiqua"/>
          <w:color w:val="222222"/>
          <w:lang w:val="en-US" w:eastAsia="en-GB"/>
        </w:rPr>
        <w:t>. Administration of SGLT2 inhibitors in obese individuals with T2DM has been linked wi</w:t>
      </w:r>
      <w:r w:rsidR="00CD671E">
        <w:rPr>
          <w:rFonts w:ascii="Book Antiqua" w:hAnsi="Book Antiqua"/>
          <w:color w:val="222222"/>
          <w:lang w:val="en-US" w:eastAsia="en-GB"/>
        </w:rPr>
        <w:t>th abdominal VAT size reduction</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"10.2169/internalmedicine.56.7196", "PMID" : "28321056", "abstract" : "Objective and Methods An SGLT2 inhibitor (ipragliflozin, dapagliflozin, luseogliflozin, tofogliflozin, or canagliflozin) was administered to 132 outpatients with type 2 diabetes mellitus with or without other antidiabetic drugs for 6 months to evaluate its efficacy, the incidence of adverse events, and its influence on the renal function. Results The patient's mean glycated hemoglobin level significantly improved from 7.52\u00b11.16% to 6.95\u00b10.98% (p&lt;0.001). The body weight of the patients was significantly reduced from 78.0\u00b115.3 kg to 75.6\u00b115.1 kg (p&lt;0.001). The estimated visceral fat area was also significantly reduced from 108.4\u00b144.6 cm2 to 94.5\u00b145.3 cm2 (p&lt;0.001). The waist circumference, blood pressure, serum alanine aminotransferase, \u03b3-glutamyl transpeptidase, and uric acid levels also showed a significant decrease. The urinary albumin/creatinine ratio (U-ACR) was significantly reduced in the patients whose U-ACR levels were 30-300 mg/gCr at the baseline. The mean eGFR significantly decreased in the patients with a pre-treatment eGFR value of \u226590 mL/min/1.73 m2 but remained unchanged in the patients with a pre-treatment value of &lt;90 mL/min/1.73 m2. A total of 13 adverse events were noted, including systemic eruption (n=1), cystitis (n=2), pudendal pruritus (n=2), nausea (n=1), malaise (n=1), a strong hunger sensation and increased food ingestion (n=1), and non-serious hypoglycemia (n=5). Conclusion SGLT2 inhibitors seemed to be useful in the treatment of obese type 2 diabetes mellitus patients. Furthermore, these data suggest that SGLT2 inhibitors may protect the renal function.", "author" : [ { "dropping-particle" : "", "family" : "Tosaki", "given" : "Takahiro", "non-dropping-particle" : "", "parse-names" : false, "suffix" : "" }, { "dropping-particle" : "", "family" : "Kamiya", "given" : "Hideki", "non-dropping-particle" : "", "parse-names" : false, "suffix" : "" }, { "dropping-particle" : "", "family" : "Himeno", "given" : "Tatsuhito", "non-dropping-particle" : "", "parse-names" : false, "suffix" : "" }, { "dropping-particle" : "", "family" : "Kato", "given" : "Yoshiro", "non-dropping-particle" : "", "parse-names" : false, "suffix" : "" }, { "dropping-particle" : "", "family" : "Kondo", "given" : "Masaki", "non-dropping-particle" : "", "parse-names" : false, "suffix" : "" }, { "dropping-particle" : "", "family" : "Toyota", "given" : "Kaori", "non-dropping-particle" : "", "parse-names" : false, "suffix" : "" }, { "dropping-particle" : "", "family" : "Nishida", "given" : "Tomoyo", "non-dropping-particle" : "", "parse-names" : false, "suffix" : "" }, { "dropping-particle" : "", "family" : "Shiroma", "given" : "Megumi", "non-dropping-particle" : "", "parse-names" : false, "suffix" : "" }, { "dropping-particle" : "", "family" : "Tsubonaka", "given" : "Kaori", "non-dropping-particle" : "", "parse-names" : false, "suffix" : "" }, { "dropping-particle" : "", "family" : "Asai", "given" : "Hitomi", "non-dropping-particle" : "", "parse-names" : false, "suffix" : "" }, { "dropping-particle" : "", "family" : "Moribe", "given" : "Miho", "non-dropping-particle" : "", "parse-names" : false, "suffix" : "" }, { "dropping-particle" : "", "family" : "Nakaya", "given" : "Yuki", "non-dropping-particle" : "", "parse-names" : false, "suffix" : "" }, { "dropping-particle" : "", "family" : "Nakamura", "given" : "Jiro", "non-dropping-particle" : "", "parse-names" : false, "suffix" : "" } ], "container-title" : "Internal medicine (Tokyo, Japan)", "id" : "ITEM-1", "issue" : "6", "issued" : { "date-parts" : [ [ "2017" ] ] }, "page" : "597-604", "publisher" : "Japanese Society of Internal Medicine", "title" : "Sodium-glucose Co-transporter 2 Inhibitors Reduce the Abdominal Visceral Fat Area and May Influence the Renal Function in Patients with Type 2 Diabetes.", "type" : "article-journal", "volume" : "56" }, "uris" : [ "http://www.mendeley.com/documents/?uuid=8de91383-ae4a-3ece-b6f1-19c45c7208f5" ] } ], "mendeley" : { "formattedCitation" : "&lt;sup&gt;[62]&lt;/sup&gt;", "plainTextFormattedCitation" : "[62]", "previouslyFormattedCitation" : "&lt;sup&gt;[62]&lt;/sup&gt;"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[62]</w:t>
      </w:r>
      <w:r>
        <w:rPr>
          <w:rFonts w:ascii="Book Antiqua" w:hAnsi="Book Antiqua"/>
          <w:color w:val="222222"/>
          <w:lang w:val="en-US" w:eastAsia="en-GB"/>
        </w:rPr>
        <w:fldChar w:fldCharType="end"/>
      </w:r>
      <w:r>
        <w:rPr>
          <w:rFonts w:ascii="Book Antiqua" w:hAnsi="Book Antiqua"/>
          <w:color w:val="222222"/>
          <w:lang w:val="en-US" w:eastAsia="en-GB"/>
        </w:rPr>
        <w:t xml:space="preserve">. Additionally, the effects of SGLT2 inhibition on tissue-specific depots such as EAT have been clarified by studies performed on </w:t>
      </w:r>
      <w:proofErr w:type="spellStart"/>
      <w:r>
        <w:rPr>
          <w:rFonts w:ascii="Book Antiqua" w:hAnsi="Book Antiqua"/>
          <w:color w:val="222222"/>
          <w:lang w:val="en-US" w:eastAsia="en-GB"/>
        </w:rPr>
        <w:t>luseogliflozin</w:t>
      </w:r>
      <w:proofErr w:type="spellEnd"/>
      <w:r>
        <w:rPr>
          <w:rFonts w:ascii="Book Antiqua" w:hAnsi="Book Antiqua"/>
          <w:color w:val="222222"/>
          <w:lang w:val="en-US" w:eastAsia="en-GB"/>
        </w:rPr>
        <w:t xml:space="preserve">, ipragliflozin, </w:t>
      </w:r>
      <w:r w:rsidR="00CD671E">
        <w:rPr>
          <w:rFonts w:ascii="Book Antiqua" w:hAnsi="Book Antiqua"/>
          <w:color w:val="222222"/>
          <w:lang w:val="en-US" w:eastAsia="en-GB"/>
        </w:rPr>
        <w:t>canagliflozin and dapagliflozin</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"10.1186/s12933-017-0516-8", "PMID" : "28253918", "abstract" : "BACKGROUND Accumulation of epicardial fat (EF) is associated with increased cardio-metabolic risks and coronary events, independently of traditional cardiovascular risk factors. Therefore, the reduction of EF volume (EFV) may be associated with reduced cardio-metabolic risks and future cardiovascular events. Sodium-glucose co-transporter-2 (SGLT2) inhibitors reduce body fat including visceral fat and cardiovascular events in patients with type 2 diabetes. However, it has still been unknown whether SGLT2 inhibitors can reduce EFV. METHODS Type 2 diabetic patients with HbA1c 6.5-9.0% and body mass index (BMI, kg/m2)\u00a0\u226525.0 were enrolled in this single arm pilot study. Participants were administered luseogliflozin 2.5\u00a0mg daily and the dosage was tolerated to be increased up to 5.0\u00a0mg daily. EFV [median (interquartile range), cm3] was measured by magnetic resonance imaging. Primary endpoint was the decrease in EFV at 12\u00a0weeks. Visceral fat area (VFA, cm2) and liver attenuation index (LAI) measured by the abdominal computed tomography, and skeletal muscle index (SMI) and body fat (%) measured by the whole body dual-energy X-ray absorptiometry were also determined at baseline and at 12\u00a0weeks. RESULTS Nineteen patients (mean age: 55\u00a0\u00b1\u00a012\u00a0years; 26% female) completed this study. Luseogliflozin treatment significantly reduced EFV at 12\u00a0weeks [117 (96-136) to 111 (88-134), p\u00a0=\u00a00.048]. The body weight, BMI, systolic and diastolic blood pressure, HbA1c, fasting plasma glucose, insulin, homeostasis model assessment-insulin resistance (HOMA-IR), triglycerides, SMI, and body fat were significantly reduced by luseogliflozin at 12\u00a0weeks. The reduction of EFV was significantly correlated with the reduction of C-reactive protein (r\u00a0=\u00a00.493, p\u00a0=\u00a00.019). Neither VFA nor LAI were significantly reduced by the luseogliflozin treatment. No severe adverse events were observed. CONCLUSIONS Our data suggest that luseogliflozin could reduce the EFV in parallel with the improvement of systemic micro-inflammation and the reduction of body weight in Japanese patients with type 2 diabetes. The reduction of muscle mass after the administration of SGLT2 inhibitors may require a particular attention. Trial registration umin.ac.jp, UMIN000019072.", "author" : [ { "dropping-particle" : "", "family" : "Bouchi", "given" : "Ryotaro", "non-dropping-particle" : "", "parse-names" : false, "suffix" : "" }, { "dropping-particle" : "", "family" : "Terashima", "given" : "Masahiro", "non-dropping-particle" : "", "parse-names" : false, "suffix" : "" }, { "dropping-particle" : "", "family" : "Sasahara", "given" : "Yuriko", "non-dropping-particle" : "", "parse-names" : false, "suffix" : "" }, { "dropping-particle" : "", "family" : "Asakawa", "given" : "Masahiro", "non-dropping-particle" : "", "parse-names" : false, "suffix" : "" }, { "dropping-particle" : "", "family" : "Fukuda", "given" : "Tatsuya", "non-dropping-particle" : "", "parse-names" : false, "suffix" : "" }, { "dropping-particle" : "", "family" : "Takeuchi", "given" : "Takato", "non-dropping-particle" : "", "parse-names" : false, "suffix" : "" }, { "dropping-particle" : "", "family" : "Nakano", "given" : "Yujiro", "non-dropping-particle" : "", "parse-names" : false, "suffix" : "" }, { "dropping-particle" : "", "family" : "Murakami", "given" : "Masanori", "non-dropping-particle" : "", "parse-names" : false, "suffix" : "" }, { "dropping-particle" : "", "family" : "Minami", "given" : "Isao", "non-dropping-particle" : "", "parse-names" : false, "suffix" : "" }, { "dropping-particle" : "", "family" : "Izumiyama", "given" : "Hajime", "non-dropping-particle" : "", "parse-names" : false, "suffix" : "" }, { "dropping-particle" : "", "family" : "Hashimoto", "given" : "Koshi", "non-dropping-particle" : "", "parse-names" : false, "suffix" : "" }, { "dropping-particle" : "", "family" : "Yoshimoto", "given" : "Takanobu", "non-dropping-particle" : "", "parse-names" : false, "suffix" : "" }, { "dropping-particle" : "", "family" : "Ogawa", "given" : "Yoshihiro", "non-dropping-particle" : "", "parse-names" : false, "suffix" : "" } ], "container-title" : "Cardiovascular Diabetology", "id" : "ITEM-1", "issue" : "1", "issued" : { "date-parts" : [ [ "2017", "12", "3" ] ] }, "page" : "32", "title" : "Luseogliflozin reduces epicardial fat accumulation in patients with type 2 diabetes: a pilot study", "type" : "article-journal", "volume" : "16" }, "uris" : [ "http://www.mendeley.com/documents/?uuid=64af606d-1322-3d38-a41e-eb2f57e7b55b" ] }, { "id" : "ITEM-2", "itemData" : { "DOI" : "10.1007/s13300-017-0279-y", "PMID" : "28616806", "abstract" : "INTRODUCTION Epicardial fat (EF) was reported to be independently associated with cardiovascular disease regardless of obesity. We have previously reported that a sodium-glucose co-transporter-2 (SGLT2) inhibitor, luseogliflozin, reduces the EF volume (EFV) in parallel with the reduction of body weight in obese patients (BMI \u226525\u00a0kg/m2) with type 2 diabetes. However, it is unknown whether SGLT2 inhibitors could reduce EFV in non-obese patients (BMI &lt;25\u00a0kg/m2) with type 2 diabetes. Therefore, we evaluated the effect of SGLT2 inhibitors on the EFV in non-obese type 2 diabetic patients with visceral obesity in this pilot study. METHODS Nine of type 2 diabetic patients (mean age 66\u00a0\u00b1\u00a08\u00a0years; 33% female) with HbA1c 6.5-9.0%, body mass index (BMI, kg/m2) &lt;25.0, and visceral fat area (VFA, cm2) \u2265100 were enrolled. Participants were administered ipragliflozin 50\u00a0mg daily. EFV [median (interquartile range), cm3] was measured by magnetic resonance imaging. Primary endpoint was the change in EFV at 12\u00a0weeks. VFA and liver attenuation index (LAI), skeletal muscle index (SMI), and body fat (%) were also assessed at baseline and at 12\u00a0weeks. RESULTS The EFV was significantly reduced from 102 (79-126)\u00a0cm3 to 89 (66-109)\u00a0cm3 by ipraglifrozin (p\u00a0=\u00a00.008). The body weight, BMI, HbA1c, fasting plasma glucose, insulin, homeostasis model assessment-insulin resistance, triglycerides, leptin, body fat, android, gynoid, and VFA were significantly reduced and high-density lipoprotein cholesterol was significantly increased by ipraglifrozin at 12\u00a0weeks, whereas SFA and LAI were unchanged. The change in EFV was significantly correlated with the change in BMI. CONCLUSIONS A12-week intervention of ipragliflozin reduced the EFV in non-obese type 2 diabetic patients with visceral adiposity. CLINICAL TRIAL REGISTRATION UMIN Clinical Trial Registry: UMIN000019071. FUNDING Astellas Pharma Inc. and the Grants-in-Aid for Scientific Research from the Ministry of Education, Culture, Sports, Science and Technology of Japan.", "author" : [ { "dropping-particle" : "", "family" : "Fukuda", "given" : "Tatsuya", "non-dropping-particle" : "", "parse-names" : false, "suffix" : "" }, { "dropping-particle" : "", "family" : "Bouchi", "given" : "Ryotaro", "non-dropping-particle" : "", "parse-names" : false, "suffix" : "" }, { "dropping-particle" : "", "family" : "Terashima", "given" : "Masahiro", "non-dropping-particle" : "", "parse-names" : false, "suffix" : "" }, { "dropping-particle" : "", "family" : "Sasahara", "given" : "Yuriko", "non-dropping-particle" : "", "parse-names" : false, "suffix" : "" }, { "dropping-particle" : "", "family" : "Asakawa", "given" : "Masahiro", "non-dropping-particle" : "", "parse-names" : false, "suffix" : "" }, { "dropping-particle" : "", "family" : "Takeuchi", "given" : "Takato", "non-dropping-particle" : "", "parse-names" : false, "suffix" : "" }, { "dropping-particle" : "", "family" : "Nakano", "given" : "Yujiro", "non-dropping-particle" : "", "parse-names" : false, "suffix" : "" }, { "dropping-particle" : "", "family" : "Murakami", "given" : "Masanori", "non-dropping-particle" : "", "parse-names" : false, "suffix" : "" }, { "dropping-particle" : "", "family" : "Minami", "given" : "Isao", "non-dropping-particle" : "", "parse-names" : false, "suffix" : "" }, { "dropping-particle" : "", "family" : "Izumiyama", "given" : "Hajime", "non-dropping-particle" : "", "parse-names" : false, "suffix" : "" }, { "dropping-particle" : "", "family" : "Hashimoto", "given" : "Koshi", "non-dropping-particle" : "", "parse-names" : false, "suffix" : "" }, { "dropping-particle" : "", "family" : "Yoshimoto", "given" : "Takanobu", "non-dropping-particle" : "", "parse-names" : false, "suffix" : "" }, { "dropping-particle" : "", "family" : "Ogawa", "given" : "Yoshihiro", "non-dropping-particle" : "", "parse-names" : false, "suffix" : "" } ], "container-title" : "Diabetes Therapy", "id" : "ITEM-2", "issue" : "4", "issued" : { "date-parts" : [ [ "2017", "8", "14" ] ] }, "page" : "851-861", "title" : "Ipragliflozin Reduces Epicardial Fat Accumulation in Non-Obese Type 2 Diabetic Patients with Visceral Obesity: A Pilot Study", "type" : "article-journal", "volume" : "8" }, "uris" : [ "http://www.mendeley.com/documents/?uuid=f6cd73a9-5bb5-3d95-8919-adaf31e46e49" ] }, { "id" : "ITEM-3", "itemData" : { "DOI" : "10.1186/s13098-017-0275-4", "PMID" : "29034006", "abstract" : "BACKGROUND It is unknown whether canagliflozin, a selective sodium glucose co-transporter 2 inhibitor, reduces epicardial adipose tissue (EAT) thickness, which is associated with insulin resistance and is a risk factor for coronary artery disease. METHODS AND RESULTS We administered 100\u00a0mg of canagliflozin for 6\u00a0months to 13 patients with type 2 diabetes mellitus. We evaluated glycemic control, visceral adipose tissue (VAT) area and subcutaneous adipose tissue (SAT) area, and skeletal muscle mass by using impedance methods, and EAT thickness by using echocardiography. Canagliflozin treatment for 6\u00a0months decreased hemoglobin A1c level from 7.1\u00a0\u00b1\u00a00.5% to 6.7\u00a0\u00b1\u00a00.6% (P\u00a0&lt;\u00a00.05) and decreased EAT thickness from 9.3\u00a0\u00b1\u00a02.5 to 7.3\u00a0\u00b1\u00a02.0\u00a0mm (P\u00a0&lt;\u00a00.001), along with a trend of decreasing VAT and SAT area. No association was found between any of these changes. CONCLUSION Canagliflozin reduced EAT thickness in patients with type 2 diabetes mellitus independent of its effect on lowering blood glucose, suggesting that canagliflozin may have an effect in preventing cardiovascular events in these patients (UMIN000021327).", "author" : [ { "dropping-particle" : "", "family" : "Yagi", "given" : "Shusuke", "non-dropping-particle" : "", "parse-names" : false, "suffix" : "" }, { "dropping-particle" : "", "family" : "Hirata", "given" : "Yukina", "non-dropping-particle" : "", "parse-names" : false, "suffix" : "" }, { "dropping-particle" : "", "family" : "Ise", "given" : "Takayuki", "non-dropping-particle" : "", "parse-names" : false, "suffix" : "" }, { "dropping-particle" : "", "family" : "Kusunose", "given" : "Kenya", "non-dropping-particle" : "", "parse-names" : false, "suffix" : "" }, { "dropping-particle" : "", "family" : "Yamada", "given" : "Hirotsugu", "non-dropping-particle" : "", "parse-names" : false, "suffix" : "" }, { "dropping-particle" : "", "family" : "Fukuda", "given" : "Daiju", "non-dropping-particle" : "", "parse-names" : false, "suffix" : "" }, { "dropping-particle" : "", "family" : "Salim", "given" : "Hotimah Masdan", "non-dropping-particle" : "", "parse-names" : false, "suffix" : "" }, { "dropping-particle" : "", "family" : "Maimaituxun", "given" : "Gulinu", "non-dropping-particle" : "", "parse-names" : false, "suffix" : "" }, { "dropping-particle" : "", "family" : "Nishio", "given" : "Susumu", "non-dropping-particle" : "", "parse-names" : false, "suffix" : "" }, { "dropping-particle" : "", "family" : "Takagawa", "given" : "Yuriko", "non-dropping-particle" : "", "parse-names" : false, "suffix" : "" }, { "dropping-particle" : "", "family" : "Hama", "given" : "Saori", "non-dropping-particle" : "", "parse-names" : false, "suffix" : "" }, { "dropping-particle" : "", "family" : "Matsuura", "given" : "Tomomi", "non-dropping-particle" : "", "parse-names" : false, "suffix" : "" }, { "dropping-particle" : "", "family" : "Yamaguchi", "given" : "Koji", "non-dropping-particle" : "", "parse-names" : false, "suffix" : "" }, { "dropping-particle" : "", "family" : "Tobiume", "given" : "Takeshi", "non-dropping-particle" : "", "parse-names" : false, "suffix" : "" }, { "dropping-particle" : "", "family" : "Soeki", "given" : "Takeshi", "non-dropping-particle" : "", "parse-names" : false, "suffix" : "" }, { "dropping-particle" : "", "family" : "Wakatsuki", "given" : "Tetsuzo", "non-dropping-particle" : "", "parse-names" : false, "suffix" : "" }, { "dropping-particle" : "", "family" : "Aihara", "given" : "Ken-Ichi", "non-dropping-particle" : "", "parse-names" : false, "suffix" : "" }, { "dropping-particle" : "", "family" : "Akaike", "given" : "Masashi", "non-dropping-particle" : "", "parse-names" : false, "suffix" : "" }, { "dropping-particle" : "", "family" : "Shimabukuro", "given" : "Michio", "non-dropping-particle" : "", "parse-names" : false, "suffix" : "" }, { "dropping-particle" : "", "family" : "Sata", "given" : "Masataka", "non-dropping-particle" : "", "parse-names" : false, "suffix" : "" } ], "container-title" : "Diabetology &amp; metabolic syndrome", "id" : "ITEM-3", "issued" : { "date-parts" : [ [ "2017" ] ] }, "page" : "78", "publisher" : "BioMed Central", "title" : "Canagliflozin reduces epicardial fat in patients with type 2 diabetes mellitus.", "type" : "article-journal", "volume" : "9" }, "uris" : [ "http://www.mendeley.com/documents/?uuid=32078858-1498-39f0-b1b5-6967c0138086" ] }, { "id" : "ITEM-4", "itemData" : { "DOI" : "10.1093/cvr/cvx186", "PMID" : "29016744", "abstract" : "Aims In patients with cardiovascular disease, epicardial adipose tissue (EAT) is characterized by insulin resistance, high pro-inflammatory chemokines, and low differentiation ability. As dapagliflozin reduces body fat and cardiovascular events in diabetic patients, we would like to know its effect on EAT and subcutaneous adipose tissue (SAT). Methods and results Adipose samples were obtained from 52 patients undergoing heart surgery. Sodium-glucose cotransporter 2 (SGLT2) expression was determined by real-time polymerase chain reaction (n\u2009=\u200920), western blot, and immunohistochemistry. Fat explants (n\u2009=\u200921) were treated with dapagliflozin and/or insulin and glucose transporters expression measured. Glucose, free fatty acid, and adipokine levels (by array) were measured in the EAT secretomes, which were then tested on human coronary endothelial cells using wound healing assays. Glucose uptake was also measured using the fluorescent glucose analogue (6NBDG) in differentiated stromal vascular cells (SVCs) from the fat pads (n\u2009=\u200911). Finally, dapagliflozin-induced adipocyte differentiation was assessed from the levels of fat droplets (AdipoRed staining) and of perilipin. SGLT2 was expressed in EAT. Dapagliflozin increased glucose uptake (20.95\u2009\u00b1\u20094.4\u2009mg/dL vs. 12.97\u2009\u00b1\u20094.1\u2009mg/dL; P\u2009&lt;\u20090.001) and glucose transporter type 4 (2.09\u2009\u00b1\u20090.3 fold change; P\u2009&lt;\u20090.01) in EAT. Moreover, dapagliflozin reduced the secretion levels of chemokines and benefited wound healing in endothelial cells (0.21\u2009\u00b1\u20090.05 vs. 0.38\u2009\u00b1\u20090.08 open wound; P\u2009&lt;\u20090.05). Finally, chronic treatment with dapagliflozin improved the differentiation of SVC, confirmed by AdipoRed staining [539\u2009\u00b1\u2009142 arbitrary units (a.u.) vs. 473\u2009\u00b1\u2009136 a.u.; P\u2009&lt;\u20090.01] and perilipin expression levels (121\u2009\u00b1\u200910 vs. 84\u2009\u00b1\u200911 a.u.). Conclusions Dapagliflozin increased glucose uptake, reduced the secretion of pro-inflammatory chemokines (with a beneficial effect on the healing of human coronary artery endothelial cells), and improved the differentiation of EAT cells. These results suggest a new protective pathway for this drug on EAT from patients with cardiovascular disease.", "author" : [ { "dropping-particle" : "", "family" : "D\u00edaz-Rodr\u00edguez", "given" : "Esther", "non-dropping-particle" : "", "parse-names" : false, "suffix" : "" }, { "dropping-particle" : "", "family" : "Agra", "given" : "Rosa M", "non-dropping-particle" : "", "parse-names" : false, "suffix" : "" }, { "dropping-particle" : "", "family" : "Fern\u00e1ndez", "given" : "\u00c1ngel L", "non-dropping-particle" : "", "parse-names" : false, "suffix" : "" }, { "dropping-particle" : "", "family" : "Adrio", "given" : "Bel\u00e9n", "non-dropping-particle" : "", "parse-names" : false, "suffix" : "" }, { "dropping-particle" : "", "family" : "Garc\u00eda-Caballero", "given" : "Tom\u00e1s", "non-dropping-particle" : "", "parse-names" : false, "suffix" : "" }, { "dropping-particle" : "", "family" : "Gonz\u00e1lez-Juanatey", "given" : "Jos\u00e9 R", "non-dropping-particle" : "", "parse-names" : false, "suffix" : "" }, { "dropping-particle" : "", "family" : "Eiras", "given" : "Sonia", "non-dropping-particle" : "", "parse-names" : false, "suffix" : "" } ], "container-title" : "Cardiovascular Research", "id" : "ITEM-4", "issue" : "2", "issued" : { "date-parts" : [ [ "2018", "2", "1" ] ] }, "page" : "336-346", "title" : "Effects of dapagliflozin on human epicardial adipose tissue: modulation of insulin resistance, inflammatory chemokine production, and differentiation ability", "type" : "article-journal", "volume" : "114" }, "uris" : [ "http://www.mendeley.com/documents/?uuid=9db4441e-f00c-3188-a090-18fa0532d045" ] }, { "id" : "ITEM-5", "itemData" : { "DOI" : "10.1186/s12933-017-0658-8", "PMID" : "29301516", "abstract" : "BACKGROUND Glycosuria produced by sodium-glucose co-transporter-2 (SGLT-2) inhibitors is associated with weight loss. SGLT-2 inhibitors reportedly might reduce the occurrence of cardiovascular events. Epicardial adipose tissue (EAT) is a pathogenic fat depot that may be associated with coronary atherosclerosis. The present study evaluated the relationship between an SGLT-2 inhibitor (dapagliflozin) and EAT volume. METHODS In 40 diabetes mellitus patients with coronary artery disease (10 women and 30 men; mean age of all 40 patients was 67.2\u00a0\u00b1\u00a05.4\u00a0years), EAT volume was compared prospectively between the dapagliflozin treatment group (DG; n\u00a0=\u00a020) and conventional treatment group (CTG; n\u00a0=\u00a020) during a 6-month period. EAT was defined as any pixel that had computed tomography attenuation of -\u00a0150 to -\u00a030 Hounsfield units within the pericardial sac. Metabolic parameters, including HbA1c, tumor necrotic factor-\u03b1 (TNF-\u03b1), and plasminogen activator inhibitor-1 (PAI-1) levels, were measured at both baseline and 6-months thereafter. RESULTS There were no significant differences at baseline of EAT volume and HbA1c, PAI-1, and TNF-\u03b1 levels between the two treatment groups. After a 6-month follow-up, the change in HbA1c levels in the DG decreased significantly from 7.2 to 6.8%, while body weight decreased significantly in the DG compared with the CTG (-\u00a02.9\u00a0\u00b1\u00a03.4 vs. 0.2\u00a0\u00b1\u00a02.4\u00a0kg, p\u00a0=\u00a00.01). At the 6-month follow-up, serum PAI-1 levels tended to decline in the DG. In addition, the change in the TNF-\u03b1 level in the DG was significantly greater than that in the CTG (-\u00a00.5\u00a0\u00b1\u00a00.7 vs. 0.03\u00a0\u00b1\u00a00.3\u00a0pg/ml, p\u00a0=\u00a00.03). Furthermore, EAT volume significantly decreased in the DG at the 6-month follow-up compared with the CTG (-\u00a016.4\u00a0\u00b1\u00a08.3 vs. 4.7\u00a0\u00b1\u00a08.8\u00a0cm3, p\u00a0=\u00a00.01). Not only the changes in the EAT volume and body weight, but also those in the EAT volume and TNF-\u03b1 level, showed significantly positive correlation. CONCLUSION Treatment with dapagliflozin might improve systemic metabolic parameters and decrease the EAT volume in diabetes mellitus patients, possibly contributing to risk reduction in cardiovascular events.", "author" : [ { "dropping-particle" : "", "family" : "Sato", "given" : "Takao", "non-dropping-particle" : "", "parse-names" : false, "suffix" : "" }, { "dropping-particle" : "", "family" : "Aizawa", "given" : "Yoshifusa", "non-dropping-particle" : "", "parse-names" : false, "suffix" : "" }, { "dropping-particle" : "", "family" : "Yuasa", "given" : "Sho", "non-dropping-particle" : "", "parse-names" : false, "suffix" : "" }, { "dropping-particle" : "", "family" : "Kishi", "given" : "Shohei", "non-dropping-particle" : "", "parse-names" : false, "suffix" : "" }, { "dropping-particle" : "", "family" : "Fuse", "given" : "Koichi", "non-dropping-particle" : "", "parse-names" : false, "suffix" : "" }, { "dropping-particle" : "", "family" : "Fujita", "given" : "Satoshi", "non-dropping-particle" : "", "parse-names" : false, "suffix" : "" }, { "dropping-particle" : "", "family" : "Ikeda", "given" : "Yoshio", "non-dropping-particle" : "", "parse-names" : false, "suffix" : "" }, { "dropping-particle" : "", "family" : "Kitazawa", "given" : "Hitoshi", "non-dropping-particle" : "", "parse-names" : false, "suffix" : "" }, { "dropping-particle" : "", "family" : "Takahashi", "given" : "Minoru", "non-dropping-particle" : "", "parse-names" : false, "suffix" : "" }, { "dropping-particle" : "", "family" : "Sato", "given" : "Masahito", "non-dropping-particle" : "", "parse-names" : false, "suffix" : "" }, { "dropping-particle" : "", "family" : "Okabe", "given" : "Masaaki", "non-dropping-particle" : "", "parse-names" : false, "suffix" : "" } ], "container-title" : "Cardiovascular diabetology", "id" : "ITEM-5", "issue" : "1", "issued" : { "date-parts" : [ [ "2018", "1", "4" ] ] }, "page" : "6", "publisher" : "BioMed Central", "title" : "The effect of dapagliflozin treatment on epicardial adipose tissue volume.", "type" : "article-journal", "volume" : "17" }, "uris" : [ "http://www.mendeley.com/documents/?uuid=bff8bc1f-44bf-3971-992b-fa8aa86e9c13" ] } ], "mendeley" : { "formattedCitation" : "&lt;sup&gt;[63]\u2013[67]&lt;/sup&gt;", "plainTextFormattedCitation" : "[63]\u2013[67]", "previouslyFormattedCitation" : "&lt;sup&gt;[63]\u2013[67]&lt;/sup&gt;"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[63</w:t>
      </w:r>
      <w:r w:rsidR="00CD671E">
        <w:rPr>
          <w:rFonts w:ascii="Book Antiqua" w:hAnsi="Book Antiqua" w:hint="eastAsia"/>
          <w:noProof/>
          <w:color w:val="222222"/>
          <w:vertAlign w:val="superscript"/>
          <w:lang w:val="en-US" w:eastAsia="zh-CN"/>
        </w:rPr>
        <w:t>,67</w:t>
      </w:r>
      <w:r w:rsidR="004D4492" w:rsidRPr="004D4492">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CD671E">
        <w:rPr>
          <w:rFonts w:ascii="Book Antiqua" w:hAnsi="Book Antiqua"/>
          <w:color w:val="222222"/>
          <w:lang w:val="en-US" w:eastAsia="en-GB"/>
        </w:rPr>
        <w:t xml:space="preserve"> </w:t>
      </w:r>
      <w:r>
        <w:rPr>
          <w:rFonts w:ascii="Book Antiqua" w:hAnsi="Book Antiqua"/>
          <w:color w:val="222222"/>
          <w:lang w:val="en-US" w:eastAsia="en-GB"/>
        </w:rPr>
        <w:t>.</w:t>
      </w:r>
    </w:p>
    <w:p w14:paraId="63831A14" w14:textId="667788CB"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EAT measurements following a 12-</w:t>
      </w:r>
      <w:r w:rsidR="00CD671E">
        <w:rPr>
          <w:rFonts w:ascii="Book Antiqua" w:hAnsi="Book Antiqua"/>
          <w:color w:val="222222"/>
          <w:lang w:val="en-US" w:eastAsia="en-GB"/>
        </w:rPr>
        <w:t>w</w:t>
      </w:r>
      <w:r>
        <w:rPr>
          <w:rFonts w:ascii="Book Antiqua" w:hAnsi="Book Antiqua"/>
          <w:color w:val="222222"/>
          <w:lang w:val="en-US" w:eastAsia="en-GB"/>
        </w:rPr>
        <w:t xml:space="preserve">k period of </w:t>
      </w:r>
      <w:proofErr w:type="spellStart"/>
      <w:r>
        <w:rPr>
          <w:rFonts w:ascii="Book Antiqua" w:hAnsi="Book Antiqua"/>
          <w:color w:val="222222"/>
          <w:lang w:val="en-US" w:eastAsia="en-GB"/>
        </w:rPr>
        <w:t>luseogliflozin</w:t>
      </w:r>
      <w:proofErr w:type="spellEnd"/>
      <w:r>
        <w:rPr>
          <w:rFonts w:ascii="Book Antiqua" w:hAnsi="Book Antiqua"/>
          <w:color w:val="222222"/>
          <w:lang w:val="en-US" w:eastAsia="en-GB"/>
        </w:rPr>
        <w:t xml:space="preserve"> administration demonstrate that treatment with </w:t>
      </w:r>
      <w:proofErr w:type="spellStart"/>
      <w:r>
        <w:rPr>
          <w:rFonts w:ascii="Book Antiqua" w:hAnsi="Book Antiqua"/>
          <w:color w:val="222222"/>
          <w:lang w:val="en-US" w:eastAsia="en-GB"/>
        </w:rPr>
        <w:t>luseogliflozin</w:t>
      </w:r>
      <w:proofErr w:type="spellEnd"/>
      <w:r>
        <w:rPr>
          <w:rFonts w:ascii="Book Antiqua" w:hAnsi="Book Antiqua"/>
          <w:color w:val="222222"/>
          <w:lang w:val="en-US" w:eastAsia="en-GB"/>
        </w:rPr>
        <w:t xml:space="preserve"> can reduce EAT volume in combination with adipocyte-related inflammation and metabolic dysregulation on type 2 diabetic patients. Along with EAT, numerous parameters were modified after </w:t>
      </w:r>
      <w:proofErr w:type="spellStart"/>
      <w:r>
        <w:rPr>
          <w:rFonts w:ascii="Book Antiqua" w:hAnsi="Book Antiqua"/>
          <w:color w:val="222222"/>
          <w:lang w:val="en-US" w:eastAsia="en-GB"/>
        </w:rPr>
        <w:lastRenderedPageBreak/>
        <w:t>luseogliflozin</w:t>
      </w:r>
      <w:proofErr w:type="spellEnd"/>
      <w:r>
        <w:rPr>
          <w:rFonts w:ascii="Book Antiqua" w:hAnsi="Book Antiqua"/>
          <w:color w:val="222222"/>
          <w:lang w:val="en-US" w:eastAsia="en-GB"/>
        </w:rPr>
        <w:t xml:space="preserve"> therapy including body weight, fasting plasma glucose, insulin resistance and C-reactive protein (CRP) levels. A positive correlation was established between CRP and EAT reduction (r</w:t>
      </w:r>
      <w:r w:rsidR="00CD671E">
        <w:rPr>
          <w:rFonts w:ascii="Book Antiqua" w:hAnsi="Book Antiqua" w:hint="eastAsia"/>
          <w:color w:val="222222"/>
          <w:lang w:val="en-US" w:eastAsia="zh-CN"/>
        </w:rPr>
        <w:t xml:space="preserve"> </w:t>
      </w:r>
      <w:r>
        <w:rPr>
          <w:rFonts w:ascii="Book Antiqua" w:hAnsi="Book Antiqua"/>
          <w:color w:val="222222"/>
          <w:lang w:val="en-US" w:eastAsia="en-GB"/>
        </w:rPr>
        <w:t>=</w:t>
      </w:r>
      <w:r w:rsidR="00CD671E">
        <w:rPr>
          <w:rFonts w:ascii="Book Antiqua" w:hAnsi="Book Antiqua" w:hint="eastAsia"/>
          <w:color w:val="222222"/>
          <w:lang w:val="en-US" w:eastAsia="zh-CN"/>
        </w:rPr>
        <w:t xml:space="preserve"> </w:t>
      </w:r>
      <w:r>
        <w:rPr>
          <w:rFonts w:ascii="Book Antiqua" w:hAnsi="Book Antiqua"/>
          <w:color w:val="222222"/>
          <w:lang w:val="en-US" w:eastAsia="en-GB"/>
        </w:rPr>
        <w:t xml:space="preserve">0.493, </w:t>
      </w:r>
      <w:r w:rsidR="00CD671E" w:rsidRPr="00CD671E">
        <w:rPr>
          <w:rFonts w:ascii="Book Antiqua" w:hAnsi="Book Antiqua"/>
          <w:i/>
          <w:color w:val="222222"/>
          <w:lang w:val="en-US" w:eastAsia="en-GB"/>
        </w:rPr>
        <w:t>P</w:t>
      </w:r>
      <w:r w:rsidR="00CD671E">
        <w:rPr>
          <w:rFonts w:ascii="Book Antiqua" w:hAnsi="Book Antiqua" w:hint="eastAsia"/>
          <w:i/>
          <w:color w:val="222222"/>
          <w:lang w:val="en-US" w:eastAsia="zh-CN"/>
        </w:rPr>
        <w:t xml:space="preserve"> </w:t>
      </w:r>
      <w:r>
        <w:rPr>
          <w:rFonts w:ascii="Book Antiqua" w:hAnsi="Book Antiqua"/>
          <w:color w:val="222222"/>
          <w:lang w:val="en-US" w:eastAsia="en-GB"/>
        </w:rPr>
        <w:t>=</w:t>
      </w:r>
      <w:r w:rsidR="00CD671E">
        <w:rPr>
          <w:rFonts w:ascii="Book Antiqua" w:hAnsi="Book Antiqua" w:hint="eastAsia"/>
          <w:color w:val="222222"/>
          <w:lang w:val="en-US" w:eastAsia="zh-CN"/>
        </w:rPr>
        <w:t xml:space="preserve"> </w:t>
      </w:r>
      <w:r>
        <w:rPr>
          <w:rFonts w:ascii="Book Antiqua" w:hAnsi="Book Antiqua"/>
          <w:color w:val="222222"/>
          <w:lang w:val="en-US" w:eastAsia="en-GB"/>
        </w:rPr>
        <w:t>0.019), suggesting a concurrent effect of the SGLT2 inhibitor on both the adipose tis</w:t>
      </w:r>
      <w:r w:rsidR="00DC1A45">
        <w:rPr>
          <w:rFonts w:ascii="Book Antiqua" w:hAnsi="Book Antiqua"/>
          <w:color w:val="222222"/>
          <w:lang w:val="en-US" w:eastAsia="en-GB"/>
        </w:rPr>
        <w:t>sue mass and metabolic activity</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"10.1186/s12933-017-0516-8", "PMID" : "28253918", "abstract" : "BACKGROUND Accumulation of epicardial fat (EF) is associated with increased cardio-metabolic risks and coronary events, independently of traditional cardiovascular risk factors. Therefore, the reduction of EF volume (EFV) may be associated with reduced cardio-metabolic risks and future cardiovascular events. Sodium-glucose co-transporter-2 (SGLT2) inhibitors reduce body fat including visceral fat and cardiovascular events in patients with type 2 diabetes. However, it has still been unknown whether SGLT2 inhibitors can reduce EFV. METHODS Type 2 diabetic patients with HbA1c 6.5-9.0% and body mass index (BMI, kg/m2)\u00a0\u226525.0 were enrolled in this single arm pilot study. Participants were administered luseogliflozin 2.5\u00a0mg daily and the dosage was tolerated to be increased up to 5.0\u00a0mg daily. EFV [median (interquartile range), cm3] was measured by magnetic resonance imaging. Primary endpoint was the decrease in EFV at 12\u00a0weeks. Visceral fat area (VFA, cm2) and liver attenuation index (LAI) measured by the abdominal computed tomography, and skeletal muscle index (SMI) and body fat (%) measured by the whole body dual-energy X-ray absorptiometry were also determined at baseline and at 12\u00a0weeks. RESULTS Nineteen patients (mean age: 55\u00a0\u00b1\u00a012\u00a0years; 26% female) completed this study. Luseogliflozin treatment significantly reduced EFV at 12\u00a0weeks [117 (96-136) to 111 (88-134), p\u00a0=\u00a00.048]. The body weight, BMI, systolic and diastolic blood pressure, HbA1c, fasting plasma glucose, insulin, homeostasis model assessment-insulin resistance (HOMA-IR), triglycerides, SMI, and body fat were significantly reduced by luseogliflozin at 12\u00a0weeks. The reduction of EFV was significantly correlated with the reduction of C-reactive protein (r\u00a0=\u00a00.493, p\u00a0=\u00a00.019). Neither VFA nor LAI were significantly reduced by the luseogliflozin treatment. No severe adverse events were observed. CONCLUSIONS Our data suggest that luseogliflozin could reduce the EFV in parallel with the improvement of systemic micro-inflammation and the reduction of body weight in Japanese patients with type 2 diabetes. The reduction of muscle mass after the administration of SGLT2 inhibitors may require a particular attention. Trial registration umin.ac.jp, UMIN000019072.", "author" : [ { "dropping-particle" : "", "family" : "Bouchi", "given" : "Ryotaro", "non-dropping-particle" : "", "parse-names" : false, "suffix" : "" }, { "dropping-particle" : "", "family" : "Terashima", "given" : "Masahiro", "non-dropping-particle" : "", "parse-names" : false, "suffix" : "" }, { "dropping-particle" : "", "family" : "Sasahara", "given" : "Yuriko", "non-dropping-particle" : "", "parse-names" : false, "suffix" : "" }, { "dropping-particle" : "", "family" : "Asakawa", "given" : "Masahiro", "non-dropping-particle" : "", "parse-names" : false, "suffix" : "" }, { "dropping-particle" : "", "family" : "Fukuda", "given" : "Tatsuya", "non-dropping-particle" : "", "parse-names" : false, "suffix" : "" }, { "dropping-particle" : "", "family" : "Takeuchi", "given" : "Takato", "non-dropping-particle" : "", "parse-names" : false, "suffix" : "" }, { "dropping-particle" : "", "family" : "Nakano", "given" : "Yujiro", "non-dropping-particle" : "", "parse-names" : false, "suffix" : "" }, { "dropping-particle" : "", "family" : "Murakami", "given" : "Masanori", "non-dropping-particle" : "", "parse-names" : false, "suffix" : "" }, { "dropping-particle" : "", "family" : "Minami", "given" : "Isao", "non-dropping-particle" : "", "parse-names" : false, "suffix" : "" }, { "dropping-particle" : "", "family" : "Izumiyama", "given" : "Hajime", "non-dropping-particle" : "", "parse-names" : false, "suffix" : "" }, { "dropping-particle" : "", "family" : "Hashimoto", "given" : "Koshi", "non-dropping-particle" : "", "parse-names" : false, "suffix" : "" }, { "dropping-particle" : "", "family" : "Yoshimoto", "given" : "Takanobu", "non-dropping-particle" : "", "parse-names" : false, "suffix" : "" }, { "dropping-particle" : "", "family" : "Ogawa", "given" : "Yoshihiro", "non-dropping-particle" : "", "parse-names" : false, "suffix" : "" } ], "container-title" : "Cardiovascular Diabetology", "id" : "ITEM-1", "issue" : "1", "issued" : { "date-parts" : [ [ "2017", "12", "3" ] ] }, "page" : "32", "title" : "Luseogliflozin reduces epicardial fat accumulation in patients with type 2 diabetes: a pilot study", "type" : "article-journal", "volume" : "16" }, "uris" : [ "http://www.mendeley.com/documents/?uuid=64af606d-1322-3d38-a41e-eb2f57e7b55b" ] } ], "mendeley" : { "formattedCitation" : "&lt;sup&gt;[63]&lt;/sup&gt;", "plainTextFormattedCitation" : "[63]", "previouslyFormattedCitation" : "&lt;sup&gt;[63]&lt;/sup&gt;"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[63]</w:t>
      </w:r>
      <w:r>
        <w:rPr>
          <w:rFonts w:ascii="Book Antiqua" w:hAnsi="Book Antiqua"/>
          <w:color w:val="222222"/>
          <w:lang w:val="en-US" w:eastAsia="en-GB"/>
        </w:rPr>
        <w:fldChar w:fldCharType="end"/>
      </w:r>
      <w:r>
        <w:rPr>
          <w:rFonts w:ascii="Book Antiqua" w:hAnsi="Book Antiqua"/>
          <w:color w:val="222222"/>
          <w:lang w:val="en-US" w:eastAsia="en-GB"/>
        </w:rPr>
        <w:t>.</w:t>
      </w:r>
    </w:p>
    <w:p w14:paraId="378C6F72" w14:textId="5B051CAC"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Similar results concerning both EAT and biomarkers reduction were acquired after ipragliflozin administration, in a study designed similarly to that conducted for </w:t>
      </w:r>
      <w:proofErr w:type="spellStart"/>
      <w:r>
        <w:rPr>
          <w:rFonts w:ascii="Book Antiqua" w:hAnsi="Book Antiqua"/>
          <w:color w:val="222222"/>
          <w:lang w:val="en-US" w:eastAsia="en-GB"/>
        </w:rPr>
        <w:t>luseogliflozin</w:t>
      </w:r>
      <w:proofErr w:type="spellEnd"/>
      <w:r>
        <w:rPr>
          <w:rFonts w:ascii="Book Antiqua" w:hAnsi="Book Antiqua"/>
          <w:color w:val="222222"/>
          <w:lang w:val="en-US" w:eastAsia="en-GB"/>
        </w:rPr>
        <w:t xml:space="preserve">. The two models differed in the selection of the study population, with </w:t>
      </w:r>
      <w:proofErr w:type="spellStart"/>
      <w:r>
        <w:rPr>
          <w:rFonts w:ascii="Book Antiqua" w:hAnsi="Book Antiqua"/>
          <w:color w:val="222222"/>
          <w:lang w:val="en-US" w:eastAsia="en-GB"/>
        </w:rPr>
        <w:t>luseogliflozin</w:t>
      </w:r>
      <w:proofErr w:type="spellEnd"/>
      <w:r>
        <w:rPr>
          <w:rFonts w:ascii="Book Antiqua" w:hAnsi="Book Antiqua"/>
          <w:color w:val="222222"/>
          <w:lang w:val="en-US" w:eastAsia="en-GB"/>
        </w:rPr>
        <w:t xml:space="preserve"> treatment being applied to obese subjects while ipragliflozin was administere</w:t>
      </w:r>
      <w:r w:rsidR="00CD671E">
        <w:rPr>
          <w:rFonts w:ascii="Book Antiqua" w:hAnsi="Book Antiqua"/>
          <w:color w:val="222222"/>
          <w:lang w:val="en-US" w:eastAsia="en-GB"/>
        </w:rPr>
        <w:t>d to non-obese T2DM individuals</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"10.1007/s13300-017-0279-y", "PMID" : "28616806", "abstract" : "INTRODUCTION Epicardial fat (EF) was reported to be independently associated with cardiovascular disease regardless of obesity. We have previously reported that a sodium-glucose co-transporter-2 (SGLT2) inhibitor, luseogliflozin, reduces the EF volume (EFV) in parallel with the reduction of body weight in obese patients (BMI \u226525\u00a0kg/m2) with type 2 diabetes. However, it is unknown whether SGLT2 inhibitors could reduce EFV in non-obese patients (BMI &lt;25\u00a0kg/m2) with type 2 diabetes. Therefore, we evaluated the effect of SGLT2 inhibitors on the EFV in non-obese type 2 diabetic patients with visceral obesity in this pilot study. METHODS Nine of type 2 diabetic patients (mean age 66\u00a0\u00b1\u00a08\u00a0years; 33% female) with HbA1c 6.5-9.0%, body mass index (BMI, kg/m2) &lt;25.0, and visceral fat area (VFA, cm2) \u2265100 were enrolled. Participants were administered ipragliflozin 50\u00a0mg daily. EFV [median (interquartile range), cm3] was measured by magnetic resonance imaging. Primary endpoint was the change in EFV at 12\u00a0weeks. VFA and liver attenuation index (LAI), skeletal muscle index (SMI), and body fat (%) were also assessed at baseline and at 12\u00a0weeks. RESULTS The EFV was significantly reduced from 102 (79-126)\u00a0cm3 to 89 (66-109)\u00a0cm3 by ipraglifrozin (p\u00a0=\u00a00.008). The body weight, BMI, HbA1c, fasting plasma glucose, insulin, homeostasis model assessment-insulin resistance, triglycerides, leptin, body fat, android, gynoid, and VFA were significantly reduced and high-density lipoprotein cholesterol was significantly increased by ipraglifrozin at 12\u00a0weeks, whereas SFA and LAI were unchanged. The change in EFV was significantly correlated with the change in BMI. CONCLUSIONS A12-week intervention of ipragliflozin reduced the EFV in non-obese type 2 diabetic patients with visceral adiposity. CLINICAL TRIAL REGISTRATION UMIN Clinical Trial Registry: UMIN000019071. FUNDING Astellas Pharma Inc. and the Grants-in-Aid for Scientific Research from the Ministry of Education, Culture, Sports, Science and Technology of Japan.", "author" : [ { "dropping-particle" : "", "family" : "Fukuda", "given" : "Tatsuya", "non-dropping-particle" : "", "parse-names" : false, "suffix" : "" }, { "dropping-particle" : "", "family" : "Bouchi", "given" : "Ryotaro", "non-dropping-particle" : "", "parse-names" : false, "suffix" : "" }, { "dropping-particle" : "", "family" : "Terashima", "given" : "Masahiro", "non-dropping-particle" : "", "parse-names" : false, "suffix" : "" }, { "dropping-particle" : "", "family" : "Sasahara", "given" : "Yuriko", "non-dropping-particle" : "", "parse-names" : false, "suffix" : "" }, { "dropping-particle" : "", "family" : "Asakawa", "given" : "Masahiro", "non-dropping-particle" : "", "parse-names" : false, "suffix" : "" }, { "dropping-particle" : "", "family" : "Takeuchi", "given" : "Takato", "non-dropping-particle" : "", "parse-names" : false, "suffix" : "" }, { "dropping-particle" : "", "family" : "Nakano", "given" : "Yujiro", "non-dropping-particle" : "", "parse-names" : false, "suffix" : "" }, { "dropping-particle" : "", "family" : "Murakami", "given" : "Masanori", "non-dropping-particle" : "", "parse-names" : false, "suffix" : "" }, { "dropping-particle" : "", "family" : "Minami", "given" : "Isao", "non-dropping-particle" : "", "parse-names" : false, "suffix" : "" }, { "dropping-particle" : "", "family" : "Izumiyama", "given" : "Hajime", "non-dropping-particle" : "", "parse-names" : false, "suffix" : "" }, { "dropping-particle" : "", "family" : "Hashimoto", "given" : "Koshi", "non-dropping-particle" : "", "parse-names" : false, "suffix" : "" }, { "dropping-particle" : "", "family" : "Yoshimoto", "given" : "Takanobu", "non-dropping-particle" : "", "parse-names" : false, "suffix" : "" }, { "dropping-particle" : "", "family" : "Ogawa", "given" : "Yoshihiro", "non-dropping-particle" : "", "parse-names" : false, "suffix" : "" } ], "container-title" : "Diabetes Therapy", "id" : "ITEM-1", "issue" : "4", "issued" : { "date-parts" : [ [ "2017", "8", "14" ] ] }, "page" : "851-861", "title" : "Ipragliflozin Reduces Epicardial Fat Accumulation in Non-Obese Type 2 Diabetic Patients with Visceral Obesity: A Pilot Study", "type" : "article-journal", "volume" : "8" }, "uris" : [ "http://www.mendeley.com/documents/?uuid=f6cd73a9-5bb5-3d95-8919-adaf31e46e49" ] } ], "mendeley" : { "formattedCitation" : "&lt;sup&gt;[64]&lt;/sup&gt;", "plainTextFormattedCitation" : "[64]", "previouslyFormattedCitation" : "&lt;sup&gt;[64]&lt;/sup&gt;" }, "properties" : {  }, "schema" : "https://github.com/citation-style-language/schema/raw/master/csl-citation.json" }</w:instrText>
      </w:r>
      <w:r>
        <w:rPr>
          <w:rFonts w:ascii="Book Antiqua" w:hAnsi="Book Antiqua"/>
          <w:color w:val="222222"/>
          <w:lang w:val="en-US" w:eastAsia="en-GB"/>
        </w:rPr>
        <w:fldChar w:fldCharType="separate"/>
      </w:r>
      <w:r w:rsidR="004D4492" w:rsidRPr="004D4492">
        <w:rPr>
          <w:rFonts w:ascii="Book Antiqua" w:hAnsi="Book Antiqua"/>
          <w:noProof/>
          <w:color w:val="222222"/>
          <w:vertAlign w:val="superscript"/>
          <w:lang w:val="en-US" w:eastAsia="en-GB"/>
        </w:rPr>
        <w:t>[64]</w:t>
      </w:r>
      <w:r>
        <w:rPr>
          <w:rFonts w:ascii="Book Antiqua" w:hAnsi="Book Antiqua"/>
          <w:color w:val="222222"/>
          <w:lang w:val="en-US" w:eastAsia="en-GB"/>
        </w:rPr>
        <w:fldChar w:fldCharType="end"/>
      </w:r>
      <w:r>
        <w:rPr>
          <w:rFonts w:ascii="Book Antiqua" w:hAnsi="Book Antiqua"/>
          <w:color w:val="222222"/>
          <w:lang w:val="en-US" w:eastAsia="en-GB"/>
        </w:rPr>
        <w:t>.</w:t>
      </w:r>
    </w:p>
    <w:p w14:paraId="219C3DC2" w14:textId="0E407C21" w:rsidR="008A37C6" w:rsidRDefault="00CD671E"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 xml:space="preserve">Yagi </w:t>
      </w:r>
      <w:r w:rsidRPr="00CD671E">
        <w:rPr>
          <w:rFonts w:ascii="Book Antiqua" w:hAnsi="Book Antiqua"/>
          <w:i/>
          <w:color w:val="222222"/>
          <w:lang w:val="en-US" w:eastAsia="en-GB"/>
        </w:rPr>
        <w:t>et al</w:t>
      </w:r>
      <w:r w:rsidR="00906E01">
        <w:rPr>
          <w:rFonts w:ascii="Book Antiqua" w:hAnsi="Book Antiqua"/>
          <w:color w:val="222222"/>
          <w:lang w:val="en-US" w:eastAsia="en-GB"/>
        </w:rPr>
        <w:fldChar w:fldCharType="begin" w:fldLock="1"/>
      </w:r>
      <w:r w:rsidR="00906E01">
        <w:rPr>
          <w:rFonts w:ascii="Book Antiqua" w:hAnsi="Book Antiqua"/>
          <w:color w:val="222222"/>
          <w:lang w:val="en-US" w:eastAsia="en-GB"/>
        </w:rPr>
        <w:instrText>ADDIN CSL_CITATION { "citationItems" : [ { "id" : "ITEM-1", "itemData" : { "DOI" : "10.1186/s13098-017-0275-4", "PMID" : "29034006", "abstract" : "BACKGROUND It is unknown whether canagliflozin, a selective sodium glucose co-transporter 2 inhibitor, reduces epicardial adipose tissue (EAT) thickness, which is associated with insulin resistance and is a risk factor for coronary artery disease. METHODS AND RESULTS We administered 100\u00a0mg of canagliflozin for 6\u00a0months to 13 patients with type 2 diabetes mellitus. We evaluated glycemic control, visceral adipose tissue (VAT) area and subcutaneous adipose tissue (SAT) area, and skeletal muscle mass by using impedance methods, and EAT thickness by using echocardiography. Canagliflozin treatment for 6\u00a0months decreased hemoglobin A1c level from 7.1\u00a0\u00b1\u00a00.5% to 6.7\u00a0\u00b1\u00a00.6% (P\u00a0&lt;\u00a00.05) and decreased EAT thickness from 9.3\u00a0\u00b1\u00a02.5 to 7.3\u00a0\u00b1\u00a02.0\u00a0mm (P\u00a0&lt;\u00a00.001), along with a trend of decreasing VAT and SAT area. No association was found between any of these changes. CONCLUSION Canagliflozin reduced EAT thickness in patients with type 2 diabetes mellitus independent of its effect on lowering blood glucose, suggesting that canagliflozin may have an effect in preventing cardiovascular events in these patients (UMIN000021327).", "author" : [ { "dropping-particle" : "", "family" : "Yagi", "given" : "Shusuke", "non-dropping-particle" : "", "parse-names" : false, "suffix" : "" }, { "dropping-particle" : "", "family" : "Hirata", "given" : "Yukina", "non-dropping-particle" : "", "parse-names" : false, "suffix" : "" }, { "dropping-particle" : "", "family" : "Ise", "given" : "Takayuki", "non-dropping-particle" : "", "parse-names" : false, "suffix" : "" }, { "dropping-particle" : "", "family" : "Kusunose", "given" : "Kenya", "non-dropping-particle" : "", "parse-names" : false, "suffix" : "" }, { "dropping-particle" : "", "family" : "Yamada", "given" : "Hirotsugu", "non-dropping-particle" : "", "parse-names" : false, "suffix" : "" }, { "dropping-particle" : "", "family" : "Fukuda", "given" : "Daiju", "non-dropping-particle" : "", "parse-names" : false, "suffix" : "" }, { "dropping-particle" : "", "family" : "Salim", "given" : "Hotimah Masdan", "non-dropping-particle" : "", "parse-names" : false, "suffix" : "" }, { "dropping-particle" : "", "family" : "Maimaituxun", "given" : "Gulinu", "non-dropping-particle" : "", "parse-names" : false, "suffix" : "" }, { "dropping-particle" : "", "family" : "Nishio", "given" : "Susumu", "non-dropping-particle" : "", "parse-names" : false, "suffix" : "" }, { "dropping-particle" : "", "family" : "Takagawa", "given" : "Yuriko", "non-dropping-particle" : "", "parse-names" : false, "suffix" : "" }, { "dropping-particle" : "", "family" : "Hama", "given" : "Saori", "non-dropping-particle" : "", "parse-names" : false, "suffix" : "" }, { "dropping-particle" : "", "family" : "Matsuura", "given" : "Tomomi", "non-dropping-particle" : "", "parse-names" : false, "suffix" : "" }, { "dropping-particle" : "", "family" : "Yamaguchi", "given" : "Koji", "non-dropping-particle" : "", "parse-names" : false, "suffix" : "" }, { "dropping-particle" : "", "family" : "Tobiume", "given" : "Takeshi", "non-dropping-particle" : "", "parse-names" : false, "suffix" : "" }, { "dropping-particle" : "", "family" : "Soeki", "given" : "Takeshi", "non-dropping-particle" : "", "parse-names" : false, "suffix" : "" }, { "dropping-particle" : "", "family" : "Wakatsuki", "given" : "Tetsuzo", "non-dropping-particle" : "", "parse-names" : false, "suffix" : "" }, { "dropping-particle" : "", "family" : "Aihara", "given" : "Ken-Ichi", "non-dropping-particle" : "", "parse-names" : false, "suffix" : "" }, { "dropping-particle" : "", "family" : "Akaike", "given" : "Masashi", "non-dropping-particle" : "", "parse-names" : false, "suffix" : "" }, { "dropping-particle" : "", "family" : "Shimabukuro", "given" : "Michio", "non-dropping-particle" : "", "parse-names" : false, "suffix" : "" }, { "dropping-particle" : "", "family" : "Sata", "given" : "Masataka", "non-dropping-particle" : "", "parse-names" : false, "suffix" : "" } ], "container-title" : "Diabetology &amp; metabolic syndrome", "id" : "ITEM-1", "issued" : { "date-parts" : [ [ "2017" ] ] }, "page" : "78", "publisher" : "BioMed Central", "title" : "Canagliflozin reduces epicardial fat in patients with type 2 diabetes mellitus.", "type" : "article-journal", "volume" : "9" }, "uris" : [ "http://www.mendeley.com/documents/?uuid=32078858-1498-39f0-b1b5-6967c0138086" ] } ], "mendeley" : { "formattedCitation" : "&lt;sup&gt;[65]&lt;/sup&gt;", "plainTextFormattedCitation" : "[65]", "previouslyFormattedCitation" : "&lt;sup&gt;[65]&lt;/sup&gt;" }, "properties" : {  }, "schema" : "https://github.com/citation-style-language/schema/raw/master/csl-citation.json" }</w:instrText>
      </w:r>
      <w:r w:rsidR="00906E01">
        <w:rPr>
          <w:rFonts w:ascii="Book Antiqua" w:hAnsi="Book Antiqua"/>
          <w:color w:val="222222"/>
          <w:lang w:val="en-US" w:eastAsia="en-GB"/>
        </w:rPr>
        <w:fldChar w:fldCharType="separate"/>
      </w:r>
      <w:r w:rsidR="00906E01" w:rsidRPr="004D4492">
        <w:rPr>
          <w:rFonts w:ascii="Book Antiqua" w:hAnsi="Book Antiqua"/>
          <w:noProof/>
          <w:color w:val="222222"/>
          <w:vertAlign w:val="superscript"/>
          <w:lang w:val="en-US" w:eastAsia="en-GB"/>
        </w:rPr>
        <w:t>[65]</w:t>
      </w:r>
      <w:r w:rsidR="00906E01">
        <w:rPr>
          <w:rFonts w:ascii="Book Antiqua" w:hAnsi="Book Antiqua"/>
          <w:color w:val="222222"/>
          <w:lang w:val="en-US" w:eastAsia="en-GB"/>
        </w:rPr>
        <w:fldChar w:fldCharType="end"/>
      </w:r>
      <w:r>
        <w:rPr>
          <w:rFonts w:ascii="Book Antiqua" w:hAnsi="Book Antiqua" w:hint="eastAsia"/>
          <w:color w:val="222222"/>
          <w:lang w:val="en-US" w:eastAsia="zh-CN"/>
        </w:rPr>
        <w:t xml:space="preserve"> </w:t>
      </w:r>
      <w:r w:rsidR="008A37C6">
        <w:rPr>
          <w:rFonts w:ascii="Book Antiqua" w:hAnsi="Book Antiqua"/>
          <w:color w:val="222222"/>
          <w:lang w:val="en-US" w:eastAsia="en-GB"/>
        </w:rPr>
        <w:t>studied the interaction of canagliflozin and EAT during a 6-mo</w:t>
      </w:r>
      <w:r w:rsidR="00D528B7">
        <w:rPr>
          <w:rFonts w:ascii="Book Antiqua" w:hAnsi="Book Antiqua" w:hint="eastAsia"/>
          <w:color w:val="222222"/>
          <w:lang w:val="en-US" w:eastAsia="zh-CN"/>
        </w:rPr>
        <w:t xml:space="preserve"> </w:t>
      </w:r>
      <w:r w:rsidR="008A37C6">
        <w:rPr>
          <w:rFonts w:ascii="Book Antiqua" w:hAnsi="Book Antiqua"/>
          <w:color w:val="222222"/>
          <w:lang w:val="en-US" w:eastAsia="en-GB"/>
        </w:rPr>
        <w:t xml:space="preserve">period of treatment. The sample consisted of type 2 diabetic individuals, each of which was administered 100 mg of canagliflozin once daily. During the follow-up period EAT was evaluated by echocardiographic imaging while VAT and SCAT size fluctuation was monitored by use of impedance methods. The mean EAT thickness values were 9.3 mm and 7.3 mm at baseline and at 6 </w:t>
      </w:r>
      <w:proofErr w:type="spellStart"/>
      <w:r w:rsidR="008A37C6">
        <w:rPr>
          <w:rFonts w:ascii="Book Antiqua" w:hAnsi="Book Antiqua"/>
          <w:color w:val="222222"/>
          <w:lang w:val="en-US" w:eastAsia="en-GB"/>
        </w:rPr>
        <w:t>mo</w:t>
      </w:r>
      <w:proofErr w:type="spellEnd"/>
      <w:r w:rsidR="008A37C6">
        <w:rPr>
          <w:rFonts w:ascii="Book Antiqua" w:hAnsi="Book Antiqua"/>
          <w:color w:val="222222"/>
          <w:lang w:val="en-US" w:eastAsia="en-GB"/>
        </w:rPr>
        <w:t>, respectively, with the change observed being statistically significant (</w:t>
      </w:r>
      <w:r w:rsidR="00906E01" w:rsidRPr="00906E01">
        <w:rPr>
          <w:rFonts w:ascii="Book Antiqua" w:hAnsi="Book Antiqua"/>
          <w:i/>
          <w:color w:val="222222"/>
          <w:lang w:val="en-US" w:eastAsia="en-GB"/>
        </w:rPr>
        <w:t>P</w:t>
      </w:r>
      <w:r w:rsidR="00906E01">
        <w:rPr>
          <w:rFonts w:ascii="Book Antiqua" w:hAnsi="Book Antiqua" w:hint="eastAsia"/>
          <w:i/>
          <w:color w:val="222222"/>
          <w:lang w:val="en-US" w:eastAsia="zh-CN"/>
        </w:rPr>
        <w:t xml:space="preserve"> </w:t>
      </w:r>
      <w:r w:rsidR="008A37C6">
        <w:rPr>
          <w:rFonts w:ascii="Book Antiqua" w:hAnsi="Book Antiqua"/>
          <w:color w:val="222222"/>
          <w:lang w:val="en-US" w:eastAsia="en-GB"/>
        </w:rPr>
        <w:t>&lt;</w:t>
      </w:r>
      <w:r w:rsidR="00906E01">
        <w:rPr>
          <w:rFonts w:ascii="Book Antiqua" w:hAnsi="Book Antiqua" w:hint="eastAsia"/>
          <w:color w:val="222222"/>
          <w:lang w:val="en-US" w:eastAsia="zh-CN"/>
        </w:rPr>
        <w:t xml:space="preserve"> </w:t>
      </w:r>
      <w:r w:rsidR="008A37C6">
        <w:rPr>
          <w:rFonts w:ascii="Book Antiqua" w:hAnsi="Book Antiqua"/>
          <w:color w:val="222222"/>
          <w:lang w:val="en-US" w:eastAsia="en-GB"/>
        </w:rPr>
        <w:t>0.001) while there was only a trend for VAT and SCAT reduction.</w:t>
      </w:r>
    </w:p>
    <w:p w14:paraId="01FA110C" w14:textId="7931E35C" w:rsidR="008A37C6" w:rsidRDefault="008A37C6" w:rsidP="009514F5">
      <w:pPr>
        <w:spacing w:line="360" w:lineRule="auto"/>
        <w:ind w:firstLineChars="100" w:firstLine="240"/>
        <w:jc w:val="both"/>
        <w:rPr>
          <w:rFonts w:ascii="Book Antiqua" w:hAnsi="Book Antiqua"/>
          <w:color w:val="222222"/>
          <w:lang w:val="en-US" w:eastAsia="en-GB"/>
        </w:rPr>
      </w:pPr>
      <w:r>
        <w:rPr>
          <w:rFonts w:ascii="Book Antiqua" w:hAnsi="Book Antiqua"/>
          <w:color w:val="222222"/>
          <w:lang w:val="en-US" w:eastAsia="en-GB"/>
        </w:rPr>
        <w:t>Dapagliflozin and epicardial adiposity were examined through two different clinical trials, studying both the shift in metabolic activity and size of</w:t>
      </w:r>
      <w:r w:rsidR="00906E01">
        <w:rPr>
          <w:rFonts w:ascii="Book Antiqua" w:hAnsi="Book Antiqua"/>
          <w:color w:val="222222"/>
          <w:lang w:val="en-US" w:eastAsia="en-GB"/>
        </w:rPr>
        <w:t xml:space="preserve"> the adipocytes after treatment</w:t>
      </w:r>
      <w:r>
        <w:rPr>
          <w:rFonts w:ascii="Book Antiqua" w:hAnsi="Book Antiqua"/>
          <w:color w:val="222222"/>
          <w:lang w:val="en-US" w:eastAsia="en-GB"/>
        </w:rPr>
        <w:fldChar w:fldCharType="begin" w:fldLock="1"/>
      </w:r>
      <w:r w:rsidR="004D4492">
        <w:rPr>
          <w:rFonts w:ascii="Book Antiqua" w:hAnsi="Book Antiqua"/>
          <w:color w:val="222222"/>
          <w:lang w:val="en-US" w:eastAsia="en-GB"/>
        </w:rPr>
        <w:instrText>ADDIN CSL_CITATION { "citationItems" : [ { "id" : "ITEM-1", "itemData" : { "DOI" : "10.1093/cvr/cvx186", "PMID" : "29016744", "abstract" : "Aims In patients with cardiovascular disease, epicardial adipose tissue (EAT) is characterized by insulin resistance, high pro-inflammatory chemokines, and low differentiation ability. As dapagliflozin reduces body fat and cardiovascular events in diabetic patients, we would like to know its effect on EAT and subcutaneous adipose tissue (SAT). Methods and results Adipose samples were obtained from 52 patients undergoing heart surgery. Sodium-glucose cotransporter 2 (SGLT2) expression was determined by real-time polymerase chain reaction (n\u2009=\u200920), western blot, and immunohistochemistry. Fat explants (n\u2009=\u200921) were treated with dapagliflozin and/or insulin and glucose transporters expression measured. Glucose, free fatty acid, and adipokine levels (by array) were measured in the EAT secretomes, which were then tested on human coronary endothelial cells using wound healing assays. Glucose uptake was also measured using the fluorescent glucose analogue (6NBDG) in differentiated stromal vascular cells (SVCs) from the fat pads (n\u2009=\u200911). Finally, dapagliflozin-induced adipocyte differentiation was assessed from the levels of fat droplets (AdipoRed staining) and of perilipin. SGLT2 was expressed in EAT. Dapagliflozin increased glucose uptake (20.95\u2009\u00b1\u20094.4\u2009mg/dL vs. 12.97\u2009\u00b1\u20094.1\u2009mg/dL; P\u2009&lt;\u20090.001) and glucose transporter type 4 (2.09\u2009\u00b1\u20090.3 fold change; P\u2009&lt;\u20090.01) in EAT. Moreover, dapagliflozin reduced the secretion levels of chemokines and benefited wound healing in endothelial cells (0.21\u2009\u00b1\u20090.05 vs. 0.38\u2009\u00b1\u20090.08 open wound; P\u2009&lt;\u20090.05). Finally, chronic treatment with dapagliflozin improved the differentiation of SVC, confirmed by AdipoRed staining [539\u2009\u00b1\u2009142 arbitrary units (a.u.) vs. 473\u2009\u00b1\u2009136 a.u.; P\u2009&lt;\u20090.01] and perilipin expression levels (121\u2009\u00b1\u200910 vs. 84\u2009\u00b1\u200911 a.u.). Conclusions Dapagliflozin increased glucose uptake, reduced the secretion of pro-inflammatory chemokines (with a beneficial effect on the healing of human coronary artery endothelial cells), and improved the differentiation of EAT cells. These results suggest a new protective pathway for this drug on EAT from patients with cardiovascular disease.", "author" : [ { "dropping-particle" : "", "family" : "D\u00edaz-Rodr\u00edguez", "given" : "Esther", "non-dropping-particle" : "", "parse-names" : false, "suffix" : "" }, { "dropping-particle" : "", "family" : "Agra", "given" : "Rosa M", "non-dropping-particle" : "", "parse-names" : false, "suffix" : "" }, { "dropping-particle" : "", "family" : "Fern\u00e1ndez", "given" : "\u00c1ngel L", "non-dropping-particle" : "", "parse-names" : false, "suffix" : "" }, { "dropping-particle" : "", "family" : "Adrio", "given" : "Bel\u00e9n", "non-dropping-particle" : "", "parse-names" : false, "suffix" : "" }, { "dropping-particle" : "", "family" : "Garc\u00eda-Caballero", "given" : "Tom\u00e1s", "non-dropping-particle" : "", "parse-names" : false, "suffix" : "" }, { "dropping-particle" : "", "family" : "Gonz\u00e1lez-Juanatey", "given" : "Jos\u00e9 R", "non-dropping-particle" : "", "parse-names" : false, "suffix" : "" }, { "dropping-particle" : "", "family" : "Eiras", "given" : "Sonia", "non-dropping-particle" : "", "parse-names" : false, "suffix" : "" } ], "container-title" : "Cardiovascular Research", "id" : "ITEM-1", "issue" : "2", "issued" : { "date-parts" : [ [ "2018", "2", "1" ] ] }, "page" : "336-346", "title" : "Effects of dapagliflozin on human epicardial adipose tissue: modulation of insulin resistance, inflammatory chemokine production, and differentiation ability", "type" : "article-journal", "volume" : "114" }, "uris" : [ "http://www.mendeley.com/documents/?uuid=9db4441e-f00c-3188-a090-18fa0532d045" ] }, { "id" : "ITEM-2", "itemData" : { "DOI" : "10.1186/s12933-017-0658-8", "PMID" : "29301516", "abstract" : "BACKGROUND Glycosuria produced by sodium-glucose co-transporter-2 (SGLT-2) inhibitors is associated with weight loss. SGLT-2 inhibitors reportedly might reduce the occurrence of cardiovascular events. Epicardial adipose tissue (EAT) is a pathogenic fat depot that may be associated with coronary atherosclerosis. The present study evaluated the relationship between an SGLT-2 inhibitor (dapagliflozin) and EAT volume. METHODS In 40 diabetes mellitus patients with coronary artery disease (10 women and 30 men; mean age of all 40 patients was 67.2\u00a0\u00b1\u00a05.4\u00a0years), EAT volume was compared prospectively between the dapagliflozin treatment group (DG; n\u00a0=\u00a020) and conventional treatment group (CTG; n\u00a0=\u00a020) during a 6-month period. EAT was defined as any pixel that had computed tomography attenuation of -\u00a0150 to -\u00a030 Hounsfield units within the pericardial sac. Metabolic parameters, including HbA1c, tumor necrotic factor-\u03b1 (TNF-\u03b1), and plasminogen activator inhibitor-1 (PAI-1) levels, were measured at both baseline and 6-months thereafter. RESULTS There were no significant differences at baseline of EAT volume and HbA1c, PAI-1, and TNF-\u03b1 levels between the two treatment groups. After a 6-month follow-up, the change in HbA1c levels in the DG decreased significantly from 7.2 to 6.8%, while body weight decreased significantly in the DG compared with the CTG (-\u00a02.9\u00a0\u00b1\u00a03.4 vs. 0.2\u00a0\u00b1\u00a02.4\u00a0kg, p\u00a0=\u00a00.01). At the 6-month follow-up, serum PAI-1 levels tended to decline in the DG. In addition, the change in the TNF-\u03b1 level in the DG was significantly greater than that in the CTG (-\u00a00.5\u00a0\u00b1\u00a00.7 vs. 0.03\u00a0\u00b1\u00a00.3\u00a0pg/ml, p\u00a0=\u00a00.03). Furthermore, EAT volume significantly decreased in the DG at the 6-month follow-up compared with the CTG (-\u00a016.4\u00a0\u00b1\u00a08.3 vs. 4.7\u00a0\u00b1\u00a08.8\u00a0cm3, p\u00a0=\u00a00.01). Not only the changes in the EAT volume and body weight, but also those in the EAT volume and TNF-\u03b1 level, showed significantly positive correlation. CONCLUSION Treatment with dapagliflozin might improve systemic metabolic parameters and decrease the EAT volume in diabetes mellitus patients, possibly contributing to risk reduction in cardiovascular events.", "author" : [ { "dropping-particle" : "", "family" : "Sato", "given" : "Takao", "non-dropping-particle" : "", "parse-names" : false, "suffix" : "" }, { "dropping-particle" : "", "family" : "Aizawa", "given" : "Yoshifusa", "non-dropping-particle" : "", "parse-names" : false, "suffix" : "" }, { "dropping-particle" : "", "family" : "Yuasa", "given" : "Sho", "non-dropping-particle" : "", "parse-names" : false, "suffix" : "" }, { "dropping-particle" : "", "family" : "Kishi", "given" : "Shohei", "non-dropping-particle" : "", "parse-names" : false, "suffix" : "" }, { "dropping-particle" : "", "family" : "Fuse", "given" : "Koichi", "non-dropping-particle" : "", "parse-names" : false, "suffix" : "" }, { "dropping-particle" : "", "family" : "Fujita", "given" : "Satoshi", "non-dropping-particle" : "", "parse-names" : false, "suffix" : "" }, { "dropping-particle" : "", "family" : "Ikeda", "given" : "Yoshio", "non-dropping-particle" : "", "parse-names" : false, "suffix" : "" }, { "dropping-particle" : "", "family" : "Kitazawa", "given" : "Hitoshi", "non-dropping-particle" : "", "parse-names" : false, "suffix" : "" }, { "dropping-particle" : "", "family" : "Takahashi", "given" : "Minoru", "non-dropping-particle" : "", "parse-names" : false, "suffix" : "" }, { "dropping-particle" : "", "family" : "Sato", "given" : "Masahito", "non-dropping-particle" : "", "parse-names" : false, "suffix" : "" }, { "dropping-particle" : "", "family" : "Okabe", "given" : "Masaaki", "non-dropping-particle" : "", "parse-names" : false, "suffix" : "" } ], "container-title" : "Cardiovascular diabetology", "id" : "ITEM-2", "issue" : "1", "issued" : { "date-parts" : [ [ "2018", "1", "4" ] ] }, "page" : "6", "publisher" : "BioMed Central", "title" : "The effect of dapagliflozin treatment on epicardial adipose tissue volume.", "type" : "article-journal", "volume" : "17" }, "uris" : [ "http://www.mendeley.com/documents/?uuid=bff8bc1f-44bf-3971-992b-fa8aa86e9c13" ] } ], "mendeley" : { "formattedCitation" : "&lt;sup&gt;[66],[67]&lt;/sup&gt;", "plainTextFormattedCitation" : "[66],[67]", "previouslyFormattedCitation" : "&lt;sup&gt;[66],[67]&lt;/sup&gt;" }, "properties" : {  }, "schema" : "https://github.com/citation-style-language/schema/raw/master/csl-citation.json" }</w:instrText>
      </w:r>
      <w:r>
        <w:rPr>
          <w:rFonts w:ascii="Book Antiqua" w:hAnsi="Book Antiqua"/>
          <w:color w:val="222222"/>
          <w:lang w:val="en-US" w:eastAsia="en-GB"/>
        </w:rPr>
        <w:fldChar w:fldCharType="separate"/>
      </w:r>
      <w:r w:rsidR="00906E01">
        <w:rPr>
          <w:rFonts w:ascii="Book Antiqua" w:hAnsi="Book Antiqua"/>
          <w:noProof/>
          <w:color w:val="222222"/>
          <w:vertAlign w:val="superscript"/>
          <w:lang w:val="en-US" w:eastAsia="en-GB"/>
        </w:rPr>
        <w:t>[66</w:t>
      </w:r>
      <w:r w:rsidR="00906E01">
        <w:rPr>
          <w:rFonts w:ascii="Book Antiqua" w:hAnsi="Book Antiqua" w:hint="eastAsia"/>
          <w:noProof/>
          <w:color w:val="222222"/>
          <w:vertAlign w:val="superscript"/>
          <w:lang w:val="en-US" w:eastAsia="zh-CN"/>
        </w:rPr>
        <w:t>,67</w:t>
      </w:r>
      <w:r w:rsidR="00906E01">
        <w:rPr>
          <w:rFonts w:ascii="Book Antiqua" w:hAnsi="Book Antiqua"/>
          <w:noProof/>
          <w:color w:val="222222"/>
          <w:vertAlign w:val="superscript"/>
          <w:lang w:val="en-US" w:eastAsia="en-GB"/>
        </w:rPr>
        <w:t>]</w:t>
      </w:r>
      <w:r>
        <w:rPr>
          <w:rFonts w:ascii="Book Antiqua" w:hAnsi="Book Antiqua"/>
          <w:color w:val="222222"/>
          <w:lang w:val="en-US" w:eastAsia="en-GB"/>
        </w:rPr>
        <w:fldChar w:fldCharType="end"/>
      </w:r>
      <w:r w:rsidR="00906E01">
        <w:rPr>
          <w:rFonts w:ascii="Book Antiqua" w:hAnsi="Book Antiqua"/>
          <w:color w:val="222222"/>
          <w:lang w:val="en-US" w:eastAsia="en-GB"/>
        </w:rPr>
        <w:t xml:space="preserve"> </w:t>
      </w:r>
      <w:r>
        <w:rPr>
          <w:rFonts w:ascii="Book Antiqua" w:hAnsi="Book Antiqua"/>
          <w:color w:val="222222"/>
          <w:lang w:val="en-US" w:eastAsia="en-GB"/>
        </w:rPr>
        <w:t xml:space="preserve">. The metabolic profile of adipocytes promoted by dapagliflozin was assessed </w:t>
      </w:r>
      <w:r w:rsidRPr="009514F5">
        <w:rPr>
          <w:rFonts w:ascii="Book Antiqua" w:hAnsi="Book Antiqua"/>
          <w:i/>
          <w:color w:val="222222"/>
          <w:lang w:val="en-US" w:eastAsia="en-GB"/>
        </w:rPr>
        <w:t>ex vivo</w:t>
      </w:r>
      <w:r>
        <w:rPr>
          <w:rFonts w:ascii="Book Antiqua" w:hAnsi="Book Antiqua"/>
          <w:color w:val="222222"/>
          <w:lang w:val="en-US" w:eastAsia="en-GB"/>
        </w:rPr>
        <w:t xml:space="preserve"> on fat explants obtained from patients undergoing cardiac surgery on a trial designed by </w:t>
      </w:r>
      <w:r w:rsidRPr="00181425">
        <w:rPr>
          <w:rFonts w:ascii="Book Antiqua" w:hAnsi="Book Antiqua" w:cs="Arial"/>
          <w:color w:val="000000"/>
          <w:shd w:val="clear" w:color="auto" w:fill="FFFFFF"/>
        </w:rPr>
        <w:t>Díaz-Rodríguez</w:t>
      </w:r>
      <w:r>
        <w:rPr>
          <w:rFonts w:ascii="Book Antiqua" w:hAnsi="Book Antiqua" w:cs="Arial"/>
          <w:color w:val="000000"/>
          <w:shd w:val="clear" w:color="auto" w:fill="FFFFFF"/>
        </w:rPr>
        <w:t xml:space="preserve"> </w:t>
      </w:r>
      <w:r w:rsidRPr="00906E01">
        <w:rPr>
          <w:rFonts w:ascii="Book Antiqua" w:hAnsi="Book Antiqua" w:cs="Arial"/>
          <w:i/>
          <w:color w:val="000000"/>
          <w:shd w:val="clear" w:color="auto" w:fill="FFFFFF"/>
        </w:rPr>
        <w:t>et al</w:t>
      </w:r>
      <w:r w:rsidR="00906E01">
        <w:rPr>
          <w:rFonts w:ascii="Book Antiqua" w:hAnsi="Book Antiqua" w:cs="Arial"/>
          <w:color w:val="000000"/>
          <w:shd w:val="clear" w:color="auto" w:fill="FFFFFF"/>
        </w:rPr>
        <w:fldChar w:fldCharType="begin" w:fldLock="1"/>
      </w:r>
      <w:r w:rsidR="00906E01">
        <w:rPr>
          <w:rFonts w:ascii="Book Antiqua" w:hAnsi="Book Antiqua" w:cs="Arial"/>
          <w:color w:val="000000"/>
          <w:shd w:val="clear" w:color="auto" w:fill="FFFFFF"/>
        </w:rPr>
        <w:instrText>ADDIN CSL_CITATION { "citationItems" : [ { "id" : "ITEM-1", "itemData" : { "DOI" : "10.1093/cvr/cvx186", "PMID" : "29016744", "abstract" : "Aims In patients with cardiovascular disease, epicardial adipose tissue (EAT) is characterized by insulin resistance, high pro-inflammatory chemokines, and low differentiation ability. As dapagliflozin reduces body fat and cardiovascular events in diabetic patients, we would like to know its effect on EAT and subcutaneous adipose tissue (SAT). Methods and results Adipose samples were obtained from 52 patients undergoing heart surgery. Sodium-glucose cotransporter 2 (SGLT2) expression was determined by real-time polymerase chain reaction (n\u2009=\u200920), western blot, and immunohistochemistry. Fat explants (n\u2009=\u200921) were treated with dapagliflozin and/or insulin and glucose transporters expression measured. Glucose, free fatty acid, and adipokine levels (by array) were measured in the EAT secretomes, which were then tested on human coronary endothelial cells using wound healing assays. Glucose uptake was also measured using the fluorescent glucose analogue (6NBDG) in differentiated stromal vascular cells (SVCs) from the fat pads (n\u2009=\u200911). Finally, dapagliflozin-induced adipocyte differentiation was assessed from the levels of fat droplets (AdipoRed staining) and of perilipin. SGLT2 was expressed in EAT. Dapagliflozin increased glucose uptake (20.95\u2009\u00b1\u20094.4\u2009mg/dL vs. 12.97\u2009\u00b1\u20094.1\u2009mg/dL; P\u2009&lt;\u20090.001) and glucose transporter type 4 (2.09\u2009\u00b1\u20090.3 fold change; P\u2009&lt;\u20090.01) in EAT. Moreover, dapagliflozin reduced the secretion levels of chemokines and benefited wound healing in endothelial cells (0.21\u2009\u00b1\u20090.05 vs. 0.38\u2009\u00b1\u20090.08 open wound; P\u2009&lt;\u20090.05). Finally, chronic treatment with dapagliflozin improved the differentiation of SVC, confirmed by AdipoRed staining [539\u2009\u00b1\u2009142 arbitrary units (a.u.) vs. 473\u2009\u00b1\u2009136 a.u.; P\u2009&lt;\u20090.01] and perilipin expression levels (121\u2009\u00b1\u200910 vs. 84\u2009\u00b1\u200911 a.u.). Conclusions Dapagliflozin increased glucose uptake, reduced the secretion of pro-inflammatory chemokines (with a beneficial effect on the healing of human coronary artery endothelial cells), and improved the differentiation of EAT cells. These results suggest a new protective pathway for this drug on EAT from patients with cardiovascular disease.", "author" : [ { "dropping-particle" : "", "family" : "D\u00edaz-Rodr\u00edguez", "given" : "Esther", "non-dropping-particle" : "", "parse-names" : false, "suffix" : "" }, { "dropping-particle" : "", "family" : "Agra", "given" : "Rosa M", "non-dropping-particle" : "", "parse-names" : false, "suffix" : "" }, { "dropping-particle" : "", "family" : "Fern\u00e1ndez", "given" : "\u00c1ngel L", "non-dropping-particle" : "", "parse-names" : false, "suffix" : "" }, { "dropping-particle" : "", "family" : "Adrio", "given" : "Bel\u00e9n", "non-dropping-particle" : "", "parse-names" : false, "suffix" : "" }, { "dropping-particle" : "", "family" : "Garc\u00eda-Caballero", "given" : "Tom\u00e1s", "non-dropping-particle" : "", "parse-names" : false, "suffix" : "" }, { "dropping-particle" : "", "family" : "Gonz\u00e1lez-Juanatey", "given" : "Jos\u00e9 R", "non-dropping-particle" : "", "parse-names" : false, "suffix" : "" }, { "dropping-particle" : "", "family" : "Eiras", "given" : "Sonia", "non-dropping-particle" : "", "parse-names" : false, "suffix" : "" } ], "container-title" : "Cardiovascular Research", "id" : "ITEM-1", "issue" : "2", "issued" : { "date-parts" : [ [ "2018", "2", "1" ] ] }, "page" : "336-346", "title" : "Effects of dapagliflozin on human epicardial adipose tissue: modulation of insulin resistance, inflammatory chemokine production, and differentiation ability", "type" : "article-journal", "volume" : "114" }, "uris" : [ "http://www.mendeley.com/documents/?uuid=9db4441e-f00c-3188-a090-18fa0532d045" ] } ], "mendeley" : { "formattedCitation" : "&lt;sup&gt;[66]&lt;/sup&gt;", "plainTextFormattedCitation" : "[66]", "previouslyFormattedCitation" : "&lt;sup&gt;[66]&lt;/sup&gt;" }, "properties" : {  }, "schema" : "https://github.com/citation-style-language/schema/raw/master/csl-citation.json" }</w:instrText>
      </w:r>
      <w:r w:rsidR="00906E01">
        <w:rPr>
          <w:rFonts w:ascii="Book Antiqua" w:hAnsi="Book Antiqua" w:cs="Arial"/>
          <w:color w:val="000000"/>
          <w:shd w:val="clear" w:color="auto" w:fill="FFFFFF"/>
        </w:rPr>
        <w:fldChar w:fldCharType="separate"/>
      </w:r>
      <w:r w:rsidR="00906E01" w:rsidRPr="004D4492">
        <w:rPr>
          <w:rFonts w:ascii="Book Antiqua" w:hAnsi="Book Antiqua" w:cs="Arial"/>
          <w:noProof/>
          <w:color w:val="000000"/>
          <w:shd w:val="clear" w:color="auto" w:fill="FFFFFF"/>
          <w:vertAlign w:val="superscript"/>
        </w:rPr>
        <w:t>[66]</w:t>
      </w:r>
      <w:r w:rsidR="00906E01">
        <w:rPr>
          <w:rFonts w:ascii="Book Antiqua" w:hAnsi="Book Antiqua" w:cs="Arial"/>
          <w:color w:val="000000"/>
          <w:shd w:val="clear" w:color="auto" w:fill="FFFFFF"/>
        </w:rPr>
        <w:fldChar w:fldCharType="end"/>
      </w:r>
      <w:r>
        <w:rPr>
          <w:rFonts w:ascii="Book Antiqua" w:hAnsi="Book Antiqua" w:cs="Arial"/>
          <w:color w:val="000000"/>
          <w:shd w:val="clear" w:color="auto" w:fill="FFFFFF"/>
        </w:rPr>
        <w:t xml:space="preserve">. Glucose uptake, transporter expression and adipokine secretion patterns were altered as a result of dapagliflozin application, a change indicative of a positive metabolic reform of the tissue induced by SGLT2 inhibition. Simultaneously, </w:t>
      </w:r>
      <w:r w:rsidR="00D528B7">
        <w:rPr>
          <w:rFonts w:ascii="Book Antiqua" w:hAnsi="Book Antiqua"/>
          <w:color w:val="222222"/>
          <w:lang w:val="en-US" w:eastAsia="en-GB"/>
        </w:rPr>
        <w:t xml:space="preserve">Sato </w:t>
      </w:r>
      <w:r w:rsidR="00D528B7" w:rsidRPr="00D528B7">
        <w:rPr>
          <w:rFonts w:ascii="Book Antiqua" w:hAnsi="Book Antiqua"/>
          <w:i/>
          <w:color w:val="222222"/>
          <w:lang w:val="en-US" w:eastAsia="en-GB"/>
        </w:rPr>
        <w:t>et al</w:t>
      </w:r>
      <w:r w:rsidR="00D528B7">
        <w:rPr>
          <w:rFonts w:ascii="Book Antiqua" w:hAnsi="Book Antiqua"/>
          <w:color w:val="222222"/>
          <w:lang w:val="en-US" w:eastAsia="en-GB"/>
        </w:rPr>
        <w:fldChar w:fldCharType="begin" w:fldLock="1"/>
      </w:r>
      <w:r w:rsidR="00D528B7">
        <w:rPr>
          <w:rFonts w:ascii="Book Antiqua" w:hAnsi="Book Antiqua"/>
          <w:color w:val="222222"/>
          <w:lang w:val="en-US" w:eastAsia="en-GB"/>
        </w:rPr>
        <w:instrText>ADDIN CSL_CITATION { "citationItems" : [ { "id" : "ITEM-1", "itemData" : { "DOI" : "10.1186/s12933-017-0658-8", "PMID" : "29301516", "abstract" : "BACKGROUND Glycosuria produced by sodium-glucose co-transporter-2 (SGLT-2) inhibitors is associated with weight loss. SGLT-2 inhibitors reportedly might reduce the occurrence of cardiovascular events. Epicardial adipose tissue (EAT) is a pathogenic fat depot that may be associated with coronary atherosclerosis. The present study evaluated the relationship between an SGLT-2 inhibitor (dapagliflozin) and EAT volume. METHODS In 40 diabetes mellitus patients with coronary artery disease (10 women and 30 men; mean age of all 40 patients was 67.2\u00a0\u00b1\u00a05.4\u00a0years), EAT volume was compared prospectively between the dapagliflozin treatment group (DG; n\u00a0=\u00a020) and conventional treatment group (CTG; n\u00a0=\u00a020) during a 6-month period. EAT was defined as any pixel that had computed tomography attenuation of -\u00a0150 to -\u00a030 Hounsfield units within the pericardial sac. Metabolic parameters, including HbA1c, tumor necrotic factor-\u03b1 (TNF-\u03b1), and plasminogen activator inhibitor-1 (PAI-1) levels, were measured at both baseline and 6-months thereafter. RESULTS There were no significant differences at baseline of EAT volume and HbA1c, PAI-1, and TNF-\u03b1 levels between the two treatment groups. After a 6-month follow-up, the change in HbA1c levels in the DG decreased significantly from 7.2 to 6.8%, while body weight decreased significantly in the DG compared with the CTG (-\u00a02.9\u00a0\u00b1\u00a03.4 vs. 0.2\u00a0\u00b1\u00a02.4\u00a0kg, p\u00a0=\u00a00.01). At the 6-month follow-up, serum PAI-1 levels tended to decline in the DG. In addition, the change in the TNF-\u03b1 level in the DG was significantly greater than that in the CTG (-\u00a00.5\u00a0\u00b1\u00a00.7 vs. 0.03\u00a0\u00b1\u00a00.3\u00a0pg/ml, p\u00a0=\u00a00.03). Furthermore, EAT volume significantly decreased in the DG at the 6-month follow-up compared with the CTG (-\u00a016.4\u00a0\u00b1\u00a08.3 vs. 4.7\u00a0\u00b1\u00a08.8\u00a0cm3, p\u00a0=\u00a00.01). Not only the changes in the EAT volume and body weight, but also those in the EAT volume and TNF-\u03b1 level, showed significantly positive correlation. CONCLUSION Treatment with dapagliflozin might improve systemic metabolic parameters and decrease the EAT volume in diabetes mellitus patients, possibly contributing to risk reduction in cardiovascular events.", "author" : [ { "dropping-particle" : "", "family" : "Sato", "given" : "Takao", "non-dropping-particle" : "", "parse-names" : false, "suffix" : "" }, { "dropping-particle" : "", "family" : "Aizawa", "given" : "Yoshifusa", "non-dropping-particle" : "", "parse-names" : false, "suffix" : "" }, { "dropping-particle" : "", "family" : "Yuasa", "given" : "Sho", "non-dropping-particle" : "", "parse-names" : false, "suffix" : "" }, { "dropping-particle" : "", "family" : "Kishi", "given" : "Shohei", "non-dropping-particle" : "", "parse-names" : false, "suffix" : "" }, { "dropping-particle" : "", "family" : "Fuse", "given" : "Koichi", "non-dropping-particle" : "", "parse-names" : false, "suffix" : "" }, { "dropping-particle" : "", "family" : "Fujita", "given" : "Satoshi", "non-dropping-particle" : "", "parse-names" : false, "suffix" : "" }, { "dropping-particle" : "", "family" : "Ikeda", "given" : "Yoshio", "non-dropping-particle" : "", "parse-names" : false, "suffix" : "" }, { "dropping-particle" : "", "family" : "Kitazawa", "given" : "Hitoshi", "non-dropping-particle" : "", "parse-names" : false, "suffix" : "" }, { "dropping-particle" : "", "family" : "Takahashi", "given" : "Minoru", "non-dropping-particle" : "", "parse-names" : false, "suffix" : "" }, { "dropping-particle" : "", "family" : "Sato", "given" : "Masahito", "non-dropping-particle" : "", "parse-names" : false, "suffix" : "" }, { "dropping-particle" : "", "family" : "Okabe", "given" : "Masaaki", "non-dropping-particle" : "", "parse-names" : false, "suffix" : "" } ], "container-title" : "Cardiovascular diabetology", "id" : "ITEM-1", "issue" : "1", "issued" : { "date-parts" : [ [ "2018", "1", "4" ] ] }, "page" : "6", "publisher" : "BioMed Central", "title" : "The effect of dapagliflozin treatment on epicardial adipose tissue volume.", "type" : "article-journal", "volume" : "17" }, "uris" : [ "http://www.mendeley.com/documents/?uuid=bff8bc1f-44bf-3971-992b-fa8aa86e9c13" ] } ], "mendeley" : { "formattedCitation" : "&lt;sup&gt;[67]&lt;/sup&gt;", "plainTextFormattedCitation" : "[67]", "previouslyFormattedCitation" : "&lt;sup&gt;[67]&lt;/sup&gt;" }, "properties" : {  }, "schema" : "https://github.com/citation-style-language/schema/raw/master/csl-citation.json" }</w:instrText>
      </w:r>
      <w:r w:rsidR="00D528B7">
        <w:rPr>
          <w:rFonts w:ascii="Book Antiqua" w:hAnsi="Book Antiqua"/>
          <w:color w:val="222222"/>
          <w:lang w:val="en-US" w:eastAsia="en-GB"/>
        </w:rPr>
        <w:fldChar w:fldCharType="separate"/>
      </w:r>
      <w:r w:rsidR="00D528B7" w:rsidRPr="004D4492">
        <w:rPr>
          <w:rFonts w:ascii="Book Antiqua" w:hAnsi="Book Antiqua"/>
          <w:noProof/>
          <w:color w:val="222222"/>
          <w:vertAlign w:val="superscript"/>
          <w:lang w:val="en-US" w:eastAsia="en-GB"/>
        </w:rPr>
        <w:t>[67]</w:t>
      </w:r>
      <w:r w:rsidR="00D528B7">
        <w:rPr>
          <w:rFonts w:ascii="Book Antiqua" w:hAnsi="Book Antiqua"/>
          <w:color w:val="222222"/>
          <w:lang w:val="en-US" w:eastAsia="en-GB"/>
        </w:rPr>
        <w:fldChar w:fldCharType="end"/>
      </w:r>
      <w:r>
        <w:rPr>
          <w:rFonts w:ascii="Book Antiqua" w:hAnsi="Book Antiqua"/>
          <w:color w:val="222222"/>
          <w:lang w:val="en-US" w:eastAsia="en-GB"/>
        </w:rPr>
        <w:t xml:space="preserve"> followed a more conventional approach, estimating the dapagliflozin-induced EAT volume reduction, by means of computed tomography imaging. Individuals receiving both dapagliflozin and other regimens for T2DM control were observed for 6 </w:t>
      </w:r>
      <w:proofErr w:type="spellStart"/>
      <w:r>
        <w:rPr>
          <w:rFonts w:ascii="Book Antiqua" w:hAnsi="Book Antiqua"/>
          <w:color w:val="222222"/>
          <w:lang w:val="en-US" w:eastAsia="en-GB"/>
        </w:rPr>
        <w:t>mo</w:t>
      </w:r>
      <w:proofErr w:type="spellEnd"/>
      <w:r>
        <w:rPr>
          <w:rFonts w:ascii="Book Antiqua" w:hAnsi="Book Antiqua"/>
          <w:color w:val="222222"/>
          <w:lang w:val="en-US" w:eastAsia="en-GB"/>
        </w:rPr>
        <w:t>, with biomarker and EAT measurement at baseline and following completion of the study. While the two groups had similar EAT size measurement before the initiation of dapagliflozin therapy, the patients receiving the SGLT2 inhibitor presented with a greater reduction of epicardial VAT volume after treatment (-16.4</w:t>
      </w:r>
      <w:r w:rsidR="00906E01">
        <w:rPr>
          <w:rFonts w:ascii="Book Antiqua" w:hAnsi="Book Antiqua" w:hint="eastAsia"/>
          <w:color w:val="222222"/>
          <w:lang w:val="en-US" w:eastAsia="zh-CN"/>
        </w:rPr>
        <w:t xml:space="preserve"> </w:t>
      </w:r>
      <w:r>
        <w:rPr>
          <w:rFonts w:ascii="Book Antiqua" w:hAnsi="Book Antiqua"/>
          <w:color w:val="222222"/>
          <w:lang w:val="en-US" w:eastAsia="en-GB"/>
        </w:rPr>
        <w:t>±</w:t>
      </w:r>
      <w:r w:rsidR="00906E01">
        <w:rPr>
          <w:rFonts w:ascii="Book Antiqua" w:hAnsi="Book Antiqua" w:hint="eastAsia"/>
          <w:color w:val="222222"/>
          <w:lang w:val="en-US" w:eastAsia="zh-CN"/>
        </w:rPr>
        <w:t xml:space="preserve"> </w:t>
      </w:r>
      <w:r>
        <w:rPr>
          <w:rFonts w:ascii="Book Antiqua" w:hAnsi="Book Antiqua"/>
          <w:color w:val="222222"/>
          <w:lang w:val="en-US" w:eastAsia="en-GB"/>
        </w:rPr>
        <w:t xml:space="preserve">8.3 for the dapagliflozin </w:t>
      </w:r>
      <w:r w:rsidRPr="00906E01">
        <w:rPr>
          <w:rFonts w:ascii="Book Antiqua" w:hAnsi="Book Antiqua"/>
          <w:i/>
          <w:color w:val="222222"/>
          <w:lang w:val="en-US" w:eastAsia="en-GB"/>
        </w:rPr>
        <w:t>vs</w:t>
      </w:r>
      <w:r>
        <w:rPr>
          <w:rFonts w:ascii="Book Antiqua" w:hAnsi="Book Antiqua"/>
          <w:color w:val="222222"/>
          <w:lang w:val="en-US" w:eastAsia="en-GB"/>
        </w:rPr>
        <w:t xml:space="preserve"> 4.7±8.8 cm</w:t>
      </w:r>
      <w:r>
        <w:rPr>
          <w:rFonts w:ascii="Book Antiqua" w:hAnsi="Book Antiqua"/>
          <w:color w:val="222222"/>
          <w:vertAlign w:val="superscript"/>
          <w:lang w:val="en-US" w:eastAsia="en-GB"/>
        </w:rPr>
        <w:t xml:space="preserve">3 </w:t>
      </w:r>
      <w:r w:rsidRPr="00E44263">
        <w:rPr>
          <w:rFonts w:ascii="Book Antiqua" w:hAnsi="Book Antiqua"/>
          <w:color w:val="222222"/>
          <w:lang w:val="en-US" w:eastAsia="en-GB"/>
        </w:rPr>
        <w:t xml:space="preserve">for the </w:t>
      </w:r>
      <w:r w:rsidRPr="00E44263">
        <w:rPr>
          <w:rFonts w:ascii="Book Antiqua" w:hAnsi="Book Antiqua"/>
          <w:color w:val="222222"/>
          <w:lang w:val="en-US" w:eastAsia="en-GB"/>
        </w:rPr>
        <w:lastRenderedPageBreak/>
        <w:t>control group</w:t>
      </w:r>
      <w:r>
        <w:rPr>
          <w:rFonts w:ascii="Book Antiqua" w:hAnsi="Book Antiqua"/>
          <w:color w:val="222222"/>
          <w:lang w:val="en-US" w:eastAsia="en-GB"/>
        </w:rPr>
        <w:t xml:space="preserve">, </w:t>
      </w:r>
      <w:r w:rsidR="00906E01" w:rsidRPr="00906E01">
        <w:rPr>
          <w:rFonts w:ascii="Book Antiqua" w:hAnsi="Book Antiqua"/>
          <w:i/>
          <w:color w:val="222222"/>
          <w:lang w:val="en-US" w:eastAsia="en-GB"/>
        </w:rPr>
        <w:t>P</w:t>
      </w:r>
      <w:r w:rsidR="00906E01">
        <w:rPr>
          <w:rFonts w:ascii="Book Antiqua" w:hAnsi="Book Antiqua" w:hint="eastAsia"/>
          <w:color w:val="222222"/>
          <w:lang w:val="en-US" w:eastAsia="zh-CN"/>
        </w:rPr>
        <w:t xml:space="preserve"> </w:t>
      </w:r>
      <w:r>
        <w:rPr>
          <w:rFonts w:ascii="Book Antiqua" w:hAnsi="Book Antiqua"/>
          <w:color w:val="222222"/>
          <w:lang w:val="en-US" w:eastAsia="en-GB"/>
        </w:rPr>
        <w:t>=</w:t>
      </w:r>
      <w:r w:rsidR="00906E01">
        <w:rPr>
          <w:rFonts w:ascii="Book Antiqua" w:hAnsi="Book Antiqua" w:hint="eastAsia"/>
          <w:color w:val="222222"/>
          <w:lang w:val="en-US" w:eastAsia="zh-CN"/>
        </w:rPr>
        <w:t xml:space="preserve"> </w:t>
      </w:r>
      <w:r>
        <w:rPr>
          <w:rFonts w:ascii="Book Antiqua" w:hAnsi="Book Antiqua"/>
          <w:color w:val="222222"/>
          <w:lang w:val="en-US" w:eastAsia="en-GB"/>
        </w:rPr>
        <w:t>0.01), combined with lowered plasma levels of inflamma</w:t>
      </w:r>
      <w:r w:rsidR="00906E01">
        <w:rPr>
          <w:rFonts w:ascii="Book Antiqua" w:hAnsi="Book Antiqua"/>
          <w:color w:val="222222"/>
          <w:lang w:val="en-US" w:eastAsia="en-GB"/>
        </w:rPr>
        <w:t>tory adipokines</w:t>
      </w:r>
      <w:r>
        <w:rPr>
          <w:rFonts w:ascii="Book Antiqua" w:hAnsi="Book Antiqua"/>
          <w:color w:val="222222"/>
          <w:lang w:val="en-US" w:eastAsia="en-GB"/>
        </w:rPr>
        <w:t xml:space="preserve">. </w:t>
      </w:r>
    </w:p>
    <w:p w14:paraId="6D2A469B" w14:textId="1D38C6A5" w:rsidR="00DF0DE5" w:rsidRDefault="008A37C6" w:rsidP="009514F5">
      <w:pPr>
        <w:spacing w:line="360" w:lineRule="auto"/>
        <w:ind w:firstLineChars="100" w:firstLine="240"/>
        <w:jc w:val="both"/>
        <w:rPr>
          <w:rFonts w:ascii="Book Antiqua" w:hAnsi="Book Antiqua" w:cs="Arial"/>
          <w:color w:val="000000"/>
          <w:shd w:val="clear" w:color="auto" w:fill="FFFFFF"/>
        </w:rPr>
      </w:pPr>
      <w:r>
        <w:rPr>
          <w:rFonts w:ascii="Book Antiqua" w:hAnsi="Book Antiqua" w:cs="Arial"/>
          <w:color w:val="000000"/>
          <w:shd w:val="clear" w:color="auto" w:fill="FFFFFF"/>
        </w:rPr>
        <w:t xml:space="preserve">Numerous studies conducted on many members of the SGLT2 inhibitor class of antidiabetic substances support the conclusion that EAT undergoes a multifaceted remodelling after SGLT2 inhibition, a trend that could be considered a class effect. The interconnection established between SGLT2 inhibitors and a known factor of cardiovascular risk such as epicardial adiposity could elucidate the manner by which the members of this class are cardioprotective, while, providing grounds for </w:t>
      </w:r>
    </w:p>
    <w:p w14:paraId="19C4AC67" w14:textId="5FF9F03C" w:rsidR="00A84982" w:rsidRDefault="008A37C6" w:rsidP="009514F5">
      <w:pPr>
        <w:spacing w:line="360" w:lineRule="auto"/>
        <w:jc w:val="both"/>
        <w:rPr>
          <w:rFonts w:ascii="Book Antiqua" w:hAnsi="Book Antiqua" w:cs="Arial"/>
          <w:color w:val="000000"/>
          <w:shd w:val="clear" w:color="auto" w:fill="FFFFFF"/>
        </w:rPr>
      </w:pPr>
      <w:r>
        <w:rPr>
          <w:rFonts w:ascii="Book Antiqua" w:hAnsi="Book Antiqua" w:cs="Arial"/>
          <w:color w:val="000000"/>
          <w:shd w:val="clear" w:color="auto" w:fill="FFFFFF"/>
        </w:rPr>
        <w:t>further therapeutic targeting of EAT</w:t>
      </w:r>
      <w:r w:rsidR="00906E01">
        <w:rPr>
          <w:rFonts w:ascii="Book Antiqua" w:hAnsi="Book Antiqua" w:cs="Arial" w:hint="eastAsia"/>
          <w:color w:val="000000"/>
          <w:shd w:val="clear" w:color="auto" w:fill="FFFFFF"/>
          <w:lang w:eastAsia="zh-CN"/>
        </w:rPr>
        <w:t xml:space="preserve"> (Figure 2)</w:t>
      </w:r>
      <w:r>
        <w:rPr>
          <w:rFonts w:ascii="Book Antiqua" w:hAnsi="Book Antiqua" w:cs="Arial"/>
          <w:color w:val="000000"/>
          <w:shd w:val="clear" w:color="auto" w:fill="FFFFFF"/>
        </w:rPr>
        <w:t xml:space="preserve">. </w:t>
      </w:r>
    </w:p>
    <w:p w14:paraId="432C92C7" w14:textId="16F938C7" w:rsidR="00DF0DE5" w:rsidRPr="00DF255F" w:rsidRDefault="00DF0DE5" w:rsidP="009514F5">
      <w:pPr>
        <w:pStyle w:val="Caption"/>
        <w:spacing w:line="360" w:lineRule="auto"/>
        <w:jc w:val="both"/>
        <w:rPr>
          <w:rFonts w:cs="Calibri"/>
          <w:b w:val="0"/>
          <w:i/>
          <w:color w:val="000000"/>
          <w:shd w:val="clear" w:color="auto" w:fill="FFFFFF"/>
        </w:rPr>
      </w:pPr>
    </w:p>
    <w:p w14:paraId="63FF9B38" w14:textId="77777777" w:rsidR="00DF0DE5" w:rsidRDefault="00DF0DE5" w:rsidP="009514F5">
      <w:pPr>
        <w:spacing w:line="360" w:lineRule="auto"/>
        <w:jc w:val="both"/>
        <w:rPr>
          <w:rFonts w:ascii="Book Antiqua" w:hAnsi="Book Antiqua"/>
          <w:b/>
          <w:color w:val="222222"/>
          <w:lang w:val="en-US" w:eastAsia="en-GB"/>
        </w:rPr>
      </w:pPr>
    </w:p>
    <w:p w14:paraId="627C29B3" w14:textId="2007BD8D" w:rsidR="008A37C6"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t>CONCLUSION</w:t>
      </w:r>
    </w:p>
    <w:p w14:paraId="5058B109" w14:textId="3FD39A7C" w:rsidR="008A37C6" w:rsidRDefault="008A37C6" w:rsidP="009514F5">
      <w:pPr>
        <w:spacing w:line="360" w:lineRule="auto"/>
        <w:jc w:val="both"/>
        <w:rPr>
          <w:rFonts w:ascii="Book Antiqua" w:hAnsi="Book Antiqua"/>
          <w:color w:val="222222"/>
          <w:lang w:val="en-US" w:eastAsia="en-GB"/>
        </w:rPr>
      </w:pPr>
      <w:r w:rsidRPr="002D0AB4">
        <w:rPr>
          <w:rFonts w:ascii="Book Antiqua" w:hAnsi="Book Antiqua"/>
          <w:color w:val="222222"/>
          <w:lang w:val="en-US" w:eastAsia="en-GB"/>
        </w:rPr>
        <w:t xml:space="preserve">Epicardial adipose tissue exhibits </w:t>
      </w:r>
      <w:r>
        <w:rPr>
          <w:rFonts w:ascii="Book Antiqua" w:hAnsi="Book Antiqua"/>
          <w:color w:val="222222"/>
          <w:lang w:val="en-US" w:eastAsia="en-GB"/>
        </w:rPr>
        <w:t>a unique metabolic and pathophysiologic profile</w:t>
      </w:r>
      <w:r w:rsidRPr="002D0AB4">
        <w:rPr>
          <w:rFonts w:ascii="Book Antiqua" w:hAnsi="Book Antiqua"/>
          <w:color w:val="222222"/>
          <w:lang w:val="en-US" w:eastAsia="en-GB"/>
        </w:rPr>
        <w:t xml:space="preserve">, </w:t>
      </w:r>
      <w:r>
        <w:rPr>
          <w:rFonts w:ascii="Book Antiqua" w:hAnsi="Book Antiqua"/>
          <w:color w:val="222222"/>
          <w:lang w:val="en-US" w:eastAsia="en-GB"/>
        </w:rPr>
        <w:t>as a result</w:t>
      </w:r>
      <w:r w:rsidRPr="002D0AB4">
        <w:rPr>
          <w:rFonts w:ascii="Book Antiqua" w:hAnsi="Book Antiqua"/>
          <w:color w:val="222222"/>
          <w:lang w:val="en-US" w:eastAsia="en-GB"/>
        </w:rPr>
        <w:t xml:space="preserve"> of its anatomical location and its cellular composition, </w:t>
      </w:r>
      <w:r>
        <w:rPr>
          <w:rFonts w:ascii="Book Antiqua" w:hAnsi="Book Antiqua"/>
          <w:color w:val="222222"/>
          <w:lang w:val="en-US" w:eastAsia="en-GB"/>
        </w:rPr>
        <w:t>rendering</w:t>
      </w:r>
      <w:r w:rsidRPr="002D0AB4">
        <w:rPr>
          <w:rFonts w:ascii="Book Antiqua" w:hAnsi="Book Antiqua"/>
          <w:color w:val="222222"/>
          <w:lang w:val="en-US" w:eastAsia="en-GB"/>
        </w:rPr>
        <w:t xml:space="preserve"> it </w:t>
      </w:r>
      <w:r>
        <w:rPr>
          <w:rFonts w:ascii="Book Antiqua" w:hAnsi="Book Antiqua"/>
          <w:color w:val="222222"/>
          <w:lang w:val="en-US" w:eastAsia="en-GB"/>
        </w:rPr>
        <w:t>an appealing therapeutic target for reducing cardiovascular risk and enabling endocrine homeostasis in the dysmetabolic individual. The recent studies concerning the effect of the antidiabetic substances on the multifactorial cardiomyopathy of the diabetic patient and, by extension, on epicardial adiposity, have yielded interesting results that support the use of treatment for a targeted approach, in order to reduce the size and metabolic activity of ectopic adipose tissue clusters. Despite the capacity of certain treatment regimens, mostly newer agents like GLP-1 agonists and SGLT-2 inhibitors, in the manipulation of both structural and functional parameters of the epicardial adipose tissue, the clinical efficacy of this approach remains unsubstantiated for the time being. There is definite need for further research, in order to elucidate whether the targeting of epicardial adiposity facilitates the procurement of better outcomes for individuals with diabetes and cardiovascular disease, while, additionally, clarify the manner by which the antidiabetic substances can attain such results.</w:t>
      </w:r>
    </w:p>
    <w:p w14:paraId="758C8D85" w14:textId="77777777" w:rsidR="008A37C6" w:rsidRPr="002D0AB4" w:rsidRDefault="008A37C6" w:rsidP="009514F5">
      <w:pPr>
        <w:spacing w:line="360" w:lineRule="auto"/>
        <w:jc w:val="both"/>
        <w:rPr>
          <w:rFonts w:ascii="Book Antiqua" w:hAnsi="Book Antiqua"/>
          <w:color w:val="222222"/>
          <w:lang w:val="en-US" w:eastAsia="en-GB"/>
        </w:rPr>
      </w:pPr>
    </w:p>
    <w:p w14:paraId="2C1E0CB2" w14:textId="77777777" w:rsidR="008A37C6"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br w:type="page"/>
      </w:r>
    </w:p>
    <w:p w14:paraId="17D9D95D" w14:textId="77777777" w:rsidR="008A37C6" w:rsidRPr="00CD28FB" w:rsidRDefault="008A37C6" w:rsidP="009514F5">
      <w:pPr>
        <w:spacing w:line="360" w:lineRule="auto"/>
        <w:jc w:val="both"/>
        <w:rPr>
          <w:rFonts w:ascii="Book Antiqua" w:hAnsi="Book Antiqua"/>
          <w:b/>
          <w:color w:val="222222"/>
          <w:lang w:val="en-US" w:eastAsia="en-GB"/>
        </w:rPr>
      </w:pPr>
      <w:r>
        <w:rPr>
          <w:rFonts w:ascii="Book Antiqua" w:hAnsi="Book Antiqua"/>
          <w:b/>
          <w:color w:val="222222"/>
          <w:lang w:val="en-US" w:eastAsia="en-GB"/>
        </w:rPr>
        <w:lastRenderedPageBreak/>
        <w:t>REFERENCES</w:t>
      </w:r>
    </w:p>
    <w:p w14:paraId="0C58FB99" w14:textId="77777777" w:rsidR="009514F5" w:rsidRPr="009514F5" w:rsidRDefault="009514F5" w:rsidP="009514F5">
      <w:pPr>
        <w:widowControl w:val="0"/>
        <w:spacing w:line="360" w:lineRule="auto"/>
        <w:jc w:val="both"/>
        <w:rPr>
          <w:rFonts w:ascii="Book Antiqua" w:eastAsia="SimSun" w:hAnsi="Book Antiqua"/>
          <w:kern w:val="2"/>
          <w:lang w:val="en-US" w:eastAsia="zh-CN"/>
        </w:rPr>
      </w:pPr>
      <w:bookmarkStart w:id="250" w:name="OLE_LINK2504"/>
      <w:bookmarkStart w:id="251" w:name="OLE_LINK2503"/>
      <w:r w:rsidRPr="009514F5">
        <w:rPr>
          <w:rFonts w:ascii="Book Antiqua" w:eastAsia="SimSun" w:hAnsi="Book Antiqua"/>
          <w:kern w:val="2"/>
          <w:lang w:val="en-US" w:eastAsia="zh-CN"/>
        </w:rPr>
        <w:t xml:space="preserve">1 </w:t>
      </w:r>
      <w:r w:rsidRPr="009514F5">
        <w:rPr>
          <w:rFonts w:ascii="Book Antiqua" w:eastAsia="SimSun" w:hAnsi="Book Antiqua"/>
          <w:b/>
          <w:kern w:val="2"/>
          <w:lang w:val="en-US" w:eastAsia="zh-CN"/>
        </w:rPr>
        <w:t>Ibrahim MM</w:t>
      </w:r>
      <w:r w:rsidRPr="009514F5">
        <w:rPr>
          <w:rFonts w:ascii="Book Antiqua" w:eastAsia="SimSun" w:hAnsi="Book Antiqua"/>
          <w:kern w:val="2"/>
          <w:lang w:val="en-US" w:eastAsia="zh-CN"/>
        </w:rPr>
        <w:t xml:space="preserve">. Subcutaneous and visceral adipose tissue: structural and functional differences. </w:t>
      </w:r>
      <w:proofErr w:type="spellStart"/>
      <w:r w:rsidRPr="009514F5">
        <w:rPr>
          <w:rFonts w:ascii="Book Antiqua" w:eastAsia="SimSun" w:hAnsi="Book Antiqua"/>
          <w:i/>
          <w:kern w:val="2"/>
          <w:lang w:val="en-US" w:eastAsia="zh-CN"/>
        </w:rPr>
        <w:t>Obes</w:t>
      </w:r>
      <w:proofErr w:type="spellEnd"/>
      <w:r w:rsidRPr="009514F5">
        <w:rPr>
          <w:rFonts w:ascii="Book Antiqua" w:eastAsia="SimSun" w:hAnsi="Book Antiqua"/>
          <w:i/>
          <w:kern w:val="2"/>
          <w:lang w:val="en-US" w:eastAsia="zh-CN"/>
        </w:rPr>
        <w:t xml:space="preserve"> Rev</w:t>
      </w:r>
      <w:r w:rsidRPr="009514F5">
        <w:rPr>
          <w:rFonts w:ascii="Book Antiqua" w:eastAsia="SimSun" w:hAnsi="Book Antiqua"/>
          <w:kern w:val="2"/>
          <w:lang w:val="en-US" w:eastAsia="zh-CN"/>
        </w:rPr>
        <w:t xml:space="preserve"> 2010; </w:t>
      </w:r>
      <w:r w:rsidRPr="009514F5">
        <w:rPr>
          <w:rFonts w:ascii="Book Antiqua" w:eastAsia="SimSun" w:hAnsi="Book Antiqua"/>
          <w:b/>
          <w:kern w:val="2"/>
          <w:lang w:val="en-US" w:eastAsia="zh-CN"/>
        </w:rPr>
        <w:t>11</w:t>
      </w:r>
      <w:r w:rsidRPr="009514F5">
        <w:rPr>
          <w:rFonts w:ascii="Book Antiqua" w:eastAsia="SimSun" w:hAnsi="Book Antiqua"/>
          <w:kern w:val="2"/>
          <w:lang w:val="en-US" w:eastAsia="zh-CN"/>
        </w:rPr>
        <w:t>: 11-18 [PMID: 19656312 DOI: 10.1111/j.1467-789X.2009.00623.x]</w:t>
      </w:r>
    </w:p>
    <w:p w14:paraId="4CB8DD3F"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 </w:t>
      </w:r>
      <w:proofErr w:type="spellStart"/>
      <w:r w:rsidRPr="009514F5">
        <w:rPr>
          <w:rFonts w:ascii="Book Antiqua" w:eastAsia="SimSun" w:hAnsi="Book Antiqua"/>
          <w:b/>
          <w:kern w:val="2"/>
          <w:lang w:val="en-US" w:eastAsia="zh-CN"/>
        </w:rPr>
        <w:t>Baglioni</w:t>
      </w:r>
      <w:proofErr w:type="spellEnd"/>
      <w:r w:rsidRPr="009514F5">
        <w:rPr>
          <w:rFonts w:ascii="Book Antiqua" w:eastAsia="SimSun" w:hAnsi="Book Antiqua"/>
          <w:b/>
          <w:kern w:val="2"/>
          <w:lang w:val="en-US" w:eastAsia="zh-CN"/>
        </w:rPr>
        <w:t xml:space="preserve"> S</w:t>
      </w:r>
      <w:r w:rsidRPr="009514F5">
        <w:rPr>
          <w:rFonts w:ascii="Book Antiqua" w:eastAsia="SimSun" w:hAnsi="Book Antiqua"/>
          <w:kern w:val="2"/>
          <w:lang w:val="en-US" w:eastAsia="zh-CN"/>
        </w:rPr>
        <w:t xml:space="preserve">, Cantini G, </w:t>
      </w:r>
      <w:proofErr w:type="spellStart"/>
      <w:r w:rsidRPr="009514F5">
        <w:rPr>
          <w:rFonts w:ascii="Book Antiqua" w:eastAsia="SimSun" w:hAnsi="Book Antiqua"/>
          <w:kern w:val="2"/>
          <w:lang w:val="en-US" w:eastAsia="zh-CN"/>
        </w:rPr>
        <w:t>Poli</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Francalanci</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Squecco</w:t>
      </w:r>
      <w:proofErr w:type="spellEnd"/>
      <w:r w:rsidRPr="009514F5">
        <w:rPr>
          <w:rFonts w:ascii="Book Antiqua" w:eastAsia="SimSun" w:hAnsi="Book Antiqua"/>
          <w:kern w:val="2"/>
          <w:lang w:val="en-US" w:eastAsia="zh-CN"/>
        </w:rPr>
        <w:t xml:space="preserve"> R, Di Franco A, </w:t>
      </w:r>
      <w:proofErr w:type="spellStart"/>
      <w:r w:rsidRPr="009514F5">
        <w:rPr>
          <w:rFonts w:ascii="Book Antiqua" w:eastAsia="SimSun" w:hAnsi="Book Antiqua"/>
          <w:kern w:val="2"/>
          <w:lang w:val="en-US" w:eastAsia="zh-CN"/>
        </w:rPr>
        <w:t>Borgogni</w:t>
      </w:r>
      <w:proofErr w:type="spellEnd"/>
      <w:r w:rsidRPr="009514F5">
        <w:rPr>
          <w:rFonts w:ascii="Book Antiqua" w:eastAsia="SimSun" w:hAnsi="Book Antiqua"/>
          <w:kern w:val="2"/>
          <w:lang w:val="en-US" w:eastAsia="zh-CN"/>
        </w:rPr>
        <w:t xml:space="preserve"> E, Frontera S, </w:t>
      </w:r>
      <w:proofErr w:type="spellStart"/>
      <w:r w:rsidRPr="009514F5">
        <w:rPr>
          <w:rFonts w:ascii="Book Antiqua" w:eastAsia="SimSun" w:hAnsi="Book Antiqua"/>
          <w:kern w:val="2"/>
          <w:lang w:val="en-US" w:eastAsia="zh-CN"/>
        </w:rPr>
        <w:t>Nesi</w:t>
      </w:r>
      <w:proofErr w:type="spellEnd"/>
      <w:r w:rsidRPr="009514F5">
        <w:rPr>
          <w:rFonts w:ascii="Book Antiqua" w:eastAsia="SimSun" w:hAnsi="Book Antiqua"/>
          <w:kern w:val="2"/>
          <w:lang w:val="en-US" w:eastAsia="zh-CN"/>
        </w:rPr>
        <w:t xml:space="preserve"> G, Liotta F, </w:t>
      </w:r>
      <w:proofErr w:type="spellStart"/>
      <w:r w:rsidRPr="009514F5">
        <w:rPr>
          <w:rFonts w:ascii="Book Antiqua" w:eastAsia="SimSun" w:hAnsi="Book Antiqua"/>
          <w:kern w:val="2"/>
          <w:lang w:val="en-US" w:eastAsia="zh-CN"/>
        </w:rPr>
        <w:t>Lucchese</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Perigli</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Francini</w:t>
      </w:r>
      <w:proofErr w:type="spellEnd"/>
      <w:r w:rsidRPr="009514F5">
        <w:rPr>
          <w:rFonts w:ascii="Book Antiqua" w:eastAsia="SimSun" w:hAnsi="Book Antiqua"/>
          <w:kern w:val="2"/>
          <w:lang w:val="en-US" w:eastAsia="zh-CN"/>
        </w:rPr>
        <w:t xml:space="preserve"> F, Forti G, Serio M, </w:t>
      </w:r>
      <w:proofErr w:type="spellStart"/>
      <w:r w:rsidRPr="009514F5">
        <w:rPr>
          <w:rFonts w:ascii="Book Antiqua" w:eastAsia="SimSun" w:hAnsi="Book Antiqua"/>
          <w:kern w:val="2"/>
          <w:lang w:val="en-US" w:eastAsia="zh-CN"/>
        </w:rPr>
        <w:t>Luconi</w:t>
      </w:r>
      <w:proofErr w:type="spellEnd"/>
      <w:r w:rsidRPr="009514F5">
        <w:rPr>
          <w:rFonts w:ascii="Book Antiqua" w:eastAsia="SimSun" w:hAnsi="Book Antiqua"/>
          <w:kern w:val="2"/>
          <w:lang w:val="en-US" w:eastAsia="zh-CN"/>
        </w:rPr>
        <w:t xml:space="preserve"> M. Functional differences in visceral and subcutaneous fat pads originate from differences in the adipose stem cell. </w:t>
      </w:r>
      <w:proofErr w:type="spellStart"/>
      <w:r w:rsidRPr="009514F5">
        <w:rPr>
          <w:rFonts w:ascii="Book Antiqua" w:eastAsia="SimSun" w:hAnsi="Book Antiqua"/>
          <w:i/>
          <w:kern w:val="2"/>
          <w:lang w:val="en-US" w:eastAsia="zh-CN"/>
        </w:rPr>
        <w:t>PLoS</w:t>
      </w:r>
      <w:proofErr w:type="spellEnd"/>
      <w:r w:rsidRPr="009514F5">
        <w:rPr>
          <w:rFonts w:ascii="Book Antiqua" w:eastAsia="SimSun" w:hAnsi="Book Antiqua"/>
          <w:i/>
          <w:kern w:val="2"/>
          <w:lang w:val="en-US" w:eastAsia="zh-CN"/>
        </w:rPr>
        <w:t xml:space="preserve"> One</w:t>
      </w:r>
      <w:r w:rsidRPr="009514F5">
        <w:rPr>
          <w:rFonts w:ascii="Book Antiqua" w:eastAsia="SimSun" w:hAnsi="Book Antiqua"/>
          <w:kern w:val="2"/>
          <w:lang w:val="en-US" w:eastAsia="zh-CN"/>
        </w:rPr>
        <w:t xml:space="preserve"> 2012; </w:t>
      </w:r>
      <w:r w:rsidRPr="009514F5">
        <w:rPr>
          <w:rFonts w:ascii="Book Antiqua" w:eastAsia="SimSun" w:hAnsi="Book Antiqua"/>
          <w:b/>
          <w:kern w:val="2"/>
          <w:lang w:val="en-US" w:eastAsia="zh-CN"/>
        </w:rPr>
        <w:t>7</w:t>
      </w:r>
      <w:r w:rsidRPr="009514F5">
        <w:rPr>
          <w:rFonts w:ascii="Book Antiqua" w:eastAsia="SimSun" w:hAnsi="Book Antiqua"/>
          <w:kern w:val="2"/>
          <w:lang w:val="en-US" w:eastAsia="zh-CN"/>
        </w:rPr>
        <w:t>: e36569 [PMID: 22574183 DOI: 10.1371/journal.pone.0036569]</w:t>
      </w:r>
    </w:p>
    <w:p w14:paraId="6B0C8A5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 </w:t>
      </w:r>
      <w:r w:rsidRPr="009514F5">
        <w:rPr>
          <w:rFonts w:ascii="Book Antiqua" w:eastAsia="SimSun" w:hAnsi="Book Antiqua"/>
          <w:b/>
          <w:kern w:val="2"/>
          <w:lang w:val="en-US" w:eastAsia="zh-CN"/>
        </w:rPr>
        <w:t>Item F</w:t>
      </w:r>
      <w:r w:rsidRPr="009514F5">
        <w:rPr>
          <w:rFonts w:ascii="Book Antiqua" w:eastAsia="SimSun" w:hAnsi="Book Antiqua"/>
          <w:kern w:val="2"/>
          <w:lang w:val="en-US" w:eastAsia="zh-CN"/>
        </w:rPr>
        <w:t xml:space="preserve">, Konrad D. Visceral fat and metabolic inflammation: the portal theory revisited. </w:t>
      </w:r>
      <w:proofErr w:type="spellStart"/>
      <w:r w:rsidRPr="009514F5">
        <w:rPr>
          <w:rFonts w:ascii="Book Antiqua" w:eastAsia="SimSun" w:hAnsi="Book Antiqua"/>
          <w:i/>
          <w:kern w:val="2"/>
          <w:lang w:val="en-US" w:eastAsia="zh-CN"/>
        </w:rPr>
        <w:t>Obes</w:t>
      </w:r>
      <w:proofErr w:type="spellEnd"/>
      <w:r w:rsidRPr="009514F5">
        <w:rPr>
          <w:rFonts w:ascii="Book Antiqua" w:eastAsia="SimSun" w:hAnsi="Book Antiqua"/>
          <w:i/>
          <w:kern w:val="2"/>
          <w:lang w:val="en-US" w:eastAsia="zh-CN"/>
        </w:rPr>
        <w:t xml:space="preserve"> Rev</w:t>
      </w:r>
      <w:r w:rsidRPr="009514F5">
        <w:rPr>
          <w:rFonts w:ascii="Book Antiqua" w:eastAsia="SimSun" w:hAnsi="Book Antiqua"/>
          <w:kern w:val="2"/>
          <w:lang w:val="en-US" w:eastAsia="zh-CN"/>
        </w:rPr>
        <w:t xml:space="preserve"> 2012; </w:t>
      </w:r>
      <w:r w:rsidRPr="009514F5">
        <w:rPr>
          <w:rFonts w:ascii="Book Antiqua" w:eastAsia="SimSun" w:hAnsi="Book Antiqua"/>
          <w:b/>
          <w:kern w:val="2"/>
          <w:lang w:val="en-US" w:eastAsia="zh-CN"/>
        </w:rPr>
        <w:t xml:space="preserve">13 </w:t>
      </w:r>
      <w:proofErr w:type="spellStart"/>
      <w:r w:rsidRPr="009514F5">
        <w:rPr>
          <w:rFonts w:ascii="Book Antiqua" w:eastAsia="SimSun" w:hAnsi="Book Antiqua"/>
          <w:kern w:val="2"/>
          <w:lang w:val="en-US" w:eastAsia="zh-CN"/>
        </w:rPr>
        <w:t>Suppl</w:t>
      </w:r>
      <w:proofErr w:type="spellEnd"/>
      <w:r w:rsidRPr="009514F5">
        <w:rPr>
          <w:rFonts w:ascii="Book Antiqua" w:eastAsia="SimSun" w:hAnsi="Book Antiqua"/>
          <w:kern w:val="2"/>
          <w:lang w:val="en-US" w:eastAsia="zh-CN"/>
        </w:rPr>
        <w:t xml:space="preserve"> 2: 30-39 [PMID: 23107257 DOI: 10.1111/j.1467-789X.2012.01035.x]</w:t>
      </w:r>
    </w:p>
    <w:p w14:paraId="5B24C868"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 </w:t>
      </w:r>
      <w:r w:rsidRPr="009514F5">
        <w:rPr>
          <w:rFonts w:ascii="Book Antiqua" w:eastAsia="SimSun" w:hAnsi="Book Antiqua"/>
          <w:b/>
          <w:kern w:val="2"/>
          <w:lang w:val="en-US" w:eastAsia="zh-CN"/>
        </w:rPr>
        <w:t>Fang L</w:t>
      </w:r>
      <w:r w:rsidRPr="009514F5">
        <w:rPr>
          <w:rFonts w:ascii="Book Antiqua" w:eastAsia="SimSun" w:hAnsi="Book Antiqua"/>
          <w:kern w:val="2"/>
          <w:lang w:val="en-US" w:eastAsia="zh-CN"/>
        </w:rPr>
        <w:t xml:space="preserve">, Guo F, Zhou L, Stahl R, Grams J. The cell size and distribution of adipocytes from subcutaneous and visceral fat is associated with type 2 diabetes mellitus in humans. </w:t>
      </w:r>
      <w:r w:rsidRPr="009514F5">
        <w:rPr>
          <w:rFonts w:ascii="Book Antiqua" w:eastAsia="SimSun" w:hAnsi="Book Antiqua"/>
          <w:i/>
          <w:kern w:val="2"/>
          <w:lang w:val="en-US" w:eastAsia="zh-CN"/>
        </w:rPr>
        <w:t>Adipocyte</w:t>
      </w:r>
      <w:r w:rsidRPr="009514F5">
        <w:rPr>
          <w:rFonts w:ascii="Book Antiqua" w:eastAsia="SimSun" w:hAnsi="Book Antiqua"/>
          <w:kern w:val="2"/>
          <w:lang w:val="en-US" w:eastAsia="zh-CN"/>
        </w:rPr>
        <w:t xml:space="preserve"> 2015; </w:t>
      </w:r>
      <w:r w:rsidRPr="009514F5">
        <w:rPr>
          <w:rFonts w:ascii="Book Antiqua" w:eastAsia="SimSun" w:hAnsi="Book Antiqua"/>
          <w:b/>
          <w:kern w:val="2"/>
          <w:lang w:val="en-US" w:eastAsia="zh-CN"/>
        </w:rPr>
        <w:t>4</w:t>
      </w:r>
      <w:r w:rsidRPr="009514F5">
        <w:rPr>
          <w:rFonts w:ascii="Book Antiqua" w:eastAsia="SimSun" w:hAnsi="Book Antiqua"/>
          <w:kern w:val="2"/>
          <w:lang w:val="en-US" w:eastAsia="zh-CN"/>
        </w:rPr>
        <w:t>: 273-279 [PMID: 26451283 DOI: 10.1080/21623945.2015.1034920]</w:t>
      </w:r>
    </w:p>
    <w:p w14:paraId="2D2927A8"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 </w:t>
      </w:r>
      <w:proofErr w:type="spellStart"/>
      <w:r w:rsidRPr="009514F5">
        <w:rPr>
          <w:rFonts w:ascii="Book Antiqua" w:eastAsia="SimSun" w:hAnsi="Book Antiqua"/>
          <w:b/>
          <w:kern w:val="2"/>
          <w:lang w:val="en-US" w:eastAsia="zh-CN"/>
        </w:rPr>
        <w:t>Poret</w:t>
      </w:r>
      <w:proofErr w:type="spellEnd"/>
      <w:r w:rsidRPr="009514F5">
        <w:rPr>
          <w:rFonts w:ascii="Book Antiqua" w:eastAsia="SimSun" w:hAnsi="Book Antiqua"/>
          <w:b/>
          <w:kern w:val="2"/>
          <w:lang w:val="en-US" w:eastAsia="zh-CN"/>
        </w:rPr>
        <w:t xml:space="preserve"> JM</w:t>
      </w:r>
      <w:r w:rsidRPr="009514F5">
        <w:rPr>
          <w:rFonts w:ascii="Book Antiqua" w:eastAsia="SimSun" w:hAnsi="Book Antiqua"/>
          <w:kern w:val="2"/>
          <w:lang w:val="en-US" w:eastAsia="zh-CN"/>
        </w:rPr>
        <w:t xml:space="preserve">, Souza-Smith F, Marcell SJ, </w:t>
      </w:r>
      <w:proofErr w:type="spellStart"/>
      <w:r w:rsidRPr="009514F5">
        <w:rPr>
          <w:rFonts w:ascii="Book Antiqua" w:eastAsia="SimSun" w:hAnsi="Book Antiqua"/>
          <w:kern w:val="2"/>
          <w:lang w:val="en-US" w:eastAsia="zh-CN"/>
        </w:rPr>
        <w:t>Gaudet</w:t>
      </w:r>
      <w:proofErr w:type="spellEnd"/>
      <w:r w:rsidRPr="009514F5">
        <w:rPr>
          <w:rFonts w:ascii="Book Antiqua" w:eastAsia="SimSun" w:hAnsi="Book Antiqua"/>
          <w:kern w:val="2"/>
          <w:lang w:val="en-US" w:eastAsia="zh-CN"/>
        </w:rPr>
        <w:t xml:space="preserve"> DA, </w:t>
      </w:r>
      <w:proofErr w:type="spellStart"/>
      <w:r w:rsidRPr="009514F5">
        <w:rPr>
          <w:rFonts w:ascii="Book Antiqua" w:eastAsia="SimSun" w:hAnsi="Book Antiqua"/>
          <w:kern w:val="2"/>
          <w:lang w:val="en-US" w:eastAsia="zh-CN"/>
        </w:rPr>
        <w:t>Tzeng</w:t>
      </w:r>
      <w:proofErr w:type="spellEnd"/>
      <w:r w:rsidRPr="009514F5">
        <w:rPr>
          <w:rFonts w:ascii="Book Antiqua" w:eastAsia="SimSun" w:hAnsi="Book Antiqua"/>
          <w:kern w:val="2"/>
          <w:lang w:val="en-US" w:eastAsia="zh-CN"/>
        </w:rPr>
        <w:t xml:space="preserve"> TH, Braymer HD, Harrison-Bernard LM, </w:t>
      </w:r>
      <w:proofErr w:type="spellStart"/>
      <w:r w:rsidRPr="009514F5">
        <w:rPr>
          <w:rFonts w:ascii="Book Antiqua" w:eastAsia="SimSun" w:hAnsi="Book Antiqua"/>
          <w:kern w:val="2"/>
          <w:lang w:val="en-US" w:eastAsia="zh-CN"/>
        </w:rPr>
        <w:t>Primeaux</w:t>
      </w:r>
      <w:proofErr w:type="spellEnd"/>
      <w:r w:rsidRPr="009514F5">
        <w:rPr>
          <w:rFonts w:ascii="Book Antiqua" w:eastAsia="SimSun" w:hAnsi="Book Antiqua"/>
          <w:kern w:val="2"/>
          <w:lang w:val="en-US" w:eastAsia="zh-CN"/>
        </w:rPr>
        <w:t xml:space="preserve"> SD. High fat diet consumption differentially affects adipose tissue inflammation and adipocyte size in obesity-prone and obesity-resistant rats. </w:t>
      </w:r>
      <w:proofErr w:type="spellStart"/>
      <w:r w:rsidRPr="009514F5">
        <w:rPr>
          <w:rFonts w:ascii="Book Antiqua" w:eastAsia="SimSun" w:hAnsi="Book Antiqua"/>
          <w:i/>
          <w:kern w:val="2"/>
          <w:lang w:val="en-US" w:eastAsia="zh-CN"/>
        </w:rPr>
        <w:t>Int</w:t>
      </w:r>
      <w:proofErr w:type="spellEnd"/>
      <w:r w:rsidRPr="009514F5">
        <w:rPr>
          <w:rFonts w:ascii="Book Antiqua" w:eastAsia="SimSun" w:hAnsi="Book Antiqua"/>
          <w:i/>
          <w:kern w:val="2"/>
          <w:lang w:val="en-US" w:eastAsia="zh-CN"/>
        </w:rPr>
        <w:t xml:space="preserve"> J </w:t>
      </w:r>
      <w:proofErr w:type="spellStart"/>
      <w:r w:rsidRPr="009514F5">
        <w:rPr>
          <w:rFonts w:ascii="Book Antiqua" w:eastAsia="SimSun" w:hAnsi="Book Antiqua"/>
          <w:i/>
          <w:kern w:val="2"/>
          <w:lang w:val="en-US" w:eastAsia="zh-CN"/>
        </w:rPr>
        <w:t>Obes</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Lond</w:t>
      </w:r>
      <w:proofErr w:type="spellEnd"/>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42</w:t>
      </w:r>
      <w:r w:rsidRPr="009514F5">
        <w:rPr>
          <w:rFonts w:ascii="Book Antiqua" w:eastAsia="SimSun" w:hAnsi="Book Antiqua"/>
          <w:kern w:val="2"/>
          <w:lang w:val="en-US" w:eastAsia="zh-CN"/>
        </w:rPr>
        <w:t>: 535-541 [PMID: 29151595 DOI: 10.1038/ijo.2017.280]</w:t>
      </w:r>
    </w:p>
    <w:p w14:paraId="1EE324C3"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 </w:t>
      </w:r>
      <w:r w:rsidRPr="009514F5">
        <w:rPr>
          <w:rFonts w:ascii="Book Antiqua" w:eastAsia="SimSun" w:hAnsi="Book Antiqua"/>
          <w:b/>
          <w:kern w:val="2"/>
          <w:lang w:val="en-US" w:eastAsia="zh-CN"/>
        </w:rPr>
        <w:t xml:space="preserve">La </w:t>
      </w:r>
      <w:proofErr w:type="spellStart"/>
      <w:r w:rsidRPr="009514F5">
        <w:rPr>
          <w:rFonts w:ascii="Book Antiqua" w:eastAsia="SimSun" w:hAnsi="Book Antiqua"/>
          <w:b/>
          <w:kern w:val="2"/>
          <w:lang w:val="en-US" w:eastAsia="zh-CN"/>
        </w:rPr>
        <w:t>Fountaine</w:t>
      </w:r>
      <w:proofErr w:type="spellEnd"/>
      <w:r w:rsidRPr="009514F5">
        <w:rPr>
          <w:rFonts w:ascii="Book Antiqua" w:eastAsia="SimSun" w:hAnsi="Book Antiqua"/>
          <w:b/>
          <w:kern w:val="2"/>
          <w:lang w:val="en-US" w:eastAsia="zh-CN"/>
        </w:rPr>
        <w:t xml:space="preserve"> MF</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Cirnigliaro</w:t>
      </w:r>
      <w:proofErr w:type="spellEnd"/>
      <w:r w:rsidRPr="009514F5">
        <w:rPr>
          <w:rFonts w:ascii="Book Antiqua" w:eastAsia="SimSun" w:hAnsi="Book Antiqua"/>
          <w:kern w:val="2"/>
          <w:lang w:val="en-US" w:eastAsia="zh-CN"/>
        </w:rPr>
        <w:t xml:space="preserve"> CM, </w:t>
      </w:r>
      <w:proofErr w:type="spellStart"/>
      <w:r w:rsidRPr="009514F5">
        <w:rPr>
          <w:rFonts w:ascii="Book Antiqua" w:eastAsia="SimSun" w:hAnsi="Book Antiqua"/>
          <w:kern w:val="2"/>
          <w:lang w:val="en-US" w:eastAsia="zh-CN"/>
        </w:rPr>
        <w:t>Kirshblum</w:t>
      </w:r>
      <w:proofErr w:type="spellEnd"/>
      <w:r w:rsidRPr="009514F5">
        <w:rPr>
          <w:rFonts w:ascii="Book Antiqua" w:eastAsia="SimSun" w:hAnsi="Book Antiqua"/>
          <w:kern w:val="2"/>
          <w:lang w:val="en-US" w:eastAsia="zh-CN"/>
        </w:rPr>
        <w:t xml:space="preserve"> SC, McKenna C, Bauman WA. Effect of functional sympathetic nervous system impairment of the liver and abdominal visceral adipose tissue on circulating triglyceride-rich lipoproteins. </w:t>
      </w:r>
      <w:proofErr w:type="spellStart"/>
      <w:r w:rsidRPr="009514F5">
        <w:rPr>
          <w:rFonts w:ascii="Book Antiqua" w:eastAsia="SimSun" w:hAnsi="Book Antiqua"/>
          <w:i/>
          <w:kern w:val="2"/>
          <w:lang w:val="en-US" w:eastAsia="zh-CN"/>
        </w:rPr>
        <w:t>PLoS</w:t>
      </w:r>
      <w:proofErr w:type="spellEnd"/>
      <w:r w:rsidRPr="009514F5">
        <w:rPr>
          <w:rFonts w:ascii="Book Antiqua" w:eastAsia="SimSun" w:hAnsi="Book Antiqua"/>
          <w:i/>
          <w:kern w:val="2"/>
          <w:lang w:val="en-US" w:eastAsia="zh-CN"/>
        </w:rPr>
        <w:t xml:space="preserve"> One</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12</w:t>
      </w:r>
      <w:r w:rsidRPr="009514F5">
        <w:rPr>
          <w:rFonts w:ascii="Book Antiqua" w:eastAsia="SimSun" w:hAnsi="Book Antiqua"/>
          <w:kern w:val="2"/>
          <w:lang w:val="en-US" w:eastAsia="zh-CN"/>
        </w:rPr>
        <w:t>: e0173934 [PMID: 28346471 DOI: 10.1371/journal.pone.0173934]</w:t>
      </w:r>
    </w:p>
    <w:p w14:paraId="0B060052"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7 </w:t>
      </w:r>
      <w:proofErr w:type="spellStart"/>
      <w:r w:rsidRPr="009514F5">
        <w:rPr>
          <w:rFonts w:ascii="Book Antiqua" w:eastAsia="SimSun" w:hAnsi="Book Antiqua"/>
          <w:b/>
          <w:kern w:val="2"/>
          <w:lang w:val="en-US" w:eastAsia="zh-CN"/>
        </w:rPr>
        <w:t>Raucci</w:t>
      </w:r>
      <w:proofErr w:type="spellEnd"/>
      <w:r w:rsidRPr="009514F5">
        <w:rPr>
          <w:rFonts w:ascii="Book Antiqua" w:eastAsia="SimSun" w:hAnsi="Book Antiqua"/>
          <w:b/>
          <w:kern w:val="2"/>
          <w:lang w:val="en-US" w:eastAsia="zh-CN"/>
        </w:rPr>
        <w:t xml:space="preserve"> R</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Rusolo</w:t>
      </w:r>
      <w:proofErr w:type="spellEnd"/>
      <w:r w:rsidRPr="009514F5">
        <w:rPr>
          <w:rFonts w:ascii="Book Antiqua" w:eastAsia="SimSun" w:hAnsi="Book Antiqua"/>
          <w:kern w:val="2"/>
          <w:lang w:val="en-US" w:eastAsia="zh-CN"/>
        </w:rPr>
        <w:t xml:space="preserve"> F, Sharma A, Colonna G, Castello G, </w:t>
      </w:r>
      <w:proofErr w:type="spellStart"/>
      <w:r w:rsidRPr="009514F5">
        <w:rPr>
          <w:rFonts w:ascii="Book Antiqua" w:eastAsia="SimSun" w:hAnsi="Book Antiqua"/>
          <w:kern w:val="2"/>
          <w:lang w:val="en-US" w:eastAsia="zh-CN"/>
        </w:rPr>
        <w:t>Costantini</w:t>
      </w:r>
      <w:proofErr w:type="spellEnd"/>
      <w:r w:rsidRPr="009514F5">
        <w:rPr>
          <w:rFonts w:ascii="Book Antiqua" w:eastAsia="SimSun" w:hAnsi="Book Antiqua"/>
          <w:kern w:val="2"/>
          <w:lang w:val="en-US" w:eastAsia="zh-CN"/>
        </w:rPr>
        <w:t xml:space="preserve"> S. Functional and structural features of adipokine family. </w:t>
      </w:r>
      <w:r w:rsidRPr="009514F5">
        <w:rPr>
          <w:rFonts w:ascii="Book Antiqua" w:eastAsia="SimSun" w:hAnsi="Book Antiqua"/>
          <w:i/>
          <w:kern w:val="2"/>
          <w:lang w:val="en-US" w:eastAsia="zh-CN"/>
        </w:rPr>
        <w:t>Cytokine</w:t>
      </w:r>
      <w:r w:rsidRPr="009514F5">
        <w:rPr>
          <w:rFonts w:ascii="Book Antiqua" w:eastAsia="SimSun" w:hAnsi="Book Antiqua"/>
          <w:kern w:val="2"/>
          <w:lang w:val="en-US" w:eastAsia="zh-CN"/>
        </w:rPr>
        <w:t xml:space="preserve"> 2013; </w:t>
      </w:r>
      <w:r w:rsidRPr="009514F5">
        <w:rPr>
          <w:rFonts w:ascii="Book Antiqua" w:eastAsia="SimSun" w:hAnsi="Book Antiqua"/>
          <w:b/>
          <w:kern w:val="2"/>
          <w:lang w:val="en-US" w:eastAsia="zh-CN"/>
        </w:rPr>
        <w:t>61</w:t>
      </w:r>
      <w:r w:rsidRPr="009514F5">
        <w:rPr>
          <w:rFonts w:ascii="Book Antiqua" w:eastAsia="SimSun" w:hAnsi="Book Antiqua"/>
          <w:kern w:val="2"/>
          <w:lang w:val="en-US" w:eastAsia="zh-CN"/>
        </w:rPr>
        <w:t>: 1-14 [PMID: 23022179 DOI: 10.1016/j.cyto.2012.08.036]</w:t>
      </w:r>
    </w:p>
    <w:p w14:paraId="0046F51A"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8 </w:t>
      </w:r>
      <w:r w:rsidRPr="009514F5">
        <w:rPr>
          <w:rFonts w:ascii="Book Antiqua" w:eastAsia="SimSun" w:hAnsi="Book Antiqua"/>
          <w:b/>
          <w:kern w:val="2"/>
          <w:lang w:val="en-US" w:eastAsia="zh-CN"/>
        </w:rPr>
        <w:t>Aguilar-Valles A</w:t>
      </w:r>
      <w:r w:rsidRPr="009514F5">
        <w:rPr>
          <w:rFonts w:ascii="Book Antiqua" w:eastAsia="SimSun" w:hAnsi="Book Antiqua"/>
          <w:kern w:val="2"/>
          <w:lang w:val="en-US" w:eastAsia="zh-CN"/>
        </w:rPr>
        <w:t xml:space="preserve">, Inoue W, </w:t>
      </w:r>
      <w:proofErr w:type="spellStart"/>
      <w:r w:rsidRPr="009514F5">
        <w:rPr>
          <w:rFonts w:ascii="Book Antiqua" w:eastAsia="SimSun" w:hAnsi="Book Antiqua"/>
          <w:kern w:val="2"/>
          <w:lang w:val="en-US" w:eastAsia="zh-CN"/>
        </w:rPr>
        <w:t>Rummel</w:t>
      </w:r>
      <w:proofErr w:type="spellEnd"/>
      <w:r w:rsidRPr="009514F5">
        <w:rPr>
          <w:rFonts w:ascii="Book Antiqua" w:eastAsia="SimSun" w:hAnsi="Book Antiqua"/>
          <w:kern w:val="2"/>
          <w:lang w:val="en-US" w:eastAsia="zh-CN"/>
        </w:rPr>
        <w:t xml:space="preserve"> C, </w:t>
      </w:r>
      <w:proofErr w:type="spellStart"/>
      <w:r w:rsidRPr="009514F5">
        <w:rPr>
          <w:rFonts w:ascii="Book Antiqua" w:eastAsia="SimSun" w:hAnsi="Book Antiqua"/>
          <w:kern w:val="2"/>
          <w:lang w:val="en-US" w:eastAsia="zh-CN"/>
        </w:rPr>
        <w:t>Luheshi</w:t>
      </w:r>
      <w:proofErr w:type="spellEnd"/>
      <w:r w:rsidRPr="009514F5">
        <w:rPr>
          <w:rFonts w:ascii="Book Antiqua" w:eastAsia="SimSun" w:hAnsi="Book Antiqua"/>
          <w:kern w:val="2"/>
          <w:lang w:val="en-US" w:eastAsia="zh-CN"/>
        </w:rPr>
        <w:t xml:space="preserve"> GN. Obesity, adipokines and neuroinflammation. </w:t>
      </w:r>
      <w:r w:rsidRPr="009514F5">
        <w:rPr>
          <w:rFonts w:ascii="Book Antiqua" w:eastAsia="SimSun" w:hAnsi="Book Antiqua"/>
          <w:i/>
          <w:kern w:val="2"/>
          <w:lang w:val="en-US" w:eastAsia="zh-CN"/>
        </w:rPr>
        <w:t>Neuropharmacology</w:t>
      </w:r>
      <w:r w:rsidRPr="009514F5">
        <w:rPr>
          <w:rFonts w:ascii="Book Antiqua" w:eastAsia="SimSun" w:hAnsi="Book Antiqua"/>
          <w:kern w:val="2"/>
          <w:lang w:val="en-US" w:eastAsia="zh-CN"/>
        </w:rPr>
        <w:t xml:space="preserve"> 2015; </w:t>
      </w:r>
      <w:r w:rsidRPr="009514F5">
        <w:rPr>
          <w:rFonts w:ascii="Book Antiqua" w:eastAsia="SimSun" w:hAnsi="Book Antiqua"/>
          <w:b/>
          <w:kern w:val="2"/>
          <w:lang w:val="en-US" w:eastAsia="zh-CN"/>
        </w:rPr>
        <w:t>96</w:t>
      </w:r>
      <w:r w:rsidRPr="009514F5">
        <w:rPr>
          <w:rFonts w:ascii="Book Antiqua" w:eastAsia="SimSun" w:hAnsi="Book Antiqua"/>
          <w:kern w:val="2"/>
          <w:lang w:val="en-US" w:eastAsia="zh-CN"/>
        </w:rPr>
        <w:t>: 124-134 [PMID: 25582291 DOI: 10.1016/j.neuropharm.2014.12.023]</w:t>
      </w:r>
    </w:p>
    <w:p w14:paraId="3D35997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9 </w:t>
      </w:r>
      <w:proofErr w:type="spellStart"/>
      <w:r w:rsidRPr="009514F5">
        <w:rPr>
          <w:rFonts w:ascii="Book Antiqua" w:eastAsia="SimSun" w:hAnsi="Book Antiqua"/>
          <w:b/>
          <w:kern w:val="2"/>
          <w:lang w:val="en-US" w:eastAsia="zh-CN"/>
        </w:rPr>
        <w:t>Iacobellis</w:t>
      </w:r>
      <w:proofErr w:type="spellEnd"/>
      <w:r w:rsidRPr="009514F5">
        <w:rPr>
          <w:rFonts w:ascii="Book Antiqua" w:eastAsia="SimSun" w:hAnsi="Book Antiqua"/>
          <w:b/>
          <w:kern w:val="2"/>
          <w:lang w:val="en-US" w:eastAsia="zh-CN"/>
        </w:rPr>
        <w:t xml:space="preserve"> G</w:t>
      </w:r>
      <w:r w:rsidRPr="009514F5">
        <w:rPr>
          <w:rFonts w:ascii="Book Antiqua" w:eastAsia="SimSun" w:hAnsi="Book Antiqua"/>
          <w:kern w:val="2"/>
          <w:lang w:val="en-US" w:eastAsia="zh-CN"/>
        </w:rPr>
        <w:t xml:space="preserve">. Epicardial fat: a new cardiovascular therapeutic target. </w:t>
      </w:r>
      <w:proofErr w:type="spellStart"/>
      <w:r w:rsidRPr="009514F5">
        <w:rPr>
          <w:rFonts w:ascii="Book Antiqua" w:eastAsia="SimSun" w:hAnsi="Book Antiqua"/>
          <w:i/>
          <w:kern w:val="2"/>
          <w:lang w:val="en-US" w:eastAsia="zh-CN"/>
        </w:rPr>
        <w:t>Curr</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Opin</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Pharmacol</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27</w:t>
      </w:r>
      <w:r w:rsidRPr="009514F5">
        <w:rPr>
          <w:rFonts w:ascii="Book Antiqua" w:eastAsia="SimSun" w:hAnsi="Book Antiqua"/>
          <w:kern w:val="2"/>
          <w:lang w:val="en-US" w:eastAsia="zh-CN"/>
        </w:rPr>
        <w:t>: 13-18 [PMID: 26848943 DOI: 10.1016/j.coph.2016.01.004]</w:t>
      </w:r>
    </w:p>
    <w:p w14:paraId="4C4D852F"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lastRenderedPageBreak/>
        <w:t xml:space="preserve">10 </w:t>
      </w:r>
      <w:proofErr w:type="spellStart"/>
      <w:r w:rsidRPr="009514F5">
        <w:rPr>
          <w:rFonts w:ascii="Book Antiqua" w:eastAsia="SimSun" w:hAnsi="Book Antiqua"/>
          <w:b/>
          <w:kern w:val="2"/>
          <w:lang w:val="en-US" w:eastAsia="zh-CN"/>
        </w:rPr>
        <w:t>Bertaso</w:t>
      </w:r>
      <w:proofErr w:type="spellEnd"/>
      <w:r w:rsidRPr="009514F5">
        <w:rPr>
          <w:rFonts w:ascii="Book Antiqua" w:eastAsia="SimSun" w:hAnsi="Book Antiqua"/>
          <w:b/>
          <w:kern w:val="2"/>
          <w:lang w:val="en-US" w:eastAsia="zh-CN"/>
        </w:rPr>
        <w:t xml:space="preserve"> AG</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Bertol</w:t>
      </w:r>
      <w:proofErr w:type="spellEnd"/>
      <w:r w:rsidRPr="009514F5">
        <w:rPr>
          <w:rFonts w:ascii="Book Antiqua" w:eastAsia="SimSun" w:hAnsi="Book Antiqua"/>
          <w:kern w:val="2"/>
          <w:lang w:val="en-US" w:eastAsia="zh-CN"/>
        </w:rPr>
        <w:t xml:space="preserve"> D, Duncan BB, </w:t>
      </w:r>
      <w:proofErr w:type="spellStart"/>
      <w:r w:rsidRPr="009514F5">
        <w:rPr>
          <w:rFonts w:ascii="Book Antiqua" w:eastAsia="SimSun" w:hAnsi="Book Antiqua"/>
          <w:kern w:val="2"/>
          <w:lang w:val="en-US" w:eastAsia="zh-CN"/>
        </w:rPr>
        <w:t>Foppa</w:t>
      </w:r>
      <w:proofErr w:type="spellEnd"/>
      <w:r w:rsidRPr="009514F5">
        <w:rPr>
          <w:rFonts w:ascii="Book Antiqua" w:eastAsia="SimSun" w:hAnsi="Book Antiqua"/>
          <w:kern w:val="2"/>
          <w:lang w:val="en-US" w:eastAsia="zh-CN"/>
        </w:rPr>
        <w:t xml:space="preserve"> M. Epicardial fat: definition, measurements and systematic review of main outcomes. </w:t>
      </w:r>
      <w:proofErr w:type="spellStart"/>
      <w:r w:rsidRPr="009514F5">
        <w:rPr>
          <w:rFonts w:ascii="Book Antiqua" w:eastAsia="SimSun" w:hAnsi="Book Antiqua"/>
          <w:i/>
          <w:kern w:val="2"/>
          <w:lang w:val="en-US" w:eastAsia="zh-CN"/>
        </w:rPr>
        <w:t>Arq</w:t>
      </w:r>
      <w:proofErr w:type="spellEnd"/>
      <w:r w:rsidRPr="009514F5">
        <w:rPr>
          <w:rFonts w:ascii="Book Antiqua" w:eastAsia="SimSun" w:hAnsi="Book Antiqua"/>
          <w:i/>
          <w:kern w:val="2"/>
          <w:lang w:val="en-US" w:eastAsia="zh-CN"/>
        </w:rPr>
        <w:t xml:space="preserve"> Bras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2013; </w:t>
      </w:r>
      <w:r w:rsidRPr="009514F5">
        <w:rPr>
          <w:rFonts w:ascii="Book Antiqua" w:eastAsia="SimSun" w:hAnsi="Book Antiqua"/>
          <w:b/>
          <w:kern w:val="2"/>
          <w:lang w:val="en-US" w:eastAsia="zh-CN"/>
        </w:rPr>
        <w:t>101</w:t>
      </w:r>
      <w:r w:rsidRPr="009514F5">
        <w:rPr>
          <w:rFonts w:ascii="Book Antiqua" w:eastAsia="SimSun" w:hAnsi="Book Antiqua"/>
          <w:kern w:val="2"/>
          <w:lang w:val="en-US" w:eastAsia="zh-CN"/>
        </w:rPr>
        <w:t>: e18-e28 [PMID: 23917514 DOI: 10.5935/abc.20130138]</w:t>
      </w:r>
    </w:p>
    <w:p w14:paraId="54FB3636"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11 </w:t>
      </w:r>
      <w:proofErr w:type="spellStart"/>
      <w:r w:rsidRPr="009514F5">
        <w:rPr>
          <w:rFonts w:ascii="Book Antiqua" w:eastAsia="SimSun" w:hAnsi="Book Antiqua"/>
          <w:b/>
          <w:kern w:val="2"/>
          <w:lang w:val="en-US" w:eastAsia="zh-CN"/>
        </w:rPr>
        <w:t>Gulgun</w:t>
      </w:r>
      <w:proofErr w:type="spellEnd"/>
      <w:r w:rsidRPr="009514F5">
        <w:rPr>
          <w:rFonts w:ascii="Book Antiqua" w:eastAsia="SimSun" w:hAnsi="Book Antiqua"/>
          <w:b/>
          <w:kern w:val="2"/>
          <w:lang w:val="en-US" w:eastAsia="zh-CN"/>
        </w:rPr>
        <w:t xml:space="preserve"> M</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Genç</w:t>
      </w:r>
      <w:proofErr w:type="spellEnd"/>
      <w:r w:rsidRPr="009514F5">
        <w:rPr>
          <w:rFonts w:ascii="Book Antiqua" w:eastAsia="SimSun" w:hAnsi="Book Antiqua"/>
          <w:kern w:val="2"/>
          <w:lang w:val="en-US" w:eastAsia="zh-CN"/>
        </w:rPr>
        <w:t xml:space="preserve"> FA. Measurement of Epicardial Fat Thickness by Echocardiography Presents Challenges </w:t>
      </w:r>
      <w:proofErr w:type="spellStart"/>
      <w:r w:rsidRPr="009514F5">
        <w:rPr>
          <w:rFonts w:ascii="Book Antiqua" w:eastAsia="SimSun" w:hAnsi="Book Antiqua"/>
          <w:i/>
          <w:kern w:val="2"/>
          <w:lang w:val="en-US" w:eastAsia="zh-CN"/>
        </w:rPr>
        <w:t>Arq</w:t>
      </w:r>
      <w:proofErr w:type="spellEnd"/>
      <w:r w:rsidRPr="009514F5">
        <w:rPr>
          <w:rFonts w:ascii="Book Antiqua" w:eastAsia="SimSun" w:hAnsi="Book Antiqua"/>
          <w:i/>
          <w:kern w:val="2"/>
          <w:lang w:val="en-US" w:eastAsia="zh-CN"/>
        </w:rPr>
        <w:t xml:space="preserve"> Bras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107</w:t>
      </w:r>
      <w:r w:rsidRPr="009514F5">
        <w:rPr>
          <w:rFonts w:ascii="Book Antiqua" w:eastAsia="SimSun" w:hAnsi="Book Antiqua"/>
          <w:kern w:val="2"/>
          <w:lang w:val="en-US" w:eastAsia="zh-CN"/>
        </w:rPr>
        <w:t>: 497-498 [PMID: 27982277 DOI: 10.5935/abc.20160167]</w:t>
      </w:r>
    </w:p>
    <w:p w14:paraId="445BA32A"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12 </w:t>
      </w:r>
      <w:proofErr w:type="spellStart"/>
      <w:r w:rsidRPr="009514F5">
        <w:rPr>
          <w:rFonts w:ascii="Book Antiqua" w:eastAsia="SimSun" w:hAnsi="Book Antiqua"/>
          <w:b/>
          <w:kern w:val="2"/>
          <w:lang w:val="en-US" w:eastAsia="zh-CN"/>
        </w:rPr>
        <w:t>Ouwens</w:t>
      </w:r>
      <w:proofErr w:type="spellEnd"/>
      <w:r w:rsidRPr="009514F5">
        <w:rPr>
          <w:rFonts w:ascii="Book Antiqua" w:eastAsia="SimSun" w:hAnsi="Book Antiqua"/>
          <w:b/>
          <w:kern w:val="2"/>
          <w:lang w:val="en-US" w:eastAsia="zh-CN"/>
        </w:rPr>
        <w:t xml:space="preserve"> DM</w:t>
      </w:r>
      <w:r w:rsidRPr="009514F5">
        <w:rPr>
          <w:rFonts w:ascii="Book Antiqua" w:eastAsia="SimSun" w:hAnsi="Book Antiqua"/>
          <w:kern w:val="2"/>
          <w:lang w:val="en-US" w:eastAsia="zh-CN"/>
        </w:rPr>
        <w:t xml:space="preserve">, Sell H, </w:t>
      </w:r>
      <w:proofErr w:type="spellStart"/>
      <w:r w:rsidRPr="009514F5">
        <w:rPr>
          <w:rFonts w:ascii="Book Antiqua" w:eastAsia="SimSun" w:hAnsi="Book Antiqua"/>
          <w:kern w:val="2"/>
          <w:lang w:val="en-US" w:eastAsia="zh-CN"/>
        </w:rPr>
        <w:t>Greulich</w:t>
      </w:r>
      <w:proofErr w:type="spellEnd"/>
      <w:r w:rsidRPr="009514F5">
        <w:rPr>
          <w:rFonts w:ascii="Book Antiqua" w:eastAsia="SimSun" w:hAnsi="Book Antiqua"/>
          <w:kern w:val="2"/>
          <w:lang w:val="en-US" w:eastAsia="zh-CN"/>
        </w:rPr>
        <w:t xml:space="preserve"> S, Eckel J. The role of epicardial and perivascular adipose tissue in the pathophysiology of cardiovascular disease. </w:t>
      </w:r>
      <w:r w:rsidRPr="009514F5">
        <w:rPr>
          <w:rFonts w:ascii="Book Antiqua" w:eastAsia="SimSun" w:hAnsi="Book Antiqua"/>
          <w:i/>
          <w:kern w:val="2"/>
          <w:lang w:val="en-US" w:eastAsia="zh-CN"/>
        </w:rPr>
        <w:t xml:space="preserve">J Cell </w:t>
      </w:r>
      <w:proofErr w:type="spellStart"/>
      <w:r w:rsidRPr="009514F5">
        <w:rPr>
          <w:rFonts w:ascii="Book Antiqua" w:eastAsia="SimSun" w:hAnsi="Book Antiqua"/>
          <w:i/>
          <w:kern w:val="2"/>
          <w:lang w:val="en-US" w:eastAsia="zh-CN"/>
        </w:rPr>
        <w:t>Mol</w:t>
      </w:r>
      <w:proofErr w:type="spellEnd"/>
      <w:r w:rsidRPr="009514F5">
        <w:rPr>
          <w:rFonts w:ascii="Book Antiqua" w:eastAsia="SimSun" w:hAnsi="Book Antiqua"/>
          <w:i/>
          <w:kern w:val="2"/>
          <w:lang w:val="en-US" w:eastAsia="zh-CN"/>
        </w:rPr>
        <w:t xml:space="preserve"> Med</w:t>
      </w:r>
      <w:r w:rsidRPr="009514F5">
        <w:rPr>
          <w:rFonts w:ascii="Book Antiqua" w:eastAsia="SimSun" w:hAnsi="Book Antiqua"/>
          <w:kern w:val="2"/>
          <w:lang w:val="en-US" w:eastAsia="zh-CN"/>
        </w:rPr>
        <w:t xml:space="preserve"> 2010; </w:t>
      </w:r>
      <w:r w:rsidRPr="009514F5">
        <w:rPr>
          <w:rFonts w:ascii="Book Antiqua" w:eastAsia="SimSun" w:hAnsi="Book Antiqua"/>
          <w:b/>
          <w:kern w:val="2"/>
          <w:lang w:val="en-US" w:eastAsia="zh-CN"/>
        </w:rPr>
        <w:t>14</w:t>
      </w:r>
      <w:r w:rsidRPr="009514F5">
        <w:rPr>
          <w:rFonts w:ascii="Book Antiqua" w:eastAsia="SimSun" w:hAnsi="Book Antiqua"/>
          <w:kern w:val="2"/>
          <w:lang w:val="en-US" w:eastAsia="zh-CN"/>
        </w:rPr>
        <w:t>: 2223-2234 [PMID: 20716126 DOI: 10.1111/j.1582-4934.2010.01141.x]</w:t>
      </w:r>
    </w:p>
    <w:p w14:paraId="0A8F4B2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13 </w:t>
      </w:r>
      <w:r w:rsidRPr="009514F5">
        <w:rPr>
          <w:rFonts w:ascii="Book Antiqua" w:eastAsia="SimSun" w:hAnsi="Book Antiqua"/>
          <w:b/>
          <w:kern w:val="2"/>
          <w:lang w:val="en-US" w:eastAsia="zh-CN"/>
        </w:rPr>
        <w:t>Giralt M</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Villarroya</w:t>
      </w:r>
      <w:proofErr w:type="spellEnd"/>
      <w:r w:rsidRPr="009514F5">
        <w:rPr>
          <w:rFonts w:ascii="Book Antiqua" w:eastAsia="SimSun" w:hAnsi="Book Antiqua"/>
          <w:kern w:val="2"/>
          <w:lang w:val="en-US" w:eastAsia="zh-CN"/>
        </w:rPr>
        <w:t xml:space="preserve"> F. White, brown, beige/</w:t>
      </w:r>
      <w:proofErr w:type="spellStart"/>
      <w:r w:rsidRPr="009514F5">
        <w:rPr>
          <w:rFonts w:ascii="Book Antiqua" w:eastAsia="SimSun" w:hAnsi="Book Antiqua"/>
          <w:kern w:val="2"/>
          <w:lang w:val="en-US" w:eastAsia="zh-CN"/>
        </w:rPr>
        <w:t>brite</w:t>
      </w:r>
      <w:proofErr w:type="spellEnd"/>
      <w:r w:rsidRPr="009514F5">
        <w:rPr>
          <w:rFonts w:ascii="Book Antiqua" w:eastAsia="SimSun" w:hAnsi="Book Antiqua"/>
          <w:kern w:val="2"/>
          <w:lang w:val="en-US" w:eastAsia="zh-CN"/>
        </w:rPr>
        <w:t xml:space="preserve">: different adipose cells for different functions? </w:t>
      </w:r>
      <w:r w:rsidRPr="009514F5">
        <w:rPr>
          <w:rFonts w:ascii="Book Antiqua" w:eastAsia="SimSun" w:hAnsi="Book Antiqua"/>
          <w:i/>
          <w:kern w:val="2"/>
          <w:lang w:val="en-US" w:eastAsia="zh-CN"/>
        </w:rPr>
        <w:t>Endocrinology</w:t>
      </w:r>
      <w:r w:rsidRPr="009514F5">
        <w:rPr>
          <w:rFonts w:ascii="Book Antiqua" w:eastAsia="SimSun" w:hAnsi="Book Antiqua"/>
          <w:kern w:val="2"/>
          <w:lang w:val="en-US" w:eastAsia="zh-CN"/>
        </w:rPr>
        <w:t xml:space="preserve"> 2013; </w:t>
      </w:r>
      <w:r w:rsidRPr="009514F5">
        <w:rPr>
          <w:rFonts w:ascii="Book Antiqua" w:eastAsia="SimSun" w:hAnsi="Book Antiqua"/>
          <w:b/>
          <w:kern w:val="2"/>
          <w:lang w:val="en-US" w:eastAsia="zh-CN"/>
        </w:rPr>
        <w:t>154</w:t>
      </w:r>
      <w:r w:rsidRPr="009514F5">
        <w:rPr>
          <w:rFonts w:ascii="Book Antiqua" w:eastAsia="SimSun" w:hAnsi="Book Antiqua"/>
          <w:kern w:val="2"/>
          <w:lang w:val="en-US" w:eastAsia="zh-CN"/>
        </w:rPr>
        <w:t>: 2992-3000 [PMID: 23782940 DOI: 10.1210/en.2013-1403]</w:t>
      </w:r>
    </w:p>
    <w:p w14:paraId="364359FC"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14 </w:t>
      </w:r>
      <w:r w:rsidRPr="009514F5">
        <w:rPr>
          <w:rFonts w:ascii="Book Antiqua" w:eastAsia="SimSun" w:hAnsi="Book Antiqua"/>
          <w:b/>
          <w:kern w:val="2"/>
          <w:lang w:val="en-US" w:eastAsia="zh-CN"/>
        </w:rPr>
        <w:t>Nagy E</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Jermendy</w:t>
      </w:r>
      <w:proofErr w:type="spellEnd"/>
      <w:r w:rsidRPr="009514F5">
        <w:rPr>
          <w:rFonts w:ascii="Book Antiqua" w:eastAsia="SimSun" w:hAnsi="Book Antiqua"/>
          <w:kern w:val="2"/>
          <w:lang w:val="en-US" w:eastAsia="zh-CN"/>
        </w:rPr>
        <w:t xml:space="preserve"> AL, </w:t>
      </w:r>
      <w:proofErr w:type="spellStart"/>
      <w:r w:rsidRPr="009514F5">
        <w:rPr>
          <w:rFonts w:ascii="Book Antiqua" w:eastAsia="SimSun" w:hAnsi="Book Antiqua"/>
          <w:kern w:val="2"/>
          <w:lang w:val="en-US" w:eastAsia="zh-CN"/>
        </w:rPr>
        <w:t>Merkely</w:t>
      </w:r>
      <w:proofErr w:type="spellEnd"/>
      <w:r w:rsidRPr="009514F5">
        <w:rPr>
          <w:rFonts w:ascii="Book Antiqua" w:eastAsia="SimSun" w:hAnsi="Book Antiqua"/>
          <w:kern w:val="2"/>
          <w:lang w:val="en-US" w:eastAsia="zh-CN"/>
        </w:rPr>
        <w:t xml:space="preserve"> B, </w:t>
      </w:r>
      <w:proofErr w:type="spellStart"/>
      <w:r w:rsidRPr="009514F5">
        <w:rPr>
          <w:rFonts w:ascii="Book Antiqua" w:eastAsia="SimSun" w:hAnsi="Book Antiqua"/>
          <w:kern w:val="2"/>
          <w:lang w:val="en-US" w:eastAsia="zh-CN"/>
        </w:rPr>
        <w:t>Maurovich</w:t>
      </w:r>
      <w:proofErr w:type="spellEnd"/>
      <w:r w:rsidRPr="009514F5">
        <w:rPr>
          <w:rFonts w:ascii="Book Antiqua" w:eastAsia="SimSun" w:hAnsi="Book Antiqua"/>
          <w:kern w:val="2"/>
          <w:lang w:val="en-US" w:eastAsia="zh-CN"/>
        </w:rPr>
        <w:t xml:space="preserve">-Horvat P. Clinical importance of epicardial adipose tissue. </w:t>
      </w:r>
      <w:r w:rsidRPr="009514F5">
        <w:rPr>
          <w:rFonts w:ascii="Book Antiqua" w:eastAsia="SimSun" w:hAnsi="Book Antiqua"/>
          <w:i/>
          <w:kern w:val="2"/>
          <w:lang w:val="en-US" w:eastAsia="zh-CN"/>
        </w:rPr>
        <w:t>Arch Med Sci</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13</w:t>
      </w:r>
      <w:r w:rsidRPr="009514F5">
        <w:rPr>
          <w:rFonts w:ascii="Book Antiqua" w:eastAsia="SimSun" w:hAnsi="Book Antiqua"/>
          <w:kern w:val="2"/>
          <w:lang w:val="en-US" w:eastAsia="zh-CN"/>
        </w:rPr>
        <w:t>: 864-874 [PMID: 28721155 DOI: 10.5114/aoms.2016.63259]</w:t>
      </w:r>
    </w:p>
    <w:p w14:paraId="50DFD636"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15 </w:t>
      </w:r>
      <w:r w:rsidRPr="009514F5">
        <w:rPr>
          <w:rFonts w:ascii="Book Antiqua" w:eastAsia="SimSun" w:hAnsi="Book Antiqua"/>
          <w:b/>
          <w:kern w:val="2"/>
          <w:lang w:val="en-US" w:eastAsia="zh-CN"/>
        </w:rPr>
        <w:t>Zheng Y</w:t>
      </w:r>
      <w:r w:rsidRPr="009514F5">
        <w:rPr>
          <w:rFonts w:ascii="Book Antiqua" w:eastAsia="SimSun" w:hAnsi="Book Antiqua"/>
          <w:kern w:val="2"/>
          <w:lang w:val="en-US" w:eastAsia="zh-CN"/>
        </w:rPr>
        <w:t xml:space="preserve">, Ley SH, Hu FB. Global </w:t>
      </w:r>
      <w:proofErr w:type="spellStart"/>
      <w:r w:rsidRPr="009514F5">
        <w:rPr>
          <w:rFonts w:ascii="Book Antiqua" w:eastAsia="SimSun" w:hAnsi="Book Antiqua"/>
          <w:kern w:val="2"/>
          <w:lang w:val="en-US" w:eastAsia="zh-CN"/>
        </w:rPr>
        <w:t>aetiology</w:t>
      </w:r>
      <w:proofErr w:type="spellEnd"/>
      <w:r w:rsidRPr="009514F5">
        <w:rPr>
          <w:rFonts w:ascii="Book Antiqua" w:eastAsia="SimSun" w:hAnsi="Book Antiqua"/>
          <w:kern w:val="2"/>
          <w:lang w:val="en-US" w:eastAsia="zh-CN"/>
        </w:rPr>
        <w:t xml:space="preserve"> and epidemiology of type 2 diabetes mellitus and its complications. </w:t>
      </w:r>
      <w:r w:rsidRPr="009514F5">
        <w:rPr>
          <w:rFonts w:ascii="Book Antiqua" w:eastAsia="SimSun" w:hAnsi="Book Antiqua"/>
          <w:i/>
          <w:kern w:val="2"/>
          <w:lang w:val="en-US" w:eastAsia="zh-CN"/>
        </w:rPr>
        <w:t>Nat Rev Endocrinol</w:t>
      </w:r>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14</w:t>
      </w:r>
      <w:r w:rsidRPr="009514F5">
        <w:rPr>
          <w:rFonts w:ascii="Book Antiqua" w:eastAsia="SimSun" w:hAnsi="Book Antiqua"/>
          <w:kern w:val="2"/>
          <w:lang w:val="en-US" w:eastAsia="zh-CN"/>
        </w:rPr>
        <w:t>: 88-98 [PMID: 29219149 DOI: 10.1038/nrendo.2017.151]</w:t>
      </w:r>
    </w:p>
    <w:p w14:paraId="3629C244"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16 </w:t>
      </w:r>
      <w:proofErr w:type="spellStart"/>
      <w:r w:rsidRPr="009514F5">
        <w:rPr>
          <w:rFonts w:ascii="Book Antiqua" w:eastAsia="SimSun" w:hAnsi="Book Antiqua"/>
          <w:b/>
          <w:kern w:val="2"/>
          <w:lang w:val="en-US" w:eastAsia="zh-CN"/>
        </w:rPr>
        <w:t>Rosito</w:t>
      </w:r>
      <w:proofErr w:type="spellEnd"/>
      <w:r w:rsidRPr="009514F5">
        <w:rPr>
          <w:rFonts w:ascii="Book Antiqua" w:eastAsia="SimSun" w:hAnsi="Book Antiqua"/>
          <w:b/>
          <w:kern w:val="2"/>
          <w:lang w:val="en-US" w:eastAsia="zh-CN"/>
        </w:rPr>
        <w:t xml:space="preserve"> GA</w:t>
      </w:r>
      <w:r w:rsidRPr="009514F5">
        <w:rPr>
          <w:rFonts w:ascii="Book Antiqua" w:eastAsia="SimSun" w:hAnsi="Book Antiqua"/>
          <w:kern w:val="2"/>
          <w:lang w:val="en-US" w:eastAsia="zh-CN"/>
        </w:rPr>
        <w:t xml:space="preserve">, Massaro JM, Hoffmann U, Ruberg FL, </w:t>
      </w:r>
      <w:proofErr w:type="spellStart"/>
      <w:r w:rsidRPr="009514F5">
        <w:rPr>
          <w:rFonts w:ascii="Book Antiqua" w:eastAsia="SimSun" w:hAnsi="Book Antiqua"/>
          <w:kern w:val="2"/>
          <w:lang w:val="en-US" w:eastAsia="zh-CN"/>
        </w:rPr>
        <w:t>Mahabadi</w:t>
      </w:r>
      <w:proofErr w:type="spellEnd"/>
      <w:r w:rsidRPr="009514F5">
        <w:rPr>
          <w:rFonts w:ascii="Book Antiqua" w:eastAsia="SimSun" w:hAnsi="Book Antiqua"/>
          <w:kern w:val="2"/>
          <w:lang w:val="en-US" w:eastAsia="zh-CN"/>
        </w:rPr>
        <w:t xml:space="preserve"> AA, </w:t>
      </w:r>
      <w:proofErr w:type="spellStart"/>
      <w:r w:rsidRPr="009514F5">
        <w:rPr>
          <w:rFonts w:ascii="Book Antiqua" w:eastAsia="SimSun" w:hAnsi="Book Antiqua"/>
          <w:kern w:val="2"/>
          <w:lang w:val="en-US" w:eastAsia="zh-CN"/>
        </w:rPr>
        <w:t>Vasan</w:t>
      </w:r>
      <w:proofErr w:type="spellEnd"/>
      <w:r w:rsidRPr="009514F5">
        <w:rPr>
          <w:rFonts w:ascii="Book Antiqua" w:eastAsia="SimSun" w:hAnsi="Book Antiqua"/>
          <w:kern w:val="2"/>
          <w:lang w:val="en-US" w:eastAsia="zh-CN"/>
        </w:rPr>
        <w:t xml:space="preserve"> RS, O'Donnell CJ, Fox CS. Pericardial fat, visceral abdominal fat, cardiovascular disease risk factors, and vascular calcification in a community-based sample: the Framingham Heart Study. </w:t>
      </w:r>
      <w:r w:rsidRPr="009514F5">
        <w:rPr>
          <w:rFonts w:ascii="Book Antiqua" w:eastAsia="SimSun" w:hAnsi="Book Antiqua"/>
          <w:i/>
          <w:kern w:val="2"/>
          <w:lang w:val="en-US" w:eastAsia="zh-CN"/>
        </w:rPr>
        <w:t>Circulation</w:t>
      </w:r>
      <w:r w:rsidRPr="009514F5">
        <w:rPr>
          <w:rFonts w:ascii="Book Antiqua" w:eastAsia="SimSun" w:hAnsi="Book Antiqua"/>
          <w:kern w:val="2"/>
          <w:lang w:val="en-US" w:eastAsia="zh-CN"/>
        </w:rPr>
        <w:t xml:space="preserve"> 2008; </w:t>
      </w:r>
      <w:r w:rsidRPr="009514F5">
        <w:rPr>
          <w:rFonts w:ascii="Book Antiqua" w:eastAsia="SimSun" w:hAnsi="Book Antiqua"/>
          <w:b/>
          <w:kern w:val="2"/>
          <w:lang w:val="en-US" w:eastAsia="zh-CN"/>
        </w:rPr>
        <w:t>117</w:t>
      </w:r>
      <w:r w:rsidRPr="009514F5">
        <w:rPr>
          <w:rFonts w:ascii="Book Antiqua" w:eastAsia="SimSun" w:hAnsi="Book Antiqua"/>
          <w:kern w:val="2"/>
          <w:lang w:val="en-US" w:eastAsia="zh-CN"/>
        </w:rPr>
        <w:t>: 605-613 [PMID: 18212276 DOI: 10.1161/CIRCULATIONAHA.107.743062]</w:t>
      </w:r>
    </w:p>
    <w:p w14:paraId="7B0E6CB6"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17 </w:t>
      </w:r>
      <w:r w:rsidRPr="009514F5">
        <w:rPr>
          <w:rFonts w:ascii="Book Antiqua" w:eastAsia="SimSun" w:hAnsi="Book Antiqua"/>
          <w:b/>
          <w:kern w:val="2"/>
          <w:lang w:val="en-US" w:eastAsia="zh-CN"/>
        </w:rPr>
        <w:t>Sato F</w:t>
      </w:r>
      <w:r w:rsidRPr="009514F5">
        <w:rPr>
          <w:rFonts w:ascii="Book Antiqua" w:eastAsia="SimSun" w:hAnsi="Book Antiqua"/>
          <w:kern w:val="2"/>
          <w:lang w:val="en-US" w:eastAsia="zh-CN"/>
        </w:rPr>
        <w:t xml:space="preserve">, Maeda N, Yamada T, </w:t>
      </w:r>
      <w:proofErr w:type="spellStart"/>
      <w:r w:rsidRPr="009514F5">
        <w:rPr>
          <w:rFonts w:ascii="Book Antiqua" w:eastAsia="SimSun" w:hAnsi="Book Antiqua"/>
          <w:kern w:val="2"/>
          <w:lang w:val="en-US" w:eastAsia="zh-CN"/>
        </w:rPr>
        <w:t>Namazui</w:t>
      </w:r>
      <w:proofErr w:type="spellEnd"/>
      <w:r w:rsidRPr="009514F5">
        <w:rPr>
          <w:rFonts w:ascii="Book Antiqua" w:eastAsia="SimSun" w:hAnsi="Book Antiqua"/>
          <w:kern w:val="2"/>
          <w:lang w:val="en-US" w:eastAsia="zh-CN"/>
        </w:rPr>
        <w:t xml:space="preserve"> H, Fukuda S, </w:t>
      </w:r>
      <w:proofErr w:type="spellStart"/>
      <w:r w:rsidRPr="009514F5">
        <w:rPr>
          <w:rFonts w:ascii="Book Antiqua" w:eastAsia="SimSun" w:hAnsi="Book Antiqua"/>
          <w:kern w:val="2"/>
          <w:lang w:val="en-US" w:eastAsia="zh-CN"/>
        </w:rPr>
        <w:t>Natsukawa</w:t>
      </w:r>
      <w:proofErr w:type="spellEnd"/>
      <w:r w:rsidRPr="009514F5">
        <w:rPr>
          <w:rFonts w:ascii="Book Antiqua" w:eastAsia="SimSun" w:hAnsi="Book Antiqua"/>
          <w:kern w:val="2"/>
          <w:lang w:val="en-US" w:eastAsia="zh-CN"/>
        </w:rPr>
        <w:t xml:space="preserve"> T, Nagao H, </w:t>
      </w:r>
      <w:proofErr w:type="spellStart"/>
      <w:r w:rsidRPr="009514F5">
        <w:rPr>
          <w:rFonts w:ascii="Book Antiqua" w:eastAsia="SimSun" w:hAnsi="Book Antiqua"/>
          <w:kern w:val="2"/>
          <w:lang w:val="en-US" w:eastAsia="zh-CN"/>
        </w:rPr>
        <w:t>Murai</w:t>
      </w:r>
      <w:proofErr w:type="spellEnd"/>
      <w:r w:rsidRPr="009514F5">
        <w:rPr>
          <w:rFonts w:ascii="Book Antiqua" w:eastAsia="SimSun" w:hAnsi="Book Antiqua"/>
          <w:kern w:val="2"/>
          <w:lang w:val="en-US" w:eastAsia="zh-CN"/>
        </w:rPr>
        <w:t xml:space="preserve"> J, Masuda S, Tanaka Y, Obata Y, </w:t>
      </w:r>
      <w:proofErr w:type="spellStart"/>
      <w:r w:rsidRPr="009514F5">
        <w:rPr>
          <w:rFonts w:ascii="Book Antiqua" w:eastAsia="SimSun" w:hAnsi="Book Antiqua"/>
          <w:kern w:val="2"/>
          <w:lang w:val="en-US" w:eastAsia="zh-CN"/>
        </w:rPr>
        <w:t>Fujishima</w:t>
      </w:r>
      <w:proofErr w:type="spellEnd"/>
      <w:r w:rsidRPr="009514F5">
        <w:rPr>
          <w:rFonts w:ascii="Book Antiqua" w:eastAsia="SimSun" w:hAnsi="Book Antiqua"/>
          <w:kern w:val="2"/>
          <w:lang w:val="en-US" w:eastAsia="zh-CN"/>
        </w:rPr>
        <w:t xml:space="preserve"> Y, Nishizawa H, </w:t>
      </w:r>
      <w:proofErr w:type="spellStart"/>
      <w:r w:rsidRPr="009514F5">
        <w:rPr>
          <w:rFonts w:ascii="Book Antiqua" w:eastAsia="SimSun" w:hAnsi="Book Antiqua"/>
          <w:kern w:val="2"/>
          <w:lang w:val="en-US" w:eastAsia="zh-CN"/>
        </w:rPr>
        <w:t>Funahashi</w:t>
      </w:r>
      <w:proofErr w:type="spellEnd"/>
      <w:r w:rsidRPr="009514F5">
        <w:rPr>
          <w:rFonts w:ascii="Book Antiqua" w:eastAsia="SimSun" w:hAnsi="Book Antiqua"/>
          <w:kern w:val="2"/>
          <w:lang w:val="en-US" w:eastAsia="zh-CN"/>
        </w:rPr>
        <w:t xml:space="preserve"> T, Shimomura I. Association of Epicardial, Visceral, and Subcutaneous Fat With Cardiometabolic Diseases. </w:t>
      </w:r>
      <w:proofErr w:type="spellStart"/>
      <w:r w:rsidRPr="009514F5">
        <w:rPr>
          <w:rFonts w:ascii="Book Antiqua" w:eastAsia="SimSun" w:hAnsi="Book Antiqua"/>
          <w:i/>
          <w:kern w:val="2"/>
          <w:lang w:val="en-US" w:eastAsia="zh-CN"/>
        </w:rPr>
        <w:t>Circ</w:t>
      </w:r>
      <w:proofErr w:type="spellEnd"/>
      <w:r w:rsidRPr="009514F5">
        <w:rPr>
          <w:rFonts w:ascii="Book Antiqua" w:eastAsia="SimSun" w:hAnsi="Book Antiqua"/>
          <w:i/>
          <w:kern w:val="2"/>
          <w:lang w:val="en-US" w:eastAsia="zh-CN"/>
        </w:rPr>
        <w:t xml:space="preserve"> J</w:t>
      </w:r>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82</w:t>
      </w:r>
      <w:r w:rsidRPr="009514F5">
        <w:rPr>
          <w:rFonts w:ascii="Book Antiqua" w:eastAsia="SimSun" w:hAnsi="Book Antiqua"/>
          <w:kern w:val="2"/>
          <w:lang w:val="en-US" w:eastAsia="zh-CN"/>
        </w:rPr>
        <w:t>: 502-508 [PMID: 28954947 DOI: 10.1253/circj.CJ-17-0820]</w:t>
      </w:r>
    </w:p>
    <w:p w14:paraId="736D834A"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18 </w:t>
      </w:r>
      <w:r w:rsidRPr="009514F5">
        <w:rPr>
          <w:rFonts w:ascii="Book Antiqua" w:eastAsia="SimSun" w:hAnsi="Book Antiqua"/>
          <w:b/>
          <w:kern w:val="2"/>
          <w:lang w:val="en-US" w:eastAsia="zh-CN"/>
        </w:rPr>
        <w:t>McKenney-Drake ML</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Rodenbeck</w:t>
      </w:r>
      <w:proofErr w:type="spellEnd"/>
      <w:r w:rsidRPr="009514F5">
        <w:rPr>
          <w:rFonts w:ascii="Book Antiqua" w:eastAsia="SimSun" w:hAnsi="Book Antiqua"/>
          <w:kern w:val="2"/>
          <w:lang w:val="en-US" w:eastAsia="zh-CN"/>
        </w:rPr>
        <w:t xml:space="preserve"> SD, </w:t>
      </w:r>
      <w:proofErr w:type="spellStart"/>
      <w:r w:rsidRPr="009514F5">
        <w:rPr>
          <w:rFonts w:ascii="Book Antiqua" w:eastAsia="SimSun" w:hAnsi="Book Antiqua"/>
          <w:kern w:val="2"/>
          <w:lang w:val="en-US" w:eastAsia="zh-CN"/>
        </w:rPr>
        <w:t>Bruning</w:t>
      </w:r>
      <w:proofErr w:type="spellEnd"/>
      <w:r w:rsidRPr="009514F5">
        <w:rPr>
          <w:rFonts w:ascii="Book Antiqua" w:eastAsia="SimSun" w:hAnsi="Book Antiqua"/>
          <w:kern w:val="2"/>
          <w:lang w:val="en-US" w:eastAsia="zh-CN"/>
        </w:rPr>
        <w:t xml:space="preserve"> RS, </w:t>
      </w:r>
      <w:proofErr w:type="spellStart"/>
      <w:r w:rsidRPr="009514F5">
        <w:rPr>
          <w:rFonts w:ascii="Book Antiqua" w:eastAsia="SimSun" w:hAnsi="Book Antiqua"/>
          <w:kern w:val="2"/>
          <w:lang w:val="en-US" w:eastAsia="zh-CN"/>
        </w:rPr>
        <w:t>Kole</w:t>
      </w:r>
      <w:proofErr w:type="spellEnd"/>
      <w:r w:rsidRPr="009514F5">
        <w:rPr>
          <w:rFonts w:ascii="Book Antiqua" w:eastAsia="SimSun" w:hAnsi="Book Antiqua"/>
          <w:kern w:val="2"/>
          <w:lang w:val="en-US" w:eastAsia="zh-CN"/>
        </w:rPr>
        <w:t xml:space="preserve"> A, Yancey KW, </w:t>
      </w:r>
      <w:proofErr w:type="spellStart"/>
      <w:r w:rsidRPr="009514F5">
        <w:rPr>
          <w:rFonts w:ascii="Book Antiqua" w:eastAsia="SimSun" w:hAnsi="Book Antiqua"/>
          <w:kern w:val="2"/>
          <w:lang w:val="en-US" w:eastAsia="zh-CN"/>
        </w:rPr>
        <w:t>Alloosh</w:t>
      </w:r>
      <w:proofErr w:type="spellEnd"/>
      <w:r w:rsidRPr="009514F5">
        <w:rPr>
          <w:rFonts w:ascii="Book Antiqua" w:eastAsia="SimSun" w:hAnsi="Book Antiqua"/>
          <w:kern w:val="2"/>
          <w:lang w:val="en-US" w:eastAsia="zh-CN"/>
        </w:rPr>
        <w:t xml:space="preserve"> M, Sacks HS, </w:t>
      </w:r>
      <w:proofErr w:type="spellStart"/>
      <w:r w:rsidRPr="009514F5">
        <w:rPr>
          <w:rFonts w:ascii="Book Antiqua" w:eastAsia="SimSun" w:hAnsi="Book Antiqua"/>
          <w:kern w:val="2"/>
          <w:lang w:val="en-US" w:eastAsia="zh-CN"/>
        </w:rPr>
        <w:t>Sturek</w:t>
      </w:r>
      <w:proofErr w:type="spellEnd"/>
      <w:r w:rsidRPr="009514F5">
        <w:rPr>
          <w:rFonts w:ascii="Book Antiqua" w:eastAsia="SimSun" w:hAnsi="Book Antiqua"/>
          <w:kern w:val="2"/>
          <w:lang w:val="en-US" w:eastAsia="zh-CN"/>
        </w:rPr>
        <w:t xml:space="preserve"> M. Epicardial Adipose Tissue Removal Potentiates Outward Remodeling and Arrests Coronary Atherogenesis. </w:t>
      </w:r>
      <w:r w:rsidRPr="009514F5">
        <w:rPr>
          <w:rFonts w:ascii="Book Antiqua" w:eastAsia="SimSun" w:hAnsi="Book Antiqua"/>
          <w:i/>
          <w:kern w:val="2"/>
          <w:lang w:val="en-US" w:eastAsia="zh-CN"/>
        </w:rPr>
        <w:t xml:space="preserve">Ann </w:t>
      </w:r>
      <w:proofErr w:type="spellStart"/>
      <w:r w:rsidRPr="009514F5">
        <w:rPr>
          <w:rFonts w:ascii="Book Antiqua" w:eastAsia="SimSun" w:hAnsi="Book Antiqua"/>
          <w:i/>
          <w:kern w:val="2"/>
          <w:lang w:val="en-US" w:eastAsia="zh-CN"/>
        </w:rPr>
        <w:t>Thorac</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Surg</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103</w:t>
      </w:r>
      <w:r w:rsidRPr="009514F5">
        <w:rPr>
          <w:rFonts w:ascii="Book Antiqua" w:eastAsia="SimSun" w:hAnsi="Book Antiqua"/>
          <w:kern w:val="2"/>
          <w:lang w:val="en-US" w:eastAsia="zh-CN"/>
        </w:rPr>
        <w:t>: 1622-1630 [PMID: 28223054 DOI: 10.1016/j.athoracsur.2016.11.034]</w:t>
      </w:r>
    </w:p>
    <w:p w14:paraId="4B52B3C8"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19 </w:t>
      </w:r>
      <w:r w:rsidRPr="009514F5">
        <w:rPr>
          <w:rFonts w:ascii="Book Antiqua" w:eastAsia="SimSun" w:hAnsi="Book Antiqua"/>
          <w:b/>
          <w:kern w:val="2"/>
          <w:lang w:val="en-US" w:eastAsia="zh-CN"/>
        </w:rPr>
        <w:t>Wu Y</w:t>
      </w:r>
      <w:r w:rsidRPr="009514F5">
        <w:rPr>
          <w:rFonts w:ascii="Book Antiqua" w:eastAsia="SimSun" w:hAnsi="Book Antiqua"/>
          <w:kern w:val="2"/>
          <w:lang w:val="en-US" w:eastAsia="zh-CN"/>
        </w:rPr>
        <w:t xml:space="preserve">, Zhang A, Hamilton DJ, Deng T. Epicardial Fat in the Maintenance of </w:t>
      </w:r>
      <w:r w:rsidRPr="009514F5">
        <w:rPr>
          <w:rFonts w:ascii="Book Antiqua" w:eastAsia="SimSun" w:hAnsi="Book Antiqua"/>
          <w:kern w:val="2"/>
          <w:lang w:val="en-US" w:eastAsia="zh-CN"/>
        </w:rPr>
        <w:lastRenderedPageBreak/>
        <w:t xml:space="preserve">Cardiovascular Health. </w:t>
      </w:r>
      <w:r w:rsidRPr="009514F5">
        <w:rPr>
          <w:rFonts w:ascii="Book Antiqua" w:eastAsia="SimSun" w:hAnsi="Book Antiqua"/>
          <w:i/>
          <w:kern w:val="2"/>
          <w:lang w:val="en-US" w:eastAsia="zh-CN"/>
        </w:rPr>
        <w:t xml:space="preserve">Methodist </w:t>
      </w:r>
      <w:proofErr w:type="spellStart"/>
      <w:r w:rsidRPr="009514F5">
        <w:rPr>
          <w:rFonts w:ascii="Book Antiqua" w:eastAsia="SimSun" w:hAnsi="Book Antiqua"/>
          <w:i/>
          <w:kern w:val="2"/>
          <w:lang w:val="en-US" w:eastAsia="zh-CN"/>
        </w:rPr>
        <w:t>Debakey</w:t>
      </w:r>
      <w:proofErr w:type="spellEnd"/>
      <w:r w:rsidRPr="009514F5">
        <w:rPr>
          <w:rFonts w:ascii="Book Antiqua" w:eastAsia="SimSun" w:hAnsi="Book Antiqua"/>
          <w:i/>
          <w:kern w:val="2"/>
          <w:lang w:val="en-US" w:eastAsia="zh-CN"/>
        </w:rPr>
        <w:t xml:space="preserve"> Cardiovasc J</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13</w:t>
      </w:r>
      <w:r w:rsidRPr="009514F5">
        <w:rPr>
          <w:rFonts w:ascii="Book Antiqua" w:eastAsia="SimSun" w:hAnsi="Book Antiqua"/>
          <w:kern w:val="2"/>
          <w:lang w:val="en-US" w:eastAsia="zh-CN"/>
        </w:rPr>
        <w:t>: 20-24 [PMID: 28413578 DOI: 10.14797/mdcj-13-1-20]</w:t>
      </w:r>
    </w:p>
    <w:p w14:paraId="3EC7C9E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20 </w:t>
      </w:r>
      <w:r w:rsidRPr="009514F5">
        <w:rPr>
          <w:rFonts w:ascii="Book Antiqua" w:eastAsia="SimSun" w:hAnsi="Book Antiqua"/>
          <w:b/>
          <w:kern w:val="2"/>
          <w:lang w:val="en-US" w:eastAsia="zh-CN"/>
        </w:rPr>
        <w:t>Nelson MR</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Mookadam</w:t>
      </w:r>
      <w:proofErr w:type="spellEnd"/>
      <w:r w:rsidRPr="009514F5">
        <w:rPr>
          <w:rFonts w:ascii="Book Antiqua" w:eastAsia="SimSun" w:hAnsi="Book Antiqua"/>
          <w:kern w:val="2"/>
          <w:lang w:val="en-US" w:eastAsia="zh-CN"/>
        </w:rPr>
        <w:t xml:space="preserve"> F, Thota V, Emani U, Al </w:t>
      </w:r>
      <w:proofErr w:type="spellStart"/>
      <w:r w:rsidRPr="009514F5">
        <w:rPr>
          <w:rFonts w:ascii="Book Antiqua" w:eastAsia="SimSun" w:hAnsi="Book Antiqua"/>
          <w:kern w:val="2"/>
          <w:lang w:val="en-US" w:eastAsia="zh-CN"/>
        </w:rPr>
        <w:t>Harthi</w:t>
      </w:r>
      <w:proofErr w:type="spellEnd"/>
      <w:r w:rsidRPr="009514F5">
        <w:rPr>
          <w:rFonts w:ascii="Book Antiqua" w:eastAsia="SimSun" w:hAnsi="Book Antiqua"/>
          <w:kern w:val="2"/>
          <w:lang w:val="en-US" w:eastAsia="zh-CN"/>
        </w:rPr>
        <w:t xml:space="preserve"> M, Lester SJ, Cha S, </w:t>
      </w:r>
      <w:proofErr w:type="spellStart"/>
      <w:r w:rsidRPr="009514F5">
        <w:rPr>
          <w:rFonts w:ascii="Book Antiqua" w:eastAsia="SimSun" w:hAnsi="Book Antiqua"/>
          <w:kern w:val="2"/>
          <w:lang w:val="en-US" w:eastAsia="zh-CN"/>
        </w:rPr>
        <w:t>Stepanek</w:t>
      </w:r>
      <w:proofErr w:type="spellEnd"/>
      <w:r w:rsidRPr="009514F5">
        <w:rPr>
          <w:rFonts w:ascii="Book Antiqua" w:eastAsia="SimSun" w:hAnsi="Book Antiqua"/>
          <w:kern w:val="2"/>
          <w:lang w:val="en-US" w:eastAsia="zh-CN"/>
        </w:rPr>
        <w:t xml:space="preserve"> J, Hurst RT. Epicardial fat: an additional measurement for subclinical atherosclerosis and cardiovascular risk stratification? </w:t>
      </w:r>
      <w:r w:rsidRPr="009514F5">
        <w:rPr>
          <w:rFonts w:ascii="Book Antiqua" w:eastAsia="SimSun" w:hAnsi="Book Antiqua"/>
          <w:i/>
          <w:kern w:val="2"/>
          <w:lang w:val="en-US" w:eastAsia="zh-CN"/>
        </w:rPr>
        <w:t xml:space="preserve">J Am </w:t>
      </w:r>
      <w:proofErr w:type="spellStart"/>
      <w:r w:rsidRPr="009514F5">
        <w:rPr>
          <w:rFonts w:ascii="Book Antiqua" w:eastAsia="SimSun" w:hAnsi="Book Antiqua"/>
          <w:i/>
          <w:kern w:val="2"/>
          <w:lang w:val="en-US" w:eastAsia="zh-CN"/>
        </w:rPr>
        <w:t>Soc</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Echocardiogr</w:t>
      </w:r>
      <w:proofErr w:type="spellEnd"/>
      <w:r w:rsidRPr="009514F5">
        <w:rPr>
          <w:rFonts w:ascii="Book Antiqua" w:eastAsia="SimSun" w:hAnsi="Book Antiqua"/>
          <w:kern w:val="2"/>
          <w:lang w:val="en-US" w:eastAsia="zh-CN"/>
        </w:rPr>
        <w:t xml:space="preserve"> 2011; </w:t>
      </w:r>
      <w:r w:rsidRPr="009514F5">
        <w:rPr>
          <w:rFonts w:ascii="Book Antiqua" w:eastAsia="SimSun" w:hAnsi="Book Antiqua"/>
          <w:b/>
          <w:kern w:val="2"/>
          <w:lang w:val="en-US" w:eastAsia="zh-CN"/>
        </w:rPr>
        <w:t>24</w:t>
      </w:r>
      <w:r w:rsidRPr="009514F5">
        <w:rPr>
          <w:rFonts w:ascii="Book Antiqua" w:eastAsia="SimSun" w:hAnsi="Book Antiqua"/>
          <w:kern w:val="2"/>
          <w:lang w:val="en-US" w:eastAsia="zh-CN"/>
        </w:rPr>
        <w:t>: 339-345 [PMID: 21185148 DOI: 10.1016/j.echo.2010.11.008]</w:t>
      </w:r>
    </w:p>
    <w:p w14:paraId="1199C9B6"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21 </w:t>
      </w:r>
      <w:r w:rsidRPr="009514F5">
        <w:rPr>
          <w:rFonts w:ascii="Book Antiqua" w:eastAsia="SimSun" w:hAnsi="Book Antiqua"/>
          <w:b/>
          <w:kern w:val="2"/>
          <w:lang w:val="en-US" w:eastAsia="zh-CN"/>
        </w:rPr>
        <w:t>Wong CX</w:t>
      </w:r>
      <w:r w:rsidRPr="009514F5">
        <w:rPr>
          <w:rFonts w:ascii="Book Antiqua" w:eastAsia="SimSun" w:hAnsi="Book Antiqua"/>
          <w:kern w:val="2"/>
          <w:lang w:val="en-US" w:eastAsia="zh-CN"/>
        </w:rPr>
        <w:t xml:space="preserve">, Abed HS, </w:t>
      </w:r>
      <w:proofErr w:type="spellStart"/>
      <w:r w:rsidRPr="009514F5">
        <w:rPr>
          <w:rFonts w:ascii="Book Antiqua" w:eastAsia="SimSun" w:hAnsi="Book Antiqua"/>
          <w:kern w:val="2"/>
          <w:lang w:val="en-US" w:eastAsia="zh-CN"/>
        </w:rPr>
        <w:t>Molaee</w:t>
      </w:r>
      <w:proofErr w:type="spellEnd"/>
      <w:r w:rsidRPr="009514F5">
        <w:rPr>
          <w:rFonts w:ascii="Book Antiqua" w:eastAsia="SimSun" w:hAnsi="Book Antiqua"/>
          <w:kern w:val="2"/>
          <w:lang w:val="en-US" w:eastAsia="zh-CN"/>
        </w:rPr>
        <w:t xml:space="preserve"> P, Nelson AJ, Brooks AG, Sharma G, Leong DP, Lau DH, </w:t>
      </w:r>
      <w:proofErr w:type="spellStart"/>
      <w:r w:rsidRPr="009514F5">
        <w:rPr>
          <w:rFonts w:ascii="Book Antiqua" w:eastAsia="SimSun" w:hAnsi="Book Antiqua"/>
          <w:kern w:val="2"/>
          <w:lang w:val="en-US" w:eastAsia="zh-CN"/>
        </w:rPr>
        <w:t>Middeldorp</w:t>
      </w:r>
      <w:proofErr w:type="spellEnd"/>
      <w:r w:rsidRPr="009514F5">
        <w:rPr>
          <w:rFonts w:ascii="Book Antiqua" w:eastAsia="SimSun" w:hAnsi="Book Antiqua"/>
          <w:kern w:val="2"/>
          <w:lang w:val="en-US" w:eastAsia="zh-CN"/>
        </w:rPr>
        <w:t xml:space="preserve"> ME, Roberts-Thomson KC, </w:t>
      </w:r>
      <w:proofErr w:type="spellStart"/>
      <w:r w:rsidRPr="009514F5">
        <w:rPr>
          <w:rFonts w:ascii="Book Antiqua" w:eastAsia="SimSun" w:hAnsi="Book Antiqua"/>
          <w:kern w:val="2"/>
          <w:lang w:val="en-US" w:eastAsia="zh-CN"/>
        </w:rPr>
        <w:t>Wittert</w:t>
      </w:r>
      <w:proofErr w:type="spellEnd"/>
      <w:r w:rsidRPr="009514F5">
        <w:rPr>
          <w:rFonts w:ascii="Book Antiqua" w:eastAsia="SimSun" w:hAnsi="Book Antiqua"/>
          <w:kern w:val="2"/>
          <w:lang w:val="en-US" w:eastAsia="zh-CN"/>
        </w:rPr>
        <w:t xml:space="preserve"> GA, </w:t>
      </w:r>
      <w:proofErr w:type="spellStart"/>
      <w:r w:rsidRPr="009514F5">
        <w:rPr>
          <w:rFonts w:ascii="Book Antiqua" w:eastAsia="SimSun" w:hAnsi="Book Antiqua"/>
          <w:kern w:val="2"/>
          <w:lang w:val="en-US" w:eastAsia="zh-CN"/>
        </w:rPr>
        <w:t>Abhayaratna</w:t>
      </w:r>
      <w:proofErr w:type="spellEnd"/>
      <w:r w:rsidRPr="009514F5">
        <w:rPr>
          <w:rFonts w:ascii="Book Antiqua" w:eastAsia="SimSun" w:hAnsi="Book Antiqua"/>
          <w:kern w:val="2"/>
          <w:lang w:val="en-US" w:eastAsia="zh-CN"/>
        </w:rPr>
        <w:t xml:space="preserve"> WP, </w:t>
      </w:r>
      <w:proofErr w:type="spellStart"/>
      <w:r w:rsidRPr="009514F5">
        <w:rPr>
          <w:rFonts w:ascii="Book Antiqua" w:eastAsia="SimSun" w:hAnsi="Book Antiqua"/>
          <w:kern w:val="2"/>
          <w:lang w:val="en-US" w:eastAsia="zh-CN"/>
        </w:rPr>
        <w:t>Worthley</w:t>
      </w:r>
      <w:proofErr w:type="spellEnd"/>
      <w:r w:rsidRPr="009514F5">
        <w:rPr>
          <w:rFonts w:ascii="Book Antiqua" w:eastAsia="SimSun" w:hAnsi="Book Antiqua"/>
          <w:kern w:val="2"/>
          <w:lang w:val="en-US" w:eastAsia="zh-CN"/>
        </w:rPr>
        <w:t xml:space="preserve"> SG, Sanders P. Pericardial fat is associated with atrial fibrillation severity and ablation outcome. </w:t>
      </w:r>
      <w:r w:rsidRPr="009514F5">
        <w:rPr>
          <w:rFonts w:ascii="Book Antiqua" w:eastAsia="SimSun" w:hAnsi="Book Antiqua"/>
          <w:i/>
          <w:kern w:val="2"/>
          <w:lang w:val="en-US" w:eastAsia="zh-CN"/>
        </w:rPr>
        <w:t xml:space="preserve">J Am Coll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2011; </w:t>
      </w:r>
      <w:r w:rsidRPr="009514F5">
        <w:rPr>
          <w:rFonts w:ascii="Book Antiqua" w:eastAsia="SimSun" w:hAnsi="Book Antiqua"/>
          <w:b/>
          <w:kern w:val="2"/>
          <w:lang w:val="en-US" w:eastAsia="zh-CN"/>
        </w:rPr>
        <w:t>57</w:t>
      </w:r>
      <w:r w:rsidRPr="009514F5">
        <w:rPr>
          <w:rFonts w:ascii="Book Antiqua" w:eastAsia="SimSun" w:hAnsi="Book Antiqua"/>
          <w:kern w:val="2"/>
          <w:lang w:val="en-US" w:eastAsia="zh-CN"/>
        </w:rPr>
        <w:t>: 1745-1751 [PMID: 21511110 DOI: 10.1016/j.jacc.2010.11.045]</w:t>
      </w:r>
    </w:p>
    <w:p w14:paraId="53DC0B54"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22 </w:t>
      </w:r>
      <w:proofErr w:type="spellStart"/>
      <w:r w:rsidRPr="009514F5">
        <w:rPr>
          <w:rFonts w:ascii="Book Antiqua" w:eastAsia="SimSun" w:hAnsi="Book Antiqua"/>
          <w:b/>
          <w:kern w:val="2"/>
          <w:lang w:val="en-US" w:eastAsia="zh-CN"/>
        </w:rPr>
        <w:t>Thanassoulis</w:t>
      </w:r>
      <w:proofErr w:type="spellEnd"/>
      <w:r w:rsidRPr="009514F5">
        <w:rPr>
          <w:rFonts w:ascii="Book Antiqua" w:eastAsia="SimSun" w:hAnsi="Book Antiqua"/>
          <w:b/>
          <w:kern w:val="2"/>
          <w:lang w:val="en-US" w:eastAsia="zh-CN"/>
        </w:rPr>
        <w:t xml:space="preserve"> G</w:t>
      </w:r>
      <w:r w:rsidRPr="009514F5">
        <w:rPr>
          <w:rFonts w:ascii="Book Antiqua" w:eastAsia="SimSun" w:hAnsi="Book Antiqua"/>
          <w:kern w:val="2"/>
          <w:lang w:val="en-US" w:eastAsia="zh-CN"/>
        </w:rPr>
        <w:t xml:space="preserve">, Massaro JM, O'Donnell CJ, Hoffmann U, Levy D, </w:t>
      </w:r>
      <w:proofErr w:type="spellStart"/>
      <w:r w:rsidRPr="009514F5">
        <w:rPr>
          <w:rFonts w:ascii="Book Antiqua" w:eastAsia="SimSun" w:hAnsi="Book Antiqua"/>
          <w:kern w:val="2"/>
          <w:lang w:val="en-US" w:eastAsia="zh-CN"/>
        </w:rPr>
        <w:t>Ellinor</w:t>
      </w:r>
      <w:proofErr w:type="spellEnd"/>
      <w:r w:rsidRPr="009514F5">
        <w:rPr>
          <w:rFonts w:ascii="Book Antiqua" w:eastAsia="SimSun" w:hAnsi="Book Antiqua"/>
          <w:kern w:val="2"/>
          <w:lang w:val="en-US" w:eastAsia="zh-CN"/>
        </w:rPr>
        <w:t xml:space="preserve"> PT, Wang TJ, Schnabel RB, </w:t>
      </w:r>
      <w:proofErr w:type="spellStart"/>
      <w:r w:rsidRPr="009514F5">
        <w:rPr>
          <w:rFonts w:ascii="Book Antiqua" w:eastAsia="SimSun" w:hAnsi="Book Antiqua"/>
          <w:kern w:val="2"/>
          <w:lang w:val="en-US" w:eastAsia="zh-CN"/>
        </w:rPr>
        <w:t>Vasan</w:t>
      </w:r>
      <w:proofErr w:type="spellEnd"/>
      <w:r w:rsidRPr="009514F5">
        <w:rPr>
          <w:rFonts w:ascii="Book Antiqua" w:eastAsia="SimSun" w:hAnsi="Book Antiqua"/>
          <w:kern w:val="2"/>
          <w:lang w:val="en-US" w:eastAsia="zh-CN"/>
        </w:rPr>
        <w:t xml:space="preserve"> RS, Fox CS, Benjamin EJ. Pericardial fat is associated with prevalent atrial fibrillation: the Framingham Heart Study. </w:t>
      </w:r>
      <w:proofErr w:type="spellStart"/>
      <w:r w:rsidRPr="009514F5">
        <w:rPr>
          <w:rFonts w:ascii="Book Antiqua" w:eastAsia="SimSun" w:hAnsi="Book Antiqua"/>
          <w:i/>
          <w:kern w:val="2"/>
          <w:lang w:val="en-US" w:eastAsia="zh-CN"/>
        </w:rPr>
        <w:t>Circ</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Arrhythm</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Electrophysiol</w:t>
      </w:r>
      <w:proofErr w:type="spellEnd"/>
      <w:r w:rsidRPr="009514F5">
        <w:rPr>
          <w:rFonts w:ascii="Book Antiqua" w:eastAsia="SimSun" w:hAnsi="Book Antiqua"/>
          <w:kern w:val="2"/>
          <w:lang w:val="en-US" w:eastAsia="zh-CN"/>
        </w:rPr>
        <w:t xml:space="preserve"> 2010; </w:t>
      </w:r>
      <w:r w:rsidRPr="009514F5">
        <w:rPr>
          <w:rFonts w:ascii="Book Antiqua" w:eastAsia="SimSun" w:hAnsi="Book Antiqua"/>
          <w:b/>
          <w:kern w:val="2"/>
          <w:lang w:val="en-US" w:eastAsia="zh-CN"/>
        </w:rPr>
        <w:t>3</w:t>
      </w:r>
      <w:r w:rsidRPr="009514F5">
        <w:rPr>
          <w:rFonts w:ascii="Book Antiqua" w:eastAsia="SimSun" w:hAnsi="Book Antiqua"/>
          <w:kern w:val="2"/>
          <w:lang w:val="en-US" w:eastAsia="zh-CN"/>
        </w:rPr>
        <w:t>: 345-350 [PMID: 20558845 DOI: 10.1161/CIRCEP.109.912055]</w:t>
      </w:r>
    </w:p>
    <w:p w14:paraId="3BAB88E8"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23 </w:t>
      </w:r>
      <w:r w:rsidRPr="009514F5">
        <w:rPr>
          <w:rFonts w:ascii="Book Antiqua" w:eastAsia="SimSun" w:hAnsi="Book Antiqua"/>
          <w:b/>
          <w:kern w:val="2"/>
          <w:lang w:val="en-US" w:eastAsia="zh-CN"/>
        </w:rPr>
        <w:t>Guaraldi G</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Scaglioni</w:t>
      </w:r>
      <w:proofErr w:type="spellEnd"/>
      <w:r w:rsidRPr="009514F5">
        <w:rPr>
          <w:rFonts w:ascii="Book Antiqua" w:eastAsia="SimSun" w:hAnsi="Book Antiqua"/>
          <w:kern w:val="2"/>
          <w:lang w:val="en-US" w:eastAsia="zh-CN"/>
        </w:rPr>
        <w:t xml:space="preserve"> R, Zona S, Orlando G, Carli F, </w:t>
      </w:r>
      <w:proofErr w:type="spellStart"/>
      <w:r w:rsidRPr="009514F5">
        <w:rPr>
          <w:rFonts w:ascii="Book Antiqua" w:eastAsia="SimSun" w:hAnsi="Book Antiqua"/>
          <w:kern w:val="2"/>
          <w:lang w:val="en-US" w:eastAsia="zh-CN"/>
        </w:rPr>
        <w:t>Ligabue</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Besutti</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Bagni</w:t>
      </w:r>
      <w:proofErr w:type="spellEnd"/>
      <w:r w:rsidRPr="009514F5">
        <w:rPr>
          <w:rFonts w:ascii="Book Antiqua" w:eastAsia="SimSun" w:hAnsi="Book Antiqua"/>
          <w:kern w:val="2"/>
          <w:lang w:val="en-US" w:eastAsia="zh-CN"/>
        </w:rPr>
        <w:t xml:space="preserve"> P, Rossi R, Modena MG, Raggi P. Epicardial adipose tissue is an independent marker of cardiovascular risk in HIV-infected patients. </w:t>
      </w:r>
      <w:r w:rsidRPr="009514F5">
        <w:rPr>
          <w:rFonts w:ascii="Book Antiqua" w:eastAsia="SimSun" w:hAnsi="Book Antiqua"/>
          <w:i/>
          <w:kern w:val="2"/>
          <w:lang w:val="en-US" w:eastAsia="zh-CN"/>
        </w:rPr>
        <w:t>AIDS</w:t>
      </w:r>
      <w:r w:rsidRPr="009514F5">
        <w:rPr>
          <w:rFonts w:ascii="Book Antiqua" w:eastAsia="SimSun" w:hAnsi="Book Antiqua"/>
          <w:kern w:val="2"/>
          <w:lang w:val="en-US" w:eastAsia="zh-CN"/>
        </w:rPr>
        <w:t xml:space="preserve"> 2011; </w:t>
      </w:r>
      <w:r w:rsidRPr="009514F5">
        <w:rPr>
          <w:rFonts w:ascii="Book Antiqua" w:eastAsia="SimSun" w:hAnsi="Book Antiqua"/>
          <w:b/>
          <w:kern w:val="2"/>
          <w:lang w:val="en-US" w:eastAsia="zh-CN"/>
        </w:rPr>
        <w:t>25</w:t>
      </w:r>
      <w:r w:rsidRPr="009514F5">
        <w:rPr>
          <w:rFonts w:ascii="Book Antiqua" w:eastAsia="SimSun" w:hAnsi="Book Antiqua"/>
          <w:kern w:val="2"/>
          <w:lang w:val="en-US" w:eastAsia="zh-CN"/>
        </w:rPr>
        <w:t>: 1199-1205 [PMID: 21505301 DOI: 10.1097/QAD.0b013e3283474b9f]</w:t>
      </w:r>
    </w:p>
    <w:p w14:paraId="3EAFFBA1"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24 </w:t>
      </w:r>
      <w:proofErr w:type="spellStart"/>
      <w:r w:rsidRPr="009514F5">
        <w:rPr>
          <w:rFonts w:ascii="Book Antiqua" w:eastAsia="SimSun" w:hAnsi="Book Antiqua"/>
          <w:b/>
          <w:kern w:val="2"/>
          <w:lang w:val="en-US" w:eastAsia="zh-CN"/>
        </w:rPr>
        <w:t>Petta</w:t>
      </w:r>
      <w:proofErr w:type="spellEnd"/>
      <w:r w:rsidRPr="009514F5">
        <w:rPr>
          <w:rFonts w:ascii="Book Antiqua" w:eastAsia="SimSun" w:hAnsi="Book Antiqua"/>
          <w:b/>
          <w:kern w:val="2"/>
          <w:lang w:val="en-US" w:eastAsia="zh-CN"/>
        </w:rPr>
        <w:t xml:space="preserve"> S</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Argano</w:t>
      </w:r>
      <w:proofErr w:type="spellEnd"/>
      <w:r w:rsidRPr="009514F5">
        <w:rPr>
          <w:rFonts w:ascii="Book Antiqua" w:eastAsia="SimSun" w:hAnsi="Book Antiqua"/>
          <w:kern w:val="2"/>
          <w:lang w:val="en-US" w:eastAsia="zh-CN"/>
        </w:rPr>
        <w:t xml:space="preserve"> C, </w:t>
      </w:r>
      <w:proofErr w:type="spellStart"/>
      <w:r w:rsidRPr="009514F5">
        <w:rPr>
          <w:rFonts w:ascii="Book Antiqua" w:eastAsia="SimSun" w:hAnsi="Book Antiqua"/>
          <w:kern w:val="2"/>
          <w:lang w:val="en-US" w:eastAsia="zh-CN"/>
        </w:rPr>
        <w:t>Colomba</w:t>
      </w:r>
      <w:proofErr w:type="spellEnd"/>
      <w:r w:rsidRPr="009514F5">
        <w:rPr>
          <w:rFonts w:ascii="Book Antiqua" w:eastAsia="SimSun" w:hAnsi="Book Antiqua"/>
          <w:kern w:val="2"/>
          <w:lang w:val="en-US" w:eastAsia="zh-CN"/>
        </w:rPr>
        <w:t xml:space="preserve"> D, </w:t>
      </w:r>
      <w:proofErr w:type="spellStart"/>
      <w:r w:rsidRPr="009514F5">
        <w:rPr>
          <w:rFonts w:ascii="Book Antiqua" w:eastAsia="SimSun" w:hAnsi="Book Antiqua"/>
          <w:kern w:val="2"/>
          <w:lang w:val="en-US" w:eastAsia="zh-CN"/>
        </w:rPr>
        <w:t>Cammà</w:t>
      </w:r>
      <w:proofErr w:type="spellEnd"/>
      <w:r w:rsidRPr="009514F5">
        <w:rPr>
          <w:rFonts w:ascii="Book Antiqua" w:eastAsia="SimSun" w:hAnsi="Book Antiqua"/>
          <w:kern w:val="2"/>
          <w:lang w:val="en-US" w:eastAsia="zh-CN"/>
        </w:rPr>
        <w:t xml:space="preserve"> C, Di Marco V, </w:t>
      </w:r>
      <w:proofErr w:type="spellStart"/>
      <w:r w:rsidRPr="009514F5">
        <w:rPr>
          <w:rFonts w:ascii="Book Antiqua" w:eastAsia="SimSun" w:hAnsi="Book Antiqua"/>
          <w:kern w:val="2"/>
          <w:lang w:val="en-US" w:eastAsia="zh-CN"/>
        </w:rPr>
        <w:t>Cabibi</w:t>
      </w:r>
      <w:proofErr w:type="spellEnd"/>
      <w:r w:rsidRPr="009514F5">
        <w:rPr>
          <w:rFonts w:ascii="Book Antiqua" w:eastAsia="SimSun" w:hAnsi="Book Antiqua"/>
          <w:kern w:val="2"/>
          <w:lang w:val="en-US" w:eastAsia="zh-CN"/>
        </w:rPr>
        <w:t xml:space="preserve"> D, </w:t>
      </w:r>
      <w:proofErr w:type="spellStart"/>
      <w:r w:rsidRPr="009514F5">
        <w:rPr>
          <w:rFonts w:ascii="Book Antiqua" w:eastAsia="SimSun" w:hAnsi="Book Antiqua"/>
          <w:kern w:val="2"/>
          <w:lang w:val="en-US" w:eastAsia="zh-CN"/>
        </w:rPr>
        <w:t>Tuttolomondo</w:t>
      </w:r>
      <w:proofErr w:type="spellEnd"/>
      <w:r w:rsidRPr="009514F5">
        <w:rPr>
          <w:rFonts w:ascii="Book Antiqua" w:eastAsia="SimSun" w:hAnsi="Book Antiqua"/>
          <w:kern w:val="2"/>
          <w:lang w:val="en-US" w:eastAsia="zh-CN"/>
        </w:rPr>
        <w:t xml:space="preserve"> A, </w:t>
      </w:r>
      <w:proofErr w:type="spellStart"/>
      <w:r w:rsidRPr="009514F5">
        <w:rPr>
          <w:rFonts w:ascii="Book Antiqua" w:eastAsia="SimSun" w:hAnsi="Book Antiqua"/>
          <w:kern w:val="2"/>
          <w:lang w:val="en-US" w:eastAsia="zh-CN"/>
        </w:rPr>
        <w:t>Marchesini</w:t>
      </w:r>
      <w:proofErr w:type="spellEnd"/>
      <w:r w:rsidRPr="009514F5">
        <w:rPr>
          <w:rFonts w:ascii="Book Antiqua" w:eastAsia="SimSun" w:hAnsi="Book Antiqua"/>
          <w:kern w:val="2"/>
          <w:lang w:val="en-US" w:eastAsia="zh-CN"/>
        </w:rPr>
        <w:t xml:space="preserve"> G, Pinto A, Licata G, </w:t>
      </w:r>
      <w:proofErr w:type="spellStart"/>
      <w:r w:rsidRPr="009514F5">
        <w:rPr>
          <w:rFonts w:ascii="Book Antiqua" w:eastAsia="SimSun" w:hAnsi="Book Antiqua"/>
          <w:kern w:val="2"/>
          <w:lang w:val="en-US" w:eastAsia="zh-CN"/>
        </w:rPr>
        <w:t>Craxì</w:t>
      </w:r>
      <w:proofErr w:type="spellEnd"/>
      <w:r w:rsidRPr="009514F5">
        <w:rPr>
          <w:rFonts w:ascii="Book Antiqua" w:eastAsia="SimSun" w:hAnsi="Book Antiqua"/>
          <w:kern w:val="2"/>
          <w:lang w:val="en-US" w:eastAsia="zh-CN"/>
        </w:rPr>
        <w:t xml:space="preserve"> A. Epicardial fat, cardiac geometry and cardiac function in patients with non-alcoholic fatty liver disease: association with the severity of liver disease. </w:t>
      </w:r>
      <w:r w:rsidRPr="009514F5">
        <w:rPr>
          <w:rFonts w:ascii="Book Antiqua" w:eastAsia="SimSun" w:hAnsi="Book Antiqua"/>
          <w:i/>
          <w:kern w:val="2"/>
          <w:lang w:val="en-US" w:eastAsia="zh-CN"/>
        </w:rPr>
        <w:t xml:space="preserve">J </w:t>
      </w:r>
      <w:proofErr w:type="spellStart"/>
      <w:r w:rsidRPr="009514F5">
        <w:rPr>
          <w:rFonts w:ascii="Book Antiqua" w:eastAsia="SimSun" w:hAnsi="Book Antiqua"/>
          <w:i/>
          <w:kern w:val="2"/>
          <w:lang w:val="en-US" w:eastAsia="zh-CN"/>
        </w:rPr>
        <w:t>Hepatol</w:t>
      </w:r>
      <w:proofErr w:type="spellEnd"/>
      <w:r w:rsidRPr="009514F5">
        <w:rPr>
          <w:rFonts w:ascii="Book Antiqua" w:eastAsia="SimSun" w:hAnsi="Book Antiqua"/>
          <w:kern w:val="2"/>
          <w:lang w:val="en-US" w:eastAsia="zh-CN"/>
        </w:rPr>
        <w:t xml:space="preserve"> 2015; </w:t>
      </w:r>
      <w:r w:rsidRPr="009514F5">
        <w:rPr>
          <w:rFonts w:ascii="Book Antiqua" w:eastAsia="SimSun" w:hAnsi="Book Antiqua"/>
          <w:b/>
          <w:kern w:val="2"/>
          <w:lang w:val="en-US" w:eastAsia="zh-CN"/>
        </w:rPr>
        <w:t>62</w:t>
      </w:r>
      <w:r w:rsidRPr="009514F5">
        <w:rPr>
          <w:rFonts w:ascii="Book Antiqua" w:eastAsia="SimSun" w:hAnsi="Book Antiqua"/>
          <w:kern w:val="2"/>
          <w:lang w:val="en-US" w:eastAsia="zh-CN"/>
        </w:rPr>
        <w:t>: 928-933 [PMID: 25445395 DOI: 10.1016/j.jhep.2014.11.030]</w:t>
      </w:r>
    </w:p>
    <w:p w14:paraId="0055370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25 </w:t>
      </w:r>
      <w:proofErr w:type="spellStart"/>
      <w:r w:rsidRPr="009514F5">
        <w:rPr>
          <w:rFonts w:ascii="Book Antiqua" w:eastAsia="SimSun" w:hAnsi="Book Antiqua"/>
          <w:b/>
          <w:kern w:val="2"/>
          <w:lang w:val="en-US" w:eastAsia="zh-CN"/>
        </w:rPr>
        <w:t>Brouha</w:t>
      </w:r>
      <w:proofErr w:type="spellEnd"/>
      <w:r w:rsidRPr="009514F5">
        <w:rPr>
          <w:rFonts w:ascii="Book Antiqua" w:eastAsia="SimSun" w:hAnsi="Book Antiqua"/>
          <w:b/>
          <w:kern w:val="2"/>
          <w:lang w:val="en-US" w:eastAsia="zh-CN"/>
        </w:rPr>
        <w:t xml:space="preserve"> SS</w:t>
      </w:r>
      <w:r w:rsidRPr="009514F5">
        <w:rPr>
          <w:rFonts w:ascii="Book Antiqua" w:eastAsia="SimSun" w:hAnsi="Book Antiqua"/>
          <w:kern w:val="2"/>
          <w:lang w:val="en-US" w:eastAsia="zh-CN"/>
        </w:rPr>
        <w:t xml:space="preserve">, Nguyen P, Bettencourt R, </w:t>
      </w:r>
      <w:proofErr w:type="spellStart"/>
      <w:r w:rsidRPr="009514F5">
        <w:rPr>
          <w:rFonts w:ascii="Book Antiqua" w:eastAsia="SimSun" w:hAnsi="Book Antiqua"/>
          <w:kern w:val="2"/>
          <w:lang w:val="en-US" w:eastAsia="zh-CN"/>
        </w:rPr>
        <w:t>Sirlin</w:t>
      </w:r>
      <w:proofErr w:type="spellEnd"/>
      <w:r w:rsidRPr="009514F5">
        <w:rPr>
          <w:rFonts w:ascii="Book Antiqua" w:eastAsia="SimSun" w:hAnsi="Book Antiqua"/>
          <w:kern w:val="2"/>
          <w:lang w:val="en-US" w:eastAsia="zh-CN"/>
        </w:rPr>
        <w:t xml:space="preserve"> CB, Loomba R. Increased severity of liver fat content and liver fibrosis in non-alcoholic fatty liver disease correlate with epicardial fat volume in type 2 diabetes: A prospective study. </w:t>
      </w:r>
      <w:proofErr w:type="spellStart"/>
      <w:r w:rsidRPr="009514F5">
        <w:rPr>
          <w:rFonts w:ascii="Book Antiqua" w:eastAsia="SimSun" w:hAnsi="Book Antiqua"/>
          <w:i/>
          <w:kern w:val="2"/>
          <w:lang w:val="en-US" w:eastAsia="zh-CN"/>
        </w:rPr>
        <w:t>Eur</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Radiol</w:t>
      </w:r>
      <w:proofErr w:type="spellEnd"/>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28</w:t>
      </w:r>
      <w:r w:rsidRPr="009514F5">
        <w:rPr>
          <w:rFonts w:ascii="Book Antiqua" w:eastAsia="SimSun" w:hAnsi="Book Antiqua"/>
          <w:kern w:val="2"/>
          <w:lang w:val="en-US" w:eastAsia="zh-CN"/>
        </w:rPr>
        <w:t>: 1345-1355 [PMID: 29058029 DOI: 10.1007/s00330-017-5075-6]</w:t>
      </w:r>
    </w:p>
    <w:p w14:paraId="602D5585"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26 </w:t>
      </w:r>
      <w:proofErr w:type="spellStart"/>
      <w:r w:rsidRPr="009514F5">
        <w:rPr>
          <w:rFonts w:ascii="Book Antiqua" w:eastAsia="SimSun" w:hAnsi="Book Antiqua"/>
          <w:b/>
          <w:kern w:val="2"/>
          <w:lang w:val="en-US" w:eastAsia="zh-CN"/>
        </w:rPr>
        <w:t>Calabuig</w:t>
      </w:r>
      <w:proofErr w:type="spellEnd"/>
      <w:r w:rsidRPr="009514F5">
        <w:rPr>
          <w:rFonts w:ascii="Book Antiqua" w:eastAsia="SimSun" w:hAnsi="Book Antiqua"/>
          <w:b/>
          <w:kern w:val="2"/>
          <w:lang w:val="en-US" w:eastAsia="zh-CN"/>
        </w:rPr>
        <w:t xml:space="preserve"> Á</w:t>
      </w:r>
      <w:r w:rsidRPr="009514F5">
        <w:rPr>
          <w:rFonts w:ascii="Book Antiqua" w:eastAsia="SimSun" w:hAnsi="Book Antiqua"/>
          <w:kern w:val="2"/>
          <w:lang w:val="en-US" w:eastAsia="zh-CN"/>
        </w:rPr>
        <w:t xml:space="preserve">, Barba J, </w:t>
      </w:r>
      <w:proofErr w:type="spellStart"/>
      <w:r w:rsidRPr="009514F5">
        <w:rPr>
          <w:rFonts w:ascii="Book Antiqua" w:eastAsia="SimSun" w:hAnsi="Book Antiqua"/>
          <w:kern w:val="2"/>
          <w:lang w:val="en-US" w:eastAsia="zh-CN"/>
        </w:rPr>
        <w:t>Guembe</w:t>
      </w:r>
      <w:proofErr w:type="spellEnd"/>
      <w:r w:rsidRPr="009514F5">
        <w:rPr>
          <w:rFonts w:ascii="Book Antiqua" w:eastAsia="SimSun" w:hAnsi="Book Antiqua"/>
          <w:kern w:val="2"/>
          <w:lang w:val="en-US" w:eastAsia="zh-CN"/>
        </w:rPr>
        <w:t xml:space="preserve"> MJ, </w:t>
      </w:r>
      <w:proofErr w:type="spellStart"/>
      <w:r w:rsidRPr="009514F5">
        <w:rPr>
          <w:rFonts w:ascii="Book Antiqua" w:eastAsia="SimSun" w:hAnsi="Book Antiqua"/>
          <w:kern w:val="2"/>
          <w:lang w:val="en-US" w:eastAsia="zh-CN"/>
        </w:rPr>
        <w:t>Díez</w:t>
      </w:r>
      <w:proofErr w:type="spellEnd"/>
      <w:r w:rsidRPr="009514F5">
        <w:rPr>
          <w:rFonts w:ascii="Book Antiqua" w:eastAsia="SimSun" w:hAnsi="Book Antiqua"/>
          <w:kern w:val="2"/>
          <w:lang w:val="en-US" w:eastAsia="zh-CN"/>
        </w:rPr>
        <w:t xml:space="preserve"> J, </w:t>
      </w:r>
      <w:proofErr w:type="spellStart"/>
      <w:r w:rsidRPr="009514F5">
        <w:rPr>
          <w:rFonts w:ascii="Book Antiqua" w:eastAsia="SimSun" w:hAnsi="Book Antiqua"/>
          <w:kern w:val="2"/>
          <w:lang w:val="en-US" w:eastAsia="zh-CN"/>
        </w:rPr>
        <w:t>Berjón</w:t>
      </w:r>
      <w:proofErr w:type="spellEnd"/>
      <w:r w:rsidRPr="009514F5">
        <w:rPr>
          <w:rFonts w:ascii="Book Antiqua" w:eastAsia="SimSun" w:hAnsi="Book Antiqua"/>
          <w:kern w:val="2"/>
          <w:lang w:val="en-US" w:eastAsia="zh-CN"/>
        </w:rPr>
        <w:t xml:space="preserve"> J, Martínez-Vila E, </w:t>
      </w:r>
      <w:proofErr w:type="spellStart"/>
      <w:r w:rsidRPr="009514F5">
        <w:rPr>
          <w:rFonts w:ascii="Book Antiqua" w:eastAsia="SimSun" w:hAnsi="Book Antiqua"/>
          <w:kern w:val="2"/>
          <w:lang w:val="en-US" w:eastAsia="zh-CN"/>
        </w:rPr>
        <w:t>Irimia</w:t>
      </w:r>
      <w:proofErr w:type="spellEnd"/>
      <w:r w:rsidRPr="009514F5">
        <w:rPr>
          <w:rFonts w:ascii="Book Antiqua" w:eastAsia="SimSun" w:hAnsi="Book Antiqua"/>
          <w:kern w:val="2"/>
          <w:lang w:val="en-US" w:eastAsia="zh-CN"/>
        </w:rPr>
        <w:t xml:space="preserve"> P, Toledo E. Epicardial Adipose Tissue in the General Middle-aged Population and Its Association With Metabolic Syndrome. </w:t>
      </w:r>
      <w:r w:rsidRPr="009514F5">
        <w:rPr>
          <w:rFonts w:ascii="Book Antiqua" w:eastAsia="SimSun" w:hAnsi="Book Antiqua"/>
          <w:i/>
          <w:kern w:val="2"/>
          <w:lang w:val="en-US" w:eastAsia="zh-CN"/>
        </w:rPr>
        <w:t xml:space="preserve">Rev </w:t>
      </w:r>
      <w:proofErr w:type="spellStart"/>
      <w:r w:rsidRPr="009514F5">
        <w:rPr>
          <w:rFonts w:ascii="Book Antiqua" w:eastAsia="SimSun" w:hAnsi="Book Antiqua"/>
          <w:i/>
          <w:kern w:val="2"/>
          <w:lang w:val="en-US" w:eastAsia="zh-CN"/>
        </w:rPr>
        <w:t>Esp</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Engl</w:t>
      </w:r>
      <w:proofErr w:type="spellEnd"/>
      <w:r w:rsidRPr="009514F5">
        <w:rPr>
          <w:rFonts w:ascii="Book Antiqua" w:eastAsia="SimSun" w:hAnsi="Book Antiqua"/>
          <w:kern w:val="2"/>
          <w:lang w:val="en-US" w:eastAsia="zh-CN"/>
        </w:rPr>
        <w:t xml:space="preserve"> Ed) 2017; </w:t>
      </w:r>
      <w:r w:rsidRPr="009514F5">
        <w:rPr>
          <w:rFonts w:ascii="Book Antiqua" w:eastAsia="SimSun" w:hAnsi="Book Antiqua"/>
          <w:b/>
          <w:kern w:val="2"/>
          <w:lang w:val="en-US" w:eastAsia="zh-CN"/>
        </w:rPr>
        <w:t>70</w:t>
      </w:r>
      <w:r w:rsidRPr="009514F5">
        <w:rPr>
          <w:rFonts w:ascii="Book Antiqua" w:eastAsia="SimSun" w:hAnsi="Book Antiqua"/>
          <w:kern w:val="2"/>
          <w:lang w:val="en-US" w:eastAsia="zh-CN"/>
        </w:rPr>
        <w:t>: 254-260 [PMID: 27888013 DOI: 10.1016/j.rec.2016.08.001]</w:t>
      </w:r>
    </w:p>
    <w:p w14:paraId="4636B5D2"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lastRenderedPageBreak/>
        <w:t xml:space="preserve">27 </w:t>
      </w:r>
      <w:proofErr w:type="spellStart"/>
      <w:r w:rsidRPr="009514F5">
        <w:rPr>
          <w:rFonts w:ascii="Book Antiqua" w:eastAsia="SimSun" w:hAnsi="Book Antiqua"/>
          <w:b/>
          <w:kern w:val="2"/>
          <w:lang w:val="en-US" w:eastAsia="zh-CN"/>
        </w:rPr>
        <w:t>Pierdomenico</w:t>
      </w:r>
      <w:proofErr w:type="spellEnd"/>
      <w:r w:rsidRPr="009514F5">
        <w:rPr>
          <w:rFonts w:ascii="Book Antiqua" w:eastAsia="SimSun" w:hAnsi="Book Antiqua"/>
          <w:b/>
          <w:kern w:val="2"/>
          <w:lang w:val="en-US" w:eastAsia="zh-CN"/>
        </w:rPr>
        <w:t xml:space="preserve"> SD</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Pierdomenico</w:t>
      </w:r>
      <w:proofErr w:type="spellEnd"/>
      <w:r w:rsidRPr="009514F5">
        <w:rPr>
          <w:rFonts w:ascii="Book Antiqua" w:eastAsia="SimSun" w:hAnsi="Book Antiqua"/>
          <w:kern w:val="2"/>
          <w:lang w:val="en-US" w:eastAsia="zh-CN"/>
        </w:rPr>
        <w:t xml:space="preserve"> AM, </w:t>
      </w:r>
      <w:proofErr w:type="spellStart"/>
      <w:r w:rsidRPr="009514F5">
        <w:rPr>
          <w:rFonts w:ascii="Book Antiqua" w:eastAsia="SimSun" w:hAnsi="Book Antiqua"/>
          <w:kern w:val="2"/>
          <w:lang w:val="en-US" w:eastAsia="zh-CN"/>
        </w:rPr>
        <w:t>Cuccurullo</w:t>
      </w:r>
      <w:proofErr w:type="spellEnd"/>
      <w:r w:rsidRPr="009514F5">
        <w:rPr>
          <w:rFonts w:ascii="Book Antiqua" w:eastAsia="SimSun" w:hAnsi="Book Antiqua"/>
          <w:kern w:val="2"/>
          <w:lang w:val="en-US" w:eastAsia="zh-CN"/>
        </w:rPr>
        <w:t xml:space="preserve"> F, </w:t>
      </w:r>
      <w:proofErr w:type="spellStart"/>
      <w:r w:rsidRPr="009514F5">
        <w:rPr>
          <w:rFonts w:ascii="Book Antiqua" w:eastAsia="SimSun" w:hAnsi="Book Antiqua"/>
          <w:kern w:val="2"/>
          <w:lang w:val="en-US" w:eastAsia="zh-CN"/>
        </w:rPr>
        <w:t>Iacobellis</w:t>
      </w:r>
      <w:proofErr w:type="spellEnd"/>
      <w:r w:rsidRPr="009514F5">
        <w:rPr>
          <w:rFonts w:ascii="Book Antiqua" w:eastAsia="SimSun" w:hAnsi="Book Antiqua"/>
          <w:kern w:val="2"/>
          <w:lang w:val="en-US" w:eastAsia="zh-CN"/>
        </w:rPr>
        <w:t xml:space="preserve"> G. Meta-analysis of the relation of echocardiographic epicardial adipose tissue thickness and the metabolic syndrome. </w:t>
      </w:r>
      <w:r w:rsidRPr="009514F5">
        <w:rPr>
          <w:rFonts w:ascii="Book Antiqua" w:eastAsia="SimSun" w:hAnsi="Book Antiqua"/>
          <w:i/>
          <w:kern w:val="2"/>
          <w:lang w:val="en-US" w:eastAsia="zh-CN"/>
        </w:rPr>
        <w:t xml:space="preserve">Am J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2013; </w:t>
      </w:r>
      <w:r w:rsidRPr="009514F5">
        <w:rPr>
          <w:rFonts w:ascii="Book Antiqua" w:eastAsia="SimSun" w:hAnsi="Book Antiqua"/>
          <w:b/>
          <w:kern w:val="2"/>
          <w:lang w:val="en-US" w:eastAsia="zh-CN"/>
        </w:rPr>
        <w:t>111</w:t>
      </w:r>
      <w:r w:rsidRPr="009514F5">
        <w:rPr>
          <w:rFonts w:ascii="Book Antiqua" w:eastAsia="SimSun" w:hAnsi="Book Antiqua"/>
          <w:kern w:val="2"/>
          <w:lang w:val="en-US" w:eastAsia="zh-CN"/>
        </w:rPr>
        <w:t>: 73-78 [PMID: 23040591 DOI: 10.1016/j.amjcard.2012.08.044]</w:t>
      </w:r>
    </w:p>
    <w:p w14:paraId="3BEA0DBC"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28 </w:t>
      </w:r>
      <w:r w:rsidRPr="009514F5">
        <w:rPr>
          <w:rFonts w:ascii="Book Antiqua" w:eastAsia="SimSun" w:hAnsi="Book Antiqua"/>
          <w:b/>
          <w:kern w:val="2"/>
          <w:lang w:val="en-US" w:eastAsia="zh-CN"/>
        </w:rPr>
        <w:t>Fernández Muñoz MJ</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Basurto</w:t>
      </w:r>
      <w:proofErr w:type="spellEnd"/>
      <w:r w:rsidRPr="009514F5">
        <w:rPr>
          <w:rFonts w:ascii="Book Antiqua" w:eastAsia="SimSun" w:hAnsi="Book Antiqua"/>
          <w:kern w:val="2"/>
          <w:lang w:val="en-US" w:eastAsia="zh-CN"/>
        </w:rPr>
        <w:t xml:space="preserve"> Acevedo L, </w:t>
      </w:r>
      <w:proofErr w:type="spellStart"/>
      <w:r w:rsidRPr="009514F5">
        <w:rPr>
          <w:rFonts w:ascii="Book Antiqua" w:eastAsia="SimSun" w:hAnsi="Book Antiqua"/>
          <w:kern w:val="2"/>
          <w:lang w:val="en-US" w:eastAsia="zh-CN"/>
        </w:rPr>
        <w:t>Córdova</w:t>
      </w:r>
      <w:proofErr w:type="spellEnd"/>
      <w:r w:rsidRPr="009514F5">
        <w:rPr>
          <w:rFonts w:ascii="Book Antiqua" w:eastAsia="SimSun" w:hAnsi="Book Antiqua"/>
          <w:kern w:val="2"/>
          <w:lang w:val="en-US" w:eastAsia="zh-CN"/>
        </w:rPr>
        <w:t xml:space="preserve"> Pérez N, Vázquez Martínez AL, </w:t>
      </w:r>
      <w:proofErr w:type="spellStart"/>
      <w:r w:rsidRPr="009514F5">
        <w:rPr>
          <w:rFonts w:ascii="Book Antiqua" w:eastAsia="SimSun" w:hAnsi="Book Antiqua"/>
          <w:kern w:val="2"/>
          <w:lang w:val="en-US" w:eastAsia="zh-CN"/>
        </w:rPr>
        <w:t>Tepach</w:t>
      </w:r>
      <w:proofErr w:type="spellEnd"/>
      <w:r w:rsidRPr="009514F5">
        <w:rPr>
          <w:rFonts w:ascii="Book Antiqua" w:eastAsia="SimSun" w:hAnsi="Book Antiqua"/>
          <w:kern w:val="2"/>
          <w:lang w:val="en-US" w:eastAsia="zh-CN"/>
        </w:rPr>
        <w:t xml:space="preserve"> Gutiérrez N, Vega García S, Rocha Cruz A, Díaz Martínez A, Saucedo García R, </w:t>
      </w:r>
      <w:proofErr w:type="spellStart"/>
      <w:r w:rsidRPr="009514F5">
        <w:rPr>
          <w:rFonts w:ascii="Book Antiqua" w:eastAsia="SimSun" w:hAnsi="Book Antiqua"/>
          <w:kern w:val="2"/>
          <w:lang w:val="en-US" w:eastAsia="zh-CN"/>
        </w:rPr>
        <w:t>Zárate</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Treviño</w:t>
      </w:r>
      <w:proofErr w:type="spellEnd"/>
      <w:r w:rsidRPr="009514F5">
        <w:rPr>
          <w:rFonts w:ascii="Book Antiqua" w:eastAsia="SimSun" w:hAnsi="Book Antiqua"/>
          <w:kern w:val="2"/>
          <w:lang w:val="en-US" w:eastAsia="zh-CN"/>
        </w:rPr>
        <w:t xml:space="preserve"> A, González Escudero EA, </w:t>
      </w:r>
      <w:proofErr w:type="spellStart"/>
      <w:r w:rsidRPr="009514F5">
        <w:rPr>
          <w:rFonts w:ascii="Book Antiqua" w:eastAsia="SimSun" w:hAnsi="Book Antiqua"/>
          <w:kern w:val="2"/>
          <w:lang w:val="en-US" w:eastAsia="zh-CN"/>
        </w:rPr>
        <w:t>Degollado</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Córdova</w:t>
      </w:r>
      <w:proofErr w:type="spellEnd"/>
      <w:r w:rsidRPr="009514F5">
        <w:rPr>
          <w:rFonts w:ascii="Book Antiqua" w:eastAsia="SimSun" w:hAnsi="Book Antiqua"/>
          <w:kern w:val="2"/>
          <w:lang w:val="en-US" w:eastAsia="zh-CN"/>
        </w:rPr>
        <w:t xml:space="preserve"> JA. Epicardial adipose tissue is associated with visceral fat, metabolic syndrome, and insulin resistance in menopausal women. </w:t>
      </w:r>
      <w:r w:rsidRPr="009514F5">
        <w:rPr>
          <w:rFonts w:ascii="Book Antiqua" w:eastAsia="SimSun" w:hAnsi="Book Antiqua"/>
          <w:i/>
          <w:kern w:val="2"/>
          <w:lang w:val="en-US" w:eastAsia="zh-CN"/>
        </w:rPr>
        <w:t xml:space="preserve">Rev </w:t>
      </w:r>
      <w:proofErr w:type="spellStart"/>
      <w:r w:rsidRPr="009514F5">
        <w:rPr>
          <w:rFonts w:ascii="Book Antiqua" w:eastAsia="SimSun" w:hAnsi="Book Antiqua"/>
          <w:i/>
          <w:kern w:val="2"/>
          <w:lang w:val="en-US" w:eastAsia="zh-CN"/>
        </w:rPr>
        <w:t>Esp</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Engl</w:t>
      </w:r>
      <w:proofErr w:type="spellEnd"/>
      <w:r w:rsidRPr="009514F5">
        <w:rPr>
          <w:rFonts w:ascii="Book Antiqua" w:eastAsia="SimSun" w:hAnsi="Book Antiqua"/>
          <w:kern w:val="2"/>
          <w:lang w:val="en-US" w:eastAsia="zh-CN"/>
        </w:rPr>
        <w:t xml:space="preserve"> Ed) 2014; </w:t>
      </w:r>
      <w:r w:rsidRPr="009514F5">
        <w:rPr>
          <w:rFonts w:ascii="Book Antiqua" w:eastAsia="SimSun" w:hAnsi="Book Antiqua"/>
          <w:b/>
          <w:kern w:val="2"/>
          <w:lang w:val="en-US" w:eastAsia="zh-CN"/>
        </w:rPr>
        <w:t>67</w:t>
      </w:r>
      <w:r w:rsidRPr="009514F5">
        <w:rPr>
          <w:rFonts w:ascii="Book Antiqua" w:eastAsia="SimSun" w:hAnsi="Book Antiqua"/>
          <w:kern w:val="2"/>
          <w:lang w:val="en-US" w:eastAsia="zh-CN"/>
        </w:rPr>
        <w:t>: 436-441 [PMID: 24863591 DOI: 10.1016/j.rec.2013.10.011]</w:t>
      </w:r>
    </w:p>
    <w:p w14:paraId="1D1DB3F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29 </w:t>
      </w:r>
      <w:proofErr w:type="spellStart"/>
      <w:r w:rsidRPr="009514F5">
        <w:rPr>
          <w:rFonts w:ascii="Book Antiqua" w:eastAsia="SimSun" w:hAnsi="Book Antiqua"/>
          <w:b/>
          <w:kern w:val="2"/>
          <w:lang w:val="en-US" w:eastAsia="zh-CN"/>
        </w:rPr>
        <w:t>Rabkin</w:t>
      </w:r>
      <w:proofErr w:type="spellEnd"/>
      <w:r w:rsidRPr="009514F5">
        <w:rPr>
          <w:rFonts w:ascii="Book Antiqua" w:eastAsia="SimSun" w:hAnsi="Book Antiqua"/>
          <w:b/>
          <w:kern w:val="2"/>
          <w:lang w:val="en-US" w:eastAsia="zh-CN"/>
        </w:rPr>
        <w:t xml:space="preserve"> SW</w:t>
      </w:r>
      <w:r w:rsidRPr="009514F5">
        <w:rPr>
          <w:rFonts w:ascii="Book Antiqua" w:eastAsia="SimSun" w:hAnsi="Book Antiqua"/>
          <w:kern w:val="2"/>
          <w:lang w:val="en-US" w:eastAsia="zh-CN"/>
        </w:rPr>
        <w:t xml:space="preserve">. The relationship between epicardial fat and indices of obesity and the metabolic syndrome: a systematic review and meta-analysis.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Syndr</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Relat</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Disord</w:t>
      </w:r>
      <w:proofErr w:type="spellEnd"/>
      <w:r w:rsidRPr="009514F5">
        <w:rPr>
          <w:rFonts w:ascii="Book Antiqua" w:eastAsia="SimSun" w:hAnsi="Book Antiqua"/>
          <w:kern w:val="2"/>
          <w:lang w:val="en-US" w:eastAsia="zh-CN"/>
        </w:rPr>
        <w:t xml:space="preserve"> 2014; </w:t>
      </w:r>
      <w:r w:rsidRPr="009514F5">
        <w:rPr>
          <w:rFonts w:ascii="Book Antiqua" w:eastAsia="SimSun" w:hAnsi="Book Antiqua"/>
          <w:b/>
          <w:kern w:val="2"/>
          <w:lang w:val="en-US" w:eastAsia="zh-CN"/>
        </w:rPr>
        <w:t>12</w:t>
      </w:r>
      <w:r w:rsidRPr="009514F5">
        <w:rPr>
          <w:rFonts w:ascii="Book Antiqua" w:eastAsia="SimSun" w:hAnsi="Book Antiqua"/>
          <w:kern w:val="2"/>
          <w:lang w:val="en-US" w:eastAsia="zh-CN"/>
        </w:rPr>
        <w:t>: 31-42 [PMID: 24219127 DOI: 10.1089/met.2013.0107]</w:t>
      </w:r>
    </w:p>
    <w:p w14:paraId="178E26A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30 </w:t>
      </w:r>
      <w:proofErr w:type="spellStart"/>
      <w:r w:rsidRPr="009514F5">
        <w:rPr>
          <w:rFonts w:ascii="Book Antiqua" w:eastAsia="SimSun" w:hAnsi="Book Antiqua"/>
          <w:b/>
          <w:kern w:val="2"/>
          <w:lang w:val="en-US" w:eastAsia="zh-CN"/>
        </w:rPr>
        <w:t>Blumensatt</w:t>
      </w:r>
      <w:proofErr w:type="spellEnd"/>
      <w:r w:rsidRPr="009514F5">
        <w:rPr>
          <w:rFonts w:ascii="Book Antiqua" w:eastAsia="SimSun" w:hAnsi="Book Antiqua"/>
          <w:b/>
          <w:kern w:val="2"/>
          <w:lang w:val="en-US" w:eastAsia="zh-CN"/>
        </w:rPr>
        <w:t xml:space="preserve"> M</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Fahlbusch</w:t>
      </w:r>
      <w:proofErr w:type="spellEnd"/>
      <w:r w:rsidRPr="009514F5">
        <w:rPr>
          <w:rFonts w:ascii="Book Antiqua" w:eastAsia="SimSun" w:hAnsi="Book Antiqua"/>
          <w:kern w:val="2"/>
          <w:lang w:val="en-US" w:eastAsia="zh-CN"/>
        </w:rPr>
        <w:t xml:space="preserve"> P, </w:t>
      </w:r>
      <w:proofErr w:type="spellStart"/>
      <w:r w:rsidRPr="009514F5">
        <w:rPr>
          <w:rFonts w:ascii="Book Antiqua" w:eastAsia="SimSun" w:hAnsi="Book Antiqua"/>
          <w:kern w:val="2"/>
          <w:lang w:val="en-US" w:eastAsia="zh-CN"/>
        </w:rPr>
        <w:t>Hilgers</w:t>
      </w:r>
      <w:proofErr w:type="spellEnd"/>
      <w:r w:rsidRPr="009514F5">
        <w:rPr>
          <w:rFonts w:ascii="Book Antiqua" w:eastAsia="SimSun" w:hAnsi="Book Antiqua"/>
          <w:kern w:val="2"/>
          <w:lang w:val="en-US" w:eastAsia="zh-CN"/>
        </w:rPr>
        <w:t xml:space="preserve"> R, Bekaert M, Herzfeld de </w:t>
      </w:r>
      <w:proofErr w:type="spellStart"/>
      <w:r w:rsidRPr="009514F5">
        <w:rPr>
          <w:rFonts w:ascii="Book Antiqua" w:eastAsia="SimSun" w:hAnsi="Book Antiqua"/>
          <w:kern w:val="2"/>
          <w:lang w:val="en-US" w:eastAsia="zh-CN"/>
        </w:rPr>
        <w:t>Wiza</w:t>
      </w:r>
      <w:proofErr w:type="spellEnd"/>
      <w:r w:rsidRPr="009514F5">
        <w:rPr>
          <w:rFonts w:ascii="Book Antiqua" w:eastAsia="SimSun" w:hAnsi="Book Antiqua"/>
          <w:kern w:val="2"/>
          <w:lang w:val="en-US" w:eastAsia="zh-CN"/>
        </w:rPr>
        <w:t xml:space="preserve"> D, </w:t>
      </w:r>
      <w:proofErr w:type="spellStart"/>
      <w:r w:rsidRPr="009514F5">
        <w:rPr>
          <w:rFonts w:ascii="Book Antiqua" w:eastAsia="SimSun" w:hAnsi="Book Antiqua"/>
          <w:kern w:val="2"/>
          <w:lang w:val="en-US" w:eastAsia="zh-CN"/>
        </w:rPr>
        <w:t>Akhyari</w:t>
      </w:r>
      <w:proofErr w:type="spellEnd"/>
      <w:r w:rsidRPr="009514F5">
        <w:rPr>
          <w:rFonts w:ascii="Book Antiqua" w:eastAsia="SimSun" w:hAnsi="Book Antiqua"/>
          <w:kern w:val="2"/>
          <w:lang w:val="en-US" w:eastAsia="zh-CN"/>
        </w:rPr>
        <w:t xml:space="preserve"> P, </w:t>
      </w:r>
      <w:proofErr w:type="spellStart"/>
      <w:r w:rsidRPr="009514F5">
        <w:rPr>
          <w:rFonts w:ascii="Book Antiqua" w:eastAsia="SimSun" w:hAnsi="Book Antiqua"/>
          <w:kern w:val="2"/>
          <w:lang w:val="en-US" w:eastAsia="zh-CN"/>
        </w:rPr>
        <w:t>Ruige</w:t>
      </w:r>
      <w:proofErr w:type="spellEnd"/>
      <w:r w:rsidRPr="009514F5">
        <w:rPr>
          <w:rFonts w:ascii="Book Antiqua" w:eastAsia="SimSun" w:hAnsi="Book Antiqua"/>
          <w:kern w:val="2"/>
          <w:lang w:val="en-US" w:eastAsia="zh-CN"/>
        </w:rPr>
        <w:t xml:space="preserve"> JB, </w:t>
      </w:r>
      <w:proofErr w:type="spellStart"/>
      <w:r w:rsidRPr="009514F5">
        <w:rPr>
          <w:rFonts w:ascii="Book Antiqua" w:eastAsia="SimSun" w:hAnsi="Book Antiqua"/>
          <w:kern w:val="2"/>
          <w:lang w:val="en-US" w:eastAsia="zh-CN"/>
        </w:rPr>
        <w:t>Ouwens</w:t>
      </w:r>
      <w:proofErr w:type="spellEnd"/>
      <w:r w:rsidRPr="009514F5">
        <w:rPr>
          <w:rFonts w:ascii="Book Antiqua" w:eastAsia="SimSun" w:hAnsi="Book Antiqua"/>
          <w:kern w:val="2"/>
          <w:lang w:val="en-US" w:eastAsia="zh-CN"/>
        </w:rPr>
        <w:t xml:space="preserve"> DM. Secretory products from epicardial adipose tissue from patients with type 2 diabetes impair mitochondrial β-oxidation in cardiomyocytes via activation of the cardiac renin-angiotensin system and induction of miR-208a. </w:t>
      </w:r>
      <w:r w:rsidRPr="009514F5">
        <w:rPr>
          <w:rFonts w:ascii="Book Antiqua" w:eastAsia="SimSun" w:hAnsi="Book Antiqua"/>
          <w:i/>
          <w:kern w:val="2"/>
          <w:lang w:val="en-US" w:eastAsia="zh-CN"/>
        </w:rPr>
        <w:t xml:space="preserve">Basic Res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112</w:t>
      </w:r>
      <w:r w:rsidRPr="009514F5">
        <w:rPr>
          <w:rFonts w:ascii="Book Antiqua" w:eastAsia="SimSun" w:hAnsi="Book Antiqua"/>
          <w:kern w:val="2"/>
          <w:lang w:val="en-US" w:eastAsia="zh-CN"/>
        </w:rPr>
        <w:t>: 2 [PMID: 27864612 DOI: 10.1007/s00395-016-0591-0]</w:t>
      </w:r>
    </w:p>
    <w:p w14:paraId="436DD4A5"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31 </w:t>
      </w:r>
      <w:proofErr w:type="spellStart"/>
      <w:r w:rsidRPr="009514F5">
        <w:rPr>
          <w:rFonts w:ascii="Book Antiqua" w:eastAsia="SimSun" w:hAnsi="Book Antiqua"/>
          <w:b/>
          <w:kern w:val="2"/>
          <w:lang w:val="en-US" w:eastAsia="zh-CN"/>
        </w:rPr>
        <w:t>Homsi</w:t>
      </w:r>
      <w:proofErr w:type="spellEnd"/>
      <w:r w:rsidRPr="009514F5">
        <w:rPr>
          <w:rFonts w:ascii="Book Antiqua" w:eastAsia="SimSun" w:hAnsi="Book Antiqua"/>
          <w:b/>
          <w:kern w:val="2"/>
          <w:lang w:val="en-US" w:eastAsia="zh-CN"/>
        </w:rPr>
        <w:t xml:space="preserve"> R</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Sprinkart</w:t>
      </w:r>
      <w:proofErr w:type="spellEnd"/>
      <w:r w:rsidRPr="009514F5">
        <w:rPr>
          <w:rFonts w:ascii="Book Antiqua" w:eastAsia="SimSun" w:hAnsi="Book Antiqua"/>
          <w:kern w:val="2"/>
          <w:lang w:val="en-US" w:eastAsia="zh-CN"/>
        </w:rPr>
        <w:t xml:space="preserve"> AM, </w:t>
      </w:r>
      <w:proofErr w:type="spellStart"/>
      <w:r w:rsidRPr="009514F5">
        <w:rPr>
          <w:rFonts w:ascii="Book Antiqua" w:eastAsia="SimSun" w:hAnsi="Book Antiqua"/>
          <w:kern w:val="2"/>
          <w:lang w:val="en-US" w:eastAsia="zh-CN"/>
        </w:rPr>
        <w:t>Gieseke</w:t>
      </w:r>
      <w:proofErr w:type="spellEnd"/>
      <w:r w:rsidRPr="009514F5">
        <w:rPr>
          <w:rFonts w:ascii="Book Antiqua" w:eastAsia="SimSun" w:hAnsi="Book Antiqua"/>
          <w:kern w:val="2"/>
          <w:lang w:val="en-US" w:eastAsia="zh-CN"/>
        </w:rPr>
        <w:t xml:space="preserve"> J, Meier-</w:t>
      </w:r>
      <w:proofErr w:type="spellStart"/>
      <w:r w:rsidRPr="009514F5">
        <w:rPr>
          <w:rFonts w:ascii="Book Antiqua" w:eastAsia="SimSun" w:hAnsi="Book Antiqua"/>
          <w:kern w:val="2"/>
          <w:lang w:val="en-US" w:eastAsia="zh-CN"/>
        </w:rPr>
        <w:t>Schroers</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Yuecel</w:t>
      </w:r>
      <w:proofErr w:type="spellEnd"/>
      <w:r w:rsidRPr="009514F5">
        <w:rPr>
          <w:rFonts w:ascii="Book Antiqua" w:eastAsia="SimSun" w:hAnsi="Book Antiqua"/>
          <w:kern w:val="2"/>
          <w:lang w:val="en-US" w:eastAsia="zh-CN"/>
        </w:rPr>
        <w:t xml:space="preserve"> S, Fischer S, Nadal J, </w:t>
      </w:r>
      <w:proofErr w:type="spellStart"/>
      <w:r w:rsidRPr="009514F5">
        <w:rPr>
          <w:rFonts w:ascii="Book Antiqua" w:eastAsia="SimSun" w:hAnsi="Book Antiqua"/>
          <w:kern w:val="2"/>
          <w:lang w:val="en-US" w:eastAsia="zh-CN"/>
        </w:rPr>
        <w:t>Dabir</w:t>
      </w:r>
      <w:proofErr w:type="spellEnd"/>
      <w:r w:rsidRPr="009514F5">
        <w:rPr>
          <w:rFonts w:ascii="Book Antiqua" w:eastAsia="SimSun" w:hAnsi="Book Antiqua"/>
          <w:kern w:val="2"/>
          <w:lang w:val="en-US" w:eastAsia="zh-CN"/>
        </w:rPr>
        <w:t xml:space="preserve"> D, </w:t>
      </w:r>
      <w:proofErr w:type="spellStart"/>
      <w:r w:rsidRPr="009514F5">
        <w:rPr>
          <w:rFonts w:ascii="Book Antiqua" w:eastAsia="SimSun" w:hAnsi="Book Antiqua"/>
          <w:kern w:val="2"/>
          <w:lang w:val="en-US" w:eastAsia="zh-CN"/>
        </w:rPr>
        <w:t>Luetkens</w:t>
      </w:r>
      <w:proofErr w:type="spellEnd"/>
      <w:r w:rsidRPr="009514F5">
        <w:rPr>
          <w:rFonts w:ascii="Book Antiqua" w:eastAsia="SimSun" w:hAnsi="Book Antiqua"/>
          <w:kern w:val="2"/>
          <w:lang w:val="en-US" w:eastAsia="zh-CN"/>
        </w:rPr>
        <w:t xml:space="preserve"> JA, </w:t>
      </w:r>
      <w:proofErr w:type="spellStart"/>
      <w:r w:rsidRPr="009514F5">
        <w:rPr>
          <w:rFonts w:ascii="Book Antiqua" w:eastAsia="SimSun" w:hAnsi="Book Antiqua"/>
          <w:kern w:val="2"/>
          <w:lang w:val="en-US" w:eastAsia="zh-CN"/>
        </w:rPr>
        <w:t>Kuetting</w:t>
      </w:r>
      <w:proofErr w:type="spellEnd"/>
      <w:r w:rsidRPr="009514F5">
        <w:rPr>
          <w:rFonts w:ascii="Book Antiqua" w:eastAsia="SimSun" w:hAnsi="Book Antiqua"/>
          <w:kern w:val="2"/>
          <w:lang w:val="en-US" w:eastAsia="zh-CN"/>
        </w:rPr>
        <w:t xml:space="preserve"> DL, </w:t>
      </w:r>
      <w:proofErr w:type="spellStart"/>
      <w:r w:rsidRPr="009514F5">
        <w:rPr>
          <w:rFonts w:ascii="Book Antiqua" w:eastAsia="SimSun" w:hAnsi="Book Antiqua"/>
          <w:kern w:val="2"/>
          <w:lang w:val="en-US" w:eastAsia="zh-CN"/>
        </w:rPr>
        <w:t>Schild</w:t>
      </w:r>
      <w:proofErr w:type="spellEnd"/>
      <w:r w:rsidRPr="009514F5">
        <w:rPr>
          <w:rFonts w:ascii="Book Antiqua" w:eastAsia="SimSun" w:hAnsi="Book Antiqua"/>
          <w:kern w:val="2"/>
          <w:lang w:val="en-US" w:eastAsia="zh-CN"/>
        </w:rPr>
        <w:t xml:space="preserve"> HH, Thomas DK. Cardiac magnetic resonance based evaluation of aortic stiffness and epicardial fat volume in patients with hypertension, diabetes mellitus, and myocardial infarction. </w:t>
      </w:r>
      <w:r w:rsidRPr="009514F5">
        <w:rPr>
          <w:rFonts w:ascii="Book Antiqua" w:eastAsia="SimSun" w:hAnsi="Book Antiqua"/>
          <w:i/>
          <w:kern w:val="2"/>
          <w:lang w:val="en-US" w:eastAsia="zh-CN"/>
        </w:rPr>
        <w:t xml:space="preserve">Acta </w:t>
      </w:r>
      <w:proofErr w:type="spellStart"/>
      <w:r w:rsidRPr="009514F5">
        <w:rPr>
          <w:rFonts w:ascii="Book Antiqua" w:eastAsia="SimSun" w:hAnsi="Book Antiqua"/>
          <w:i/>
          <w:kern w:val="2"/>
          <w:lang w:val="en-US" w:eastAsia="zh-CN"/>
        </w:rPr>
        <w:t>Radiol</w:t>
      </w:r>
      <w:proofErr w:type="spellEnd"/>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59</w:t>
      </w:r>
      <w:r w:rsidRPr="009514F5">
        <w:rPr>
          <w:rFonts w:ascii="Book Antiqua" w:eastAsia="SimSun" w:hAnsi="Book Antiqua"/>
          <w:kern w:val="2"/>
          <w:lang w:val="en-US" w:eastAsia="zh-CN"/>
        </w:rPr>
        <w:t>: 65-71 [PMID: 28440670 DOI: 10.1177/0284185117706201]</w:t>
      </w:r>
    </w:p>
    <w:p w14:paraId="6783A112" w14:textId="7A2D43D4"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32 </w:t>
      </w:r>
      <w:proofErr w:type="spellStart"/>
      <w:r w:rsidRPr="009514F5">
        <w:rPr>
          <w:rFonts w:ascii="Book Antiqua" w:eastAsia="SimSun" w:hAnsi="Book Antiqua"/>
          <w:b/>
          <w:kern w:val="2"/>
          <w:lang w:val="en-US" w:eastAsia="zh-CN"/>
        </w:rPr>
        <w:t>Cernea</w:t>
      </w:r>
      <w:proofErr w:type="spellEnd"/>
      <w:r w:rsidRPr="009514F5">
        <w:rPr>
          <w:rFonts w:ascii="Book Antiqua" w:eastAsia="SimSun" w:hAnsi="Book Antiqua"/>
          <w:b/>
          <w:kern w:val="2"/>
          <w:lang w:val="en-US" w:eastAsia="zh-CN"/>
        </w:rPr>
        <w:t xml:space="preserve"> S,</w:t>
      </w:r>
      <w:r w:rsidR="00DC1A45">
        <w:rPr>
          <w:rFonts w:ascii="Book Antiqua" w:eastAsia="SimSun" w:hAnsi="Book Antiqua" w:hint="eastAsia"/>
          <w:kern w:val="2"/>
          <w:lang w:val="en-US" w:eastAsia="zh-CN"/>
        </w:rPr>
        <w:t xml:space="preserve"> </w:t>
      </w:r>
      <w:proofErr w:type="spellStart"/>
      <w:r w:rsidRPr="009514F5">
        <w:rPr>
          <w:rFonts w:ascii="Book Antiqua" w:eastAsia="SimSun" w:hAnsi="Book Antiqua"/>
          <w:kern w:val="2"/>
          <w:lang w:val="en-US" w:eastAsia="zh-CN"/>
        </w:rPr>
        <w:t>Blendea</w:t>
      </w:r>
      <w:proofErr w:type="spellEnd"/>
      <w:r w:rsidRPr="009514F5">
        <w:rPr>
          <w:rFonts w:ascii="Book Antiqua" w:eastAsia="SimSun" w:hAnsi="Book Antiqua"/>
          <w:kern w:val="2"/>
          <w:lang w:val="en-US" w:eastAsia="zh-CN"/>
        </w:rPr>
        <w:t xml:space="preserve"> C, </w:t>
      </w:r>
      <w:proofErr w:type="spellStart"/>
      <w:r w:rsidRPr="009514F5">
        <w:rPr>
          <w:rFonts w:ascii="Book Antiqua" w:eastAsia="SimSun" w:hAnsi="Book Antiqua"/>
          <w:kern w:val="2"/>
          <w:lang w:val="en-US" w:eastAsia="zh-CN"/>
        </w:rPr>
        <w:t>Roiban</w:t>
      </w:r>
      <w:proofErr w:type="spellEnd"/>
      <w:r w:rsidRPr="009514F5">
        <w:rPr>
          <w:rFonts w:ascii="Book Antiqua" w:eastAsia="SimSun" w:hAnsi="Book Antiqua"/>
          <w:kern w:val="2"/>
          <w:lang w:val="en-US" w:eastAsia="zh-CN"/>
        </w:rPr>
        <w:t xml:space="preserve"> AL, </w:t>
      </w:r>
      <w:proofErr w:type="spellStart"/>
      <w:r w:rsidRPr="009514F5">
        <w:rPr>
          <w:rFonts w:ascii="Book Antiqua" w:eastAsia="SimSun" w:hAnsi="Book Antiqua"/>
          <w:kern w:val="2"/>
          <w:lang w:val="en-US" w:eastAsia="zh-CN"/>
        </w:rPr>
        <w:t>Benedek</w:t>
      </w:r>
      <w:proofErr w:type="spellEnd"/>
      <w:r w:rsidRPr="009514F5">
        <w:rPr>
          <w:rFonts w:ascii="Book Antiqua" w:eastAsia="SimSun" w:hAnsi="Book Antiqua"/>
          <w:kern w:val="2"/>
          <w:lang w:val="en-US" w:eastAsia="zh-CN"/>
        </w:rPr>
        <w:t xml:space="preserve"> T. Cardio-renal Correlations and Epicardial Adipose Tissue in Patients with Type 2 Diabetes.</w:t>
      </w:r>
      <w:r w:rsidRPr="009514F5">
        <w:rPr>
          <w:rFonts w:ascii="Book Antiqua" w:eastAsia="SimSun" w:hAnsi="Book Antiqua"/>
          <w:i/>
          <w:kern w:val="2"/>
          <w:lang w:val="en-US" w:eastAsia="zh-CN"/>
        </w:rPr>
        <w:t xml:space="preserve"> J </w:t>
      </w:r>
      <w:proofErr w:type="spellStart"/>
      <w:r w:rsidRPr="009514F5">
        <w:rPr>
          <w:rFonts w:ascii="Book Antiqua" w:eastAsia="SimSun" w:hAnsi="Book Antiqua"/>
          <w:i/>
          <w:kern w:val="2"/>
          <w:lang w:val="en-US" w:eastAsia="zh-CN"/>
        </w:rPr>
        <w:t>Interdiscip</w:t>
      </w:r>
      <w:proofErr w:type="spellEnd"/>
      <w:r w:rsidRPr="009514F5">
        <w:rPr>
          <w:rFonts w:ascii="Book Antiqua" w:eastAsia="SimSun" w:hAnsi="Book Antiqua"/>
          <w:i/>
          <w:kern w:val="2"/>
          <w:lang w:val="en-US" w:eastAsia="zh-CN"/>
        </w:rPr>
        <w:t xml:space="preserve"> Med</w:t>
      </w:r>
      <w:r w:rsidR="00DC1A45">
        <w:rPr>
          <w:rFonts w:ascii="Book Antiqua" w:eastAsia="SimSun" w:hAnsi="Book Antiqua" w:hint="eastAsia"/>
          <w:kern w:val="2"/>
          <w:lang w:val="en-US" w:eastAsia="zh-CN"/>
        </w:rPr>
        <w:t xml:space="preserve"> </w:t>
      </w:r>
      <w:r w:rsidRPr="009514F5">
        <w:rPr>
          <w:rFonts w:ascii="Book Antiqua" w:eastAsia="SimSun" w:hAnsi="Book Antiqua"/>
          <w:kern w:val="2"/>
          <w:lang w:val="en-US" w:eastAsia="zh-CN"/>
        </w:rPr>
        <w:t xml:space="preserve">2017 </w:t>
      </w:r>
      <w:r w:rsidR="00DC1A45">
        <w:rPr>
          <w:rFonts w:ascii="Book Antiqua" w:eastAsia="SimSun" w:hAnsi="Book Antiqua" w:hint="eastAsia"/>
          <w:kern w:val="2"/>
          <w:lang w:val="en-US" w:eastAsia="zh-CN"/>
        </w:rPr>
        <w:t>[</w:t>
      </w:r>
      <w:r w:rsidR="00DC1A45" w:rsidRPr="009514F5">
        <w:rPr>
          <w:rFonts w:ascii="Book Antiqua" w:eastAsia="SimSun" w:hAnsi="Book Antiqua"/>
          <w:kern w:val="2"/>
          <w:lang w:val="en-US" w:eastAsia="zh-CN"/>
        </w:rPr>
        <w:t>DOI</w:t>
      </w:r>
      <w:r w:rsidRPr="009514F5">
        <w:rPr>
          <w:rFonts w:ascii="Book Antiqua" w:eastAsia="SimSun" w:hAnsi="Book Antiqua"/>
          <w:kern w:val="2"/>
          <w:lang w:val="en-US" w:eastAsia="zh-CN"/>
        </w:rPr>
        <w:t>:</w:t>
      </w:r>
      <w:r w:rsidR="00DC1A45">
        <w:rPr>
          <w:rFonts w:ascii="Book Antiqua" w:eastAsia="SimSun" w:hAnsi="Book Antiqua" w:hint="eastAsia"/>
          <w:kern w:val="2"/>
          <w:lang w:val="en-US" w:eastAsia="zh-CN"/>
        </w:rPr>
        <w:t xml:space="preserve"> </w:t>
      </w:r>
      <w:r w:rsidRPr="009514F5">
        <w:rPr>
          <w:rFonts w:ascii="Book Antiqua" w:eastAsia="SimSun" w:hAnsi="Book Antiqua"/>
          <w:kern w:val="2"/>
          <w:lang w:val="en-US" w:eastAsia="zh-CN"/>
        </w:rPr>
        <w:t>10.1515/jim-2017-0085</w:t>
      </w:r>
      <w:r w:rsidR="00DC1A45">
        <w:rPr>
          <w:rFonts w:ascii="Book Antiqua" w:eastAsia="SimSun" w:hAnsi="Book Antiqua" w:hint="eastAsia"/>
          <w:kern w:val="2"/>
          <w:lang w:val="en-US" w:eastAsia="zh-CN"/>
        </w:rPr>
        <w:t>]</w:t>
      </w:r>
    </w:p>
    <w:p w14:paraId="3FC7154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33 </w:t>
      </w:r>
      <w:r w:rsidRPr="009514F5">
        <w:rPr>
          <w:rFonts w:ascii="Book Antiqua" w:eastAsia="SimSun" w:hAnsi="Book Antiqua"/>
          <w:b/>
          <w:kern w:val="2"/>
          <w:lang w:val="en-US" w:eastAsia="zh-CN"/>
        </w:rPr>
        <w:t>Uygur B</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Celik</w:t>
      </w:r>
      <w:proofErr w:type="spellEnd"/>
      <w:r w:rsidRPr="009514F5">
        <w:rPr>
          <w:rFonts w:ascii="Book Antiqua" w:eastAsia="SimSun" w:hAnsi="Book Antiqua"/>
          <w:kern w:val="2"/>
          <w:lang w:val="en-US" w:eastAsia="zh-CN"/>
        </w:rPr>
        <w:t xml:space="preserve"> O, </w:t>
      </w:r>
      <w:proofErr w:type="spellStart"/>
      <w:r w:rsidRPr="009514F5">
        <w:rPr>
          <w:rFonts w:ascii="Book Antiqua" w:eastAsia="SimSun" w:hAnsi="Book Antiqua"/>
          <w:kern w:val="2"/>
          <w:lang w:val="en-US" w:eastAsia="zh-CN"/>
        </w:rPr>
        <w:t>Ozturk</w:t>
      </w:r>
      <w:proofErr w:type="spellEnd"/>
      <w:r w:rsidRPr="009514F5">
        <w:rPr>
          <w:rFonts w:ascii="Book Antiqua" w:eastAsia="SimSun" w:hAnsi="Book Antiqua"/>
          <w:kern w:val="2"/>
          <w:lang w:val="en-US" w:eastAsia="zh-CN"/>
        </w:rPr>
        <w:t xml:space="preserve"> D, </w:t>
      </w:r>
      <w:proofErr w:type="spellStart"/>
      <w:r w:rsidRPr="009514F5">
        <w:rPr>
          <w:rFonts w:ascii="Book Antiqua" w:eastAsia="SimSun" w:hAnsi="Book Antiqua"/>
          <w:kern w:val="2"/>
          <w:lang w:val="en-US" w:eastAsia="zh-CN"/>
        </w:rPr>
        <w:t>Erturk</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Otcu</w:t>
      </w:r>
      <w:proofErr w:type="spellEnd"/>
      <w:r w:rsidRPr="009514F5">
        <w:rPr>
          <w:rFonts w:ascii="Book Antiqua" w:eastAsia="SimSun" w:hAnsi="Book Antiqua"/>
          <w:kern w:val="2"/>
          <w:lang w:val="en-US" w:eastAsia="zh-CN"/>
        </w:rPr>
        <w:t xml:space="preserve"> H, </w:t>
      </w:r>
      <w:proofErr w:type="spellStart"/>
      <w:r w:rsidRPr="009514F5">
        <w:rPr>
          <w:rFonts w:ascii="Book Antiqua" w:eastAsia="SimSun" w:hAnsi="Book Antiqua"/>
          <w:kern w:val="2"/>
          <w:lang w:val="en-US" w:eastAsia="zh-CN"/>
        </w:rPr>
        <w:t>Ustabasıoglu</w:t>
      </w:r>
      <w:proofErr w:type="spellEnd"/>
      <w:r w:rsidRPr="009514F5">
        <w:rPr>
          <w:rFonts w:ascii="Book Antiqua" w:eastAsia="SimSun" w:hAnsi="Book Antiqua"/>
          <w:kern w:val="2"/>
          <w:lang w:val="en-US" w:eastAsia="zh-CN"/>
        </w:rPr>
        <w:t xml:space="preserve"> FE, </w:t>
      </w:r>
      <w:proofErr w:type="spellStart"/>
      <w:r w:rsidRPr="009514F5">
        <w:rPr>
          <w:rFonts w:ascii="Book Antiqua" w:eastAsia="SimSun" w:hAnsi="Book Antiqua"/>
          <w:kern w:val="2"/>
          <w:lang w:val="en-US" w:eastAsia="zh-CN"/>
        </w:rPr>
        <w:t>Yıldırım</w:t>
      </w:r>
      <w:proofErr w:type="spellEnd"/>
      <w:r w:rsidRPr="009514F5">
        <w:rPr>
          <w:rFonts w:ascii="Book Antiqua" w:eastAsia="SimSun" w:hAnsi="Book Antiqua"/>
          <w:kern w:val="2"/>
          <w:lang w:val="en-US" w:eastAsia="zh-CN"/>
        </w:rPr>
        <w:t xml:space="preserve"> A. The relationship between location-specific epicardial adipose tissue volume and coronary atherosclerotic plaque burden in type 2 diabetic patients. </w:t>
      </w:r>
      <w:proofErr w:type="spellStart"/>
      <w:r w:rsidRPr="009514F5">
        <w:rPr>
          <w:rFonts w:ascii="Book Antiqua" w:eastAsia="SimSun" w:hAnsi="Book Antiqua"/>
          <w:i/>
          <w:kern w:val="2"/>
          <w:lang w:val="en-US" w:eastAsia="zh-CN"/>
        </w:rPr>
        <w:t>Kardiol</w:t>
      </w:r>
      <w:proofErr w:type="spellEnd"/>
      <w:r w:rsidRPr="009514F5">
        <w:rPr>
          <w:rFonts w:ascii="Book Antiqua" w:eastAsia="SimSun" w:hAnsi="Book Antiqua"/>
          <w:i/>
          <w:kern w:val="2"/>
          <w:lang w:val="en-US" w:eastAsia="zh-CN"/>
        </w:rPr>
        <w:t xml:space="preserve"> Pol</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75</w:t>
      </w:r>
      <w:r w:rsidRPr="009514F5">
        <w:rPr>
          <w:rFonts w:ascii="Book Antiqua" w:eastAsia="SimSun" w:hAnsi="Book Antiqua"/>
          <w:kern w:val="2"/>
          <w:lang w:val="en-US" w:eastAsia="zh-CN"/>
        </w:rPr>
        <w:t>: 204-212 [PMID: 27958614 DOI: 10.5603/KP.a2016.0167]</w:t>
      </w:r>
    </w:p>
    <w:p w14:paraId="5388AB5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34 </w:t>
      </w:r>
      <w:r w:rsidRPr="009514F5">
        <w:rPr>
          <w:rFonts w:ascii="Book Antiqua" w:eastAsia="SimSun" w:hAnsi="Book Antiqua"/>
          <w:b/>
          <w:kern w:val="2"/>
          <w:lang w:val="en-US" w:eastAsia="zh-CN"/>
        </w:rPr>
        <w:t>Wang Z</w:t>
      </w:r>
      <w:r w:rsidRPr="009514F5">
        <w:rPr>
          <w:rFonts w:ascii="Book Antiqua" w:eastAsia="SimSun" w:hAnsi="Book Antiqua"/>
          <w:kern w:val="2"/>
          <w:lang w:val="en-US" w:eastAsia="zh-CN"/>
        </w:rPr>
        <w:t xml:space="preserve">, Zhang Y, Liu W, Su B. Evaluation of Epicardial Adipose Tissue in Patients of Type 2 Diabetes Mellitus by Echocardiography and its Correlation with Intimal </w:t>
      </w:r>
      <w:r w:rsidRPr="009514F5">
        <w:rPr>
          <w:rFonts w:ascii="Book Antiqua" w:eastAsia="SimSun" w:hAnsi="Book Antiqua"/>
          <w:kern w:val="2"/>
          <w:lang w:val="en-US" w:eastAsia="zh-CN"/>
        </w:rPr>
        <w:lastRenderedPageBreak/>
        <w:t xml:space="preserve">Medial Thickness of Carotid Artery. </w:t>
      </w:r>
      <w:proofErr w:type="spellStart"/>
      <w:r w:rsidRPr="009514F5">
        <w:rPr>
          <w:rFonts w:ascii="Book Antiqua" w:eastAsia="SimSun" w:hAnsi="Book Antiqua"/>
          <w:i/>
          <w:kern w:val="2"/>
          <w:lang w:val="en-US" w:eastAsia="zh-CN"/>
        </w:rPr>
        <w:t>Exp</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Clin</w:t>
      </w:r>
      <w:proofErr w:type="spellEnd"/>
      <w:r w:rsidRPr="009514F5">
        <w:rPr>
          <w:rFonts w:ascii="Book Antiqua" w:eastAsia="SimSun" w:hAnsi="Book Antiqua"/>
          <w:i/>
          <w:kern w:val="2"/>
          <w:lang w:val="en-US" w:eastAsia="zh-CN"/>
        </w:rPr>
        <w:t xml:space="preserve"> Endocrinol Diabetes</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125</w:t>
      </w:r>
      <w:r w:rsidRPr="009514F5">
        <w:rPr>
          <w:rFonts w:ascii="Book Antiqua" w:eastAsia="SimSun" w:hAnsi="Book Antiqua"/>
          <w:kern w:val="2"/>
          <w:lang w:val="en-US" w:eastAsia="zh-CN"/>
        </w:rPr>
        <w:t>: 598-602 [PMID: 28494499 DOI: 10.1055/s-0042-114035]</w:t>
      </w:r>
    </w:p>
    <w:p w14:paraId="3D224BA6"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35 </w:t>
      </w:r>
      <w:r w:rsidRPr="009514F5">
        <w:rPr>
          <w:rFonts w:ascii="Book Antiqua" w:eastAsia="SimSun" w:hAnsi="Book Antiqua"/>
          <w:b/>
          <w:kern w:val="2"/>
          <w:lang w:val="en-US" w:eastAsia="zh-CN"/>
        </w:rPr>
        <w:t>Antonopoulos AS</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Antoniades</w:t>
      </w:r>
      <w:proofErr w:type="spellEnd"/>
      <w:r w:rsidRPr="009514F5">
        <w:rPr>
          <w:rFonts w:ascii="Book Antiqua" w:eastAsia="SimSun" w:hAnsi="Book Antiqua"/>
          <w:kern w:val="2"/>
          <w:lang w:val="en-US" w:eastAsia="zh-CN"/>
        </w:rPr>
        <w:t xml:space="preserve"> C. The role of epicardial adipose tissue in cardiac biology: classic concepts and emerging roles. </w:t>
      </w:r>
      <w:r w:rsidRPr="009514F5">
        <w:rPr>
          <w:rFonts w:ascii="Book Antiqua" w:eastAsia="SimSun" w:hAnsi="Book Antiqua"/>
          <w:i/>
          <w:kern w:val="2"/>
          <w:lang w:val="en-US" w:eastAsia="zh-CN"/>
        </w:rPr>
        <w:t xml:space="preserve">J </w:t>
      </w:r>
      <w:proofErr w:type="spellStart"/>
      <w:r w:rsidRPr="009514F5">
        <w:rPr>
          <w:rFonts w:ascii="Book Antiqua" w:eastAsia="SimSun" w:hAnsi="Book Antiqua"/>
          <w:i/>
          <w:kern w:val="2"/>
          <w:lang w:val="en-US" w:eastAsia="zh-CN"/>
        </w:rPr>
        <w:t>Physiol</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595</w:t>
      </w:r>
      <w:r w:rsidRPr="009514F5">
        <w:rPr>
          <w:rFonts w:ascii="Book Antiqua" w:eastAsia="SimSun" w:hAnsi="Book Antiqua"/>
          <w:kern w:val="2"/>
          <w:lang w:val="en-US" w:eastAsia="zh-CN"/>
        </w:rPr>
        <w:t>: 3907-3917 [PMID: 28191635 DOI: 10.1113/JP273049]</w:t>
      </w:r>
    </w:p>
    <w:p w14:paraId="67BD02BC"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36 </w:t>
      </w:r>
      <w:proofErr w:type="spellStart"/>
      <w:r w:rsidRPr="009514F5">
        <w:rPr>
          <w:rFonts w:ascii="Book Antiqua" w:eastAsia="SimSun" w:hAnsi="Book Antiqua"/>
          <w:b/>
          <w:kern w:val="2"/>
          <w:lang w:val="en-US" w:eastAsia="zh-CN"/>
        </w:rPr>
        <w:t>Psychari</w:t>
      </w:r>
      <w:proofErr w:type="spellEnd"/>
      <w:r w:rsidRPr="009514F5">
        <w:rPr>
          <w:rFonts w:ascii="Book Antiqua" w:eastAsia="SimSun" w:hAnsi="Book Antiqua"/>
          <w:b/>
          <w:kern w:val="2"/>
          <w:lang w:val="en-US" w:eastAsia="zh-CN"/>
        </w:rPr>
        <w:t xml:space="preserve"> SN</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Rekleiti</w:t>
      </w:r>
      <w:proofErr w:type="spellEnd"/>
      <w:r w:rsidRPr="009514F5">
        <w:rPr>
          <w:rFonts w:ascii="Book Antiqua" w:eastAsia="SimSun" w:hAnsi="Book Antiqua"/>
          <w:kern w:val="2"/>
          <w:lang w:val="en-US" w:eastAsia="zh-CN"/>
        </w:rPr>
        <w:t xml:space="preserve"> N, </w:t>
      </w:r>
      <w:proofErr w:type="spellStart"/>
      <w:r w:rsidRPr="009514F5">
        <w:rPr>
          <w:rFonts w:ascii="Book Antiqua" w:eastAsia="SimSun" w:hAnsi="Book Antiqua"/>
          <w:kern w:val="2"/>
          <w:lang w:val="en-US" w:eastAsia="zh-CN"/>
        </w:rPr>
        <w:t>Papaioannou</w:t>
      </w:r>
      <w:proofErr w:type="spellEnd"/>
      <w:r w:rsidRPr="009514F5">
        <w:rPr>
          <w:rFonts w:ascii="Book Antiqua" w:eastAsia="SimSun" w:hAnsi="Book Antiqua"/>
          <w:kern w:val="2"/>
          <w:lang w:val="en-US" w:eastAsia="zh-CN"/>
        </w:rPr>
        <w:t xml:space="preserve"> N, </w:t>
      </w:r>
      <w:proofErr w:type="spellStart"/>
      <w:r w:rsidRPr="009514F5">
        <w:rPr>
          <w:rFonts w:ascii="Book Antiqua" w:eastAsia="SimSun" w:hAnsi="Book Antiqua"/>
          <w:kern w:val="2"/>
          <w:lang w:val="en-US" w:eastAsia="zh-CN"/>
        </w:rPr>
        <w:t>Varhalama</w:t>
      </w:r>
      <w:proofErr w:type="spellEnd"/>
      <w:r w:rsidRPr="009514F5">
        <w:rPr>
          <w:rFonts w:ascii="Book Antiqua" w:eastAsia="SimSun" w:hAnsi="Book Antiqua"/>
          <w:kern w:val="2"/>
          <w:lang w:val="en-US" w:eastAsia="zh-CN"/>
        </w:rPr>
        <w:t xml:space="preserve"> E, </w:t>
      </w:r>
      <w:proofErr w:type="spellStart"/>
      <w:r w:rsidRPr="009514F5">
        <w:rPr>
          <w:rFonts w:ascii="Book Antiqua" w:eastAsia="SimSun" w:hAnsi="Book Antiqua"/>
          <w:kern w:val="2"/>
          <w:lang w:val="en-US" w:eastAsia="zh-CN"/>
        </w:rPr>
        <w:t>Drakoulis</w:t>
      </w:r>
      <w:proofErr w:type="spellEnd"/>
      <w:r w:rsidRPr="009514F5">
        <w:rPr>
          <w:rFonts w:ascii="Book Antiqua" w:eastAsia="SimSun" w:hAnsi="Book Antiqua"/>
          <w:kern w:val="2"/>
          <w:lang w:val="en-US" w:eastAsia="zh-CN"/>
        </w:rPr>
        <w:t xml:space="preserve"> C, </w:t>
      </w:r>
      <w:proofErr w:type="spellStart"/>
      <w:r w:rsidRPr="009514F5">
        <w:rPr>
          <w:rFonts w:ascii="Book Antiqua" w:eastAsia="SimSun" w:hAnsi="Book Antiqua"/>
          <w:kern w:val="2"/>
          <w:lang w:val="en-US" w:eastAsia="zh-CN"/>
        </w:rPr>
        <w:t>Apostolou</w:t>
      </w:r>
      <w:proofErr w:type="spellEnd"/>
      <w:r w:rsidRPr="009514F5">
        <w:rPr>
          <w:rFonts w:ascii="Book Antiqua" w:eastAsia="SimSun" w:hAnsi="Book Antiqua"/>
          <w:kern w:val="2"/>
          <w:lang w:val="en-US" w:eastAsia="zh-CN"/>
        </w:rPr>
        <w:t xml:space="preserve"> TS, </w:t>
      </w:r>
      <w:proofErr w:type="spellStart"/>
      <w:r w:rsidRPr="009514F5">
        <w:rPr>
          <w:rFonts w:ascii="Book Antiqua" w:eastAsia="SimSun" w:hAnsi="Book Antiqua"/>
          <w:kern w:val="2"/>
          <w:lang w:val="en-US" w:eastAsia="zh-CN"/>
        </w:rPr>
        <w:t>Iliodromitis</w:t>
      </w:r>
      <w:proofErr w:type="spellEnd"/>
      <w:r w:rsidRPr="009514F5">
        <w:rPr>
          <w:rFonts w:ascii="Book Antiqua" w:eastAsia="SimSun" w:hAnsi="Book Antiqua"/>
          <w:kern w:val="2"/>
          <w:lang w:val="en-US" w:eastAsia="zh-CN"/>
        </w:rPr>
        <w:t xml:space="preserve"> EK. Epicardial Fat in Nonalcoholic Fatty Liver Disease: Properties and Relationships </w:t>
      </w:r>
      <w:proofErr w:type="gramStart"/>
      <w:r w:rsidRPr="009514F5">
        <w:rPr>
          <w:rFonts w:ascii="Book Antiqua" w:eastAsia="SimSun" w:hAnsi="Book Antiqua"/>
          <w:kern w:val="2"/>
          <w:lang w:val="en-US" w:eastAsia="zh-CN"/>
        </w:rPr>
        <w:t>With</w:t>
      </w:r>
      <w:proofErr w:type="gramEnd"/>
      <w:r w:rsidRPr="009514F5">
        <w:rPr>
          <w:rFonts w:ascii="Book Antiqua" w:eastAsia="SimSun" w:hAnsi="Book Antiqua"/>
          <w:kern w:val="2"/>
          <w:lang w:val="en-US" w:eastAsia="zh-CN"/>
        </w:rPr>
        <w:t xml:space="preserve"> Metabolic Factors, Cardiac Structure, and Cardiac Function. </w:t>
      </w:r>
      <w:r w:rsidRPr="009514F5">
        <w:rPr>
          <w:rFonts w:ascii="Book Antiqua" w:eastAsia="SimSun" w:hAnsi="Book Antiqua"/>
          <w:i/>
          <w:kern w:val="2"/>
          <w:lang w:val="en-US" w:eastAsia="zh-CN"/>
        </w:rPr>
        <w:t>Angiology</w:t>
      </w:r>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67</w:t>
      </w:r>
      <w:r w:rsidRPr="009514F5">
        <w:rPr>
          <w:rFonts w:ascii="Book Antiqua" w:eastAsia="SimSun" w:hAnsi="Book Antiqua"/>
          <w:kern w:val="2"/>
          <w:lang w:val="en-US" w:eastAsia="zh-CN"/>
        </w:rPr>
        <w:t>: 41-48 [PMID: 25818101 DOI: 10.1177/0003319715576672]</w:t>
      </w:r>
    </w:p>
    <w:p w14:paraId="591EC18F"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37 </w:t>
      </w:r>
      <w:r w:rsidRPr="009514F5">
        <w:rPr>
          <w:rFonts w:ascii="Book Antiqua" w:eastAsia="SimSun" w:hAnsi="Book Antiqua"/>
          <w:b/>
          <w:kern w:val="2"/>
          <w:lang w:val="en-US" w:eastAsia="zh-CN"/>
        </w:rPr>
        <w:t>Song R</w:t>
      </w:r>
      <w:r w:rsidRPr="009514F5">
        <w:rPr>
          <w:rFonts w:ascii="Book Antiqua" w:eastAsia="SimSun" w:hAnsi="Book Antiqua"/>
          <w:kern w:val="2"/>
          <w:lang w:val="en-US" w:eastAsia="zh-CN"/>
        </w:rPr>
        <w:t xml:space="preserve">. Mechanism of Metformin: A Tale of Two Sites. </w:t>
      </w:r>
      <w:r w:rsidRPr="009514F5">
        <w:rPr>
          <w:rFonts w:ascii="Book Antiqua" w:eastAsia="SimSun" w:hAnsi="Book Antiqua"/>
          <w:i/>
          <w:kern w:val="2"/>
          <w:lang w:val="en-US" w:eastAsia="zh-CN"/>
        </w:rPr>
        <w:t>Diabetes Care</w:t>
      </w:r>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39</w:t>
      </w:r>
      <w:r w:rsidRPr="009514F5">
        <w:rPr>
          <w:rFonts w:ascii="Book Antiqua" w:eastAsia="SimSun" w:hAnsi="Book Antiqua"/>
          <w:kern w:val="2"/>
          <w:lang w:val="en-US" w:eastAsia="zh-CN"/>
        </w:rPr>
        <w:t>: 187-189 [PMID: 26798149 DOI: 10.2337/dci15-0013]</w:t>
      </w:r>
    </w:p>
    <w:p w14:paraId="0BF46DEF"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38 </w:t>
      </w:r>
      <w:r w:rsidRPr="009514F5">
        <w:rPr>
          <w:rFonts w:ascii="Book Antiqua" w:eastAsia="SimSun" w:hAnsi="Book Antiqua"/>
          <w:b/>
          <w:kern w:val="2"/>
          <w:lang w:val="en-US" w:eastAsia="zh-CN"/>
        </w:rPr>
        <w:t>Rena G</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Hardie</w:t>
      </w:r>
      <w:proofErr w:type="spellEnd"/>
      <w:r w:rsidRPr="009514F5">
        <w:rPr>
          <w:rFonts w:ascii="Book Antiqua" w:eastAsia="SimSun" w:hAnsi="Book Antiqua"/>
          <w:kern w:val="2"/>
          <w:lang w:val="en-US" w:eastAsia="zh-CN"/>
        </w:rPr>
        <w:t xml:space="preserve"> DG, Pearson ER. The mechanisms of action of metformin. </w:t>
      </w:r>
      <w:proofErr w:type="spellStart"/>
      <w:r w:rsidRPr="009514F5">
        <w:rPr>
          <w:rFonts w:ascii="Book Antiqua" w:eastAsia="SimSun" w:hAnsi="Book Antiqua"/>
          <w:i/>
          <w:kern w:val="2"/>
          <w:lang w:val="en-US" w:eastAsia="zh-CN"/>
        </w:rPr>
        <w:t>Diabetologia</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60</w:t>
      </w:r>
      <w:r w:rsidRPr="009514F5">
        <w:rPr>
          <w:rFonts w:ascii="Book Antiqua" w:eastAsia="SimSun" w:hAnsi="Book Antiqua"/>
          <w:kern w:val="2"/>
          <w:lang w:val="en-US" w:eastAsia="zh-CN"/>
        </w:rPr>
        <w:t>: 1577-1585 [PMID: 28776086 DOI: 10.1007/s00125-017-4342-z]</w:t>
      </w:r>
    </w:p>
    <w:p w14:paraId="3B2A1B47"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39 </w:t>
      </w:r>
      <w:r w:rsidRPr="009514F5">
        <w:rPr>
          <w:rFonts w:ascii="Book Antiqua" w:eastAsia="SimSun" w:hAnsi="Book Antiqua"/>
          <w:b/>
          <w:kern w:val="2"/>
          <w:lang w:val="en-US" w:eastAsia="zh-CN"/>
        </w:rPr>
        <w:t>Lima-Martínez MM</w:t>
      </w:r>
      <w:r w:rsidRPr="009514F5">
        <w:rPr>
          <w:rFonts w:ascii="Book Antiqua" w:eastAsia="SimSun" w:hAnsi="Book Antiqua"/>
          <w:kern w:val="2"/>
          <w:lang w:val="en-US" w:eastAsia="zh-CN"/>
        </w:rPr>
        <w:t xml:space="preserve">, Paoli M, Rodney M, </w:t>
      </w:r>
      <w:proofErr w:type="spellStart"/>
      <w:r w:rsidRPr="009514F5">
        <w:rPr>
          <w:rFonts w:ascii="Book Antiqua" w:eastAsia="SimSun" w:hAnsi="Book Antiqua"/>
          <w:kern w:val="2"/>
          <w:lang w:val="en-US" w:eastAsia="zh-CN"/>
        </w:rPr>
        <w:t>Balladares</w:t>
      </w:r>
      <w:proofErr w:type="spellEnd"/>
      <w:r w:rsidRPr="009514F5">
        <w:rPr>
          <w:rFonts w:ascii="Book Antiqua" w:eastAsia="SimSun" w:hAnsi="Book Antiqua"/>
          <w:kern w:val="2"/>
          <w:lang w:val="en-US" w:eastAsia="zh-CN"/>
        </w:rPr>
        <w:t xml:space="preserve"> N, Contreras M, </w:t>
      </w:r>
      <w:proofErr w:type="spellStart"/>
      <w:r w:rsidRPr="009514F5">
        <w:rPr>
          <w:rFonts w:ascii="Book Antiqua" w:eastAsia="SimSun" w:hAnsi="Book Antiqua"/>
          <w:kern w:val="2"/>
          <w:lang w:val="en-US" w:eastAsia="zh-CN"/>
        </w:rPr>
        <w:t>D'Marco</w:t>
      </w:r>
      <w:proofErr w:type="spellEnd"/>
      <w:r w:rsidRPr="009514F5">
        <w:rPr>
          <w:rFonts w:ascii="Book Antiqua" w:eastAsia="SimSun" w:hAnsi="Book Antiqua"/>
          <w:kern w:val="2"/>
          <w:lang w:val="en-US" w:eastAsia="zh-CN"/>
        </w:rPr>
        <w:t xml:space="preserve"> L, </w:t>
      </w:r>
      <w:proofErr w:type="spellStart"/>
      <w:r w:rsidRPr="009514F5">
        <w:rPr>
          <w:rFonts w:ascii="Book Antiqua" w:eastAsia="SimSun" w:hAnsi="Book Antiqua"/>
          <w:kern w:val="2"/>
          <w:lang w:val="en-US" w:eastAsia="zh-CN"/>
        </w:rPr>
        <w:t>Iacobellis</w:t>
      </w:r>
      <w:proofErr w:type="spellEnd"/>
      <w:r w:rsidRPr="009514F5">
        <w:rPr>
          <w:rFonts w:ascii="Book Antiqua" w:eastAsia="SimSun" w:hAnsi="Book Antiqua"/>
          <w:kern w:val="2"/>
          <w:lang w:val="en-US" w:eastAsia="zh-CN"/>
        </w:rPr>
        <w:t xml:space="preserve"> G. Effect of sitagliptin on epicardial fat thickness in subjects with type 2 diabetes and obesity: a pilot study. </w:t>
      </w:r>
      <w:r w:rsidRPr="009514F5">
        <w:rPr>
          <w:rFonts w:ascii="Book Antiqua" w:eastAsia="SimSun" w:hAnsi="Book Antiqua"/>
          <w:i/>
          <w:kern w:val="2"/>
          <w:lang w:val="en-US" w:eastAsia="zh-CN"/>
        </w:rPr>
        <w:t>Endocrine</w:t>
      </w:r>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51</w:t>
      </w:r>
      <w:r w:rsidRPr="009514F5">
        <w:rPr>
          <w:rFonts w:ascii="Book Antiqua" w:eastAsia="SimSun" w:hAnsi="Book Antiqua"/>
          <w:kern w:val="2"/>
          <w:lang w:val="en-US" w:eastAsia="zh-CN"/>
        </w:rPr>
        <w:t>: 448-455 [PMID: 26233684 DOI: 10.1007/s12020-015-0710-y]</w:t>
      </w:r>
    </w:p>
    <w:p w14:paraId="59654823"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40 </w:t>
      </w:r>
      <w:proofErr w:type="spellStart"/>
      <w:r w:rsidRPr="009514F5">
        <w:rPr>
          <w:rFonts w:ascii="Book Antiqua" w:eastAsia="SimSun" w:hAnsi="Book Antiqua"/>
          <w:b/>
          <w:kern w:val="2"/>
          <w:lang w:val="en-US" w:eastAsia="zh-CN"/>
        </w:rPr>
        <w:t>Iacobellis</w:t>
      </w:r>
      <w:proofErr w:type="spellEnd"/>
      <w:r w:rsidRPr="009514F5">
        <w:rPr>
          <w:rFonts w:ascii="Book Antiqua" w:eastAsia="SimSun" w:hAnsi="Book Antiqua"/>
          <w:b/>
          <w:kern w:val="2"/>
          <w:lang w:val="en-US" w:eastAsia="zh-CN"/>
        </w:rPr>
        <w:t xml:space="preserve"> G</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Mohseni</w:t>
      </w:r>
      <w:proofErr w:type="spellEnd"/>
      <w:r w:rsidRPr="009514F5">
        <w:rPr>
          <w:rFonts w:ascii="Book Antiqua" w:eastAsia="SimSun" w:hAnsi="Book Antiqua"/>
          <w:kern w:val="2"/>
          <w:lang w:val="en-US" w:eastAsia="zh-CN"/>
        </w:rPr>
        <w:t xml:space="preserve"> M, Bianco SD, </w:t>
      </w:r>
      <w:proofErr w:type="spellStart"/>
      <w:r w:rsidRPr="009514F5">
        <w:rPr>
          <w:rFonts w:ascii="Book Antiqua" w:eastAsia="SimSun" w:hAnsi="Book Antiqua"/>
          <w:kern w:val="2"/>
          <w:lang w:val="en-US" w:eastAsia="zh-CN"/>
        </w:rPr>
        <w:t>Banga</w:t>
      </w:r>
      <w:proofErr w:type="spellEnd"/>
      <w:r w:rsidRPr="009514F5">
        <w:rPr>
          <w:rFonts w:ascii="Book Antiqua" w:eastAsia="SimSun" w:hAnsi="Book Antiqua"/>
          <w:kern w:val="2"/>
          <w:lang w:val="en-US" w:eastAsia="zh-CN"/>
        </w:rPr>
        <w:t xml:space="preserve"> PK. Liraglutide causes large and rapid epicardial fat reduction. </w:t>
      </w:r>
      <w:r w:rsidRPr="009514F5">
        <w:rPr>
          <w:rFonts w:ascii="Book Antiqua" w:eastAsia="SimSun" w:hAnsi="Book Antiqua"/>
          <w:i/>
          <w:kern w:val="2"/>
          <w:lang w:val="en-US" w:eastAsia="zh-CN"/>
        </w:rPr>
        <w:t xml:space="preserve">Obesity </w:t>
      </w:r>
      <w:r w:rsidRPr="009514F5">
        <w:rPr>
          <w:rFonts w:ascii="Book Antiqua" w:eastAsia="SimSun" w:hAnsi="Book Antiqua"/>
          <w:kern w:val="2"/>
          <w:lang w:val="en-US" w:eastAsia="zh-CN"/>
        </w:rPr>
        <w:t xml:space="preserve">(Silver Spring) 2017; </w:t>
      </w:r>
      <w:r w:rsidRPr="009514F5">
        <w:rPr>
          <w:rFonts w:ascii="Book Antiqua" w:eastAsia="SimSun" w:hAnsi="Book Antiqua"/>
          <w:b/>
          <w:kern w:val="2"/>
          <w:lang w:val="en-US" w:eastAsia="zh-CN"/>
        </w:rPr>
        <w:t>25</w:t>
      </w:r>
      <w:r w:rsidRPr="009514F5">
        <w:rPr>
          <w:rFonts w:ascii="Book Antiqua" w:eastAsia="SimSun" w:hAnsi="Book Antiqua"/>
          <w:kern w:val="2"/>
          <w:lang w:val="en-US" w:eastAsia="zh-CN"/>
        </w:rPr>
        <w:t>: 311-316 [PMID: 28124506 DOI: 10.1002/oby.21718]</w:t>
      </w:r>
    </w:p>
    <w:p w14:paraId="1D8D3C4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41 </w:t>
      </w:r>
      <w:proofErr w:type="spellStart"/>
      <w:r w:rsidRPr="009514F5">
        <w:rPr>
          <w:rFonts w:ascii="Book Antiqua" w:eastAsia="SimSun" w:hAnsi="Book Antiqua"/>
          <w:b/>
          <w:kern w:val="2"/>
          <w:lang w:val="en-US" w:eastAsia="zh-CN"/>
        </w:rPr>
        <w:t>Tokubuchi</w:t>
      </w:r>
      <w:proofErr w:type="spellEnd"/>
      <w:r w:rsidRPr="009514F5">
        <w:rPr>
          <w:rFonts w:ascii="Book Antiqua" w:eastAsia="SimSun" w:hAnsi="Book Antiqua"/>
          <w:b/>
          <w:kern w:val="2"/>
          <w:lang w:val="en-US" w:eastAsia="zh-CN"/>
        </w:rPr>
        <w:t xml:space="preserve"> I</w:t>
      </w:r>
      <w:r w:rsidRPr="009514F5">
        <w:rPr>
          <w:rFonts w:ascii="Book Antiqua" w:eastAsia="SimSun" w:hAnsi="Book Antiqua"/>
          <w:kern w:val="2"/>
          <w:lang w:val="en-US" w:eastAsia="zh-CN"/>
        </w:rPr>
        <w:t xml:space="preserve">, Tajiri Y, Iwata S, Hara K, Wada N, </w:t>
      </w:r>
      <w:proofErr w:type="spellStart"/>
      <w:r w:rsidRPr="009514F5">
        <w:rPr>
          <w:rFonts w:ascii="Book Antiqua" w:eastAsia="SimSun" w:hAnsi="Book Antiqua"/>
          <w:kern w:val="2"/>
          <w:lang w:val="en-US" w:eastAsia="zh-CN"/>
        </w:rPr>
        <w:t>Hashinaga</w:t>
      </w:r>
      <w:proofErr w:type="spellEnd"/>
      <w:r w:rsidRPr="009514F5">
        <w:rPr>
          <w:rFonts w:ascii="Book Antiqua" w:eastAsia="SimSun" w:hAnsi="Book Antiqua"/>
          <w:kern w:val="2"/>
          <w:lang w:val="en-US" w:eastAsia="zh-CN"/>
        </w:rPr>
        <w:t xml:space="preserve"> T, Nakayama H, </w:t>
      </w:r>
      <w:proofErr w:type="spellStart"/>
      <w:r w:rsidRPr="009514F5">
        <w:rPr>
          <w:rFonts w:ascii="Book Antiqua" w:eastAsia="SimSun" w:hAnsi="Book Antiqua"/>
          <w:kern w:val="2"/>
          <w:lang w:val="en-US" w:eastAsia="zh-CN"/>
        </w:rPr>
        <w:t>Mifune</w:t>
      </w:r>
      <w:proofErr w:type="spellEnd"/>
      <w:r w:rsidRPr="009514F5">
        <w:rPr>
          <w:rFonts w:ascii="Book Antiqua" w:eastAsia="SimSun" w:hAnsi="Book Antiqua"/>
          <w:kern w:val="2"/>
          <w:lang w:val="en-US" w:eastAsia="zh-CN"/>
        </w:rPr>
        <w:t xml:space="preserve"> H, Yamada K. Beneficial effects of metformin on energy metabolism and visceral fat volume through a possible mechanism of fatty acid oxidation in human subjects and rats. </w:t>
      </w:r>
      <w:proofErr w:type="spellStart"/>
      <w:r w:rsidRPr="009514F5">
        <w:rPr>
          <w:rFonts w:ascii="Book Antiqua" w:eastAsia="SimSun" w:hAnsi="Book Antiqua"/>
          <w:i/>
          <w:kern w:val="2"/>
          <w:lang w:val="en-US" w:eastAsia="zh-CN"/>
        </w:rPr>
        <w:t>PLoS</w:t>
      </w:r>
      <w:proofErr w:type="spellEnd"/>
      <w:r w:rsidRPr="009514F5">
        <w:rPr>
          <w:rFonts w:ascii="Book Antiqua" w:eastAsia="SimSun" w:hAnsi="Book Antiqua"/>
          <w:i/>
          <w:kern w:val="2"/>
          <w:lang w:val="en-US" w:eastAsia="zh-CN"/>
        </w:rPr>
        <w:t xml:space="preserve"> One</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12</w:t>
      </w:r>
      <w:r w:rsidRPr="009514F5">
        <w:rPr>
          <w:rFonts w:ascii="Book Antiqua" w:eastAsia="SimSun" w:hAnsi="Book Antiqua"/>
          <w:kern w:val="2"/>
          <w:lang w:val="en-US" w:eastAsia="zh-CN"/>
        </w:rPr>
        <w:t>: e0171293 [PMID: 28158227 DOI: 10.1371/journal.pone.0171293]</w:t>
      </w:r>
    </w:p>
    <w:p w14:paraId="4E4E80A1"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42 </w:t>
      </w:r>
      <w:r w:rsidRPr="009514F5">
        <w:rPr>
          <w:rFonts w:ascii="Book Antiqua" w:eastAsia="SimSun" w:hAnsi="Book Antiqua"/>
          <w:b/>
          <w:kern w:val="2"/>
          <w:lang w:val="en-US" w:eastAsia="zh-CN"/>
        </w:rPr>
        <w:t>Watanabe T</w:t>
      </w:r>
      <w:r w:rsidRPr="009514F5">
        <w:rPr>
          <w:rFonts w:ascii="Book Antiqua" w:eastAsia="SimSun" w:hAnsi="Book Antiqua"/>
          <w:kern w:val="2"/>
          <w:lang w:val="en-US" w:eastAsia="zh-CN"/>
        </w:rPr>
        <w:t>, Watanabe-</w:t>
      </w:r>
      <w:proofErr w:type="spellStart"/>
      <w:r w:rsidRPr="009514F5">
        <w:rPr>
          <w:rFonts w:ascii="Book Antiqua" w:eastAsia="SimSun" w:hAnsi="Book Antiqua"/>
          <w:kern w:val="2"/>
          <w:lang w:val="en-US" w:eastAsia="zh-CN"/>
        </w:rPr>
        <w:t>Kominato</w:t>
      </w:r>
      <w:proofErr w:type="spellEnd"/>
      <w:r w:rsidRPr="009514F5">
        <w:rPr>
          <w:rFonts w:ascii="Book Antiqua" w:eastAsia="SimSun" w:hAnsi="Book Antiqua"/>
          <w:kern w:val="2"/>
          <w:lang w:val="en-US" w:eastAsia="zh-CN"/>
        </w:rPr>
        <w:t xml:space="preserve"> K, Takahashi Y, Kojima M, Watanabe R. Adipose Tissue-Derived Omentin-1 Function and Regulation. </w:t>
      </w:r>
      <w:proofErr w:type="spellStart"/>
      <w:r w:rsidRPr="009514F5">
        <w:rPr>
          <w:rFonts w:ascii="Book Antiqua" w:eastAsia="SimSun" w:hAnsi="Book Antiqua"/>
          <w:i/>
          <w:kern w:val="2"/>
          <w:lang w:val="en-US" w:eastAsia="zh-CN"/>
        </w:rPr>
        <w:t>Compr</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Physiol</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7</w:t>
      </w:r>
      <w:r w:rsidRPr="009514F5">
        <w:rPr>
          <w:rFonts w:ascii="Book Antiqua" w:eastAsia="SimSun" w:hAnsi="Book Antiqua"/>
          <w:kern w:val="2"/>
          <w:lang w:val="en-US" w:eastAsia="zh-CN"/>
        </w:rPr>
        <w:t>: 765-781 [PMID: 28640441 DOI: 10.1002/cphy.c160043]</w:t>
      </w:r>
    </w:p>
    <w:p w14:paraId="34A97E9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43 </w:t>
      </w:r>
      <w:r w:rsidRPr="009514F5">
        <w:rPr>
          <w:rFonts w:ascii="Book Antiqua" w:eastAsia="SimSun" w:hAnsi="Book Antiqua"/>
          <w:b/>
          <w:kern w:val="2"/>
          <w:lang w:val="en-US" w:eastAsia="zh-CN"/>
        </w:rPr>
        <w:t>Bischoff H</w:t>
      </w:r>
      <w:r w:rsidRPr="009514F5">
        <w:rPr>
          <w:rFonts w:ascii="Book Antiqua" w:eastAsia="SimSun" w:hAnsi="Book Antiqua"/>
          <w:kern w:val="2"/>
          <w:lang w:val="en-US" w:eastAsia="zh-CN"/>
        </w:rPr>
        <w:t xml:space="preserve">. The mechanism of alpha-glucosidase inhibition in the management of diabetes. </w:t>
      </w:r>
      <w:proofErr w:type="spellStart"/>
      <w:r w:rsidRPr="009514F5">
        <w:rPr>
          <w:rFonts w:ascii="Book Antiqua" w:eastAsia="SimSun" w:hAnsi="Book Antiqua"/>
          <w:i/>
          <w:kern w:val="2"/>
          <w:lang w:val="en-US" w:eastAsia="zh-CN"/>
        </w:rPr>
        <w:t>Clin</w:t>
      </w:r>
      <w:proofErr w:type="spellEnd"/>
      <w:r w:rsidRPr="009514F5">
        <w:rPr>
          <w:rFonts w:ascii="Book Antiqua" w:eastAsia="SimSun" w:hAnsi="Book Antiqua"/>
          <w:i/>
          <w:kern w:val="2"/>
          <w:lang w:val="en-US" w:eastAsia="zh-CN"/>
        </w:rPr>
        <w:t xml:space="preserve"> Invest Med</w:t>
      </w:r>
      <w:r w:rsidRPr="009514F5">
        <w:rPr>
          <w:rFonts w:ascii="Book Antiqua" w:eastAsia="SimSun" w:hAnsi="Book Antiqua"/>
          <w:kern w:val="2"/>
          <w:lang w:val="en-US" w:eastAsia="zh-CN"/>
        </w:rPr>
        <w:t xml:space="preserve"> 1995; </w:t>
      </w:r>
      <w:r w:rsidRPr="009514F5">
        <w:rPr>
          <w:rFonts w:ascii="Book Antiqua" w:eastAsia="SimSun" w:hAnsi="Book Antiqua"/>
          <w:b/>
          <w:kern w:val="2"/>
          <w:lang w:val="en-US" w:eastAsia="zh-CN"/>
        </w:rPr>
        <w:t>18</w:t>
      </w:r>
      <w:r w:rsidRPr="009514F5">
        <w:rPr>
          <w:rFonts w:ascii="Book Antiqua" w:eastAsia="SimSun" w:hAnsi="Book Antiqua"/>
          <w:kern w:val="2"/>
          <w:lang w:val="en-US" w:eastAsia="zh-CN"/>
        </w:rPr>
        <w:t>: 303-311 [PMID: 8549017]</w:t>
      </w:r>
    </w:p>
    <w:p w14:paraId="656A92D0"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44 </w:t>
      </w:r>
      <w:r w:rsidRPr="009514F5">
        <w:rPr>
          <w:rFonts w:ascii="Book Antiqua" w:eastAsia="SimSun" w:hAnsi="Book Antiqua"/>
          <w:b/>
          <w:kern w:val="2"/>
          <w:lang w:val="en-US" w:eastAsia="zh-CN"/>
        </w:rPr>
        <w:t>Davidson MA</w:t>
      </w:r>
      <w:r w:rsidRPr="009514F5">
        <w:rPr>
          <w:rFonts w:ascii="Book Antiqua" w:eastAsia="SimSun" w:hAnsi="Book Antiqua"/>
          <w:kern w:val="2"/>
          <w:lang w:val="en-US" w:eastAsia="zh-CN"/>
        </w:rPr>
        <w:t xml:space="preserve">, Mattison DR, </w:t>
      </w:r>
      <w:proofErr w:type="spellStart"/>
      <w:r w:rsidRPr="009514F5">
        <w:rPr>
          <w:rFonts w:ascii="Book Antiqua" w:eastAsia="SimSun" w:hAnsi="Book Antiqua"/>
          <w:kern w:val="2"/>
          <w:lang w:val="en-US" w:eastAsia="zh-CN"/>
        </w:rPr>
        <w:t>Azoulay</w:t>
      </w:r>
      <w:proofErr w:type="spellEnd"/>
      <w:r w:rsidRPr="009514F5">
        <w:rPr>
          <w:rFonts w:ascii="Book Antiqua" w:eastAsia="SimSun" w:hAnsi="Book Antiqua"/>
          <w:kern w:val="2"/>
          <w:lang w:val="en-US" w:eastAsia="zh-CN"/>
        </w:rPr>
        <w:t xml:space="preserve"> L, </w:t>
      </w:r>
      <w:proofErr w:type="spellStart"/>
      <w:r w:rsidRPr="009514F5">
        <w:rPr>
          <w:rFonts w:ascii="Book Antiqua" w:eastAsia="SimSun" w:hAnsi="Book Antiqua"/>
          <w:kern w:val="2"/>
          <w:lang w:val="en-US" w:eastAsia="zh-CN"/>
        </w:rPr>
        <w:t>Krewski</w:t>
      </w:r>
      <w:proofErr w:type="spellEnd"/>
      <w:r w:rsidRPr="009514F5">
        <w:rPr>
          <w:rFonts w:ascii="Book Antiqua" w:eastAsia="SimSun" w:hAnsi="Book Antiqua"/>
          <w:kern w:val="2"/>
          <w:lang w:val="en-US" w:eastAsia="zh-CN"/>
        </w:rPr>
        <w:t xml:space="preserve"> D. Thiazolidinedione drugs in the treatment of type 2 diabetes mellitus: past, present and future. </w:t>
      </w:r>
      <w:proofErr w:type="spellStart"/>
      <w:r w:rsidRPr="009514F5">
        <w:rPr>
          <w:rFonts w:ascii="Book Antiqua" w:eastAsia="SimSun" w:hAnsi="Book Antiqua"/>
          <w:i/>
          <w:kern w:val="2"/>
          <w:lang w:val="en-US" w:eastAsia="zh-CN"/>
        </w:rPr>
        <w:t>Crit</w:t>
      </w:r>
      <w:proofErr w:type="spellEnd"/>
      <w:r w:rsidRPr="009514F5">
        <w:rPr>
          <w:rFonts w:ascii="Book Antiqua" w:eastAsia="SimSun" w:hAnsi="Book Antiqua"/>
          <w:i/>
          <w:kern w:val="2"/>
          <w:lang w:val="en-US" w:eastAsia="zh-CN"/>
        </w:rPr>
        <w:t xml:space="preserve"> Rev </w:t>
      </w:r>
      <w:proofErr w:type="spellStart"/>
      <w:r w:rsidRPr="009514F5">
        <w:rPr>
          <w:rFonts w:ascii="Book Antiqua" w:eastAsia="SimSun" w:hAnsi="Book Antiqua"/>
          <w:i/>
          <w:kern w:val="2"/>
          <w:lang w:val="en-US" w:eastAsia="zh-CN"/>
        </w:rPr>
        <w:t>Toxicol</w:t>
      </w:r>
      <w:proofErr w:type="spellEnd"/>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lastRenderedPageBreak/>
        <w:t>48</w:t>
      </w:r>
      <w:r w:rsidRPr="009514F5">
        <w:rPr>
          <w:rFonts w:ascii="Book Antiqua" w:eastAsia="SimSun" w:hAnsi="Book Antiqua"/>
          <w:kern w:val="2"/>
          <w:lang w:val="en-US" w:eastAsia="zh-CN"/>
        </w:rPr>
        <w:t>: 52-108 [PMID: 28816105 DOI: 10.1080/10408444.2017.1351420]</w:t>
      </w:r>
    </w:p>
    <w:p w14:paraId="448F3098"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45 </w:t>
      </w:r>
      <w:r w:rsidRPr="009514F5">
        <w:rPr>
          <w:rFonts w:ascii="Book Antiqua" w:eastAsia="SimSun" w:hAnsi="Book Antiqua"/>
          <w:b/>
          <w:kern w:val="2"/>
          <w:lang w:val="en-US" w:eastAsia="zh-CN"/>
        </w:rPr>
        <w:t>Blanchard PG</w:t>
      </w:r>
      <w:r w:rsidRPr="009514F5">
        <w:rPr>
          <w:rFonts w:ascii="Book Antiqua" w:eastAsia="SimSun" w:hAnsi="Book Antiqua"/>
          <w:kern w:val="2"/>
          <w:lang w:val="en-US" w:eastAsia="zh-CN"/>
        </w:rPr>
        <w:t xml:space="preserve">, Turcotte V, </w:t>
      </w:r>
      <w:proofErr w:type="spellStart"/>
      <w:r w:rsidRPr="009514F5">
        <w:rPr>
          <w:rFonts w:ascii="Book Antiqua" w:eastAsia="SimSun" w:hAnsi="Book Antiqua"/>
          <w:kern w:val="2"/>
          <w:lang w:val="en-US" w:eastAsia="zh-CN"/>
        </w:rPr>
        <w:t>Côté</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Gélinas</w:t>
      </w:r>
      <w:proofErr w:type="spellEnd"/>
      <w:r w:rsidRPr="009514F5">
        <w:rPr>
          <w:rFonts w:ascii="Book Antiqua" w:eastAsia="SimSun" w:hAnsi="Book Antiqua"/>
          <w:kern w:val="2"/>
          <w:lang w:val="en-US" w:eastAsia="zh-CN"/>
        </w:rPr>
        <w:t xml:space="preserve"> Y, Nilsson S, </w:t>
      </w:r>
      <w:proofErr w:type="spellStart"/>
      <w:r w:rsidRPr="009514F5">
        <w:rPr>
          <w:rFonts w:ascii="Book Antiqua" w:eastAsia="SimSun" w:hAnsi="Book Antiqua"/>
          <w:kern w:val="2"/>
          <w:lang w:val="en-US" w:eastAsia="zh-CN"/>
        </w:rPr>
        <w:t>Olivecrona</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Deshaies</w:t>
      </w:r>
      <w:proofErr w:type="spellEnd"/>
      <w:r w:rsidRPr="009514F5">
        <w:rPr>
          <w:rFonts w:ascii="Book Antiqua" w:eastAsia="SimSun" w:hAnsi="Book Antiqua"/>
          <w:kern w:val="2"/>
          <w:lang w:val="en-US" w:eastAsia="zh-CN"/>
        </w:rPr>
        <w:t xml:space="preserve"> Y, </w:t>
      </w:r>
      <w:proofErr w:type="spellStart"/>
      <w:r w:rsidRPr="009514F5">
        <w:rPr>
          <w:rFonts w:ascii="Book Antiqua" w:eastAsia="SimSun" w:hAnsi="Book Antiqua"/>
          <w:kern w:val="2"/>
          <w:lang w:val="en-US" w:eastAsia="zh-CN"/>
        </w:rPr>
        <w:t>Festuccia</w:t>
      </w:r>
      <w:proofErr w:type="spellEnd"/>
      <w:r w:rsidRPr="009514F5">
        <w:rPr>
          <w:rFonts w:ascii="Book Antiqua" w:eastAsia="SimSun" w:hAnsi="Book Antiqua"/>
          <w:kern w:val="2"/>
          <w:lang w:val="en-US" w:eastAsia="zh-CN"/>
        </w:rPr>
        <w:t xml:space="preserve"> WT. Peroxisome proliferator-activated receptor γ activation </w:t>
      </w:r>
      <w:proofErr w:type="spellStart"/>
      <w:r w:rsidRPr="009514F5">
        <w:rPr>
          <w:rFonts w:ascii="Book Antiqua" w:eastAsia="SimSun" w:hAnsi="Book Antiqua"/>
          <w:kern w:val="2"/>
          <w:lang w:val="en-US" w:eastAsia="zh-CN"/>
        </w:rPr>
        <w:t>favours</w:t>
      </w:r>
      <w:proofErr w:type="spellEnd"/>
      <w:r w:rsidRPr="009514F5">
        <w:rPr>
          <w:rFonts w:ascii="Book Antiqua" w:eastAsia="SimSun" w:hAnsi="Book Antiqua"/>
          <w:kern w:val="2"/>
          <w:lang w:val="en-US" w:eastAsia="zh-CN"/>
        </w:rPr>
        <w:t xml:space="preserve"> selective subcutaneous lipid deposition by coordinately regulating lipoprotein lipase modulators, fatty acid transporters and lipogenic enzymes. </w:t>
      </w:r>
      <w:r w:rsidRPr="009514F5">
        <w:rPr>
          <w:rFonts w:ascii="Book Antiqua" w:eastAsia="SimSun" w:hAnsi="Book Antiqua"/>
          <w:i/>
          <w:kern w:val="2"/>
          <w:lang w:val="en-US" w:eastAsia="zh-CN"/>
        </w:rPr>
        <w:t xml:space="preserve">Acta </w:t>
      </w:r>
      <w:proofErr w:type="spellStart"/>
      <w:r w:rsidRPr="009514F5">
        <w:rPr>
          <w:rFonts w:ascii="Book Antiqua" w:eastAsia="SimSun" w:hAnsi="Book Antiqua"/>
          <w:i/>
          <w:kern w:val="2"/>
          <w:lang w:val="en-US" w:eastAsia="zh-CN"/>
        </w:rPr>
        <w:t>Physiol</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Oxf</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217</w:t>
      </w:r>
      <w:r w:rsidRPr="009514F5">
        <w:rPr>
          <w:rFonts w:ascii="Book Antiqua" w:eastAsia="SimSun" w:hAnsi="Book Antiqua"/>
          <w:kern w:val="2"/>
          <w:lang w:val="en-US" w:eastAsia="zh-CN"/>
        </w:rPr>
        <w:t>: 227-239 [PMID: 26918671 DOI: 10.1111/apha.12665]</w:t>
      </w:r>
    </w:p>
    <w:p w14:paraId="44481ACC"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46 </w:t>
      </w:r>
      <w:proofErr w:type="spellStart"/>
      <w:r w:rsidRPr="009514F5">
        <w:rPr>
          <w:rFonts w:ascii="Book Antiqua" w:eastAsia="SimSun" w:hAnsi="Book Antiqua"/>
          <w:b/>
          <w:kern w:val="2"/>
          <w:lang w:val="en-US" w:eastAsia="zh-CN"/>
        </w:rPr>
        <w:t>Aghamohammadzadeh</w:t>
      </w:r>
      <w:proofErr w:type="spellEnd"/>
      <w:r w:rsidRPr="009514F5">
        <w:rPr>
          <w:rFonts w:ascii="Book Antiqua" w:eastAsia="SimSun" w:hAnsi="Book Antiqua"/>
          <w:b/>
          <w:kern w:val="2"/>
          <w:lang w:val="en-US" w:eastAsia="zh-CN"/>
        </w:rPr>
        <w:t xml:space="preserve"> N</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Niafar</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Dalir</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Abdolahinia</w:t>
      </w:r>
      <w:proofErr w:type="spellEnd"/>
      <w:r w:rsidRPr="009514F5">
        <w:rPr>
          <w:rFonts w:ascii="Book Antiqua" w:eastAsia="SimSun" w:hAnsi="Book Antiqua"/>
          <w:kern w:val="2"/>
          <w:lang w:val="en-US" w:eastAsia="zh-CN"/>
        </w:rPr>
        <w:t xml:space="preserve"> E, </w:t>
      </w:r>
      <w:proofErr w:type="spellStart"/>
      <w:r w:rsidRPr="009514F5">
        <w:rPr>
          <w:rFonts w:ascii="Book Antiqua" w:eastAsia="SimSun" w:hAnsi="Book Antiqua"/>
          <w:kern w:val="2"/>
          <w:lang w:val="en-US" w:eastAsia="zh-CN"/>
        </w:rPr>
        <w:t>Najafipour</w:t>
      </w:r>
      <w:proofErr w:type="spellEnd"/>
      <w:r w:rsidRPr="009514F5">
        <w:rPr>
          <w:rFonts w:ascii="Book Antiqua" w:eastAsia="SimSun" w:hAnsi="Book Antiqua"/>
          <w:kern w:val="2"/>
          <w:lang w:val="en-US" w:eastAsia="zh-CN"/>
        </w:rPr>
        <w:t xml:space="preserve"> F, </w:t>
      </w:r>
      <w:proofErr w:type="spellStart"/>
      <w:r w:rsidRPr="009514F5">
        <w:rPr>
          <w:rFonts w:ascii="Book Antiqua" w:eastAsia="SimSun" w:hAnsi="Book Antiqua"/>
          <w:kern w:val="2"/>
          <w:lang w:val="en-US" w:eastAsia="zh-CN"/>
        </w:rPr>
        <w:t>Mohamadzadeh</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Gharebaghi</w:t>
      </w:r>
      <w:proofErr w:type="spellEnd"/>
      <w:r w:rsidRPr="009514F5">
        <w:rPr>
          <w:rFonts w:ascii="Book Antiqua" w:eastAsia="SimSun" w:hAnsi="Book Antiqua"/>
          <w:kern w:val="2"/>
          <w:lang w:val="en-US" w:eastAsia="zh-CN"/>
        </w:rPr>
        <w:t xml:space="preserve"> S, </w:t>
      </w:r>
      <w:proofErr w:type="spellStart"/>
      <w:r w:rsidRPr="009514F5">
        <w:rPr>
          <w:rFonts w:ascii="Book Antiqua" w:eastAsia="SimSun" w:hAnsi="Book Antiqua"/>
          <w:kern w:val="2"/>
          <w:lang w:val="en-US" w:eastAsia="zh-CN"/>
        </w:rPr>
        <w:t>Adabi</w:t>
      </w:r>
      <w:proofErr w:type="spellEnd"/>
      <w:r w:rsidRPr="009514F5">
        <w:rPr>
          <w:rFonts w:ascii="Book Antiqua" w:eastAsia="SimSun" w:hAnsi="Book Antiqua"/>
          <w:kern w:val="2"/>
          <w:lang w:val="en-US" w:eastAsia="zh-CN"/>
        </w:rPr>
        <w:t xml:space="preserve"> K, </w:t>
      </w:r>
      <w:proofErr w:type="spellStart"/>
      <w:r w:rsidRPr="009514F5">
        <w:rPr>
          <w:rFonts w:ascii="Book Antiqua" w:eastAsia="SimSun" w:hAnsi="Book Antiqua"/>
          <w:kern w:val="2"/>
          <w:lang w:val="en-US" w:eastAsia="zh-CN"/>
        </w:rPr>
        <w:t>Dalir</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Abdolahinia</w:t>
      </w:r>
      <w:proofErr w:type="spellEnd"/>
      <w:r w:rsidRPr="009514F5">
        <w:rPr>
          <w:rFonts w:ascii="Book Antiqua" w:eastAsia="SimSun" w:hAnsi="Book Antiqua"/>
          <w:kern w:val="2"/>
          <w:lang w:val="en-US" w:eastAsia="zh-CN"/>
        </w:rPr>
        <w:t xml:space="preserve"> E, </w:t>
      </w:r>
      <w:proofErr w:type="spellStart"/>
      <w:r w:rsidRPr="009514F5">
        <w:rPr>
          <w:rFonts w:ascii="Book Antiqua" w:eastAsia="SimSun" w:hAnsi="Book Antiqua"/>
          <w:kern w:val="2"/>
          <w:lang w:val="en-US" w:eastAsia="zh-CN"/>
        </w:rPr>
        <w:t>Ahadi</w:t>
      </w:r>
      <w:proofErr w:type="spellEnd"/>
      <w:r w:rsidRPr="009514F5">
        <w:rPr>
          <w:rFonts w:ascii="Book Antiqua" w:eastAsia="SimSun" w:hAnsi="Book Antiqua"/>
          <w:kern w:val="2"/>
          <w:lang w:val="en-US" w:eastAsia="zh-CN"/>
        </w:rPr>
        <w:t xml:space="preserve"> H. The effect of pioglitazone on weight, lipid profile and liver enzymes in type 2 diabetic patients. </w:t>
      </w:r>
      <w:proofErr w:type="spellStart"/>
      <w:r w:rsidRPr="009514F5">
        <w:rPr>
          <w:rFonts w:ascii="Book Antiqua" w:eastAsia="SimSun" w:hAnsi="Book Antiqua"/>
          <w:i/>
          <w:kern w:val="2"/>
          <w:lang w:val="en-US" w:eastAsia="zh-CN"/>
        </w:rPr>
        <w:t>Ther</w:t>
      </w:r>
      <w:proofErr w:type="spellEnd"/>
      <w:r w:rsidRPr="009514F5">
        <w:rPr>
          <w:rFonts w:ascii="Book Antiqua" w:eastAsia="SimSun" w:hAnsi="Book Antiqua"/>
          <w:i/>
          <w:kern w:val="2"/>
          <w:lang w:val="en-US" w:eastAsia="zh-CN"/>
        </w:rPr>
        <w:t xml:space="preserve"> Adv Endocrinol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kern w:val="2"/>
          <w:lang w:val="en-US" w:eastAsia="zh-CN"/>
        </w:rPr>
        <w:t xml:space="preserve"> 2015; </w:t>
      </w:r>
      <w:r w:rsidRPr="009514F5">
        <w:rPr>
          <w:rFonts w:ascii="Book Antiqua" w:eastAsia="SimSun" w:hAnsi="Book Antiqua"/>
          <w:b/>
          <w:kern w:val="2"/>
          <w:lang w:val="en-US" w:eastAsia="zh-CN"/>
        </w:rPr>
        <w:t>6</w:t>
      </w:r>
      <w:r w:rsidRPr="009514F5">
        <w:rPr>
          <w:rFonts w:ascii="Book Antiqua" w:eastAsia="SimSun" w:hAnsi="Book Antiqua"/>
          <w:kern w:val="2"/>
          <w:lang w:val="en-US" w:eastAsia="zh-CN"/>
        </w:rPr>
        <w:t>: 56-60 [PMID: 25941563 DOI: 10.1177/2042018815574229]</w:t>
      </w:r>
    </w:p>
    <w:p w14:paraId="1D38ED50"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47 </w:t>
      </w:r>
      <w:r w:rsidRPr="009514F5">
        <w:rPr>
          <w:rFonts w:ascii="Book Antiqua" w:eastAsia="SimSun" w:hAnsi="Book Antiqua"/>
          <w:b/>
          <w:kern w:val="2"/>
          <w:lang w:val="en-US" w:eastAsia="zh-CN"/>
        </w:rPr>
        <w:t>Fonseca V</w:t>
      </w:r>
      <w:r w:rsidRPr="009514F5">
        <w:rPr>
          <w:rFonts w:ascii="Book Antiqua" w:eastAsia="SimSun" w:hAnsi="Book Antiqua"/>
          <w:kern w:val="2"/>
          <w:lang w:val="en-US" w:eastAsia="zh-CN"/>
        </w:rPr>
        <w:t xml:space="preserve">. Effect of thiazolidinediones on body weight in patients with diabetes mellitus. </w:t>
      </w:r>
      <w:r w:rsidRPr="009514F5">
        <w:rPr>
          <w:rFonts w:ascii="Book Antiqua" w:eastAsia="SimSun" w:hAnsi="Book Antiqua"/>
          <w:i/>
          <w:kern w:val="2"/>
          <w:lang w:val="en-US" w:eastAsia="zh-CN"/>
        </w:rPr>
        <w:t>Am J Med</w:t>
      </w:r>
      <w:r w:rsidRPr="009514F5">
        <w:rPr>
          <w:rFonts w:ascii="Book Antiqua" w:eastAsia="SimSun" w:hAnsi="Book Antiqua"/>
          <w:kern w:val="2"/>
          <w:lang w:val="en-US" w:eastAsia="zh-CN"/>
        </w:rPr>
        <w:t xml:space="preserve"> 2003; </w:t>
      </w:r>
      <w:r w:rsidRPr="009514F5">
        <w:rPr>
          <w:rFonts w:ascii="Book Antiqua" w:eastAsia="SimSun" w:hAnsi="Book Antiqua"/>
          <w:b/>
          <w:kern w:val="2"/>
          <w:lang w:val="en-US" w:eastAsia="zh-CN"/>
        </w:rPr>
        <w:t xml:space="preserve">115 </w:t>
      </w:r>
      <w:proofErr w:type="spellStart"/>
      <w:r w:rsidRPr="009514F5">
        <w:rPr>
          <w:rFonts w:ascii="Book Antiqua" w:eastAsia="SimSun" w:hAnsi="Book Antiqua"/>
          <w:kern w:val="2"/>
          <w:lang w:val="en-US" w:eastAsia="zh-CN"/>
        </w:rPr>
        <w:t>Suppl</w:t>
      </w:r>
      <w:proofErr w:type="spellEnd"/>
      <w:r w:rsidRPr="009514F5">
        <w:rPr>
          <w:rFonts w:ascii="Book Antiqua" w:eastAsia="SimSun" w:hAnsi="Book Antiqua"/>
          <w:kern w:val="2"/>
          <w:lang w:val="en-US" w:eastAsia="zh-CN"/>
        </w:rPr>
        <w:t xml:space="preserve"> 8A: 42S-48S [PMID: 14678865 DOI: 10.1016/j.amjmed.2003.09.005]</w:t>
      </w:r>
    </w:p>
    <w:p w14:paraId="2BF4CA70"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48 </w:t>
      </w:r>
      <w:r w:rsidRPr="009514F5">
        <w:rPr>
          <w:rFonts w:ascii="Book Antiqua" w:eastAsia="SimSun" w:hAnsi="Book Antiqua"/>
          <w:b/>
          <w:kern w:val="2"/>
          <w:lang w:val="en-US" w:eastAsia="zh-CN"/>
        </w:rPr>
        <w:t>Sacks HS</w:t>
      </w:r>
      <w:r w:rsidRPr="009514F5">
        <w:rPr>
          <w:rFonts w:ascii="Book Antiqua" w:eastAsia="SimSun" w:hAnsi="Book Antiqua"/>
          <w:kern w:val="2"/>
          <w:lang w:val="en-US" w:eastAsia="zh-CN"/>
        </w:rPr>
        <w:t xml:space="preserve">, Fain JN, Cheema P, </w:t>
      </w:r>
      <w:proofErr w:type="spellStart"/>
      <w:r w:rsidRPr="009514F5">
        <w:rPr>
          <w:rFonts w:ascii="Book Antiqua" w:eastAsia="SimSun" w:hAnsi="Book Antiqua"/>
          <w:kern w:val="2"/>
          <w:lang w:val="en-US" w:eastAsia="zh-CN"/>
        </w:rPr>
        <w:t>Bahouth</w:t>
      </w:r>
      <w:proofErr w:type="spellEnd"/>
      <w:r w:rsidRPr="009514F5">
        <w:rPr>
          <w:rFonts w:ascii="Book Antiqua" w:eastAsia="SimSun" w:hAnsi="Book Antiqua"/>
          <w:kern w:val="2"/>
          <w:lang w:val="en-US" w:eastAsia="zh-CN"/>
        </w:rPr>
        <w:t xml:space="preserve"> SW, Garrett E, Wolf RY, Wolford D, Samaha J. Inflammatory genes in epicardial fat contiguous with coronary atherosclerosis in the metabolic syndrome and type 2 diabetes: changes associated with pioglitazone. </w:t>
      </w:r>
      <w:r w:rsidRPr="009514F5">
        <w:rPr>
          <w:rFonts w:ascii="Book Antiqua" w:eastAsia="SimSun" w:hAnsi="Book Antiqua"/>
          <w:i/>
          <w:kern w:val="2"/>
          <w:lang w:val="en-US" w:eastAsia="zh-CN"/>
        </w:rPr>
        <w:t>Diabetes Care</w:t>
      </w:r>
      <w:r w:rsidRPr="009514F5">
        <w:rPr>
          <w:rFonts w:ascii="Book Antiqua" w:eastAsia="SimSun" w:hAnsi="Book Antiqua"/>
          <w:kern w:val="2"/>
          <w:lang w:val="en-US" w:eastAsia="zh-CN"/>
        </w:rPr>
        <w:t xml:space="preserve"> 2011; </w:t>
      </w:r>
      <w:r w:rsidRPr="009514F5">
        <w:rPr>
          <w:rFonts w:ascii="Book Antiqua" w:eastAsia="SimSun" w:hAnsi="Book Antiqua"/>
          <w:b/>
          <w:kern w:val="2"/>
          <w:lang w:val="en-US" w:eastAsia="zh-CN"/>
        </w:rPr>
        <w:t>34</w:t>
      </w:r>
      <w:r w:rsidRPr="009514F5">
        <w:rPr>
          <w:rFonts w:ascii="Book Antiqua" w:eastAsia="SimSun" w:hAnsi="Book Antiqua"/>
          <w:kern w:val="2"/>
          <w:lang w:val="en-US" w:eastAsia="zh-CN"/>
        </w:rPr>
        <w:t>: 730-733 [PMID: 21289232 DOI: 10.2337/dc10-2083]</w:t>
      </w:r>
    </w:p>
    <w:p w14:paraId="69070340" w14:textId="07A9F83E"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49 </w:t>
      </w:r>
      <w:r w:rsidRPr="009514F5">
        <w:rPr>
          <w:rFonts w:ascii="Book Antiqua" w:eastAsia="SimSun" w:hAnsi="Book Antiqua"/>
          <w:b/>
          <w:kern w:val="2"/>
          <w:lang w:val="en-US" w:eastAsia="zh-CN"/>
        </w:rPr>
        <w:t>Nagai H,</w:t>
      </w:r>
      <w:r w:rsidR="00DC1A45">
        <w:rPr>
          <w:rFonts w:ascii="Book Antiqua" w:eastAsia="SimSun" w:hAnsi="Book Antiqua" w:hint="eastAsia"/>
          <w:kern w:val="2"/>
          <w:lang w:val="en-US" w:eastAsia="zh-CN"/>
        </w:rPr>
        <w:t xml:space="preserve"> </w:t>
      </w:r>
      <w:r w:rsidR="00D528B7">
        <w:rPr>
          <w:rFonts w:ascii="Book Antiqua" w:eastAsia="SimSun" w:hAnsi="Book Antiqua"/>
          <w:kern w:val="2"/>
          <w:lang w:val="en-US" w:eastAsia="zh-CN"/>
        </w:rPr>
        <w:t xml:space="preserve">Ito H, </w:t>
      </w:r>
      <w:proofErr w:type="spellStart"/>
      <w:r w:rsidR="00D528B7">
        <w:rPr>
          <w:rFonts w:ascii="Book Antiqua" w:eastAsia="SimSun" w:hAnsi="Book Antiqua"/>
          <w:kern w:val="2"/>
          <w:lang w:val="en-US" w:eastAsia="zh-CN"/>
        </w:rPr>
        <w:t>Iwakura</w:t>
      </w:r>
      <w:proofErr w:type="spellEnd"/>
      <w:r w:rsidR="00D528B7">
        <w:rPr>
          <w:rFonts w:ascii="Book Antiqua" w:eastAsia="SimSun" w:hAnsi="Book Antiqua"/>
          <w:kern w:val="2"/>
          <w:lang w:val="en-US" w:eastAsia="zh-CN"/>
        </w:rPr>
        <w:t xml:space="preserve"> K</w:t>
      </w:r>
      <w:r w:rsidRPr="009514F5">
        <w:rPr>
          <w:rFonts w:ascii="Book Antiqua" w:eastAsia="SimSun" w:hAnsi="Book Antiqua"/>
          <w:kern w:val="2"/>
          <w:lang w:val="en-US" w:eastAsia="zh-CN"/>
        </w:rPr>
        <w:t xml:space="preserve">. Abstract 710: Pioglitazone Treatment Reduces Epicardial Fat in Patients with Type 2 Diabetes Mellitus and Improves Left Ventricular Diastolic Function. </w:t>
      </w:r>
      <w:r w:rsidR="00DC1A45" w:rsidRPr="00DC1A45">
        <w:rPr>
          <w:rFonts w:ascii="Book Antiqua" w:eastAsia="SimSun" w:hAnsi="Book Antiqua"/>
          <w:i/>
          <w:kern w:val="2"/>
          <w:lang w:val="en-US" w:eastAsia="zh-CN"/>
        </w:rPr>
        <w:t>Circulation</w:t>
      </w:r>
      <w:r w:rsidR="00DC1A45">
        <w:rPr>
          <w:rFonts w:ascii="Book Antiqua" w:eastAsia="SimSun" w:hAnsi="Book Antiqua" w:hint="eastAsia"/>
          <w:kern w:val="2"/>
          <w:lang w:val="en-US" w:eastAsia="zh-CN"/>
        </w:rPr>
        <w:t xml:space="preserve"> </w:t>
      </w:r>
      <w:r w:rsidR="00DC1A45">
        <w:rPr>
          <w:rFonts w:ascii="Book Antiqua" w:eastAsia="SimSun" w:hAnsi="Book Antiqua"/>
          <w:kern w:val="2"/>
          <w:lang w:val="en-US" w:eastAsia="zh-CN"/>
        </w:rPr>
        <w:t>2008;</w:t>
      </w:r>
      <w:r w:rsidR="00DC1A45">
        <w:rPr>
          <w:rFonts w:ascii="Book Antiqua" w:eastAsia="SimSun" w:hAnsi="Book Antiqua" w:hint="eastAsia"/>
          <w:kern w:val="2"/>
          <w:lang w:val="en-US" w:eastAsia="zh-CN"/>
        </w:rPr>
        <w:t xml:space="preserve"> </w:t>
      </w:r>
      <w:r w:rsidR="00DC1A45">
        <w:rPr>
          <w:rFonts w:ascii="Book Antiqua" w:eastAsia="SimSun" w:hAnsi="Book Antiqua"/>
          <w:kern w:val="2"/>
          <w:lang w:val="en-US" w:eastAsia="zh-CN"/>
        </w:rPr>
        <w:t>118</w:t>
      </w:r>
    </w:p>
    <w:p w14:paraId="4D14A2EA"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50 </w:t>
      </w:r>
      <w:proofErr w:type="spellStart"/>
      <w:r w:rsidRPr="009514F5">
        <w:rPr>
          <w:rFonts w:ascii="Book Antiqua" w:eastAsia="SimSun" w:hAnsi="Book Antiqua"/>
          <w:b/>
          <w:kern w:val="2"/>
          <w:lang w:val="en-US" w:eastAsia="zh-CN"/>
        </w:rPr>
        <w:t>Distel</w:t>
      </w:r>
      <w:proofErr w:type="spellEnd"/>
      <w:r w:rsidRPr="009514F5">
        <w:rPr>
          <w:rFonts w:ascii="Book Antiqua" w:eastAsia="SimSun" w:hAnsi="Book Antiqua"/>
          <w:b/>
          <w:kern w:val="2"/>
          <w:lang w:val="en-US" w:eastAsia="zh-CN"/>
        </w:rPr>
        <w:t xml:space="preserve"> E</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Penot</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Cadoudal</w:t>
      </w:r>
      <w:proofErr w:type="spellEnd"/>
      <w:r w:rsidRPr="009514F5">
        <w:rPr>
          <w:rFonts w:ascii="Book Antiqua" w:eastAsia="SimSun" w:hAnsi="Book Antiqua"/>
          <w:kern w:val="2"/>
          <w:lang w:val="en-US" w:eastAsia="zh-CN"/>
        </w:rPr>
        <w:t xml:space="preserve"> T, </w:t>
      </w:r>
      <w:proofErr w:type="spellStart"/>
      <w:r w:rsidRPr="009514F5">
        <w:rPr>
          <w:rFonts w:ascii="Book Antiqua" w:eastAsia="SimSun" w:hAnsi="Book Antiqua"/>
          <w:kern w:val="2"/>
          <w:lang w:val="en-US" w:eastAsia="zh-CN"/>
        </w:rPr>
        <w:t>Balguy</w:t>
      </w:r>
      <w:proofErr w:type="spellEnd"/>
      <w:r w:rsidRPr="009514F5">
        <w:rPr>
          <w:rFonts w:ascii="Book Antiqua" w:eastAsia="SimSun" w:hAnsi="Book Antiqua"/>
          <w:kern w:val="2"/>
          <w:lang w:val="en-US" w:eastAsia="zh-CN"/>
        </w:rPr>
        <w:t xml:space="preserve"> I, Durant S, Benelli C. Early induction of a brown-like phenotype by rosiglitazone in the epicardial adipose tissue of fatty Zucker rats. </w:t>
      </w:r>
      <w:proofErr w:type="spellStart"/>
      <w:r w:rsidRPr="009514F5">
        <w:rPr>
          <w:rFonts w:ascii="Book Antiqua" w:eastAsia="SimSun" w:hAnsi="Book Antiqua"/>
          <w:i/>
          <w:kern w:val="2"/>
          <w:lang w:val="en-US" w:eastAsia="zh-CN"/>
        </w:rPr>
        <w:t>Biochimie</w:t>
      </w:r>
      <w:proofErr w:type="spellEnd"/>
      <w:r w:rsidRPr="009514F5">
        <w:rPr>
          <w:rFonts w:ascii="Book Antiqua" w:eastAsia="SimSun" w:hAnsi="Book Antiqua"/>
          <w:kern w:val="2"/>
          <w:lang w:val="en-US" w:eastAsia="zh-CN"/>
        </w:rPr>
        <w:t xml:space="preserve"> 2012; </w:t>
      </w:r>
      <w:r w:rsidRPr="009514F5">
        <w:rPr>
          <w:rFonts w:ascii="Book Antiqua" w:eastAsia="SimSun" w:hAnsi="Book Antiqua"/>
          <w:b/>
          <w:kern w:val="2"/>
          <w:lang w:val="en-US" w:eastAsia="zh-CN"/>
        </w:rPr>
        <w:t>94</w:t>
      </w:r>
      <w:r w:rsidRPr="009514F5">
        <w:rPr>
          <w:rFonts w:ascii="Book Antiqua" w:eastAsia="SimSun" w:hAnsi="Book Antiqua"/>
          <w:kern w:val="2"/>
          <w:lang w:val="en-US" w:eastAsia="zh-CN"/>
        </w:rPr>
        <w:t>: 1660-1667 [PMID: 22575275 DOI: 10.1016/j.biochi.2012.04.014]</w:t>
      </w:r>
    </w:p>
    <w:p w14:paraId="2BBABDB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51 </w:t>
      </w:r>
      <w:r w:rsidRPr="009514F5">
        <w:rPr>
          <w:rFonts w:ascii="Book Antiqua" w:eastAsia="SimSun" w:hAnsi="Book Antiqua"/>
          <w:b/>
          <w:kern w:val="2"/>
          <w:lang w:val="en-US" w:eastAsia="zh-CN"/>
        </w:rPr>
        <w:t>Salazar J</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Luzardo</w:t>
      </w:r>
      <w:proofErr w:type="spellEnd"/>
      <w:r w:rsidRPr="009514F5">
        <w:rPr>
          <w:rFonts w:ascii="Book Antiqua" w:eastAsia="SimSun" w:hAnsi="Book Antiqua"/>
          <w:kern w:val="2"/>
          <w:lang w:val="en-US" w:eastAsia="zh-CN"/>
        </w:rPr>
        <w:t xml:space="preserve"> E, </w:t>
      </w:r>
      <w:proofErr w:type="spellStart"/>
      <w:r w:rsidRPr="009514F5">
        <w:rPr>
          <w:rFonts w:ascii="Book Antiqua" w:eastAsia="SimSun" w:hAnsi="Book Antiqua"/>
          <w:kern w:val="2"/>
          <w:lang w:val="en-US" w:eastAsia="zh-CN"/>
        </w:rPr>
        <w:t>Mejías</w:t>
      </w:r>
      <w:proofErr w:type="spellEnd"/>
      <w:r w:rsidRPr="009514F5">
        <w:rPr>
          <w:rFonts w:ascii="Book Antiqua" w:eastAsia="SimSun" w:hAnsi="Book Antiqua"/>
          <w:kern w:val="2"/>
          <w:lang w:val="en-US" w:eastAsia="zh-CN"/>
        </w:rPr>
        <w:t xml:space="preserve"> JC, Rojas J, Ferreira A, Rivas-Ríos JR, </w:t>
      </w:r>
      <w:proofErr w:type="spellStart"/>
      <w:r w:rsidRPr="009514F5">
        <w:rPr>
          <w:rFonts w:ascii="Book Antiqua" w:eastAsia="SimSun" w:hAnsi="Book Antiqua"/>
          <w:kern w:val="2"/>
          <w:lang w:val="en-US" w:eastAsia="zh-CN"/>
        </w:rPr>
        <w:t>Bermúdez</w:t>
      </w:r>
      <w:proofErr w:type="spellEnd"/>
      <w:r w:rsidRPr="009514F5">
        <w:rPr>
          <w:rFonts w:ascii="Book Antiqua" w:eastAsia="SimSun" w:hAnsi="Book Antiqua"/>
          <w:kern w:val="2"/>
          <w:lang w:val="en-US" w:eastAsia="zh-CN"/>
        </w:rPr>
        <w:t xml:space="preserve"> V. Epicardial Fat: Physiological, Pathological, and Therapeutic Implications. </w:t>
      </w:r>
      <w:proofErr w:type="spellStart"/>
      <w:r w:rsidRPr="009514F5">
        <w:rPr>
          <w:rFonts w:ascii="Book Antiqua" w:eastAsia="SimSun" w:hAnsi="Book Antiqua"/>
          <w:i/>
          <w:kern w:val="2"/>
          <w:lang w:val="en-US" w:eastAsia="zh-CN"/>
        </w:rPr>
        <w:t>Cardiol</w:t>
      </w:r>
      <w:proofErr w:type="spellEnd"/>
      <w:r w:rsidRPr="009514F5">
        <w:rPr>
          <w:rFonts w:ascii="Book Antiqua" w:eastAsia="SimSun" w:hAnsi="Book Antiqua"/>
          <w:i/>
          <w:kern w:val="2"/>
          <w:lang w:val="en-US" w:eastAsia="zh-CN"/>
        </w:rPr>
        <w:t xml:space="preserve"> Res </w:t>
      </w:r>
      <w:proofErr w:type="spellStart"/>
      <w:r w:rsidRPr="009514F5">
        <w:rPr>
          <w:rFonts w:ascii="Book Antiqua" w:eastAsia="SimSun" w:hAnsi="Book Antiqua"/>
          <w:i/>
          <w:kern w:val="2"/>
          <w:lang w:val="en-US" w:eastAsia="zh-CN"/>
        </w:rPr>
        <w:t>Pract</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2016</w:t>
      </w:r>
      <w:r w:rsidRPr="009514F5">
        <w:rPr>
          <w:rFonts w:ascii="Book Antiqua" w:eastAsia="SimSun" w:hAnsi="Book Antiqua"/>
          <w:kern w:val="2"/>
          <w:lang w:val="en-US" w:eastAsia="zh-CN"/>
        </w:rPr>
        <w:t>: 1291537 [PMID: 27213076 DOI: 10.1155/2016/1291537]</w:t>
      </w:r>
    </w:p>
    <w:p w14:paraId="360D76CA"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52 </w:t>
      </w:r>
      <w:r w:rsidRPr="009514F5">
        <w:rPr>
          <w:rFonts w:ascii="Book Antiqua" w:eastAsia="SimSun" w:hAnsi="Book Antiqua"/>
          <w:b/>
          <w:kern w:val="2"/>
          <w:lang w:val="en-US" w:eastAsia="zh-CN"/>
        </w:rPr>
        <w:t>Vella A</w:t>
      </w:r>
      <w:r w:rsidRPr="009514F5">
        <w:rPr>
          <w:rFonts w:ascii="Book Antiqua" w:eastAsia="SimSun" w:hAnsi="Book Antiqua"/>
          <w:kern w:val="2"/>
          <w:lang w:val="en-US" w:eastAsia="zh-CN"/>
        </w:rPr>
        <w:t xml:space="preserve">. Mechanism of action of DPP-4 inhibitors--new insights. </w:t>
      </w:r>
      <w:r w:rsidRPr="009514F5">
        <w:rPr>
          <w:rFonts w:ascii="Book Antiqua" w:eastAsia="SimSun" w:hAnsi="Book Antiqua"/>
          <w:i/>
          <w:kern w:val="2"/>
          <w:lang w:val="en-US" w:eastAsia="zh-CN"/>
        </w:rPr>
        <w:t xml:space="preserve">J </w:t>
      </w:r>
      <w:proofErr w:type="spellStart"/>
      <w:r w:rsidRPr="009514F5">
        <w:rPr>
          <w:rFonts w:ascii="Book Antiqua" w:eastAsia="SimSun" w:hAnsi="Book Antiqua"/>
          <w:i/>
          <w:kern w:val="2"/>
          <w:lang w:val="en-US" w:eastAsia="zh-CN"/>
        </w:rPr>
        <w:t>Clin</w:t>
      </w:r>
      <w:proofErr w:type="spellEnd"/>
      <w:r w:rsidRPr="009514F5">
        <w:rPr>
          <w:rFonts w:ascii="Book Antiqua" w:eastAsia="SimSun" w:hAnsi="Book Antiqua"/>
          <w:i/>
          <w:kern w:val="2"/>
          <w:lang w:val="en-US" w:eastAsia="zh-CN"/>
        </w:rPr>
        <w:t xml:space="preserve"> Endocrinol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kern w:val="2"/>
          <w:lang w:val="en-US" w:eastAsia="zh-CN"/>
        </w:rPr>
        <w:t xml:space="preserve"> 2012; </w:t>
      </w:r>
      <w:r w:rsidRPr="009514F5">
        <w:rPr>
          <w:rFonts w:ascii="Book Antiqua" w:eastAsia="SimSun" w:hAnsi="Book Antiqua"/>
          <w:b/>
          <w:kern w:val="2"/>
          <w:lang w:val="en-US" w:eastAsia="zh-CN"/>
        </w:rPr>
        <w:t>97</w:t>
      </w:r>
      <w:r w:rsidRPr="009514F5">
        <w:rPr>
          <w:rFonts w:ascii="Book Antiqua" w:eastAsia="SimSun" w:hAnsi="Book Antiqua"/>
          <w:kern w:val="2"/>
          <w:lang w:val="en-US" w:eastAsia="zh-CN"/>
        </w:rPr>
        <w:t>: 2626-2628 [PMID: 22869847 DOI: 10.1210/jc.2012-2396]</w:t>
      </w:r>
    </w:p>
    <w:p w14:paraId="3D9304A4"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53 </w:t>
      </w:r>
      <w:r w:rsidRPr="009514F5">
        <w:rPr>
          <w:rFonts w:ascii="Book Antiqua" w:eastAsia="SimSun" w:hAnsi="Book Antiqua"/>
          <w:b/>
          <w:kern w:val="2"/>
          <w:lang w:val="en-US" w:eastAsia="zh-CN"/>
        </w:rPr>
        <w:t>Dicker D</w:t>
      </w:r>
      <w:r w:rsidRPr="009514F5">
        <w:rPr>
          <w:rFonts w:ascii="Book Antiqua" w:eastAsia="SimSun" w:hAnsi="Book Antiqua"/>
          <w:kern w:val="2"/>
          <w:lang w:val="en-US" w:eastAsia="zh-CN"/>
        </w:rPr>
        <w:t xml:space="preserve">. DPP-4 inhibitors: impact on glycemic control and cardiovascular risk factors. </w:t>
      </w:r>
      <w:r w:rsidRPr="009514F5">
        <w:rPr>
          <w:rFonts w:ascii="Book Antiqua" w:eastAsia="SimSun" w:hAnsi="Book Antiqua"/>
          <w:i/>
          <w:kern w:val="2"/>
          <w:lang w:val="en-US" w:eastAsia="zh-CN"/>
        </w:rPr>
        <w:t>Diabetes Care</w:t>
      </w:r>
      <w:r w:rsidRPr="009514F5">
        <w:rPr>
          <w:rFonts w:ascii="Book Antiqua" w:eastAsia="SimSun" w:hAnsi="Book Antiqua"/>
          <w:kern w:val="2"/>
          <w:lang w:val="en-US" w:eastAsia="zh-CN"/>
        </w:rPr>
        <w:t xml:space="preserve"> 2011; </w:t>
      </w:r>
      <w:r w:rsidRPr="009514F5">
        <w:rPr>
          <w:rFonts w:ascii="Book Antiqua" w:eastAsia="SimSun" w:hAnsi="Book Antiqua"/>
          <w:b/>
          <w:kern w:val="2"/>
          <w:lang w:val="en-US" w:eastAsia="zh-CN"/>
        </w:rPr>
        <w:t xml:space="preserve">34 </w:t>
      </w:r>
      <w:proofErr w:type="spellStart"/>
      <w:r w:rsidRPr="009514F5">
        <w:rPr>
          <w:rFonts w:ascii="Book Antiqua" w:eastAsia="SimSun" w:hAnsi="Book Antiqua"/>
          <w:kern w:val="2"/>
          <w:lang w:val="en-US" w:eastAsia="zh-CN"/>
        </w:rPr>
        <w:t>Suppl</w:t>
      </w:r>
      <w:proofErr w:type="spellEnd"/>
      <w:r w:rsidRPr="009514F5">
        <w:rPr>
          <w:rFonts w:ascii="Book Antiqua" w:eastAsia="SimSun" w:hAnsi="Book Antiqua"/>
          <w:kern w:val="2"/>
          <w:lang w:val="en-US" w:eastAsia="zh-CN"/>
        </w:rPr>
        <w:t xml:space="preserve"> 2: S276-S278 [PMID: 21525468 DOI: 10.2337/dc11-s229]</w:t>
      </w:r>
    </w:p>
    <w:p w14:paraId="4C25D893"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lastRenderedPageBreak/>
        <w:t xml:space="preserve">54 </w:t>
      </w:r>
      <w:r w:rsidRPr="009514F5">
        <w:rPr>
          <w:rFonts w:ascii="Book Antiqua" w:eastAsia="SimSun" w:hAnsi="Book Antiqua"/>
          <w:b/>
          <w:kern w:val="2"/>
          <w:lang w:val="en-US" w:eastAsia="zh-CN"/>
        </w:rPr>
        <w:t>Meier JJ</w:t>
      </w:r>
      <w:r w:rsidRPr="009514F5">
        <w:rPr>
          <w:rFonts w:ascii="Book Antiqua" w:eastAsia="SimSun" w:hAnsi="Book Antiqua"/>
          <w:kern w:val="2"/>
          <w:lang w:val="en-US" w:eastAsia="zh-CN"/>
        </w:rPr>
        <w:t xml:space="preserve">. GLP-1 receptor agonists for individualized treatment of type 2 diabetes mellitus. </w:t>
      </w:r>
      <w:r w:rsidRPr="009514F5">
        <w:rPr>
          <w:rFonts w:ascii="Book Antiqua" w:eastAsia="SimSun" w:hAnsi="Book Antiqua"/>
          <w:i/>
          <w:kern w:val="2"/>
          <w:lang w:val="en-US" w:eastAsia="zh-CN"/>
        </w:rPr>
        <w:t>Nat Rev Endocrinol</w:t>
      </w:r>
      <w:r w:rsidRPr="009514F5">
        <w:rPr>
          <w:rFonts w:ascii="Book Antiqua" w:eastAsia="SimSun" w:hAnsi="Book Antiqua"/>
          <w:kern w:val="2"/>
          <w:lang w:val="en-US" w:eastAsia="zh-CN"/>
        </w:rPr>
        <w:t xml:space="preserve"> 2012; </w:t>
      </w:r>
      <w:r w:rsidRPr="009514F5">
        <w:rPr>
          <w:rFonts w:ascii="Book Antiqua" w:eastAsia="SimSun" w:hAnsi="Book Antiqua"/>
          <w:b/>
          <w:kern w:val="2"/>
          <w:lang w:val="en-US" w:eastAsia="zh-CN"/>
        </w:rPr>
        <w:t>8</w:t>
      </w:r>
      <w:r w:rsidRPr="009514F5">
        <w:rPr>
          <w:rFonts w:ascii="Book Antiqua" w:eastAsia="SimSun" w:hAnsi="Book Antiqua"/>
          <w:kern w:val="2"/>
          <w:lang w:val="en-US" w:eastAsia="zh-CN"/>
        </w:rPr>
        <w:t>: 728-742 [PMID: 22945360 DOI: 10.1038/nrendo.2012.140]</w:t>
      </w:r>
    </w:p>
    <w:p w14:paraId="62F266CD"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55 </w:t>
      </w:r>
      <w:proofErr w:type="spellStart"/>
      <w:r w:rsidRPr="009514F5">
        <w:rPr>
          <w:rFonts w:ascii="Book Antiqua" w:eastAsia="SimSun" w:hAnsi="Book Antiqua"/>
          <w:b/>
          <w:kern w:val="2"/>
          <w:lang w:val="en-US" w:eastAsia="zh-CN"/>
        </w:rPr>
        <w:t>Iacobellis</w:t>
      </w:r>
      <w:proofErr w:type="spellEnd"/>
      <w:r w:rsidRPr="009514F5">
        <w:rPr>
          <w:rFonts w:ascii="Book Antiqua" w:eastAsia="SimSun" w:hAnsi="Book Antiqua"/>
          <w:b/>
          <w:kern w:val="2"/>
          <w:lang w:val="en-US" w:eastAsia="zh-CN"/>
        </w:rPr>
        <w:t xml:space="preserve"> G</w:t>
      </w:r>
      <w:r w:rsidRPr="009514F5">
        <w:rPr>
          <w:rFonts w:ascii="Book Antiqua" w:eastAsia="SimSun" w:hAnsi="Book Antiqua"/>
          <w:kern w:val="2"/>
          <w:lang w:val="en-US" w:eastAsia="zh-CN"/>
        </w:rPr>
        <w:t xml:space="preserve">, Camarena V, Sant DW, Wang G. Human Epicardial Fat Expresses Glucagon-Like Peptide 1 and 2 Receptors Genes. </w:t>
      </w:r>
      <w:proofErr w:type="spellStart"/>
      <w:r w:rsidRPr="009514F5">
        <w:rPr>
          <w:rFonts w:ascii="Book Antiqua" w:eastAsia="SimSun" w:hAnsi="Book Antiqua"/>
          <w:i/>
          <w:kern w:val="2"/>
          <w:lang w:val="en-US" w:eastAsia="zh-CN"/>
        </w:rPr>
        <w:t>Horm</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i/>
          <w:kern w:val="2"/>
          <w:lang w:val="en-US" w:eastAsia="zh-CN"/>
        </w:rPr>
        <w:t xml:space="preserve"> Res</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49</w:t>
      </w:r>
      <w:r w:rsidRPr="009514F5">
        <w:rPr>
          <w:rFonts w:ascii="Book Antiqua" w:eastAsia="SimSun" w:hAnsi="Book Antiqua"/>
          <w:kern w:val="2"/>
          <w:lang w:val="en-US" w:eastAsia="zh-CN"/>
        </w:rPr>
        <w:t>: 625-630 [PMID: 28514806 DOI: 10.1055/s-0043-109563]</w:t>
      </w:r>
    </w:p>
    <w:p w14:paraId="085EB9C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56 </w:t>
      </w:r>
      <w:r w:rsidRPr="009514F5">
        <w:rPr>
          <w:rFonts w:ascii="Book Antiqua" w:eastAsia="SimSun" w:hAnsi="Book Antiqua"/>
          <w:b/>
          <w:kern w:val="2"/>
          <w:lang w:val="en-US" w:eastAsia="zh-CN"/>
        </w:rPr>
        <w:t>Chen J</w:t>
      </w:r>
      <w:r w:rsidRPr="009514F5">
        <w:rPr>
          <w:rFonts w:ascii="Book Antiqua" w:eastAsia="SimSun" w:hAnsi="Book Antiqua"/>
          <w:kern w:val="2"/>
          <w:lang w:val="en-US" w:eastAsia="zh-CN"/>
        </w:rPr>
        <w:t xml:space="preserve">, Zhao H, Ma X, Zhang Y, Lu S, Wang Y, </w:t>
      </w:r>
      <w:proofErr w:type="spellStart"/>
      <w:r w:rsidRPr="009514F5">
        <w:rPr>
          <w:rFonts w:ascii="Book Antiqua" w:eastAsia="SimSun" w:hAnsi="Book Antiqua"/>
          <w:kern w:val="2"/>
          <w:lang w:val="en-US" w:eastAsia="zh-CN"/>
        </w:rPr>
        <w:t>Zong</w:t>
      </w:r>
      <w:proofErr w:type="spellEnd"/>
      <w:r w:rsidRPr="009514F5">
        <w:rPr>
          <w:rFonts w:ascii="Book Antiqua" w:eastAsia="SimSun" w:hAnsi="Book Antiqua"/>
          <w:kern w:val="2"/>
          <w:lang w:val="en-US" w:eastAsia="zh-CN"/>
        </w:rPr>
        <w:t xml:space="preserve"> C, Qin D, Wang Y, </w:t>
      </w:r>
      <w:proofErr w:type="spellStart"/>
      <w:r w:rsidRPr="009514F5">
        <w:rPr>
          <w:rFonts w:ascii="Book Antiqua" w:eastAsia="SimSun" w:hAnsi="Book Antiqua"/>
          <w:kern w:val="2"/>
          <w:lang w:val="en-US" w:eastAsia="zh-CN"/>
        </w:rPr>
        <w:t>Yingfeng</w:t>
      </w:r>
      <w:proofErr w:type="spellEnd"/>
      <w:r w:rsidRPr="009514F5">
        <w:rPr>
          <w:rFonts w:ascii="Book Antiqua" w:eastAsia="SimSun" w:hAnsi="Book Antiqua"/>
          <w:kern w:val="2"/>
          <w:lang w:val="en-US" w:eastAsia="zh-CN"/>
        </w:rPr>
        <w:t xml:space="preserve"> Yang Y, Wang X, Liu Y. GLP-1/GLP-1R Signaling in Regulation of Adipocyte Differentiation and Lipogenesis. </w:t>
      </w:r>
      <w:r w:rsidRPr="009514F5">
        <w:rPr>
          <w:rFonts w:ascii="Book Antiqua" w:eastAsia="SimSun" w:hAnsi="Book Antiqua"/>
          <w:i/>
          <w:kern w:val="2"/>
          <w:lang w:val="en-US" w:eastAsia="zh-CN"/>
        </w:rPr>
        <w:t xml:space="preserve">Cell </w:t>
      </w:r>
      <w:proofErr w:type="spellStart"/>
      <w:r w:rsidRPr="009514F5">
        <w:rPr>
          <w:rFonts w:ascii="Book Antiqua" w:eastAsia="SimSun" w:hAnsi="Book Antiqua"/>
          <w:i/>
          <w:kern w:val="2"/>
          <w:lang w:val="en-US" w:eastAsia="zh-CN"/>
        </w:rPr>
        <w:t>Physiol</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Biochem</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42</w:t>
      </w:r>
      <w:r w:rsidRPr="009514F5">
        <w:rPr>
          <w:rFonts w:ascii="Book Antiqua" w:eastAsia="SimSun" w:hAnsi="Book Antiqua"/>
          <w:kern w:val="2"/>
          <w:lang w:val="en-US" w:eastAsia="zh-CN"/>
        </w:rPr>
        <w:t>: 1165-1176 [PMID: 28668964 DOI: 10.1159/000478872]</w:t>
      </w:r>
    </w:p>
    <w:p w14:paraId="350A42C4"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57 </w:t>
      </w:r>
      <w:r w:rsidRPr="009514F5">
        <w:rPr>
          <w:rFonts w:ascii="Book Antiqua" w:eastAsia="SimSun" w:hAnsi="Book Antiqua"/>
          <w:b/>
          <w:kern w:val="2"/>
          <w:lang w:val="en-US" w:eastAsia="zh-CN"/>
        </w:rPr>
        <w:t>Pastel E</w:t>
      </w:r>
      <w:r w:rsidRPr="009514F5">
        <w:rPr>
          <w:rFonts w:ascii="Book Antiqua" w:eastAsia="SimSun" w:hAnsi="Book Antiqua"/>
          <w:kern w:val="2"/>
          <w:lang w:val="en-US" w:eastAsia="zh-CN"/>
        </w:rPr>
        <w:t xml:space="preserve">, Joshi S, Knight B, </w:t>
      </w:r>
      <w:proofErr w:type="spellStart"/>
      <w:r w:rsidRPr="009514F5">
        <w:rPr>
          <w:rFonts w:ascii="Book Antiqua" w:eastAsia="SimSun" w:hAnsi="Book Antiqua"/>
          <w:kern w:val="2"/>
          <w:lang w:val="en-US" w:eastAsia="zh-CN"/>
        </w:rPr>
        <w:t>Liversedge</w:t>
      </w:r>
      <w:proofErr w:type="spellEnd"/>
      <w:r w:rsidRPr="009514F5">
        <w:rPr>
          <w:rFonts w:ascii="Book Antiqua" w:eastAsia="SimSun" w:hAnsi="Book Antiqua"/>
          <w:kern w:val="2"/>
          <w:lang w:val="en-US" w:eastAsia="zh-CN"/>
        </w:rPr>
        <w:t xml:space="preserve"> N, Ward R, Kos K. Effects of Exendin-4 on human adipose tissue inflammation and ECM </w:t>
      </w:r>
      <w:proofErr w:type="spellStart"/>
      <w:r w:rsidRPr="009514F5">
        <w:rPr>
          <w:rFonts w:ascii="Book Antiqua" w:eastAsia="SimSun" w:hAnsi="Book Antiqua"/>
          <w:kern w:val="2"/>
          <w:lang w:val="en-US" w:eastAsia="zh-CN"/>
        </w:rPr>
        <w:t>remodelling</w:t>
      </w:r>
      <w:proofErr w:type="spellEnd"/>
      <w:r w:rsidRPr="009514F5">
        <w:rPr>
          <w:rFonts w:ascii="Book Antiqua" w:eastAsia="SimSun" w:hAnsi="Book Antiqua"/>
          <w:kern w:val="2"/>
          <w:lang w:val="en-US" w:eastAsia="zh-CN"/>
        </w:rPr>
        <w:t xml:space="preserve">. </w:t>
      </w:r>
      <w:proofErr w:type="spellStart"/>
      <w:r w:rsidRPr="009514F5">
        <w:rPr>
          <w:rFonts w:ascii="Book Antiqua" w:eastAsia="SimSun" w:hAnsi="Book Antiqua"/>
          <w:i/>
          <w:kern w:val="2"/>
          <w:lang w:val="en-US" w:eastAsia="zh-CN"/>
        </w:rPr>
        <w:t>Nutr</w:t>
      </w:r>
      <w:proofErr w:type="spellEnd"/>
      <w:r w:rsidRPr="009514F5">
        <w:rPr>
          <w:rFonts w:ascii="Book Antiqua" w:eastAsia="SimSun" w:hAnsi="Book Antiqua"/>
          <w:i/>
          <w:kern w:val="2"/>
          <w:lang w:val="en-US" w:eastAsia="zh-CN"/>
        </w:rPr>
        <w:t xml:space="preserve"> Diabetes</w:t>
      </w:r>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6</w:t>
      </w:r>
      <w:r w:rsidRPr="009514F5">
        <w:rPr>
          <w:rFonts w:ascii="Book Antiqua" w:eastAsia="SimSun" w:hAnsi="Book Antiqua"/>
          <w:kern w:val="2"/>
          <w:lang w:val="en-US" w:eastAsia="zh-CN"/>
        </w:rPr>
        <w:t>: e235 [PMID: 27941938 DOI: 10.1038/nutd.2016.44]</w:t>
      </w:r>
    </w:p>
    <w:p w14:paraId="65B01E83"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58 </w:t>
      </w:r>
      <w:r w:rsidRPr="009514F5">
        <w:rPr>
          <w:rFonts w:ascii="Book Antiqua" w:eastAsia="SimSun" w:hAnsi="Book Antiqua"/>
          <w:b/>
          <w:kern w:val="2"/>
          <w:lang w:val="en-US" w:eastAsia="zh-CN"/>
        </w:rPr>
        <w:t>Xu F</w:t>
      </w:r>
      <w:r w:rsidRPr="009514F5">
        <w:rPr>
          <w:rFonts w:ascii="Book Antiqua" w:eastAsia="SimSun" w:hAnsi="Book Antiqua"/>
          <w:kern w:val="2"/>
          <w:lang w:val="en-US" w:eastAsia="zh-CN"/>
        </w:rPr>
        <w:t xml:space="preserve">, Lin B, Zheng X, Chen Z, Cao H, Xu H, Liang H, Weng J. GLP-1 receptor agonist promotes brown </w:t>
      </w:r>
      <w:proofErr w:type="spellStart"/>
      <w:r w:rsidRPr="009514F5">
        <w:rPr>
          <w:rFonts w:ascii="Book Antiqua" w:eastAsia="SimSun" w:hAnsi="Book Antiqua"/>
          <w:kern w:val="2"/>
          <w:lang w:val="en-US" w:eastAsia="zh-CN"/>
        </w:rPr>
        <w:t>remodelling</w:t>
      </w:r>
      <w:proofErr w:type="spellEnd"/>
      <w:r w:rsidRPr="009514F5">
        <w:rPr>
          <w:rFonts w:ascii="Book Antiqua" w:eastAsia="SimSun" w:hAnsi="Book Antiqua"/>
          <w:kern w:val="2"/>
          <w:lang w:val="en-US" w:eastAsia="zh-CN"/>
        </w:rPr>
        <w:t xml:space="preserve"> in mouse white adipose tissue through SIRT1. </w:t>
      </w:r>
      <w:proofErr w:type="spellStart"/>
      <w:r w:rsidRPr="009514F5">
        <w:rPr>
          <w:rFonts w:ascii="Book Antiqua" w:eastAsia="SimSun" w:hAnsi="Book Antiqua"/>
          <w:i/>
          <w:kern w:val="2"/>
          <w:lang w:val="en-US" w:eastAsia="zh-CN"/>
        </w:rPr>
        <w:t>Diabetologia</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59</w:t>
      </w:r>
      <w:r w:rsidRPr="009514F5">
        <w:rPr>
          <w:rFonts w:ascii="Book Antiqua" w:eastAsia="SimSun" w:hAnsi="Book Antiqua"/>
          <w:kern w:val="2"/>
          <w:lang w:val="en-US" w:eastAsia="zh-CN"/>
        </w:rPr>
        <w:t>: 1059-1069 [PMID: 26924394 DOI: 10.1007/s00125-016-3896-5]</w:t>
      </w:r>
    </w:p>
    <w:p w14:paraId="308F621B"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59 </w:t>
      </w:r>
      <w:r w:rsidRPr="009514F5">
        <w:rPr>
          <w:rFonts w:ascii="Book Antiqua" w:eastAsia="SimSun" w:hAnsi="Book Antiqua"/>
          <w:b/>
          <w:kern w:val="2"/>
          <w:lang w:val="en-US" w:eastAsia="zh-CN"/>
        </w:rPr>
        <w:t>Wang XC</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Gusdon</w:t>
      </w:r>
      <w:proofErr w:type="spellEnd"/>
      <w:r w:rsidRPr="009514F5">
        <w:rPr>
          <w:rFonts w:ascii="Book Antiqua" w:eastAsia="SimSun" w:hAnsi="Book Antiqua"/>
          <w:kern w:val="2"/>
          <w:lang w:val="en-US" w:eastAsia="zh-CN"/>
        </w:rPr>
        <w:t xml:space="preserve"> AM, Liu H, Qu S. Effects of glucagon-like peptide-1 receptor agonists on non-alcoholic fatty liver disease and inflammation. </w:t>
      </w:r>
      <w:r w:rsidRPr="009514F5">
        <w:rPr>
          <w:rFonts w:ascii="Book Antiqua" w:eastAsia="SimSun" w:hAnsi="Book Antiqua"/>
          <w:i/>
          <w:kern w:val="2"/>
          <w:lang w:val="en-US" w:eastAsia="zh-CN"/>
        </w:rPr>
        <w:t>World J Gastroenterol</w:t>
      </w:r>
      <w:r w:rsidRPr="009514F5">
        <w:rPr>
          <w:rFonts w:ascii="Book Antiqua" w:eastAsia="SimSun" w:hAnsi="Book Antiqua"/>
          <w:kern w:val="2"/>
          <w:lang w:val="en-US" w:eastAsia="zh-CN"/>
        </w:rPr>
        <w:t xml:space="preserve"> 2014; </w:t>
      </w:r>
      <w:r w:rsidRPr="009514F5">
        <w:rPr>
          <w:rFonts w:ascii="Book Antiqua" w:eastAsia="SimSun" w:hAnsi="Book Antiqua"/>
          <w:b/>
          <w:kern w:val="2"/>
          <w:lang w:val="en-US" w:eastAsia="zh-CN"/>
        </w:rPr>
        <w:t>20</w:t>
      </w:r>
      <w:r w:rsidRPr="009514F5">
        <w:rPr>
          <w:rFonts w:ascii="Book Antiqua" w:eastAsia="SimSun" w:hAnsi="Book Antiqua"/>
          <w:kern w:val="2"/>
          <w:lang w:val="en-US" w:eastAsia="zh-CN"/>
        </w:rPr>
        <w:t>: 14821-14830 [PMID: 25356042 DOI: 10.3748/wjg.v20.i40.14821]</w:t>
      </w:r>
    </w:p>
    <w:p w14:paraId="07B36979"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60 </w:t>
      </w:r>
      <w:proofErr w:type="spellStart"/>
      <w:r w:rsidRPr="009514F5">
        <w:rPr>
          <w:rFonts w:ascii="Book Antiqua" w:eastAsia="SimSun" w:hAnsi="Book Antiqua"/>
          <w:b/>
          <w:kern w:val="2"/>
          <w:lang w:val="en-US" w:eastAsia="zh-CN"/>
        </w:rPr>
        <w:t>Dutour</w:t>
      </w:r>
      <w:proofErr w:type="spellEnd"/>
      <w:r w:rsidRPr="009514F5">
        <w:rPr>
          <w:rFonts w:ascii="Book Antiqua" w:eastAsia="SimSun" w:hAnsi="Book Antiqua"/>
          <w:b/>
          <w:kern w:val="2"/>
          <w:lang w:val="en-US" w:eastAsia="zh-CN"/>
        </w:rPr>
        <w:t xml:space="preserve"> A</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Abdesselam</w:t>
      </w:r>
      <w:proofErr w:type="spellEnd"/>
      <w:r w:rsidRPr="009514F5">
        <w:rPr>
          <w:rFonts w:ascii="Book Antiqua" w:eastAsia="SimSun" w:hAnsi="Book Antiqua"/>
          <w:kern w:val="2"/>
          <w:lang w:val="en-US" w:eastAsia="zh-CN"/>
        </w:rPr>
        <w:t xml:space="preserve"> I, </w:t>
      </w:r>
      <w:proofErr w:type="spellStart"/>
      <w:r w:rsidRPr="009514F5">
        <w:rPr>
          <w:rFonts w:ascii="Book Antiqua" w:eastAsia="SimSun" w:hAnsi="Book Antiqua"/>
          <w:kern w:val="2"/>
          <w:lang w:val="en-US" w:eastAsia="zh-CN"/>
        </w:rPr>
        <w:t>Ancel</w:t>
      </w:r>
      <w:proofErr w:type="spellEnd"/>
      <w:r w:rsidRPr="009514F5">
        <w:rPr>
          <w:rFonts w:ascii="Book Antiqua" w:eastAsia="SimSun" w:hAnsi="Book Antiqua"/>
          <w:kern w:val="2"/>
          <w:lang w:val="en-US" w:eastAsia="zh-CN"/>
        </w:rPr>
        <w:t xml:space="preserve"> P, </w:t>
      </w:r>
      <w:proofErr w:type="spellStart"/>
      <w:r w:rsidRPr="009514F5">
        <w:rPr>
          <w:rFonts w:ascii="Book Antiqua" w:eastAsia="SimSun" w:hAnsi="Book Antiqua"/>
          <w:kern w:val="2"/>
          <w:lang w:val="en-US" w:eastAsia="zh-CN"/>
        </w:rPr>
        <w:t>Kober</w:t>
      </w:r>
      <w:proofErr w:type="spellEnd"/>
      <w:r w:rsidRPr="009514F5">
        <w:rPr>
          <w:rFonts w:ascii="Book Antiqua" w:eastAsia="SimSun" w:hAnsi="Book Antiqua"/>
          <w:kern w:val="2"/>
          <w:lang w:val="en-US" w:eastAsia="zh-CN"/>
        </w:rPr>
        <w:t xml:space="preserve"> F, </w:t>
      </w:r>
      <w:proofErr w:type="spellStart"/>
      <w:r w:rsidRPr="009514F5">
        <w:rPr>
          <w:rFonts w:ascii="Book Antiqua" w:eastAsia="SimSun" w:hAnsi="Book Antiqua"/>
          <w:kern w:val="2"/>
          <w:lang w:val="en-US" w:eastAsia="zh-CN"/>
        </w:rPr>
        <w:t>Mrad</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Darmon</w:t>
      </w:r>
      <w:proofErr w:type="spellEnd"/>
      <w:r w:rsidRPr="009514F5">
        <w:rPr>
          <w:rFonts w:ascii="Book Antiqua" w:eastAsia="SimSun" w:hAnsi="Book Antiqua"/>
          <w:kern w:val="2"/>
          <w:lang w:val="en-US" w:eastAsia="zh-CN"/>
        </w:rPr>
        <w:t xml:space="preserve"> P, </w:t>
      </w:r>
      <w:proofErr w:type="spellStart"/>
      <w:r w:rsidRPr="009514F5">
        <w:rPr>
          <w:rFonts w:ascii="Book Antiqua" w:eastAsia="SimSun" w:hAnsi="Book Antiqua"/>
          <w:kern w:val="2"/>
          <w:lang w:val="en-US" w:eastAsia="zh-CN"/>
        </w:rPr>
        <w:t>Ronsin</w:t>
      </w:r>
      <w:proofErr w:type="spellEnd"/>
      <w:r w:rsidRPr="009514F5">
        <w:rPr>
          <w:rFonts w:ascii="Book Antiqua" w:eastAsia="SimSun" w:hAnsi="Book Antiqua"/>
          <w:kern w:val="2"/>
          <w:lang w:val="en-US" w:eastAsia="zh-CN"/>
        </w:rPr>
        <w:t xml:space="preserve"> O, </w:t>
      </w:r>
      <w:proofErr w:type="spellStart"/>
      <w:r w:rsidRPr="009514F5">
        <w:rPr>
          <w:rFonts w:ascii="Book Antiqua" w:eastAsia="SimSun" w:hAnsi="Book Antiqua"/>
          <w:kern w:val="2"/>
          <w:lang w:val="en-US" w:eastAsia="zh-CN"/>
        </w:rPr>
        <w:t>Pradel</w:t>
      </w:r>
      <w:proofErr w:type="spellEnd"/>
      <w:r w:rsidRPr="009514F5">
        <w:rPr>
          <w:rFonts w:ascii="Book Antiqua" w:eastAsia="SimSun" w:hAnsi="Book Antiqua"/>
          <w:kern w:val="2"/>
          <w:lang w:val="en-US" w:eastAsia="zh-CN"/>
        </w:rPr>
        <w:t xml:space="preserve"> V, </w:t>
      </w:r>
      <w:proofErr w:type="spellStart"/>
      <w:r w:rsidRPr="009514F5">
        <w:rPr>
          <w:rFonts w:ascii="Book Antiqua" w:eastAsia="SimSun" w:hAnsi="Book Antiqua"/>
          <w:kern w:val="2"/>
          <w:lang w:val="en-US" w:eastAsia="zh-CN"/>
        </w:rPr>
        <w:t>Lesavre</w:t>
      </w:r>
      <w:proofErr w:type="spellEnd"/>
      <w:r w:rsidRPr="009514F5">
        <w:rPr>
          <w:rFonts w:ascii="Book Antiqua" w:eastAsia="SimSun" w:hAnsi="Book Antiqua"/>
          <w:kern w:val="2"/>
          <w:lang w:val="en-US" w:eastAsia="zh-CN"/>
        </w:rPr>
        <w:t xml:space="preserve"> N, Martin JC, </w:t>
      </w:r>
      <w:proofErr w:type="spellStart"/>
      <w:r w:rsidRPr="009514F5">
        <w:rPr>
          <w:rFonts w:ascii="Book Antiqua" w:eastAsia="SimSun" w:hAnsi="Book Antiqua"/>
          <w:kern w:val="2"/>
          <w:lang w:val="en-US" w:eastAsia="zh-CN"/>
        </w:rPr>
        <w:t>Jacquier</w:t>
      </w:r>
      <w:proofErr w:type="spellEnd"/>
      <w:r w:rsidRPr="009514F5">
        <w:rPr>
          <w:rFonts w:ascii="Book Antiqua" w:eastAsia="SimSun" w:hAnsi="Book Antiqua"/>
          <w:kern w:val="2"/>
          <w:lang w:val="en-US" w:eastAsia="zh-CN"/>
        </w:rPr>
        <w:t xml:space="preserve"> A, </w:t>
      </w:r>
      <w:proofErr w:type="spellStart"/>
      <w:r w:rsidRPr="009514F5">
        <w:rPr>
          <w:rFonts w:ascii="Book Antiqua" w:eastAsia="SimSun" w:hAnsi="Book Antiqua"/>
          <w:kern w:val="2"/>
          <w:lang w:val="en-US" w:eastAsia="zh-CN"/>
        </w:rPr>
        <w:t>Lefur</w:t>
      </w:r>
      <w:proofErr w:type="spellEnd"/>
      <w:r w:rsidRPr="009514F5">
        <w:rPr>
          <w:rFonts w:ascii="Book Antiqua" w:eastAsia="SimSun" w:hAnsi="Book Antiqua"/>
          <w:kern w:val="2"/>
          <w:lang w:val="en-US" w:eastAsia="zh-CN"/>
        </w:rPr>
        <w:t xml:space="preserve"> Y, Bernard M, </w:t>
      </w:r>
      <w:proofErr w:type="spellStart"/>
      <w:r w:rsidRPr="009514F5">
        <w:rPr>
          <w:rFonts w:ascii="Book Antiqua" w:eastAsia="SimSun" w:hAnsi="Book Antiqua"/>
          <w:kern w:val="2"/>
          <w:lang w:val="en-US" w:eastAsia="zh-CN"/>
        </w:rPr>
        <w:t>Gaborit</w:t>
      </w:r>
      <w:proofErr w:type="spellEnd"/>
      <w:r w:rsidRPr="009514F5">
        <w:rPr>
          <w:rFonts w:ascii="Book Antiqua" w:eastAsia="SimSun" w:hAnsi="Book Antiqua"/>
          <w:kern w:val="2"/>
          <w:lang w:val="en-US" w:eastAsia="zh-CN"/>
        </w:rPr>
        <w:t xml:space="preserve"> B. Exenatide decreases liver fat content and epicardial adipose tissue in patients with obesity and type 2 diabetes: a prospective randomized clinical trial using magnetic resonance imaging and spectroscopy. </w:t>
      </w:r>
      <w:r w:rsidRPr="009514F5">
        <w:rPr>
          <w:rFonts w:ascii="Book Antiqua" w:eastAsia="SimSun" w:hAnsi="Book Antiqua"/>
          <w:i/>
          <w:kern w:val="2"/>
          <w:lang w:val="en-US" w:eastAsia="zh-CN"/>
        </w:rPr>
        <w:t xml:space="preserve">Diabetes </w:t>
      </w:r>
      <w:proofErr w:type="spellStart"/>
      <w:r w:rsidRPr="009514F5">
        <w:rPr>
          <w:rFonts w:ascii="Book Antiqua" w:eastAsia="SimSun" w:hAnsi="Book Antiqua"/>
          <w:i/>
          <w:kern w:val="2"/>
          <w:lang w:val="en-US" w:eastAsia="zh-CN"/>
        </w:rPr>
        <w:t>Obes</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kern w:val="2"/>
          <w:lang w:val="en-US" w:eastAsia="zh-CN"/>
        </w:rPr>
        <w:t xml:space="preserve"> 2016; </w:t>
      </w:r>
      <w:r w:rsidRPr="009514F5">
        <w:rPr>
          <w:rFonts w:ascii="Book Antiqua" w:eastAsia="SimSun" w:hAnsi="Book Antiqua"/>
          <w:b/>
          <w:kern w:val="2"/>
          <w:lang w:val="en-US" w:eastAsia="zh-CN"/>
        </w:rPr>
        <w:t>18</w:t>
      </w:r>
      <w:r w:rsidRPr="009514F5">
        <w:rPr>
          <w:rFonts w:ascii="Book Antiqua" w:eastAsia="SimSun" w:hAnsi="Book Antiqua"/>
          <w:kern w:val="2"/>
          <w:lang w:val="en-US" w:eastAsia="zh-CN"/>
        </w:rPr>
        <w:t>: 882-891 [PMID: 27106272 DOI: 10.1111/dom.12680]</w:t>
      </w:r>
    </w:p>
    <w:p w14:paraId="08E1FB43"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61 </w:t>
      </w:r>
      <w:proofErr w:type="spellStart"/>
      <w:r w:rsidRPr="009514F5">
        <w:rPr>
          <w:rFonts w:ascii="Book Antiqua" w:eastAsia="SimSun" w:hAnsi="Book Antiqua"/>
          <w:b/>
          <w:kern w:val="2"/>
          <w:lang w:val="en-US" w:eastAsia="zh-CN"/>
        </w:rPr>
        <w:t>Jabbour</w:t>
      </w:r>
      <w:proofErr w:type="spellEnd"/>
      <w:r w:rsidRPr="009514F5">
        <w:rPr>
          <w:rFonts w:ascii="Book Antiqua" w:eastAsia="SimSun" w:hAnsi="Book Antiqua"/>
          <w:b/>
          <w:kern w:val="2"/>
          <w:lang w:val="en-US" w:eastAsia="zh-CN"/>
        </w:rPr>
        <w:t xml:space="preserve"> SA</w:t>
      </w:r>
      <w:r w:rsidRPr="009514F5">
        <w:rPr>
          <w:rFonts w:ascii="Book Antiqua" w:eastAsia="SimSun" w:hAnsi="Book Antiqua"/>
          <w:kern w:val="2"/>
          <w:lang w:val="en-US" w:eastAsia="zh-CN"/>
        </w:rPr>
        <w:t xml:space="preserve">. SGLT2 inhibitors to control glycemia in type 2 diabetes mellitus: a new approach to an old problem. </w:t>
      </w:r>
      <w:r w:rsidRPr="009514F5">
        <w:rPr>
          <w:rFonts w:ascii="Book Antiqua" w:eastAsia="SimSun" w:hAnsi="Book Antiqua"/>
          <w:i/>
          <w:kern w:val="2"/>
          <w:lang w:val="en-US" w:eastAsia="zh-CN"/>
        </w:rPr>
        <w:t>Postgrad Med</w:t>
      </w:r>
      <w:r w:rsidRPr="009514F5">
        <w:rPr>
          <w:rFonts w:ascii="Book Antiqua" w:eastAsia="SimSun" w:hAnsi="Book Antiqua"/>
          <w:kern w:val="2"/>
          <w:lang w:val="en-US" w:eastAsia="zh-CN"/>
        </w:rPr>
        <w:t xml:space="preserve"> 2014; </w:t>
      </w:r>
      <w:r w:rsidRPr="009514F5">
        <w:rPr>
          <w:rFonts w:ascii="Book Antiqua" w:eastAsia="SimSun" w:hAnsi="Book Antiqua"/>
          <w:b/>
          <w:kern w:val="2"/>
          <w:lang w:val="en-US" w:eastAsia="zh-CN"/>
        </w:rPr>
        <w:t>126</w:t>
      </w:r>
      <w:r w:rsidRPr="009514F5">
        <w:rPr>
          <w:rFonts w:ascii="Book Antiqua" w:eastAsia="SimSun" w:hAnsi="Book Antiqua"/>
          <w:kern w:val="2"/>
          <w:lang w:val="en-US" w:eastAsia="zh-CN"/>
        </w:rPr>
        <w:t>: 111-117 [PMID: 24393758 DOI: 10.3810/pgm.2014.01.2731]</w:t>
      </w:r>
    </w:p>
    <w:p w14:paraId="6070E492"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62 </w:t>
      </w:r>
      <w:proofErr w:type="spellStart"/>
      <w:r w:rsidRPr="009514F5">
        <w:rPr>
          <w:rFonts w:ascii="Book Antiqua" w:eastAsia="SimSun" w:hAnsi="Book Antiqua"/>
          <w:b/>
          <w:kern w:val="2"/>
          <w:lang w:val="en-US" w:eastAsia="zh-CN"/>
        </w:rPr>
        <w:t>Tosaki</w:t>
      </w:r>
      <w:proofErr w:type="spellEnd"/>
      <w:r w:rsidRPr="009514F5">
        <w:rPr>
          <w:rFonts w:ascii="Book Antiqua" w:eastAsia="SimSun" w:hAnsi="Book Antiqua"/>
          <w:b/>
          <w:kern w:val="2"/>
          <w:lang w:val="en-US" w:eastAsia="zh-CN"/>
        </w:rPr>
        <w:t xml:space="preserve"> T</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Kamiya</w:t>
      </w:r>
      <w:proofErr w:type="spellEnd"/>
      <w:r w:rsidRPr="009514F5">
        <w:rPr>
          <w:rFonts w:ascii="Book Antiqua" w:eastAsia="SimSun" w:hAnsi="Book Antiqua"/>
          <w:kern w:val="2"/>
          <w:lang w:val="en-US" w:eastAsia="zh-CN"/>
        </w:rPr>
        <w:t xml:space="preserve"> H, </w:t>
      </w:r>
      <w:proofErr w:type="spellStart"/>
      <w:r w:rsidRPr="009514F5">
        <w:rPr>
          <w:rFonts w:ascii="Book Antiqua" w:eastAsia="SimSun" w:hAnsi="Book Antiqua"/>
          <w:kern w:val="2"/>
          <w:lang w:val="en-US" w:eastAsia="zh-CN"/>
        </w:rPr>
        <w:t>Himeno</w:t>
      </w:r>
      <w:proofErr w:type="spellEnd"/>
      <w:r w:rsidRPr="009514F5">
        <w:rPr>
          <w:rFonts w:ascii="Book Antiqua" w:eastAsia="SimSun" w:hAnsi="Book Antiqua"/>
          <w:kern w:val="2"/>
          <w:lang w:val="en-US" w:eastAsia="zh-CN"/>
        </w:rPr>
        <w:t xml:space="preserve"> T, Kato Y, Kondo M, Toyota K, Nishida T, Shiroma M, </w:t>
      </w:r>
      <w:proofErr w:type="spellStart"/>
      <w:r w:rsidRPr="009514F5">
        <w:rPr>
          <w:rFonts w:ascii="Book Antiqua" w:eastAsia="SimSun" w:hAnsi="Book Antiqua"/>
          <w:kern w:val="2"/>
          <w:lang w:val="en-US" w:eastAsia="zh-CN"/>
        </w:rPr>
        <w:t>Tsubonaka</w:t>
      </w:r>
      <w:proofErr w:type="spellEnd"/>
      <w:r w:rsidRPr="009514F5">
        <w:rPr>
          <w:rFonts w:ascii="Book Antiqua" w:eastAsia="SimSun" w:hAnsi="Book Antiqua"/>
          <w:kern w:val="2"/>
          <w:lang w:val="en-US" w:eastAsia="zh-CN"/>
        </w:rPr>
        <w:t xml:space="preserve"> K, </w:t>
      </w:r>
      <w:proofErr w:type="spellStart"/>
      <w:r w:rsidRPr="009514F5">
        <w:rPr>
          <w:rFonts w:ascii="Book Antiqua" w:eastAsia="SimSun" w:hAnsi="Book Antiqua"/>
          <w:kern w:val="2"/>
          <w:lang w:val="en-US" w:eastAsia="zh-CN"/>
        </w:rPr>
        <w:t>Asai</w:t>
      </w:r>
      <w:proofErr w:type="spellEnd"/>
      <w:r w:rsidRPr="009514F5">
        <w:rPr>
          <w:rFonts w:ascii="Book Antiqua" w:eastAsia="SimSun" w:hAnsi="Book Antiqua"/>
          <w:kern w:val="2"/>
          <w:lang w:val="en-US" w:eastAsia="zh-CN"/>
        </w:rPr>
        <w:t xml:space="preserve"> H, </w:t>
      </w:r>
      <w:proofErr w:type="spellStart"/>
      <w:r w:rsidRPr="009514F5">
        <w:rPr>
          <w:rFonts w:ascii="Book Antiqua" w:eastAsia="SimSun" w:hAnsi="Book Antiqua"/>
          <w:kern w:val="2"/>
          <w:lang w:val="en-US" w:eastAsia="zh-CN"/>
        </w:rPr>
        <w:t>Moribe</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Nakaya</w:t>
      </w:r>
      <w:proofErr w:type="spellEnd"/>
      <w:r w:rsidRPr="009514F5">
        <w:rPr>
          <w:rFonts w:ascii="Book Antiqua" w:eastAsia="SimSun" w:hAnsi="Book Antiqua"/>
          <w:kern w:val="2"/>
          <w:lang w:val="en-US" w:eastAsia="zh-CN"/>
        </w:rPr>
        <w:t xml:space="preserve"> Y, Nakamura J. Sodium-glucose Co-transporter 2 Inhibitors Reduce the Abdominal Visceral Fat Area and May Influence the Renal Function in Patients with Type 2 Diabetes. </w:t>
      </w:r>
      <w:r w:rsidRPr="009514F5">
        <w:rPr>
          <w:rFonts w:ascii="Book Antiqua" w:eastAsia="SimSun" w:hAnsi="Book Antiqua"/>
          <w:i/>
          <w:kern w:val="2"/>
          <w:lang w:val="en-US" w:eastAsia="zh-CN"/>
        </w:rPr>
        <w:t>Intern Med</w:t>
      </w:r>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56</w:t>
      </w:r>
      <w:r w:rsidRPr="009514F5">
        <w:rPr>
          <w:rFonts w:ascii="Book Antiqua" w:eastAsia="SimSun" w:hAnsi="Book Antiqua"/>
          <w:kern w:val="2"/>
          <w:lang w:val="en-US" w:eastAsia="zh-CN"/>
        </w:rPr>
        <w:t xml:space="preserve">: 597-604 </w:t>
      </w:r>
      <w:r w:rsidRPr="009514F5">
        <w:rPr>
          <w:rFonts w:ascii="Book Antiqua" w:eastAsia="SimSun" w:hAnsi="Book Antiqua"/>
          <w:kern w:val="2"/>
          <w:lang w:val="en-US" w:eastAsia="zh-CN"/>
        </w:rPr>
        <w:lastRenderedPageBreak/>
        <w:t>[PMID: 28321056 DOI: 10.2169/internalmedicine.56.7196]</w:t>
      </w:r>
    </w:p>
    <w:p w14:paraId="65FDADD2"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63 </w:t>
      </w:r>
      <w:proofErr w:type="spellStart"/>
      <w:r w:rsidRPr="009514F5">
        <w:rPr>
          <w:rFonts w:ascii="Book Antiqua" w:eastAsia="SimSun" w:hAnsi="Book Antiqua"/>
          <w:b/>
          <w:kern w:val="2"/>
          <w:lang w:val="en-US" w:eastAsia="zh-CN"/>
        </w:rPr>
        <w:t>Bouchi</w:t>
      </w:r>
      <w:proofErr w:type="spellEnd"/>
      <w:r w:rsidRPr="009514F5">
        <w:rPr>
          <w:rFonts w:ascii="Book Antiqua" w:eastAsia="SimSun" w:hAnsi="Book Antiqua"/>
          <w:b/>
          <w:kern w:val="2"/>
          <w:lang w:val="en-US" w:eastAsia="zh-CN"/>
        </w:rPr>
        <w:t xml:space="preserve"> R</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Terashima</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Sasahara</w:t>
      </w:r>
      <w:proofErr w:type="spellEnd"/>
      <w:r w:rsidRPr="009514F5">
        <w:rPr>
          <w:rFonts w:ascii="Book Antiqua" w:eastAsia="SimSun" w:hAnsi="Book Antiqua"/>
          <w:kern w:val="2"/>
          <w:lang w:val="en-US" w:eastAsia="zh-CN"/>
        </w:rPr>
        <w:t xml:space="preserve"> Y, Asakawa M, Fukuda T, Takeuchi T, Nakano Y, Murakami M, Minami I, </w:t>
      </w:r>
      <w:proofErr w:type="spellStart"/>
      <w:r w:rsidRPr="009514F5">
        <w:rPr>
          <w:rFonts w:ascii="Book Antiqua" w:eastAsia="SimSun" w:hAnsi="Book Antiqua"/>
          <w:kern w:val="2"/>
          <w:lang w:val="en-US" w:eastAsia="zh-CN"/>
        </w:rPr>
        <w:t>Izumiyama</w:t>
      </w:r>
      <w:proofErr w:type="spellEnd"/>
      <w:r w:rsidRPr="009514F5">
        <w:rPr>
          <w:rFonts w:ascii="Book Antiqua" w:eastAsia="SimSun" w:hAnsi="Book Antiqua"/>
          <w:kern w:val="2"/>
          <w:lang w:val="en-US" w:eastAsia="zh-CN"/>
        </w:rPr>
        <w:t xml:space="preserve"> H, Hashimoto K, Yoshimoto T, Ogawa Y. </w:t>
      </w:r>
      <w:proofErr w:type="spellStart"/>
      <w:r w:rsidRPr="009514F5">
        <w:rPr>
          <w:rFonts w:ascii="Book Antiqua" w:eastAsia="SimSun" w:hAnsi="Book Antiqua"/>
          <w:kern w:val="2"/>
          <w:lang w:val="en-US" w:eastAsia="zh-CN"/>
        </w:rPr>
        <w:t>Luseogliflozin</w:t>
      </w:r>
      <w:proofErr w:type="spellEnd"/>
      <w:r w:rsidRPr="009514F5">
        <w:rPr>
          <w:rFonts w:ascii="Book Antiqua" w:eastAsia="SimSun" w:hAnsi="Book Antiqua"/>
          <w:kern w:val="2"/>
          <w:lang w:val="en-US" w:eastAsia="zh-CN"/>
        </w:rPr>
        <w:t xml:space="preserve"> reduces epicardial fat accumulation in patients with type 2 diabetes: a pilot study. </w:t>
      </w:r>
      <w:r w:rsidRPr="009514F5">
        <w:rPr>
          <w:rFonts w:ascii="Book Antiqua" w:eastAsia="SimSun" w:hAnsi="Book Antiqua"/>
          <w:i/>
          <w:kern w:val="2"/>
          <w:lang w:val="en-US" w:eastAsia="zh-CN"/>
        </w:rPr>
        <w:t xml:space="preserve">Cardiovasc </w:t>
      </w:r>
      <w:proofErr w:type="spellStart"/>
      <w:r w:rsidRPr="009514F5">
        <w:rPr>
          <w:rFonts w:ascii="Book Antiqua" w:eastAsia="SimSun" w:hAnsi="Book Antiqua"/>
          <w:i/>
          <w:kern w:val="2"/>
          <w:lang w:val="en-US" w:eastAsia="zh-CN"/>
        </w:rPr>
        <w:t>Diabetol</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16</w:t>
      </w:r>
      <w:r w:rsidRPr="009514F5">
        <w:rPr>
          <w:rFonts w:ascii="Book Antiqua" w:eastAsia="SimSun" w:hAnsi="Book Antiqua"/>
          <w:kern w:val="2"/>
          <w:lang w:val="en-US" w:eastAsia="zh-CN"/>
        </w:rPr>
        <w:t>: 32 [PMID: 28253918 DOI: 10.1186/s12933-017-0516-8]</w:t>
      </w:r>
    </w:p>
    <w:p w14:paraId="500249FF"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64 </w:t>
      </w:r>
      <w:r w:rsidRPr="009514F5">
        <w:rPr>
          <w:rFonts w:ascii="Book Antiqua" w:eastAsia="SimSun" w:hAnsi="Book Antiqua"/>
          <w:b/>
          <w:kern w:val="2"/>
          <w:lang w:val="en-US" w:eastAsia="zh-CN"/>
        </w:rPr>
        <w:t>Fukuda T</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Bouchi</w:t>
      </w:r>
      <w:proofErr w:type="spellEnd"/>
      <w:r w:rsidRPr="009514F5">
        <w:rPr>
          <w:rFonts w:ascii="Book Antiqua" w:eastAsia="SimSun" w:hAnsi="Book Antiqua"/>
          <w:kern w:val="2"/>
          <w:lang w:val="en-US" w:eastAsia="zh-CN"/>
        </w:rPr>
        <w:t xml:space="preserve"> R, </w:t>
      </w:r>
      <w:proofErr w:type="spellStart"/>
      <w:r w:rsidRPr="009514F5">
        <w:rPr>
          <w:rFonts w:ascii="Book Antiqua" w:eastAsia="SimSun" w:hAnsi="Book Antiqua"/>
          <w:kern w:val="2"/>
          <w:lang w:val="en-US" w:eastAsia="zh-CN"/>
        </w:rPr>
        <w:t>Terashima</w:t>
      </w:r>
      <w:proofErr w:type="spellEnd"/>
      <w:r w:rsidRPr="009514F5">
        <w:rPr>
          <w:rFonts w:ascii="Book Antiqua" w:eastAsia="SimSun" w:hAnsi="Book Antiqua"/>
          <w:kern w:val="2"/>
          <w:lang w:val="en-US" w:eastAsia="zh-CN"/>
        </w:rPr>
        <w:t xml:space="preserve"> M, </w:t>
      </w:r>
      <w:proofErr w:type="spellStart"/>
      <w:r w:rsidRPr="009514F5">
        <w:rPr>
          <w:rFonts w:ascii="Book Antiqua" w:eastAsia="SimSun" w:hAnsi="Book Antiqua"/>
          <w:kern w:val="2"/>
          <w:lang w:val="en-US" w:eastAsia="zh-CN"/>
        </w:rPr>
        <w:t>Sasahara</w:t>
      </w:r>
      <w:proofErr w:type="spellEnd"/>
      <w:r w:rsidRPr="009514F5">
        <w:rPr>
          <w:rFonts w:ascii="Book Antiqua" w:eastAsia="SimSun" w:hAnsi="Book Antiqua"/>
          <w:kern w:val="2"/>
          <w:lang w:val="en-US" w:eastAsia="zh-CN"/>
        </w:rPr>
        <w:t xml:space="preserve"> Y, Asakawa M, Takeuchi T, Nakano Y, Murakami M, Minami I, </w:t>
      </w:r>
      <w:proofErr w:type="spellStart"/>
      <w:r w:rsidRPr="009514F5">
        <w:rPr>
          <w:rFonts w:ascii="Book Antiqua" w:eastAsia="SimSun" w:hAnsi="Book Antiqua"/>
          <w:kern w:val="2"/>
          <w:lang w:val="en-US" w:eastAsia="zh-CN"/>
        </w:rPr>
        <w:t>Izumiyama</w:t>
      </w:r>
      <w:proofErr w:type="spellEnd"/>
      <w:r w:rsidRPr="009514F5">
        <w:rPr>
          <w:rFonts w:ascii="Book Antiqua" w:eastAsia="SimSun" w:hAnsi="Book Antiqua"/>
          <w:kern w:val="2"/>
          <w:lang w:val="en-US" w:eastAsia="zh-CN"/>
        </w:rPr>
        <w:t xml:space="preserve"> H, Hashimoto K, Yoshimoto T, Ogawa Y. Ipragliflozin Reduces Epicardial Fat Accumulation in Non-Obese Type 2 Diabetic Patients with Visceral Obesity: A Pilot Study. </w:t>
      </w:r>
      <w:r w:rsidRPr="009514F5">
        <w:rPr>
          <w:rFonts w:ascii="Book Antiqua" w:eastAsia="SimSun" w:hAnsi="Book Antiqua"/>
          <w:i/>
          <w:kern w:val="2"/>
          <w:lang w:val="en-US" w:eastAsia="zh-CN"/>
        </w:rPr>
        <w:t xml:space="preserve">Diabetes </w:t>
      </w:r>
      <w:proofErr w:type="spellStart"/>
      <w:r w:rsidRPr="009514F5">
        <w:rPr>
          <w:rFonts w:ascii="Book Antiqua" w:eastAsia="SimSun" w:hAnsi="Book Antiqua"/>
          <w:i/>
          <w:kern w:val="2"/>
          <w:lang w:val="en-US" w:eastAsia="zh-CN"/>
        </w:rPr>
        <w:t>Ther</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8</w:t>
      </w:r>
      <w:r w:rsidRPr="009514F5">
        <w:rPr>
          <w:rFonts w:ascii="Book Antiqua" w:eastAsia="SimSun" w:hAnsi="Book Antiqua"/>
          <w:kern w:val="2"/>
          <w:lang w:val="en-US" w:eastAsia="zh-CN"/>
        </w:rPr>
        <w:t>: 851-861 [PMID: 28616806 DOI: 10.1007/s13300-017-0279-y]</w:t>
      </w:r>
    </w:p>
    <w:p w14:paraId="02DDAD62"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65 </w:t>
      </w:r>
      <w:r w:rsidRPr="009514F5">
        <w:rPr>
          <w:rFonts w:ascii="Book Antiqua" w:eastAsia="SimSun" w:hAnsi="Book Antiqua"/>
          <w:b/>
          <w:kern w:val="2"/>
          <w:lang w:val="en-US" w:eastAsia="zh-CN"/>
        </w:rPr>
        <w:t>Yagi S</w:t>
      </w:r>
      <w:r w:rsidRPr="009514F5">
        <w:rPr>
          <w:rFonts w:ascii="Book Antiqua" w:eastAsia="SimSun" w:hAnsi="Book Antiqua"/>
          <w:kern w:val="2"/>
          <w:lang w:val="en-US" w:eastAsia="zh-CN"/>
        </w:rPr>
        <w:t xml:space="preserve">, Hirata Y, </w:t>
      </w:r>
      <w:proofErr w:type="spellStart"/>
      <w:r w:rsidRPr="009514F5">
        <w:rPr>
          <w:rFonts w:ascii="Book Antiqua" w:eastAsia="SimSun" w:hAnsi="Book Antiqua"/>
          <w:kern w:val="2"/>
          <w:lang w:val="en-US" w:eastAsia="zh-CN"/>
        </w:rPr>
        <w:t>Ise</w:t>
      </w:r>
      <w:proofErr w:type="spellEnd"/>
      <w:r w:rsidRPr="009514F5">
        <w:rPr>
          <w:rFonts w:ascii="Book Antiqua" w:eastAsia="SimSun" w:hAnsi="Book Antiqua"/>
          <w:kern w:val="2"/>
          <w:lang w:val="en-US" w:eastAsia="zh-CN"/>
        </w:rPr>
        <w:t xml:space="preserve"> T, </w:t>
      </w:r>
      <w:proofErr w:type="spellStart"/>
      <w:r w:rsidRPr="009514F5">
        <w:rPr>
          <w:rFonts w:ascii="Book Antiqua" w:eastAsia="SimSun" w:hAnsi="Book Antiqua"/>
          <w:kern w:val="2"/>
          <w:lang w:val="en-US" w:eastAsia="zh-CN"/>
        </w:rPr>
        <w:t>Kusunose</w:t>
      </w:r>
      <w:proofErr w:type="spellEnd"/>
      <w:r w:rsidRPr="009514F5">
        <w:rPr>
          <w:rFonts w:ascii="Book Antiqua" w:eastAsia="SimSun" w:hAnsi="Book Antiqua"/>
          <w:kern w:val="2"/>
          <w:lang w:val="en-US" w:eastAsia="zh-CN"/>
        </w:rPr>
        <w:t xml:space="preserve"> K, Yamada H, Fukuda D, Salim HM, </w:t>
      </w:r>
      <w:proofErr w:type="spellStart"/>
      <w:r w:rsidRPr="009514F5">
        <w:rPr>
          <w:rFonts w:ascii="Book Antiqua" w:eastAsia="SimSun" w:hAnsi="Book Antiqua"/>
          <w:kern w:val="2"/>
          <w:lang w:val="en-US" w:eastAsia="zh-CN"/>
        </w:rPr>
        <w:t>Maimaituxun</w:t>
      </w:r>
      <w:proofErr w:type="spellEnd"/>
      <w:r w:rsidRPr="009514F5">
        <w:rPr>
          <w:rFonts w:ascii="Book Antiqua" w:eastAsia="SimSun" w:hAnsi="Book Antiqua"/>
          <w:kern w:val="2"/>
          <w:lang w:val="en-US" w:eastAsia="zh-CN"/>
        </w:rPr>
        <w:t xml:space="preserve"> G, </w:t>
      </w:r>
      <w:proofErr w:type="spellStart"/>
      <w:r w:rsidRPr="009514F5">
        <w:rPr>
          <w:rFonts w:ascii="Book Antiqua" w:eastAsia="SimSun" w:hAnsi="Book Antiqua"/>
          <w:kern w:val="2"/>
          <w:lang w:val="en-US" w:eastAsia="zh-CN"/>
        </w:rPr>
        <w:t>Nishio</w:t>
      </w:r>
      <w:proofErr w:type="spellEnd"/>
      <w:r w:rsidRPr="009514F5">
        <w:rPr>
          <w:rFonts w:ascii="Book Antiqua" w:eastAsia="SimSun" w:hAnsi="Book Antiqua"/>
          <w:kern w:val="2"/>
          <w:lang w:val="en-US" w:eastAsia="zh-CN"/>
        </w:rPr>
        <w:t xml:space="preserve"> S, </w:t>
      </w:r>
      <w:proofErr w:type="spellStart"/>
      <w:r w:rsidRPr="009514F5">
        <w:rPr>
          <w:rFonts w:ascii="Book Antiqua" w:eastAsia="SimSun" w:hAnsi="Book Antiqua"/>
          <w:kern w:val="2"/>
          <w:lang w:val="en-US" w:eastAsia="zh-CN"/>
        </w:rPr>
        <w:t>Takagawa</w:t>
      </w:r>
      <w:proofErr w:type="spellEnd"/>
      <w:r w:rsidRPr="009514F5">
        <w:rPr>
          <w:rFonts w:ascii="Book Antiqua" w:eastAsia="SimSun" w:hAnsi="Book Antiqua"/>
          <w:kern w:val="2"/>
          <w:lang w:val="en-US" w:eastAsia="zh-CN"/>
        </w:rPr>
        <w:t xml:space="preserve"> Y, Hama S, Matsuura T, Yamaguchi K, </w:t>
      </w:r>
      <w:proofErr w:type="spellStart"/>
      <w:r w:rsidRPr="009514F5">
        <w:rPr>
          <w:rFonts w:ascii="Book Antiqua" w:eastAsia="SimSun" w:hAnsi="Book Antiqua"/>
          <w:kern w:val="2"/>
          <w:lang w:val="en-US" w:eastAsia="zh-CN"/>
        </w:rPr>
        <w:t>Tobiume</w:t>
      </w:r>
      <w:proofErr w:type="spellEnd"/>
      <w:r w:rsidRPr="009514F5">
        <w:rPr>
          <w:rFonts w:ascii="Book Antiqua" w:eastAsia="SimSun" w:hAnsi="Book Antiqua"/>
          <w:kern w:val="2"/>
          <w:lang w:val="en-US" w:eastAsia="zh-CN"/>
        </w:rPr>
        <w:t xml:space="preserve"> T, </w:t>
      </w:r>
      <w:proofErr w:type="spellStart"/>
      <w:r w:rsidRPr="009514F5">
        <w:rPr>
          <w:rFonts w:ascii="Book Antiqua" w:eastAsia="SimSun" w:hAnsi="Book Antiqua"/>
          <w:kern w:val="2"/>
          <w:lang w:val="en-US" w:eastAsia="zh-CN"/>
        </w:rPr>
        <w:t>Soeki</w:t>
      </w:r>
      <w:proofErr w:type="spellEnd"/>
      <w:r w:rsidRPr="009514F5">
        <w:rPr>
          <w:rFonts w:ascii="Book Antiqua" w:eastAsia="SimSun" w:hAnsi="Book Antiqua"/>
          <w:kern w:val="2"/>
          <w:lang w:val="en-US" w:eastAsia="zh-CN"/>
        </w:rPr>
        <w:t xml:space="preserve"> T, </w:t>
      </w:r>
      <w:proofErr w:type="spellStart"/>
      <w:r w:rsidRPr="009514F5">
        <w:rPr>
          <w:rFonts w:ascii="Book Antiqua" w:eastAsia="SimSun" w:hAnsi="Book Antiqua"/>
          <w:kern w:val="2"/>
          <w:lang w:val="en-US" w:eastAsia="zh-CN"/>
        </w:rPr>
        <w:t>Wakatsuki</w:t>
      </w:r>
      <w:proofErr w:type="spellEnd"/>
      <w:r w:rsidRPr="009514F5">
        <w:rPr>
          <w:rFonts w:ascii="Book Antiqua" w:eastAsia="SimSun" w:hAnsi="Book Antiqua"/>
          <w:kern w:val="2"/>
          <w:lang w:val="en-US" w:eastAsia="zh-CN"/>
        </w:rPr>
        <w:t xml:space="preserve"> T, </w:t>
      </w:r>
      <w:proofErr w:type="spellStart"/>
      <w:r w:rsidRPr="009514F5">
        <w:rPr>
          <w:rFonts w:ascii="Book Antiqua" w:eastAsia="SimSun" w:hAnsi="Book Antiqua"/>
          <w:kern w:val="2"/>
          <w:lang w:val="en-US" w:eastAsia="zh-CN"/>
        </w:rPr>
        <w:t>Aihara</w:t>
      </w:r>
      <w:proofErr w:type="spellEnd"/>
      <w:r w:rsidRPr="009514F5">
        <w:rPr>
          <w:rFonts w:ascii="Book Antiqua" w:eastAsia="SimSun" w:hAnsi="Book Antiqua"/>
          <w:kern w:val="2"/>
          <w:lang w:val="en-US" w:eastAsia="zh-CN"/>
        </w:rPr>
        <w:t xml:space="preserve"> KI, Akaike M, Shimabukuro M, </w:t>
      </w:r>
      <w:proofErr w:type="spellStart"/>
      <w:r w:rsidRPr="009514F5">
        <w:rPr>
          <w:rFonts w:ascii="Book Antiqua" w:eastAsia="SimSun" w:hAnsi="Book Antiqua"/>
          <w:kern w:val="2"/>
          <w:lang w:val="en-US" w:eastAsia="zh-CN"/>
        </w:rPr>
        <w:t>Sata</w:t>
      </w:r>
      <w:proofErr w:type="spellEnd"/>
      <w:r w:rsidRPr="009514F5">
        <w:rPr>
          <w:rFonts w:ascii="Book Antiqua" w:eastAsia="SimSun" w:hAnsi="Book Antiqua"/>
          <w:kern w:val="2"/>
          <w:lang w:val="en-US" w:eastAsia="zh-CN"/>
        </w:rPr>
        <w:t xml:space="preserve"> M. Canagliflozin reduces epicardial fat in patients with type 2 diabetes mellitus. </w:t>
      </w:r>
      <w:proofErr w:type="spellStart"/>
      <w:r w:rsidRPr="009514F5">
        <w:rPr>
          <w:rFonts w:ascii="Book Antiqua" w:eastAsia="SimSun" w:hAnsi="Book Antiqua"/>
          <w:i/>
          <w:kern w:val="2"/>
          <w:lang w:val="en-US" w:eastAsia="zh-CN"/>
        </w:rPr>
        <w:t>Diabetol</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Metab</w:t>
      </w:r>
      <w:proofErr w:type="spellEnd"/>
      <w:r w:rsidRPr="009514F5">
        <w:rPr>
          <w:rFonts w:ascii="Book Antiqua" w:eastAsia="SimSun" w:hAnsi="Book Antiqua"/>
          <w:i/>
          <w:kern w:val="2"/>
          <w:lang w:val="en-US" w:eastAsia="zh-CN"/>
        </w:rPr>
        <w:t xml:space="preserve"> </w:t>
      </w:r>
      <w:proofErr w:type="spellStart"/>
      <w:r w:rsidRPr="009514F5">
        <w:rPr>
          <w:rFonts w:ascii="Book Antiqua" w:eastAsia="SimSun" w:hAnsi="Book Antiqua"/>
          <w:i/>
          <w:kern w:val="2"/>
          <w:lang w:val="en-US" w:eastAsia="zh-CN"/>
        </w:rPr>
        <w:t>Syndr</w:t>
      </w:r>
      <w:proofErr w:type="spellEnd"/>
      <w:r w:rsidRPr="009514F5">
        <w:rPr>
          <w:rFonts w:ascii="Book Antiqua" w:eastAsia="SimSun" w:hAnsi="Book Antiqua"/>
          <w:kern w:val="2"/>
          <w:lang w:val="en-US" w:eastAsia="zh-CN"/>
        </w:rPr>
        <w:t xml:space="preserve"> 2017; </w:t>
      </w:r>
      <w:r w:rsidRPr="009514F5">
        <w:rPr>
          <w:rFonts w:ascii="Book Antiqua" w:eastAsia="SimSun" w:hAnsi="Book Antiqua"/>
          <w:b/>
          <w:kern w:val="2"/>
          <w:lang w:val="en-US" w:eastAsia="zh-CN"/>
        </w:rPr>
        <w:t>9</w:t>
      </w:r>
      <w:r w:rsidRPr="009514F5">
        <w:rPr>
          <w:rFonts w:ascii="Book Antiqua" w:eastAsia="SimSun" w:hAnsi="Book Antiqua"/>
          <w:kern w:val="2"/>
          <w:lang w:val="en-US" w:eastAsia="zh-CN"/>
        </w:rPr>
        <w:t>: 78 [PMID: 29034006 DOI: 10.1186/s13098-017-0275-4]</w:t>
      </w:r>
    </w:p>
    <w:p w14:paraId="0D5131BE" w14:textId="77777777" w:rsidR="009514F5" w:rsidRP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66 </w:t>
      </w:r>
      <w:r w:rsidRPr="009514F5">
        <w:rPr>
          <w:rFonts w:ascii="Book Antiqua" w:eastAsia="SimSun" w:hAnsi="Book Antiqua"/>
          <w:b/>
          <w:kern w:val="2"/>
          <w:lang w:val="en-US" w:eastAsia="zh-CN"/>
        </w:rPr>
        <w:t>Díaz-Rodríguez E</w:t>
      </w:r>
      <w:r w:rsidRPr="009514F5">
        <w:rPr>
          <w:rFonts w:ascii="Book Antiqua" w:eastAsia="SimSun" w:hAnsi="Book Antiqua"/>
          <w:kern w:val="2"/>
          <w:lang w:val="en-US" w:eastAsia="zh-CN"/>
        </w:rPr>
        <w:t xml:space="preserve">, Agra RM, Fernández ÁL, </w:t>
      </w:r>
      <w:proofErr w:type="spellStart"/>
      <w:r w:rsidRPr="009514F5">
        <w:rPr>
          <w:rFonts w:ascii="Book Antiqua" w:eastAsia="SimSun" w:hAnsi="Book Antiqua"/>
          <w:kern w:val="2"/>
          <w:lang w:val="en-US" w:eastAsia="zh-CN"/>
        </w:rPr>
        <w:t>Adrio</w:t>
      </w:r>
      <w:proofErr w:type="spellEnd"/>
      <w:r w:rsidRPr="009514F5">
        <w:rPr>
          <w:rFonts w:ascii="Book Antiqua" w:eastAsia="SimSun" w:hAnsi="Book Antiqua"/>
          <w:kern w:val="2"/>
          <w:lang w:val="en-US" w:eastAsia="zh-CN"/>
        </w:rPr>
        <w:t xml:space="preserve"> B, García-Caballero T, González-</w:t>
      </w:r>
      <w:proofErr w:type="spellStart"/>
      <w:r w:rsidRPr="009514F5">
        <w:rPr>
          <w:rFonts w:ascii="Book Antiqua" w:eastAsia="SimSun" w:hAnsi="Book Antiqua"/>
          <w:kern w:val="2"/>
          <w:lang w:val="en-US" w:eastAsia="zh-CN"/>
        </w:rPr>
        <w:t>Juanatey</w:t>
      </w:r>
      <w:proofErr w:type="spellEnd"/>
      <w:r w:rsidRPr="009514F5">
        <w:rPr>
          <w:rFonts w:ascii="Book Antiqua" w:eastAsia="SimSun" w:hAnsi="Book Antiqua"/>
          <w:kern w:val="2"/>
          <w:lang w:val="en-US" w:eastAsia="zh-CN"/>
        </w:rPr>
        <w:t xml:space="preserve"> JR, </w:t>
      </w:r>
      <w:proofErr w:type="spellStart"/>
      <w:r w:rsidRPr="009514F5">
        <w:rPr>
          <w:rFonts w:ascii="Book Antiqua" w:eastAsia="SimSun" w:hAnsi="Book Antiqua"/>
          <w:kern w:val="2"/>
          <w:lang w:val="en-US" w:eastAsia="zh-CN"/>
        </w:rPr>
        <w:t>Eiras</w:t>
      </w:r>
      <w:proofErr w:type="spellEnd"/>
      <w:r w:rsidRPr="009514F5">
        <w:rPr>
          <w:rFonts w:ascii="Book Antiqua" w:eastAsia="SimSun" w:hAnsi="Book Antiqua"/>
          <w:kern w:val="2"/>
          <w:lang w:val="en-US" w:eastAsia="zh-CN"/>
        </w:rPr>
        <w:t xml:space="preserve"> S. Effects of dapagliflozin on human epicardial adipose tissue: modulation of insulin resistance, inflammatory chemokine production, and differentiation ability. </w:t>
      </w:r>
      <w:r w:rsidRPr="009514F5">
        <w:rPr>
          <w:rFonts w:ascii="Book Antiqua" w:eastAsia="SimSun" w:hAnsi="Book Antiqua"/>
          <w:i/>
          <w:kern w:val="2"/>
          <w:lang w:val="en-US" w:eastAsia="zh-CN"/>
        </w:rPr>
        <w:t>Cardiovasc Res</w:t>
      </w:r>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114</w:t>
      </w:r>
      <w:r w:rsidRPr="009514F5">
        <w:rPr>
          <w:rFonts w:ascii="Book Antiqua" w:eastAsia="SimSun" w:hAnsi="Book Antiqua"/>
          <w:kern w:val="2"/>
          <w:lang w:val="en-US" w:eastAsia="zh-CN"/>
        </w:rPr>
        <w:t>: 336-346 [PMID: 29016744 DOI: 10.1093/</w:t>
      </w:r>
      <w:proofErr w:type="spellStart"/>
      <w:r w:rsidRPr="009514F5">
        <w:rPr>
          <w:rFonts w:ascii="Book Antiqua" w:eastAsia="SimSun" w:hAnsi="Book Antiqua"/>
          <w:kern w:val="2"/>
          <w:lang w:val="en-US" w:eastAsia="zh-CN"/>
        </w:rPr>
        <w:t>cvr</w:t>
      </w:r>
      <w:proofErr w:type="spellEnd"/>
      <w:r w:rsidRPr="009514F5">
        <w:rPr>
          <w:rFonts w:ascii="Book Antiqua" w:eastAsia="SimSun" w:hAnsi="Book Antiqua"/>
          <w:kern w:val="2"/>
          <w:lang w:val="en-US" w:eastAsia="zh-CN"/>
        </w:rPr>
        <w:t>/cvx186]</w:t>
      </w:r>
    </w:p>
    <w:p w14:paraId="7EEDEEC9" w14:textId="77777777" w:rsidR="009514F5" w:rsidRDefault="009514F5" w:rsidP="009514F5">
      <w:pPr>
        <w:widowControl w:val="0"/>
        <w:spacing w:line="360" w:lineRule="auto"/>
        <w:jc w:val="both"/>
        <w:rPr>
          <w:rFonts w:ascii="Book Antiqua" w:eastAsia="SimSun" w:hAnsi="Book Antiqua"/>
          <w:kern w:val="2"/>
          <w:lang w:val="en-US" w:eastAsia="zh-CN"/>
        </w:rPr>
      </w:pPr>
      <w:r w:rsidRPr="009514F5">
        <w:rPr>
          <w:rFonts w:ascii="Book Antiqua" w:eastAsia="SimSun" w:hAnsi="Book Antiqua"/>
          <w:kern w:val="2"/>
          <w:lang w:val="en-US" w:eastAsia="zh-CN"/>
        </w:rPr>
        <w:t xml:space="preserve">67 </w:t>
      </w:r>
      <w:r w:rsidRPr="009514F5">
        <w:rPr>
          <w:rFonts w:ascii="Book Antiqua" w:eastAsia="SimSun" w:hAnsi="Book Antiqua"/>
          <w:b/>
          <w:kern w:val="2"/>
          <w:lang w:val="en-US" w:eastAsia="zh-CN"/>
        </w:rPr>
        <w:t>Sato T</w:t>
      </w:r>
      <w:r w:rsidRPr="009514F5">
        <w:rPr>
          <w:rFonts w:ascii="Book Antiqua" w:eastAsia="SimSun" w:hAnsi="Book Antiqua"/>
          <w:kern w:val="2"/>
          <w:lang w:val="en-US" w:eastAsia="zh-CN"/>
        </w:rPr>
        <w:t xml:space="preserve">, </w:t>
      </w:r>
      <w:proofErr w:type="spellStart"/>
      <w:r w:rsidRPr="009514F5">
        <w:rPr>
          <w:rFonts w:ascii="Book Antiqua" w:eastAsia="SimSun" w:hAnsi="Book Antiqua"/>
          <w:kern w:val="2"/>
          <w:lang w:val="en-US" w:eastAsia="zh-CN"/>
        </w:rPr>
        <w:t>Aizawa</w:t>
      </w:r>
      <w:proofErr w:type="spellEnd"/>
      <w:r w:rsidRPr="009514F5">
        <w:rPr>
          <w:rFonts w:ascii="Book Antiqua" w:eastAsia="SimSun" w:hAnsi="Book Antiqua"/>
          <w:kern w:val="2"/>
          <w:lang w:val="en-US" w:eastAsia="zh-CN"/>
        </w:rPr>
        <w:t xml:space="preserve"> Y, Yuasa S, </w:t>
      </w:r>
      <w:proofErr w:type="spellStart"/>
      <w:r w:rsidRPr="009514F5">
        <w:rPr>
          <w:rFonts w:ascii="Book Antiqua" w:eastAsia="SimSun" w:hAnsi="Book Antiqua"/>
          <w:kern w:val="2"/>
          <w:lang w:val="en-US" w:eastAsia="zh-CN"/>
        </w:rPr>
        <w:t>Kishi</w:t>
      </w:r>
      <w:proofErr w:type="spellEnd"/>
      <w:r w:rsidRPr="009514F5">
        <w:rPr>
          <w:rFonts w:ascii="Book Antiqua" w:eastAsia="SimSun" w:hAnsi="Book Antiqua"/>
          <w:kern w:val="2"/>
          <w:lang w:val="en-US" w:eastAsia="zh-CN"/>
        </w:rPr>
        <w:t xml:space="preserve"> S, Fuse K, Fujita S, Ikeda Y, Kitazawa H, Takahashi M, Sato M, Okabe M. The effect of dapagliflozin treatment on epicardial adipose tissue volume. </w:t>
      </w:r>
      <w:r w:rsidRPr="009514F5">
        <w:rPr>
          <w:rFonts w:ascii="Book Antiqua" w:eastAsia="SimSun" w:hAnsi="Book Antiqua"/>
          <w:i/>
          <w:kern w:val="2"/>
          <w:lang w:val="en-US" w:eastAsia="zh-CN"/>
        </w:rPr>
        <w:t xml:space="preserve">Cardiovasc </w:t>
      </w:r>
      <w:proofErr w:type="spellStart"/>
      <w:r w:rsidRPr="009514F5">
        <w:rPr>
          <w:rFonts w:ascii="Book Antiqua" w:eastAsia="SimSun" w:hAnsi="Book Antiqua"/>
          <w:i/>
          <w:kern w:val="2"/>
          <w:lang w:val="en-US" w:eastAsia="zh-CN"/>
        </w:rPr>
        <w:t>Diabetol</w:t>
      </w:r>
      <w:proofErr w:type="spellEnd"/>
      <w:r w:rsidRPr="009514F5">
        <w:rPr>
          <w:rFonts w:ascii="Book Antiqua" w:eastAsia="SimSun" w:hAnsi="Book Antiqua"/>
          <w:kern w:val="2"/>
          <w:lang w:val="en-US" w:eastAsia="zh-CN"/>
        </w:rPr>
        <w:t xml:space="preserve"> 2018; </w:t>
      </w:r>
      <w:r w:rsidRPr="009514F5">
        <w:rPr>
          <w:rFonts w:ascii="Book Antiqua" w:eastAsia="SimSun" w:hAnsi="Book Antiqua"/>
          <w:b/>
          <w:kern w:val="2"/>
          <w:lang w:val="en-US" w:eastAsia="zh-CN"/>
        </w:rPr>
        <w:t>17</w:t>
      </w:r>
      <w:r w:rsidRPr="009514F5">
        <w:rPr>
          <w:rFonts w:ascii="Book Antiqua" w:eastAsia="SimSun" w:hAnsi="Book Antiqua"/>
          <w:kern w:val="2"/>
          <w:lang w:val="en-US" w:eastAsia="zh-CN"/>
        </w:rPr>
        <w:t>: 6 [PMID: 29301516 DOI: 10.1186/s12933-017-0658-8]</w:t>
      </w:r>
      <w:bookmarkEnd w:id="250"/>
      <w:bookmarkEnd w:id="251"/>
    </w:p>
    <w:p w14:paraId="490EED07" w14:textId="77777777" w:rsidR="00C825BF" w:rsidRDefault="00C825BF" w:rsidP="009514F5">
      <w:pPr>
        <w:widowControl w:val="0"/>
        <w:spacing w:line="360" w:lineRule="auto"/>
        <w:jc w:val="both"/>
        <w:rPr>
          <w:rFonts w:ascii="Book Antiqua" w:eastAsia="SimSun" w:hAnsi="Book Antiqua"/>
          <w:kern w:val="2"/>
          <w:lang w:val="en-US" w:eastAsia="zh-CN"/>
        </w:rPr>
      </w:pPr>
    </w:p>
    <w:p w14:paraId="73B3E0BD" w14:textId="77777777" w:rsidR="006A6DD6" w:rsidRDefault="00C825BF" w:rsidP="00C825BF">
      <w:pPr>
        <w:suppressAutoHyphens/>
        <w:wordWrap w:val="0"/>
        <w:spacing w:line="360" w:lineRule="auto"/>
        <w:ind w:right="120"/>
        <w:jc w:val="right"/>
        <w:rPr>
          <w:rFonts w:ascii="Book Antiqua" w:hAnsi="Book Antiqua" w:cs="Mangal"/>
          <w:b/>
          <w:bCs/>
          <w:color w:val="000000"/>
          <w:kern w:val="1"/>
          <w:lang w:val="it-IT" w:eastAsia="zh-CN" w:bidi="hi-IN"/>
        </w:rPr>
      </w:pPr>
      <w:bookmarkStart w:id="252" w:name="OLE_LINK480"/>
      <w:bookmarkStart w:id="253" w:name="OLE_LINK502"/>
      <w:bookmarkStart w:id="254" w:name="OLE_LINK1021"/>
      <w:bookmarkStart w:id="255" w:name="OLE_LINK1022"/>
      <w:bookmarkStart w:id="256" w:name="OLE_LINK1023"/>
      <w:bookmarkStart w:id="257" w:name="OLE_LINK1064"/>
      <w:bookmarkStart w:id="258" w:name="OLE_LINK1065"/>
      <w:bookmarkStart w:id="259" w:name="OLE_LINK1156"/>
      <w:bookmarkStart w:id="260" w:name="OLE_LINK1157"/>
      <w:bookmarkStart w:id="261" w:name="OLE_LINK1158"/>
      <w:bookmarkStart w:id="262" w:name="OLE_LINK1159"/>
      <w:bookmarkStart w:id="263" w:name="OLE_LINK1185"/>
      <w:bookmarkStart w:id="264" w:name="OLE_LINK958"/>
      <w:bookmarkStart w:id="265" w:name="OLE_LINK959"/>
      <w:bookmarkStart w:id="266" w:name="OLE_LINK962"/>
      <w:bookmarkStart w:id="267" w:name="OLE_LINK1127"/>
      <w:bookmarkStart w:id="268" w:name="OLE_LINK945"/>
      <w:bookmarkStart w:id="269" w:name="OLE_LINK946"/>
      <w:bookmarkStart w:id="270" w:name="OLE_LINK947"/>
      <w:bookmarkStart w:id="271" w:name="OLE_LINK987"/>
      <w:bookmarkStart w:id="272" w:name="OLE_LINK1035"/>
      <w:bookmarkStart w:id="273" w:name="OLE_LINK1036"/>
      <w:bookmarkStart w:id="274" w:name="OLE_LINK1037"/>
      <w:bookmarkStart w:id="275" w:name="OLE_LINK1038"/>
      <w:bookmarkStart w:id="276" w:name="OLE_LINK1039"/>
      <w:bookmarkStart w:id="277" w:name="OLE_LINK1040"/>
      <w:bookmarkStart w:id="278" w:name="OLE_LINK1041"/>
      <w:bookmarkStart w:id="279" w:name="OLE_LINK1042"/>
      <w:bookmarkStart w:id="280" w:name="OLE_LINK1043"/>
      <w:bookmarkStart w:id="281" w:name="OLE_LINK1044"/>
      <w:bookmarkStart w:id="282" w:name="OLE_LINK1071"/>
      <w:bookmarkStart w:id="283" w:name="OLE_LINK1072"/>
      <w:bookmarkStart w:id="284" w:name="OLE_LINK968"/>
      <w:bookmarkStart w:id="285" w:name="OLE_LINK1260"/>
      <w:bookmarkStart w:id="286" w:name="OLE_LINK1261"/>
      <w:bookmarkStart w:id="287" w:name="OLE_LINK1264"/>
      <w:bookmarkStart w:id="288" w:name="OLE_LINK1265"/>
      <w:bookmarkStart w:id="289" w:name="OLE_LINK1266"/>
      <w:bookmarkStart w:id="290" w:name="OLE_LINK1282"/>
      <w:bookmarkStart w:id="291" w:name="OLE_LINK1800"/>
      <w:bookmarkStart w:id="292" w:name="OLE_LINK1801"/>
      <w:bookmarkStart w:id="293" w:name="OLE_LINK1802"/>
      <w:bookmarkStart w:id="294" w:name="OLE_LINK1803"/>
      <w:bookmarkStart w:id="295" w:name="OLE_LINK1843"/>
      <w:bookmarkStart w:id="296" w:name="OLE_LINK1844"/>
      <w:bookmarkStart w:id="297" w:name="OLE_LINK1845"/>
      <w:bookmarkStart w:id="298" w:name="OLE_LINK1636"/>
      <w:bookmarkStart w:id="299" w:name="OLE_LINK1755"/>
      <w:bookmarkStart w:id="300" w:name="OLE_LINK1806"/>
      <w:bookmarkStart w:id="301" w:name="OLE_LINK1807"/>
      <w:bookmarkStart w:id="302" w:name="OLE_LINK1811"/>
      <w:bookmarkStart w:id="303" w:name="OLE_LINK1812"/>
      <w:bookmarkStart w:id="304" w:name="OLE_LINK1813"/>
      <w:bookmarkStart w:id="305" w:name="OLE_LINK1962"/>
      <w:bookmarkStart w:id="306" w:name="OLE_LINK1963"/>
      <w:bookmarkStart w:id="307" w:name="OLE_LINK1964"/>
      <w:bookmarkStart w:id="308" w:name="OLE_LINK2162"/>
      <w:bookmarkStart w:id="309" w:name="OLE_LINK2198"/>
      <w:bookmarkStart w:id="310" w:name="OLE_LINK2199"/>
      <w:bookmarkStart w:id="311" w:name="OLE_LINK2200"/>
      <w:bookmarkStart w:id="312" w:name="OLE_LINK2090"/>
      <w:bookmarkStart w:id="313" w:name="OLE_LINK2202"/>
      <w:bookmarkStart w:id="314" w:name="OLE_LINK2220"/>
      <w:bookmarkStart w:id="315" w:name="OLE_LINK2221"/>
      <w:bookmarkStart w:id="316" w:name="OLE_LINK2222"/>
      <w:bookmarkStart w:id="317" w:name="OLE_LINK2223"/>
      <w:bookmarkStart w:id="318" w:name="OLE_LINK2406"/>
      <w:bookmarkStart w:id="319" w:name="OLE_LINK2407"/>
      <w:bookmarkStart w:id="320" w:name="OLE_LINK2408"/>
      <w:r w:rsidRPr="00C825BF">
        <w:rPr>
          <w:rFonts w:ascii="Book Antiqua" w:eastAsia="Lucida Sans Unicode" w:hAnsi="Book Antiqua" w:cs="Arial"/>
          <w:b/>
          <w:noProof/>
          <w:color w:val="000000"/>
          <w:kern w:val="1"/>
          <w:lang w:val="it-IT" w:eastAsia="hi-IN" w:bidi="hi-IN"/>
        </w:rPr>
        <w:t>P-Reviewer</w:t>
      </w:r>
      <w:r w:rsidRPr="00C825BF">
        <w:rPr>
          <w:rFonts w:ascii="Book Antiqua" w:eastAsia="SimSun" w:hAnsi="Book Antiqua" w:cs="Arial"/>
          <w:b/>
          <w:noProof/>
          <w:color w:val="000000"/>
          <w:kern w:val="1"/>
          <w:lang w:val="it-IT" w:eastAsia="zh-CN" w:bidi="hi-IN"/>
        </w:rPr>
        <w:t>:</w:t>
      </w:r>
      <w:r>
        <w:rPr>
          <w:rFonts w:ascii="Book Antiqua" w:eastAsia="SimSun" w:hAnsi="Book Antiqua" w:cs="Arial" w:hint="eastAsia"/>
          <w:b/>
          <w:noProof/>
          <w:color w:val="000000"/>
          <w:kern w:val="1"/>
          <w:lang w:val="it-IT" w:eastAsia="zh-CN" w:bidi="hi-IN"/>
        </w:rPr>
        <w:t xml:space="preserve"> </w:t>
      </w:r>
      <w:r w:rsidRPr="00C825BF">
        <w:rPr>
          <w:rFonts w:ascii="Book Antiqua" w:eastAsia="SimSun" w:hAnsi="Book Antiqua" w:cs="Arial"/>
          <w:b/>
          <w:noProof/>
          <w:color w:val="000000"/>
          <w:kern w:val="1"/>
          <w:lang w:val="it-IT" w:eastAsia="zh-CN" w:bidi="hi-IN"/>
        </w:rPr>
        <w:tab/>
      </w:r>
      <w:r w:rsidRPr="00C825BF">
        <w:rPr>
          <w:rFonts w:ascii="Book Antiqua" w:eastAsia="SimSun" w:hAnsi="Book Antiqua" w:cs="Arial"/>
          <w:noProof/>
          <w:color w:val="000000"/>
          <w:kern w:val="1"/>
          <w:lang w:val="it-IT" w:eastAsia="zh-CN" w:bidi="hi-IN"/>
        </w:rPr>
        <w:t>Baptista LS</w:t>
      </w:r>
      <w:r w:rsidRPr="00C825BF">
        <w:rPr>
          <w:rFonts w:ascii="Book Antiqua" w:eastAsia="SimSun" w:hAnsi="Book Antiqua" w:cs="Arial" w:hint="eastAsia"/>
          <w:noProof/>
          <w:color w:val="000000"/>
          <w:kern w:val="1"/>
          <w:lang w:val="it-IT" w:eastAsia="zh-CN" w:bidi="hi-IN"/>
        </w:rPr>
        <w:t xml:space="preserve">, </w:t>
      </w:r>
      <w:r w:rsidRPr="00C825BF">
        <w:rPr>
          <w:rFonts w:ascii="Book Antiqua" w:eastAsia="SimSun" w:hAnsi="Book Antiqua" w:cs="Arial"/>
          <w:noProof/>
          <w:color w:val="000000"/>
          <w:kern w:val="1"/>
          <w:lang w:val="it-IT" w:eastAsia="zh-CN" w:bidi="hi-IN"/>
        </w:rPr>
        <w:t>Nakhoul</w:t>
      </w:r>
      <w:r w:rsidRPr="00C825BF">
        <w:rPr>
          <w:rFonts w:ascii="Book Antiqua" w:eastAsia="Lucida Sans Unicode" w:hAnsi="Book Antiqua" w:cs="Mangal"/>
          <w:bCs/>
          <w:color w:val="000000"/>
          <w:kern w:val="1"/>
          <w:lang w:val="it-IT" w:eastAsia="hi-IN" w:bidi="hi-IN"/>
        </w:rPr>
        <w:t xml:space="preserve"> </w:t>
      </w:r>
      <w:r w:rsidRPr="00C825BF">
        <w:rPr>
          <w:rFonts w:ascii="Book Antiqua" w:eastAsia="SimSun" w:hAnsi="Book Antiqua" w:cs="Arial"/>
          <w:noProof/>
          <w:color w:val="000000"/>
          <w:kern w:val="1"/>
          <w:lang w:val="it-IT" w:eastAsia="zh-CN" w:bidi="hi-IN"/>
        </w:rPr>
        <w:t>FM</w:t>
      </w:r>
      <w:r w:rsidRPr="00C825BF">
        <w:rPr>
          <w:rFonts w:ascii="Book Antiqua" w:eastAsia="SimSun" w:hAnsi="Book Antiqua" w:cs="Arial" w:hint="eastAsia"/>
          <w:noProof/>
          <w:color w:val="000000"/>
          <w:kern w:val="1"/>
          <w:lang w:val="it-IT" w:eastAsia="zh-CN" w:bidi="hi-IN"/>
        </w:rPr>
        <w:t xml:space="preserve">, </w:t>
      </w:r>
      <w:r w:rsidRPr="00C825BF">
        <w:rPr>
          <w:rFonts w:ascii="Book Antiqua" w:eastAsia="SimSun" w:hAnsi="Book Antiqua" w:cs="Arial"/>
          <w:noProof/>
          <w:color w:val="000000"/>
          <w:kern w:val="1"/>
          <w:lang w:val="it-IT" w:eastAsia="zh-CN" w:bidi="hi-IN"/>
        </w:rPr>
        <w:t>Psychari SN</w:t>
      </w:r>
      <w:r>
        <w:rPr>
          <w:rFonts w:ascii="Book Antiqua" w:hAnsi="Book Antiqua" w:cs="Mangal" w:hint="eastAsia"/>
          <w:bCs/>
          <w:color w:val="000000"/>
          <w:kern w:val="1"/>
          <w:lang w:val="it-IT" w:eastAsia="zh-CN" w:bidi="hi-IN"/>
        </w:rPr>
        <w:t xml:space="preserve"> </w:t>
      </w:r>
      <w:r w:rsidRPr="00C825BF">
        <w:rPr>
          <w:rFonts w:ascii="Book Antiqua" w:eastAsia="Lucida Sans Unicode" w:hAnsi="Book Antiqua" w:cs="Mangal"/>
          <w:b/>
          <w:bCs/>
          <w:color w:val="000000"/>
          <w:kern w:val="1"/>
          <w:lang w:val="it-IT" w:eastAsia="hi-IN" w:bidi="hi-IN"/>
        </w:rPr>
        <w:t>S-Editor</w:t>
      </w:r>
      <w:r w:rsidRPr="00C825BF">
        <w:rPr>
          <w:rFonts w:ascii="Book Antiqua" w:eastAsia="SimSun" w:hAnsi="Book Antiqua" w:cs="Mangal"/>
          <w:b/>
          <w:bCs/>
          <w:color w:val="000000"/>
          <w:kern w:val="1"/>
          <w:lang w:val="it-IT" w:eastAsia="zh-CN" w:bidi="hi-IN"/>
        </w:rPr>
        <w:t>:</w:t>
      </w:r>
      <w:r w:rsidRPr="00C825BF">
        <w:rPr>
          <w:rFonts w:ascii="Book Antiqua" w:eastAsia="Lucida Sans Unicode" w:hAnsi="Book Antiqua" w:cs="Mangal"/>
          <w:bCs/>
          <w:color w:val="000000"/>
          <w:kern w:val="1"/>
          <w:lang w:val="it-IT" w:eastAsia="hi-IN" w:bidi="hi-IN"/>
        </w:rPr>
        <w:t xml:space="preserve"> </w:t>
      </w:r>
      <w:bookmarkStart w:id="321" w:name="OLE_LINK1705"/>
      <w:bookmarkStart w:id="322" w:name="OLE_LINK1710"/>
      <w:bookmarkStart w:id="323" w:name="OLE_LINK1711"/>
      <w:r w:rsidRPr="00C825BF">
        <w:rPr>
          <w:rFonts w:ascii="Book Antiqua" w:eastAsia="SimSun" w:hAnsi="Book Antiqua" w:cs="Mangal" w:hint="eastAsia"/>
          <w:bCs/>
          <w:color w:val="000000"/>
          <w:kern w:val="1"/>
          <w:lang w:val="it-IT" w:eastAsia="zh-CN" w:bidi="hi-IN"/>
        </w:rPr>
        <w:t>Cui LJ</w:t>
      </w:r>
      <w:bookmarkEnd w:id="321"/>
      <w:bookmarkEnd w:id="322"/>
      <w:bookmarkEnd w:id="323"/>
      <w:r w:rsidR="00DC1A45">
        <w:rPr>
          <w:rFonts w:ascii="Book Antiqua" w:eastAsia="Lucida Sans Unicode" w:hAnsi="Book Antiqua" w:cs="Mangal"/>
          <w:b/>
          <w:bCs/>
          <w:color w:val="000000"/>
          <w:kern w:val="1"/>
          <w:lang w:val="it-IT" w:eastAsia="hi-IN" w:bidi="hi-IN"/>
        </w:rPr>
        <w:t xml:space="preserve"> </w:t>
      </w:r>
    </w:p>
    <w:p w14:paraId="70310E54" w14:textId="56C1B376" w:rsidR="00C825BF" w:rsidRPr="00C825BF" w:rsidRDefault="00C825BF" w:rsidP="006A6DD6">
      <w:pPr>
        <w:suppressAutoHyphens/>
        <w:spacing w:line="360" w:lineRule="auto"/>
        <w:ind w:right="120"/>
        <w:jc w:val="right"/>
        <w:rPr>
          <w:rFonts w:ascii="Book Antiqua" w:eastAsia="SimSun" w:hAnsi="Book Antiqua" w:cs="Mangal"/>
          <w:b/>
          <w:bCs/>
          <w:color w:val="000000"/>
          <w:kern w:val="1"/>
          <w:lang w:val="it-IT" w:eastAsia="zh-CN" w:bidi="hi-IN"/>
        </w:rPr>
      </w:pPr>
      <w:r w:rsidRPr="00C825BF">
        <w:rPr>
          <w:rFonts w:ascii="Book Antiqua" w:eastAsia="Lucida Sans Unicode" w:hAnsi="Book Antiqua" w:cs="Mangal"/>
          <w:b/>
          <w:bCs/>
          <w:color w:val="000000"/>
          <w:kern w:val="1"/>
          <w:lang w:val="it-IT" w:eastAsia="hi-IN" w:bidi="hi-IN"/>
        </w:rPr>
        <w:t>L-Editor</w:t>
      </w:r>
      <w:r w:rsidRPr="00C825BF">
        <w:rPr>
          <w:rFonts w:ascii="Book Antiqua" w:eastAsia="SimSun" w:hAnsi="Book Antiqua" w:cs="Mangal"/>
          <w:b/>
          <w:bCs/>
          <w:color w:val="000000"/>
          <w:kern w:val="1"/>
          <w:lang w:val="it-IT" w:eastAsia="zh-CN" w:bidi="hi-IN"/>
        </w:rPr>
        <w:t>:</w:t>
      </w:r>
      <w:r w:rsidR="00DC1A45">
        <w:rPr>
          <w:rFonts w:ascii="Book Antiqua" w:eastAsia="Lucida Sans Unicode" w:hAnsi="Book Antiqua" w:cs="Mangal"/>
          <w:b/>
          <w:bCs/>
          <w:color w:val="000000"/>
          <w:kern w:val="1"/>
          <w:lang w:val="it-IT" w:eastAsia="hi-IN" w:bidi="hi-IN"/>
        </w:rPr>
        <w:t xml:space="preserve"> </w:t>
      </w:r>
      <w:r w:rsidRPr="00C825BF">
        <w:rPr>
          <w:rFonts w:ascii="Book Antiqua" w:eastAsia="Lucida Sans Unicode" w:hAnsi="Book Antiqua" w:cs="Mangal"/>
          <w:b/>
          <w:bCs/>
          <w:color w:val="000000"/>
          <w:kern w:val="1"/>
          <w:lang w:val="it-IT" w:eastAsia="hi-IN" w:bidi="hi-IN"/>
        </w:rPr>
        <w:t>E-Editor</w:t>
      </w:r>
      <w:r w:rsidRPr="00C825BF">
        <w:rPr>
          <w:rFonts w:ascii="Book Antiqua" w:eastAsia="SimSun" w:hAnsi="Book Antiqua" w:cs="Mangal"/>
          <w:b/>
          <w:bCs/>
          <w:color w:val="000000"/>
          <w:kern w:val="1"/>
          <w:lang w:val="it-IT" w:eastAsia="zh-CN" w:bidi="hi-IN"/>
        </w:rPr>
        <w:t>:</w:t>
      </w:r>
    </w:p>
    <w:p w14:paraId="24FFA201" w14:textId="03BB8746" w:rsidR="00C825BF" w:rsidRPr="00C825BF" w:rsidRDefault="00C825BF" w:rsidP="00C825BF">
      <w:pPr>
        <w:widowControl w:val="0"/>
        <w:shd w:val="clear" w:color="auto" w:fill="FFFFFF"/>
        <w:snapToGrid w:val="0"/>
        <w:spacing w:line="360" w:lineRule="auto"/>
        <w:jc w:val="both"/>
        <w:rPr>
          <w:rFonts w:ascii="Book Antiqua" w:eastAsia="SimSun" w:hAnsi="Book Antiqua" w:cs="Helvetica"/>
          <w:b/>
          <w:kern w:val="2"/>
          <w:lang w:val="en-US" w:eastAsia="zh-CN"/>
        </w:rPr>
      </w:pPr>
      <w:r w:rsidRPr="00C825BF">
        <w:rPr>
          <w:rFonts w:ascii="Book Antiqua" w:eastAsia="SimSun" w:hAnsi="Book Antiqua" w:cs="Helvetica"/>
          <w:b/>
          <w:kern w:val="2"/>
          <w:lang w:val="en-US" w:eastAsia="zh-CN"/>
        </w:rPr>
        <w:t xml:space="preserve">Specialty type: </w:t>
      </w:r>
      <w:r w:rsidRPr="00C825BF">
        <w:rPr>
          <w:rFonts w:ascii="Book Antiqua" w:eastAsia="SimSun" w:hAnsi="Book Antiqua" w:cs="Helvetica"/>
          <w:kern w:val="2"/>
          <w:lang w:val="en-US" w:eastAsia="zh-CN"/>
        </w:rPr>
        <w:t>Endocrinology and metabolism</w:t>
      </w:r>
    </w:p>
    <w:p w14:paraId="7DF6D301" w14:textId="53ACC418" w:rsidR="00C825BF" w:rsidRPr="00C825BF" w:rsidRDefault="00C825BF" w:rsidP="00C825BF">
      <w:pPr>
        <w:widowControl w:val="0"/>
        <w:shd w:val="clear" w:color="auto" w:fill="FFFFFF"/>
        <w:snapToGrid w:val="0"/>
        <w:spacing w:line="360" w:lineRule="auto"/>
        <w:jc w:val="both"/>
        <w:rPr>
          <w:rFonts w:ascii="Book Antiqua" w:eastAsia="SimSun" w:hAnsi="Book Antiqua" w:cs="Helvetica"/>
          <w:b/>
          <w:kern w:val="2"/>
          <w:lang w:val="en-US" w:eastAsia="zh-CN"/>
        </w:rPr>
      </w:pPr>
      <w:r w:rsidRPr="00C825BF">
        <w:rPr>
          <w:rFonts w:ascii="Book Antiqua" w:eastAsia="SimSun" w:hAnsi="Book Antiqua" w:cs="Helvetica"/>
          <w:b/>
          <w:kern w:val="2"/>
          <w:lang w:val="en-US" w:eastAsia="zh-CN"/>
        </w:rPr>
        <w:t xml:space="preserve">Country of origin: </w:t>
      </w:r>
      <w:r w:rsidRPr="00C825BF">
        <w:rPr>
          <w:rFonts w:ascii="Book Antiqua" w:eastAsia="SimSun" w:hAnsi="Book Antiqua" w:cs="Helvetica"/>
          <w:kern w:val="2"/>
          <w:lang w:val="en-US" w:eastAsia="zh-CN"/>
        </w:rPr>
        <w:t>Greece</w:t>
      </w:r>
    </w:p>
    <w:p w14:paraId="0109DAFB" w14:textId="77777777" w:rsidR="00C825BF" w:rsidRPr="00C825BF" w:rsidRDefault="00C825BF" w:rsidP="00C825BF">
      <w:pPr>
        <w:widowControl w:val="0"/>
        <w:shd w:val="clear" w:color="auto" w:fill="FFFFFF"/>
        <w:snapToGrid w:val="0"/>
        <w:spacing w:line="360" w:lineRule="auto"/>
        <w:jc w:val="both"/>
        <w:rPr>
          <w:rFonts w:ascii="Book Antiqua" w:eastAsia="SimSun" w:hAnsi="Book Antiqua" w:cs="Helvetica"/>
          <w:b/>
          <w:kern w:val="2"/>
          <w:lang w:val="en-US" w:eastAsia="zh-CN"/>
        </w:rPr>
      </w:pPr>
      <w:r w:rsidRPr="00C825BF">
        <w:rPr>
          <w:rFonts w:ascii="Book Antiqua" w:eastAsia="SimSun" w:hAnsi="Book Antiqua" w:cs="Helvetica"/>
          <w:b/>
          <w:kern w:val="2"/>
          <w:lang w:val="en-US" w:eastAsia="zh-CN"/>
        </w:rPr>
        <w:t>Peer-review report classification</w:t>
      </w:r>
    </w:p>
    <w:p w14:paraId="72228E32" w14:textId="77777777" w:rsidR="00C825BF" w:rsidRPr="00C825BF" w:rsidRDefault="00C825BF" w:rsidP="00C825BF">
      <w:pPr>
        <w:widowControl w:val="0"/>
        <w:shd w:val="clear" w:color="auto" w:fill="FFFFFF"/>
        <w:snapToGrid w:val="0"/>
        <w:spacing w:line="360" w:lineRule="auto"/>
        <w:jc w:val="both"/>
        <w:rPr>
          <w:rFonts w:ascii="Book Antiqua" w:eastAsia="SimSun" w:hAnsi="Book Antiqua" w:cs="Helvetica"/>
          <w:kern w:val="2"/>
          <w:lang w:val="en-US" w:eastAsia="zh-CN"/>
        </w:rPr>
      </w:pPr>
      <w:r w:rsidRPr="00C825BF">
        <w:rPr>
          <w:rFonts w:ascii="Book Antiqua" w:eastAsia="SimSun" w:hAnsi="Book Antiqua" w:cs="Helvetica"/>
          <w:kern w:val="2"/>
          <w:lang w:val="en-US" w:eastAsia="zh-CN"/>
        </w:rPr>
        <w:t xml:space="preserve">Grade A (Excellent): </w:t>
      </w:r>
      <w:r w:rsidRPr="00C825BF">
        <w:rPr>
          <w:rFonts w:ascii="Book Antiqua" w:eastAsia="SimSun" w:hAnsi="Book Antiqua" w:cs="Helvetica" w:hint="eastAsia"/>
          <w:kern w:val="2"/>
          <w:lang w:val="en-US" w:eastAsia="zh-CN"/>
        </w:rPr>
        <w:t>0</w:t>
      </w:r>
    </w:p>
    <w:p w14:paraId="32B60B27" w14:textId="2BA08C87" w:rsidR="00C825BF" w:rsidRPr="00C825BF" w:rsidRDefault="00C825BF" w:rsidP="00C825BF">
      <w:pPr>
        <w:widowControl w:val="0"/>
        <w:shd w:val="clear" w:color="auto" w:fill="FFFFFF"/>
        <w:snapToGrid w:val="0"/>
        <w:spacing w:line="360" w:lineRule="auto"/>
        <w:jc w:val="both"/>
        <w:rPr>
          <w:rFonts w:ascii="Book Antiqua" w:eastAsia="SimSun" w:hAnsi="Book Antiqua" w:cs="Helvetica"/>
          <w:kern w:val="2"/>
          <w:lang w:val="en-US" w:eastAsia="zh-CN"/>
        </w:rPr>
      </w:pPr>
      <w:r w:rsidRPr="00C825BF">
        <w:rPr>
          <w:rFonts w:ascii="Book Antiqua" w:eastAsia="SimSun" w:hAnsi="Book Antiqua" w:cs="Helvetica"/>
          <w:kern w:val="2"/>
          <w:lang w:val="en-US" w:eastAsia="zh-CN"/>
        </w:rPr>
        <w:lastRenderedPageBreak/>
        <w:t xml:space="preserve">Grade B (Very good): </w:t>
      </w:r>
      <w:r>
        <w:rPr>
          <w:rFonts w:ascii="Book Antiqua" w:eastAsia="SimSun" w:hAnsi="Book Antiqua" w:cs="Helvetica" w:hint="eastAsia"/>
          <w:kern w:val="2"/>
          <w:lang w:val="en-US" w:eastAsia="zh-CN"/>
        </w:rPr>
        <w:t>B, B</w:t>
      </w:r>
    </w:p>
    <w:p w14:paraId="0CD6A745" w14:textId="7B7AA889" w:rsidR="00C825BF" w:rsidRPr="00C825BF" w:rsidRDefault="00C825BF" w:rsidP="00C825BF">
      <w:pPr>
        <w:widowControl w:val="0"/>
        <w:shd w:val="clear" w:color="auto" w:fill="FFFFFF"/>
        <w:snapToGrid w:val="0"/>
        <w:spacing w:line="360" w:lineRule="auto"/>
        <w:jc w:val="both"/>
        <w:rPr>
          <w:rFonts w:ascii="Book Antiqua" w:eastAsia="SimSun" w:hAnsi="Book Antiqua" w:cs="Helvetica"/>
          <w:kern w:val="2"/>
          <w:lang w:val="en-US" w:eastAsia="zh-CN"/>
        </w:rPr>
      </w:pPr>
      <w:r w:rsidRPr="00C825BF">
        <w:rPr>
          <w:rFonts w:ascii="Book Antiqua" w:eastAsia="SimSun" w:hAnsi="Book Antiqua" w:cs="Helvetica"/>
          <w:kern w:val="2"/>
          <w:lang w:val="en-US" w:eastAsia="zh-CN"/>
        </w:rPr>
        <w:t xml:space="preserve">Grade C (Good): </w:t>
      </w:r>
      <w:r>
        <w:rPr>
          <w:rFonts w:ascii="Book Antiqua" w:eastAsia="SimSun" w:hAnsi="Book Antiqua" w:cs="Helvetica" w:hint="eastAsia"/>
          <w:kern w:val="2"/>
          <w:lang w:val="en-US" w:eastAsia="zh-CN"/>
        </w:rPr>
        <w:t>C</w:t>
      </w:r>
    </w:p>
    <w:p w14:paraId="21DBBC37" w14:textId="77777777" w:rsidR="00C825BF" w:rsidRPr="00C825BF" w:rsidRDefault="00C825BF" w:rsidP="00C825BF">
      <w:pPr>
        <w:widowControl w:val="0"/>
        <w:shd w:val="clear" w:color="auto" w:fill="FFFFFF"/>
        <w:snapToGrid w:val="0"/>
        <w:spacing w:line="360" w:lineRule="auto"/>
        <w:jc w:val="both"/>
        <w:rPr>
          <w:rFonts w:ascii="Book Antiqua" w:eastAsia="SimSun" w:hAnsi="Book Antiqua" w:cs="Helvetica"/>
          <w:kern w:val="2"/>
          <w:lang w:val="en-US" w:eastAsia="zh-CN"/>
        </w:rPr>
      </w:pPr>
      <w:r w:rsidRPr="00C825BF">
        <w:rPr>
          <w:rFonts w:ascii="Book Antiqua" w:eastAsia="SimSun" w:hAnsi="Book Antiqua" w:cs="Helvetica"/>
          <w:kern w:val="2"/>
          <w:lang w:val="en-US" w:eastAsia="zh-CN"/>
        </w:rPr>
        <w:t xml:space="preserve">Grade D (Fair): </w:t>
      </w:r>
      <w:r w:rsidRPr="00C825BF">
        <w:rPr>
          <w:rFonts w:ascii="Book Antiqua" w:eastAsia="SimSun" w:hAnsi="Book Antiqua" w:cs="Helvetica" w:hint="eastAsia"/>
          <w:kern w:val="2"/>
          <w:lang w:val="en-US" w:eastAsia="zh-CN"/>
        </w:rPr>
        <w:t>0</w:t>
      </w:r>
      <w:bookmarkEnd w:id="252"/>
      <w:bookmarkEnd w:id="253"/>
    </w:p>
    <w:p w14:paraId="5CA80048" w14:textId="05D03BA9" w:rsidR="00C825BF" w:rsidRPr="009514F5" w:rsidRDefault="00C825BF" w:rsidP="00C825BF">
      <w:pPr>
        <w:widowControl w:val="0"/>
        <w:spacing w:line="360" w:lineRule="auto"/>
        <w:jc w:val="both"/>
        <w:rPr>
          <w:rFonts w:ascii="Book Antiqua" w:eastAsia="SimSun" w:hAnsi="Book Antiqua"/>
          <w:kern w:val="2"/>
          <w:lang w:val="en-US" w:eastAsia="zh-CN"/>
        </w:rPr>
      </w:pPr>
      <w:r w:rsidRPr="00C825BF">
        <w:rPr>
          <w:rFonts w:ascii="Book Antiqua" w:eastAsia="SimSun" w:hAnsi="Book Antiqua" w:cs="Helvetica"/>
          <w:kern w:val="2"/>
          <w:lang w:val="en-US" w:eastAsia="zh-CN"/>
        </w:rPr>
        <w:t xml:space="preserve">Grade E (Poor): </w:t>
      </w:r>
      <w:r w:rsidRPr="00C825BF">
        <w:rPr>
          <w:rFonts w:ascii="Book Antiqua" w:eastAsia="SimSun" w:hAnsi="Book Antiqua" w:cs="Helvetica" w:hint="eastAsia"/>
          <w:kern w:val="2"/>
          <w:lang w:val="en-US" w:eastAsia="zh-CN"/>
        </w:rPr>
        <w:t>0</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3091996"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6F278C3F"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5B3C3749"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3021C2AA"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A35B0C1"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8CA8A0C"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2D1EAF19"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D302987"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BB5D28C"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595B08AB"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46870B9"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5B93291"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2CD5917C"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83B0D5A"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2C7BFE3A"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2BD4CA51"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D6257B3"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60CB326F" w14:textId="77777777" w:rsidR="00A31AC4" w:rsidRDefault="00A31AC4"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47542208" w14:textId="10008A2D" w:rsidR="009514F5" w:rsidRDefault="009514F5"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r>
        <w:rPr>
          <w:noProof/>
          <w:lang w:val="en-US" w:eastAsia="zh-CN"/>
        </w:rPr>
        <w:drawing>
          <wp:inline distT="0" distB="0" distL="0" distR="0" wp14:anchorId="7FC19625" wp14:editId="40A9F351">
            <wp:extent cx="5486400" cy="2141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141220"/>
                    </a:xfrm>
                    <a:prstGeom prst="rect">
                      <a:avLst/>
                    </a:prstGeom>
                  </pic:spPr>
                </pic:pic>
              </a:graphicData>
            </a:graphic>
          </wp:inline>
        </w:drawing>
      </w:r>
    </w:p>
    <w:p w14:paraId="01AA749C" w14:textId="77777777" w:rsidR="009514F5" w:rsidRDefault="009514F5"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3484723" w14:textId="77777777" w:rsidR="009514F5" w:rsidRDefault="009514F5"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6DDC19E" w14:textId="77777777" w:rsidR="009514F5" w:rsidRDefault="009514F5" w:rsidP="009514F5">
      <w:pPr>
        <w:widowControl w:val="0"/>
        <w:autoSpaceDE w:val="0"/>
        <w:autoSpaceDN w:val="0"/>
        <w:adjustRightInd w:val="0"/>
        <w:spacing w:line="360" w:lineRule="auto"/>
        <w:jc w:val="both"/>
        <w:rPr>
          <w:rFonts w:ascii="Book Antiqua" w:hAnsi="Book Antiqua"/>
          <w:b/>
          <w:color w:val="222222"/>
          <w:lang w:val="en-US" w:eastAsia="zh-CN"/>
        </w:rPr>
      </w:pPr>
    </w:p>
    <w:p w14:paraId="7A9C8C42" w14:textId="2CA96E59" w:rsidR="00A31AC4" w:rsidRDefault="00A31AC4" w:rsidP="009514F5">
      <w:pPr>
        <w:widowControl w:val="0"/>
        <w:autoSpaceDE w:val="0"/>
        <w:autoSpaceDN w:val="0"/>
        <w:adjustRightInd w:val="0"/>
        <w:spacing w:line="360" w:lineRule="auto"/>
        <w:jc w:val="both"/>
        <w:rPr>
          <w:rFonts w:ascii="Book Antiqua" w:hAnsi="Book Antiqua"/>
          <w:b/>
          <w:color w:val="222222"/>
          <w:lang w:val="en-US" w:eastAsia="zh-CN"/>
        </w:rPr>
      </w:pPr>
      <w:r w:rsidRPr="00A31AC4">
        <w:rPr>
          <w:rFonts w:ascii="Book Antiqua" w:hAnsi="Book Antiqua"/>
          <w:b/>
          <w:color w:val="222222"/>
          <w:lang w:val="en-US" w:eastAsia="zh-CN"/>
        </w:rPr>
        <w:t xml:space="preserve">Figure 1 Mechanisms involved in the </w:t>
      </w:r>
      <w:proofErr w:type="spellStart"/>
      <w:r w:rsidRPr="00A31AC4">
        <w:rPr>
          <w:rFonts w:ascii="Book Antiqua" w:hAnsi="Book Antiqua"/>
          <w:b/>
          <w:color w:val="222222"/>
          <w:lang w:val="en-US" w:eastAsia="zh-CN"/>
        </w:rPr>
        <w:t>crossplay</w:t>
      </w:r>
      <w:proofErr w:type="spellEnd"/>
      <w:r w:rsidRPr="00A31AC4">
        <w:rPr>
          <w:rFonts w:ascii="Book Antiqua" w:hAnsi="Book Antiqua"/>
          <w:b/>
          <w:color w:val="222222"/>
          <w:lang w:val="en-US" w:eastAsia="zh-CN"/>
        </w:rPr>
        <w:t xml:space="preserve"> between the heart and the epicardial adipocytes</w:t>
      </w:r>
    </w:p>
    <w:p w14:paraId="012F7B52"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59AB509"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6B1FCF3E"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3E5E72F9"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486D9CD6"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3026AA8A"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56694015"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ECC3834"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B94DCD0"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38E7DAB3"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31BDD547"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5AABCCDF"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0BDF7D2D"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7D1EBFC"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6B56E4B5"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7F90DC80"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73681827"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7B738188"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193D37DE"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5C95040E" w14:textId="77777777" w:rsidR="00906E01"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p>
    <w:p w14:paraId="4FC5C90D" w14:textId="3DE1FFB7" w:rsidR="00906E01" w:rsidRDefault="00906E01" w:rsidP="009514F5">
      <w:pPr>
        <w:keepNext/>
        <w:spacing w:line="360" w:lineRule="auto"/>
        <w:jc w:val="both"/>
      </w:pPr>
      <w:r>
        <w:rPr>
          <w:rFonts w:ascii="Book Antiqua" w:hAnsi="Book Antiqua" w:cs="Arial"/>
          <w:noProof/>
          <w:color w:val="000000"/>
          <w:shd w:val="clear" w:color="auto" w:fill="FFFFFF"/>
          <w:lang w:val="en-US" w:eastAsia="zh-CN"/>
        </w:rPr>
        <w:drawing>
          <wp:inline distT="0" distB="0" distL="0" distR="0" wp14:anchorId="5D4F8C4A" wp14:editId="67B5A0AD">
            <wp:extent cx="5924550" cy="19621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1962150"/>
                    </a:xfrm>
                    <a:prstGeom prst="rect">
                      <a:avLst/>
                    </a:prstGeom>
                    <a:noFill/>
                    <a:ln>
                      <a:noFill/>
                    </a:ln>
                  </pic:spPr>
                </pic:pic>
              </a:graphicData>
            </a:graphic>
          </wp:inline>
        </w:drawing>
      </w:r>
    </w:p>
    <w:p w14:paraId="5BC98711" w14:textId="037062ED" w:rsidR="00906E01" w:rsidRPr="0095197B" w:rsidRDefault="00906E01" w:rsidP="009514F5">
      <w:pPr>
        <w:widowControl w:val="0"/>
        <w:autoSpaceDE w:val="0"/>
        <w:autoSpaceDN w:val="0"/>
        <w:adjustRightInd w:val="0"/>
        <w:spacing w:line="360" w:lineRule="auto"/>
        <w:ind w:left="640" w:hanging="640"/>
        <w:jc w:val="both"/>
        <w:rPr>
          <w:rFonts w:ascii="Book Antiqua" w:hAnsi="Book Antiqua"/>
          <w:b/>
          <w:color w:val="222222"/>
          <w:lang w:val="en-US" w:eastAsia="zh-CN"/>
        </w:rPr>
      </w:pPr>
      <w:r w:rsidRPr="009514F5">
        <w:rPr>
          <w:rFonts w:ascii="Book Antiqua" w:hAnsi="Book Antiqua"/>
          <w:b/>
          <w:color w:val="222222"/>
          <w:lang w:val="en-US" w:eastAsia="zh-CN"/>
        </w:rPr>
        <w:t xml:space="preserve">Figure </w:t>
      </w:r>
      <w:r w:rsidRPr="009514F5">
        <w:rPr>
          <w:rFonts w:ascii="Book Antiqua" w:hAnsi="Book Antiqua"/>
          <w:b/>
          <w:color w:val="222222"/>
          <w:lang w:val="en-US" w:eastAsia="zh-CN"/>
        </w:rPr>
        <w:fldChar w:fldCharType="begin"/>
      </w:r>
      <w:r w:rsidRPr="009514F5">
        <w:rPr>
          <w:rFonts w:ascii="Book Antiqua" w:hAnsi="Book Antiqua"/>
          <w:b/>
          <w:color w:val="222222"/>
          <w:lang w:val="en-US" w:eastAsia="zh-CN"/>
        </w:rPr>
        <w:instrText xml:space="preserve"> SEQ Figure \* ARABIC </w:instrText>
      </w:r>
      <w:r w:rsidRPr="009514F5">
        <w:rPr>
          <w:rFonts w:ascii="Book Antiqua" w:hAnsi="Book Antiqua"/>
          <w:b/>
          <w:color w:val="222222"/>
          <w:lang w:val="en-US" w:eastAsia="zh-CN"/>
        </w:rPr>
        <w:fldChar w:fldCharType="separate"/>
      </w:r>
      <w:r w:rsidRPr="009514F5">
        <w:rPr>
          <w:rFonts w:ascii="Book Antiqua" w:hAnsi="Book Antiqua"/>
          <w:b/>
          <w:color w:val="222222"/>
          <w:lang w:val="en-US" w:eastAsia="zh-CN"/>
        </w:rPr>
        <w:t>2</w:t>
      </w:r>
      <w:r w:rsidRPr="009514F5">
        <w:rPr>
          <w:rFonts w:ascii="Book Antiqua" w:hAnsi="Book Antiqua"/>
          <w:b/>
          <w:color w:val="222222"/>
          <w:lang w:val="en-US" w:eastAsia="zh-CN"/>
        </w:rPr>
        <w:fldChar w:fldCharType="end"/>
      </w:r>
      <w:r w:rsidRPr="009514F5">
        <w:rPr>
          <w:rFonts w:ascii="Book Antiqua" w:hAnsi="Book Antiqua"/>
          <w:b/>
          <w:color w:val="222222"/>
          <w:lang w:val="en-US" w:eastAsia="zh-CN"/>
        </w:rPr>
        <w:t xml:space="preserve"> Antidiabetic drug and their effect on epicardial adipose tissue</w:t>
      </w:r>
      <w:r w:rsidR="009514F5">
        <w:rPr>
          <w:rFonts w:ascii="Book Antiqua" w:hAnsi="Book Antiqua" w:hint="eastAsia"/>
          <w:b/>
          <w:color w:val="222222"/>
          <w:lang w:val="en-US" w:eastAsia="zh-CN"/>
        </w:rPr>
        <w:t>.</w:t>
      </w:r>
    </w:p>
    <w:sectPr w:rsidR="00906E01" w:rsidRPr="0095197B" w:rsidSect="0080397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1B5D" w14:textId="77777777" w:rsidR="001B2963" w:rsidRDefault="001B2963" w:rsidP="00A43677">
      <w:r>
        <w:separator/>
      </w:r>
    </w:p>
  </w:endnote>
  <w:endnote w:type="continuationSeparator" w:id="0">
    <w:p w14:paraId="08A47F17" w14:textId="77777777" w:rsidR="001B2963" w:rsidRDefault="001B2963" w:rsidP="00A4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3207" w14:textId="77777777" w:rsidR="008A37C6" w:rsidRDefault="00397E15">
    <w:pPr>
      <w:pStyle w:val="Footer"/>
      <w:jc w:val="center"/>
    </w:pPr>
    <w:r>
      <w:rPr>
        <w:noProof/>
      </w:rPr>
      <w:fldChar w:fldCharType="begin"/>
    </w:r>
    <w:r>
      <w:rPr>
        <w:noProof/>
      </w:rPr>
      <w:instrText xml:space="preserve"> PAGE   \* MERGEFORMAT </w:instrText>
    </w:r>
    <w:r>
      <w:rPr>
        <w:noProof/>
      </w:rPr>
      <w:fldChar w:fldCharType="separate"/>
    </w:r>
    <w:r w:rsidR="006A6DD6">
      <w:rPr>
        <w:noProof/>
      </w:rPr>
      <w:t>23</w:t>
    </w:r>
    <w:r>
      <w:rPr>
        <w:noProof/>
      </w:rPr>
      <w:fldChar w:fldCharType="end"/>
    </w:r>
  </w:p>
  <w:p w14:paraId="45ACF9AE" w14:textId="77777777" w:rsidR="008A37C6" w:rsidRDefault="008A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E98C" w14:textId="77777777" w:rsidR="001B2963" w:rsidRDefault="001B2963" w:rsidP="00A43677">
      <w:r>
        <w:separator/>
      </w:r>
    </w:p>
  </w:footnote>
  <w:footnote w:type="continuationSeparator" w:id="0">
    <w:p w14:paraId="2ED5A338" w14:textId="77777777" w:rsidR="001B2963" w:rsidRDefault="001B2963" w:rsidP="00A4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40D3"/>
    <w:multiLevelType w:val="hybridMultilevel"/>
    <w:tmpl w:val="2D22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F2083"/>
    <w:multiLevelType w:val="hybridMultilevel"/>
    <w:tmpl w:val="435E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46"/>
    <w:rsid w:val="00005452"/>
    <w:rsid w:val="000100CE"/>
    <w:rsid w:val="00015903"/>
    <w:rsid w:val="00015D21"/>
    <w:rsid w:val="00017FB9"/>
    <w:rsid w:val="00024818"/>
    <w:rsid w:val="000249F3"/>
    <w:rsid w:val="00027DC1"/>
    <w:rsid w:val="00035CFD"/>
    <w:rsid w:val="00040517"/>
    <w:rsid w:val="00044544"/>
    <w:rsid w:val="00044B7F"/>
    <w:rsid w:val="00045F67"/>
    <w:rsid w:val="00051920"/>
    <w:rsid w:val="000524AA"/>
    <w:rsid w:val="00065C59"/>
    <w:rsid w:val="000710B3"/>
    <w:rsid w:val="000851E3"/>
    <w:rsid w:val="000900E9"/>
    <w:rsid w:val="000934D6"/>
    <w:rsid w:val="00093A64"/>
    <w:rsid w:val="000B13E2"/>
    <w:rsid w:val="000B30AF"/>
    <w:rsid w:val="000B4246"/>
    <w:rsid w:val="000B4F0E"/>
    <w:rsid w:val="000B7E34"/>
    <w:rsid w:val="000C1C7D"/>
    <w:rsid w:val="000C357A"/>
    <w:rsid w:val="000C3ADF"/>
    <w:rsid w:val="000C4C3F"/>
    <w:rsid w:val="000C558A"/>
    <w:rsid w:val="000C5CF7"/>
    <w:rsid w:val="000D268F"/>
    <w:rsid w:val="000D3746"/>
    <w:rsid w:val="000E2695"/>
    <w:rsid w:val="000E376D"/>
    <w:rsid w:val="000F141B"/>
    <w:rsid w:val="000F5279"/>
    <w:rsid w:val="000F687F"/>
    <w:rsid w:val="000F727A"/>
    <w:rsid w:val="00102FED"/>
    <w:rsid w:val="0010720F"/>
    <w:rsid w:val="001142F1"/>
    <w:rsid w:val="0012189C"/>
    <w:rsid w:val="00123485"/>
    <w:rsid w:val="001236B4"/>
    <w:rsid w:val="00124315"/>
    <w:rsid w:val="001361F2"/>
    <w:rsid w:val="001376FB"/>
    <w:rsid w:val="00137882"/>
    <w:rsid w:val="00137B71"/>
    <w:rsid w:val="00141BC0"/>
    <w:rsid w:val="00144E66"/>
    <w:rsid w:val="00166FE3"/>
    <w:rsid w:val="001708E7"/>
    <w:rsid w:val="0017513E"/>
    <w:rsid w:val="00176AC2"/>
    <w:rsid w:val="00181425"/>
    <w:rsid w:val="001842A7"/>
    <w:rsid w:val="00194716"/>
    <w:rsid w:val="00194CD3"/>
    <w:rsid w:val="00196DCE"/>
    <w:rsid w:val="001A1DCA"/>
    <w:rsid w:val="001A35E6"/>
    <w:rsid w:val="001A4655"/>
    <w:rsid w:val="001B1E2F"/>
    <w:rsid w:val="001B2963"/>
    <w:rsid w:val="001D0FDE"/>
    <w:rsid w:val="001D4F3C"/>
    <w:rsid w:val="001D64CF"/>
    <w:rsid w:val="001E317A"/>
    <w:rsid w:val="001E4227"/>
    <w:rsid w:val="001E44E5"/>
    <w:rsid w:val="001F2AFE"/>
    <w:rsid w:val="001F64E2"/>
    <w:rsid w:val="001F6AA9"/>
    <w:rsid w:val="001F77BF"/>
    <w:rsid w:val="001F7B35"/>
    <w:rsid w:val="00200EAB"/>
    <w:rsid w:val="0020432F"/>
    <w:rsid w:val="002049BC"/>
    <w:rsid w:val="00205825"/>
    <w:rsid w:val="00214CA7"/>
    <w:rsid w:val="002162F1"/>
    <w:rsid w:val="00220EA9"/>
    <w:rsid w:val="002251FC"/>
    <w:rsid w:val="00225AFF"/>
    <w:rsid w:val="0022696E"/>
    <w:rsid w:val="00231ABB"/>
    <w:rsid w:val="0023620D"/>
    <w:rsid w:val="00241667"/>
    <w:rsid w:val="00246A08"/>
    <w:rsid w:val="00261E19"/>
    <w:rsid w:val="0026304C"/>
    <w:rsid w:val="002707FA"/>
    <w:rsid w:val="0027363D"/>
    <w:rsid w:val="00274F31"/>
    <w:rsid w:val="00286D9D"/>
    <w:rsid w:val="002A189B"/>
    <w:rsid w:val="002A6FD5"/>
    <w:rsid w:val="002C0427"/>
    <w:rsid w:val="002C4F68"/>
    <w:rsid w:val="002D02C6"/>
    <w:rsid w:val="002D0AB4"/>
    <w:rsid w:val="002D2975"/>
    <w:rsid w:val="002D6944"/>
    <w:rsid w:val="002D7F8D"/>
    <w:rsid w:val="002E247A"/>
    <w:rsid w:val="002E29F9"/>
    <w:rsid w:val="002F5018"/>
    <w:rsid w:val="00301DAB"/>
    <w:rsid w:val="00313C28"/>
    <w:rsid w:val="00313E09"/>
    <w:rsid w:val="00314EEE"/>
    <w:rsid w:val="0031794A"/>
    <w:rsid w:val="00317DFE"/>
    <w:rsid w:val="00323457"/>
    <w:rsid w:val="00331C8E"/>
    <w:rsid w:val="00344467"/>
    <w:rsid w:val="00345510"/>
    <w:rsid w:val="00355BD2"/>
    <w:rsid w:val="00364EF8"/>
    <w:rsid w:val="00366DE6"/>
    <w:rsid w:val="00367797"/>
    <w:rsid w:val="0037297B"/>
    <w:rsid w:val="00374227"/>
    <w:rsid w:val="0039131E"/>
    <w:rsid w:val="00397BEC"/>
    <w:rsid w:val="00397E15"/>
    <w:rsid w:val="003B3029"/>
    <w:rsid w:val="003B7F3F"/>
    <w:rsid w:val="003C59E4"/>
    <w:rsid w:val="003C6415"/>
    <w:rsid w:val="003D2607"/>
    <w:rsid w:val="003D3F7B"/>
    <w:rsid w:val="003D4547"/>
    <w:rsid w:val="003D5333"/>
    <w:rsid w:val="003D59FE"/>
    <w:rsid w:val="003D7974"/>
    <w:rsid w:val="003F02F0"/>
    <w:rsid w:val="003F1B25"/>
    <w:rsid w:val="003F4C09"/>
    <w:rsid w:val="00414C7A"/>
    <w:rsid w:val="004152B5"/>
    <w:rsid w:val="00422AB9"/>
    <w:rsid w:val="00424BE5"/>
    <w:rsid w:val="0042607B"/>
    <w:rsid w:val="00427300"/>
    <w:rsid w:val="00433EA3"/>
    <w:rsid w:val="0043534A"/>
    <w:rsid w:val="00437CEF"/>
    <w:rsid w:val="00442B4C"/>
    <w:rsid w:val="00442CA9"/>
    <w:rsid w:val="00446A64"/>
    <w:rsid w:val="00447BE8"/>
    <w:rsid w:val="004654F6"/>
    <w:rsid w:val="004668E5"/>
    <w:rsid w:val="00466D6A"/>
    <w:rsid w:val="00470263"/>
    <w:rsid w:val="0047424C"/>
    <w:rsid w:val="00481304"/>
    <w:rsid w:val="00483961"/>
    <w:rsid w:val="004945A0"/>
    <w:rsid w:val="00495A39"/>
    <w:rsid w:val="00496538"/>
    <w:rsid w:val="004A2B63"/>
    <w:rsid w:val="004A405D"/>
    <w:rsid w:val="004A4A73"/>
    <w:rsid w:val="004A4C88"/>
    <w:rsid w:val="004A56A3"/>
    <w:rsid w:val="004B0392"/>
    <w:rsid w:val="004C01B6"/>
    <w:rsid w:val="004C495A"/>
    <w:rsid w:val="004C57BE"/>
    <w:rsid w:val="004C5ACC"/>
    <w:rsid w:val="004C69E4"/>
    <w:rsid w:val="004D4492"/>
    <w:rsid w:val="004D6FD7"/>
    <w:rsid w:val="004F1B62"/>
    <w:rsid w:val="004F2BBF"/>
    <w:rsid w:val="004F3347"/>
    <w:rsid w:val="004F3F6A"/>
    <w:rsid w:val="00506E23"/>
    <w:rsid w:val="005108F0"/>
    <w:rsid w:val="00511D11"/>
    <w:rsid w:val="0051399E"/>
    <w:rsid w:val="00514111"/>
    <w:rsid w:val="00515351"/>
    <w:rsid w:val="00521B1D"/>
    <w:rsid w:val="00527254"/>
    <w:rsid w:val="00530596"/>
    <w:rsid w:val="005316E3"/>
    <w:rsid w:val="005429FD"/>
    <w:rsid w:val="00542CE8"/>
    <w:rsid w:val="00555F75"/>
    <w:rsid w:val="00570EA8"/>
    <w:rsid w:val="00575103"/>
    <w:rsid w:val="0057643B"/>
    <w:rsid w:val="00581159"/>
    <w:rsid w:val="005821D2"/>
    <w:rsid w:val="0059571A"/>
    <w:rsid w:val="00595DDF"/>
    <w:rsid w:val="00596188"/>
    <w:rsid w:val="005C3654"/>
    <w:rsid w:val="005D0775"/>
    <w:rsid w:val="005D1C47"/>
    <w:rsid w:val="005D2F7A"/>
    <w:rsid w:val="005D338D"/>
    <w:rsid w:val="005E1256"/>
    <w:rsid w:val="005E358A"/>
    <w:rsid w:val="005E667B"/>
    <w:rsid w:val="005F0081"/>
    <w:rsid w:val="005F1A64"/>
    <w:rsid w:val="005F4622"/>
    <w:rsid w:val="005F5CCE"/>
    <w:rsid w:val="006052E3"/>
    <w:rsid w:val="00607B0E"/>
    <w:rsid w:val="00611335"/>
    <w:rsid w:val="0062566B"/>
    <w:rsid w:val="00634CDE"/>
    <w:rsid w:val="00635675"/>
    <w:rsid w:val="006430F3"/>
    <w:rsid w:val="006508FC"/>
    <w:rsid w:val="00650C1C"/>
    <w:rsid w:val="006524D7"/>
    <w:rsid w:val="00657242"/>
    <w:rsid w:val="006576EF"/>
    <w:rsid w:val="00662455"/>
    <w:rsid w:val="00664469"/>
    <w:rsid w:val="00676F8F"/>
    <w:rsid w:val="006829DC"/>
    <w:rsid w:val="006A20A7"/>
    <w:rsid w:val="006A6103"/>
    <w:rsid w:val="006A6DD6"/>
    <w:rsid w:val="006D05E8"/>
    <w:rsid w:val="006D4A48"/>
    <w:rsid w:val="006D74DD"/>
    <w:rsid w:val="006E0815"/>
    <w:rsid w:val="006E0E84"/>
    <w:rsid w:val="006E3C1E"/>
    <w:rsid w:val="006E70E7"/>
    <w:rsid w:val="006F12E0"/>
    <w:rsid w:val="006F3B21"/>
    <w:rsid w:val="00700574"/>
    <w:rsid w:val="0070129D"/>
    <w:rsid w:val="007078E8"/>
    <w:rsid w:val="00707F45"/>
    <w:rsid w:val="007133AF"/>
    <w:rsid w:val="0071380D"/>
    <w:rsid w:val="0073469D"/>
    <w:rsid w:val="00737C5E"/>
    <w:rsid w:val="00744F84"/>
    <w:rsid w:val="0074546E"/>
    <w:rsid w:val="007507D0"/>
    <w:rsid w:val="00751E27"/>
    <w:rsid w:val="00753792"/>
    <w:rsid w:val="00756E4D"/>
    <w:rsid w:val="007612C4"/>
    <w:rsid w:val="007617B5"/>
    <w:rsid w:val="007662A5"/>
    <w:rsid w:val="00766900"/>
    <w:rsid w:val="0078448F"/>
    <w:rsid w:val="00785730"/>
    <w:rsid w:val="00785739"/>
    <w:rsid w:val="00791F5A"/>
    <w:rsid w:val="00797813"/>
    <w:rsid w:val="007B4A89"/>
    <w:rsid w:val="007B6CDA"/>
    <w:rsid w:val="007C2B59"/>
    <w:rsid w:val="007C4131"/>
    <w:rsid w:val="007D1830"/>
    <w:rsid w:val="007D2D18"/>
    <w:rsid w:val="007D467B"/>
    <w:rsid w:val="007E0059"/>
    <w:rsid w:val="007F1947"/>
    <w:rsid w:val="0080397E"/>
    <w:rsid w:val="00807298"/>
    <w:rsid w:val="008147E6"/>
    <w:rsid w:val="00815B93"/>
    <w:rsid w:val="00817432"/>
    <w:rsid w:val="008178D4"/>
    <w:rsid w:val="00821550"/>
    <w:rsid w:val="00827415"/>
    <w:rsid w:val="008322A0"/>
    <w:rsid w:val="00841C39"/>
    <w:rsid w:val="008553D2"/>
    <w:rsid w:val="008577F0"/>
    <w:rsid w:val="0086087D"/>
    <w:rsid w:val="00862141"/>
    <w:rsid w:val="008623AB"/>
    <w:rsid w:val="00870D42"/>
    <w:rsid w:val="00871413"/>
    <w:rsid w:val="008754BE"/>
    <w:rsid w:val="008776FC"/>
    <w:rsid w:val="008861D7"/>
    <w:rsid w:val="00890124"/>
    <w:rsid w:val="0089081B"/>
    <w:rsid w:val="00890833"/>
    <w:rsid w:val="00893CC5"/>
    <w:rsid w:val="00895DED"/>
    <w:rsid w:val="008A37C6"/>
    <w:rsid w:val="008B20C9"/>
    <w:rsid w:val="008B4662"/>
    <w:rsid w:val="008C1014"/>
    <w:rsid w:val="008D42CB"/>
    <w:rsid w:val="008E3EB3"/>
    <w:rsid w:val="008E50A3"/>
    <w:rsid w:val="008E6AD4"/>
    <w:rsid w:val="008F3F8F"/>
    <w:rsid w:val="00901F7D"/>
    <w:rsid w:val="009039E8"/>
    <w:rsid w:val="00905EFC"/>
    <w:rsid w:val="00906E01"/>
    <w:rsid w:val="00912C7E"/>
    <w:rsid w:val="00915890"/>
    <w:rsid w:val="009163A9"/>
    <w:rsid w:val="00926A2E"/>
    <w:rsid w:val="00936962"/>
    <w:rsid w:val="009408E7"/>
    <w:rsid w:val="00945733"/>
    <w:rsid w:val="009476C8"/>
    <w:rsid w:val="009514F5"/>
    <w:rsid w:val="0095197B"/>
    <w:rsid w:val="00954E74"/>
    <w:rsid w:val="009605AC"/>
    <w:rsid w:val="009659D4"/>
    <w:rsid w:val="00972202"/>
    <w:rsid w:val="00982105"/>
    <w:rsid w:val="009832F9"/>
    <w:rsid w:val="00986AD4"/>
    <w:rsid w:val="00992F2D"/>
    <w:rsid w:val="0099793E"/>
    <w:rsid w:val="009A67F3"/>
    <w:rsid w:val="009A6F26"/>
    <w:rsid w:val="009C546C"/>
    <w:rsid w:val="009C7D81"/>
    <w:rsid w:val="009D0860"/>
    <w:rsid w:val="009D218D"/>
    <w:rsid w:val="009D335E"/>
    <w:rsid w:val="009D59F9"/>
    <w:rsid w:val="009D7F9B"/>
    <w:rsid w:val="009E6655"/>
    <w:rsid w:val="009E6BCC"/>
    <w:rsid w:val="009F14CC"/>
    <w:rsid w:val="00A00F18"/>
    <w:rsid w:val="00A025FB"/>
    <w:rsid w:val="00A05E1C"/>
    <w:rsid w:val="00A11667"/>
    <w:rsid w:val="00A145D6"/>
    <w:rsid w:val="00A15F82"/>
    <w:rsid w:val="00A16774"/>
    <w:rsid w:val="00A22ADE"/>
    <w:rsid w:val="00A24332"/>
    <w:rsid w:val="00A250CA"/>
    <w:rsid w:val="00A27CE8"/>
    <w:rsid w:val="00A3055E"/>
    <w:rsid w:val="00A31AC4"/>
    <w:rsid w:val="00A368B6"/>
    <w:rsid w:val="00A42140"/>
    <w:rsid w:val="00A43677"/>
    <w:rsid w:val="00A5070E"/>
    <w:rsid w:val="00A52127"/>
    <w:rsid w:val="00A52A35"/>
    <w:rsid w:val="00A63079"/>
    <w:rsid w:val="00A64400"/>
    <w:rsid w:val="00A71DB4"/>
    <w:rsid w:val="00A730AE"/>
    <w:rsid w:val="00A73622"/>
    <w:rsid w:val="00A835A2"/>
    <w:rsid w:val="00A84982"/>
    <w:rsid w:val="00A9026A"/>
    <w:rsid w:val="00A920BC"/>
    <w:rsid w:val="00AA0FD1"/>
    <w:rsid w:val="00AA2199"/>
    <w:rsid w:val="00AA3AB9"/>
    <w:rsid w:val="00AA48E7"/>
    <w:rsid w:val="00AA5ABF"/>
    <w:rsid w:val="00AB004F"/>
    <w:rsid w:val="00AB1FCF"/>
    <w:rsid w:val="00AB27DD"/>
    <w:rsid w:val="00AB4928"/>
    <w:rsid w:val="00AB681B"/>
    <w:rsid w:val="00AB772A"/>
    <w:rsid w:val="00AC1E1F"/>
    <w:rsid w:val="00AC6B0A"/>
    <w:rsid w:val="00AD0A8D"/>
    <w:rsid w:val="00AD165D"/>
    <w:rsid w:val="00AD18CF"/>
    <w:rsid w:val="00AF56DD"/>
    <w:rsid w:val="00AF619F"/>
    <w:rsid w:val="00B00E5F"/>
    <w:rsid w:val="00B11996"/>
    <w:rsid w:val="00B15044"/>
    <w:rsid w:val="00B16FAF"/>
    <w:rsid w:val="00B21C3F"/>
    <w:rsid w:val="00B2480E"/>
    <w:rsid w:val="00B272B4"/>
    <w:rsid w:val="00B30D5F"/>
    <w:rsid w:val="00B5328C"/>
    <w:rsid w:val="00B60172"/>
    <w:rsid w:val="00B66E6C"/>
    <w:rsid w:val="00B77538"/>
    <w:rsid w:val="00B86B52"/>
    <w:rsid w:val="00B92E0F"/>
    <w:rsid w:val="00B936BD"/>
    <w:rsid w:val="00B97545"/>
    <w:rsid w:val="00BA10CC"/>
    <w:rsid w:val="00BA4B61"/>
    <w:rsid w:val="00BB3625"/>
    <w:rsid w:val="00BB36BE"/>
    <w:rsid w:val="00BB48AF"/>
    <w:rsid w:val="00BC5530"/>
    <w:rsid w:val="00BC640E"/>
    <w:rsid w:val="00BD48DE"/>
    <w:rsid w:val="00BE068D"/>
    <w:rsid w:val="00BE1A59"/>
    <w:rsid w:val="00BE5F7E"/>
    <w:rsid w:val="00BF2FF8"/>
    <w:rsid w:val="00BF53A3"/>
    <w:rsid w:val="00C00246"/>
    <w:rsid w:val="00C01C69"/>
    <w:rsid w:val="00C06AFC"/>
    <w:rsid w:val="00C071EE"/>
    <w:rsid w:val="00C07BBD"/>
    <w:rsid w:val="00C2181F"/>
    <w:rsid w:val="00C31C62"/>
    <w:rsid w:val="00C32A89"/>
    <w:rsid w:val="00C35CC0"/>
    <w:rsid w:val="00C42809"/>
    <w:rsid w:val="00C54506"/>
    <w:rsid w:val="00C5510E"/>
    <w:rsid w:val="00C55CDE"/>
    <w:rsid w:val="00C66CA9"/>
    <w:rsid w:val="00C67A8F"/>
    <w:rsid w:val="00C7005F"/>
    <w:rsid w:val="00C7264A"/>
    <w:rsid w:val="00C8038A"/>
    <w:rsid w:val="00C825BF"/>
    <w:rsid w:val="00C83271"/>
    <w:rsid w:val="00C85FD5"/>
    <w:rsid w:val="00C935D1"/>
    <w:rsid w:val="00CB176E"/>
    <w:rsid w:val="00CB59D4"/>
    <w:rsid w:val="00CB62E3"/>
    <w:rsid w:val="00CB7BB3"/>
    <w:rsid w:val="00CB7FF9"/>
    <w:rsid w:val="00CD28FB"/>
    <w:rsid w:val="00CD671E"/>
    <w:rsid w:val="00CD7163"/>
    <w:rsid w:val="00CF47D6"/>
    <w:rsid w:val="00D0076A"/>
    <w:rsid w:val="00D04100"/>
    <w:rsid w:val="00D07A39"/>
    <w:rsid w:val="00D1063B"/>
    <w:rsid w:val="00D11334"/>
    <w:rsid w:val="00D118FA"/>
    <w:rsid w:val="00D11DF8"/>
    <w:rsid w:val="00D145BB"/>
    <w:rsid w:val="00D15B32"/>
    <w:rsid w:val="00D228B4"/>
    <w:rsid w:val="00D23EFC"/>
    <w:rsid w:val="00D2491A"/>
    <w:rsid w:val="00D3151C"/>
    <w:rsid w:val="00D31A1B"/>
    <w:rsid w:val="00D3219A"/>
    <w:rsid w:val="00D44270"/>
    <w:rsid w:val="00D4749D"/>
    <w:rsid w:val="00D528B7"/>
    <w:rsid w:val="00D60944"/>
    <w:rsid w:val="00D62698"/>
    <w:rsid w:val="00D633F6"/>
    <w:rsid w:val="00D77BA3"/>
    <w:rsid w:val="00D81E05"/>
    <w:rsid w:val="00D90E18"/>
    <w:rsid w:val="00DA039A"/>
    <w:rsid w:val="00DA45DA"/>
    <w:rsid w:val="00DA6859"/>
    <w:rsid w:val="00DB325E"/>
    <w:rsid w:val="00DB3C06"/>
    <w:rsid w:val="00DC1A45"/>
    <w:rsid w:val="00DD4561"/>
    <w:rsid w:val="00DE1D6E"/>
    <w:rsid w:val="00DE2E2A"/>
    <w:rsid w:val="00DF0DE5"/>
    <w:rsid w:val="00DF255F"/>
    <w:rsid w:val="00DF2BB7"/>
    <w:rsid w:val="00DF72C7"/>
    <w:rsid w:val="00E05E08"/>
    <w:rsid w:val="00E140EE"/>
    <w:rsid w:val="00E148A1"/>
    <w:rsid w:val="00E155D4"/>
    <w:rsid w:val="00E17232"/>
    <w:rsid w:val="00E3508F"/>
    <w:rsid w:val="00E40777"/>
    <w:rsid w:val="00E44263"/>
    <w:rsid w:val="00E56118"/>
    <w:rsid w:val="00E60F42"/>
    <w:rsid w:val="00E610A7"/>
    <w:rsid w:val="00E669F0"/>
    <w:rsid w:val="00E750A1"/>
    <w:rsid w:val="00E87540"/>
    <w:rsid w:val="00E924C1"/>
    <w:rsid w:val="00E9515B"/>
    <w:rsid w:val="00E9772A"/>
    <w:rsid w:val="00EA042B"/>
    <w:rsid w:val="00EA2772"/>
    <w:rsid w:val="00EB3062"/>
    <w:rsid w:val="00EB3A5A"/>
    <w:rsid w:val="00EC6761"/>
    <w:rsid w:val="00ED2A4C"/>
    <w:rsid w:val="00ED4AD7"/>
    <w:rsid w:val="00ED5D21"/>
    <w:rsid w:val="00EE6C6B"/>
    <w:rsid w:val="00EF0649"/>
    <w:rsid w:val="00EF2C65"/>
    <w:rsid w:val="00EF69B1"/>
    <w:rsid w:val="00F0082E"/>
    <w:rsid w:val="00F07989"/>
    <w:rsid w:val="00F158C7"/>
    <w:rsid w:val="00F20736"/>
    <w:rsid w:val="00F238B8"/>
    <w:rsid w:val="00F26524"/>
    <w:rsid w:val="00F26879"/>
    <w:rsid w:val="00F31D5B"/>
    <w:rsid w:val="00F3627D"/>
    <w:rsid w:val="00F37A71"/>
    <w:rsid w:val="00F43720"/>
    <w:rsid w:val="00F53364"/>
    <w:rsid w:val="00F548D3"/>
    <w:rsid w:val="00F54FD8"/>
    <w:rsid w:val="00F66F9B"/>
    <w:rsid w:val="00F67239"/>
    <w:rsid w:val="00F802F2"/>
    <w:rsid w:val="00F81295"/>
    <w:rsid w:val="00F82351"/>
    <w:rsid w:val="00F84067"/>
    <w:rsid w:val="00F944FF"/>
    <w:rsid w:val="00FA06FE"/>
    <w:rsid w:val="00FA3ABE"/>
    <w:rsid w:val="00FA5428"/>
    <w:rsid w:val="00FB27E3"/>
    <w:rsid w:val="00FB66D6"/>
    <w:rsid w:val="00FC086C"/>
    <w:rsid w:val="00FD1C59"/>
    <w:rsid w:val="00FD34CD"/>
    <w:rsid w:val="00FD7629"/>
    <w:rsid w:val="00FE6BEF"/>
    <w:rsid w:val="00FF5365"/>
    <w:rsid w:val="00FF77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1733FA"/>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E0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6FAF"/>
    <w:rPr>
      <w:rFonts w:cs="Times New Roman"/>
      <w:color w:val="0563C1"/>
      <w:u w:val="single"/>
    </w:rPr>
  </w:style>
  <w:style w:type="character" w:customStyle="1" w:styleId="UnresolvedMention1">
    <w:name w:val="Unresolved Mention1"/>
    <w:uiPriority w:val="99"/>
    <w:rsid w:val="00B16FAF"/>
    <w:rPr>
      <w:rFonts w:cs="Times New Roman"/>
      <w:color w:val="808080"/>
      <w:shd w:val="clear" w:color="auto" w:fill="E6E6E6"/>
    </w:rPr>
  </w:style>
  <w:style w:type="paragraph" w:styleId="Header">
    <w:name w:val="header"/>
    <w:basedOn w:val="Normal"/>
    <w:link w:val="HeaderChar"/>
    <w:uiPriority w:val="99"/>
    <w:rsid w:val="00A43677"/>
    <w:pPr>
      <w:tabs>
        <w:tab w:val="center" w:pos="4680"/>
        <w:tab w:val="right" w:pos="9360"/>
      </w:tabs>
    </w:pPr>
  </w:style>
  <w:style w:type="character" w:customStyle="1" w:styleId="HeaderChar">
    <w:name w:val="Header Char"/>
    <w:link w:val="Header"/>
    <w:uiPriority w:val="99"/>
    <w:locked/>
    <w:rsid w:val="00A43677"/>
    <w:rPr>
      <w:rFonts w:cs="Times New Roman"/>
    </w:rPr>
  </w:style>
  <w:style w:type="paragraph" w:styleId="Footer">
    <w:name w:val="footer"/>
    <w:basedOn w:val="Normal"/>
    <w:link w:val="FooterChar"/>
    <w:uiPriority w:val="99"/>
    <w:rsid w:val="00A43677"/>
    <w:pPr>
      <w:tabs>
        <w:tab w:val="center" w:pos="4680"/>
        <w:tab w:val="right" w:pos="9360"/>
      </w:tabs>
    </w:pPr>
  </w:style>
  <w:style w:type="character" w:customStyle="1" w:styleId="FooterChar">
    <w:name w:val="Footer Char"/>
    <w:link w:val="Footer"/>
    <w:uiPriority w:val="99"/>
    <w:locked/>
    <w:rsid w:val="00A43677"/>
    <w:rPr>
      <w:rFonts w:cs="Times New Roman"/>
    </w:rPr>
  </w:style>
  <w:style w:type="character" w:styleId="CommentReference">
    <w:name w:val="annotation reference"/>
    <w:uiPriority w:val="99"/>
    <w:semiHidden/>
    <w:rsid w:val="00A250CA"/>
    <w:rPr>
      <w:rFonts w:cs="Times New Roman"/>
      <w:sz w:val="21"/>
      <w:szCs w:val="21"/>
    </w:rPr>
  </w:style>
  <w:style w:type="paragraph" w:styleId="CommentText">
    <w:name w:val="annotation text"/>
    <w:basedOn w:val="Normal"/>
    <w:link w:val="CommentTextChar"/>
    <w:uiPriority w:val="99"/>
    <w:semiHidden/>
    <w:rsid w:val="00A250CA"/>
  </w:style>
  <w:style w:type="character" w:customStyle="1" w:styleId="CommentTextChar">
    <w:name w:val="Comment Text Char"/>
    <w:link w:val="CommentText"/>
    <w:uiPriority w:val="99"/>
    <w:semiHidden/>
    <w:locked/>
    <w:rsid w:val="00A250CA"/>
    <w:rPr>
      <w:rFonts w:cs="Times New Roman"/>
    </w:rPr>
  </w:style>
  <w:style w:type="paragraph" w:styleId="CommentSubject">
    <w:name w:val="annotation subject"/>
    <w:basedOn w:val="CommentText"/>
    <w:next w:val="CommentText"/>
    <w:link w:val="CommentSubjectChar"/>
    <w:uiPriority w:val="99"/>
    <w:semiHidden/>
    <w:rsid w:val="00A250CA"/>
    <w:rPr>
      <w:b/>
      <w:bCs/>
    </w:rPr>
  </w:style>
  <w:style w:type="character" w:customStyle="1" w:styleId="CommentSubjectChar">
    <w:name w:val="Comment Subject Char"/>
    <w:link w:val="CommentSubject"/>
    <w:uiPriority w:val="99"/>
    <w:semiHidden/>
    <w:locked/>
    <w:rsid w:val="00A250CA"/>
    <w:rPr>
      <w:rFonts w:cs="Times New Roman"/>
      <w:b/>
      <w:bCs/>
    </w:rPr>
  </w:style>
  <w:style w:type="paragraph" w:styleId="BalloonText">
    <w:name w:val="Balloon Text"/>
    <w:basedOn w:val="Normal"/>
    <w:link w:val="BalloonTextChar"/>
    <w:uiPriority w:val="99"/>
    <w:semiHidden/>
    <w:rsid w:val="00A250CA"/>
    <w:rPr>
      <w:sz w:val="18"/>
      <w:szCs w:val="18"/>
    </w:rPr>
  </w:style>
  <w:style w:type="character" w:customStyle="1" w:styleId="BalloonTextChar">
    <w:name w:val="Balloon Text Char"/>
    <w:link w:val="BalloonText"/>
    <w:uiPriority w:val="99"/>
    <w:semiHidden/>
    <w:locked/>
    <w:rsid w:val="00A250CA"/>
    <w:rPr>
      <w:rFonts w:cs="Times New Roman"/>
      <w:sz w:val="18"/>
      <w:szCs w:val="18"/>
    </w:rPr>
  </w:style>
  <w:style w:type="paragraph" w:styleId="Caption">
    <w:name w:val="caption"/>
    <w:basedOn w:val="Normal"/>
    <w:next w:val="Normal"/>
    <w:unhideWhenUsed/>
    <w:qFormat/>
    <w:locked/>
    <w:rsid w:val="003D5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484">
      <w:bodyDiv w:val="1"/>
      <w:marLeft w:val="0"/>
      <w:marRight w:val="0"/>
      <w:marTop w:val="0"/>
      <w:marBottom w:val="0"/>
      <w:divBdr>
        <w:top w:val="none" w:sz="0" w:space="0" w:color="auto"/>
        <w:left w:val="none" w:sz="0" w:space="0" w:color="auto"/>
        <w:bottom w:val="none" w:sz="0" w:space="0" w:color="auto"/>
        <w:right w:val="none" w:sz="0" w:space="0" w:color="auto"/>
      </w:divBdr>
    </w:div>
    <w:div w:id="506947012">
      <w:bodyDiv w:val="1"/>
      <w:marLeft w:val="0"/>
      <w:marRight w:val="0"/>
      <w:marTop w:val="0"/>
      <w:marBottom w:val="0"/>
      <w:divBdr>
        <w:top w:val="none" w:sz="0" w:space="0" w:color="auto"/>
        <w:left w:val="none" w:sz="0" w:space="0" w:color="auto"/>
        <w:bottom w:val="none" w:sz="0" w:space="0" w:color="auto"/>
        <w:right w:val="none" w:sz="0" w:space="0" w:color="auto"/>
      </w:divBdr>
    </w:div>
    <w:div w:id="713964499">
      <w:bodyDiv w:val="1"/>
      <w:marLeft w:val="0"/>
      <w:marRight w:val="0"/>
      <w:marTop w:val="0"/>
      <w:marBottom w:val="0"/>
      <w:divBdr>
        <w:top w:val="none" w:sz="0" w:space="0" w:color="auto"/>
        <w:left w:val="none" w:sz="0" w:space="0" w:color="auto"/>
        <w:bottom w:val="none" w:sz="0" w:space="0" w:color="auto"/>
        <w:right w:val="none" w:sz="0" w:space="0" w:color="auto"/>
      </w:divBdr>
    </w:div>
    <w:div w:id="1090278222">
      <w:bodyDiv w:val="1"/>
      <w:marLeft w:val="0"/>
      <w:marRight w:val="0"/>
      <w:marTop w:val="0"/>
      <w:marBottom w:val="0"/>
      <w:divBdr>
        <w:top w:val="none" w:sz="0" w:space="0" w:color="auto"/>
        <w:left w:val="none" w:sz="0" w:space="0" w:color="auto"/>
        <w:bottom w:val="none" w:sz="0" w:space="0" w:color="auto"/>
        <w:right w:val="none" w:sz="0" w:space="0" w:color="auto"/>
      </w:divBdr>
    </w:div>
    <w:div w:id="1432899033">
      <w:marLeft w:val="0"/>
      <w:marRight w:val="0"/>
      <w:marTop w:val="0"/>
      <w:marBottom w:val="0"/>
      <w:divBdr>
        <w:top w:val="none" w:sz="0" w:space="0" w:color="auto"/>
        <w:left w:val="none" w:sz="0" w:space="0" w:color="auto"/>
        <w:bottom w:val="none" w:sz="0" w:space="0" w:color="auto"/>
        <w:right w:val="none" w:sz="0" w:space="0" w:color="auto"/>
      </w:divBdr>
    </w:div>
    <w:div w:id="1432899034">
      <w:marLeft w:val="0"/>
      <w:marRight w:val="0"/>
      <w:marTop w:val="0"/>
      <w:marBottom w:val="0"/>
      <w:divBdr>
        <w:top w:val="none" w:sz="0" w:space="0" w:color="auto"/>
        <w:left w:val="none" w:sz="0" w:space="0" w:color="auto"/>
        <w:bottom w:val="none" w:sz="0" w:space="0" w:color="auto"/>
        <w:right w:val="none" w:sz="0" w:space="0" w:color="auto"/>
      </w:divBdr>
    </w:div>
    <w:div w:id="1432899035">
      <w:marLeft w:val="0"/>
      <w:marRight w:val="0"/>
      <w:marTop w:val="0"/>
      <w:marBottom w:val="0"/>
      <w:divBdr>
        <w:top w:val="none" w:sz="0" w:space="0" w:color="auto"/>
        <w:left w:val="none" w:sz="0" w:space="0" w:color="auto"/>
        <w:bottom w:val="none" w:sz="0" w:space="0" w:color="auto"/>
        <w:right w:val="none" w:sz="0" w:space="0" w:color="auto"/>
      </w:divBdr>
    </w:div>
    <w:div w:id="1722943634">
      <w:bodyDiv w:val="1"/>
      <w:marLeft w:val="0"/>
      <w:marRight w:val="0"/>
      <w:marTop w:val="0"/>
      <w:marBottom w:val="0"/>
      <w:divBdr>
        <w:top w:val="none" w:sz="0" w:space="0" w:color="auto"/>
        <w:left w:val="none" w:sz="0" w:space="0" w:color="auto"/>
        <w:bottom w:val="none" w:sz="0" w:space="0" w:color="auto"/>
        <w:right w:val="none" w:sz="0" w:space="0" w:color="auto"/>
      </w:divBdr>
    </w:div>
    <w:div w:id="1882284787">
      <w:bodyDiv w:val="1"/>
      <w:marLeft w:val="0"/>
      <w:marRight w:val="0"/>
      <w:marTop w:val="0"/>
      <w:marBottom w:val="0"/>
      <w:divBdr>
        <w:top w:val="none" w:sz="0" w:space="0" w:color="auto"/>
        <w:left w:val="none" w:sz="0" w:space="0" w:color="auto"/>
        <w:bottom w:val="none" w:sz="0" w:space="0" w:color="auto"/>
        <w:right w:val="none" w:sz="0" w:space="0" w:color="auto"/>
      </w:divBdr>
    </w:div>
    <w:div w:id="1969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BB69-8176-3549-A9AE-479CDA53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48457</Words>
  <Characters>276206</Characters>
  <Application>Microsoft Office Word</Application>
  <DocSecurity>0</DocSecurity>
  <Lines>2301</Lines>
  <Paragraphs>648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dcterms:created xsi:type="dcterms:W3CDTF">2018-06-28T01:35:00Z</dcterms:created>
  <dcterms:modified xsi:type="dcterms:W3CDTF">2018-06-28T01:47:00Z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http://csl.mendeley.com/styles/484219191/american-medical-association</vt:lpwstr>
  </property>
  <property fmtid="{D5CDD505-2E9C-101B-9397-08002B2CF9AE}" pid="3" name="Mendeley Recent Style Name 0_1">
    <vt:lpwstr>American Medical Association - Elena Ksr</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http://csl.mendeley.com/styles/484219191/vancouver-2</vt:lpwstr>
  </property>
  <property fmtid="{D5CDD505-2E9C-101B-9397-08002B2CF9AE}" pid="17" name="Mendeley Recent Style Name 7_1">
    <vt:lpwstr>Vancouver - Elena Ksr</vt:lpwstr>
  </property>
  <property fmtid="{D5CDD505-2E9C-101B-9397-08002B2CF9AE}" pid="18" name="Mendeley Recent Style Id 8_1">
    <vt:lpwstr>http://www.zotero.org/styles/world-journal-of-emergency-surgery</vt:lpwstr>
  </property>
  <property fmtid="{D5CDD505-2E9C-101B-9397-08002B2CF9AE}" pid="19" name="Mendeley Recent Style Name 8_1">
    <vt:lpwstr>World Journal of Emergency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de058ede-8e69-31b5-a07a-aae3a2bbde03</vt:lpwstr>
  </property>
  <property fmtid="{D5CDD505-2E9C-101B-9397-08002B2CF9AE}" pid="24" name="Mendeley Citation Style_1">
    <vt:lpwstr>http://csl.mendeley.com/styles/484219191/american-medical-association</vt:lpwstr>
  </property>
</Properties>
</file>