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351EE" w14:textId="77777777" w:rsidR="00BF390C" w:rsidRPr="0016556C" w:rsidRDefault="00BF390C" w:rsidP="00056932">
      <w:pPr>
        <w:spacing w:after="0" w:line="360" w:lineRule="auto"/>
        <w:jc w:val="both"/>
        <w:rPr>
          <w:rFonts w:ascii="Book Antiqua" w:hAnsi="Book Antiqua"/>
          <w:color w:val="000000" w:themeColor="text1"/>
          <w:sz w:val="24"/>
          <w:szCs w:val="24"/>
          <w:lang w:val="en-US"/>
        </w:rPr>
      </w:pPr>
      <w:r w:rsidRPr="0016556C">
        <w:rPr>
          <w:rFonts w:ascii="Book Antiqua" w:hAnsi="Book Antiqua"/>
          <w:b/>
          <w:color w:val="000000" w:themeColor="text1"/>
          <w:sz w:val="24"/>
          <w:szCs w:val="24"/>
          <w:lang w:val="en-US"/>
        </w:rPr>
        <w:t xml:space="preserve">Name of Journal: </w:t>
      </w:r>
      <w:r w:rsidRPr="0016556C">
        <w:rPr>
          <w:rFonts w:ascii="Book Antiqua" w:hAnsi="Book Antiqua"/>
          <w:i/>
          <w:color w:val="000000" w:themeColor="text1"/>
          <w:sz w:val="24"/>
          <w:szCs w:val="24"/>
          <w:lang w:val="en-US"/>
        </w:rPr>
        <w:t>World Journal of Radiology</w:t>
      </w:r>
    </w:p>
    <w:p w14:paraId="374AB7C2" w14:textId="77777777" w:rsidR="00BF390C" w:rsidRPr="0016556C" w:rsidRDefault="00BF390C" w:rsidP="00056932">
      <w:pPr>
        <w:spacing w:after="0" w:line="360" w:lineRule="auto"/>
        <w:jc w:val="both"/>
        <w:rPr>
          <w:rFonts w:ascii="Book Antiqua" w:eastAsia="SimSun" w:hAnsi="Book Antiqua"/>
          <w:b/>
          <w:color w:val="000000" w:themeColor="text1"/>
          <w:sz w:val="24"/>
          <w:szCs w:val="24"/>
          <w:lang w:val="en-US" w:eastAsia="zh-CN"/>
        </w:rPr>
      </w:pPr>
      <w:r w:rsidRPr="0016556C">
        <w:rPr>
          <w:rFonts w:ascii="Book Antiqua" w:hAnsi="Book Antiqua"/>
          <w:b/>
          <w:color w:val="000000" w:themeColor="text1"/>
          <w:sz w:val="24"/>
          <w:szCs w:val="24"/>
          <w:lang w:val="en-US"/>
        </w:rPr>
        <w:t xml:space="preserve">Manuscript NO: </w:t>
      </w:r>
      <w:r w:rsidRPr="0016556C">
        <w:rPr>
          <w:rFonts w:ascii="Book Antiqua" w:eastAsia="SimSun" w:hAnsi="Book Antiqua"/>
          <w:color w:val="000000" w:themeColor="text1"/>
          <w:sz w:val="24"/>
          <w:szCs w:val="24"/>
          <w:lang w:val="en-US" w:eastAsia="zh-CN"/>
        </w:rPr>
        <w:t>39530</w:t>
      </w:r>
    </w:p>
    <w:p w14:paraId="48784BF8" w14:textId="60CC84FD" w:rsidR="00BF390C" w:rsidRPr="0016556C" w:rsidRDefault="00BF390C" w:rsidP="00056932">
      <w:pPr>
        <w:tabs>
          <w:tab w:val="left" w:pos="2505"/>
        </w:tabs>
        <w:spacing w:after="0" w:line="360" w:lineRule="auto"/>
        <w:jc w:val="both"/>
        <w:rPr>
          <w:rFonts w:ascii="Book Antiqua" w:eastAsia="SimSun" w:hAnsi="Book Antiqua"/>
          <w:b/>
          <w:caps/>
          <w:color w:val="000000" w:themeColor="text1"/>
          <w:sz w:val="24"/>
          <w:szCs w:val="24"/>
          <w:lang w:val="en-US" w:eastAsia="zh-CN"/>
        </w:rPr>
      </w:pPr>
      <w:r w:rsidRPr="0016556C">
        <w:rPr>
          <w:rFonts w:ascii="Book Antiqua" w:hAnsi="Book Antiqua"/>
          <w:b/>
          <w:color w:val="000000" w:themeColor="text1"/>
          <w:sz w:val="24"/>
          <w:szCs w:val="24"/>
          <w:lang w:val="en-US"/>
        </w:rPr>
        <w:t>Manuscript</w:t>
      </w:r>
      <w:r w:rsidR="00E66123" w:rsidRPr="0016556C">
        <w:rPr>
          <w:rFonts w:ascii="Book Antiqua" w:eastAsiaTheme="minorEastAsia" w:hAnsi="Book Antiqua" w:hint="eastAsia"/>
          <w:b/>
          <w:color w:val="000000" w:themeColor="text1"/>
          <w:sz w:val="24"/>
          <w:szCs w:val="24"/>
          <w:lang w:val="en-US" w:eastAsia="zh-CN"/>
        </w:rPr>
        <w:t xml:space="preserve"> </w:t>
      </w:r>
      <w:r w:rsidRPr="0016556C">
        <w:rPr>
          <w:rFonts w:ascii="Book Antiqua" w:hAnsi="Book Antiqua"/>
          <w:b/>
          <w:color w:val="000000" w:themeColor="text1"/>
          <w:sz w:val="24"/>
          <w:szCs w:val="24"/>
          <w:lang w:val="en-US"/>
        </w:rPr>
        <w:t xml:space="preserve">Type: </w:t>
      </w:r>
      <w:r w:rsidRPr="0016556C">
        <w:rPr>
          <w:rFonts w:ascii="Book Antiqua" w:hAnsi="Book Antiqua"/>
          <w:caps/>
          <w:color w:val="000000" w:themeColor="text1"/>
          <w:sz w:val="24"/>
          <w:szCs w:val="24"/>
          <w:lang w:val="en-US"/>
        </w:rPr>
        <w:t>Case Report</w:t>
      </w:r>
    </w:p>
    <w:p w14:paraId="4A07464E" w14:textId="77777777" w:rsidR="00BF390C" w:rsidRPr="0016556C" w:rsidRDefault="00BF390C" w:rsidP="00056932">
      <w:pPr>
        <w:tabs>
          <w:tab w:val="left" w:pos="2505"/>
        </w:tabs>
        <w:spacing w:after="0" w:line="360" w:lineRule="auto"/>
        <w:jc w:val="both"/>
        <w:rPr>
          <w:rFonts w:ascii="Book Antiqua" w:eastAsia="SimSun" w:hAnsi="Book Antiqua"/>
          <w:b/>
          <w:color w:val="000000" w:themeColor="text1"/>
          <w:sz w:val="24"/>
          <w:szCs w:val="24"/>
          <w:lang w:val="en-US" w:eastAsia="zh-CN"/>
        </w:rPr>
      </w:pPr>
    </w:p>
    <w:p w14:paraId="1420F6AE" w14:textId="5564A141" w:rsidR="00F635B2" w:rsidRPr="0016556C" w:rsidRDefault="00B2478D" w:rsidP="00056932">
      <w:pPr>
        <w:tabs>
          <w:tab w:val="left" w:pos="2505"/>
        </w:tabs>
        <w:spacing w:after="0" w:line="360" w:lineRule="auto"/>
        <w:jc w:val="both"/>
        <w:rPr>
          <w:rFonts w:ascii="Book Antiqua" w:eastAsiaTheme="minorEastAsia" w:hAnsi="Book Antiqua"/>
          <w:b/>
          <w:color w:val="000000" w:themeColor="text1"/>
          <w:sz w:val="24"/>
          <w:szCs w:val="24"/>
          <w:lang w:val="en-US" w:eastAsia="zh-CN"/>
        </w:rPr>
      </w:pPr>
      <w:r w:rsidRPr="0016556C">
        <w:rPr>
          <w:rFonts w:ascii="Book Antiqua" w:hAnsi="Book Antiqua"/>
          <w:b/>
          <w:color w:val="000000" w:themeColor="text1"/>
          <w:sz w:val="24"/>
          <w:szCs w:val="24"/>
          <w:lang w:val="en-US"/>
        </w:rPr>
        <w:t xml:space="preserve">Obesity and </w:t>
      </w:r>
      <w:proofErr w:type="spellStart"/>
      <w:r w:rsidRPr="0016556C">
        <w:rPr>
          <w:rFonts w:ascii="Book Antiqua" w:hAnsi="Book Antiqua"/>
          <w:b/>
          <w:color w:val="000000" w:themeColor="text1"/>
          <w:sz w:val="24"/>
          <w:szCs w:val="24"/>
          <w:lang w:val="en-US"/>
        </w:rPr>
        <w:t>p</w:t>
      </w:r>
      <w:r w:rsidR="0082733C" w:rsidRPr="0016556C">
        <w:rPr>
          <w:rFonts w:ascii="Book Antiqua" w:hAnsi="Book Antiqua"/>
          <w:b/>
          <w:color w:val="000000" w:themeColor="text1"/>
          <w:sz w:val="24"/>
          <w:szCs w:val="24"/>
          <w:lang w:val="en-US"/>
        </w:rPr>
        <w:t>ericallosal</w:t>
      </w:r>
      <w:proofErr w:type="spellEnd"/>
      <w:r w:rsidR="004375D4" w:rsidRPr="0016556C">
        <w:rPr>
          <w:rFonts w:ascii="Book Antiqua" w:hAnsi="Book Antiqua"/>
          <w:b/>
          <w:color w:val="000000" w:themeColor="text1"/>
          <w:sz w:val="24"/>
          <w:szCs w:val="24"/>
          <w:lang w:val="en-US"/>
        </w:rPr>
        <w:t xml:space="preserve"> lipom</w:t>
      </w:r>
      <w:r w:rsidR="0082733C" w:rsidRPr="0016556C">
        <w:rPr>
          <w:rFonts w:ascii="Book Antiqua" w:hAnsi="Book Antiqua"/>
          <w:b/>
          <w:color w:val="000000" w:themeColor="text1"/>
          <w:sz w:val="24"/>
          <w:szCs w:val="24"/>
          <w:lang w:val="en-US"/>
        </w:rPr>
        <w:t>a in X-linke</w:t>
      </w:r>
      <w:r w:rsidR="004375D4" w:rsidRPr="0016556C">
        <w:rPr>
          <w:rFonts w:ascii="Book Antiqua" w:hAnsi="Book Antiqua"/>
          <w:b/>
          <w:color w:val="000000" w:themeColor="text1"/>
          <w:sz w:val="24"/>
          <w:szCs w:val="24"/>
          <w:lang w:val="en-US"/>
        </w:rPr>
        <w:t>d emery-</w:t>
      </w:r>
      <w:proofErr w:type="spellStart"/>
      <w:r w:rsidR="004375D4" w:rsidRPr="0016556C">
        <w:rPr>
          <w:rFonts w:ascii="Book Antiqua" w:hAnsi="Book Antiqua"/>
          <w:b/>
          <w:color w:val="000000" w:themeColor="text1"/>
          <w:sz w:val="24"/>
          <w:szCs w:val="24"/>
          <w:lang w:val="en-US"/>
        </w:rPr>
        <w:t>dreifuss</w:t>
      </w:r>
      <w:proofErr w:type="spellEnd"/>
      <w:r w:rsidR="004375D4" w:rsidRPr="0016556C">
        <w:rPr>
          <w:rFonts w:ascii="Book Antiqua" w:hAnsi="Book Antiqua"/>
          <w:b/>
          <w:color w:val="000000" w:themeColor="text1"/>
          <w:sz w:val="24"/>
          <w:szCs w:val="24"/>
          <w:lang w:val="en-US"/>
        </w:rPr>
        <w:t xml:space="preserve"> muscular dy</w:t>
      </w:r>
      <w:r w:rsidR="0082733C" w:rsidRPr="0016556C">
        <w:rPr>
          <w:rFonts w:ascii="Book Antiqua" w:hAnsi="Book Antiqua"/>
          <w:b/>
          <w:color w:val="000000" w:themeColor="text1"/>
          <w:sz w:val="24"/>
          <w:szCs w:val="24"/>
          <w:lang w:val="en-US"/>
        </w:rPr>
        <w:t>strophy</w:t>
      </w:r>
      <w:r w:rsidR="0038138F" w:rsidRPr="0016556C">
        <w:rPr>
          <w:rFonts w:ascii="Book Antiqua" w:hAnsi="Book Antiqua"/>
          <w:b/>
          <w:color w:val="000000" w:themeColor="text1"/>
          <w:sz w:val="24"/>
          <w:szCs w:val="24"/>
          <w:lang w:val="en-US"/>
        </w:rPr>
        <w:t xml:space="preserve">: </w:t>
      </w:r>
      <w:r w:rsidR="00E66123" w:rsidRPr="0016556C">
        <w:rPr>
          <w:rFonts w:ascii="Book Antiqua" w:hAnsi="Book Antiqua"/>
          <w:b/>
          <w:color w:val="000000" w:themeColor="text1"/>
          <w:sz w:val="24"/>
          <w:szCs w:val="24"/>
          <w:lang w:val="en-US"/>
        </w:rPr>
        <w:t>A case report</w:t>
      </w:r>
      <w:r w:rsidR="00C2034A" w:rsidRPr="0016556C">
        <w:rPr>
          <w:rFonts w:ascii="Book Antiqua" w:eastAsiaTheme="minorEastAsia" w:hAnsi="Book Antiqua" w:hint="eastAsia"/>
          <w:b/>
          <w:color w:val="000000" w:themeColor="text1"/>
          <w:sz w:val="24"/>
          <w:szCs w:val="24"/>
          <w:lang w:val="en-US" w:eastAsia="zh-CN"/>
        </w:rPr>
        <w:t xml:space="preserve"> </w:t>
      </w:r>
      <w:r w:rsidR="00C2034A" w:rsidRPr="0016556C">
        <w:rPr>
          <w:rFonts w:ascii="Book Antiqua" w:hAnsi="Book Antiqua" w:hint="eastAsia"/>
          <w:b/>
          <w:color w:val="000000" w:themeColor="text1"/>
          <w:sz w:val="24"/>
          <w:szCs w:val="24"/>
          <w:lang w:val="en-US"/>
        </w:rPr>
        <w:t>-</w:t>
      </w:r>
      <w:r w:rsidR="00C2034A" w:rsidRPr="0016556C">
        <w:rPr>
          <w:rFonts w:ascii="Book Antiqua" w:hAnsi="Book Antiqua"/>
          <w:b/>
          <w:color w:val="000000" w:themeColor="text1"/>
          <w:sz w:val="24"/>
          <w:szCs w:val="24"/>
          <w:lang w:val="en-US"/>
        </w:rPr>
        <w:t xml:space="preserve"> Does </w:t>
      </w:r>
      <w:proofErr w:type="spellStart"/>
      <w:r w:rsidR="00C2034A" w:rsidRPr="0016556C">
        <w:rPr>
          <w:rFonts w:ascii="Book Antiqua" w:hAnsi="Book Antiqua"/>
          <w:b/>
          <w:color w:val="000000" w:themeColor="text1"/>
          <w:sz w:val="24"/>
          <w:szCs w:val="24"/>
          <w:lang w:val="en-US"/>
        </w:rPr>
        <w:t>Emerin</w:t>
      </w:r>
      <w:proofErr w:type="spellEnd"/>
      <w:r w:rsidR="00C2034A" w:rsidRPr="0016556C">
        <w:rPr>
          <w:rFonts w:ascii="Book Antiqua" w:hAnsi="Book Antiqua"/>
          <w:b/>
          <w:color w:val="000000" w:themeColor="text1"/>
          <w:sz w:val="24"/>
          <w:szCs w:val="24"/>
          <w:lang w:val="en-US"/>
        </w:rPr>
        <w:t xml:space="preserve"> play a role in adipocyte differentiation?</w:t>
      </w:r>
    </w:p>
    <w:p w14:paraId="597D5AF8" w14:textId="77777777" w:rsidR="009812DD" w:rsidRPr="0016556C" w:rsidRDefault="009812DD" w:rsidP="00056932">
      <w:pPr>
        <w:tabs>
          <w:tab w:val="left" w:pos="2505"/>
        </w:tabs>
        <w:spacing w:after="0" w:line="360" w:lineRule="auto"/>
        <w:jc w:val="both"/>
        <w:rPr>
          <w:rFonts w:ascii="Book Antiqua" w:eastAsiaTheme="minorEastAsia" w:hAnsi="Book Antiqua"/>
          <w:b/>
          <w:color w:val="000000" w:themeColor="text1"/>
          <w:sz w:val="24"/>
          <w:szCs w:val="24"/>
          <w:lang w:val="en-US" w:eastAsia="zh-CN"/>
        </w:rPr>
      </w:pPr>
    </w:p>
    <w:p w14:paraId="4FA42A9B" w14:textId="467768A7" w:rsidR="00BF390C" w:rsidRPr="0016556C" w:rsidRDefault="00E66123" w:rsidP="00056932">
      <w:pPr>
        <w:spacing w:after="0" w:line="360" w:lineRule="auto"/>
        <w:jc w:val="both"/>
        <w:rPr>
          <w:rFonts w:ascii="Book Antiqua" w:eastAsiaTheme="minorEastAsia" w:hAnsi="Book Antiqua"/>
          <w:color w:val="000000" w:themeColor="text1"/>
          <w:sz w:val="24"/>
          <w:szCs w:val="24"/>
          <w:lang w:val="en-US" w:eastAsia="zh-CN"/>
        </w:rPr>
      </w:pPr>
      <w:r w:rsidRPr="0016556C">
        <w:rPr>
          <w:rFonts w:ascii="Book Antiqua" w:hAnsi="Book Antiqua"/>
          <w:color w:val="000000" w:themeColor="text1"/>
          <w:sz w:val="24"/>
          <w:szCs w:val="24"/>
        </w:rPr>
        <w:t>Spanu</w:t>
      </w:r>
      <w:r w:rsidRPr="0016556C">
        <w:rPr>
          <w:rFonts w:ascii="Book Antiqua" w:hAnsi="Book Antiqua"/>
          <w:color w:val="000000" w:themeColor="text1"/>
          <w:sz w:val="24"/>
          <w:szCs w:val="24"/>
          <w:lang w:val="en-US"/>
        </w:rPr>
        <w:t xml:space="preserve"> </w:t>
      </w:r>
      <w:r w:rsidRPr="0016556C">
        <w:rPr>
          <w:rFonts w:ascii="Book Antiqua" w:eastAsiaTheme="minorEastAsia" w:hAnsi="Book Antiqua"/>
          <w:color w:val="000000" w:themeColor="text1"/>
          <w:sz w:val="24"/>
          <w:szCs w:val="24"/>
          <w:lang w:val="en-US" w:eastAsia="zh-CN"/>
        </w:rPr>
        <w:t xml:space="preserve">F </w:t>
      </w:r>
      <w:r w:rsidRPr="0016556C">
        <w:rPr>
          <w:rFonts w:ascii="Book Antiqua" w:eastAsiaTheme="minorEastAsia" w:hAnsi="Book Antiqua"/>
          <w:i/>
          <w:color w:val="000000" w:themeColor="text1"/>
          <w:sz w:val="24"/>
          <w:szCs w:val="24"/>
          <w:lang w:val="en-US" w:eastAsia="zh-CN"/>
        </w:rPr>
        <w:t>et al</w:t>
      </w:r>
      <w:r w:rsidRPr="0016556C">
        <w:rPr>
          <w:rFonts w:ascii="Book Antiqua" w:eastAsiaTheme="minorEastAsia" w:hAnsi="Book Antiqua"/>
          <w:color w:val="000000" w:themeColor="text1"/>
          <w:sz w:val="24"/>
          <w:szCs w:val="24"/>
          <w:lang w:val="en-US" w:eastAsia="zh-CN"/>
        </w:rPr>
        <w:t xml:space="preserve">. </w:t>
      </w:r>
      <w:bookmarkStart w:id="0" w:name="OLE_LINK248"/>
      <w:bookmarkStart w:id="1" w:name="OLE_LINK249"/>
      <w:proofErr w:type="spellStart"/>
      <w:r w:rsidR="00E75BA1" w:rsidRPr="0016556C">
        <w:rPr>
          <w:rFonts w:ascii="Book Antiqua" w:hAnsi="Book Antiqua"/>
          <w:color w:val="000000" w:themeColor="text1"/>
          <w:sz w:val="24"/>
          <w:szCs w:val="24"/>
          <w:lang w:val="en-US"/>
        </w:rPr>
        <w:t>Pericallosal</w:t>
      </w:r>
      <w:proofErr w:type="spellEnd"/>
      <w:r w:rsidR="00E75BA1" w:rsidRPr="0016556C">
        <w:rPr>
          <w:rFonts w:ascii="Book Antiqua" w:hAnsi="Book Antiqua"/>
          <w:color w:val="000000" w:themeColor="text1"/>
          <w:sz w:val="24"/>
          <w:szCs w:val="24"/>
          <w:lang w:val="en-US"/>
        </w:rPr>
        <w:t xml:space="preserve"> </w:t>
      </w:r>
      <w:r w:rsidRPr="0016556C">
        <w:rPr>
          <w:rFonts w:ascii="Book Antiqua" w:hAnsi="Book Antiqua"/>
          <w:color w:val="000000" w:themeColor="text1"/>
          <w:sz w:val="24"/>
          <w:szCs w:val="24"/>
          <w:lang w:val="en-US"/>
        </w:rPr>
        <w:t>lip</w:t>
      </w:r>
      <w:r w:rsidR="00E75BA1" w:rsidRPr="0016556C">
        <w:rPr>
          <w:rFonts w:ascii="Book Antiqua" w:hAnsi="Book Antiqua"/>
          <w:color w:val="000000" w:themeColor="text1"/>
          <w:sz w:val="24"/>
          <w:szCs w:val="24"/>
          <w:lang w:val="en-US"/>
        </w:rPr>
        <w:t xml:space="preserve">oma in X-linked </w:t>
      </w:r>
      <w:r w:rsidRPr="0016556C">
        <w:rPr>
          <w:rFonts w:ascii="Book Antiqua" w:hAnsi="Book Antiqua"/>
          <w:color w:val="000000" w:themeColor="text1"/>
          <w:sz w:val="24"/>
          <w:szCs w:val="24"/>
          <w:lang w:val="en-US"/>
        </w:rPr>
        <w:t>emery-</w:t>
      </w:r>
      <w:proofErr w:type="spellStart"/>
      <w:r w:rsidRPr="0016556C">
        <w:rPr>
          <w:rFonts w:ascii="Book Antiqua" w:hAnsi="Book Antiqua"/>
          <w:color w:val="000000" w:themeColor="text1"/>
          <w:sz w:val="24"/>
          <w:szCs w:val="24"/>
          <w:lang w:val="en-US"/>
        </w:rPr>
        <w:t>dreifuss</w:t>
      </w:r>
      <w:proofErr w:type="spellEnd"/>
      <w:r w:rsidRPr="0016556C">
        <w:rPr>
          <w:rFonts w:ascii="Book Antiqua" w:hAnsi="Book Antiqua"/>
          <w:color w:val="000000" w:themeColor="text1"/>
          <w:sz w:val="24"/>
          <w:szCs w:val="24"/>
          <w:lang w:val="en-US"/>
        </w:rPr>
        <w:t xml:space="preserve"> muscular dyst</w:t>
      </w:r>
      <w:r w:rsidR="00E75BA1" w:rsidRPr="0016556C">
        <w:rPr>
          <w:rFonts w:ascii="Book Antiqua" w:hAnsi="Book Antiqua"/>
          <w:color w:val="000000" w:themeColor="text1"/>
          <w:sz w:val="24"/>
          <w:szCs w:val="24"/>
          <w:lang w:val="en-US"/>
        </w:rPr>
        <w:t>rophy</w:t>
      </w:r>
      <w:bookmarkEnd w:id="0"/>
      <w:bookmarkEnd w:id="1"/>
    </w:p>
    <w:p w14:paraId="3917C3A5" w14:textId="77777777" w:rsidR="009812DD" w:rsidRPr="0016556C" w:rsidRDefault="009812DD" w:rsidP="00056932">
      <w:pPr>
        <w:spacing w:after="0" w:line="360" w:lineRule="auto"/>
        <w:jc w:val="both"/>
        <w:rPr>
          <w:rFonts w:ascii="Book Antiqua" w:eastAsiaTheme="minorEastAsia" w:hAnsi="Book Antiqua" w:cs="Arial Unicode MS"/>
          <w:color w:val="000000" w:themeColor="text1"/>
          <w:sz w:val="24"/>
          <w:szCs w:val="24"/>
          <w:lang w:val="en" w:eastAsia="zh-CN"/>
        </w:rPr>
      </w:pPr>
    </w:p>
    <w:p w14:paraId="7D50D65F" w14:textId="213CF459" w:rsidR="009812DD" w:rsidRPr="0016556C" w:rsidRDefault="009812DD" w:rsidP="00056932">
      <w:pPr>
        <w:spacing w:after="0" w:line="360" w:lineRule="auto"/>
        <w:jc w:val="both"/>
        <w:rPr>
          <w:rFonts w:ascii="Book Antiqua" w:eastAsiaTheme="minorEastAsia" w:hAnsi="Book Antiqua"/>
          <w:color w:val="000000" w:themeColor="text1"/>
          <w:sz w:val="24"/>
          <w:szCs w:val="24"/>
          <w:lang w:eastAsia="zh-CN"/>
        </w:rPr>
      </w:pPr>
      <w:r w:rsidRPr="0016556C">
        <w:rPr>
          <w:rFonts w:ascii="Book Antiqua" w:hAnsi="Book Antiqua"/>
          <w:color w:val="000000" w:themeColor="text1"/>
          <w:sz w:val="24"/>
          <w:szCs w:val="24"/>
        </w:rPr>
        <w:t>Fabio Spanu, Luca Saba</w:t>
      </w:r>
    </w:p>
    <w:p w14:paraId="3A76BB25" w14:textId="77777777" w:rsidR="009812DD" w:rsidRPr="0016556C" w:rsidRDefault="009812DD" w:rsidP="00056932">
      <w:pPr>
        <w:spacing w:after="0" w:line="360" w:lineRule="auto"/>
        <w:jc w:val="both"/>
        <w:rPr>
          <w:rFonts w:ascii="Book Antiqua" w:eastAsiaTheme="minorEastAsia" w:hAnsi="Book Antiqua" w:cs="Arial Unicode MS"/>
          <w:color w:val="000000" w:themeColor="text1"/>
          <w:sz w:val="24"/>
          <w:szCs w:val="24"/>
          <w:lang w:val="en" w:eastAsia="zh-CN"/>
        </w:rPr>
      </w:pPr>
    </w:p>
    <w:p w14:paraId="2CB7402B" w14:textId="04D5F94E" w:rsidR="00E75BA1" w:rsidRPr="0016556C" w:rsidRDefault="00E75BA1" w:rsidP="00056932">
      <w:pPr>
        <w:tabs>
          <w:tab w:val="left" w:pos="2505"/>
        </w:tabs>
        <w:spacing w:after="0" w:line="360" w:lineRule="auto"/>
        <w:jc w:val="both"/>
        <w:rPr>
          <w:rFonts w:ascii="Book Antiqua" w:eastAsiaTheme="minorEastAsia" w:hAnsi="Book Antiqua" w:cs="Arial"/>
          <w:color w:val="000000" w:themeColor="text1"/>
          <w:sz w:val="24"/>
          <w:szCs w:val="24"/>
          <w:shd w:val="clear" w:color="auto" w:fill="FFFFFF"/>
          <w:lang w:eastAsia="zh-CN"/>
        </w:rPr>
      </w:pPr>
      <w:r w:rsidRPr="0016556C">
        <w:rPr>
          <w:rFonts w:ascii="Book Antiqua" w:hAnsi="Book Antiqua"/>
          <w:b/>
          <w:color w:val="000000" w:themeColor="text1"/>
          <w:sz w:val="24"/>
          <w:szCs w:val="24"/>
        </w:rPr>
        <w:t xml:space="preserve">Fabio Spanu, Luca Saba, </w:t>
      </w:r>
      <w:r w:rsidRPr="0016556C">
        <w:rPr>
          <w:rFonts w:ascii="Book Antiqua" w:hAnsi="Book Antiqua" w:cs="Arial"/>
          <w:color w:val="000000" w:themeColor="text1"/>
          <w:sz w:val="24"/>
          <w:szCs w:val="24"/>
          <w:shd w:val="clear" w:color="auto" w:fill="FFFFFF"/>
        </w:rPr>
        <w:t xml:space="preserve">Department of Radiology, Azienda Ospedaliero Universitaria, </w:t>
      </w:r>
      <w:r w:rsidR="00044477" w:rsidRPr="0016556C">
        <w:rPr>
          <w:rFonts w:ascii="Book Antiqua" w:hAnsi="Book Antiqua" w:cs="Arial"/>
          <w:color w:val="000000" w:themeColor="text1"/>
          <w:sz w:val="24"/>
          <w:szCs w:val="24"/>
          <w:shd w:val="clear" w:color="auto" w:fill="FFFFFF"/>
        </w:rPr>
        <w:t>Cagliari 09045, Italy</w:t>
      </w:r>
    </w:p>
    <w:p w14:paraId="1FC9DD29" w14:textId="77777777" w:rsidR="00044477" w:rsidRPr="0016556C" w:rsidRDefault="00044477" w:rsidP="00056932">
      <w:pPr>
        <w:tabs>
          <w:tab w:val="left" w:pos="2505"/>
        </w:tabs>
        <w:spacing w:after="0" w:line="360" w:lineRule="auto"/>
        <w:jc w:val="both"/>
        <w:rPr>
          <w:rFonts w:ascii="Book Antiqua" w:eastAsiaTheme="minorEastAsia" w:hAnsi="Book Antiqua"/>
          <w:color w:val="000000" w:themeColor="text1"/>
          <w:sz w:val="24"/>
          <w:szCs w:val="24"/>
          <w:lang w:eastAsia="zh-CN"/>
        </w:rPr>
      </w:pPr>
    </w:p>
    <w:p w14:paraId="5B28EBDC" w14:textId="0DAB4269" w:rsidR="00AC0C2B" w:rsidRPr="0016556C" w:rsidRDefault="00AC0C2B" w:rsidP="00AC0C2B">
      <w:pPr>
        <w:spacing w:after="0" w:line="360" w:lineRule="auto"/>
        <w:jc w:val="both"/>
        <w:rPr>
          <w:rFonts w:ascii="Book Antiqua" w:eastAsiaTheme="minorEastAsia" w:hAnsi="Book Antiqua"/>
          <w:b/>
          <w:color w:val="000000" w:themeColor="text1"/>
          <w:sz w:val="24"/>
          <w:szCs w:val="24"/>
          <w:lang w:val="en-US" w:eastAsia="zh-CN"/>
        </w:rPr>
      </w:pPr>
      <w:r w:rsidRPr="0016556C">
        <w:rPr>
          <w:rFonts w:ascii="Book Antiqua" w:hAnsi="Book Antiqua"/>
          <w:b/>
          <w:color w:val="000000" w:themeColor="text1"/>
          <w:sz w:val="24"/>
          <w:szCs w:val="24"/>
          <w:lang w:val="en-US"/>
        </w:rPr>
        <w:t>ORCID number:</w:t>
      </w:r>
      <w:r w:rsidRPr="0016556C">
        <w:rPr>
          <w:rFonts w:ascii="Book Antiqua" w:hAnsi="Book Antiqua" w:hint="eastAsia"/>
          <w:b/>
          <w:color w:val="000000" w:themeColor="text1"/>
          <w:sz w:val="24"/>
          <w:szCs w:val="24"/>
          <w:lang w:val="en-US"/>
        </w:rPr>
        <w:t xml:space="preserve"> </w:t>
      </w:r>
      <w:r w:rsidRPr="0016556C">
        <w:rPr>
          <w:rFonts w:ascii="Book Antiqua" w:hAnsi="Book Antiqua"/>
          <w:color w:val="000000" w:themeColor="text1"/>
          <w:sz w:val="24"/>
          <w:szCs w:val="24"/>
        </w:rPr>
        <w:t>Fabio Spanu</w:t>
      </w:r>
      <w:r w:rsidRPr="0016556C">
        <w:rPr>
          <w:rFonts w:ascii="Book Antiqua" w:eastAsiaTheme="minorEastAsia" w:hAnsi="Book Antiqua"/>
          <w:color w:val="000000" w:themeColor="text1"/>
          <w:sz w:val="24"/>
          <w:szCs w:val="24"/>
          <w:lang w:eastAsia="zh-CN"/>
        </w:rPr>
        <w:t xml:space="preserve"> (0000-0003-3765-3905);</w:t>
      </w:r>
      <w:r w:rsidR="00A21A14" w:rsidRPr="0016556C">
        <w:rPr>
          <w:rFonts w:ascii="Book Antiqua" w:eastAsiaTheme="minorEastAsia" w:hAnsi="Book Antiqua" w:hint="eastAsia"/>
          <w:color w:val="000000" w:themeColor="text1"/>
          <w:sz w:val="24"/>
          <w:szCs w:val="24"/>
          <w:lang w:eastAsia="zh-CN"/>
        </w:rPr>
        <w:t xml:space="preserve"> </w:t>
      </w:r>
      <w:r w:rsidRPr="0016556C">
        <w:rPr>
          <w:rFonts w:ascii="Book Antiqua" w:hAnsi="Book Antiqua"/>
          <w:color w:val="000000" w:themeColor="text1"/>
          <w:sz w:val="24"/>
          <w:szCs w:val="24"/>
        </w:rPr>
        <w:t>Luca Saba</w:t>
      </w:r>
      <w:r w:rsidRPr="0016556C">
        <w:rPr>
          <w:rFonts w:ascii="Book Antiqua" w:eastAsiaTheme="minorEastAsia" w:hAnsi="Book Antiqua"/>
          <w:color w:val="000000" w:themeColor="text1"/>
          <w:sz w:val="24"/>
          <w:szCs w:val="24"/>
          <w:lang w:eastAsia="zh-CN"/>
        </w:rPr>
        <w:t xml:space="preserve"> (0000-0003-2870-3771).</w:t>
      </w:r>
    </w:p>
    <w:p w14:paraId="2DA5C042" w14:textId="77777777" w:rsidR="00AC0C2B" w:rsidRPr="0016556C" w:rsidRDefault="00AC0C2B" w:rsidP="00AC0C2B">
      <w:pPr>
        <w:spacing w:after="0" w:line="360" w:lineRule="auto"/>
        <w:jc w:val="both"/>
        <w:rPr>
          <w:rFonts w:ascii="Book Antiqua" w:eastAsiaTheme="minorEastAsia" w:hAnsi="Book Antiqua"/>
          <w:color w:val="000000" w:themeColor="text1"/>
          <w:sz w:val="24"/>
          <w:szCs w:val="24"/>
          <w:lang w:eastAsia="zh-CN"/>
        </w:rPr>
      </w:pPr>
    </w:p>
    <w:p w14:paraId="1B80E9A3" w14:textId="0E4AEFB5" w:rsidR="00BF390C" w:rsidRPr="0016556C" w:rsidRDefault="00BF390C" w:rsidP="00056932">
      <w:pPr>
        <w:spacing w:after="0" w:line="360" w:lineRule="auto"/>
        <w:jc w:val="both"/>
        <w:rPr>
          <w:rFonts w:ascii="Book Antiqua" w:eastAsiaTheme="minorEastAsia" w:hAnsi="Book Antiqua"/>
          <w:color w:val="000000" w:themeColor="text1"/>
          <w:sz w:val="24"/>
          <w:szCs w:val="24"/>
          <w:lang w:val="en-US" w:eastAsia="zh-CN"/>
        </w:rPr>
      </w:pPr>
      <w:r w:rsidRPr="0016556C">
        <w:rPr>
          <w:rFonts w:ascii="Book Antiqua" w:hAnsi="Book Antiqua"/>
          <w:b/>
          <w:color w:val="000000" w:themeColor="text1"/>
          <w:sz w:val="24"/>
          <w:szCs w:val="24"/>
          <w:lang w:val="en-US"/>
        </w:rPr>
        <w:t>Author contributions:</w:t>
      </w:r>
      <w:r w:rsidR="00E75BA1" w:rsidRPr="0016556C">
        <w:rPr>
          <w:rFonts w:ascii="Book Antiqua" w:hAnsi="Book Antiqua"/>
          <w:b/>
          <w:color w:val="000000" w:themeColor="text1"/>
          <w:sz w:val="24"/>
          <w:szCs w:val="24"/>
          <w:lang w:val="en-US"/>
        </w:rPr>
        <w:t xml:space="preserve"> </w:t>
      </w:r>
      <w:proofErr w:type="spellStart"/>
      <w:r w:rsidR="00E75BA1" w:rsidRPr="0016556C">
        <w:rPr>
          <w:rFonts w:ascii="Book Antiqua" w:hAnsi="Book Antiqua"/>
          <w:color w:val="000000" w:themeColor="text1"/>
          <w:sz w:val="24"/>
          <w:szCs w:val="24"/>
          <w:lang w:val="en-US"/>
        </w:rPr>
        <w:t>Spanu</w:t>
      </w:r>
      <w:proofErr w:type="spellEnd"/>
      <w:r w:rsidR="00044477" w:rsidRPr="0016556C">
        <w:rPr>
          <w:rFonts w:ascii="Book Antiqua" w:eastAsiaTheme="minorEastAsia" w:hAnsi="Book Antiqua" w:hint="eastAsia"/>
          <w:color w:val="000000" w:themeColor="text1"/>
          <w:sz w:val="24"/>
          <w:szCs w:val="24"/>
          <w:lang w:val="en-US" w:eastAsia="zh-CN"/>
        </w:rPr>
        <w:t xml:space="preserve"> F </w:t>
      </w:r>
      <w:r w:rsidR="00E75BA1" w:rsidRPr="0016556C">
        <w:rPr>
          <w:rFonts w:ascii="Book Antiqua" w:hAnsi="Book Antiqua"/>
          <w:color w:val="000000" w:themeColor="text1"/>
          <w:sz w:val="24"/>
          <w:szCs w:val="24"/>
          <w:lang w:val="en-US"/>
        </w:rPr>
        <w:t>designed and wrote the report</w:t>
      </w:r>
      <w:r w:rsidR="00E75BA1" w:rsidRPr="0016556C">
        <w:rPr>
          <w:rFonts w:ascii="Book Antiqua" w:hAnsi="Book Antiqua"/>
          <w:b/>
          <w:color w:val="000000" w:themeColor="text1"/>
          <w:sz w:val="24"/>
          <w:szCs w:val="24"/>
          <w:lang w:val="en-US"/>
        </w:rPr>
        <w:t xml:space="preserve"> </w:t>
      </w:r>
      <w:r w:rsidR="00E75BA1" w:rsidRPr="0016556C">
        <w:rPr>
          <w:rFonts w:ascii="Book Antiqua" w:hAnsi="Book Antiqua"/>
          <w:color w:val="000000" w:themeColor="text1"/>
          <w:sz w:val="24"/>
          <w:szCs w:val="24"/>
          <w:lang w:val="en-US"/>
        </w:rPr>
        <w:t>and</w:t>
      </w:r>
      <w:r w:rsidR="00E75BA1" w:rsidRPr="0016556C">
        <w:rPr>
          <w:rFonts w:ascii="Book Antiqua" w:hAnsi="Book Antiqua"/>
          <w:b/>
          <w:color w:val="000000" w:themeColor="text1"/>
          <w:sz w:val="24"/>
          <w:szCs w:val="24"/>
          <w:lang w:val="en-US"/>
        </w:rPr>
        <w:t xml:space="preserve"> </w:t>
      </w:r>
      <w:r w:rsidR="00E75BA1" w:rsidRPr="0016556C">
        <w:rPr>
          <w:rFonts w:ascii="Book Antiqua" w:hAnsi="Book Antiqua"/>
          <w:color w:val="000000" w:themeColor="text1"/>
          <w:sz w:val="24"/>
          <w:szCs w:val="24"/>
          <w:lang w:val="en-US"/>
        </w:rPr>
        <w:t>collected the patient’s clinical data</w:t>
      </w:r>
      <w:r w:rsidR="00E75BA1" w:rsidRPr="0016556C">
        <w:rPr>
          <w:rFonts w:ascii="Book Antiqua" w:hAnsi="Book Antiqua"/>
          <w:b/>
          <w:color w:val="000000" w:themeColor="text1"/>
          <w:sz w:val="24"/>
          <w:szCs w:val="24"/>
          <w:lang w:val="en-US"/>
        </w:rPr>
        <w:t xml:space="preserve">; </w:t>
      </w:r>
      <w:r w:rsidR="00E75BA1" w:rsidRPr="0016556C">
        <w:rPr>
          <w:rFonts w:ascii="Book Antiqua" w:hAnsi="Book Antiqua"/>
          <w:color w:val="000000" w:themeColor="text1"/>
          <w:sz w:val="24"/>
          <w:szCs w:val="24"/>
          <w:lang w:val="en-US"/>
        </w:rPr>
        <w:t>Saba</w:t>
      </w:r>
      <w:r w:rsidR="00044477" w:rsidRPr="0016556C">
        <w:rPr>
          <w:rFonts w:ascii="Book Antiqua" w:eastAsiaTheme="minorEastAsia" w:hAnsi="Book Antiqua" w:hint="eastAsia"/>
          <w:color w:val="000000" w:themeColor="text1"/>
          <w:sz w:val="24"/>
          <w:szCs w:val="24"/>
          <w:lang w:val="en-US" w:eastAsia="zh-CN"/>
        </w:rPr>
        <w:t xml:space="preserve"> L</w:t>
      </w:r>
      <w:r w:rsidR="00044477" w:rsidRPr="0016556C">
        <w:rPr>
          <w:rFonts w:ascii="Book Antiqua" w:eastAsiaTheme="minorEastAsia" w:hAnsi="Book Antiqua" w:hint="eastAsia"/>
          <w:b/>
          <w:color w:val="000000" w:themeColor="text1"/>
          <w:sz w:val="24"/>
          <w:szCs w:val="24"/>
          <w:lang w:val="en-US" w:eastAsia="zh-CN"/>
        </w:rPr>
        <w:t xml:space="preserve"> </w:t>
      </w:r>
      <w:r w:rsidR="00E75BA1" w:rsidRPr="0016556C">
        <w:rPr>
          <w:rFonts w:ascii="Book Antiqua" w:hAnsi="Book Antiqua"/>
          <w:color w:val="000000" w:themeColor="text1"/>
          <w:sz w:val="24"/>
          <w:szCs w:val="24"/>
          <w:lang w:val="en-US"/>
        </w:rPr>
        <w:t>provided the radiologic data, checked the case and reviewed the paper.</w:t>
      </w:r>
    </w:p>
    <w:p w14:paraId="6BDABCA1" w14:textId="77777777" w:rsidR="00044477" w:rsidRPr="0016556C" w:rsidRDefault="00044477" w:rsidP="00056932">
      <w:pPr>
        <w:spacing w:after="0" w:line="360" w:lineRule="auto"/>
        <w:jc w:val="both"/>
        <w:rPr>
          <w:rFonts w:ascii="Book Antiqua" w:eastAsiaTheme="minorEastAsia" w:hAnsi="Book Antiqua"/>
          <w:color w:val="000000" w:themeColor="text1"/>
          <w:sz w:val="24"/>
          <w:szCs w:val="24"/>
          <w:lang w:val="en-US" w:eastAsia="zh-CN"/>
        </w:rPr>
      </w:pPr>
    </w:p>
    <w:p w14:paraId="41837070" w14:textId="3FB9B716" w:rsidR="00044477" w:rsidRPr="0016556C" w:rsidRDefault="00044477" w:rsidP="00056932">
      <w:pPr>
        <w:spacing w:after="0" w:line="360" w:lineRule="auto"/>
        <w:jc w:val="both"/>
        <w:rPr>
          <w:rFonts w:ascii="Book Antiqua" w:eastAsiaTheme="minorEastAsia" w:hAnsi="Book Antiqua"/>
          <w:color w:val="000000" w:themeColor="text1"/>
          <w:sz w:val="24"/>
          <w:szCs w:val="24"/>
          <w:lang w:eastAsia="zh-CN"/>
        </w:rPr>
      </w:pPr>
      <w:r w:rsidRPr="0016556C">
        <w:rPr>
          <w:rFonts w:ascii="Book Antiqua" w:hAnsi="Book Antiqua"/>
          <w:b/>
          <w:color w:val="000000" w:themeColor="text1"/>
          <w:sz w:val="24"/>
          <w:szCs w:val="24"/>
        </w:rPr>
        <w:t>Conflict-of-interest statement</w:t>
      </w:r>
      <w:r w:rsidRPr="0016556C">
        <w:rPr>
          <w:rFonts w:ascii="Book Antiqua" w:hAnsi="Book Antiqua" w:cs="TimesNewRomanPS-BoldItalicMT"/>
          <w:b/>
          <w:iCs/>
          <w:color w:val="000000" w:themeColor="text1"/>
          <w:sz w:val="24"/>
          <w:szCs w:val="24"/>
        </w:rPr>
        <w:t xml:space="preserve">: </w:t>
      </w:r>
      <w:r w:rsidRPr="0016556C">
        <w:rPr>
          <w:rFonts w:ascii="Book Antiqua" w:hAnsi="Book Antiqua"/>
          <w:color w:val="000000" w:themeColor="text1"/>
          <w:sz w:val="24"/>
          <w:szCs w:val="24"/>
        </w:rPr>
        <w:t>All authors have no conflicts of interest to report.</w:t>
      </w:r>
    </w:p>
    <w:p w14:paraId="52B1A2DA" w14:textId="77777777" w:rsidR="00044477" w:rsidRPr="0016556C" w:rsidRDefault="00044477" w:rsidP="00056932">
      <w:pPr>
        <w:spacing w:after="0" w:line="360" w:lineRule="auto"/>
        <w:jc w:val="both"/>
        <w:rPr>
          <w:rFonts w:ascii="Book Antiqua" w:eastAsiaTheme="minorEastAsia" w:hAnsi="Book Antiqua"/>
          <w:color w:val="000000" w:themeColor="text1"/>
          <w:sz w:val="24"/>
          <w:szCs w:val="24"/>
          <w:lang w:eastAsia="zh-CN"/>
        </w:rPr>
      </w:pPr>
    </w:p>
    <w:p w14:paraId="4B25068E" w14:textId="77777777" w:rsidR="00044477" w:rsidRPr="0016556C" w:rsidRDefault="00044477" w:rsidP="00056932">
      <w:pPr>
        <w:spacing w:after="0" w:line="360" w:lineRule="auto"/>
        <w:contextualSpacing/>
        <w:jc w:val="both"/>
        <w:rPr>
          <w:rFonts w:ascii="Book Antiqua" w:hAnsi="Book Antiqua"/>
          <w:color w:val="000000" w:themeColor="text1"/>
          <w:sz w:val="24"/>
          <w:szCs w:val="24"/>
        </w:rPr>
      </w:pPr>
      <w:r w:rsidRPr="0016556C">
        <w:rPr>
          <w:rFonts w:ascii="Book Antiqua" w:hAnsi="Book Antiqua"/>
          <w:b/>
          <w:color w:val="000000" w:themeColor="text1"/>
          <w:sz w:val="24"/>
          <w:szCs w:val="24"/>
        </w:rPr>
        <w:t>CARE Checklist (2013) statement:</w:t>
      </w:r>
      <w:r w:rsidRPr="0016556C">
        <w:rPr>
          <w:rFonts w:ascii="Book Antiqua" w:hAnsi="Book Antiqua"/>
          <w:color w:val="000000" w:themeColor="text1"/>
          <w:sz w:val="24"/>
          <w:szCs w:val="24"/>
        </w:rPr>
        <w:t xml:space="preserve"> Guidelines of the CARE Checklist (2013) have been adopted while writing this manuscript.</w:t>
      </w:r>
    </w:p>
    <w:p w14:paraId="03C17990" w14:textId="77777777" w:rsidR="00044477" w:rsidRPr="0016556C" w:rsidRDefault="00044477" w:rsidP="00056932">
      <w:pPr>
        <w:spacing w:after="0" w:line="360" w:lineRule="auto"/>
        <w:jc w:val="both"/>
        <w:rPr>
          <w:rFonts w:ascii="Book Antiqua" w:eastAsiaTheme="minorEastAsia" w:hAnsi="Book Antiqua"/>
          <w:color w:val="000000" w:themeColor="text1"/>
          <w:sz w:val="24"/>
          <w:szCs w:val="24"/>
          <w:lang w:eastAsia="zh-CN"/>
        </w:rPr>
      </w:pPr>
    </w:p>
    <w:p w14:paraId="7AC6EB69" w14:textId="77777777" w:rsidR="00E875D5" w:rsidRPr="0016556C" w:rsidRDefault="00E875D5" w:rsidP="00056932">
      <w:pPr>
        <w:spacing w:after="0" w:line="360" w:lineRule="auto"/>
        <w:jc w:val="both"/>
        <w:rPr>
          <w:rFonts w:ascii="Book Antiqua" w:hAnsi="Book Antiqua"/>
          <w:color w:val="000000" w:themeColor="text1"/>
          <w:sz w:val="24"/>
        </w:rPr>
      </w:pPr>
      <w:bookmarkStart w:id="2" w:name="OLE_LINK507"/>
      <w:bookmarkStart w:id="3" w:name="OLE_LINK506"/>
      <w:bookmarkStart w:id="4" w:name="OLE_LINK496"/>
      <w:bookmarkStart w:id="5" w:name="OLE_LINK479"/>
      <w:bookmarkStart w:id="6" w:name="OLE_LINK171"/>
      <w:bookmarkStart w:id="7" w:name="OLE_LINK172"/>
      <w:bookmarkStart w:id="8" w:name="OLE_LINK323"/>
      <w:r w:rsidRPr="0016556C">
        <w:rPr>
          <w:rFonts w:ascii="Book Antiqua" w:hAnsi="Book Antiqua"/>
          <w:b/>
          <w:color w:val="000000" w:themeColor="text1"/>
          <w:sz w:val="24"/>
        </w:rPr>
        <w:t xml:space="preserve">Open-Access: </w:t>
      </w:r>
      <w:bookmarkStart w:id="9" w:name="OLE_LINK144"/>
      <w:bookmarkStart w:id="10" w:name="OLE_LINK146"/>
      <w:bookmarkStart w:id="11" w:name="OLE_LINK191"/>
      <w:r w:rsidRPr="0016556C">
        <w:rPr>
          <w:rFonts w:ascii="Book Antiqua" w:hAnsi="Book Antiqua"/>
          <w:color w:val="000000" w:themeColor="text1"/>
          <w:sz w:val="24"/>
        </w:rPr>
        <w:t>This article is an open-access</w:t>
      </w:r>
      <w:r w:rsidRPr="0016556C">
        <w:rPr>
          <w:rFonts w:ascii="Book Antiqua" w:hAnsi="Book Antiqua" w:hint="eastAsia"/>
          <w:color w:val="000000" w:themeColor="text1"/>
          <w:sz w:val="24"/>
        </w:rPr>
        <w:t xml:space="preserve"> </w:t>
      </w:r>
      <w:r w:rsidRPr="0016556C">
        <w:rPr>
          <w:rFonts w:ascii="Book Antiqua" w:hAnsi="Book Antiqua"/>
          <w:color w:val="000000" w:themeColor="text1"/>
          <w:sz w:val="24"/>
        </w:rPr>
        <w:t>article</w:t>
      </w:r>
      <w:r w:rsidRPr="0016556C">
        <w:rPr>
          <w:rFonts w:ascii="Book Antiqua" w:hAnsi="Book Antiqua" w:hint="eastAsia"/>
          <w:color w:val="000000" w:themeColor="text1"/>
          <w:sz w:val="24"/>
        </w:rPr>
        <w:t xml:space="preserve"> </w:t>
      </w:r>
      <w:r w:rsidRPr="0016556C">
        <w:rPr>
          <w:rFonts w:ascii="Book Antiqua" w:hAnsi="Book Antiqua"/>
          <w:color w:val="000000" w:themeColor="text1"/>
          <w:sz w:val="24"/>
        </w:rPr>
        <w:t>which was selected by an in-house editor and fully peer-reviewed by external reviewers. It is distributed</w:t>
      </w:r>
      <w:r w:rsidRPr="0016556C">
        <w:rPr>
          <w:rFonts w:ascii="Book Antiqua" w:hAnsi="Book Antiqua" w:hint="eastAsia"/>
          <w:color w:val="000000" w:themeColor="text1"/>
          <w:sz w:val="24"/>
        </w:rPr>
        <w:t xml:space="preserve"> </w:t>
      </w:r>
      <w:r w:rsidRPr="0016556C">
        <w:rPr>
          <w:rFonts w:ascii="Book Antiqua" w:hAnsi="Book Antiqua"/>
          <w:color w:val="000000" w:themeColor="text1"/>
          <w:sz w:val="24"/>
        </w:rPr>
        <w:t>in</w:t>
      </w:r>
      <w:r w:rsidRPr="0016556C">
        <w:rPr>
          <w:rFonts w:ascii="Book Antiqua" w:hAnsi="Book Antiqua" w:hint="eastAsia"/>
          <w:color w:val="000000" w:themeColor="text1"/>
          <w:sz w:val="24"/>
        </w:rPr>
        <w:t xml:space="preserve"> </w:t>
      </w:r>
      <w:r w:rsidRPr="0016556C">
        <w:rPr>
          <w:rFonts w:ascii="Book Antiqua" w:hAnsi="Book Antiqua"/>
          <w:color w:val="000000" w:themeColor="text1"/>
          <w:sz w:val="24"/>
        </w:rPr>
        <w:t>accordance</w:t>
      </w:r>
      <w:r w:rsidRPr="0016556C">
        <w:rPr>
          <w:rFonts w:ascii="Book Antiqua" w:hAnsi="Book Antiqua" w:hint="eastAsia"/>
          <w:color w:val="000000" w:themeColor="text1"/>
          <w:sz w:val="24"/>
        </w:rPr>
        <w:t xml:space="preserve"> </w:t>
      </w:r>
      <w:r w:rsidRPr="0016556C">
        <w:rPr>
          <w:rFonts w:ascii="Book Antiqua" w:hAnsi="Book Antiqua"/>
          <w:color w:val="000000" w:themeColor="text1"/>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bookmarkEnd w:id="6"/>
    <w:bookmarkEnd w:id="7"/>
    <w:bookmarkEnd w:id="8"/>
    <w:bookmarkEnd w:id="9"/>
    <w:bookmarkEnd w:id="10"/>
    <w:bookmarkEnd w:id="11"/>
    <w:p w14:paraId="667954AB" w14:textId="77777777" w:rsidR="00044477" w:rsidRPr="0016556C" w:rsidRDefault="00044477" w:rsidP="00056932">
      <w:pPr>
        <w:spacing w:after="0" w:line="360" w:lineRule="auto"/>
        <w:jc w:val="both"/>
        <w:rPr>
          <w:rFonts w:ascii="Book Antiqua" w:eastAsiaTheme="minorEastAsia" w:hAnsi="Book Antiqua"/>
          <w:color w:val="000000" w:themeColor="text1"/>
          <w:sz w:val="24"/>
          <w:szCs w:val="24"/>
          <w:lang w:eastAsia="zh-CN"/>
        </w:rPr>
      </w:pPr>
    </w:p>
    <w:p w14:paraId="34926D20" w14:textId="1FAD8B0E" w:rsidR="004E242E" w:rsidRPr="0016556C" w:rsidRDefault="004E242E" w:rsidP="00056932">
      <w:pPr>
        <w:spacing w:after="0" w:line="360" w:lineRule="auto"/>
        <w:jc w:val="both"/>
        <w:rPr>
          <w:rFonts w:ascii="Book Antiqua" w:eastAsiaTheme="minorEastAsia" w:hAnsi="Book Antiqua"/>
          <w:color w:val="000000" w:themeColor="text1"/>
          <w:sz w:val="24"/>
          <w:lang w:eastAsia="zh-CN"/>
        </w:rPr>
      </w:pPr>
      <w:r w:rsidRPr="0016556C">
        <w:rPr>
          <w:rFonts w:ascii="Book Antiqua" w:hAnsi="Book Antiqua"/>
          <w:b/>
          <w:color w:val="000000" w:themeColor="text1"/>
          <w:sz w:val="24"/>
        </w:rPr>
        <w:t xml:space="preserve">Manuscript source: </w:t>
      </w:r>
      <w:r w:rsidRPr="0016556C">
        <w:rPr>
          <w:rFonts w:ascii="Book Antiqua" w:hAnsi="Book Antiqua"/>
          <w:color w:val="000000" w:themeColor="text1"/>
          <w:sz w:val="24"/>
        </w:rPr>
        <w:t>Unsolicited manuscript</w:t>
      </w:r>
    </w:p>
    <w:p w14:paraId="5FBC6BDB" w14:textId="77777777" w:rsidR="004E242E" w:rsidRPr="0016556C" w:rsidRDefault="004E242E" w:rsidP="00056932">
      <w:pPr>
        <w:spacing w:after="0" w:line="360" w:lineRule="auto"/>
        <w:jc w:val="both"/>
        <w:rPr>
          <w:rFonts w:ascii="Book Antiqua" w:eastAsiaTheme="minorEastAsia" w:hAnsi="Book Antiqua"/>
          <w:color w:val="000000" w:themeColor="text1"/>
          <w:sz w:val="24"/>
          <w:szCs w:val="24"/>
          <w:lang w:eastAsia="zh-CN"/>
        </w:rPr>
      </w:pPr>
    </w:p>
    <w:p w14:paraId="3B8FDCC5" w14:textId="15B7153E" w:rsidR="00BF390C" w:rsidRPr="0016556C" w:rsidRDefault="00BF390C" w:rsidP="00056932">
      <w:pPr>
        <w:spacing w:after="0" w:line="360" w:lineRule="auto"/>
        <w:jc w:val="both"/>
        <w:rPr>
          <w:rFonts w:ascii="Book Antiqua" w:hAnsi="Book Antiqua"/>
          <w:color w:val="000000" w:themeColor="text1"/>
          <w:sz w:val="24"/>
          <w:szCs w:val="24"/>
          <w:lang w:val="en-US"/>
        </w:rPr>
      </w:pPr>
      <w:r w:rsidRPr="0016556C">
        <w:rPr>
          <w:rFonts w:ascii="Book Antiqua" w:hAnsi="Book Antiqua"/>
          <w:b/>
          <w:color w:val="000000" w:themeColor="text1"/>
          <w:sz w:val="24"/>
          <w:szCs w:val="24"/>
        </w:rPr>
        <w:lastRenderedPageBreak/>
        <w:t xml:space="preserve">Correspondence to: </w:t>
      </w:r>
      <w:r w:rsidR="00E75BA1" w:rsidRPr="0016556C">
        <w:rPr>
          <w:rFonts w:ascii="Book Antiqua" w:hAnsi="Book Antiqua"/>
          <w:b/>
          <w:color w:val="000000" w:themeColor="text1"/>
          <w:sz w:val="24"/>
          <w:szCs w:val="24"/>
        </w:rPr>
        <w:t xml:space="preserve">Fabio </w:t>
      </w:r>
      <w:bookmarkStart w:id="12" w:name="OLE_LINK213"/>
      <w:bookmarkStart w:id="13" w:name="OLE_LINK214"/>
      <w:r w:rsidR="00E75BA1" w:rsidRPr="0016556C">
        <w:rPr>
          <w:rFonts w:ascii="Book Antiqua" w:hAnsi="Book Antiqua"/>
          <w:b/>
          <w:color w:val="000000" w:themeColor="text1"/>
          <w:sz w:val="24"/>
          <w:szCs w:val="24"/>
        </w:rPr>
        <w:t>Spanu</w:t>
      </w:r>
      <w:bookmarkEnd w:id="12"/>
      <w:bookmarkEnd w:id="13"/>
      <w:r w:rsidR="00E75BA1" w:rsidRPr="0016556C">
        <w:rPr>
          <w:rFonts w:ascii="Book Antiqua" w:hAnsi="Book Antiqua"/>
          <w:color w:val="000000" w:themeColor="text1"/>
          <w:sz w:val="24"/>
          <w:szCs w:val="24"/>
        </w:rPr>
        <w:t xml:space="preserve">, </w:t>
      </w:r>
      <w:r w:rsidR="00E75BA1" w:rsidRPr="0016556C">
        <w:rPr>
          <w:rFonts w:ascii="Book Antiqua" w:hAnsi="Book Antiqua"/>
          <w:b/>
          <w:color w:val="000000" w:themeColor="text1"/>
          <w:sz w:val="24"/>
          <w:szCs w:val="24"/>
        </w:rPr>
        <w:t xml:space="preserve">MD, </w:t>
      </w:r>
      <w:bookmarkStart w:id="14" w:name="OLE_LINK223"/>
      <w:bookmarkStart w:id="15" w:name="OLE_LINK224"/>
      <w:bookmarkStart w:id="16" w:name="_Hlk516520067"/>
      <w:r w:rsidR="00315D66" w:rsidRPr="0016556C">
        <w:rPr>
          <w:rFonts w:ascii="Book Antiqua" w:hAnsi="Book Antiqua"/>
          <w:b/>
          <w:color w:val="000000" w:themeColor="text1"/>
          <w:sz w:val="24"/>
          <w:szCs w:val="24"/>
        </w:rPr>
        <w:t>Surgeon</w:t>
      </w:r>
      <w:r w:rsidR="00315D66" w:rsidRPr="0016556C">
        <w:rPr>
          <w:rFonts w:ascii="Book Antiqua" w:eastAsiaTheme="minorEastAsia" w:hAnsi="Book Antiqua" w:hint="eastAsia"/>
          <w:b/>
          <w:color w:val="000000" w:themeColor="text1"/>
          <w:sz w:val="24"/>
          <w:szCs w:val="24"/>
          <w:lang w:eastAsia="zh-CN"/>
        </w:rPr>
        <w:t>,</w:t>
      </w:r>
      <w:r w:rsidR="00315D66" w:rsidRPr="0016556C">
        <w:rPr>
          <w:rFonts w:ascii="Book Antiqua" w:hAnsi="Book Antiqua"/>
          <w:b/>
          <w:color w:val="000000" w:themeColor="text1"/>
          <w:sz w:val="24"/>
          <w:szCs w:val="24"/>
        </w:rPr>
        <w:t xml:space="preserve"> </w:t>
      </w:r>
      <w:r w:rsidR="00E75BA1" w:rsidRPr="0016556C">
        <w:rPr>
          <w:rFonts w:ascii="Book Antiqua" w:hAnsi="Book Antiqua" w:cs="Arial"/>
          <w:color w:val="000000" w:themeColor="text1"/>
          <w:sz w:val="24"/>
          <w:szCs w:val="24"/>
          <w:shd w:val="clear" w:color="auto" w:fill="FFFFFF"/>
        </w:rPr>
        <w:t>Department of Radiology</w:t>
      </w:r>
      <w:bookmarkEnd w:id="14"/>
      <w:bookmarkEnd w:id="15"/>
      <w:r w:rsidR="00E75BA1" w:rsidRPr="0016556C">
        <w:rPr>
          <w:rFonts w:ascii="Book Antiqua" w:hAnsi="Book Antiqua" w:cs="Arial"/>
          <w:color w:val="000000" w:themeColor="text1"/>
          <w:sz w:val="24"/>
          <w:szCs w:val="24"/>
          <w:shd w:val="clear" w:color="auto" w:fill="FFFFFF"/>
        </w:rPr>
        <w:t xml:space="preserve">, </w:t>
      </w:r>
      <w:bookmarkStart w:id="17" w:name="OLE_LINK225"/>
      <w:bookmarkStart w:id="18" w:name="OLE_LINK226"/>
      <w:bookmarkStart w:id="19" w:name="OLE_LINK227"/>
      <w:bookmarkStart w:id="20" w:name="_Hlk511942281"/>
      <w:r w:rsidR="00E75BA1" w:rsidRPr="0016556C">
        <w:rPr>
          <w:rFonts w:ascii="Book Antiqua" w:hAnsi="Book Antiqua" w:cs="Arial"/>
          <w:color w:val="000000" w:themeColor="text1"/>
          <w:sz w:val="24"/>
          <w:szCs w:val="24"/>
          <w:shd w:val="clear" w:color="auto" w:fill="FFFFFF"/>
        </w:rPr>
        <w:t>Azienda Ospedaliero Universitaria</w:t>
      </w:r>
      <w:bookmarkEnd w:id="17"/>
      <w:bookmarkEnd w:id="18"/>
      <w:bookmarkEnd w:id="19"/>
      <w:r w:rsidR="00E75BA1" w:rsidRPr="0016556C">
        <w:rPr>
          <w:rFonts w:ascii="Book Antiqua" w:hAnsi="Book Antiqua" w:cs="Arial"/>
          <w:color w:val="000000" w:themeColor="text1"/>
          <w:sz w:val="24"/>
          <w:szCs w:val="24"/>
          <w:shd w:val="clear" w:color="auto" w:fill="FFFFFF"/>
        </w:rPr>
        <w:t xml:space="preserve">, </w:t>
      </w:r>
      <w:bookmarkEnd w:id="20"/>
      <w:r w:rsidR="00E75BA1" w:rsidRPr="0016556C">
        <w:rPr>
          <w:rFonts w:ascii="Book Antiqua" w:hAnsi="Book Antiqua" w:cs="Arial"/>
          <w:color w:val="000000" w:themeColor="text1"/>
          <w:sz w:val="24"/>
          <w:szCs w:val="24"/>
          <w:shd w:val="clear" w:color="auto" w:fill="FFFFFF"/>
        </w:rPr>
        <w:t>Polo di Monserrato s.s. 554 Monserrato</w:t>
      </w:r>
      <w:r w:rsidR="00D94EE9" w:rsidRPr="0016556C">
        <w:rPr>
          <w:rFonts w:ascii="Book Antiqua" w:eastAsiaTheme="minorEastAsia" w:hAnsi="Book Antiqua" w:cs="Arial" w:hint="eastAsia"/>
          <w:color w:val="000000" w:themeColor="text1"/>
          <w:sz w:val="24"/>
          <w:szCs w:val="24"/>
          <w:shd w:val="clear" w:color="auto" w:fill="FFFFFF"/>
          <w:lang w:eastAsia="zh-CN"/>
        </w:rPr>
        <w:t>,</w:t>
      </w:r>
      <w:r w:rsidR="00D94EE9" w:rsidRPr="0016556C">
        <w:rPr>
          <w:rFonts w:ascii="Book Antiqua" w:hAnsi="Book Antiqua" w:cs="Arial"/>
          <w:color w:val="000000" w:themeColor="text1"/>
          <w:sz w:val="24"/>
          <w:szCs w:val="24"/>
          <w:shd w:val="clear" w:color="auto" w:fill="FFFFFF"/>
        </w:rPr>
        <w:t xml:space="preserve"> </w:t>
      </w:r>
      <w:bookmarkStart w:id="21" w:name="OLE_LINK228"/>
      <w:bookmarkStart w:id="22" w:name="OLE_LINK229"/>
      <w:r w:rsidR="00D94EE9" w:rsidRPr="0016556C">
        <w:rPr>
          <w:rFonts w:ascii="Book Antiqua" w:hAnsi="Book Antiqua" w:cs="Arial"/>
          <w:color w:val="000000" w:themeColor="text1"/>
          <w:sz w:val="24"/>
          <w:szCs w:val="24"/>
          <w:shd w:val="clear" w:color="auto" w:fill="FFFFFF"/>
        </w:rPr>
        <w:t>Cagliari</w:t>
      </w:r>
      <w:r w:rsidR="00E75BA1" w:rsidRPr="0016556C">
        <w:rPr>
          <w:rFonts w:ascii="Book Antiqua" w:hAnsi="Book Antiqua" w:cs="Arial"/>
          <w:color w:val="000000" w:themeColor="text1"/>
          <w:sz w:val="24"/>
          <w:szCs w:val="24"/>
          <w:shd w:val="clear" w:color="auto" w:fill="FFFFFF"/>
        </w:rPr>
        <w:t xml:space="preserve"> </w:t>
      </w:r>
      <w:bookmarkStart w:id="23" w:name="OLE_LINK230"/>
      <w:bookmarkStart w:id="24" w:name="OLE_LINK231"/>
      <w:bookmarkEnd w:id="21"/>
      <w:bookmarkEnd w:id="22"/>
      <w:r w:rsidR="00E75BA1" w:rsidRPr="0016556C">
        <w:rPr>
          <w:rFonts w:ascii="Book Antiqua" w:hAnsi="Book Antiqua" w:cs="Arial"/>
          <w:color w:val="000000" w:themeColor="text1"/>
          <w:sz w:val="24"/>
          <w:szCs w:val="24"/>
          <w:shd w:val="clear" w:color="auto" w:fill="FFFFFF"/>
        </w:rPr>
        <w:t>09045</w:t>
      </w:r>
      <w:bookmarkEnd w:id="23"/>
      <w:bookmarkEnd w:id="24"/>
      <w:r w:rsidR="00E75BA1" w:rsidRPr="0016556C">
        <w:rPr>
          <w:rFonts w:ascii="Book Antiqua" w:hAnsi="Book Antiqua" w:cs="Arial"/>
          <w:color w:val="000000" w:themeColor="text1"/>
          <w:sz w:val="24"/>
          <w:szCs w:val="24"/>
          <w:shd w:val="clear" w:color="auto" w:fill="FFFFFF"/>
        </w:rPr>
        <w:t xml:space="preserve">, </w:t>
      </w:r>
      <w:bookmarkStart w:id="25" w:name="OLE_LINK232"/>
      <w:bookmarkStart w:id="26" w:name="OLE_LINK233"/>
      <w:r w:rsidR="00E75BA1" w:rsidRPr="0016556C">
        <w:rPr>
          <w:rFonts w:ascii="Book Antiqua" w:hAnsi="Book Antiqua" w:cs="Arial"/>
          <w:color w:val="000000" w:themeColor="text1"/>
          <w:sz w:val="24"/>
          <w:szCs w:val="24"/>
          <w:shd w:val="clear" w:color="auto" w:fill="FFFFFF"/>
        </w:rPr>
        <w:t>Italy</w:t>
      </w:r>
      <w:bookmarkEnd w:id="25"/>
      <w:bookmarkEnd w:id="26"/>
      <w:r w:rsidR="00E75BA1" w:rsidRPr="0016556C">
        <w:rPr>
          <w:rFonts w:ascii="Book Antiqua" w:hAnsi="Book Antiqua" w:cs="Arial"/>
          <w:color w:val="000000" w:themeColor="text1"/>
          <w:sz w:val="24"/>
          <w:szCs w:val="24"/>
          <w:shd w:val="clear" w:color="auto" w:fill="FFFFFF"/>
        </w:rPr>
        <w:t xml:space="preserve">. </w:t>
      </w:r>
      <w:r w:rsidR="00E75BA1" w:rsidRPr="0016556C">
        <w:rPr>
          <w:rFonts w:ascii="Book Antiqua" w:hAnsi="Book Antiqua" w:cs="Arial"/>
          <w:color w:val="000000" w:themeColor="text1"/>
          <w:sz w:val="24"/>
          <w:szCs w:val="24"/>
          <w:shd w:val="clear" w:color="auto" w:fill="FFFFFF"/>
          <w:lang w:val="en-US"/>
        </w:rPr>
        <w:t>docfabio.spanu@gmail.c</w:t>
      </w:r>
      <w:bookmarkStart w:id="27" w:name="_GoBack"/>
      <w:bookmarkEnd w:id="27"/>
      <w:r w:rsidR="00E75BA1" w:rsidRPr="0016556C">
        <w:rPr>
          <w:rFonts w:ascii="Book Antiqua" w:hAnsi="Book Antiqua" w:cs="Arial"/>
          <w:color w:val="000000" w:themeColor="text1"/>
          <w:sz w:val="24"/>
          <w:szCs w:val="24"/>
          <w:shd w:val="clear" w:color="auto" w:fill="FFFFFF"/>
          <w:lang w:val="en-US"/>
        </w:rPr>
        <w:t>om</w:t>
      </w:r>
    </w:p>
    <w:p w14:paraId="033F0EFC" w14:textId="77777777" w:rsidR="00DA0499" w:rsidRDefault="00DA0499" w:rsidP="00056932">
      <w:pPr>
        <w:spacing w:after="0" w:line="360" w:lineRule="auto"/>
        <w:jc w:val="both"/>
        <w:rPr>
          <w:ins w:id="28" w:author="Li Ma" w:date="2018-06-27T19:22:00Z"/>
          <w:rFonts w:ascii="Book Antiqua" w:hAnsi="Book Antiqua"/>
          <w:b/>
          <w:color w:val="000000" w:themeColor="text1"/>
          <w:sz w:val="24"/>
          <w:szCs w:val="24"/>
          <w:lang w:val="en-US"/>
        </w:rPr>
      </w:pPr>
      <w:bookmarkStart w:id="29" w:name="_Hlk516520122"/>
      <w:bookmarkEnd w:id="16"/>
    </w:p>
    <w:p w14:paraId="32FA6F2C" w14:textId="0F7B2B76" w:rsidR="00E75BA1" w:rsidRPr="0016556C" w:rsidRDefault="00BF390C" w:rsidP="00056932">
      <w:pPr>
        <w:spacing w:after="0" w:line="360" w:lineRule="auto"/>
        <w:jc w:val="both"/>
        <w:rPr>
          <w:rFonts w:ascii="Book Antiqua" w:hAnsi="Book Antiqua"/>
          <w:b/>
          <w:color w:val="000000" w:themeColor="text1"/>
          <w:sz w:val="24"/>
          <w:szCs w:val="24"/>
          <w:lang w:val="en-US"/>
        </w:rPr>
      </w:pPr>
      <w:r w:rsidRPr="0016556C">
        <w:rPr>
          <w:rFonts w:ascii="Book Antiqua" w:hAnsi="Book Antiqua"/>
          <w:b/>
          <w:color w:val="000000" w:themeColor="text1"/>
          <w:sz w:val="24"/>
          <w:szCs w:val="24"/>
          <w:lang w:val="en-US"/>
        </w:rPr>
        <w:t xml:space="preserve">Telephone: </w:t>
      </w:r>
      <w:r w:rsidR="00E75BA1" w:rsidRPr="0016556C">
        <w:rPr>
          <w:rFonts w:ascii="Book Antiqua" w:hAnsi="Book Antiqua"/>
          <w:color w:val="000000" w:themeColor="text1"/>
          <w:sz w:val="24"/>
          <w:szCs w:val="24"/>
          <w:lang w:val="en-US"/>
        </w:rPr>
        <w:t>+39</w:t>
      </w:r>
      <w:hyperlink r:id="rId8" w:history="1">
        <w:r w:rsidR="00874C0E" w:rsidRPr="0016556C">
          <w:rPr>
            <w:rStyle w:val="Hyperlink"/>
            <w:rFonts w:ascii="Book Antiqua" w:eastAsiaTheme="minorEastAsia" w:hAnsi="Book Antiqua" w:hint="eastAsia"/>
            <w:color w:val="000000" w:themeColor="text1"/>
            <w:sz w:val="24"/>
            <w:szCs w:val="24"/>
            <w:u w:val="none"/>
            <w:lang w:val="en-US" w:eastAsia="zh-CN"/>
          </w:rPr>
          <w:t>-</w:t>
        </w:r>
        <w:r w:rsidR="00E75BA1" w:rsidRPr="0016556C">
          <w:rPr>
            <w:rStyle w:val="Hyperlink"/>
            <w:rFonts w:ascii="Book Antiqua" w:hAnsi="Book Antiqua"/>
            <w:color w:val="000000" w:themeColor="text1"/>
            <w:sz w:val="24"/>
            <w:szCs w:val="24"/>
            <w:u w:val="none"/>
            <w:lang w:val="en-US"/>
          </w:rPr>
          <w:t>705</w:t>
        </w:r>
        <w:r w:rsidR="00874C0E" w:rsidRPr="0016556C">
          <w:rPr>
            <w:rStyle w:val="Hyperlink"/>
            <w:rFonts w:ascii="Book Antiqua" w:eastAsiaTheme="minorEastAsia" w:hAnsi="Book Antiqua" w:hint="eastAsia"/>
            <w:color w:val="000000" w:themeColor="text1"/>
            <w:sz w:val="24"/>
            <w:szCs w:val="24"/>
            <w:u w:val="none"/>
            <w:lang w:val="en-US" w:eastAsia="zh-CN"/>
          </w:rPr>
          <w:t>-</w:t>
        </w:r>
        <w:r w:rsidR="00E75BA1" w:rsidRPr="0016556C">
          <w:rPr>
            <w:rStyle w:val="Hyperlink"/>
            <w:rFonts w:ascii="Book Antiqua" w:hAnsi="Book Antiqua"/>
            <w:color w:val="000000" w:themeColor="text1"/>
            <w:sz w:val="24"/>
            <w:szCs w:val="24"/>
            <w:u w:val="none"/>
            <w:lang w:val="en-US"/>
          </w:rPr>
          <w:t>1096242</w:t>
        </w:r>
      </w:hyperlink>
    </w:p>
    <w:p w14:paraId="7209EF78" w14:textId="2BB69DCD" w:rsidR="00D94EE9" w:rsidRPr="0016556C" w:rsidRDefault="00BF390C" w:rsidP="00056932">
      <w:pPr>
        <w:spacing w:after="0" w:line="360" w:lineRule="auto"/>
        <w:jc w:val="both"/>
        <w:rPr>
          <w:rFonts w:ascii="Book Antiqua" w:eastAsiaTheme="minorEastAsia" w:hAnsi="Book Antiqua"/>
          <w:color w:val="000000" w:themeColor="text1"/>
          <w:sz w:val="24"/>
          <w:szCs w:val="24"/>
          <w:lang w:val="en-US" w:eastAsia="zh-CN"/>
        </w:rPr>
      </w:pPr>
      <w:r w:rsidRPr="0016556C">
        <w:rPr>
          <w:rFonts w:ascii="Book Antiqua" w:hAnsi="Book Antiqua"/>
          <w:b/>
          <w:color w:val="000000" w:themeColor="text1"/>
          <w:sz w:val="24"/>
          <w:szCs w:val="24"/>
          <w:lang w:val="en-US"/>
        </w:rPr>
        <w:t>Fax:</w:t>
      </w:r>
      <w:r w:rsidR="00E75BA1" w:rsidRPr="0016556C">
        <w:rPr>
          <w:rFonts w:ascii="Book Antiqua" w:hAnsi="Book Antiqua"/>
          <w:b/>
          <w:color w:val="000000" w:themeColor="text1"/>
          <w:sz w:val="24"/>
          <w:szCs w:val="24"/>
          <w:lang w:val="en-US"/>
        </w:rPr>
        <w:t xml:space="preserve"> </w:t>
      </w:r>
      <w:r w:rsidR="00E75BA1" w:rsidRPr="0016556C">
        <w:rPr>
          <w:rFonts w:ascii="Book Antiqua" w:hAnsi="Book Antiqua"/>
          <w:color w:val="000000" w:themeColor="text1"/>
          <w:sz w:val="24"/>
          <w:szCs w:val="24"/>
          <w:lang w:val="en-US"/>
        </w:rPr>
        <w:t>+39</w:t>
      </w:r>
      <w:r w:rsidR="00874C0E" w:rsidRPr="0016556C">
        <w:rPr>
          <w:rFonts w:ascii="Book Antiqua" w:eastAsiaTheme="minorEastAsia" w:hAnsi="Book Antiqua" w:hint="eastAsia"/>
          <w:color w:val="000000" w:themeColor="text1"/>
          <w:sz w:val="24"/>
          <w:szCs w:val="24"/>
          <w:lang w:val="en-US" w:eastAsia="zh-CN"/>
        </w:rPr>
        <w:t>-</w:t>
      </w:r>
      <w:r w:rsidR="00E75BA1" w:rsidRPr="0016556C">
        <w:rPr>
          <w:rFonts w:ascii="Book Antiqua" w:hAnsi="Book Antiqua"/>
          <w:color w:val="000000" w:themeColor="text1"/>
          <w:sz w:val="24"/>
          <w:szCs w:val="24"/>
          <w:lang w:val="en-US"/>
        </w:rPr>
        <w:t>70</w:t>
      </w:r>
      <w:r w:rsidR="00874C0E" w:rsidRPr="0016556C">
        <w:rPr>
          <w:rFonts w:ascii="Book Antiqua" w:eastAsiaTheme="minorEastAsia" w:hAnsi="Book Antiqua" w:hint="eastAsia"/>
          <w:color w:val="000000" w:themeColor="text1"/>
          <w:sz w:val="24"/>
          <w:szCs w:val="24"/>
          <w:lang w:val="en-US" w:eastAsia="zh-CN"/>
        </w:rPr>
        <w:t>5-</w:t>
      </w:r>
      <w:r w:rsidR="00E75BA1" w:rsidRPr="0016556C">
        <w:rPr>
          <w:rFonts w:ascii="Book Antiqua" w:hAnsi="Book Antiqua"/>
          <w:color w:val="000000" w:themeColor="text1"/>
          <w:sz w:val="24"/>
          <w:szCs w:val="24"/>
          <w:lang w:val="en-US"/>
        </w:rPr>
        <w:t>6092299</w:t>
      </w:r>
      <w:bookmarkEnd w:id="29"/>
    </w:p>
    <w:p w14:paraId="0501DB13" w14:textId="77777777" w:rsidR="00DA0499" w:rsidRDefault="00DA0499" w:rsidP="00056932">
      <w:pPr>
        <w:spacing w:after="0" w:line="360" w:lineRule="auto"/>
        <w:jc w:val="both"/>
        <w:rPr>
          <w:ins w:id="30" w:author="Li Ma" w:date="2018-06-27T19:22:00Z"/>
          <w:rFonts w:ascii="Book Antiqua" w:hAnsi="Book Antiqua"/>
          <w:b/>
          <w:color w:val="000000" w:themeColor="text1"/>
          <w:sz w:val="24"/>
        </w:rPr>
      </w:pPr>
    </w:p>
    <w:p w14:paraId="7FF670A9" w14:textId="252E871B" w:rsidR="00874C0E" w:rsidRPr="0016556C" w:rsidRDefault="00874C0E" w:rsidP="00056932">
      <w:pPr>
        <w:spacing w:after="0" w:line="360" w:lineRule="auto"/>
        <w:jc w:val="both"/>
        <w:rPr>
          <w:rFonts w:ascii="Book Antiqua" w:hAnsi="Book Antiqua"/>
          <w:b/>
          <w:color w:val="000000" w:themeColor="text1"/>
          <w:sz w:val="24"/>
        </w:rPr>
      </w:pPr>
      <w:proofErr w:type="spellStart"/>
      <w:r w:rsidRPr="0016556C">
        <w:rPr>
          <w:rFonts w:ascii="Book Antiqua" w:hAnsi="Book Antiqua"/>
          <w:b/>
          <w:color w:val="000000" w:themeColor="text1"/>
          <w:sz w:val="24"/>
        </w:rPr>
        <w:t>Received</w:t>
      </w:r>
      <w:proofErr w:type="spellEnd"/>
      <w:r w:rsidRPr="0016556C">
        <w:rPr>
          <w:rFonts w:ascii="Book Antiqua" w:hAnsi="Book Antiqua"/>
          <w:b/>
          <w:color w:val="000000" w:themeColor="text1"/>
          <w:sz w:val="24"/>
        </w:rPr>
        <w:t xml:space="preserve">: </w:t>
      </w:r>
      <w:r w:rsidR="00550287" w:rsidRPr="0016556C">
        <w:rPr>
          <w:rFonts w:ascii="Book Antiqua" w:eastAsiaTheme="minorEastAsia" w:hAnsi="Book Antiqua" w:hint="eastAsia"/>
          <w:color w:val="000000" w:themeColor="text1"/>
          <w:sz w:val="24"/>
          <w:lang w:eastAsia="zh-CN"/>
        </w:rPr>
        <w:t>April</w:t>
      </w:r>
      <w:r w:rsidRPr="0016556C">
        <w:rPr>
          <w:rFonts w:ascii="Book Antiqua" w:hAnsi="Book Antiqua" w:hint="eastAsia"/>
          <w:color w:val="000000" w:themeColor="text1"/>
        </w:rPr>
        <w:t xml:space="preserve"> </w:t>
      </w:r>
      <w:r w:rsidR="00550287" w:rsidRPr="0016556C">
        <w:rPr>
          <w:rFonts w:ascii="Book Antiqua" w:eastAsiaTheme="minorEastAsia" w:hAnsi="Book Antiqua" w:hint="eastAsia"/>
          <w:color w:val="000000" w:themeColor="text1"/>
          <w:lang w:eastAsia="zh-CN"/>
        </w:rPr>
        <w:t>25</w:t>
      </w:r>
      <w:r w:rsidRPr="0016556C">
        <w:rPr>
          <w:rFonts w:ascii="Book Antiqua" w:hAnsi="Book Antiqua" w:hint="eastAsia"/>
          <w:color w:val="000000" w:themeColor="text1"/>
          <w:sz w:val="24"/>
        </w:rPr>
        <w:t>, 201</w:t>
      </w:r>
      <w:r w:rsidRPr="0016556C">
        <w:rPr>
          <w:rFonts w:ascii="Book Antiqua" w:hAnsi="Book Antiqua" w:hint="eastAsia"/>
          <w:color w:val="000000" w:themeColor="text1"/>
        </w:rPr>
        <w:t>8</w:t>
      </w:r>
      <w:r w:rsidR="00D9580B" w:rsidRPr="0016556C">
        <w:rPr>
          <w:rFonts w:ascii="Book Antiqua" w:hAnsi="Book Antiqua"/>
          <w:b/>
          <w:color w:val="000000" w:themeColor="text1"/>
          <w:sz w:val="24"/>
        </w:rPr>
        <w:t xml:space="preserve"> </w:t>
      </w:r>
    </w:p>
    <w:p w14:paraId="2C4D0DA4" w14:textId="54A0D016" w:rsidR="00874C0E" w:rsidRPr="0016556C" w:rsidRDefault="00874C0E" w:rsidP="00056932">
      <w:pPr>
        <w:spacing w:after="0" w:line="360" w:lineRule="auto"/>
        <w:jc w:val="both"/>
        <w:rPr>
          <w:rFonts w:ascii="Book Antiqua" w:hAnsi="Book Antiqua"/>
          <w:b/>
          <w:color w:val="000000" w:themeColor="text1"/>
          <w:sz w:val="24"/>
        </w:rPr>
      </w:pPr>
      <w:r w:rsidRPr="0016556C">
        <w:rPr>
          <w:rFonts w:ascii="Book Antiqua" w:hAnsi="Book Antiqua"/>
          <w:b/>
          <w:color w:val="000000" w:themeColor="text1"/>
          <w:sz w:val="24"/>
        </w:rPr>
        <w:t>Peer-review started:</w:t>
      </w:r>
      <w:r w:rsidRPr="0016556C">
        <w:rPr>
          <w:rFonts w:ascii="Book Antiqua" w:hAnsi="Book Antiqua" w:hint="eastAsia"/>
          <w:b/>
          <w:color w:val="000000" w:themeColor="text1"/>
          <w:sz w:val="24"/>
        </w:rPr>
        <w:t xml:space="preserve"> </w:t>
      </w:r>
      <w:r w:rsidR="00550287" w:rsidRPr="0016556C">
        <w:rPr>
          <w:rFonts w:ascii="Book Antiqua" w:eastAsiaTheme="minorEastAsia" w:hAnsi="Book Antiqua" w:hint="eastAsia"/>
          <w:color w:val="000000" w:themeColor="text1"/>
          <w:sz w:val="24"/>
          <w:lang w:eastAsia="zh-CN"/>
        </w:rPr>
        <w:t>April</w:t>
      </w:r>
      <w:r w:rsidR="00550287" w:rsidRPr="0016556C">
        <w:rPr>
          <w:rFonts w:ascii="Book Antiqua" w:hAnsi="Book Antiqua" w:hint="eastAsia"/>
          <w:color w:val="000000" w:themeColor="text1"/>
        </w:rPr>
        <w:t xml:space="preserve"> </w:t>
      </w:r>
      <w:r w:rsidR="00550287" w:rsidRPr="0016556C">
        <w:rPr>
          <w:rFonts w:ascii="Book Antiqua" w:eastAsiaTheme="minorEastAsia" w:hAnsi="Book Antiqua" w:hint="eastAsia"/>
          <w:color w:val="000000" w:themeColor="text1"/>
          <w:lang w:eastAsia="zh-CN"/>
        </w:rPr>
        <w:t>25</w:t>
      </w:r>
      <w:r w:rsidR="00550287" w:rsidRPr="0016556C">
        <w:rPr>
          <w:rFonts w:ascii="Book Antiqua" w:hAnsi="Book Antiqua" w:hint="eastAsia"/>
          <w:color w:val="000000" w:themeColor="text1"/>
          <w:sz w:val="24"/>
        </w:rPr>
        <w:t>, 201</w:t>
      </w:r>
      <w:r w:rsidR="00550287" w:rsidRPr="0016556C">
        <w:rPr>
          <w:rFonts w:ascii="Book Antiqua" w:hAnsi="Book Antiqua" w:hint="eastAsia"/>
          <w:color w:val="000000" w:themeColor="text1"/>
        </w:rPr>
        <w:t>8</w:t>
      </w:r>
    </w:p>
    <w:p w14:paraId="23110500" w14:textId="72C1804E" w:rsidR="00874C0E" w:rsidRPr="0016556C" w:rsidRDefault="00874C0E" w:rsidP="00056932">
      <w:pPr>
        <w:spacing w:after="0" w:line="360" w:lineRule="auto"/>
        <w:jc w:val="both"/>
        <w:rPr>
          <w:rFonts w:ascii="Book Antiqua" w:hAnsi="Book Antiqua"/>
          <w:b/>
          <w:color w:val="000000" w:themeColor="text1"/>
          <w:sz w:val="24"/>
        </w:rPr>
      </w:pPr>
      <w:r w:rsidRPr="0016556C">
        <w:rPr>
          <w:rFonts w:ascii="Book Antiqua" w:hAnsi="Book Antiqua"/>
          <w:b/>
          <w:color w:val="000000" w:themeColor="text1"/>
          <w:sz w:val="24"/>
        </w:rPr>
        <w:t>First decision:</w:t>
      </w:r>
      <w:r w:rsidRPr="0016556C">
        <w:rPr>
          <w:rFonts w:ascii="Book Antiqua" w:hAnsi="Book Antiqua" w:hint="eastAsia"/>
          <w:b/>
          <w:color w:val="000000" w:themeColor="text1"/>
          <w:sz w:val="24"/>
        </w:rPr>
        <w:t xml:space="preserve"> </w:t>
      </w:r>
      <w:r w:rsidR="0010357C" w:rsidRPr="0016556C">
        <w:rPr>
          <w:rFonts w:ascii="Book Antiqua" w:eastAsiaTheme="minorEastAsia" w:hAnsi="Book Antiqua" w:hint="eastAsia"/>
          <w:color w:val="000000" w:themeColor="text1"/>
          <w:sz w:val="24"/>
          <w:lang w:eastAsia="zh-CN"/>
        </w:rPr>
        <w:t>June</w:t>
      </w:r>
      <w:r w:rsidRPr="0016556C">
        <w:rPr>
          <w:rFonts w:ascii="Book Antiqua" w:hAnsi="Book Antiqua" w:hint="eastAsia"/>
          <w:color w:val="000000" w:themeColor="text1"/>
        </w:rPr>
        <w:t xml:space="preserve"> </w:t>
      </w:r>
      <w:r w:rsidR="0010357C" w:rsidRPr="0016556C">
        <w:rPr>
          <w:rFonts w:ascii="Book Antiqua" w:eastAsiaTheme="minorEastAsia" w:hAnsi="Book Antiqua" w:hint="eastAsia"/>
          <w:color w:val="000000" w:themeColor="text1"/>
          <w:lang w:eastAsia="zh-CN"/>
        </w:rPr>
        <w:t>6</w:t>
      </w:r>
      <w:r w:rsidRPr="0016556C">
        <w:rPr>
          <w:rFonts w:ascii="Book Antiqua" w:hAnsi="Book Antiqua" w:hint="eastAsia"/>
          <w:color w:val="000000" w:themeColor="text1"/>
          <w:sz w:val="24"/>
        </w:rPr>
        <w:t>, 201</w:t>
      </w:r>
      <w:r w:rsidRPr="0016556C">
        <w:rPr>
          <w:rFonts w:ascii="Book Antiqua" w:hAnsi="Book Antiqua" w:hint="eastAsia"/>
          <w:color w:val="000000" w:themeColor="text1"/>
        </w:rPr>
        <w:t>8</w:t>
      </w:r>
    </w:p>
    <w:p w14:paraId="5EF9A239" w14:textId="38170B15" w:rsidR="00874C0E" w:rsidRPr="0016556C" w:rsidRDefault="00874C0E" w:rsidP="00056932">
      <w:pPr>
        <w:spacing w:after="0" w:line="360" w:lineRule="auto"/>
        <w:jc w:val="both"/>
        <w:rPr>
          <w:rFonts w:ascii="Book Antiqua" w:hAnsi="Book Antiqua"/>
          <w:b/>
          <w:color w:val="000000" w:themeColor="text1"/>
          <w:sz w:val="24"/>
        </w:rPr>
      </w:pPr>
      <w:r w:rsidRPr="0016556C">
        <w:rPr>
          <w:rFonts w:ascii="Book Antiqua" w:hAnsi="Book Antiqua"/>
          <w:b/>
          <w:color w:val="000000" w:themeColor="text1"/>
          <w:sz w:val="24"/>
        </w:rPr>
        <w:t xml:space="preserve">Revised: </w:t>
      </w:r>
      <w:r w:rsidR="00D221C6" w:rsidRPr="0016556C">
        <w:rPr>
          <w:rFonts w:ascii="Book Antiqua" w:eastAsiaTheme="minorEastAsia" w:hAnsi="Book Antiqua" w:hint="eastAsia"/>
          <w:color w:val="000000" w:themeColor="text1"/>
          <w:sz w:val="24"/>
          <w:lang w:eastAsia="zh-CN"/>
        </w:rPr>
        <w:t>June</w:t>
      </w:r>
      <w:r w:rsidR="00D221C6" w:rsidRPr="0016556C">
        <w:rPr>
          <w:rFonts w:ascii="Book Antiqua" w:hAnsi="Book Antiqua" w:hint="eastAsia"/>
          <w:color w:val="000000" w:themeColor="text1"/>
        </w:rPr>
        <w:t xml:space="preserve"> </w:t>
      </w:r>
      <w:r w:rsidR="00D221C6" w:rsidRPr="0016556C">
        <w:rPr>
          <w:rFonts w:ascii="Book Antiqua" w:eastAsiaTheme="minorEastAsia" w:hAnsi="Book Antiqua" w:hint="eastAsia"/>
          <w:color w:val="000000" w:themeColor="text1"/>
          <w:lang w:eastAsia="zh-CN"/>
        </w:rPr>
        <w:t>11</w:t>
      </w:r>
      <w:r w:rsidR="00D221C6" w:rsidRPr="0016556C">
        <w:rPr>
          <w:rFonts w:ascii="Book Antiqua" w:hAnsi="Book Antiqua" w:hint="eastAsia"/>
          <w:color w:val="000000" w:themeColor="text1"/>
          <w:sz w:val="24"/>
        </w:rPr>
        <w:t>, 201</w:t>
      </w:r>
      <w:r w:rsidR="00D221C6" w:rsidRPr="0016556C">
        <w:rPr>
          <w:rFonts w:ascii="Book Antiqua" w:hAnsi="Book Antiqua" w:hint="eastAsia"/>
          <w:color w:val="000000" w:themeColor="text1"/>
        </w:rPr>
        <w:t>8</w:t>
      </w:r>
      <w:r w:rsidRPr="0016556C">
        <w:rPr>
          <w:rFonts w:ascii="Book Antiqua" w:hAnsi="Book Antiqua"/>
          <w:b/>
          <w:color w:val="000000" w:themeColor="text1"/>
          <w:sz w:val="24"/>
        </w:rPr>
        <w:t xml:space="preserve"> </w:t>
      </w:r>
    </w:p>
    <w:p w14:paraId="29D13AA7" w14:textId="0D7C034F" w:rsidR="00874C0E" w:rsidRPr="00DA0499" w:rsidRDefault="00874C0E" w:rsidP="00056932">
      <w:pPr>
        <w:spacing w:after="0" w:line="360" w:lineRule="auto"/>
        <w:jc w:val="both"/>
        <w:rPr>
          <w:rFonts w:ascii="Book Antiqua" w:hAnsi="Book Antiqua" w:hint="eastAsia"/>
          <w:b/>
          <w:color w:val="000000" w:themeColor="text1"/>
          <w:sz w:val="24"/>
          <w:lang w:val="en-US" w:eastAsia="zh-CN"/>
          <w:rPrChange w:id="31" w:author="Li Ma" w:date="2018-06-27T19:22:00Z">
            <w:rPr>
              <w:rFonts w:ascii="Book Antiqua" w:hAnsi="Book Antiqua" w:hint="eastAsia"/>
              <w:b/>
              <w:color w:val="000000" w:themeColor="text1"/>
              <w:sz w:val="24"/>
              <w:lang w:eastAsia="zh-CN"/>
            </w:rPr>
          </w:rPrChange>
        </w:rPr>
      </w:pPr>
      <w:proofErr w:type="spellStart"/>
      <w:r w:rsidRPr="0016556C">
        <w:rPr>
          <w:rFonts w:ascii="Book Antiqua" w:hAnsi="Book Antiqua"/>
          <w:b/>
          <w:color w:val="000000" w:themeColor="text1"/>
          <w:sz w:val="24"/>
        </w:rPr>
        <w:t>Accepted</w:t>
      </w:r>
      <w:proofErr w:type="spellEnd"/>
      <w:r w:rsidRPr="0016556C">
        <w:rPr>
          <w:rFonts w:ascii="Book Antiqua" w:hAnsi="Book Antiqua"/>
          <w:b/>
          <w:color w:val="000000" w:themeColor="text1"/>
          <w:sz w:val="24"/>
        </w:rPr>
        <w:t>:</w:t>
      </w:r>
      <w:r w:rsidR="00D9580B" w:rsidRPr="0016556C">
        <w:rPr>
          <w:rFonts w:ascii="Book Antiqua" w:hAnsi="Book Antiqua"/>
          <w:b/>
          <w:color w:val="000000" w:themeColor="text1"/>
          <w:sz w:val="24"/>
        </w:rPr>
        <w:t xml:space="preserve"> </w:t>
      </w:r>
      <w:ins w:id="32" w:author="Li Ma" w:date="2018-06-27T19:22:00Z">
        <w:r w:rsidR="00DA0499" w:rsidRPr="00DA0499">
          <w:rPr>
            <w:rFonts w:ascii="Book Antiqua" w:hAnsi="Book Antiqua"/>
            <w:color w:val="000000" w:themeColor="text1"/>
            <w:sz w:val="24"/>
            <w:lang w:val="en-US"/>
            <w:rPrChange w:id="33" w:author="Li Ma" w:date="2018-06-27T19:22:00Z">
              <w:rPr>
                <w:rFonts w:ascii="Book Antiqua" w:hAnsi="Book Antiqua"/>
                <w:b/>
                <w:color w:val="000000" w:themeColor="text1"/>
                <w:sz w:val="24"/>
                <w:lang w:val="en-US"/>
              </w:rPr>
            </w:rPrChange>
          </w:rPr>
          <w:t>June 27, 2018</w:t>
        </w:r>
      </w:ins>
    </w:p>
    <w:p w14:paraId="5AC3D941" w14:textId="77777777" w:rsidR="00874C0E" w:rsidRPr="0016556C" w:rsidRDefault="00874C0E" w:rsidP="00056932">
      <w:pPr>
        <w:spacing w:after="0" w:line="360" w:lineRule="auto"/>
        <w:jc w:val="both"/>
        <w:rPr>
          <w:rFonts w:ascii="Book Antiqua" w:hAnsi="Book Antiqua"/>
          <w:b/>
          <w:color w:val="000000" w:themeColor="text1"/>
          <w:sz w:val="24"/>
        </w:rPr>
      </w:pPr>
      <w:proofErr w:type="spellStart"/>
      <w:r w:rsidRPr="0016556C">
        <w:rPr>
          <w:rFonts w:ascii="Book Antiqua" w:hAnsi="Book Antiqua"/>
          <w:b/>
          <w:color w:val="000000" w:themeColor="text1"/>
          <w:sz w:val="24"/>
        </w:rPr>
        <w:t>Article</w:t>
      </w:r>
      <w:proofErr w:type="spellEnd"/>
      <w:r w:rsidRPr="0016556C">
        <w:rPr>
          <w:rFonts w:ascii="Book Antiqua" w:hAnsi="Book Antiqua"/>
          <w:b/>
          <w:color w:val="000000" w:themeColor="text1"/>
          <w:sz w:val="24"/>
        </w:rPr>
        <w:t xml:space="preserve"> in press:</w:t>
      </w:r>
    </w:p>
    <w:p w14:paraId="2672827C" w14:textId="77777777" w:rsidR="00874C0E" w:rsidRPr="0016556C" w:rsidRDefault="00874C0E" w:rsidP="00056932">
      <w:pPr>
        <w:spacing w:after="0" w:line="360" w:lineRule="auto"/>
        <w:jc w:val="both"/>
        <w:rPr>
          <w:rFonts w:ascii="Book Antiqua" w:hAnsi="Book Antiqua"/>
          <w:b/>
          <w:color w:val="000000" w:themeColor="text1"/>
          <w:sz w:val="24"/>
        </w:rPr>
      </w:pPr>
      <w:r w:rsidRPr="0016556C">
        <w:rPr>
          <w:rFonts w:ascii="Book Antiqua" w:hAnsi="Book Antiqua"/>
          <w:b/>
          <w:color w:val="000000" w:themeColor="text1"/>
          <w:sz w:val="24"/>
        </w:rPr>
        <w:t>Published online:</w:t>
      </w:r>
    </w:p>
    <w:p w14:paraId="3A7A65E4" w14:textId="3D2DCE08" w:rsidR="00A84FBA" w:rsidRPr="0016556C" w:rsidRDefault="00A84FBA" w:rsidP="00056932">
      <w:pPr>
        <w:tabs>
          <w:tab w:val="left" w:pos="2505"/>
        </w:tabs>
        <w:spacing w:after="0" w:line="360" w:lineRule="auto"/>
        <w:jc w:val="both"/>
        <w:rPr>
          <w:rFonts w:ascii="Book Antiqua" w:hAnsi="Book Antiqua"/>
          <w:b/>
          <w:color w:val="000000" w:themeColor="text1"/>
          <w:sz w:val="24"/>
          <w:szCs w:val="24"/>
        </w:rPr>
      </w:pPr>
    </w:p>
    <w:p w14:paraId="04A39FF1" w14:textId="0FC8CCBF" w:rsidR="00D221C6" w:rsidRPr="0016556C" w:rsidRDefault="00D221C6" w:rsidP="00056932">
      <w:pPr>
        <w:tabs>
          <w:tab w:val="left" w:pos="2505"/>
        </w:tabs>
        <w:spacing w:after="0" w:line="360" w:lineRule="auto"/>
        <w:jc w:val="both"/>
        <w:rPr>
          <w:rFonts w:ascii="Book Antiqua" w:hAnsi="Book Antiqua"/>
          <w:color w:val="000000" w:themeColor="text1"/>
          <w:sz w:val="24"/>
          <w:szCs w:val="24"/>
          <w:lang w:val="en-US"/>
        </w:rPr>
      </w:pPr>
      <w:r w:rsidRPr="0016556C">
        <w:rPr>
          <w:rFonts w:ascii="Book Antiqua" w:hAnsi="Book Antiqua"/>
          <w:color w:val="000000" w:themeColor="text1"/>
          <w:sz w:val="24"/>
          <w:szCs w:val="24"/>
          <w:lang w:val="en-US"/>
        </w:rPr>
        <w:br w:type="page"/>
      </w:r>
    </w:p>
    <w:p w14:paraId="143B984D" w14:textId="4CD09AF9" w:rsidR="00BF390C" w:rsidRPr="0016556C" w:rsidRDefault="00D221C6" w:rsidP="00056932">
      <w:pPr>
        <w:tabs>
          <w:tab w:val="left" w:pos="2505"/>
        </w:tabs>
        <w:spacing w:after="0" w:line="360" w:lineRule="auto"/>
        <w:jc w:val="both"/>
        <w:rPr>
          <w:rFonts w:ascii="Book Antiqua" w:eastAsiaTheme="minorEastAsia" w:hAnsi="Book Antiqua"/>
          <w:b/>
          <w:color w:val="000000" w:themeColor="text1"/>
          <w:sz w:val="24"/>
          <w:szCs w:val="24"/>
          <w:lang w:val="en-US" w:eastAsia="zh-CN"/>
        </w:rPr>
      </w:pPr>
      <w:r w:rsidRPr="0016556C">
        <w:rPr>
          <w:rFonts w:ascii="Book Antiqua" w:hAnsi="Book Antiqua"/>
          <w:b/>
          <w:color w:val="000000" w:themeColor="text1"/>
          <w:sz w:val="24"/>
          <w:szCs w:val="24"/>
          <w:lang w:val="en-US"/>
        </w:rPr>
        <w:lastRenderedPageBreak/>
        <w:t>Abstract</w:t>
      </w:r>
    </w:p>
    <w:p w14:paraId="4D4E7AD8" w14:textId="48F77A48" w:rsidR="0003135B" w:rsidRPr="0016556C" w:rsidRDefault="0003135B" w:rsidP="00056932">
      <w:pPr>
        <w:spacing w:after="0" w:line="360" w:lineRule="auto"/>
        <w:jc w:val="both"/>
        <w:rPr>
          <w:rFonts w:ascii="Book Antiqua" w:eastAsia="Times New Roman" w:hAnsi="Book Antiqua"/>
          <w:color w:val="000000" w:themeColor="text1"/>
          <w:sz w:val="24"/>
          <w:szCs w:val="24"/>
          <w:lang w:val="en-US" w:eastAsia="it-IT"/>
        </w:rPr>
      </w:pPr>
      <w:r w:rsidRPr="0016556C">
        <w:rPr>
          <w:rFonts w:ascii="Book Antiqua" w:eastAsia="Times New Roman" w:hAnsi="Book Antiqua"/>
          <w:color w:val="000000" w:themeColor="text1"/>
          <w:sz w:val="24"/>
          <w:szCs w:val="24"/>
          <w:lang w:val="en-US" w:eastAsia="it-IT"/>
        </w:rPr>
        <w:t xml:space="preserve">Emery </w:t>
      </w:r>
      <w:proofErr w:type="spellStart"/>
      <w:r w:rsidR="00D94EE9" w:rsidRPr="0016556C">
        <w:rPr>
          <w:rFonts w:ascii="Book Antiqua" w:eastAsia="Times New Roman" w:hAnsi="Book Antiqua"/>
          <w:color w:val="000000" w:themeColor="text1"/>
          <w:sz w:val="24"/>
          <w:szCs w:val="24"/>
          <w:lang w:val="en-US" w:eastAsia="it-IT"/>
        </w:rPr>
        <w:t>dreifuss</w:t>
      </w:r>
      <w:proofErr w:type="spellEnd"/>
      <w:r w:rsidR="00D94EE9" w:rsidRPr="0016556C">
        <w:rPr>
          <w:rFonts w:ascii="Book Antiqua" w:eastAsia="Times New Roman" w:hAnsi="Book Antiqua"/>
          <w:color w:val="000000" w:themeColor="text1"/>
          <w:sz w:val="24"/>
          <w:szCs w:val="24"/>
          <w:lang w:val="en-US" w:eastAsia="it-IT"/>
        </w:rPr>
        <w:t xml:space="preserve"> muscular dys</w:t>
      </w:r>
      <w:r w:rsidRPr="0016556C">
        <w:rPr>
          <w:rFonts w:ascii="Book Antiqua" w:eastAsia="Times New Roman" w:hAnsi="Book Antiqua"/>
          <w:color w:val="000000" w:themeColor="text1"/>
          <w:sz w:val="24"/>
          <w:szCs w:val="24"/>
          <w:lang w:val="en-US" w:eastAsia="it-IT"/>
        </w:rPr>
        <w:t xml:space="preserve">trophy (EDMD) is a rare genetic syndrome consisting of tendon retractions, progressive muscle atrophy and cardiac involvement. We report a case of an obese patient affected by the familiar X-linked form in which a </w:t>
      </w:r>
      <w:proofErr w:type="spellStart"/>
      <w:r w:rsidRPr="0016556C">
        <w:rPr>
          <w:rFonts w:ascii="Book Antiqua" w:eastAsia="Times New Roman" w:hAnsi="Book Antiqua"/>
          <w:color w:val="000000" w:themeColor="text1"/>
          <w:sz w:val="24"/>
          <w:szCs w:val="24"/>
          <w:lang w:val="en-US" w:eastAsia="it-IT"/>
        </w:rPr>
        <w:t>pericallosal</w:t>
      </w:r>
      <w:proofErr w:type="spellEnd"/>
      <w:r w:rsidRPr="0016556C">
        <w:rPr>
          <w:rFonts w:ascii="Book Antiqua" w:eastAsia="Times New Roman" w:hAnsi="Book Antiqua"/>
          <w:color w:val="000000" w:themeColor="text1"/>
          <w:sz w:val="24"/>
          <w:szCs w:val="24"/>
          <w:lang w:val="en-US" w:eastAsia="it-IT"/>
        </w:rPr>
        <w:t xml:space="preserve"> lipoma was found during investigation for a suspected acute vasculopathy. To date, EDMD has never been associated to cerebral lipomas and the X-linked form was never considered involved in </w:t>
      </w:r>
      <w:proofErr w:type="spellStart"/>
      <w:r w:rsidRPr="0016556C">
        <w:rPr>
          <w:rFonts w:ascii="Book Antiqua" w:eastAsia="Times New Roman" w:hAnsi="Book Antiqua"/>
          <w:color w:val="000000" w:themeColor="text1"/>
          <w:sz w:val="24"/>
          <w:szCs w:val="24"/>
          <w:lang w:val="en-US" w:eastAsia="it-IT"/>
        </w:rPr>
        <w:t>lipodystrophic</w:t>
      </w:r>
      <w:proofErr w:type="spellEnd"/>
      <w:r w:rsidRPr="0016556C">
        <w:rPr>
          <w:rFonts w:ascii="Book Antiqua" w:eastAsia="Times New Roman" w:hAnsi="Book Antiqua"/>
          <w:color w:val="000000" w:themeColor="text1"/>
          <w:sz w:val="24"/>
          <w:szCs w:val="24"/>
          <w:lang w:val="en-US" w:eastAsia="it-IT"/>
        </w:rPr>
        <w:t xml:space="preserve"> syndromes or non-muscular conditions. Our case confirms the variable expressivity of the disease and suggests a possible role of </w:t>
      </w:r>
      <w:proofErr w:type="spellStart"/>
      <w:r w:rsidRPr="0016556C">
        <w:rPr>
          <w:rFonts w:ascii="Book Antiqua" w:eastAsia="Times New Roman" w:hAnsi="Book Antiqua"/>
          <w:color w:val="000000" w:themeColor="text1"/>
          <w:sz w:val="24"/>
          <w:szCs w:val="24"/>
          <w:lang w:val="en-US" w:eastAsia="it-IT"/>
        </w:rPr>
        <w:t>Emerin</w:t>
      </w:r>
      <w:proofErr w:type="spellEnd"/>
      <w:r w:rsidRPr="0016556C">
        <w:rPr>
          <w:rFonts w:ascii="Book Antiqua" w:eastAsia="Times New Roman" w:hAnsi="Book Antiqua"/>
          <w:color w:val="000000" w:themeColor="text1"/>
          <w:sz w:val="24"/>
          <w:szCs w:val="24"/>
          <w:lang w:val="en-US" w:eastAsia="it-IT"/>
        </w:rPr>
        <w:t xml:space="preserve"> in the intranuclear regulation of signals for adipocytes cells differentiation.</w:t>
      </w:r>
    </w:p>
    <w:p w14:paraId="56CB8523" w14:textId="77777777" w:rsidR="0003135B" w:rsidRPr="0016556C" w:rsidRDefault="0003135B" w:rsidP="00056932">
      <w:pPr>
        <w:tabs>
          <w:tab w:val="left" w:pos="2505"/>
        </w:tabs>
        <w:spacing w:after="0" w:line="360" w:lineRule="auto"/>
        <w:jc w:val="both"/>
        <w:rPr>
          <w:rFonts w:ascii="Book Antiqua" w:eastAsia="SimSun" w:hAnsi="Book Antiqua"/>
          <w:b/>
          <w:color w:val="000000" w:themeColor="text1"/>
          <w:sz w:val="24"/>
          <w:szCs w:val="24"/>
          <w:lang w:val="en-US" w:eastAsia="zh-CN"/>
        </w:rPr>
      </w:pPr>
    </w:p>
    <w:p w14:paraId="2145DFFA" w14:textId="3DBED376" w:rsidR="00D94EE9" w:rsidRPr="0016556C" w:rsidRDefault="00D94EE9" w:rsidP="00056932">
      <w:pPr>
        <w:tabs>
          <w:tab w:val="left" w:pos="2505"/>
        </w:tabs>
        <w:spacing w:after="0" w:line="360" w:lineRule="auto"/>
        <w:jc w:val="both"/>
        <w:rPr>
          <w:rFonts w:ascii="Book Antiqua" w:eastAsiaTheme="minorEastAsia" w:hAnsi="Book Antiqua"/>
          <w:color w:val="000000" w:themeColor="text1"/>
          <w:sz w:val="24"/>
          <w:szCs w:val="24"/>
          <w:lang w:val="en-US" w:eastAsia="zh-CN"/>
        </w:rPr>
      </w:pPr>
      <w:r w:rsidRPr="0016556C">
        <w:rPr>
          <w:rFonts w:ascii="Book Antiqua" w:hAnsi="Book Antiqua"/>
          <w:b/>
          <w:color w:val="000000" w:themeColor="text1"/>
          <w:sz w:val="24"/>
          <w:szCs w:val="24"/>
          <w:lang w:val="en-US"/>
        </w:rPr>
        <w:t xml:space="preserve">Key words: </w:t>
      </w:r>
      <w:r w:rsidRPr="0016556C">
        <w:rPr>
          <w:rFonts w:ascii="Book Antiqua" w:hAnsi="Book Antiqua"/>
          <w:color w:val="000000" w:themeColor="text1"/>
          <w:sz w:val="24"/>
          <w:szCs w:val="24"/>
          <w:lang w:val="en-US"/>
        </w:rPr>
        <w:t>Emery-</w:t>
      </w:r>
      <w:proofErr w:type="spellStart"/>
      <w:r w:rsidRPr="0016556C">
        <w:rPr>
          <w:rFonts w:ascii="Book Antiqua" w:hAnsi="Book Antiqua"/>
          <w:color w:val="000000" w:themeColor="text1"/>
          <w:sz w:val="24"/>
          <w:szCs w:val="24"/>
          <w:lang w:val="en-US"/>
        </w:rPr>
        <w:t>dreifuss</w:t>
      </w:r>
      <w:proofErr w:type="spellEnd"/>
      <w:r w:rsidRPr="0016556C">
        <w:rPr>
          <w:rFonts w:ascii="Book Antiqua" w:hAnsi="Book Antiqua"/>
          <w:color w:val="000000" w:themeColor="text1"/>
          <w:sz w:val="24"/>
          <w:szCs w:val="24"/>
          <w:lang w:val="en-US"/>
        </w:rPr>
        <w:t>-</w:t>
      </w:r>
      <w:proofErr w:type="spellStart"/>
      <w:r w:rsidRPr="0016556C">
        <w:rPr>
          <w:rFonts w:ascii="Book Antiqua" w:hAnsi="Book Antiqua"/>
          <w:color w:val="000000" w:themeColor="text1"/>
          <w:sz w:val="24"/>
          <w:szCs w:val="24"/>
          <w:lang w:val="en-US"/>
        </w:rPr>
        <w:t>distrophy</w:t>
      </w:r>
      <w:proofErr w:type="spellEnd"/>
      <w:r w:rsidRPr="0016556C">
        <w:rPr>
          <w:rFonts w:ascii="Book Antiqua" w:hAnsi="Book Antiqua"/>
          <w:color w:val="000000" w:themeColor="text1"/>
          <w:sz w:val="24"/>
          <w:szCs w:val="24"/>
          <w:lang w:val="en-US"/>
        </w:rPr>
        <w:t xml:space="preserve">; </w:t>
      </w:r>
      <w:proofErr w:type="spellStart"/>
      <w:r w:rsidRPr="0016556C">
        <w:rPr>
          <w:rFonts w:ascii="Book Antiqua" w:hAnsi="Book Antiqua"/>
          <w:color w:val="000000" w:themeColor="text1"/>
          <w:sz w:val="24"/>
          <w:szCs w:val="24"/>
          <w:lang w:val="en-US"/>
        </w:rPr>
        <w:t>Pericallosal</w:t>
      </w:r>
      <w:proofErr w:type="spellEnd"/>
      <w:r w:rsidRPr="0016556C">
        <w:rPr>
          <w:rFonts w:ascii="Book Antiqua" w:hAnsi="Book Antiqua"/>
          <w:color w:val="000000" w:themeColor="text1"/>
          <w:sz w:val="24"/>
          <w:szCs w:val="24"/>
          <w:lang w:val="en-US"/>
        </w:rPr>
        <w:t xml:space="preserve"> lipoma; </w:t>
      </w:r>
      <w:proofErr w:type="spellStart"/>
      <w:r w:rsidRPr="0016556C">
        <w:rPr>
          <w:rFonts w:ascii="Book Antiqua" w:hAnsi="Book Antiqua"/>
          <w:color w:val="000000" w:themeColor="text1"/>
          <w:sz w:val="24"/>
          <w:szCs w:val="24"/>
          <w:lang w:val="en-US"/>
        </w:rPr>
        <w:t>Emerin</w:t>
      </w:r>
      <w:proofErr w:type="spellEnd"/>
      <w:r w:rsidRPr="0016556C">
        <w:rPr>
          <w:rFonts w:ascii="Book Antiqua" w:hAnsi="Book Antiqua"/>
          <w:color w:val="000000" w:themeColor="text1"/>
          <w:sz w:val="24"/>
          <w:szCs w:val="24"/>
          <w:lang w:val="en-US"/>
        </w:rPr>
        <w:t>; Familiar EDMD; Adipocytes differentiation</w:t>
      </w:r>
    </w:p>
    <w:p w14:paraId="08E0C22F" w14:textId="77777777" w:rsidR="00D94EE9" w:rsidRPr="0016556C" w:rsidRDefault="00D94EE9" w:rsidP="00056932">
      <w:pPr>
        <w:tabs>
          <w:tab w:val="left" w:pos="2505"/>
        </w:tabs>
        <w:spacing w:after="0" w:line="360" w:lineRule="auto"/>
        <w:jc w:val="both"/>
        <w:rPr>
          <w:rFonts w:ascii="Book Antiqua" w:eastAsiaTheme="minorEastAsia" w:hAnsi="Book Antiqua"/>
          <w:b/>
          <w:color w:val="000000" w:themeColor="text1"/>
          <w:sz w:val="24"/>
          <w:szCs w:val="24"/>
          <w:lang w:val="en-US" w:eastAsia="zh-CN"/>
        </w:rPr>
      </w:pPr>
    </w:p>
    <w:p w14:paraId="79D62D87" w14:textId="56AB37B8" w:rsidR="00D221C6" w:rsidRPr="0016556C" w:rsidRDefault="00D221C6" w:rsidP="00056932">
      <w:pPr>
        <w:tabs>
          <w:tab w:val="left" w:pos="2505"/>
        </w:tabs>
        <w:spacing w:after="0" w:line="360" w:lineRule="auto"/>
        <w:jc w:val="both"/>
        <w:rPr>
          <w:rFonts w:ascii="Book Antiqua" w:eastAsiaTheme="minorEastAsia" w:hAnsi="Book Antiqua" w:cs="Arial Unicode MS"/>
          <w:color w:val="000000" w:themeColor="text1"/>
          <w:sz w:val="24"/>
          <w:lang w:eastAsia="zh-CN"/>
        </w:rPr>
      </w:pPr>
      <w:bookmarkStart w:id="34" w:name="OLE_LINK98"/>
      <w:bookmarkStart w:id="35" w:name="OLE_LINK156"/>
      <w:bookmarkStart w:id="36" w:name="OLE_LINK196"/>
      <w:bookmarkStart w:id="37" w:name="OLE_LINK217"/>
      <w:bookmarkStart w:id="38" w:name="OLE_LINK242"/>
      <w:bookmarkStart w:id="39" w:name="OLE_LINK247"/>
      <w:bookmarkStart w:id="40" w:name="OLE_LINK311"/>
      <w:bookmarkStart w:id="41" w:name="OLE_LINK312"/>
      <w:bookmarkStart w:id="42" w:name="OLE_LINK325"/>
      <w:bookmarkStart w:id="43" w:name="OLE_LINK330"/>
      <w:bookmarkStart w:id="44" w:name="OLE_LINK513"/>
      <w:bookmarkStart w:id="45" w:name="OLE_LINK514"/>
      <w:bookmarkStart w:id="46" w:name="OLE_LINK464"/>
      <w:bookmarkStart w:id="47" w:name="OLE_LINK465"/>
      <w:bookmarkStart w:id="48" w:name="OLE_LINK466"/>
      <w:bookmarkStart w:id="49" w:name="OLE_LINK470"/>
      <w:bookmarkStart w:id="50" w:name="OLE_LINK471"/>
      <w:bookmarkStart w:id="51" w:name="OLE_LINK472"/>
      <w:bookmarkStart w:id="52" w:name="OLE_LINK474"/>
      <w:bookmarkStart w:id="53" w:name="OLE_LINK512"/>
      <w:bookmarkStart w:id="54" w:name="OLE_LINK800"/>
      <w:bookmarkStart w:id="55" w:name="OLE_LINK982"/>
      <w:bookmarkStart w:id="56" w:name="OLE_LINK1027"/>
      <w:bookmarkStart w:id="57" w:name="OLE_LINK504"/>
      <w:bookmarkStart w:id="58" w:name="OLE_LINK546"/>
      <w:bookmarkStart w:id="59" w:name="OLE_LINK547"/>
      <w:bookmarkStart w:id="60" w:name="OLE_LINK575"/>
      <w:bookmarkStart w:id="61" w:name="OLE_LINK640"/>
      <w:bookmarkStart w:id="62" w:name="OLE_LINK672"/>
      <w:bookmarkStart w:id="63" w:name="OLE_LINK714"/>
      <w:bookmarkStart w:id="64" w:name="OLE_LINK651"/>
      <w:bookmarkStart w:id="65" w:name="OLE_LINK652"/>
      <w:bookmarkStart w:id="66" w:name="OLE_LINK744"/>
      <w:bookmarkStart w:id="67" w:name="OLE_LINK758"/>
      <w:bookmarkStart w:id="68" w:name="OLE_LINK787"/>
      <w:bookmarkStart w:id="69" w:name="OLE_LINK807"/>
      <w:bookmarkStart w:id="70" w:name="OLE_LINK820"/>
      <w:bookmarkStart w:id="71" w:name="OLE_LINK862"/>
      <w:bookmarkStart w:id="72" w:name="OLE_LINK879"/>
      <w:bookmarkStart w:id="73" w:name="OLE_LINK906"/>
      <w:bookmarkStart w:id="74" w:name="OLE_LINK928"/>
      <w:bookmarkStart w:id="75" w:name="OLE_LINK960"/>
      <w:bookmarkStart w:id="76" w:name="OLE_LINK861"/>
      <w:bookmarkStart w:id="77" w:name="OLE_LINK983"/>
      <w:bookmarkStart w:id="78" w:name="OLE_LINK1334"/>
      <w:bookmarkStart w:id="79" w:name="OLE_LINK1029"/>
      <w:bookmarkStart w:id="80" w:name="OLE_LINK1060"/>
      <w:bookmarkStart w:id="81" w:name="OLE_LINK1061"/>
      <w:bookmarkStart w:id="82" w:name="OLE_LINK1348"/>
      <w:bookmarkStart w:id="83" w:name="OLE_LINK1086"/>
      <w:bookmarkStart w:id="84" w:name="OLE_LINK1100"/>
      <w:bookmarkStart w:id="85" w:name="OLE_LINK1125"/>
      <w:bookmarkStart w:id="86" w:name="OLE_LINK1163"/>
      <w:bookmarkStart w:id="87" w:name="OLE_LINK1193"/>
      <w:bookmarkStart w:id="88" w:name="OLE_LINK1219"/>
      <w:bookmarkStart w:id="89" w:name="OLE_LINK1247"/>
      <w:bookmarkStart w:id="90" w:name="OLE_LINK1284"/>
      <w:bookmarkStart w:id="91" w:name="OLE_LINK1313"/>
      <w:bookmarkStart w:id="92" w:name="OLE_LINK1361"/>
      <w:bookmarkStart w:id="93" w:name="OLE_LINK1384"/>
      <w:bookmarkStart w:id="94" w:name="OLE_LINK1403"/>
      <w:bookmarkStart w:id="95" w:name="OLE_LINK1437"/>
      <w:bookmarkStart w:id="96" w:name="OLE_LINK1454"/>
      <w:bookmarkStart w:id="97" w:name="OLE_LINK1480"/>
      <w:bookmarkStart w:id="98" w:name="OLE_LINK1504"/>
      <w:bookmarkStart w:id="99" w:name="OLE_LINK1516"/>
      <w:bookmarkStart w:id="100" w:name="OLE_LINK135"/>
      <w:bookmarkStart w:id="101" w:name="OLE_LINK216"/>
      <w:bookmarkStart w:id="102" w:name="OLE_LINK259"/>
      <w:bookmarkStart w:id="103" w:name="OLE_LINK1186"/>
      <w:bookmarkStart w:id="104" w:name="OLE_LINK1265"/>
      <w:bookmarkStart w:id="105" w:name="OLE_LINK1373"/>
      <w:bookmarkStart w:id="106" w:name="OLE_LINK1478"/>
      <w:bookmarkStart w:id="107" w:name="OLE_LINK1644"/>
      <w:bookmarkStart w:id="108" w:name="OLE_LINK1884"/>
      <w:bookmarkStart w:id="109" w:name="OLE_LINK1885"/>
      <w:bookmarkStart w:id="110" w:name="OLE_LINK1538"/>
      <w:bookmarkStart w:id="111" w:name="OLE_LINK1539"/>
      <w:bookmarkStart w:id="112" w:name="OLE_LINK1543"/>
      <w:bookmarkStart w:id="113" w:name="OLE_LINK1549"/>
      <w:bookmarkStart w:id="114" w:name="OLE_LINK1778"/>
      <w:bookmarkStart w:id="115" w:name="OLE_LINK1756"/>
      <w:bookmarkStart w:id="116" w:name="OLE_LINK1776"/>
      <w:bookmarkStart w:id="117" w:name="OLE_LINK1777"/>
      <w:bookmarkStart w:id="118" w:name="OLE_LINK1868"/>
      <w:bookmarkStart w:id="119" w:name="OLE_LINK1744"/>
      <w:bookmarkStart w:id="120" w:name="OLE_LINK1817"/>
      <w:bookmarkStart w:id="121" w:name="OLE_LINK1835"/>
      <w:bookmarkStart w:id="122" w:name="OLE_LINK1866"/>
      <w:bookmarkStart w:id="123" w:name="OLE_LINK1882"/>
      <w:bookmarkStart w:id="124" w:name="OLE_LINK1901"/>
      <w:bookmarkStart w:id="125" w:name="OLE_LINK1902"/>
      <w:bookmarkStart w:id="126" w:name="OLE_LINK2013"/>
      <w:bookmarkStart w:id="127" w:name="OLE_LINK1894"/>
      <w:bookmarkStart w:id="128" w:name="OLE_LINK1929"/>
      <w:bookmarkStart w:id="129" w:name="OLE_LINK1941"/>
      <w:bookmarkStart w:id="130" w:name="OLE_LINK1995"/>
      <w:bookmarkStart w:id="131" w:name="OLE_LINK1938"/>
      <w:bookmarkStart w:id="132" w:name="OLE_LINK2081"/>
      <w:bookmarkStart w:id="133" w:name="OLE_LINK2082"/>
      <w:bookmarkStart w:id="134" w:name="OLE_LINK2292"/>
      <w:bookmarkStart w:id="135" w:name="OLE_LINK1931"/>
      <w:bookmarkStart w:id="136" w:name="OLE_LINK1964"/>
      <w:bookmarkStart w:id="137" w:name="OLE_LINK2020"/>
      <w:bookmarkStart w:id="138" w:name="OLE_LINK2071"/>
      <w:bookmarkStart w:id="139" w:name="OLE_LINK2134"/>
      <w:bookmarkStart w:id="140" w:name="OLE_LINK2265"/>
      <w:bookmarkStart w:id="141" w:name="OLE_LINK2562"/>
      <w:bookmarkStart w:id="142" w:name="OLE_LINK1923"/>
      <w:bookmarkStart w:id="143" w:name="OLE_LINK2192"/>
      <w:bookmarkStart w:id="144" w:name="OLE_LINK2110"/>
      <w:bookmarkStart w:id="145" w:name="OLE_LINK2445"/>
      <w:bookmarkStart w:id="146" w:name="OLE_LINK2446"/>
      <w:bookmarkStart w:id="147" w:name="OLE_LINK2169"/>
      <w:bookmarkStart w:id="148" w:name="OLE_LINK2190"/>
      <w:bookmarkStart w:id="149" w:name="OLE_LINK2331"/>
      <w:bookmarkStart w:id="150" w:name="OLE_LINK2345"/>
      <w:bookmarkStart w:id="151" w:name="OLE_LINK2467"/>
      <w:bookmarkStart w:id="152" w:name="OLE_LINK2484"/>
      <w:bookmarkStart w:id="153" w:name="OLE_LINK2157"/>
      <w:bookmarkStart w:id="154" w:name="OLE_LINK2221"/>
      <w:bookmarkStart w:id="155" w:name="OLE_LINK2252"/>
      <w:bookmarkStart w:id="156" w:name="OLE_LINK2348"/>
      <w:bookmarkStart w:id="157" w:name="OLE_LINK2451"/>
      <w:bookmarkStart w:id="158" w:name="OLE_LINK2627"/>
      <w:bookmarkStart w:id="159" w:name="OLE_LINK2482"/>
      <w:bookmarkStart w:id="160" w:name="OLE_LINK2663"/>
      <w:bookmarkStart w:id="161" w:name="OLE_LINK2761"/>
      <w:bookmarkStart w:id="162" w:name="OLE_LINK2856"/>
      <w:bookmarkStart w:id="163" w:name="OLE_LINK2993"/>
      <w:bookmarkStart w:id="164" w:name="OLE_LINK2643"/>
      <w:bookmarkStart w:id="165" w:name="OLE_LINK2583"/>
      <w:bookmarkStart w:id="166" w:name="OLE_LINK2762"/>
      <w:bookmarkStart w:id="167" w:name="OLE_LINK2962"/>
      <w:bookmarkStart w:id="168" w:name="OLE_LINK2582"/>
      <w:bookmarkStart w:id="169" w:name="OLE_LINK197"/>
      <w:r w:rsidRPr="0016556C">
        <w:rPr>
          <w:rFonts w:ascii="Book Antiqua" w:hAnsi="Book Antiqua"/>
          <w:b/>
          <w:color w:val="000000" w:themeColor="text1"/>
          <w:sz w:val="24"/>
          <w:lang w:val="en-GB"/>
        </w:rPr>
        <w:t xml:space="preserve">© </w:t>
      </w:r>
      <w:r w:rsidRPr="0016556C">
        <w:rPr>
          <w:rFonts w:ascii="Book Antiqua" w:eastAsia="AdvTimes" w:hAnsi="Book Antiqua" w:cs="AdvTimes"/>
          <w:b/>
          <w:color w:val="000000" w:themeColor="text1"/>
          <w:sz w:val="24"/>
        </w:rPr>
        <w:t>The Author(s) 201</w:t>
      </w:r>
      <w:r w:rsidRPr="0016556C">
        <w:rPr>
          <w:rFonts w:ascii="Book Antiqua" w:hAnsi="Book Antiqua" w:cs="AdvTimes" w:hint="eastAsia"/>
          <w:b/>
          <w:color w:val="000000" w:themeColor="text1"/>
          <w:sz w:val="24"/>
        </w:rPr>
        <w:t>8</w:t>
      </w:r>
      <w:r w:rsidRPr="0016556C">
        <w:rPr>
          <w:rFonts w:ascii="Book Antiqua" w:eastAsia="AdvTimes" w:hAnsi="Book Antiqua" w:cs="AdvTimes"/>
          <w:b/>
          <w:color w:val="000000" w:themeColor="text1"/>
          <w:sz w:val="24"/>
        </w:rPr>
        <w:t>.</w:t>
      </w:r>
      <w:r w:rsidRPr="0016556C">
        <w:rPr>
          <w:rFonts w:ascii="Book Antiqua" w:eastAsia="AdvTimes" w:hAnsi="Book Antiqua" w:cs="AdvTimes"/>
          <w:color w:val="000000" w:themeColor="text1"/>
          <w:sz w:val="24"/>
        </w:rPr>
        <w:t xml:space="preserve"> </w:t>
      </w:r>
      <w:proofErr w:type="spellStart"/>
      <w:r w:rsidRPr="0016556C">
        <w:rPr>
          <w:rFonts w:ascii="Book Antiqua" w:eastAsia="AdvTimes" w:hAnsi="Book Antiqua" w:cs="AdvTimes"/>
          <w:color w:val="000000" w:themeColor="text1"/>
          <w:sz w:val="24"/>
        </w:rPr>
        <w:t>Published</w:t>
      </w:r>
      <w:proofErr w:type="spellEnd"/>
      <w:r w:rsidRPr="0016556C">
        <w:rPr>
          <w:rFonts w:ascii="Book Antiqua" w:eastAsia="AdvTimes" w:hAnsi="Book Antiqua" w:cs="AdvTimes"/>
          <w:color w:val="000000" w:themeColor="text1"/>
          <w:sz w:val="24"/>
        </w:rPr>
        <w:t xml:space="preserve"> by </w:t>
      </w:r>
      <w:proofErr w:type="spellStart"/>
      <w:r w:rsidRPr="0016556C">
        <w:rPr>
          <w:rFonts w:ascii="Book Antiqua" w:hAnsi="Book Antiqua" w:cs="Arial Unicode MS"/>
          <w:color w:val="000000" w:themeColor="text1"/>
          <w:sz w:val="24"/>
          <w:lang w:val="en-GB"/>
        </w:rPr>
        <w:t>Baishideng</w:t>
      </w:r>
      <w:proofErr w:type="spellEnd"/>
      <w:r w:rsidRPr="0016556C">
        <w:rPr>
          <w:rFonts w:ascii="Book Antiqua" w:hAnsi="Book Antiqua" w:cs="Arial Unicode MS"/>
          <w:color w:val="000000" w:themeColor="text1"/>
          <w:sz w:val="24"/>
          <w:lang w:val="en-GB"/>
        </w:rPr>
        <w:t xml:space="preserve"> Publishing Group Inc.</w:t>
      </w:r>
      <w:r w:rsidRPr="0016556C">
        <w:rPr>
          <w:rFonts w:ascii="Book Antiqua" w:hAnsi="Book Antiqua" w:cs="Arial Unicode MS"/>
          <w:color w:val="000000" w:themeColor="text1"/>
          <w:sz w:val="24"/>
        </w:rPr>
        <w:t xml:space="preserve"> All rights reserved.</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01857B9E" w14:textId="77777777" w:rsidR="00D221C6" w:rsidRPr="0016556C" w:rsidRDefault="00D221C6" w:rsidP="00056932">
      <w:pPr>
        <w:tabs>
          <w:tab w:val="left" w:pos="2505"/>
        </w:tabs>
        <w:spacing w:after="0" w:line="360" w:lineRule="auto"/>
        <w:jc w:val="both"/>
        <w:rPr>
          <w:rFonts w:ascii="Book Antiqua" w:eastAsiaTheme="minorEastAsia" w:hAnsi="Book Antiqua"/>
          <w:b/>
          <w:color w:val="000000" w:themeColor="text1"/>
          <w:sz w:val="24"/>
          <w:szCs w:val="24"/>
          <w:lang w:val="en-US" w:eastAsia="zh-CN"/>
        </w:rPr>
      </w:pPr>
    </w:p>
    <w:p w14:paraId="66037F3E" w14:textId="2766321B" w:rsidR="00E75BA1" w:rsidRPr="0016556C" w:rsidRDefault="00D221C6" w:rsidP="00056932">
      <w:pPr>
        <w:spacing w:after="0" w:line="360" w:lineRule="auto"/>
        <w:jc w:val="both"/>
        <w:rPr>
          <w:rFonts w:ascii="Book Antiqua" w:eastAsia="Arial Unicode MS" w:hAnsi="Book Antiqua" w:cs="Arial Unicode MS"/>
          <w:b/>
          <w:color w:val="000000" w:themeColor="text1"/>
          <w:sz w:val="24"/>
          <w:szCs w:val="24"/>
          <w:lang w:val="en-US" w:eastAsia="zh-CN"/>
        </w:rPr>
      </w:pPr>
      <w:r w:rsidRPr="0016556C">
        <w:rPr>
          <w:rFonts w:ascii="Book Antiqua" w:eastAsia="Arial Unicode MS" w:hAnsi="Book Antiqua" w:cs="Arial Unicode MS"/>
          <w:b/>
          <w:color w:val="000000" w:themeColor="text1"/>
          <w:sz w:val="24"/>
          <w:szCs w:val="24"/>
          <w:lang w:val="en-US"/>
        </w:rPr>
        <w:t>Core tip</w:t>
      </w:r>
      <w:r w:rsidRPr="0016556C">
        <w:rPr>
          <w:rFonts w:ascii="Book Antiqua" w:eastAsia="Arial Unicode MS" w:hAnsi="Book Antiqua" w:cs="Arial Unicode MS" w:hint="eastAsia"/>
          <w:b/>
          <w:color w:val="000000" w:themeColor="text1"/>
          <w:sz w:val="24"/>
          <w:szCs w:val="24"/>
          <w:lang w:val="en-US" w:eastAsia="zh-CN"/>
        </w:rPr>
        <w:t xml:space="preserve">: </w:t>
      </w:r>
      <w:r w:rsidR="00E75BA1" w:rsidRPr="0016556C">
        <w:rPr>
          <w:rFonts w:ascii="Book Antiqua" w:hAnsi="Book Antiqua"/>
          <w:color w:val="000000" w:themeColor="text1"/>
          <w:sz w:val="24"/>
          <w:szCs w:val="24"/>
          <w:lang w:val="en-US"/>
        </w:rPr>
        <w:t xml:space="preserve">To date </w:t>
      </w:r>
      <w:r w:rsidRPr="0016556C">
        <w:rPr>
          <w:rFonts w:ascii="Book Antiqua" w:eastAsia="Times New Roman" w:hAnsi="Book Antiqua"/>
          <w:color w:val="000000" w:themeColor="text1"/>
          <w:sz w:val="24"/>
          <w:szCs w:val="24"/>
          <w:lang w:val="en-US" w:eastAsia="it-IT"/>
        </w:rPr>
        <w:t xml:space="preserve">emery </w:t>
      </w:r>
      <w:proofErr w:type="spellStart"/>
      <w:r w:rsidRPr="0016556C">
        <w:rPr>
          <w:rFonts w:ascii="Book Antiqua" w:eastAsia="Times New Roman" w:hAnsi="Book Antiqua"/>
          <w:color w:val="000000" w:themeColor="text1"/>
          <w:sz w:val="24"/>
          <w:szCs w:val="24"/>
          <w:lang w:val="en-US" w:eastAsia="it-IT"/>
        </w:rPr>
        <w:t>dreifuss</w:t>
      </w:r>
      <w:proofErr w:type="spellEnd"/>
      <w:r w:rsidRPr="0016556C">
        <w:rPr>
          <w:rFonts w:ascii="Book Antiqua" w:eastAsia="Times New Roman" w:hAnsi="Book Antiqua"/>
          <w:color w:val="000000" w:themeColor="text1"/>
          <w:sz w:val="24"/>
          <w:szCs w:val="24"/>
          <w:lang w:val="en-US" w:eastAsia="it-IT"/>
        </w:rPr>
        <w:t xml:space="preserve"> muscular dystrophy </w:t>
      </w:r>
      <w:r w:rsidR="00E75BA1" w:rsidRPr="0016556C">
        <w:rPr>
          <w:rFonts w:ascii="Book Antiqua" w:hAnsi="Book Antiqua"/>
          <w:color w:val="000000" w:themeColor="text1"/>
          <w:sz w:val="24"/>
          <w:szCs w:val="24"/>
          <w:lang w:val="en-US"/>
        </w:rPr>
        <w:t xml:space="preserve">has never been associated to cerebral lipomas and the X-linked form was never considered involved in extra-muscular syndromes. We presented a case of a patient affected by the X-linked form with a particular adipose tissue distribution, a cerebral and spinal lipoma, so suggesting a possible role of </w:t>
      </w:r>
      <w:proofErr w:type="spellStart"/>
      <w:r w:rsidR="00E75BA1" w:rsidRPr="0016556C">
        <w:rPr>
          <w:rFonts w:ascii="Book Antiqua" w:hAnsi="Book Antiqua"/>
          <w:color w:val="000000" w:themeColor="text1"/>
          <w:sz w:val="24"/>
          <w:szCs w:val="24"/>
          <w:lang w:val="en-US"/>
        </w:rPr>
        <w:t>Emerin</w:t>
      </w:r>
      <w:proofErr w:type="spellEnd"/>
      <w:r w:rsidR="00E75BA1" w:rsidRPr="0016556C">
        <w:rPr>
          <w:rFonts w:ascii="Book Antiqua" w:hAnsi="Book Antiqua"/>
          <w:color w:val="000000" w:themeColor="text1"/>
          <w:sz w:val="24"/>
          <w:szCs w:val="24"/>
          <w:lang w:val="en-US"/>
        </w:rPr>
        <w:t xml:space="preserve"> in the intranuclear regulation of signals for cell differentiation or in </w:t>
      </w:r>
      <w:proofErr w:type="spellStart"/>
      <w:r w:rsidR="00E75BA1" w:rsidRPr="0016556C">
        <w:rPr>
          <w:rFonts w:ascii="Book Antiqua" w:hAnsi="Book Antiqua"/>
          <w:color w:val="000000" w:themeColor="text1"/>
          <w:sz w:val="24"/>
          <w:szCs w:val="24"/>
          <w:lang w:val="en-US"/>
        </w:rPr>
        <w:t>lipidic</w:t>
      </w:r>
      <w:proofErr w:type="spellEnd"/>
      <w:r w:rsidR="00E75BA1" w:rsidRPr="0016556C">
        <w:rPr>
          <w:rFonts w:ascii="Book Antiqua" w:hAnsi="Book Antiqua"/>
          <w:color w:val="000000" w:themeColor="text1"/>
          <w:sz w:val="24"/>
          <w:szCs w:val="24"/>
          <w:lang w:val="en-US"/>
        </w:rPr>
        <w:t xml:space="preserve"> intracellular dysmetabolism when absent.</w:t>
      </w:r>
    </w:p>
    <w:p w14:paraId="43B6ED72" w14:textId="169D0948" w:rsidR="00BF390C" w:rsidRPr="0016556C" w:rsidRDefault="00BF390C" w:rsidP="00056932">
      <w:pPr>
        <w:spacing w:after="0" w:line="360" w:lineRule="auto"/>
        <w:jc w:val="both"/>
        <w:rPr>
          <w:rFonts w:ascii="Book Antiqua" w:eastAsia="SimSun" w:hAnsi="Book Antiqua" w:cs="SimSun"/>
          <w:b/>
          <w:color w:val="000000" w:themeColor="text1"/>
          <w:sz w:val="24"/>
          <w:szCs w:val="24"/>
          <w:lang w:val="en-US"/>
        </w:rPr>
      </w:pPr>
    </w:p>
    <w:p w14:paraId="2FE9BE59" w14:textId="19B50EAA" w:rsidR="00EC70A4" w:rsidRPr="0016556C" w:rsidRDefault="00EC70A4" w:rsidP="00056932">
      <w:pPr>
        <w:spacing w:after="0" w:line="360" w:lineRule="auto"/>
        <w:jc w:val="both"/>
        <w:rPr>
          <w:rFonts w:eastAsiaTheme="minorEastAsia"/>
          <w:color w:val="000000" w:themeColor="text1"/>
          <w:lang w:eastAsia="zh-CN"/>
        </w:rPr>
      </w:pPr>
      <w:bookmarkStart w:id="170" w:name="OLE_LINK250"/>
      <w:bookmarkStart w:id="171" w:name="OLE_LINK251"/>
      <w:r w:rsidRPr="0016556C">
        <w:rPr>
          <w:rFonts w:ascii="Book Antiqua" w:hAnsi="Book Antiqua"/>
          <w:color w:val="000000" w:themeColor="text1"/>
          <w:sz w:val="24"/>
          <w:szCs w:val="24"/>
        </w:rPr>
        <w:t>Spanu</w:t>
      </w:r>
      <w:r w:rsidRPr="0016556C">
        <w:rPr>
          <w:rFonts w:ascii="Book Antiqua" w:eastAsiaTheme="minorEastAsia" w:hAnsi="Book Antiqua" w:hint="eastAsia"/>
          <w:color w:val="000000" w:themeColor="text1"/>
          <w:sz w:val="24"/>
          <w:szCs w:val="24"/>
          <w:lang w:eastAsia="zh-CN"/>
        </w:rPr>
        <w:t xml:space="preserve"> F</w:t>
      </w:r>
      <w:r w:rsidRPr="0016556C">
        <w:rPr>
          <w:rFonts w:ascii="Book Antiqua" w:hAnsi="Book Antiqua"/>
          <w:color w:val="000000" w:themeColor="text1"/>
          <w:sz w:val="24"/>
          <w:szCs w:val="24"/>
        </w:rPr>
        <w:t>, Saba</w:t>
      </w:r>
      <w:r w:rsidRPr="0016556C">
        <w:rPr>
          <w:rFonts w:ascii="Book Antiqua" w:eastAsiaTheme="minorEastAsia" w:hAnsi="Book Antiqua" w:hint="eastAsia"/>
          <w:color w:val="000000" w:themeColor="text1"/>
          <w:sz w:val="24"/>
          <w:szCs w:val="24"/>
          <w:lang w:eastAsia="zh-CN"/>
        </w:rPr>
        <w:t xml:space="preserve"> L. </w:t>
      </w:r>
      <w:r w:rsidRPr="0016556C">
        <w:rPr>
          <w:rFonts w:ascii="Book Antiqua" w:hAnsi="Book Antiqua"/>
          <w:color w:val="000000" w:themeColor="text1"/>
          <w:sz w:val="24"/>
          <w:szCs w:val="24"/>
          <w:lang w:val="en-US"/>
        </w:rPr>
        <w:t xml:space="preserve">Obesity and </w:t>
      </w:r>
      <w:proofErr w:type="spellStart"/>
      <w:r w:rsidRPr="0016556C">
        <w:rPr>
          <w:rFonts w:ascii="Book Antiqua" w:hAnsi="Book Antiqua"/>
          <w:color w:val="000000" w:themeColor="text1"/>
          <w:sz w:val="24"/>
          <w:szCs w:val="24"/>
          <w:lang w:val="en-US"/>
        </w:rPr>
        <w:t>pericallosal</w:t>
      </w:r>
      <w:proofErr w:type="spellEnd"/>
      <w:r w:rsidRPr="0016556C">
        <w:rPr>
          <w:rFonts w:ascii="Book Antiqua" w:hAnsi="Book Antiqua"/>
          <w:color w:val="000000" w:themeColor="text1"/>
          <w:sz w:val="24"/>
          <w:szCs w:val="24"/>
          <w:lang w:val="en-US"/>
        </w:rPr>
        <w:t xml:space="preserve"> lipoma in X-linked emery-</w:t>
      </w:r>
      <w:proofErr w:type="spellStart"/>
      <w:r w:rsidRPr="0016556C">
        <w:rPr>
          <w:rFonts w:ascii="Book Antiqua" w:hAnsi="Book Antiqua"/>
          <w:color w:val="000000" w:themeColor="text1"/>
          <w:sz w:val="24"/>
          <w:szCs w:val="24"/>
          <w:lang w:val="en-US"/>
        </w:rPr>
        <w:t>dreifuss</w:t>
      </w:r>
      <w:proofErr w:type="spellEnd"/>
      <w:r w:rsidRPr="0016556C">
        <w:rPr>
          <w:rFonts w:ascii="Book Antiqua" w:hAnsi="Book Antiqua"/>
          <w:color w:val="000000" w:themeColor="text1"/>
          <w:sz w:val="24"/>
          <w:szCs w:val="24"/>
          <w:lang w:val="en-US"/>
        </w:rPr>
        <w:t xml:space="preserve"> muscular dystrophy: A case report</w:t>
      </w:r>
      <w:r w:rsidRPr="0016556C">
        <w:rPr>
          <w:rFonts w:ascii="Book Antiqua" w:eastAsiaTheme="minorEastAsia" w:hAnsi="Book Antiqua" w:hint="eastAsia"/>
          <w:color w:val="000000" w:themeColor="text1"/>
          <w:sz w:val="24"/>
          <w:szCs w:val="24"/>
          <w:lang w:val="en-US" w:eastAsia="zh-CN"/>
        </w:rPr>
        <w:t xml:space="preserve"> </w:t>
      </w:r>
      <w:r w:rsidRPr="0016556C">
        <w:rPr>
          <w:rFonts w:ascii="Book Antiqua" w:hAnsi="Book Antiqua" w:hint="eastAsia"/>
          <w:color w:val="000000" w:themeColor="text1"/>
          <w:sz w:val="24"/>
          <w:szCs w:val="24"/>
          <w:lang w:val="en-US"/>
        </w:rPr>
        <w:t>-</w:t>
      </w:r>
      <w:r w:rsidRPr="0016556C">
        <w:rPr>
          <w:rFonts w:ascii="Book Antiqua" w:hAnsi="Book Antiqua"/>
          <w:color w:val="000000" w:themeColor="text1"/>
          <w:sz w:val="24"/>
          <w:szCs w:val="24"/>
          <w:lang w:val="en-US"/>
        </w:rPr>
        <w:t xml:space="preserve"> Does </w:t>
      </w:r>
      <w:proofErr w:type="spellStart"/>
      <w:r w:rsidRPr="0016556C">
        <w:rPr>
          <w:rFonts w:ascii="Book Antiqua" w:hAnsi="Book Antiqua"/>
          <w:color w:val="000000" w:themeColor="text1"/>
          <w:sz w:val="24"/>
          <w:szCs w:val="24"/>
          <w:lang w:val="en-US"/>
        </w:rPr>
        <w:t>Emerin</w:t>
      </w:r>
      <w:proofErr w:type="spellEnd"/>
      <w:r w:rsidRPr="0016556C">
        <w:rPr>
          <w:rFonts w:ascii="Book Antiqua" w:hAnsi="Book Antiqua"/>
          <w:color w:val="000000" w:themeColor="text1"/>
          <w:sz w:val="24"/>
          <w:szCs w:val="24"/>
          <w:lang w:val="en-US"/>
        </w:rPr>
        <w:t xml:space="preserve"> play a role in adipocyte differentiation?</w:t>
      </w:r>
      <w:r w:rsidRPr="0016556C">
        <w:rPr>
          <w:rFonts w:ascii="Book Antiqua" w:eastAsiaTheme="minorEastAsia" w:hAnsi="Book Antiqua" w:hint="eastAsia"/>
          <w:color w:val="000000" w:themeColor="text1"/>
          <w:sz w:val="24"/>
          <w:szCs w:val="24"/>
          <w:lang w:val="en-US" w:eastAsia="zh-CN"/>
        </w:rPr>
        <w:t xml:space="preserve"> </w:t>
      </w:r>
      <w:r w:rsidR="0085655A" w:rsidRPr="0016556C">
        <w:rPr>
          <w:rFonts w:ascii="Book Antiqua" w:eastAsiaTheme="minorEastAsia" w:hAnsi="Book Antiqua"/>
          <w:i/>
          <w:color w:val="000000" w:themeColor="text1"/>
          <w:sz w:val="24"/>
          <w:szCs w:val="24"/>
          <w:lang w:val="en-US" w:eastAsia="zh-CN"/>
        </w:rPr>
        <w:t xml:space="preserve">World J </w:t>
      </w:r>
      <w:proofErr w:type="spellStart"/>
      <w:r w:rsidR="0085655A" w:rsidRPr="0016556C">
        <w:rPr>
          <w:rFonts w:ascii="Book Antiqua" w:eastAsiaTheme="minorEastAsia" w:hAnsi="Book Antiqua"/>
          <w:i/>
          <w:color w:val="000000" w:themeColor="text1"/>
          <w:sz w:val="24"/>
          <w:szCs w:val="24"/>
          <w:lang w:val="en-US" w:eastAsia="zh-CN"/>
        </w:rPr>
        <w:t>Radiol</w:t>
      </w:r>
      <w:proofErr w:type="spellEnd"/>
      <w:r w:rsidR="0085655A" w:rsidRPr="0016556C">
        <w:rPr>
          <w:rFonts w:ascii="Book Antiqua" w:eastAsiaTheme="minorEastAsia" w:hAnsi="Book Antiqua" w:hint="eastAsia"/>
          <w:i/>
          <w:color w:val="000000" w:themeColor="text1"/>
          <w:sz w:val="24"/>
          <w:szCs w:val="24"/>
          <w:lang w:val="en-US" w:eastAsia="zh-CN"/>
        </w:rPr>
        <w:t xml:space="preserve"> </w:t>
      </w:r>
      <w:r w:rsidR="0085655A" w:rsidRPr="0016556C">
        <w:rPr>
          <w:rFonts w:ascii="Book Antiqua" w:hAnsi="Book Antiqua"/>
          <w:color w:val="000000" w:themeColor="text1"/>
          <w:sz w:val="24"/>
        </w:rPr>
        <w:t>201</w:t>
      </w:r>
      <w:r w:rsidR="0085655A" w:rsidRPr="0016556C">
        <w:rPr>
          <w:rFonts w:ascii="Book Antiqua" w:hAnsi="Book Antiqua" w:hint="eastAsia"/>
          <w:color w:val="000000" w:themeColor="text1"/>
          <w:sz w:val="24"/>
        </w:rPr>
        <w:t>8</w:t>
      </w:r>
      <w:r w:rsidR="0085655A" w:rsidRPr="0016556C">
        <w:rPr>
          <w:rFonts w:ascii="Book Antiqua" w:hAnsi="Book Antiqua"/>
          <w:color w:val="000000" w:themeColor="text1"/>
          <w:sz w:val="24"/>
        </w:rPr>
        <w:t>; In press</w:t>
      </w:r>
    </w:p>
    <w:bookmarkEnd w:id="170"/>
    <w:bookmarkEnd w:id="171"/>
    <w:p w14:paraId="592C3B81" w14:textId="71258F30" w:rsidR="0085655A" w:rsidRPr="0016556C" w:rsidRDefault="0085655A" w:rsidP="00056932">
      <w:pPr>
        <w:tabs>
          <w:tab w:val="left" w:pos="2505"/>
        </w:tabs>
        <w:spacing w:after="0" w:line="360" w:lineRule="auto"/>
        <w:jc w:val="both"/>
        <w:rPr>
          <w:rFonts w:ascii="Book Antiqua" w:eastAsiaTheme="minorEastAsia" w:hAnsi="Book Antiqua"/>
          <w:b/>
          <w:color w:val="000000" w:themeColor="text1"/>
          <w:sz w:val="24"/>
          <w:szCs w:val="24"/>
          <w:lang w:eastAsia="zh-CN"/>
        </w:rPr>
      </w:pPr>
      <w:r w:rsidRPr="0016556C">
        <w:rPr>
          <w:rFonts w:ascii="Book Antiqua" w:eastAsiaTheme="minorEastAsia" w:hAnsi="Book Antiqua"/>
          <w:b/>
          <w:color w:val="000000" w:themeColor="text1"/>
          <w:sz w:val="24"/>
          <w:szCs w:val="24"/>
          <w:lang w:eastAsia="zh-CN"/>
        </w:rPr>
        <w:br w:type="page"/>
      </w:r>
    </w:p>
    <w:p w14:paraId="5BC00927" w14:textId="2179CFF9" w:rsidR="00EB755E" w:rsidRPr="0016556C" w:rsidRDefault="0023423C" w:rsidP="00056932">
      <w:pPr>
        <w:tabs>
          <w:tab w:val="left" w:pos="2505"/>
        </w:tabs>
        <w:spacing w:after="0" w:line="360" w:lineRule="auto"/>
        <w:jc w:val="both"/>
        <w:rPr>
          <w:rFonts w:ascii="Book Antiqua" w:hAnsi="Book Antiqua"/>
          <w:color w:val="000000" w:themeColor="text1"/>
          <w:sz w:val="24"/>
          <w:szCs w:val="24"/>
          <w:lang w:val="en-US"/>
        </w:rPr>
      </w:pPr>
      <w:r w:rsidRPr="0016556C">
        <w:rPr>
          <w:rFonts w:ascii="Book Antiqua" w:hAnsi="Book Antiqua"/>
          <w:b/>
          <w:color w:val="000000" w:themeColor="text1"/>
          <w:sz w:val="24"/>
          <w:szCs w:val="24"/>
          <w:lang w:val="en-US"/>
        </w:rPr>
        <w:lastRenderedPageBreak/>
        <w:t>INTRODUCTION</w:t>
      </w:r>
      <w:r w:rsidR="001A25B1" w:rsidRPr="0016556C">
        <w:rPr>
          <w:rFonts w:ascii="Book Antiqua" w:hAnsi="Book Antiqua"/>
          <w:color w:val="000000" w:themeColor="text1"/>
          <w:sz w:val="24"/>
          <w:szCs w:val="24"/>
          <w:lang w:val="en-US"/>
        </w:rPr>
        <w:t xml:space="preserve"> </w:t>
      </w:r>
    </w:p>
    <w:p w14:paraId="712BF5BB" w14:textId="16490683" w:rsidR="00AD5972" w:rsidRPr="0016556C" w:rsidRDefault="00E91EDD" w:rsidP="00056932">
      <w:pPr>
        <w:tabs>
          <w:tab w:val="left" w:pos="2505"/>
        </w:tabs>
        <w:spacing w:after="0" w:line="360" w:lineRule="auto"/>
        <w:jc w:val="both"/>
        <w:rPr>
          <w:rFonts w:ascii="Book Antiqua" w:hAnsi="Book Antiqua"/>
          <w:color w:val="000000" w:themeColor="text1"/>
          <w:sz w:val="24"/>
          <w:szCs w:val="24"/>
          <w:vertAlign w:val="superscript"/>
          <w:lang w:val="en-US"/>
        </w:rPr>
      </w:pPr>
      <w:r w:rsidRPr="0016556C">
        <w:rPr>
          <w:rFonts w:ascii="Book Antiqua" w:hAnsi="Book Antiqua"/>
          <w:color w:val="000000" w:themeColor="text1"/>
          <w:sz w:val="24"/>
          <w:szCs w:val="24"/>
          <w:lang w:val="en-US"/>
        </w:rPr>
        <w:t xml:space="preserve">Emery </w:t>
      </w:r>
      <w:proofErr w:type="spellStart"/>
      <w:r w:rsidR="0085655A" w:rsidRPr="0016556C">
        <w:rPr>
          <w:rFonts w:ascii="Book Antiqua" w:hAnsi="Book Antiqua"/>
          <w:color w:val="000000" w:themeColor="text1"/>
          <w:sz w:val="24"/>
          <w:szCs w:val="24"/>
          <w:lang w:val="en-US"/>
        </w:rPr>
        <w:t>dreifu</w:t>
      </w:r>
      <w:r w:rsidRPr="0016556C">
        <w:rPr>
          <w:rFonts w:ascii="Book Antiqua" w:hAnsi="Book Antiqua"/>
          <w:color w:val="000000" w:themeColor="text1"/>
          <w:sz w:val="24"/>
          <w:szCs w:val="24"/>
          <w:lang w:val="en-US"/>
        </w:rPr>
        <w:t>ss</w:t>
      </w:r>
      <w:proofErr w:type="spellEnd"/>
      <w:r w:rsidRPr="0016556C">
        <w:rPr>
          <w:rFonts w:ascii="Book Antiqua" w:hAnsi="Book Antiqua"/>
          <w:color w:val="000000" w:themeColor="text1"/>
          <w:sz w:val="24"/>
          <w:szCs w:val="24"/>
          <w:lang w:val="en-US"/>
        </w:rPr>
        <w:t xml:space="preserve"> muscular dystrophy (EDMD) is a rare genetic syndrome descri</w:t>
      </w:r>
      <w:r w:rsidR="003D5D9F" w:rsidRPr="0016556C">
        <w:rPr>
          <w:rFonts w:ascii="Book Antiqua" w:hAnsi="Book Antiqua"/>
          <w:color w:val="000000" w:themeColor="text1"/>
          <w:sz w:val="24"/>
          <w:szCs w:val="24"/>
          <w:lang w:val="en-US"/>
        </w:rPr>
        <w:t>b</w:t>
      </w:r>
      <w:r w:rsidRPr="0016556C">
        <w:rPr>
          <w:rFonts w:ascii="Book Antiqua" w:hAnsi="Book Antiqua"/>
          <w:color w:val="000000" w:themeColor="text1"/>
          <w:sz w:val="24"/>
          <w:szCs w:val="24"/>
          <w:lang w:val="en-US"/>
        </w:rPr>
        <w:t xml:space="preserve">ed for the first time in 1966 after studying families </w:t>
      </w:r>
      <w:r w:rsidR="00CA13C3" w:rsidRPr="0016556C">
        <w:rPr>
          <w:rFonts w:ascii="Book Antiqua" w:hAnsi="Book Antiqua"/>
          <w:color w:val="000000" w:themeColor="text1"/>
          <w:sz w:val="24"/>
          <w:szCs w:val="24"/>
          <w:lang w:val="en-US"/>
        </w:rPr>
        <w:t xml:space="preserve">with </w:t>
      </w:r>
      <w:r w:rsidRPr="0016556C">
        <w:rPr>
          <w:rFonts w:ascii="Book Antiqua" w:hAnsi="Book Antiqua"/>
          <w:color w:val="000000" w:themeColor="text1"/>
          <w:sz w:val="24"/>
          <w:szCs w:val="24"/>
          <w:lang w:val="en-US"/>
        </w:rPr>
        <w:t>slow</w:t>
      </w:r>
      <w:r w:rsidR="00CA13C3" w:rsidRPr="0016556C">
        <w:rPr>
          <w:rFonts w:ascii="Book Antiqua" w:hAnsi="Book Antiqua"/>
          <w:color w:val="000000" w:themeColor="text1"/>
          <w:sz w:val="24"/>
          <w:szCs w:val="24"/>
          <w:lang w:val="en-US"/>
        </w:rPr>
        <w:t>ly</w:t>
      </w:r>
      <w:r w:rsidRPr="0016556C">
        <w:rPr>
          <w:rFonts w:ascii="Book Antiqua" w:hAnsi="Book Antiqua"/>
          <w:color w:val="000000" w:themeColor="text1"/>
          <w:sz w:val="24"/>
          <w:szCs w:val="24"/>
          <w:lang w:val="en-US"/>
        </w:rPr>
        <w:t xml:space="preserve"> progressi</w:t>
      </w:r>
      <w:r w:rsidR="00CA13C3" w:rsidRPr="0016556C">
        <w:rPr>
          <w:rFonts w:ascii="Book Antiqua" w:hAnsi="Book Antiqua"/>
          <w:color w:val="000000" w:themeColor="text1"/>
          <w:sz w:val="24"/>
          <w:szCs w:val="24"/>
          <w:lang w:val="en-US"/>
        </w:rPr>
        <w:t>ve musc</w:t>
      </w:r>
      <w:r w:rsidR="003D5D9F" w:rsidRPr="0016556C">
        <w:rPr>
          <w:rFonts w:ascii="Book Antiqua" w:hAnsi="Book Antiqua"/>
          <w:color w:val="000000" w:themeColor="text1"/>
          <w:sz w:val="24"/>
          <w:szCs w:val="24"/>
          <w:lang w:val="en-US"/>
        </w:rPr>
        <w:t>ular</w:t>
      </w:r>
      <w:r w:rsidR="00CA13C3" w:rsidRPr="0016556C">
        <w:rPr>
          <w:rFonts w:ascii="Book Antiqua" w:hAnsi="Book Antiqua"/>
          <w:color w:val="000000" w:themeColor="text1"/>
          <w:sz w:val="24"/>
          <w:szCs w:val="24"/>
          <w:lang w:val="en-US"/>
        </w:rPr>
        <w:t xml:space="preserve"> dystrophy</w:t>
      </w:r>
      <w:r w:rsidR="0085655A" w:rsidRPr="0016556C">
        <w:rPr>
          <w:rFonts w:ascii="Book Antiqua" w:hAnsi="Book Antiqua"/>
          <w:color w:val="000000" w:themeColor="text1"/>
          <w:sz w:val="24"/>
          <w:szCs w:val="24"/>
          <w:lang w:val="en-US"/>
        </w:rPr>
        <w:t xml:space="preserve"> compared to the Duchenne-</w:t>
      </w:r>
      <w:proofErr w:type="gramStart"/>
      <w:r w:rsidR="0085655A" w:rsidRPr="0016556C">
        <w:rPr>
          <w:rFonts w:ascii="Book Antiqua" w:hAnsi="Book Antiqua"/>
          <w:color w:val="000000" w:themeColor="text1"/>
          <w:sz w:val="24"/>
          <w:szCs w:val="24"/>
          <w:lang w:val="en-US"/>
        </w:rPr>
        <w:t>type</w:t>
      </w:r>
      <w:r w:rsidR="003D5D9F" w:rsidRPr="0016556C">
        <w:rPr>
          <w:rFonts w:ascii="Book Antiqua" w:hAnsi="Book Antiqua"/>
          <w:color w:val="000000" w:themeColor="text1"/>
          <w:sz w:val="24"/>
          <w:szCs w:val="24"/>
          <w:vertAlign w:val="superscript"/>
          <w:lang w:val="en-US"/>
        </w:rPr>
        <w:t>[</w:t>
      </w:r>
      <w:proofErr w:type="gramEnd"/>
      <w:r w:rsidR="003D5D9F" w:rsidRPr="0016556C">
        <w:rPr>
          <w:rFonts w:ascii="Book Antiqua" w:hAnsi="Book Antiqua"/>
          <w:color w:val="000000" w:themeColor="text1"/>
          <w:sz w:val="24"/>
          <w:szCs w:val="24"/>
          <w:vertAlign w:val="superscript"/>
          <w:lang w:val="en-US"/>
        </w:rPr>
        <w:t>1]</w:t>
      </w:r>
      <w:r w:rsidRPr="0016556C">
        <w:rPr>
          <w:rFonts w:ascii="Book Antiqua" w:hAnsi="Book Antiqua"/>
          <w:color w:val="000000" w:themeColor="text1"/>
          <w:sz w:val="24"/>
          <w:szCs w:val="24"/>
          <w:lang w:val="en-US"/>
        </w:rPr>
        <w:t xml:space="preserve">. It belongs to the group of nuclear </w:t>
      </w:r>
      <w:proofErr w:type="spellStart"/>
      <w:r w:rsidRPr="0016556C">
        <w:rPr>
          <w:rFonts w:ascii="Book Antiqua" w:hAnsi="Book Antiqua"/>
          <w:color w:val="000000" w:themeColor="text1"/>
          <w:sz w:val="24"/>
          <w:szCs w:val="24"/>
          <w:lang w:val="en-US"/>
        </w:rPr>
        <w:t>envelopathies</w:t>
      </w:r>
      <w:proofErr w:type="spellEnd"/>
      <w:r w:rsidRPr="0016556C">
        <w:rPr>
          <w:rFonts w:ascii="Book Antiqua" w:hAnsi="Book Antiqua"/>
          <w:color w:val="000000" w:themeColor="text1"/>
          <w:sz w:val="24"/>
          <w:szCs w:val="24"/>
          <w:lang w:val="en-US"/>
        </w:rPr>
        <w:t xml:space="preserve">, defects of proteins making up the nuclear envelope, and even if included among the subgroup of laminopathies, not all the pathogenic variants show defects in </w:t>
      </w:r>
      <w:proofErr w:type="spellStart"/>
      <w:r w:rsidRPr="0016556C">
        <w:rPr>
          <w:rFonts w:ascii="Book Antiqua" w:hAnsi="Book Antiqua"/>
          <w:color w:val="000000" w:themeColor="text1"/>
          <w:sz w:val="24"/>
          <w:szCs w:val="24"/>
          <w:lang w:val="en-US"/>
        </w:rPr>
        <w:t>Lamins</w:t>
      </w:r>
      <w:proofErr w:type="spellEnd"/>
      <w:r w:rsidRPr="0016556C">
        <w:rPr>
          <w:rFonts w:ascii="Book Antiqua" w:hAnsi="Book Antiqua"/>
          <w:color w:val="000000" w:themeColor="text1"/>
          <w:sz w:val="24"/>
          <w:szCs w:val="24"/>
          <w:lang w:val="en-US"/>
        </w:rPr>
        <w:t>. Specifically, in the X-linked EDMD variant</w:t>
      </w:r>
      <w:r w:rsidR="00CA13C3" w:rsidRPr="0016556C">
        <w:rPr>
          <w:rFonts w:ascii="Book Antiqua" w:hAnsi="Book Antiqua"/>
          <w:color w:val="000000" w:themeColor="text1"/>
          <w:sz w:val="24"/>
          <w:szCs w:val="24"/>
          <w:lang w:val="en-US"/>
        </w:rPr>
        <w:t>,</w:t>
      </w:r>
      <w:r w:rsidRPr="0016556C">
        <w:rPr>
          <w:rFonts w:ascii="Book Antiqua" w:hAnsi="Book Antiqua"/>
          <w:color w:val="000000" w:themeColor="text1"/>
          <w:sz w:val="24"/>
          <w:szCs w:val="24"/>
          <w:lang w:val="en-US"/>
        </w:rPr>
        <w:t xml:space="preserve"> the protein </w:t>
      </w:r>
      <w:proofErr w:type="spellStart"/>
      <w:r w:rsidR="003C5A8F" w:rsidRPr="0016556C">
        <w:rPr>
          <w:rFonts w:ascii="Book Antiqua" w:hAnsi="Book Antiqua"/>
          <w:color w:val="000000" w:themeColor="text1"/>
          <w:sz w:val="24"/>
          <w:szCs w:val="24"/>
          <w:lang w:val="en-US"/>
        </w:rPr>
        <w:t>E</w:t>
      </w:r>
      <w:r w:rsidRPr="0016556C">
        <w:rPr>
          <w:rFonts w:ascii="Book Antiqua" w:hAnsi="Book Antiqua"/>
          <w:color w:val="000000" w:themeColor="text1"/>
          <w:sz w:val="24"/>
          <w:szCs w:val="24"/>
          <w:lang w:val="en-US"/>
        </w:rPr>
        <w:t>merin</w:t>
      </w:r>
      <w:proofErr w:type="spellEnd"/>
      <w:r w:rsidRPr="0016556C">
        <w:rPr>
          <w:rFonts w:ascii="Book Antiqua" w:hAnsi="Book Antiqua"/>
          <w:color w:val="000000" w:themeColor="text1"/>
          <w:sz w:val="24"/>
          <w:szCs w:val="24"/>
          <w:lang w:val="en-US"/>
        </w:rPr>
        <w:t xml:space="preserve">, normally ubiquitously expressed on the nuclear membrane, </w:t>
      </w:r>
      <w:r w:rsidR="0085655A" w:rsidRPr="0016556C">
        <w:rPr>
          <w:rFonts w:ascii="Book Antiqua" w:hAnsi="Book Antiqua"/>
          <w:color w:val="000000" w:themeColor="text1"/>
          <w:sz w:val="24"/>
          <w:szCs w:val="24"/>
          <w:lang w:val="en-US"/>
        </w:rPr>
        <w:t xml:space="preserve">is absent in 95% of </w:t>
      </w:r>
      <w:proofErr w:type="gramStart"/>
      <w:r w:rsidR="0085655A" w:rsidRPr="0016556C">
        <w:rPr>
          <w:rFonts w:ascii="Book Antiqua" w:hAnsi="Book Antiqua"/>
          <w:color w:val="000000" w:themeColor="text1"/>
          <w:sz w:val="24"/>
          <w:szCs w:val="24"/>
          <w:lang w:val="en-US"/>
        </w:rPr>
        <w:t>individuals</w:t>
      </w:r>
      <w:r w:rsidR="003D5D9F" w:rsidRPr="0016556C">
        <w:rPr>
          <w:rFonts w:ascii="Book Antiqua" w:hAnsi="Book Antiqua"/>
          <w:color w:val="000000" w:themeColor="text1"/>
          <w:sz w:val="24"/>
          <w:szCs w:val="24"/>
          <w:vertAlign w:val="superscript"/>
          <w:lang w:val="en-US"/>
        </w:rPr>
        <w:t>[</w:t>
      </w:r>
      <w:proofErr w:type="gramEnd"/>
      <w:r w:rsidR="003D5D9F" w:rsidRPr="0016556C">
        <w:rPr>
          <w:rFonts w:ascii="Book Antiqua" w:hAnsi="Book Antiqua"/>
          <w:color w:val="000000" w:themeColor="text1"/>
          <w:sz w:val="24"/>
          <w:szCs w:val="24"/>
          <w:vertAlign w:val="superscript"/>
          <w:lang w:val="en-US"/>
        </w:rPr>
        <w:t>2]</w:t>
      </w:r>
      <w:r w:rsidRPr="0016556C">
        <w:rPr>
          <w:rFonts w:ascii="Book Antiqua" w:hAnsi="Book Antiqua"/>
          <w:color w:val="000000" w:themeColor="text1"/>
          <w:sz w:val="24"/>
          <w:szCs w:val="24"/>
          <w:lang w:val="en-US"/>
        </w:rPr>
        <w:t xml:space="preserve">. This form has a similar clinical picture compared to the autosomal dominant variant (involving </w:t>
      </w:r>
      <w:proofErr w:type="spellStart"/>
      <w:r w:rsidRPr="0016556C">
        <w:rPr>
          <w:rFonts w:ascii="Book Antiqua" w:hAnsi="Book Antiqua"/>
          <w:color w:val="000000" w:themeColor="text1"/>
          <w:sz w:val="24"/>
          <w:szCs w:val="24"/>
          <w:lang w:val="en-US"/>
        </w:rPr>
        <w:t>Lamin</w:t>
      </w:r>
      <w:proofErr w:type="spellEnd"/>
      <w:r w:rsidRPr="0016556C">
        <w:rPr>
          <w:rFonts w:ascii="Book Antiqua" w:hAnsi="Book Antiqua"/>
          <w:color w:val="000000" w:themeColor="text1"/>
          <w:sz w:val="24"/>
          <w:szCs w:val="24"/>
          <w:lang w:val="en-US"/>
        </w:rPr>
        <w:t xml:space="preserve"> A/</w:t>
      </w:r>
      <w:proofErr w:type="gramStart"/>
      <w:r w:rsidRPr="0016556C">
        <w:rPr>
          <w:rFonts w:ascii="Book Antiqua" w:hAnsi="Book Antiqua"/>
          <w:color w:val="000000" w:themeColor="text1"/>
          <w:sz w:val="24"/>
          <w:szCs w:val="24"/>
          <w:lang w:val="en-US"/>
        </w:rPr>
        <w:t>C)</w:t>
      </w:r>
      <w:r w:rsidR="003D5D9F" w:rsidRPr="0016556C">
        <w:rPr>
          <w:rFonts w:ascii="Book Antiqua" w:hAnsi="Book Antiqua"/>
          <w:color w:val="000000" w:themeColor="text1"/>
          <w:sz w:val="24"/>
          <w:szCs w:val="24"/>
          <w:vertAlign w:val="superscript"/>
          <w:lang w:val="en-US"/>
        </w:rPr>
        <w:t>[</w:t>
      </w:r>
      <w:proofErr w:type="gramEnd"/>
      <w:r w:rsidR="003D5D9F" w:rsidRPr="0016556C">
        <w:rPr>
          <w:rFonts w:ascii="Book Antiqua" w:hAnsi="Book Antiqua"/>
          <w:color w:val="000000" w:themeColor="text1"/>
          <w:sz w:val="24"/>
          <w:szCs w:val="24"/>
          <w:vertAlign w:val="superscript"/>
          <w:lang w:val="en-US"/>
        </w:rPr>
        <w:t>3]</w:t>
      </w:r>
      <w:r w:rsidRPr="0016556C">
        <w:rPr>
          <w:rFonts w:ascii="Book Antiqua" w:hAnsi="Book Antiqua"/>
          <w:color w:val="000000" w:themeColor="text1"/>
          <w:sz w:val="24"/>
          <w:szCs w:val="24"/>
          <w:lang w:val="en-US"/>
        </w:rPr>
        <w:t>, although not exactly the sam</w:t>
      </w:r>
      <w:r w:rsidR="00AD5972" w:rsidRPr="0016556C">
        <w:rPr>
          <w:rFonts w:ascii="Book Antiqua" w:hAnsi="Book Antiqua"/>
          <w:color w:val="000000" w:themeColor="text1"/>
          <w:sz w:val="24"/>
          <w:szCs w:val="24"/>
          <w:lang w:val="en-US"/>
        </w:rPr>
        <w:t>e, and is characterized by joint contractures</w:t>
      </w:r>
      <w:r w:rsidR="00CA13C3" w:rsidRPr="0016556C">
        <w:rPr>
          <w:rFonts w:ascii="Book Antiqua" w:hAnsi="Book Antiqua"/>
          <w:color w:val="000000" w:themeColor="text1"/>
          <w:sz w:val="24"/>
          <w:szCs w:val="24"/>
          <w:lang w:val="en-US"/>
        </w:rPr>
        <w:t>,</w:t>
      </w:r>
      <w:r w:rsidR="00AD5972" w:rsidRPr="0016556C">
        <w:rPr>
          <w:rFonts w:ascii="Book Antiqua" w:hAnsi="Book Antiqua"/>
          <w:color w:val="000000" w:themeColor="text1"/>
          <w:sz w:val="24"/>
          <w:szCs w:val="24"/>
          <w:lang w:val="en-US"/>
        </w:rPr>
        <w:t xml:space="preserve"> usually the first sign, slowly and progressive muscle weakness, appearing firstly in AD variants, and cardiac involvement with arrhythmias and dilated car</w:t>
      </w:r>
      <w:r w:rsidR="0085655A" w:rsidRPr="0016556C">
        <w:rPr>
          <w:rFonts w:ascii="Book Antiqua" w:hAnsi="Book Antiqua"/>
          <w:color w:val="000000" w:themeColor="text1"/>
          <w:sz w:val="24"/>
          <w:szCs w:val="24"/>
          <w:lang w:val="en-US"/>
        </w:rPr>
        <w:t>diomyopathy</w:t>
      </w:r>
      <w:r w:rsidR="003D5D9F" w:rsidRPr="0016556C">
        <w:rPr>
          <w:rFonts w:ascii="Book Antiqua" w:hAnsi="Book Antiqua"/>
          <w:color w:val="000000" w:themeColor="text1"/>
          <w:sz w:val="24"/>
          <w:szCs w:val="24"/>
          <w:vertAlign w:val="superscript"/>
          <w:lang w:val="en-US"/>
        </w:rPr>
        <w:t>[4]</w:t>
      </w:r>
      <w:r w:rsidR="00AD5972" w:rsidRPr="0016556C">
        <w:rPr>
          <w:rFonts w:ascii="Book Antiqua" w:hAnsi="Book Antiqua"/>
          <w:color w:val="000000" w:themeColor="text1"/>
          <w:sz w:val="24"/>
          <w:szCs w:val="24"/>
          <w:lang w:val="en-US"/>
        </w:rPr>
        <w:t xml:space="preserve">. Most of </w:t>
      </w:r>
      <w:proofErr w:type="spellStart"/>
      <w:r w:rsidR="00AD5972" w:rsidRPr="0016556C">
        <w:rPr>
          <w:rFonts w:ascii="Book Antiqua" w:hAnsi="Book Antiqua"/>
          <w:color w:val="000000" w:themeColor="text1"/>
          <w:sz w:val="24"/>
          <w:szCs w:val="24"/>
          <w:lang w:val="en-US"/>
        </w:rPr>
        <w:t>emerinopathies</w:t>
      </w:r>
      <w:proofErr w:type="spellEnd"/>
      <w:r w:rsidR="00AD5972" w:rsidRPr="0016556C">
        <w:rPr>
          <w:rFonts w:ascii="Book Antiqua" w:hAnsi="Book Antiqua"/>
          <w:color w:val="000000" w:themeColor="text1"/>
          <w:sz w:val="24"/>
          <w:szCs w:val="24"/>
          <w:lang w:val="en-US"/>
        </w:rPr>
        <w:t xml:space="preserve"> are null variants, but the phenotype may </w:t>
      </w:r>
      <w:r w:rsidR="00CA13C3" w:rsidRPr="0016556C">
        <w:rPr>
          <w:rFonts w:ascii="Book Antiqua" w:hAnsi="Book Antiqua"/>
          <w:color w:val="000000" w:themeColor="text1"/>
          <w:sz w:val="24"/>
          <w:szCs w:val="24"/>
          <w:lang w:val="en-US"/>
        </w:rPr>
        <w:t>show intra-familiar variability</w:t>
      </w:r>
      <w:r w:rsidR="00AD5972" w:rsidRPr="0016556C">
        <w:rPr>
          <w:rFonts w:ascii="Book Antiqua" w:hAnsi="Book Antiqua"/>
          <w:color w:val="000000" w:themeColor="text1"/>
          <w:sz w:val="24"/>
          <w:szCs w:val="24"/>
          <w:lang w:val="en-US"/>
        </w:rPr>
        <w:t xml:space="preserve">. Nevertheless, differently from mutations in the </w:t>
      </w:r>
      <w:proofErr w:type="spellStart"/>
      <w:r w:rsidR="003C5A8F" w:rsidRPr="0016556C">
        <w:rPr>
          <w:rFonts w:ascii="Book Antiqua" w:hAnsi="Book Antiqua"/>
          <w:i/>
          <w:color w:val="000000" w:themeColor="text1"/>
          <w:sz w:val="24"/>
          <w:szCs w:val="24"/>
          <w:lang w:val="en-US"/>
        </w:rPr>
        <w:t>L</w:t>
      </w:r>
      <w:r w:rsidR="00AD5972" w:rsidRPr="0016556C">
        <w:rPr>
          <w:rFonts w:ascii="Book Antiqua" w:hAnsi="Book Antiqua"/>
          <w:i/>
          <w:color w:val="000000" w:themeColor="text1"/>
          <w:sz w:val="24"/>
          <w:szCs w:val="24"/>
          <w:lang w:val="en-US"/>
        </w:rPr>
        <w:t>amin</w:t>
      </w:r>
      <w:proofErr w:type="spellEnd"/>
      <w:r w:rsidR="00AD5972" w:rsidRPr="0016556C">
        <w:rPr>
          <w:rFonts w:ascii="Book Antiqua" w:hAnsi="Book Antiqua"/>
          <w:i/>
          <w:color w:val="000000" w:themeColor="text1"/>
          <w:sz w:val="24"/>
          <w:szCs w:val="24"/>
          <w:lang w:val="en-US"/>
        </w:rPr>
        <w:t xml:space="preserve"> A/C</w:t>
      </w:r>
      <w:r w:rsidR="00AD5972" w:rsidRPr="0016556C">
        <w:rPr>
          <w:rFonts w:ascii="Book Antiqua" w:hAnsi="Book Antiqua"/>
          <w:color w:val="000000" w:themeColor="text1"/>
          <w:sz w:val="24"/>
          <w:szCs w:val="24"/>
          <w:lang w:val="en-US"/>
        </w:rPr>
        <w:t xml:space="preserve"> gene, XL-EDMD</w:t>
      </w:r>
      <w:r w:rsidR="006A4B5A" w:rsidRPr="0016556C">
        <w:rPr>
          <w:rFonts w:ascii="Book Antiqua" w:hAnsi="Book Antiqua"/>
          <w:color w:val="000000" w:themeColor="text1"/>
          <w:sz w:val="24"/>
          <w:szCs w:val="24"/>
          <w:lang w:val="en-US"/>
        </w:rPr>
        <w:t>s</w:t>
      </w:r>
      <w:r w:rsidR="00AD5972" w:rsidRPr="0016556C">
        <w:rPr>
          <w:rFonts w:ascii="Book Antiqua" w:hAnsi="Book Antiqua"/>
          <w:color w:val="000000" w:themeColor="text1"/>
          <w:sz w:val="24"/>
          <w:szCs w:val="24"/>
          <w:lang w:val="en-US"/>
        </w:rPr>
        <w:t xml:space="preserve"> are not associated with Dunnigan-type familiar partial lipodystrophy nor with cerebral involvement, including the occ</w:t>
      </w:r>
      <w:r w:rsidR="0085655A" w:rsidRPr="0016556C">
        <w:rPr>
          <w:rFonts w:ascii="Book Antiqua" w:hAnsi="Book Antiqua"/>
          <w:color w:val="000000" w:themeColor="text1"/>
          <w:sz w:val="24"/>
          <w:szCs w:val="24"/>
          <w:lang w:val="en-US"/>
        </w:rPr>
        <w:t xml:space="preserve">urrence of intracranial </w:t>
      </w:r>
      <w:proofErr w:type="gramStart"/>
      <w:r w:rsidR="0085655A" w:rsidRPr="0016556C">
        <w:rPr>
          <w:rFonts w:ascii="Book Antiqua" w:hAnsi="Book Antiqua"/>
          <w:color w:val="000000" w:themeColor="text1"/>
          <w:sz w:val="24"/>
          <w:szCs w:val="24"/>
          <w:lang w:val="en-US"/>
        </w:rPr>
        <w:t>lipomas</w:t>
      </w:r>
      <w:r w:rsidR="003D5D9F" w:rsidRPr="0016556C">
        <w:rPr>
          <w:rFonts w:ascii="Book Antiqua" w:hAnsi="Book Antiqua"/>
          <w:color w:val="000000" w:themeColor="text1"/>
          <w:sz w:val="24"/>
          <w:szCs w:val="24"/>
          <w:vertAlign w:val="superscript"/>
          <w:lang w:val="en-US"/>
        </w:rPr>
        <w:t>[</w:t>
      </w:r>
      <w:proofErr w:type="gramEnd"/>
      <w:r w:rsidR="003D5D9F" w:rsidRPr="0016556C">
        <w:rPr>
          <w:rFonts w:ascii="Book Antiqua" w:hAnsi="Book Antiqua"/>
          <w:color w:val="000000" w:themeColor="text1"/>
          <w:sz w:val="24"/>
          <w:szCs w:val="24"/>
          <w:vertAlign w:val="superscript"/>
          <w:lang w:val="en-US"/>
        </w:rPr>
        <w:t>5]</w:t>
      </w:r>
      <w:r w:rsidR="00AD5972" w:rsidRPr="0016556C">
        <w:rPr>
          <w:rFonts w:ascii="Book Antiqua" w:hAnsi="Book Antiqua"/>
          <w:color w:val="000000" w:themeColor="text1"/>
          <w:sz w:val="24"/>
          <w:szCs w:val="24"/>
          <w:lang w:val="en-US"/>
        </w:rPr>
        <w:t xml:space="preserve">. </w:t>
      </w:r>
    </w:p>
    <w:p w14:paraId="4A8B14E6" w14:textId="77777777" w:rsidR="003D5D9F" w:rsidRPr="0016556C" w:rsidRDefault="003D5D9F" w:rsidP="00056932">
      <w:pPr>
        <w:tabs>
          <w:tab w:val="left" w:pos="2505"/>
        </w:tabs>
        <w:spacing w:after="0" w:line="360" w:lineRule="auto"/>
        <w:jc w:val="both"/>
        <w:rPr>
          <w:rFonts w:ascii="Book Antiqua" w:eastAsiaTheme="minorEastAsia" w:hAnsi="Book Antiqua"/>
          <w:b/>
          <w:color w:val="000000" w:themeColor="text1"/>
          <w:sz w:val="24"/>
          <w:szCs w:val="24"/>
          <w:lang w:val="en-US" w:eastAsia="zh-CN"/>
        </w:rPr>
      </w:pPr>
    </w:p>
    <w:p w14:paraId="5B9A2B10" w14:textId="77777777" w:rsidR="0023423C" w:rsidRPr="0016556C" w:rsidRDefault="0023423C" w:rsidP="00056932">
      <w:pPr>
        <w:tabs>
          <w:tab w:val="left" w:pos="2505"/>
        </w:tabs>
        <w:spacing w:after="0" w:line="360" w:lineRule="auto"/>
        <w:jc w:val="both"/>
        <w:rPr>
          <w:rFonts w:ascii="Book Antiqua" w:hAnsi="Book Antiqua"/>
          <w:color w:val="000000" w:themeColor="text1"/>
          <w:sz w:val="24"/>
          <w:szCs w:val="24"/>
          <w:lang w:val="en-US"/>
        </w:rPr>
      </w:pPr>
      <w:r w:rsidRPr="0016556C">
        <w:rPr>
          <w:rFonts w:ascii="Book Antiqua" w:hAnsi="Book Antiqua"/>
          <w:b/>
          <w:color w:val="000000" w:themeColor="text1"/>
          <w:sz w:val="24"/>
          <w:szCs w:val="24"/>
          <w:lang w:val="en-US"/>
        </w:rPr>
        <w:t>CASE REPORT</w:t>
      </w:r>
      <w:r w:rsidR="001A25B1" w:rsidRPr="0016556C">
        <w:rPr>
          <w:rFonts w:ascii="Book Antiqua" w:hAnsi="Book Antiqua"/>
          <w:color w:val="000000" w:themeColor="text1"/>
          <w:sz w:val="24"/>
          <w:szCs w:val="24"/>
          <w:lang w:val="en-US"/>
        </w:rPr>
        <w:t xml:space="preserve"> </w:t>
      </w:r>
    </w:p>
    <w:p w14:paraId="4472E1F3" w14:textId="4E3B9EF4" w:rsidR="00903E10" w:rsidRPr="0016556C" w:rsidRDefault="003C5A8F" w:rsidP="00056932">
      <w:pPr>
        <w:tabs>
          <w:tab w:val="left" w:pos="2505"/>
        </w:tabs>
        <w:spacing w:after="0" w:line="360" w:lineRule="auto"/>
        <w:jc w:val="both"/>
        <w:rPr>
          <w:rFonts w:ascii="Book Antiqua" w:eastAsiaTheme="minorEastAsia" w:hAnsi="Book Antiqua"/>
          <w:color w:val="000000" w:themeColor="text1"/>
          <w:sz w:val="24"/>
          <w:szCs w:val="24"/>
          <w:lang w:val="en-US" w:eastAsia="zh-CN"/>
        </w:rPr>
      </w:pPr>
      <w:r w:rsidRPr="0016556C">
        <w:rPr>
          <w:rFonts w:ascii="Book Antiqua" w:hAnsi="Book Antiqua"/>
          <w:color w:val="000000" w:themeColor="text1"/>
          <w:sz w:val="24"/>
          <w:szCs w:val="24"/>
          <w:lang w:val="en-US"/>
        </w:rPr>
        <w:t>A 27-year-old man with Emery-</w:t>
      </w:r>
      <w:proofErr w:type="spellStart"/>
      <w:r w:rsidRPr="0016556C">
        <w:rPr>
          <w:rFonts w:ascii="Book Antiqua" w:hAnsi="Book Antiqua"/>
          <w:color w:val="000000" w:themeColor="text1"/>
          <w:sz w:val="24"/>
          <w:szCs w:val="24"/>
          <w:lang w:val="en-US"/>
        </w:rPr>
        <w:t>Dreifuss</w:t>
      </w:r>
      <w:proofErr w:type="spellEnd"/>
      <w:r w:rsidRPr="0016556C">
        <w:rPr>
          <w:rFonts w:ascii="Book Antiqua" w:hAnsi="Book Antiqua"/>
          <w:color w:val="000000" w:themeColor="text1"/>
          <w:sz w:val="24"/>
          <w:szCs w:val="24"/>
          <w:lang w:val="en-US"/>
        </w:rPr>
        <w:t xml:space="preserve"> muscular dystrophy presented at E.D. three hours after the onset of objective vertigo followed by </w:t>
      </w:r>
      <w:r w:rsidR="001159DE" w:rsidRPr="0016556C">
        <w:rPr>
          <w:rFonts w:ascii="Book Antiqua" w:hAnsi="Book Antiqua"/>
          <w:color w:val="000000" w:themeColor="text1"/>
          <w:sz w:val="24"/>
          <w:szCs w:val="24"/>
          <w:lang w:val="en-US"/>
        </w:rPr>
        <w:t xml:space="preserve">painful </w:t>
      </w:r>
      <w:r w:rsidRPr="0016556C">
        <w:rPr>
          <w:rFonts w:ascii="Book Antiqua" w:hAnsi="Book Antiqua"/>
          <w:color w:val="000000" w:themeColor="text1"/>
          <w:sz w:val="24"/>
          <w:szCs w:val="24"/>
          <w:lang w:val="en-US"/>
        </w:rPr>
        <w:t xml:space="preserve">left arm weakness. He was from a family with 4 brothers affected by the X-linked form of the disease, due to the 130 C&gt;T (Q44X) non-sense mutation in the exon 2 of the </w:t>
      </w:r>
      <w:r w:rsidRPr="0016556C">
        <w:rPr>
          <w:rFonts w:ascii="Book Antiqua" w:hAnsi="Book Antiqua"/>
          <w:i/>
          <w:color w:val="000000" w:themeColor="text1"/>
          <w:sz w:val="24"/>
          <w:szCs w:val="24"/>
          <w:lang w:val="en-US"/>
        </w:rPr>
        <w:t>EMD</w:t>
      </w:r>
      <w:r w:rsidRPr="0016556C">
        <w:rPr>
          <w:rFonts w:ascii="Book Antiqua" w:hAnsi="Book Antiqua"/>
          <w:color w:val="000000" w:themeColor="text1"/>
          <w:sz w:val="24"/>
          <w:szCs w:val="24"/>
          <w:lang w:val="en-US"/>
        </w:rPr>
        <w:t xml:space="preserve"> gene. He was obese, with a particular accumulation of</w:t>
      </w:r>
      <w:r w:rsidR="003D5D9F" w:rsidRPr="0016556C">
        <w:rPr>
          <w:rFonts w:ascii="Book Antiqua" w:hAnsi="Book Antiqua"/>
          <w:color w:val="000000" w:themeColor="text1"/>
          <w:sz w:val="24"/>
          <w:szCs w:val="24"/>
          <w:lang w:val="en-US"/>
        </w:rPr>
        <w:t xml:space="preserve"> facial and neck adipose tissue</w:t>
      </w:r>
      <w:r w:rsidRPr="0016556C">
        <w:rPr>
          <w:rFonts w:ascii="Book Antiqua" w:hAnsi="Book Antiqua"/>
          <w:color w:val="000000" w:themeColor="text1"/>
          <w:sz w:val="24"/>
          <w:szCs w:val="24"/>
          <w:lang w:val="en-US"/>
        </w:rPr>
        <w:t xml:space="preserve">, and pharmacologically treated </w:t>
      </w:r>
      <w:r w:rsidR="00D50176" w:rsidRPr="0016556C">
        <w:rPr>
          <w:rFonts w:ascii="Book Antiqua" w:hAnsi="Book Antiqua"/>
          <w:color w:val="000000" w:themeColor="text1"/>
          <w:sz w:val="24"/>
          <w:szCs w:val="24"/>
          <w:lang w:val="en-US"/>
        </w:rPr>
        <w:t xml:space="preserve">with </w:t>
      </w:r>
      <w:proofErr w:type="spellStart"/>
      <w:r w:rsidR="004C638C" w:rsidRPr="0016556C">
        <w:rPr>
          <w:rFonts w:ascii="Book Antiqua" w:hAnsi="Book Antiqua"/>
          <w:color w:val="000000" w:themeColor="text1"/>
          <w:sz w:val="24"/>
          <w:szCs w:val="24"/>
          <w:lang w:val="en-US"/>
        </w:rPr>
        <w:t>r</w:t>
      </w:r>
      <w:r w:rsidR="00D50176" w:rsidRPr="0016556C">
        <w:rPr>
          <w:rFonts w:ascii="Book Antiqua" w:hAnsi="Book Antiqua"/>
          <w:color w:val="000000" w:themeColor="text1"/>
          <w:sz w:val="24"/>
          <w:szCs w:val="24"/>
          <w:lang w:val="en-US"/>
        </w:rPr>
        <w:t>amipril</w:t>
      </w:r>
      <w:proofErr w:type="spellEnd"/>
      <w:r w:rsidR="00D50176" w:rsidRPr="0016556C">
        <w:rPr>
          <w:rFonts w:ascii="Book Antiqua" w:hAnsi="Book Antiqua"/>
          <w:color w:val="000000" w:themeColor="text1"/>
          <w:sz w:val="24"/>
          <w:szCs w:val="24"/>
          <w:lang w:val="en-US"/>
        </w:rPr>
        <w:t xml:space="preserve">, bisoprolol and apixaban </w:t>
      </w:r>
      <w:r w:rsidRPr="0016556C">
        <w:rPr>
          <w:rFonts w:ascii="Book Antiqua" w:hAnsi="Book Antiqua"/>
          <w:color w:val="000000" w:themeColor="text1"/>
          <w:sz w:val="24"/>
          <w:szCs w:val="24"/>
          <w:lang w:val="en-US"/>
        </w:rPr>
        <w:t>for cardiac rhythm disorders, monitored with a loop recorder</w:t>
      </w:r>
      <w:r w:rsidR="00D50176" w:rsidRPr="0016556C">
        <w:rPr>
          <w:rFonts w:ascii="Book Antiqua" w:hAnsi="Book Antiqua"/>
          <w:color w:val="000000" w:themeColor="text1"/>
          <w:sz w:val="24"/>
          <w:szCs w:val="24"/>
          <w:lang w:val="en-US"/>
        </w:rPr>
        <w:t xml:space="preserve"> reveal</w:t>
      </w:r>
      <w:r w:rsidRPr="0016556C">
        <w:rPr>
          <w:rFonts w:ascii="Book Antiqua" w:hAnsi="Book Antiqua"/>
          <w:color w:val="000000" w:themeColor="text1"/>
          <w:sz w:val="24"/>
          <w:szCs w:val="24"/>
          <w:lang w:val="en-US"/>
        </w:rPr>
        <w:t xml:space="preserve">. </w:t>
      </w:r>
      <w:r w:rsidR="003D5D9F" w:rsidRPr="0016556C">
        <w:rPr>
          <w:rFonts w:ascii="Book Antiqua" w:hAnsi="Book Antiqua"/>
          <w:color w:val="000000" w:themeColor="text1"/>
          <w:sz w:val="24"/>
          <w:szCs w:val="24"/>
          <w:lang w:val="en-US"/>
        </w:rPr>
        <w:t>His medical history</w:t>
      </w:r>
      <w:r w:rsidRPr="0016556C">
        <w:rPr>
          <w:rFonts w:ascii="Book Antiqua" w:hAnsi="Book Antiqua"/>
          <w:color w:val="000000" w:themeColor="text1"/>
          <w:sz w:val="24"/>
          <w:szCs w:val="24"/>
          <w:lang w:val="en-US"/>
        </w:rPr>
        <w:t xml:space="preserve"> revealed several episodes of aberrant intraventricular conduction followed by SVPT, isolated episodes of </w:t>
      </w:r>
      <w:r w:rsidR="001A2DEC" w:rsidRPr="0016556C">
        <w:rPr>
          <w:rFonts w:ascii="Book Antiqua" w:hAnsi="Book Antiqua"/>
          <w:color w:val="000000" w:themeColor="text1"/>
          <w:sz w:val="24"/>
          <w:szCs w:val="24"/>
          <w:lang w:val="en-US"/>
        </w:rPr>
        <w:t xml:space="preserve">bradycardia and atrial ectopic beats. Echocardiograms </w:t>
      </w:r>
      <w:r w:rsidR="00AB2251" w:rsidRPr="0016556C">
        <w:rPr>
          <w:rFonts w:ascii="Book Antiqua" w:hAnsi="Book Antiqua"/>
          <w:color w:val="000000" w:themeColor="text1"/>
          <w:sz w:val="24"/>
          <w:szCs w:val="24"/>
          <w:lang w:val="en-US"/>
        </w:rPr>
        <w:t xml:space="preserve">had </w:t>
      </w:r>
      <w:r w:rsidR="001A2DEC" w:rsidRPr="0016556C">
        <w:rPr>
          <w:rFonts w:ascii="Book Antiqua" w:hAnsi="Book Antiqua"/>
          <w:color w:val="000000" w:themeColor="text1"/>
          <w:sz w:val="24"/>
          <w:szCs w:val="24"/>
          <w:lang w:val="en-US"/>
        </w:rPr>
        <w:t>show</w:t>
      </w:r>
      <w:r w:rsidR="00AB2251" w:rsidRPr="0016556C">
        <w:rPr>
          <w:rFonts w:ascii="Book Antiqua" w:hAnsi="Book Antiqua"/>
          <w:color w:val="000000" w:themeColor="text1"/>
          <w:sz w:val="24"/>
          <w:szCs w:val="24"/>
          <w:lang w:val="en-US"/>
        </w:rPr>
        <w:t>n</w:t>
      </w:r>
      <w:r w:rsidR="001A2DEC" w:rsidRPr="0016556C">
        <w:rPr>
          <w:rFonts w:ascii="Book Antiqua" w:hAnsi="Book Antiqua"/>
          <w:color w:val="000000" w:themeColor="text1"/>
          <w:sz w:val="24"/>
          <w:szCs w:val="24"/>
          <w:lang w:val="en-US"/>
        </w:rPr>
        <w:t xml:space="preserve"> bi</w:t>
      </w:r>
      <w:r w:rsidR="002A4B7A" w:rsidRPr="0016556C">
        <w:rPr>
          <w:rFonts w:ascii="Book Antiqua" w:hAnsi="Book Antiqua"/>
          <w:color w:val="000000" w:themeColor="text1"/>
          <w:sz w:val="24"/>
          <w:szCs w:val="24"/>
          <w:lang w:val="en-US"/>
        </w:rPr>
        <w:t>-</w:t>
      </w:r>
      <w:r w:rsidR="001A2DEC" w:rsidRPr="0016556C">
        <w:rPr>
          <w:rFonts w:ascii="Book Antiqua" w:hAnsi="Book Antiqua"/>
          <w:color w:val="000000" w:themeColor="text1"/>
          <w:sz w:val="24"/>
          <w:szCs w:val="24"/>
          <w:lang w:val="en-US"/>
        </w:rPr>
        <w:t xml:space="preserve">atrial and LV enlargement. Muscular involvement was moderate with deterioration of medial head of gastrocnemius, semimembranosus and, although mildly, lateral head of gastrocnemius, </w:t>
      </w:r>
      <w:proofErr w:type="spellStart"/>
      <w:r w:rsidR="001A2DEC" w:rsidRPr="0016556C">
        <w:rPr>
          <w:rFonts w:ascii="Book Antiqua" w:hAnsi="Book Antiqua"/>
          <w:color w:val="000000" w:themeColor="text1"/>
          <w:sz w:val="24"/>
          <w:szCs w:val="24"/>
          <w:lang w:val="en-US"/>
        </w:rPr>
        <w:t>vasti</w:t>
      </w:r>
      <w:proofErr w:type="spellEnd"/>
      <w:r w:rsidR="001A2DEC" w:rsidRPr="0016556C">
        <w:rPr>
          <w:rFonts w:ascii="Book Antiqua" w:hAnsi="Book Antiqua"/>
          <w:color w:val="000000" w:themeColor="text1"/>
          <w:sz w:val="24"/>
          <w:szCs w:val="24"/>
          <w:lang w:val="en-US"/>
        </w:rPr>
        <w:t xml:space="preserve">, adductor magnus and long head of biceps femoris. No clear deformities or contractures were evident, differently from two younger brothers and a </w:t>
      </w:r>
      <w:r w:rsidR="00AB2251" w:rsidRPr="0016556C">
        <w:rPr>
          <w:rFonts w:ascii="Book Antiqua" w:hAnsi="Book Antiqua"/>
          <w:color w:val="000000" w:themeColor="text1"/>
          <w:sz w:val="24"/>
          <w:szCs w:val="24"/>
          <w:lang w:val="en-US"/>
        </w:rPr>
        <w:t>first-grade</w:t>
      </w:r>
      <w:r w:rsidR="001A2DEC" w:rsidRPr="0016556C">
        <w:rPr>
          <w:rFonts w:ascii="Book Antiqua" w:hAnsi="Book Antiqua"/>
          <w:color w:val="000000" w:themeColor="text1"/>
          <w:sz w:val="24"/>
          <w:szCs w:val="24"/>
          <w:lang w:val="en-US"/>
        </w:rPr>
        <w:t xml:space="preserve"> cousin affected.</w:t>
      </w:r>
      <w:r w:rsidR="001A2DEC" w:rsidRPr="0016556C">
        <w:rPr>
          <w:rFonts w:ascii="Book Antiqua" w:hAnsi="Book Antiqua"/>
          <w:color w:val="000000" w:themeColor="text1"/>
          <w:sz w:val="24"/>
          <w:szCs w:val="24"/>
          <w:lang w:val="en-US"/>
        </w:rPr>
        <w:br/>
      </w:r>
      <w:r w:rsidRPr="0016556C">
        <w:rPr>
          <w:rFonts w:ascii="Book Antiqua" w:hAnsi="Book Antiqua"/>
          <w:color w:val="000000" w:themeColor="text1"/>
          <w:sz w:val="24"/>
          <w:szCs w:val="24"/>
          <w:lang w:val="en-US"/>
        </w:rPr>
        <w:t xml:space="preserve">The clinical exam </w:t>
      </w:r>
      <w:r w:rsidR="001A2DEC" w:rsidRPr="0016556C">
        <w:rPr>
          <w:rFonts w:ascii="Book Antiqua" w:hAnsi="Book Antiqua"/>
          <w:color w:val="000000" w:themeColor="text1"/>
          <w:sz w:val="24"/>
          <w:szCs w:val="24"/>
          <w:lang w:val="en-US"/>
        </w:rPr>
        <w:t xml:space="preserve">at the E.D. </w:t>
      </w:r>
      <w:r w:rsidRPr="0016556C">
        <w:rPr>
          <w:rFonts w:ascii="Book Antiqua" w:hAnsi="Book Antiqua"/>
          <w:color w:val="000000" w:themeColor="text1"/>
          <w:sz w:val="24"/>
          <w:szCs w:val="24"/>
          <w:lang w:val="en-US"/>
        </w:rPr>
        <w:t xml:space="preserve">showed a </w:t>
      </w:r>
      <w:bookmarkStart w:id="172" w:name="_Hlk516505332"/>
      <w:r w:rsidRPr="0016556C">
        <w:rPr>
          <w:rFonts w:ascii="Book Antiqua" w:hAnsi="Book Antiqua"/>
          <w:color w:val="000000" w:themeColor="text1"/>
          <w:sz w:val="24"/>
          <w:szCs w:val="24"/>
          <w:lang w:val="en-US"/>
        </w:rPr>
        <w:t>left arm downward drift associated with local joint pain</w:t>
      </w:r>
      <w:bookmarkEnd w:id="172"/>
      <w:r w:rsidRPr="0016556C">
        <w:rPr>
          <w:rFonts w:ascii="Book Antiqua" w:hAnsi="Book Antiqua"/>
          <w:color w:val="000000" w:themeColor="text1"/>
          <w:sz w:val="24"/>
          <w:szCs w:val="24"/>
          <w:lang w:val="en-US"/>
        </w:rPr>
        <w:t xml:space="preserve">. </w:t>
      </w:r>
      <w:r w:rsidR="00D50176" w:rsidRPr="0016556C">
        <w:rPr>
          <w:rFonts w:ascii="Book Antiqua" w:hAnsi="Book Antiqua"/>
          <w:color w:val="000000" w:themeColor="text1"/>
          <w:sz w:val="24"/>
          <w:szCs w:val="24"/>
          <w:lang w:val="en-US"/>
        </w:rPr>
        <w:t xml:space="preserve">The patient was alert, oriented and cooperative while the thoracic and abdominal </w:t>
      </w:r>
      <w:r w:rsidR="00D50176" w:rsidRPr="0016556C">
        <w:rPr>
          <w:rFonts w:ascii="Book Antiqua" w:hAnsi="Book Antiqua"/>
          <w:color w:val="000000" w:themeColor="text1"/>
          <w:sz w:val="24"/>
          <w:szCs w:val="24"/>
          <w:lang w:val="en-US"/>
        </w:rPr>
        <w:lastRenderedPageBreak/>
        <w:t xml:space="preserve">clinical evaluation showed normal findings. </w:t>
      </w:r>
      <w:r w:rsidR="001A2DEC" w:rsidRPr="0016556C">
        <w:rPr>
          <w:rFonts w:ascii="Book Antiqua" w:hAnsi="Book Antiqua"/>
          <w:color w:val="000000" w:themeColor="text1"/>
          <w:sz w:val="24"/>
          <w:szCs w:val="24"/>
          <w:lang w:val="en-US"/>
        </w:rPr>
        <w:t>Suspecting an acute vasculopathy, he underwent a</w:t>
      </w:r>
      <w:r w:rsidRPr="0016556C">
        <w:rPr>
          <w:rFonts w:ascii="Book Antiqua" w:hAnsi="Book Antiqua"/>
          <w:color w:val="000000" w:themeColor="text1"/>
          <w:sz w:val="24"/>
          <w:szCs w:val="24"/>
          <w:lang w:val="en-US"/>
        </w:rPr>
        <w:t xml:space="preserve">n urgent head NCCT </w:t>
      </w:r>
      <w:r w:rsidR="001A2DEC" w:rsidRPr="0016556C">
        <w:rPr>
          <w:rFonts w:ascii="Book Antiqua" w:hAnsi="Book Antiqua"/>
          <w:color w:val="000000" w:themeColor="text1"/>
          <w:sz w:val="24"/>
          <w:szCs w:val="24"/>
          <w:lang w:val="en-US"/>
        </w:rPr>
        <w:t xml:space="preserve">that </w:t>
      </w:r>
      <w:r w:rsidRPr="0016556C">
        <w:rPr>
          <w:rFonts w:ascii="Book Antiqua" w:hAnsi="Book Antiqua"/>
          <w:color w:val="000000" w:themeColor="text1"/>
          <w:sz w:val="24"/>
          <w:szCs w:val="24"/>
          <w:lang w:val="en-US"/>
        </w:rPr>
        <w:t>revealed the presence of a left</w:t>
      </w:r>
      <w:r w:rsidR="00AB2251" w:rsidRPr="0016556C">
        <w:rPr>
          <w:rFonts w:ascii="Book Antiqua" w:hAnsi="Book Antiqua"/>
          <w:color w:val="000000" w:themeColor="text1"/>
          <w:sz w:val="24"/>
          <w:szCs w:val="24"/>
          <w:lang w:val="en-US"/>
        </w:rPr>
        <w:t xml:space="preserve"> sided</w:t>
      </w:r>
      <w:r w:rsidRPr="0016556C">
        <w:rPr>
          <w:rFonts w:ascii="Book Antiqua" w:hAnsi="Book Antiqua"/>
          <w:color w:val="000000" w:themeColor="text1"/>
          <w:sz w:val="24"/>
          <w:szCs w:val="24"/>
          <w:lang w:val="en-US"/>
        </w:rPr>
        <w:t xml:space="preserve"> </w:t>
      </w:r>
      <w:r w:rsidR="00AB2251" w:rsidRPr="0016556C">
        <w:rPr>
          <w:rFonts w:ascii="Book Antiqua" w:hAnsi="Book Antiqua"/>
          <w:color w:val="000000" w:themeColor="text1"/>
          <w:sz w:val="24"/>
          <w:szCs w:val="24"/>
          <w:lang w:val="en-US"/>
        </w:rPr>
        <w:t xml:space="preserve">hypodense </w:t>
      </w:r>
      <w:r w:rsidRPr="0016556C">
        <w:rPr>
          <w:rFonts w:ascii="Book Antiqua" w:hAnsi="Book Antiqua"/>
          <w:color w:val="000000" w:themeColor="text1"/>
          <w:sz w:val="24"/>
          <w:szCs w:val="24"/>
          <w:lang w:val="en-US"/>
        </w:rPr>
        <w:t xml:space="preserve">peri-callosal curvilinear lesion </w:t>
      </w:r>
      <w:r w:rsidR="00FF31F7" w:rsidRPr="0016556C">
        <w:rPr>
          <w:rFonts w:ascii="Book Antiqua" w:hAnsi="Book Antiqua"/>
          <w:color w:val="000000" w:themeColor="text1"/>
          <w:sz w:val="24"/>
          <w:szCs w:val="24"/>
          <w:lang w:val="en-US"/>
        </w:rPr>
        <w:t>(Fig</w:t>
      </w:r>
      <w:r w:rsidR="00FF31F7" w:rsidRPr="0016556C">
        <w:rPr>
          <w:rFonts w:ascii="Book Antiqua" w:eastAsiaTheme="minorEastAsia" w:hAnsi="Book Antiqua" w:hint="eastAsia"/>
          <w:color w:val="000000" w:themeColor="text1"/>
          <w:sz w:val="24"/>
          <w:szCs w:val="24"/>
          <w:lang w:val="en-US" w:eastAsia="zh-CN"/>
        </w:rPr>
        <w:t xml:space="preserve">ure </w:t>
      </w:r>
      <w:r w:rsidR="001A2DEC" w:rsidRPr="0016556C">
        <w:rPr>
          <w:rFonts w:ascii="Book Antiqua" w:hAnsi="Book Antiqua"/>
          <w:color w:val="000000" w:themeColor="text1"/>
          <w:sz w:val="24"/>
          <w:szCs w:val="24"/>
          <w:lang w:val="en-US"/>
        </w:rPr>
        <w:t xml:space="preserve">1). </w:t>
      </w:r>
      <w:r w:rsidRPr="0016556C">
        <w:rPr>
          <w:rFonts w:ascii="Book Antiqua" w:hAnsi="Book Antiqua"/>
          <w:color w:val="000000" w:themeColor="text1"/>
          <w:sz w:val="24"/>
          <w:szCs w:val="24"/>
          <w:lang w:val="en-US"/>
        </w:rPr>
        <w:t>No clear cerebral ischemic signs were observed, and a further CT Angiography</w:t>
      </w:r>
      <w:r w:rsidR="00903E10" w:rsidRPr="0016556C">
        <w:rPr>
          <w:rFonts w:ascii="Book Antiqua" w:hAnsi="Book Antiqua"/>
          <w:color w:val="000000" w:themeColor="text1"/>
          <w:sz w:val="24"/>
          <w:szCs w:val="24"/>
          <w:lang w:val="en-US"/>
        </w:rPr>
        <w:t xml:space="preserve"> showed the perilesional course of </w:t>
      </w:r>
      <w:proofErr w:type="spellStart"/>
      <w:r w:rsidR="00903E10" w:rsidRPr="0016556C">
        <w:rPr>
          <w:rFonts w:ascii="Book Antiqua" w:hAnsi="Book Antiqua"/>
          <w:color w:val="000000" w:themeColor="text1"/>
          <w:sz w:val="24"/>
          <w:szCs w:val="24"/>
          <w:lang w:val="en-US"/>
        </w:rPr>
        <w:t>pericallosal</w:t>
      </w:r>
      <w:proofErr w:type="spellEnd"/>
      <w:r w:rsidR="00903E10" w:rsidRPr="0016556C">
        <w:rPr>
          <w:rFonts w:ascii="Book Antiqua" w:hAnsi="Book Antiqua"/>
          <w:color w:val="000000" w:themeColor="text1"/>
          <w:sz w:val="24"/>
          <w:szCs w:val="24"/>
          <w:lang w:val="en-US"/>
        </w:rPr>
        <w:t xml:space="preserve"> arteries, below the rostrum and the genu of the corpus callosum where both were pushed on the right side of the lesion and upward, resulting above the lesion in correspondence of the body and splenium of corpus callosum (Fig</w:t>
      </w:r>
      <w:r w:rsidR="00FF31F7" w:rsidRPr="0016556C">
        <w:rPr>
          <w:rFonts w:ascii="Book Antiqua" w:eastAsiaTheme="minorEastAsia" w:hAnsi="Book Antiqua" w:hint="eastAsia"/>
          <w:color w:val="000000" w:themeColor="text1"/>
          <w:sz w:val="24"/>
          <w:szCs w:val="24"/>
          <w:lang w:val="en-US" w:eastAsia="zh-CN"/>
        </w:rPr>
        <w:t xml:space="preserve">ure </w:t>
      </w:r>
      <w:r w:rsidR="00903E10" w:rsidRPr="0016556C">
        <w:rPr>
          <w:rFonts w:ascii="Book Antiqua" w:hAnsi="Book Antiqua"/>
          <w:color w:val="000000" w:themeColor="text1"/>
          <w:sz w:val="24"/>
          <w:szCs w:val="24"/>
          <w:lang w:val="en-US"/>
        </w:rPr>
        <w:t xml:space="preserve">2). Left artery narrowed progressively compared to the contralateral. Furthermore, the exam </w:t>
      </w:r>
      <w:r w:rsidRPr="0016556C">
        <w:rPr>
          <w:rFonts w:ascii="Book Antiqua" w:hAnsi="Book Antiqua"/>
          <w:color w:val="000000" w:themeColor="text1"/>
          <w:sz w:val="24"/>
          <w:szCs w:val="24"/>
          <w:lang w:val="en-US"/>
        </w:rPr>
        <w:t xml:space="preserve">ruled out vascular obstructions. </w:t>
      </w:r>
      <w:r w:rsidR="001159DE" w:rsidRPr="0016556C">
        <w:rPr>
          <w:rFonts w:ascii="Book Antiqua" w:hAnsi="Book Antiqua"/>
          <w:color w:val="000000" w:themeColor="text1"/>
          <w:sz w:val="24"/>
          <w:szCs w:val="24"/>
          <w:lang w:val="en-US"/>
        </w:rPr>
        <w:t>The scan at thoracic level revealed a lesion with similar density and characteristics at T1-T2 level posteriorly to the cord and occupying the extradural space (Fig</w:t>
      </w:r>
      <w:r w:rsidR="00FF31F7" w:rsidRPr="0016556C">
        <w:rPr>
          <w:rFonts w:ascii="Book Antiqua" w:eastAsiaTheme="minorEastAsia" w:hAnsi="Book Antiqua" w:hint="eastAsia"/>
          <w:color w:val="000000" w:themeColor="text1"/>
          <w:sz w:val="24"/>
          <w:szCs w:val="24"/>
          <w:lang w:val="en-US" w:eastAsia="zh-CN"/>
        </w:rPr>
        <w:t xml:space="preserve">ure </w:t>
      </w:r>
      <w:r w:rsidR="001159DE" w:rsidRPr="0016556C">
        <w:rPr>
          <w:rFonts w:ascii="Book Antiqua" w:hAnsi="Book Antiqua"/>
          <w:color w:val="000000" w:themeColor="text1"/>
          <w:sz w:val="24"/>
          <w:szCs w:val="24"/>
          <w:lang w:val="en-US"/>
        </w:rPr>
        <w:t xml:space="preserve">3) with apparent </w:t>
      </w:r>
      <w:proofErr w:type="spellStart"/>
      <w:r w:rsidR="001159DE" w:rsidRPr="0016556C">
        <w:rPr>
          <w:rFonts w:ascii="Book Antiqua" w:hAnsi="Book Antiqua"/>
          <w:color w:val="000000" w:themeColor="text1"/>
          <w:sz w:val="24"/>
          <w:szCs w:val="24"/>
          <w:lang w:val="en-US"/>
        </w:rPr>
        <w:t>dural</w:t>
      </w:r>
      <w:proofErr w:type="spellEnd"/>
      <w:r w:rsidR="001159DE" w:rsidRPr="0016556C">
        <w:rPr>
          <w:rFonts w:ascii="Book Antiqua" w:hAnsi="Book Antiqua"/>
          <w:color w:val="000000" w:themeColor="text1"/>
          <w:sz w:val="24"/>
          <w:szCs w:val="24"/>
          <w:lang w:val="en-US"/>
        </w:rPr>
        <w:t xml:space="preserve"> impression. </w:t>
      </w:r>
      <w:r w:rsidRPr="0016556C">
        <w:rPr>
          <w:rFonts w:ascii="Book Antiqua" w:hAnsi="Book Antiqua"/>
          <w:color w:val="000000" w:themeColor="text1"/>
          <w:sz w:val="24"/>
          <w:szCs w:val="24"/>
          <w:lang w:val="en-US"/>
        </w:rPr>
        <w:t xml:space="preserve">Then, the patient was admitted </w:t>
      </w:r>
      <w:r w:rsidR="00D50176" w:rsidRPr="0016556C">
        <w:rPr>
          <w:rFonts w:ascii="Book Antiqua" w:hAnsi="Book Antiqua"/>
          <w:color w:val="000000" w:themeColor="text1"/>
          <w:sz w:val="24"/>
          <w:szCs w:val="24"/>
          <w:lang w:val="en-US"/>
        </w:rPr>
        <w:t xml:space="preserve">at the ward </w:t>
      </w:r>
      <w:r w:rsidRPr="0016556C">
        <w:rPr>
          <w:rFonts w:ascii="Book Antiqua" w:hAnsi="Book Antiqua"/>
          <w:color w:val="000000" w:themeColor="text1"/>
          <w:sz w:val="24"/>
          <w:szCs w:val="24"/>
          <w:lang w:val="en-US"/>
        </w:rPr>
        <w:t>and, the next day,</w:t>
      </w:r>
      <w:r w:rsidR="00AB2251" w:rsidRPr="0016556C">
        <w:rPr>
          <w:rFonts w:ascii="Book Antiqua" w:hAnsi="Book Antiqua"/>
          <w:color w:val="000000" w:themeColor="text1"/>
          <w:sz w:val="24"/>
          <w:szCs w:val="24"/>
          <w:lang w:val="en-US"/>
        </w:rPr>
        <w:t xml:space="preserve"> was submitted to an</w:t>
      </w:r>
      <w:r w:rsidRPr="0016556C">
        <w:rPr>
          <w:rFonts w:ascii="Book Antiqua" w:hAnsi="Book Antiqua"/>
          <w:color w:val="000000" w:themeColor="text1"/>
          <w:sz w:val="24"/>
          <w:szCs w:val="24"/>
          <w:lang w:val="en-US"/>
        </w:rPr>
        <w:t xml:space="preserve"> MRI</w:t>
      </w:r>
      <w:r w:rsidR="00AB2251" w:rsidRPr="0016556C">
        <w:rPr>
          <w:rFonts w:ascii="Book Antiqua" w:hAnsi="Book Antiqua"/>
          <w:color w:val="000000" w:themeColor="text1"/>
          <w:sz w:val="24"/>
          <w:szCs w:val="24"/>
          <w:lang w:val="en-US"/>
        </w:rPr>
        <w:t xml:space="preserve"> which didn’t show diffusivity alterations</w:t>
      </w:r>
      <w:r w:rsidR="00D50176" w:rsidRPr="0016556C">
        <w:rPr>
          <w:rFonts w:ascii="Book Antiqua" w:hAnsi="Book Antiqua"/>
          <w:color w:val="000000" w:themeColor="text1"/>
          <w:sz w:val="24"/>
          <w:szCs w:val="24"/>
          <w:lang w:val="en-US"/>
        </w:rPr>
        <w:t xml:space="preserve">, so </w:t>
      </w:r>
      <w:r w:rsidRPr="0016556C">
        <w:rPr>
          <w:rFonts w:ascii="Book Antiqua" w:hAnsi="Book Antiqua"/>
          <w:color w:val="000000" w:themeColor="text1"/>
          <w:sz w:val="24"/>
          <w:szCs w:val="24"/>
          <w:lang w:val="en-US"/>
        </w:rPr>
        <w:t>definitely exclud</w:t>
      </w:r>
      <w:r w:rsidR="00AB2251" w:rsidRPr="0016556C">
        <w:rPr>
          <w:rFonts w:ascii="Book Antiqua" w:hAnsi="Book Antiqua"/>
          <w:color w:val="000000" w:themeColor="text1"/>
          <w:sz w:val="24"/>
          <w:szCs w:val="24"/>
          <w:lang w:val="en-US"/>
        </w:rPr>
        <w:t>ing</w:t>
      </w:r>
      <w:r w:rsidRPr="0016556C">
        <w:rPr>
          <w:rFonts w:ascii="Book Antiqua" w:hAnsi="Book Antiqua"/>
          <w:color w:val="000000" w:themeColor="text1"/>
          <w:sz w:val="24"/>
          <w:szCs w:val="24"/>
          <w:lang w:val="en-US"/>
        </w:rPr>
        <w:t xml:space="preserve"> </w:t>
      </w:r>
      <w:r w:rsidR="00AB2251" w:rsidRPr="0016556C">
        <w:rPr>
          <w:rFonts w:ascii="Book Antiqua" w:hAnsi="Book Antiqua"/>
          <w:color w:val="000000" w:themeColor="text1"/>
          <w:sz w:val="24"/>
          <w:szCs w:val="24"/>
          <w:lang w:val="en-US"/>
        </w:rPr>
        <w:t>areas</w:t>
      </w:r>
      <w:r w:rsidRPr="0016556C">
        <w:rPr>
          <w:rFonts w:ascii="Book Antiqua" w:hAnsi="Book Antiqua"/>
          <w:color w:val="000000" w:themeColor="text1"/>
          <w:sz w:val="24"/>
          <w:szCs w:val="24"/>
          <w:lang w:val="en-US"/>
        </w:rPr>
        <w:t xml:space="preserve"> of </w:t>
      </w:r>
      <w:r w:rsidR="004C638C" w:rsidRPr="0016556C">
        <w:rPr>
          <w:rFonts w:ascii="Book Antiqua" w:hAnsi="Book Antiqua"/>
          <w:color w:val="000000" w:themeColor="text1"/>
          <w:sz w:val="24"/>
          <w:szCs w:val="24"/>
          <w:lang w:val="en-US"/>
        </w:rPr>
        <w:t>ischemia</w:t>
      </w:r>
      <w:r w:rsidR="00AB2251" w:rsidRPr="0016556C">
        <w:rPr>
          <w:rFonts w:ascii="Book Antiqua" w:hAnsi="Book Antiqua"/>
          <w:color w:val="000000" w:themeColor="text1"/>
          <w:sz w:val="24"/>
          <w:szCs w:val="24"/>
          <w:lang w:val="en-US"/>
        </w:rPr>
        <w:t xml:space="preserve">. Along the </w:t>
      </w:r>
      <w:proofErr w:type="spellStart"/>
      <w:r w:rsidR="00AB2251" w:rsidRPr="0016556C">
        <w:rPr>
          <w:rFonts w:ascii="Book Antiqua" w:hAnsi="Book Antiqua"/>
          <w:color w:val="000000" w:themeColor="text1"/>
          <w:sz w:val="24"/>
          <w:szCs w:val="24"/>
          <w:lang w:val="en-US"/>
        </w:rPr>
        <w:t>pericallosal</w:t>
      </w:r>
      <w:proofErr w:type="spellEnd"/>
      <w:r w:rsidR="00AB2251" w:rsidRPr="0016556C">
        <w:rPr>
          <w:rFonts w:ascii="Book Antiqua" w:hAnsi="Book Antiqua"/>
          <w:color w:val="000000" w:themeColor="text1"/>
          <w:sz w:val="24"/>
          <w:szCs w:val="24"/>
          <w:lang w:val="en-US"/>
        </w:rPr>
        <w:t xml:space="preserve"> region from rostrum to splenium, the lesion</w:t>
      </w:r>
      <w:r w:rsidR="00D50176" w:rsidRPr="0016556C">
        <w:rPr>
          <w:rFonts w:ascii="Book Antiqua" w:hAnsi="Book Antiqua"/>
          <w:color w:val="000000" w:themeColor="text1"/>
          <w:sz w:val="24"/>
          <w:szCs w:val="24"/>
          <w:lang w:val="en-US"/>
        </w:rPr>
        <w:t xml:space="preserve"> described in CT</w:t>
      </w:r>
      <w:r w:rsidR="00AB2251" w:rsidRPr="0016556C">
        <w:rPr>
          <w:rFonts w:ascii="Book Antiqua" w:hAnsi="Book Antiqua"/>
          <w:color w:val="000000" w:themeColor="text1"/>
          <w:sz w:val="24"/>
          <w:szCs w:val="24"/>
          <w:lang w:val="en-US"/>
        </w:rPr>
        <w:t xml:space="preserve"> appeared hyperintense at </w:t>
      </w:r>
      <w:r w:rsidR="00D50176" w:rsidRPr="0016556C">
        <w:rPr>
          <w:rFonts w:ascii="Book Antiqua" w:hAnsi="Book Antiqua"/>
          <w:color w:val="000000" w:themeColor="text1"/>
          <w:sz w:val="24"/>
          <w:szCs w:val="24"/>
          <w:lang w:val="en-US"/>
        </w:rPr>
        <w:t xml:space="preserve">T1-W and </w:t>
      </w:r>
      <w:r w:rsidR="00AB2251" w:rsidRPr="0016556C">
        <w:rPr>
          <w:rFonts w:ascii="Book Antiqua" w:hAnsi="Book Antiqua"/>
          <w:color w:val="000000" w:themeColor="text1"/>
          <w:sz w:val="24"/>
          <w:szCs w:val="24"/>
          <w:lang w:val="en-US"/>
        </w:rPr>
        <w:t xml:space="preserve">long TR sequences, hypointense at fat suppression sequences, without contrast enhancement and </w:t>
      </w:r>
      <w:r w:rsidR="00D50176" w:rsidRPr="0016556C">
        <w:rPr>
          <w:rFonts w:ascii="Book Antiqua" w:hAnsi="Book Antiqua"/>
          <w:color w:val="000000" w:themeColor="text1"/>
          <w:sz w:val="24"/>
          <w:szCs w:val="24"/>
          <w:lang w:val="en-US"/>
        </w:rPr>
        <w:t xml:space="preserve">with </w:t>
      </w:r>
      <w:r w:rsidR="00AB2251" w:rsidRPr="0016556C">
        <w:rPr>
          <w:rFonts w:ascii="Book Antiqua" w:hAnsi="Book Antiqua"/>
          <w:color w:val="000000" w:themeColor="text1"/>
          <w:sz w:val="24"/>
          <w:szCs w:val="24"/>
          <w:lang w:val="en-US"/>
        </w:rPr>
        <w:t>clearly defined</w:t>
      </w:r>
      <w:r w:rsidR="00D50176" w:rsidRPr="0016556C">
        <w:rPr>
          <w:rFonts w:ascii="Book Antiqua" w:hAnsi="Book Antiqua"/>
          <w:color w:val="000000" w:themeColor="text1"/>
          <w:sz w:val="24"/>
          <w:szCs w:val="24"/>
          <w:lang w:val="en-US"/>
        </w:rPr>
        <w:t xml:space="preserve"> limits</w:t>
      </w:r>
      <w:r w:rsidR="00903E10" w:rsidRPr="0016556C">
        <w:rPr>
          <w:rFonts w:ascii="Book Antiqua" w:hAnsi="Book Antiqua"/>
          <w:color w:val="000000" w:themeColor="text1"/>
          <w:sz w:val="24"/>
          <w:szCs w:val="24"/>
          <w:lang w:val="en-US"/>
        </w:rPr>
        <w:t xml:space="preserve"> (Fig</w:t>
      </w:r>
      <w:r w:rsidR="002E6F5F" w:rsidRPr="0016556C">
        <w:rPr>
          <w:rFonts w:ascii="Book Antiqua" w:eastAsiaTheme="minorEastAsia" w:hAnsi="Book Antiqua" w:hint="eastAsia"/>
          <w:color w:val="000000" w:themeColor="text1"/>
          <w:sz w:val="24"/>
          <w:szCs w:val="24"/>
          <w:lang w:val="en-US" w:eastAsia="zh-CN"/>
        </w:rPr>
        <w:t>ure</w:t>
      </w:r>
      <w:r w:rsidR="00FF31F7" w:rsidRPr="0016556C">
        <w:rPr>
          <w:rFonts w:ascii="Book Antiqua" w:eastAsiaTheme="minorEastAsia" w:hAnsi="Book Antiqua" w:hint="eastAsia"/>
          <w:color w:val="000000" w:themeColor="text1"/>
          <w:sz w:val="24"/>
          <w:szCs w:val="24"/>
          <w:lang w:val="en-US" w:eastAsia="zh-CN"/>
        </w:rPr>
        <w:t xml:space="preserve"> </w:t>
      </w:r>
      <w:r w:rsidR="001159DE" w:rsidRPr="0016556C">
        <w:rPr>
          <w:rFonts w:ascii="Book Antiqua" w:hAnsi="Book Antiqua"/>
          <w:color w:val="000000" w:themeColor="text1"/>
          <w:sz w:val="24"/>
          <w:szCs w:val="24"/>
          <w:lang w:val="en-US"/>
        </w:rPr>
        <w:t>4</w:t>
      </w:r>
      <w:r w:rsidR="00903E10" w:rsidRPr="0016556C">
        <w:rPr>
          <w:rFonts w:ascii="Book Antiqua" w:hAnsi="Book Antiqua"/>
          <w:color w:val="000000" w:themeColor="text1"/>
          <w:sz w:val="24"/>
          <w:szCs w:val="24"/>
          <w:lang w:val="en-US"/>
        </w:rPr>
        <w:t>)</w:t>
      </w:r>
      <w:r w:rsidR="00AB2251" w:rsidRPr="0016556C">
        <w:rPr>
          <w:rFonts w:ascii="Book Antiqua" w:hAnsi="Book Antiqua"/>
          <w:color w:val="000000" w:themeColor="text1"/>
          <w:sz w:val="24"/>
          <w:szCs w:val="24"/>
          <w:lang w:val="en-US"/>
        </w:rPr>
        <w:t xml:space="preserve">. These finding confirmed </w:t>
      </w:r>
      <w:r w:rsidRPr="0016556C">
        <w:rPr>
          <w:rFonts w:ascii="Book Antiqua" w:hAnsi="Book Antiqua"/>
          <w:color w:val="000000" w:themeColor="text1"/>
          <w:sz w:val="24"/>
          <w:szCs w:val="24"/>
          <w:lang w:val="en-US"/>
        </w:rPr>
        <w:t>the</w:t>
      </w:r>
      <w:r w:rsidR="00AB2251" w:rsidRPr="0016556C">
        <w:rPr>
          <w:rFonts w:ascii="Book Antiqua" w:hAnsi="Book Antiqua"/>
          <w:color w:val="000000" w:themeColor="text1"/>
          <w:sz w:val="24"/>
          <w:szCs w:val="24"/>
          <w:lang w:val="en-US"/>
        </w:rPr>
        <w:t xml:space="preserve"> initial hypothesis of a complete curvilinear </w:t>
      </w:r>
      <w:proofErr w:type="spellStart"/>
      <w:r w:rsidR="00AB2251" w:rsidRPr="0016556C">
        <w:rPr>
          <w:rFonts w:ascii="Book Antiqua" w:hAnsi="Book Antiqua"/>
          <w:color w:val="000000" w:themeColor="text1"/>
          <w:sz w:val="24"/>
          <w:szCs w:val="24"/>
          <w:lang w:val="en-US"/>
        </w:rPr>
        <w:t>pericallosal</w:t>
      </w:r>
      <w:proofErr w:type="spellEnd"/>
      <w:r w:rsidR="00AB2251" w:rsidRPr="0016556C">
        <w:rPr>
          <w:rFonts w:ascii="Book Antiqua" w:hAnsi="Book Antiqua"/>
          <w:color w:val="000000" w:themeColor="text1"/>
          <w:sz w:val="24"/>
          <w:szCs w:val="24"/>
          <w:lang w:val="en-US"/>
        </w:rPr>
        <w:t xml:space="preserve"> lipoma, left sided</w:t>
      </w:r>
      <w:r w:rsidRPr="0016556C">
        <w:rPr>
          <w:rFonts w:ascii="Book Antiqua" w:hAnsi="Book Antiqua"/>
          <w:color w:val="000000" w:themeColor="text1"/>
          <w:sz w:val="24"/>
          <w:szCs w:val="24"/>
          <w:lang w:val="en-US"/>
        </w:rPr>
        <w:t>.</w:t>
      </w:r>
      <w:r w:rsidR="00AB2251" w:rsidRPr="0016556C">
        <w:rPr>
          <w:rFonts w:ascii="Book Antiqua" w:hAnsi="Book Antiqua"/>
          <w:color w:val="000000" w:themeColor="text1"/>
          <w:sz w:val="24"/>
          <w:szCs w:val="24"/>
          <w:lang w:val="en-US"/>
        </w:rPr>
        <w:t xml:space="preserve"> Callosal aplasia wasn’t observed. </w:t>
      </w:r>
      <w:r w:rsidR="00D50176" w:rsidRPr="0016556C">
        <w:rPr>
          <w:rFonts w:ascii="Book Antiqua" w:hAnsi="Book Antiqua"/>
          <w:color w:val="000000" w:themeColor="text1"/>
          <w:sz w:val="24"/>
          <w:szCs w:val="24"/>
          <w:lang w:val="en-US"/>
        </w:rPr>
        <w:t>The day after, t</w:t>
      </w:r>
      <w:r w:rsidRPr="0016556C">
        <w:rPr>
          <w:rFonts w:ascii="Book Antiqua" w:hAnsi="Book Antiqua"/>
          <w:color w:val="000000" w:themeColor="text1"/>
          <w:sz w:val="24"/>
          <w:szCs w:val="24"/>
          <w:lang w:val="en-US"/>
        </w:rPr>
        <w:t xml:space="preserve">he </w:t>
      </w:r>
      <w:r w:rsidR="00D50176" w:rsidRPr="0016556C">
        <w:rPr>
          <w:rFonts w:ascii="Book Antiqua" w:hAnsi="Book Antiqua"/>
          <w:color w:val="000000" w:themeColor="text1"/>
          <w:sz w:val="24"/>
          <w:szCs w:val="24"/>
          <w:lang w:val="en-US"/>
        </w:rPr>
        <w:t xml:space="preserve">pain was subsiding with painkillers while the </w:t>
      </w:r>
      <w:r w:rsidRPr="0016556C">
        <w:rPr>
          <w:rFonts w:ascii="Book Antiqua" w:hAnsi="Book Antiqua"/>
          <w:color w:val="000000" w:themeColor="text1"/>
          <w:sz w:val="24"/>
          <w:szCs w:val="24"/>
          <w:lang w:val="en-US"/>
        </w:rPr>
        <w:t xml:space="preserve">weakened arm </w:t>
      </w:r>
      <w:r w:rsidR="00D50176" w:rsidRPr="0016556C">
        <w:rPr>
          <w:rFonts w:ascii="Book Antiqua" w:hAnsi="Book Antiqua"/>
          <w:color w:val="000000" w:themeColor="text1"/>
          <w:sz w:val="24"/>
          <w:szCs w:val="24"/>
          <w:lang w:val="en-US"/>
        </w:rPr>
        <w:t xml:space="preserve">was completely </w:t>
      </w:r>
      <w:r w:rsidRPr="0016556C">
        <w:rPr>
          <w:rFonts w:ascii="Book Antiqua" w:hAnsi="Book Antiqua"/>
          <w:color w:val="000000" w:themeColor="text1"/>
          <w:sz w:val="24"/>
          <w:szCs w:val="24"/>
          <w:lang w:val="en-US"/>
        </w:rPr>
        <w:t xml:space="preserve">recovered </w:t>
      </w:r>
      <w:r w:rsidR="00D50176" w:rsidRPr="0016556C">
        <w:rPr>
          <w:rFonts w:ascii="Book Antiqua" w:hAnsi="Book Antiqua"/>
          <w:color w:val="000000" w:themeColor="text1"/>
          <w:sz w:val="24"/>
          <w:szCs w:val="24"/>
          <w:lang w:val="en-US"/>
        </w:rPr>
        <w:t xml:space="preserve">so that he could be </w:t>
      </w:r>
      <w:r w:rsidRPr="0016556C">
        <w:rPr>
          <w:rFonts w:ascii="Book Antiqua" w:hAnsi="Book Antiqua"/>
          <w:color w:val="000000" w:themeColor="text1"/>
          <w:sz w:val="24"/>
          <w:szCs w:val="24"/>
          <w:lang w:val="en-US"/>
        </w:rPr>
        <w:t>discharged at home</w:t>
      </w:r>
      <w:r w:rsidR="001A2DEC" w:rsidRPr="0016556C">
        <w:rPr>
          <w:rFonts w:ascii="Book Antiqua" w:hAnsi="Book Antiqua"/>
          <w:color w:val="000000" w:themeColor="text1"/>
          <w:sz w:val="24"/>
          <w:szCs w:val="24"/>
          <w:lang w:val="en-US"/>
        </w:rPr>
        <w:t>.</w:t>
      </w:r>
      <w:r w:rsidR="00D50176" w:rsidRPr="0016556C">
        <w:rPr>
          <w:rFonts w:ascii="Book Antiqua" w:hAnsi="Book Antiqua"/>
          <w:color w:val="000000" w:themeColor="text1"/>
          <w:sz w:val="24"/>
          <w:szCs w:val="24"/>
          <w:lang w:val="en-US"/>
        </w:rPr>
        <w:t xml:space="preserve"> </w:t>
      </w:r>
    </w:p>
    <w:p w14:paraId="5FF44D37" w14:textId="77777777" w:rsidR="00FF31F7" w:rsidRPr="0016556C" w:rsidRDefault="00FF31F7" w:rsidP="00056932">
      <w:pPr>
        <w:tabs>
          <w:tab w:val="left" w:pos="2505"/>
        </w:tabs>
        <w:spacing w:after="0" w:line="360" w:lineRule="auto"/>
        <w:jc w:val="both"/>
        <w:rPr>
          <w:rFonts w:ascii="Book Antiqua" w:eastAsiaTheme="minorEastAsia" w:hAnsi="Book Antiqua"/>
          <w:color w:val="000000" w:themeColor="text1"/>
          <w:sz w:val="24"/>
          <w:szCs w:val="24"/>
          <w:lang w:val="en-US" w:eastAsia="zh-CN"/>
        </w:rPr>
      </w:pPr>
    </w:p>
    <w:p w14:paraId="0652F8A7" w14:textId="77777777" w:rsidR="0023423C" w:rsidRPr="0016556C" w:rsidRDefault="0023423C" w:rsidP="00056932">
      <w:pPr>
        <w:tabs>
          <w:tab w:val="left" w:pos="2505"/>
        </w:tabs>
        <w:spacing w:after="0" w:line="360" w:lineRule="auto"/>
        <w:jc w:val="both"/>
        <w:rPr>
          <w:rFonts w:ascii="Book Antiqua" w:hAnsi="Book Antiqua"/>
          <w:color w:val="000000" w:themeColor="text1"/>
          <w:sz w:val="24"/>
          <w:szCs w:val="24"/>
          <w:lang w:val="en-US"/>
        </w:rPr>
      </w:pPr>
      <w:r w:rsidRPr="0016556C">
        <w:rPr>
          <w:rFonts w:ascii="Book Antiqua" w:hAnsi="Book Antiqua"/>
          <w:b/>
          <w:color w:val="000000" w:themeColor="text1"/>
          <w:sz w:val="24"/>
          <w:szCs w:val="24"/>
          <w:lang w:val="en-US"/>
        </w:rPr>
        <w:t>DISCUSSION</w:t>
      </w:r>
      <w:r w:rsidR="001A25B1" w:rsidRPr="0016556C">
        <w:rPr>
          <w:rFonts w:ascii="Book Antiqua" w:hAnsi="Book Antiqua"/>
          <w:b/>
          <w:color w:val="000000" w:themeColor="text1"/>
          <w:sz w:val="24"/>
          <w:szCs w:val="24"/>
          <w:lang w:val="en-US"/>
        </w:rPr>
        <w:t xml:space="preserve"> </w:t>
      </w:r>
    </w:p>
    <w:p w14:paraId="265D66A2" w14:textId="77777777" w:rsidR="00D9580B" w:rsidRPr="0016556C" w:rsidRDefault="00356BA1" w:rsidP="00056932">
      <w:pPr>
        <w:tabs>
          <w:tab w:val="left" w:pos="2505"/>
        </w:tabs>
        <w:spacing w:after="0" w:line="360" w:lineRule="auto"/>
        <w:jc w:val="both"/>
        <w:rPr>
          <w:rFonts w:ascii="Book Antiqua" w:eastAsiaTheme="minorEastAsia" w:hAnsi="Book Antiqua"/>
          <w:color w:val="000000" w:themeColor="text1"/>
          <w:sz w:val="24"/>
          <w:szCs w:val="24"/>
          <w:lang w:val="en-US" w:eastAsia="zh-CN"/>
        </w:rPr>
      </w:pPr>
      <w:r w:rsidRPr="0016556C">
        <w:rPr>
          <w:rFonts w:ascii="Book Antiqua" w:hAnsi="Book Antiqua"/>
          <w:color w:val="000000" w:themeColor="text1"/>
          <w:sz w:val="24"/>
          <w:szCs w:val="24"/>
          <w:lang w:val="en-US"/>
        </w:rPr>
        <w:t xml:space="preserve">EDMD is a rare genetic disease with </w:t>
      </w:r>
      <w:r w:rsidR="003B442A" w:rsidRPr="0016556C">
        <w:rPr>
          <w:rFonts w:ascii="Book Antiqua" w:hAnsi="Book Antiqua"/>
          <w:color w:val="000000" w:themeColor="text1"/>
          <w:sz w:val="24"/>
          <w:szCs w:val="24"/>
          <w:lang w:val="en-US"/>
        </w:rPr>
        <w:t xml:space="preserve">an </w:t>
      </w:r>
      <w:r w:rsidRPr="0016556C">
        <w:rPr>
          <w:rFonts w:ascii="Book Antiqua" w:hAnsi="Book Antiqua"/>
          <w:color w:val="000000" w:themeColor="text1"/>
          <w:sz w:val="24"/>
          <w:szCs w:val="24"/>
          <w:lang w:val="en-US"/>
        </w:rPr>
        <w:t>estimated</w:t>
      </w:r>
      <w:r w:rsidR="003B442A" w:rsidRPr="0016556C">
        <w:rPr>
          <w:rFonts w:ascii="Book Antiqua" w:hAnsi="Book Antiqua"/>
          <w:color w:val="000000" w:themeColor="text1"/>
          <w:sz w:val="24"/>
          <w:szCs w:val="24"/>
          <w:lang w:val="en-US"/>
        </w:rPr>
        <w:t xml:space="preserve"> prevalence</w:t>
      </w:r>
      <w:r w:rsidRPr="0016556C">
        <w:rPr>
          <w:rFonts w:ascii="Book Antiqua" w:hAnsi="Book Antiqua"/>
          <w:color w:val="000000" w:themeColor="text1"/>
          <w:sz w:val="24"/>
          <w:szCs w:val="24"/>
          <w:lang w:val="en-US"/>
        </w:rPr>
        <w:t xml:space="preserve"> of 0</w:t>
      </w:r>
      <w:r w:rsidR="00D9580B" w:rsidRPr="0016556C">
        <w:rPr>
          <w:rFonts w:ascii="Book Antiqua" w:eastAsiaTheme="minorEastAsia" w:hAnsi="Book Antiqua" w:hint="eastAsia"/>
          <w:color w:val="000000" w:themeColor="text1"/>
          <w:sz w:val="24"/>
          <w:szCs w:val="24"/>
          <w:lang w:val="en-US" w:eastAsia="zh-CN"/>
        </w:rPr>
        <w:t>.</w:t>
      </w:r>
      <w:r w:rsidRPr="0016556C">
        <w:rPr>
          <w:rFonts w:ascii="Book Antiqua" w:hAnsi="Book Antiqua"/>
          <w:color w:val="000000" w:themeColor="text1"/>
          <w:sz w:val="24"/>
          <w:szCs w:val="24"/>
          <w:lang w:val="en-US"/>
        </w:rPr>
        <w:t>1</w:t>
      </w:r>
      <w:r w:rsidR="00D9580B" w:rsidRPr="0016556C">
        <w:rPr>
          <w:rFonts w:ascii="Book Antiqua" w:hAnsi="Book Antiqua"/>
          <w:color w:val="000000" w:themeColor="text1"/>
          <w:sz w:val="24"/>
          <w:szCs w:val="24"/>
          <w:lang w:val="en-US"/>
        </w:rPr>
        <w:t>3:</w:t>
      </w:r>
      <w:r w:rsidR="00FF31F7" w:rsidRPr="0016556C">
        <w:rPr>
          <w:rFonts w:ascii="Book Antiqua" w:hAnsi="Book Antiqua"/>
          <w:color w:val="000000" w:themeColor="text1"/>
          <w:sz w:val="24"/>
          <w:szCs w:val="24"/>
          <w:lang w:val="en-US"/>
        </w:rPr>
        <w:t>100</w:t>
      </w:r>
      <w:r w:rsidR="00D9580B" w:rsidRPr="0016556C">
        <w:rPr>
          <w:rFonts w:ascii="Book Antiqua" w:hAnsi="Book Antiqua"/>
          <w:color w:val="000000" w:themeColor="text1"/>
          <w:sz w:val="24"/>
          <w:szCs w:val="24"/>
          <w:lang w:val="en-US"/>
        </w:rPr>
        <w:t>000-0</w:t>
      </w:r>
      <w:r w:rsidR="00D9580B" w:rsidRPr="0016556C">
        <w:rPr>
          <w:rFonts w:ascii="Book Antiqua" w:eastAsiaTheme="minorEastAsia" w:hAnsi="Book Antiqua" w:hint="eastAsia"/>
          <w:color w:val="000000" w:themeColor="text1"/>
          <w:sz w:val="24"/>
          <w:szCs w:val="24"/>
          <w:lang w:val="en-US" w:eastAsia="zh-CN"/>
        </w:rPr>
        <w:t>.</w:t>
      </w:r>
      <w:r w:rsidR="00D9580B" w:rsidRPr="0016556C">
        <w:rPr>
          <w:rFonts w:ascii="Book Antiqua" w:hAnsi="Book Antiqua"/>
          <w:color w:val="000000" w:themeColor="text1"/>
          <w:sz w:val="24"/>
          <w:szCs w:val="24"/>
          <w:lang w:val="en-US"/>
        </w:rPr>
        <w:t>2:100</w:t>
      </w:r>
      <w:r w:rsidR="00FF31F7" w:rsidRPr="0016556C">
        <w:rPr>
          <w:rFonts w:ascii="Book Antiqua" w:hAnsi="Book Antiqua"/>
          <w:color w:val="000000" w:themeColor="text1"/>
          <w:sz w:val="24"/>
          <w:szCs w:val="24"/>
          <w:lang w:val="en-US"/>
        </w:rPr>
        <w:t xml:space="preserve">000 </w:t>
      </w:r>
      <w:proofErr w:type="gramStart"/>
      <w:r w:rsidR="00FF31F7" w:rsidRPr="0016556C">
        <w:rPr>
          <w:rFonts w:ascii="Book Antiqua" w:hAnsi="Book Antiqua"/>
          <w:color w:val="000000" w:themeColor="text1"/>
          <w:sz w:val="24"/>
          <w:szCs w:val="24"/>
          <w:lang w:val="en-US"/>
        </w:rPr>
        <w:t>overall</w:t>
      </w:r>
      <w:r w:rsidR="00A542F3" w:rsidRPr="0016556C">
        <w:rPr>
          <w:rFonts w:ascii="Book Antiqua" w:hAnsi="Book Antiqua"/>
          <w:color w:val="000000" w:themeColor="text1"/>
          <w:sz w:val="24"/>
          <w:szCs w:val="24"/>
          <w:vertAlign w:val="superscript"/>
          <w:lang w:val="en-US"/>
        </w:rPr>
        <w:t>[</w:t>
      </w:r>
      <w:proofErr w:type="gramEnd"/>
      <w:r w:rsidR="00A542F3" w:rsidRPr="0016556C">
        <w:rPr>
          <w:rFonts w:ascii="Book Antiqua" w:hAnsi="Book Antiqua"/>
          <w:color w:val="000000" w:themeColor="text1"/>
          <w:sz w:val="24"/>
          <w:szCs w:val="24"/>
          <w:vertAlign w:val="superscript"/>
          <w:lang w:val="en-US"/>
        </w:rPr>
        <w:t>6]</w:t>
      </w:r>
      <w:r w:rsidR="003B442A" w:rsidRPr="0016556C">
        <w:rPr>
          <w:rFonts w:ascii="Book Antiqua" w:hAnsi="Book Antiqua"/>
          <w:color w:val="000000" w:themeColor="text1"/>
          <w:sz w:val="24"/>
          <w:szCs w:val="24"/>
          <w:lang w:val="en-US"/>
        </w:rPr>
        <w:t>, and of</w:t>
      </w:r>
      <w:r w:rsidRPr="0016556C">
        <w:rPr>
          <w:rFonts w:ascii="Book Antiqua" w:hAnsi="Book Antiqua"/>
          <w:color w:val="000000" w:themeColor="text1"/>
          <w:sz w:val="24"/>
          <w:szCs w:val="24"/>
          <w:lang w:val="en-US"/>
        </w:rPr>
        <w:t xml:space="preserve"> </w:t>
      </w:r>
      <w:r w:rsidR="00FF31F7" w:rsidRPr="0016556C">
        <w:rPr>
          <w:rFonts w:ascii="Book Antiqua" w:hAnsi="Book Antiqua"/>
          <w:color w:val="000000" w:themeColor="text1"/>
          <w:sz w:val="24"/>
          <w:szCs w:val="24"/>
          <w:lang w:val="en-US"/>
        </w:rPr>
        <w:t>1:100</w:t>
      </w:r>
      <w:r w:rsidR="003B442A" w:rsidRPr="0016556C">
        <w:rPr>
          <w:rFonts w:ascii="Book Antiqua" w:hAnsi="Book Antiqua"/>
          <w:color w:val="000000" w:themeColor="text1"/>
          <w:sz w:val="24"/>
          <w:szCs w:val="24"/>
          <w:lang w:val="en-US"/>
        </w:rPr>
        <w:t>000</w:t>
      </w:r>
      <w:r w:rsidRPr="0016556C">
        <w:rPr>
          <w:rFonts w:ascii="Book Antiqua" w:hAnsi="Book Antiqua"/>
          <w:color w:val="000000" w:themeColor="text1"/>
          <w:sz w:val="24"/>
          <w:szCs w:val="24"/>
          <w:lang w:val="en-US"/>
        </w:rPr>
        <w:t xml:space="preserve"> inha</w:t>
      </w:r>
      <w:r w:rsidR="00FF31F7" w:rsidRPr="0016556C">
        <w:rPr>
          <w:rFonts w:ascii="Book Antiqua" w:hAnsi="Book Antiqua"/>
          <w:color w:val="000000" w:themeColor="text1"/>
          <w:sz w:val="24"/>
          <w:szCs w:val="24"/>
          <w:lang w:val="en-US"/>
        </w:rPr>
        <w:t>bitants for the XL-EDMD variant</w:t>
      </w:r>
      <w:r w:rsidR="00A542F3" w:rsidRPr="0016556C">
        <w:rPr>
          <w:rFonts w:ascii="Book Antiqua" w:hAnsi="Book Antiqua"/>
          <w:color w:val="000000" w:themeColor="text1"/>
          <w:sz w:val="24"/>
          <w:szCs w:val="24"/>
          <w:vertAlign w:val="superscript"/>
          <w:lang w:val="en-US"/>
        </w:rPr>
        <w:t>[7]</w:t>
      </w:r>
      <w:r w:rsidRPr="0016556C">
        <w:rPr>
          <w:rFonts w:ascii="Book Antiqua" w:hAnsi="Book Antiqua"/>
          <w:color w:val="000000" w:themeColor="text1"/>
          <w:sz w:val="24"/>
          <w:szCs w:val="24"/>
          <w:lang w:val="en-US"/>
        </w:rPr>
        <w:t xml:space="preserve">. </w:t>
      </w:r>
      <w:r w:rsidR="005768E4" w:rsidRPr="0016556C">
        <w:rPr>
          <w:rFonts w:ascii="Book Antiqua" w:hAnsi="Book Antiqua"/>
          <w:color w:val="000000" w:themeColor="text1"/>
          <w:sz w:val="24"/>
          <w:szCs w:val="24"/>
          <w:lang w:val="en-US"/>
        </w:rPr>
        <w:t xml:space="preserve">We reported a case of XL-EDMD in a family of </w:t>
      </w:r>
      <w:r w:rsidR="003B442A" w:rsidRPr="0016556C">
        <w:rPr>
          <w:rFonts w:ascii="Book Antiqua" w:hAnsi="Book Antiqua"/>
          <w:color w:val="000000" w:themeColor="text1"/>
          <w:sz w:val="24"/>
          <w:szCs w:val="24"/>
          <w:lang w:val="en-US"/>
        </w:rPr>
        <w:t>5 members</w:t>
      </w:r>
      <w:r w:rsidR="005768E4" w:rsidRPr="0016556C">
        <w:rPr>
          <w:rFonts w:ascii="Book Antiqua" w:hAnsi="Book Antiqua"/>
          <w:color w:val="000000" w:themeColor="text1"/>
          <w:sz w:val="24"/>
          <w:szCs w:val="24"/>
          <w:lang w:val="en-US"/>
        </w:rPr>
        <w:t xml:space="preserve"> affected and a sister carrier of the same mutation c</w:t>
      </w:r>
      <w:r w:rsidR="003B442A" w:rsidRPr="0016556C">
        <w:rPr>
          <w:rFonts w:ascii="Book Antiqua" w:hAnsi="Book Antiqua"/>
          <w:color w:val="000000" w:themeColor="text1"/>
          <w:sz w:val="24"/>
          <w:szCs w:val="24"/>
          <w:lang w:val="en-US"/>
        </w:rPr>
        <w:t>.</w:t>
      </w:r>
      <w:r w:rsidR="005768E4" w:rsidRPr="0016556C">
        <w:rPr>
          <w:rFonts w:ascii="Book Antiqua" w:hAnsi="Book Antiqua"/>
          <w:color w:val="000000" w:themeColor="text1"/>
          <w:sz w:val="24"/>
          <w:szCs w:val="24"/>
          <w:lang w:val="en-US"/>
        </w:rPr>
        <w:t xml:space="preserve">130 C&lt;T (pQ44X), in exon 2 of </w:t>
      </w:r>
      <w:r w:rsidR="00B2478D" w:rsidRPr="0016556C">
        <w:rPr>
          <w:rFonts w:ascii="Book Antiqua" w:hAnsi="Book Antiqua"/>
          <w:i/>
          <w:color w:val="000000" w:themeColor="text1"/>
          <w:sz w:val="24"/>
          <w:szCs w:val="24"/>
          <w:lang w:val="en-US"/>
        </w:rPr>
        <w:t>EMD</w:t>
      </w:r>
      <w:r w:rsidR="00B2478D" w:rsidRPr="0016556C">
        <w:rPr>
          <w:rFonts w:ascii="Book Antiqua" w:hAnsi="Book Antiqua"/>
          <w:color w:val="000000" w:themeColor="text1"/>
          <w:sz w:val="24"/>
          <w:szCs w:val="24"/>
          <w:lang w:val="en-US"/>
        </w:rPr>
        <w:t xml:space="preserve"> or </w:t>
      </w:r>
      <w:r w:rsidR="00B2478D" w:rsidRPr="0016556C">
        <w:rPr>
          <w:rFonts w:ascii="Book Antiqua" w:hAnsi="Book Antiqua"/>
          <w:i/>
          <w:color w:val="000000" w:themeColor="text1"/>
          <w:sz w:val="24"/>
          <w:szCs w:val="24"/>
          <w:lang w:val="en-US"/>
        </w:rPr>
        <w:t>STA</w:t>
      </w:r>
      <w:r w:rsidR="005768E4" w:rsidRPr="0016556C">
        <w:rPr>
          <w:rFonts w:ascii="Book Antiqua" w:hAnsi="Book Antiqua"/>
          <w:color w:val="000000" w:themeColor="text1"/>
          <w:sz w:val="24"/>
          <w:szCs w:val="24"/>
          <w:lang w:val="en-US"/>
        </w:rPr>
        <w:t xml:space="preserve"> gene</w:t>
      </w:r>
      <w:r w:rsidR="003B442A" w:rsidRPr="0016556C">
        <w:rPr>
          <w:rFonts w:ascii="Book Antiqua" w:hAnsi="Book Antiqua"/>
          <w:color w:val="000000" w:themeColor="text1"/>
          <w:sz w:val="24"/>
          <w:szCs w:val="24"/>
          <w:lang w:val="en-US"/>
        </w:rPr>
        <w:t>. This mutation</w:t>
      </w:r>
      <w:r w:rsidR="005768E4" w:rsidRPr="0016556C">
        <w:rPr>
          <w:rFonts w:ascii="Book Antiqua" w:hAnsi="Book Antiqua"/>
          <w:color w:val="000000" w:themeColor="text1"/>
          <w:sz w:val="24"/>
          <w:szCs w:val="24"/>
          <w:lang w:val="en-US"/>
        </w:rPr>
        <w:t xml:space="preserve"> inserts a stop at codon 44 causing an early termination of translation of </w:t>
      </w:r>
      <w:proofErr w:type="spellStart"/>
      <w:r w:rsidR="005768E4" w:rsidRPr="0016556C">
        <w:rPr>
          <w:rFonts w:ascii="Book Antiqua" w:hAnsi="Book Antiqua"/>
          <w:color w:val="000000" w:themeColor="text1"/>
          <w:sz w:val="24"/>
          <w:szCs w:val="24"/>
          <w:lang w:val="en-US"/>
        </w:rPr>
        <w:t>Emerin</w:t>
      </w:r>
      <w:proofErr w:type="spellEnd"/>
      <w:r w:rsidR="00A27172" w:rsidRPr="0016556C">
        <w:rPr>
          <w:rFonts w:ascii="Book Antiqua" w:hAnsi="Book Antiqua"/>
          <w:color w:val="000000" w:themeColor="text1"/>
          <w:sz w:val="24"/>
          <w:szCs w:val="24"/>
          <w:lang w:val="en-US"/>
        </w:rPr>
        <w:t>, with consequent C-terminal truncation and in vivo des</w:t>
      </w:r>
      <w:r w:rsidR="00D9580B" w:rsidRPr="0016556C">
        <w:rPr>
          <w:rFonts w:ascii="Book Antiqua" w:hAnsi="Book Antiqua"/>
          <w:color w:val="000000" w:themeColor="text1"/>
          <w:sz w:val="24"/>
          <w:szCs w:val="24"/>
          <w:lang w:val="en-US"/>
        </w:rPr>
        <w:t xml:space="preserve">tabilization with complete </w:t>
      </w:r>
      <w:proofErr w:type="gramStart"/>
      <w:r w:rsidR="00D9580B" w:rsidRPr="0016556C">
        <w:rPr>
          <w:rFonts w:ascii="Book Antiqua" w:hAnsi="Book Antiqua"/>
          <w:color w:val="000000" w:themeColor="text1"/>
          <w:sz w:val="24"/>
          <w:szCs w:val="24"/>
          <w:lang w:val="en-US"/>
        </w:rPr>
        <w:t>loss</w:t>
      </w:r>
      <w:r w:rsidR="00A542F3" w:rsidRPr="0016556C">
        <w:rPr>
          <w:rFonts w:ascii="Book Antiqua" w:hAnsi="Book Antiqua"/>
          <w:color w:val="000000" w:themeColor="text1"/>
          <w:sz w:val="24"/>
          <w:szCs w:val="24"/>
          <w:vertAlign w:val="superscript"/>
          <w:lang w:val="en-US"/>
        </w:rPr>
        <w:t>[</w:t>
      </w:r>
      <w:proofErr w:type="gramEnd"/>
      <w:r w:rsidR="00A542F3" w:rsidRPr="0016556C">
        <w:rPr>
          <w:rFonts w:ascii="Book Antiqua" w:hAnsi="Book Antiqua"/>
          <w:color w:val="000000" w:themeColor="text1"/>
          <w:sz w:val="24"/>
          <w:szCs w:val="24"/>
          <w:vertAlign w:val="superscript"/>
          <w:lang w:val="en-US"/>
        </w:rPr>
        <w:t>8]</w:t>
      </w:r>
      <w:r w:rsidR="005768E4" w:rsidRPr="0016556C">
        <w:rPr>
          <w:rFonts w:ascii="Book Antiqua" w:hAnsi="Book Antiqua"/>
          <w:color w:val="000000" w:themeColor="text1"/>
          <w:sz w:val="24"/>
          <w:szCs w:val="24"/>
          <w:lang w:val="en-US"/>
        </w:rPr>
        <w:t>.</w:t>
      </w:r>
      <w:r w:rsidR="00A27172" w:rsidRPr="0016556C">
        <w:rPr>
          <w:rFonts w:ascii="Book Antiqua" w:hAnsi="Book Antiqua"/>
          <w:color w:val="000000" w:themeColor="text1"/>
          <w:sz w:val="24"/>
          <w:szCs w:val="24"/>
          <w:lang w:val="en-US"/>
        </w:rPr>
        <w:t xml:space="preserve"> </w:t>
      </w:r>
    </w:p>
    <w:p w14:paraId="6C25A14D" w14:textId="77777777" w:rsidR="00D9580B" w:rsidRPr="0016556C" w:rsidRDefault="00A27172" w:rsidP="00056932">
      <w:pPr>
        <w:tabs>
          <w:tab w:val="left" w:pos="2505"/>
        </w:tabs>
        <w:spacing w:after="0" w:line="360" w:lineRule="auto"/>
        <w:ind w:firstLineChars="150" w:firstLine="360"/>
        <w:jc w:val="both"/>
        <w:rPr>
          <w:rFonts w:ascii="Book Antiqua" w:eastAsiaTheme="minorEastAsia" w:hAnsi="Book Antiqua"/>
          <w:color w:val="000000" w:themeColor="text1"/>
          <w:sz w:val="24"/>
          <w:szCs w:val="24"/>
          <w:lang w:val="en-US" w:eastAsia="zh-CN"/>
        </w:rPr>
      </w:pPr>
      <w:proofErr w:type="spellStart"/>
      <w:r w:rsidRPr="0016556C">
        <w:rPr>
          <w:rFonts w:ascii="Book Antiqua" w:hAnsi="Book Antiqua"/>
          <w:color w:val="000000" w:themeColor="text1"/>
          <w:sz w:val="24"/>
          <w:szCs w:val="24"/>
          <w:lang w:val="en-US"/>
        </w:rPr>
        <w:t>Emerin</w:t>
      </w:r>
      <w:proofErr w:type="spellEnd"/>
      <w:r w:rsidRPr="0016556C">
        <w:rPr>
          <w:rFonts w:ascii="Book Antiqua" w:hAnsi="Book Antiqua"/>
          <w:color w:val="000000" w:themeColor="text1"/>
          <w:sz w:val="24"/>
          <w:szCs w:val="24"/>
          <w:lang w:val="en-US"/>
        </w:rPr>
        <w:t xml:space="preserve"> is a type 2 integral membrane protein of 29-</w:t>
      </w:r>
      <w:r w:rsidR="00D9580B" w:rsidRPr="0016556C">
        <w:rPr>
          <w:rFonts w:ascii="Book Antiqua" w:hAnsi="Book Antiqua"/>
          <w:color w:val="000000" w:themeColor="text1"/>
          <w:sz w:val="24"/>
          <w:szCs w:val="24"/>
          <w:lang w:val="en-US"/>
        </w:rPr>
        <w:t>k</w:t>
      </w:r>
      <w:r w:rsidRPr="0016556C">
        <w:rPr>
          <w:rFonts w:ascii="Book Antiqua" w:hAnsi="Book Antiqua"/>
          <w:color w:val="000000" w:themeColor="text1"/>
          <w:sz w:val="24"/>
          <w:szCs w:val="24"/>
          <w:lang w:val="en-US"/>
        </w:rPr>
        <w:t>Da, resident of in</w:t>
      </w:r>
      <w:r w:rsidR="000262FD" w:rsidRPr="0016556C">
        <w:rPr>
          <w:rFonts w:ascii="Book Antiqua" w:hAnsi="Book Antiqua"/>
          <w:color w:val="000000" w:themeColor="text1"/>
          <w:sz w:val="24"/>
          <w:szCs w:val="24"/>
          <w:lang w:val="en-US"/>
        </w:rPr>
        <w:t>ner</w:t>
      </w:r>
      <w:r w:rsidRPr="0016556C">
        <w:rPr>
          <w:rFonts w:ascii="Book Antiqua" w:hAnsi="Book Antiqua"/>
          <w:color w:val="000000" w:themeColor="text1"/>
          <w:sz w:val="24"/>
          <w:szCs w:val="24"/>
          <w:lang w:val="en-US"/>
        </w:rPr>
        <w:t xml:space="preserve"> nuclear membrane</w:t>
      </w:r>
      <w:r w:rsidR="000262FD" w:rsidRPr="0016556C">
        <w:rPr>
          <w:rFonts w:ascii="Book Antiqua" w:hAnsi="Book Antiqua"/>
          <w:color w:val="000000" w:themeColor="text1"/>
          <w:sz w:val="24"/>
          <w:szCs w:val="24"/>
          <w:lang w:val="en-US"/>
        </w:rPr>
        <w:t xml:space="preserve"> (INM)</w:t>
      </w:r>
      <w:r w:rsidRPr="0016556C">
        <w:rPr>
          <w:rFonts w:ascii="Book Antiqua" w:hAnsi="Book Antiqua"/>
          <w:color w:val="000000" w:themeColor="text1"/>
          <w:sz w:val="24"/>
          <w:szCs w:val="24"/>
          <w:lang w:val="en-US"/>
        </w:rPr>
        <w:t xml:space="preserve"> in which it </w:t>
      </w:r>
      <w:r w:rsidR="000262FD" w:rsidRPr="0016556C">
        <w:rPr>
          <w:rFonts w:ascii="Book Antiqua" w:hAnsi="Book Antiqua"/>
          <w:color w:val="000000" w:themeColor="text1"/>
          <w:sz w:val="24"/>
          <w:szCs w:val="24"/>
          <w:lang w:val="en-US"/>
        </w:rPr>
        <w:t xml:space="preserve">is closely linked to </w:t>
      </w:r>
      <w:proofErr w:type="spellStart"/>
      <w:r w:rsidR="000262FD" w:rsidRPr="0016556C">
        <w:rPr>
          <w:rFonts w:ascii="Book Antiqua" w:hAnsi="Book Antiqua"/>
          <w:color w:val="000000" w:themeColor="text1"/>
          <w:sz w:val="24"/>
          <w:szCs w:val="24"/>
          <w:lang w:val="en-US"/>
        </w:rPr>
        <w:t>Lamin</w:t>
      </w:r>
      <w:proofErr w:type="spellEnd"/>
      <w:r w:rsidR="000262FD" w:rsidRPr="0016556C">
        <w:rPr>
          <w:rFonts w:ascii="Book Antiqua" w:hAnsi="Book Antiqua"/>
          <w:color w:val="000000" w:themeColor="text1"/>
          <w:sz w:val="24"/>
          <w:szCs w:val="24"/>
          <w:lang w:val="en-US"/>
        </w:rPr>
        <w:t xml:space="preserve"> proteins, component</w:t>
      </w:r>
      <w:r w:rsidR="003B442A" w:rsidRPr="0016556C">
        <w:rPr>
          <w:rFonts w:ascii="Book Antiqua" w:hAnsi="Book Antiqua"/>
          <w:color w:val="000000" w:themeColor="text1"/>
          <w:sz w:val="24"/>
          <w:szCs w:val="24"/>
          <w:lang w:val="en-US"/>
        </w:rPr>
        <w:t>s</w:t>
      </w:r>
      <w:r w:rsidR="000262FD" w:rsidRPr="0016556C">
        <w:rPr>
          <w:rFonts w:ascii="Book Antiqua" w:hAnsi="Book Antiqua"/>
          <w:color w:val="000000" w:themeColor="text1"/>
          <w:sz w:val="24"/>
          <w:szCs w:val="24"/>
          <w:lang w:val="en-US"/>
        </w:rPr>
        <w:t xml:space="preserve"> of the nuclear lamina. It has been observed that in cells lacking a functional A-type </w:t>
      </w:r>
      <w:proofErr w:type="spellStart"/>
      <w:r w:rsidR="000262FD" w:rsidRPr="0016556C">
        <w:rPr>
          <w:rFonts w:ascii="Book Antiqua" w:hAnsi="Book Antiqua"/>
          <w:color w:val="000000" w:themeColor="text1"/>
          <w:sz w:val="24"/>
          <w:szCs w:val="24"/>
          <w:lang w:val="en-US"/>
        </w:rPr>
        <w:t>lamin</w:t>
      </w:r>
      <w:proofErr w:type="spellEnd"/>
      <w:r w:rsidR="000262FD" w:rsidRPr="0016556C">
        <w:rPr>
          <w:rFonts w:ascii="Book Antiqua" w:hAnsi="Book Antiqua"/>
          <w:color w:val="000000" w:themeColor="text1"/>
          <w:sz w:val="24"/>
          <w:szCs w:val="24"/>
          <w:lang w:val="en-US"/>
        </w:rPr>
        <w:t xml:space="preserve"> gene, as it is observed in AD-EDMD, </w:t>
      </w:r>
      <w:proofErr w:type="spellStart"/>
      <w:r w:rsidR="002A4B7A" w:rsidRPr="0016556C">
        <w:rPr>
          <w:rFonts w:ascii="Book Antiqua" w:hAnsi="Book Antiqua"/>
          <w:color w:val="000000" w:themeColor="text1"/>
          <w:sz w:val="24"/>
          <w:szCs w:val="24"/>
          <w:lang w:val="en-US"/>
        </w:rPr>
        <w:t>E</w:t>
      </w:r>
      <w:r w:rsidR="000262FD" w:rsidRPr="0016556C">
        <w:rPr>
          <w:rFonts w:ascii="Book Antiqua" w:hAnsi="Book Antiqua"/>
          <w:color w:val="000000" w:themeColor="text1"/>
          <w:sz w:val="24"/>
          <w:szCs w:val="24"/>
          <w:lang w:val="en-US"/>
        </w:rPr>
        <w:t>merin</w:t>
      </w:r>
      <w:proofErr w:type="spellEnd"/>
      <w:r w:rsidR="000262FD" w:rsidRPr="0016556C">
        <w:rPr>
          <w:rFonts w:ascii="Book Antiqua" w:hAnsi="Book Antiqua"/>
          <w:color w:val="000000" w:themeColor="text1"/>
          <w:sz w:val="24"/>
          <w:szCs w:val="24"/>
          <w:lang w:val="en-US"/>
        </w:rPr>
        <w:t xml:space="preserve"> is largely dislocated to the peripheral endoplasmic reticule (ER). It has been postulated that the nuclear lamina plays a crucial role</w:t>
      </w:r>
      <w:r w:rsidR="003B442A" w:rsidRPr="0016556C">
        <w:rPr>
          <w:rFonts w:ascii="Book Antiqua" w:hAnsi="Book Antiqua"/>
          <w:color w:val="000000" w:themeColor="text1"/>
          <w:sz w:val="24"/>
          <w:szCs w:val="24"/>
          <w:lang w:val="en-US"/>
        </w:rPr>
        <w:t xml:space="preserve"> in</w:t>
      </w:r>
      <w:r w:rsidR="000262FD" w:rsidRPr="0016556C">
        <w:rPr>
          <w:rFonts w:ascii="Book Antiqua" w:hAnsi="Book Antiqua"/>
          <w:color w:val="000000" w:themeColor="text1"/>
          <w:sz w:val="24"/>
          <w:szCs w:val="24"/>
          <w:lang w:val="en-US"/>
        </w:rPr>
        <w:t xml:space="preserve"> </w:t>
      </w:r>
      <w:r w:rsidR="003B442A" w:rsidRPr="0016556C">
        <w:rPr>
          <w:rFonts w:ascii="Book Antiqua" w:hAnsi="Book Antiqua"/>
          <w:color w:val="000000" w:themeColor="text1"/>
          <w:sz w:val="24"/>
          <w:szCs w:val="24"/>
          <w:lang w:val="en-US"/>
        </w:rPr>
        <w:t>limiting</w:t>
      </w:r>
      <w:r w:rsidR="000262FD" w:rsidRPr="0016556C">
        <w:rPr>
          <w:rFonts w:ascii="Book Antiqua" w:hAnsi="Book Antiqua"/>
          <w:color w:val="000000" w:themeColor="text1"/>
          <w:sz w:val="24"/>
          <w:szCs w:val="24"/>
          <w:lang w:val="en-US"/>
        </w:rPr>
        <w:t xml:space="preserve"> the segregation of INM proteins to the outer nuc</w:t>
      </w:r>
      <w:r w:rsidR="00D9580B" w:rsidRPr="0016556C">
        <w:rPr>
          <w:rFonts w:ascii="Book Antiqua" w:hAnsi="Book Antiqua"/>
          <w:color w:val="000000" w:themeColor="text1"/>
          <w:sz w:val="24"/>
          <w:szCs w:val="24"/>
          <w:lang w:val="en-US"/>
        </w:rPr>
        <w:t xml:space="preserve">lear membrane and peripheral </w:t>
      </w:r>
      <w:proofErr w:type="gramStart"/>
      <w:r w:rsidR="00D9580B" w:rsidRPr="0016556C">
        <w:rPr>
          <w:rFonts w:ascii="Book Antiqua" w:hAnsi="Book Antiqua"/>
          <w:color w:val="000000" w:themeColor="text1"/>
          <w:sz w:val="24"/>
          <w:szCs w:val="24"/>
          <w:lang w:val="en-US"/>
        </w:rPr>
        <w:t>ER</w:t>
      </w:r>
      <w:r w:rsidR="00A542F3" w:rsidRPr="0016556C">
        <w:rPr>
          <w:rFonts w:ascii="Book Antiqua" w:hAnsi="Book Antiqua"/>
          <w:color w:val="000000" w:themeColor="text1"/>
          <w:sz w:val="24"/>
          <w:szCs w:val="24"/>
          <w:vertAlign w:val="superscript"/>
          <w:lang w:val="en-US"/>
        </w:rPr>
        <w:t>[</w:t>
      </w:r>
      <w:proofErr w:type="gramEnd"/>
      <w:r w:rsidR="00A542F3" w:rsidRPr="0016556C">
        <w:rPr>
          <w:rFonts w:ascii="Book Antiqua" w:hAnsi="Book Antiqua"/>
          <w:color w:val="000000" w:themeColor="text1"/>
          <w:sz w:val="24"/>
          <w:szCs w:val="24"/>
          <w:vertAlign w:val="superscript"/>
          <w:lang w:val="en-US"/>
        </w:rPr>
        <w:t>9]</w:t>
      </w:r>
      <w:r w:rsidR="000262FD" w:rsidRPr="0016556C">
        <w:rPr>
          <w:rFonts w:ascii="Book Antiqua" w:hAnsi="Book Antiqua"/>
          <w:color w:val="000000" w:themeColor="text1"/>
          <w:sz w:val="24"/>
          <w:szCs w:val="24"/>
          <w:lang w:val="en-US"/>
        </w:rPr>
        <w:t>.</w:t>
      </w:r>
      <w:r w:rsidR="00D9580B" w:rsidRPr="0016556C">
        <w:rPr>
          <w:rFonts w:ascii="Book Antiqua" w:hAnsi="Book Antiqua"/>
          <w:color w:val="000000" w:themeColor="text1"/>
          <w:sz w:val="24"/>
          <w:szCs w:val="24"/>
          <w:lang w:val="en-US"/>
        </w:rPr>
        <w:t xml:space="preserve"> </w:t>
      </w:r>
      <w:r w:rsidR="000262FD" w:rsidRPr="0016556C">
        <w:rPr>
          <w:rFonts w:ascii="Book Antiqua" w:hAnsi="Book Antiqua"/>
          <w:color w:val="000000" w:themeColor="text1"/>
          <w:sz w:val="24"/>
          <w:szCs w:val="24"/>
          <w:lang w:val="en-US"/>
        </w:rPr>
        <w:t xml:space="preserve">The tissues specificity associated with </w:t>
      </w:r>
      <w:r w:rsidR="0003135B" w:rsidRPr="0016556C">
        <w:rPr>
          <w:rFonts w:ascii="Book Antiqua" w:hAnsi="Book Antiqua"/>
          <w:color w:val="000000" w:themeColor="text1"/>
          <w:sz w:val="24"/>
          <w:szCs w:val="24"/>
          <w:lang w:val="en-US"/>
        </w:rPr>
        <w:t>laminopathies</w:t>
      </w:r>
      <w:r w:rsidR="000262FD" w:rsidRPr="0016556C">
        <w:rPr>
          <w:rFonts w:ascii="Book Antiqua" w:hAnsi="Book Antiqua"/>
          <w:color w:val="000000" w:themeColor="text1"/>
          <w:sz w:val="24"/>
          <w:szCs w:val="24"/>
          <w:lang w:val="en-US"/>
        </w:rPr>
        <w:t xml:space="preserve"> may be explained with a d</w:t>
      </w:r>
      <w:r w:rsidR="0003135B" w:rsidRPr="0016556C">
        <w:rPr>
          <w:rFonts w:ascii="Book Antiqua" w:hAnsi="Book Antiqua"/>
          <w:color w:val="000000" w:themeColor="text1"/>
          <w:sz w:val="24"/>
          <w:szCs w:val="24"/>
          <w:lang w:val="en-US"/>
        </w:rPr>
        <w:t>y</w:t>
      </w:r>
      <w:r w:rsidR="000262FD" w:rsidRPr="0016556C">
        <w:rPr>
          <w:rFonts w:ascii="Book Antiqua" w:hAnsi="Book Antiqua"/>
          <w:color w:val="000000" w:themeColor="text1"/>
          <w:sz w:val="24"/>
          <w:szCs w:val="24"/>
          <w:lang w:val="en-US"/>
        </w:rPr>
        <w:t xml:space="preserve">sfunction in specific </w:t>
      </w:r>
      <w:r w:rsidR="000262FD" w:rsidRPr="0016556C">
        <w:rPr>
          <w:rFonts w:ascii="Book Antiqua" w:hAnsi="Book Antiqua"/>
          <w:color w:val="000000" w:themeColor="text1"/>
          <w:sz w:val="24"/>
          <w:szCs w:val="24"/>
          <w:lang w:val="en-US"/>
        </w:rPr>
        <w:lastRenderedPageBreak/>
        <w:t>processes which take place in the ER, like cholesterol and fatty acid synthesis, due to the accumulation of proteins</w:t>
      </w:r>
      <w:r w:rsidR="003B442A" w:rsidRPr="0016556C">
        <w:rPr>
          <w:rFonts w:ascii="Book Antiqua" w:hAnsi="Book Antiqua"/>
          <w:color w:val="000000" w:themeColor="text1"/>
          <w:sz w:val="24"/>
          <w:szCs w:val="24"/>
          <w:lang w:val="en-US"/>
        </w:rPr>
        <w:t xml:space="preserve"> no more contained within the nuclear envelope</w:t>
      </w:r>
      <w:r w:rsidR="000262FD" w:rsidRPr="0016556C">
        <w:rPr>
          <w:rFonts w:ascii="Book Antiqua" w:hAnsi="Book Antiqua"/>
          <w:color w:val="000000" w:themeColor="text1"/>
          <w:sz w:val="24"/>
          <w:szCs w:val="24"/>
          <w:lang w:val="en-US"/>
        </w:rPr>
        <w:t>. This would result in</w:t>
      </w:r>
      <w:r w:rsidR="003B442A" w:rsidRPr="0016556C">
        <w:rPr>
          <w:rFonts w:ascii="Book Antiqua" w:hAnsi="Book Antiqua"/>
          <w:color w:val="000000" w:themeColor="text1"/>
          <w:sz w:val="24"/>
          <w:szCs w:val="24"/>
          <w:lang w:val="en-US"/>
        </w:rPr>
        <w:t xml:space="preserve"> an</w:t>
      </w:r>
      <w:r w:rsidR="000262FD" w:rsidRPr="0016556C">
        <w:rPr>
          <w:rFonts w:ascii="Book Antiqua" w:hAnsi="Book Antiqua"/>
          <w:color w:val="000000" w:themeColor="text1"/>
          <w:sz w:val="24"/>
          <w:szCs w:val="24"/>
          <w:lang w:val="en-US"/>
        </w:rPr>
        <w:t xml:space="preserve"> aberrant adipocyte development and </w:t>
      </w:r>
      <w:proofErr w:type="spellStart"/>
      <w:r w:rsidR="000262FD" w:rsidRPr="0016556C">
        <w:rPr>
          <w:rFonts w:ascii="Book Antiqua" w:hAnsi="Book Antiqua"/>
          <w:color w:val="000000" w:themeColor="text1"/>
          <w:sz w:val="24"/>
          <w:szCs w:val="24"/>
          <w:lang w:val="en-US"/>
        </w:rPr>
        <w:t>lipodystrophic</w:t>
      </w:r>
      <w:proofErr w:type="spellEnd"/>
      <w:r w:rsidR="000262FD" w:rsidRPr="0016556C">
        <w:rPr>
          <w:rFonts w:ascii="Book Antiqua" w:hAnsi="Book Antiqua"/>
          <w:color w:val="000000" w:themeColor="text1"/>
          <w:sz w:val="24"/>
          <w:szCs w:val="24"/>
          <w:lang w:val="en-US"/>
        </w:rPr>
        <w:t xml:space="preserve"> disease</w:t>
      </w:r>
      <w:r w:rsidR="003B442A" w:rsidRPr="0016556C">
        <w:rPr>
          <w:rFonts w:ascii="Book Antiqua" w:hAnsi="Book Antiqua"/>
          <w:color w:val="000000" w:themeColor="text1"/>
          <w:sz w:val="24"/>
          <w:szCs w:val="24"/>
          <w:lang w:val="en-US"/>
        </w:rPr>
        <w:t>s</w:t>
      </w:r>
      <w:r w:rsidR="000262FD" w:rsidRPr="0016556C">
        <w:rPr>
          <w:rFonts w:ascii="Book Antiqua" w:hAnsi="Book Antiqua"/>
          <w:color w:val="000000" w:themeColor="text1"/>
          <w:sz w:val="24"/>
          <w:szCs w:val="24"/>
          <w:lang w:val="en-US"/>
        </w:rPr>
        <w:t xml:space="preserve"> as it could be observed in Dunnigan-type familial partial lipodystrophy associated to mutations in the </w:t>
      </w:r>
      <w:proofErr w:type="spellStart"/>
      <w:r w:rsidR="000262FD" w:rsidRPr="0016556C">
        <w:rPr>
          <w:rFonts w:ascii="Book Antiqua" w:hAnsi="Book Antiqua"/>
          <w:color w:val="000000" w:themeColor="text1"/>
          <w:sz w:val="24"/>
          <w:szCs w:val="24"/>
          <w:lang w:val="en-US"/>
        </w:rPr>
        <w:t>lamin</w:t>
      </w:r>
      <w:proofErr w:type="spellEnd"/>
      <w:r w:rsidR="000262FD" w:rsidRPr="0016556C">
        <w:rPr>
          <w:rFonts w:ascii="Book Antiqua" w:hAnsi="Book Antiqua"/>
          <w:color w:val="000000" w:themeColor="text1"/>
          <w:sz w:val="24"/>
          <w:szCs w:val="24"/>
          <w:lang w:val="en-US"/>
        </w:rPr>
        <w:t xml:space="preserve"> </w:t>
      </w:r>
      <w:r w:rsidR="000262FD" w:rsidRPr="0016556C">
        <w:rPr>
          <w:rFonts w:ascii="Book Antiqua" w:hAnsi="Book Antiqua"/>
          <w:i/>
          <w:color w:val="000000" w:themeColor="text1"/>
          <w:sz w:val="24"/>
          <w:szCs w:val="24"/>
          <w:lang w:val="en-US"/>
        </w:rPr>
        <w:t>A/C</w:t>
      </w:r>
      <w:r w:rsidR="000262FD" w:rsidRPr="0016556C">
        <w:rPr>
          <w:rFonts w:ascii="Book Antiqua" w:hAnsi="Book Antiqua"/>
          <w:color w:val="000000" w:themeColor="text1"/>
          <w:sz w:val="24"/>
          <w:szCs w:val="24"/>
          <w:lang w:val="en-US"/>
        </w:rPr>
        <w:t xml:space="preserve"> gene and characterized by selective loss of subcutaneous fat from the limbs and trunk and </w:t>
      </w:r>
      <w:r w:rsidR="003B442A" w:rsidRPr="0016556C">
        <w:rPr>
          <w:rFonts w:ascii="Book Antiqua" w:hAnsi="Book Antiqua"/>
          <w:color w:val="000000" w:themeColor="text1"/>
          <w:sz w:val="24"/>
          <w:szCs w:val="24"/>
          <w:lang w:val="en-US"/>
        </w:rPr>
        <w:t xml:space="preserve">its </w:t>
      </w:r>
      <w:r w:rsidR="000262FD" w:rsidRPr="0016556C">
        <w:rPr>
          <w:rFonts w:ascii="Book Antiqua" w:hAnsi="Book Antiqua"/>
          <w:color w:val="000000" w:themeColor="text1"/>
          <w:sz w:val="24"/>
          <w:szCs w:val="24"/>
          <w:lang w:val="en-US"/>
        </w:rPr>
        <w:t>ac</w:t>
      </w:r>
      <w:r w:rsidR="00D9580B" w:rsidRPr="0016556C">
        <w:rPr>
          <w:rFonts w:ascii="Book Antiqua" w:hAnsi="Book Antiqua"/>
          <w:color w:val="000000" w:themeColor="text1"/>
          <w:sz w:val="24"/>
          <w:szCs w:val="24"/>
          <w:lang w:val="en-US"/>
        </w:rPr>
        <w:t xml:space="preserve">cumulation in the face and </w:t>
      </w:r>
      <w:proofErr w:type="gramStart"/>
      <w:r w:rsidR="00D9580B" w:rsidRPr="0016556C">
        <w:rPr>
          <w:rFonts w:ascii="Book Antiqua" w:hAnsi="Book Antiqua"/>
          <w:color w:val="000000" w:themeColor="text1"/>
          <w:sz w:val="24"/>
          <w:szCs w:val="24"/>
          <w:lang w:val="en-US"/>
        </w:rPr>
        <w:t>neck</w:t>
      </w:r>
      <w:r w:rsidR="00A542F3" w:rsidRPr="0016556C">
        <w:rPr>
          <w:rFonts w:ascii="Book Antiqua" w:hAnsi="Book Antiqua"/>
          <w:color w:val="000000" w:themeColor="text1"/>
          <w:sz w:val="24"/>
          <w:szCs w:val="24"/>
          <w:vertAlign w:val="superscript"/>
          <w:lang w:val="en-US"/>
        </w:rPr>
        <w:t>[</w:t>
      </w:r>
      <w:proofErr w:type="gramEnd"/>
      <w:r w:rsidR="00A542F3" w:rsidRPr="0016556C">
        <w:rPr>
          <w:rFonts w:ascii="Book Antiqua" w:hAnsi="Book Antiqua"/>
          <w:color w:val="000000" w:themeColor="text1"/>
          <w:sz w:val="24"/>
          <w:szCs w:val="24"/>
          <w:vertAlign w:val="superscript"/>
          <w:lang w:val="en-US"/>
        </w:rPr>
        <w:t>10]</w:t>
      </w:r>
      <w:r w:rsidR="000262FD" w:rsidRPr="0016556C">
        <w:rPr>
          <w:rFonts w:ascii="Book Antiqua" w:hAnsi="Book Antiqua"/>
          <w:color w:val="000000" w:themeColor="text1"/>
          <w:sz w:val="24"/>
          <w:szCs w:val="24"/>
          <w:lang w:val="en-US"/>
        </w:rPr>
        <w:t>. Similarly, muscles and myocardium may suffer from an impaired Ca</w:t>
      </w:r>
      <w:r w:rsidR="000262FD" w:rsidRPr="0016556C">
        <w:rPr>
          <w:rFonts w:ascii="Book Antiqua" w:hAnsi="Book Antiqua"/>
          <w:color w:val="000000" w:themeColor="text1"/>
          <w:sz w:val="24"/>
          <w:szCs w:val="24"/>
          <w:vertAlign w:val="superscript"/>
          <w:lang w:val="en-US"/>
        </w:rPr>
        <w:t>2+</w:t>
      </w:r>
      <w:r w:rsidR="000262FD" w:rsidRPr="0016556C">
        <w:rPr>
          <w:rFonts w:ascii="Book Antiqua" w:hAnsi="Book Antiqua"/>
          <w:color w:val="000000" w:themeColor="text1"/>
          <w:sz w:val="24"/>
          <w:szCs w:val="24"/>
          <w:lang w:val="en-US"/>
        </w:rPr>
        <w:t xml:space="preserve"> release in the </w:t>
      </w:r>
      <w:r w:rsidR="0003135B" w:rsidRPr="0016556C">
        <w:rPr>
          <w:rFonts w:ascii="Book Antiqua" w:hAnsi="Book Antiqua"/>
          <w:color w:val="000000" w:themeColor="text1"/>
          <w:sz w:val="24"/>
          <w:szCs w:val="24"/>
          <w:lang w:val="en-US"/>
        </w:rPr>
        <w:t>sarcoplasmic</w:t>
      </w:r>
      <w:r w:rsidR="000262FD" w:rsidRPr="0016556C">
        <w:rPr>
          <w:rFonts w:ascii="Book Antiqua" w:hAnsi="Book Antiqua"/>
          <w:color w:val="000000" w:themeColor="text1"/>
          <w:sz w:val="24"/>
          <w:szCs w:val="24"/>
          <w:lang w:val="en-US"/>
        </w:rPr>
        <w:t xml:space="preserve"> reticulum during contraction.</w:t>
      </w:r>
    </w:p>
    <w:p w14:paraId="20D0EABA" w14:textId="77777777" w:rsidR="00D9580B" w:rsidRPr="0016556C" w:rsidRDefault="00386C8F" w:rsidP="00056932">
      <w:pPr>
        <w:tabs>
          <w:tab w:val="left" w:pos="2505"/>
        </w:tabs>
        <w:spacing w:after="0" w:line="360" w:lineRule="auto"/>
        <w:ind w:firstLineChars="150" w:firstLine="360"/>
        <w:jc w:val="both"/>
        <w:rPr>
          <w:rFonts w:ascii="Book Antiqua" w:eastAsiaTheme="minorEastAsia" w:hAnsi="Book Antiqua"/>
          <w:color w:val="000000" w:themeColor="text1"/>
          <w:sz w:val="24"/>
          <w:szCs w:val="24"/>
          <w:lang w:val="en-US" w:eastAsia="zh-CN"/>
        </w:rPr>
      </w:pPr>
      <w:r w:rsidRPr="0016556C">
        <w:rPr>
          <w:rFonts w:ascii="Book Antiqua" w:hAnsi="Book Antiqua"/>
          <w:color w:val="000000" w:themeColor="text1"/>
          <w:sz w:val="24"/>
          <w:szCs w:val="24"/>
          <w:lang w:val="en-US"/>
        </w:rPr>
        <w:t xml:space="preserve">An alternative hypothesis </w:t>
      </w:r>
      <w:r w:rsidR="003B442A" w:rsidRPr="0016556C">
        <w:rPr>
          <w:rFonts w:ascii="Book Antiqua" w:hAnsi="Book Antiqua"/>
          <w:color w:val="000000" w:themeColor="text1"/>
          <w:sz w:val="24"/>
          <w:szCs w:val="24"/>
          <w:lang w:val="en-US"/>
        </w:rPr>
        <w:t>suggests</w:t>
      </w:r>
      <w:r w:rsidRPr="0016556C">
        <w:rPr>
          <w:rFonts w:ascii="Book Antiqua" w:hAnsi="Book Antiqua"/>
          <w:color w:val="000000" w:themeColor="text1"/>
          <w:sz w:val="24"/>
          <w:szCs w:val="24"/>
          <w:lang w:val="en-US"/>
        </w:rPr>
        <w:t xml:space="preserve"> that the accumulation of nuclear envelope proteins in the ER could promote alterations in intracellular signaling pathways with effects on gene expression</w:t>
      </w:r>
      <w:r w:rsidR="00D9580B" w:rsidRPr="0016556C">
        <w:rPr>
          <w:rFonts w:ascii="Book Antiqua" w:hAnsi="Book Antiqua"/>
          <w:color w:val="000000" w:themeColor="text1"/>
          <w:sz w:val="24"/>
          <w:szCs w:val="24"/>
          <w:lang w:val="en-US"/>
        </w:rPr>
        <w:t xml:space="preserve"> and cell </w:t>
      </w:r>
      <w:proofErr w:type="gramStart"/>
      <w:r w:rsidR="00D9580B" w:rsidRPr="0016556C">
        <w:rPr>
          <w:rFonts w:ascii="Book Antiqua" w:hAnsi="Book Antiqua"/>
          <w:color w:val="000000" w:themeColor="text1"/>
          <w:sz w:val="24"/>
          <w:szCs w:val="24"/>
          <w:lang w:val="en-US"/>
        </w:rPr>
        <w:t>survival</w:t>
      </w:r>
      <w:r w:rsidR="00A542F3" w:rsidRPr="0016556C">
        <w:rPr>
          <w:rFonts w:ascii="Book Antiqua" w:hAnsi="Book Antiqua"/>
          <w:color w:val="000000" w:themeColor="text1"/>
          <w:sz w:val="24"/>
          <w:szCs w:val="24"/>
          <w:vertAlign w:val="superscript"/>
          <w:lang w:val="en-US"/>
        </w:rPr>
        <w:t>[</w:t>
      </w:r>
      <w:proofErr w:type="gramEnd"/>
      <w:r w:rsidR="00A542F3" w:rsidRPr="0016556C">
        <w:rPr>
          <w:rFonts w:ascii="Book Antiqua" w:hAnsi="Book Antiqua"/>
          <w:color w:val="000000" w:themeColor="text1"/>
          <w:sz w:val="24"/>
          <w:szCs w:val="24"/>
          <w:vertAlign w:val="superscript"/>
          <w:lang w:val="en-US"/>
        </w:rPr>
        <w:t>11]</w:t>
      </w:r>
      <w:r w:rsidRPr="0016556C">
        <w:rPr>
          <w:rFonts w:ascii="Book Antiqua" w:hAnsi="Book Antiqua"/>
          <w:color w:val="000000" w:themeColor="text1"/>
          <w:sz w:val="24"/>
          <w:szCs w:val="24"/>
          <w:lang w:val="en-US"/>
        </w:rPr>
        <w:t xml:space="preserve">. </w:t>
      </w:r>
      <w:r w:rsidR="007E0B27" w:rsidRPr="0016556C">
        <w:rPr>
          <w:rFonts w:ascii="Book Antiqua" w:hAnsi="Book Antiqua"/>
          <w:color w:val="000000" w:themeColor="text1"/>
          <w:sz w:val="24"/>
          <w:szCs w:val="24"/>
          <w:lang w:val="en-US"/>
        </w:rPr>
        <w:t>D</w:t>
      </w:r>
      <w:r w:rsidR="00BD0ECD" w:rsidRPr="0016556C">
        <w:rPr>
          <w:rFonts w:ascii="Book Antiqua" w:hAnsi="Book Antiqua"/>
          <w:color w:val="000000" w:themeColor="text1"/>
          <w:sz w:val="24"/>
          <w:szCs w:val="24"/>
          <w:lang w:val="en-US"/>
        </w:rPr>
        <w:t>ifferently from laminop</w:t>
      </w:r>
      <w:r w:rsidRPr="0016556C">
        <w:rPr>
          <w:rFonts w:ascii="Book Antiqua" w:hAnsi="Book Antiqua"/>
          <w:color w:val="000000" w:themeColor="text1"/>
          <w:sz w:val="24"/>
          <w:szCs w:val="24"/>
          <w:lang w:val="en-US"/>
        </w:rPr>
        <w:t>a</w:t>
      </w:r>
      <w:r w:rsidR="00BD0ECD" w:rsidRPr="0016556C">
        <w:rPr>
          <w:rFonts w:ascii="Book Antiqua" w:hAnsi="Book Antiqua"/>
          <w:color w:val="000000" w:themeColor="text1"/>
          <w:sz w:val="24"/>
          <w:szCs w:val="24"/>
          <w:lang w:val="en-US"/>
        </w:rPr>
        <w:t>thie</w:t>
      </w:r>
      <w:r w:rsidRPr="0016556C">
        <w:rPr>
          <w:rFonts w:ascii="Book Antiqua" w:hAnsi="Book Antiqua"/>
          <w:color w:val="000000" w:themeColor="text1"/>
          <w:sz w:val="24"/>
          <w:szCs w:val="24"/>
          <w:lang w:val="en-US"/>
        </w:rPr>
        <w:t>s</w:t>
      </w:r>
      <w:r w:rsidR="00BD0ECD" w:rsidRPr="0016556C">
        <w:rPr>
          <w:rFonts w:ascii="Book Antiqua" w:hAnsi="Book Antiqua"/>
          <w:color w:val="000000" w:themeColor="text1"/>
          <w:sz w:val="24"/>
          <w:szCs w:val="24"/>
          <w:lang w:val="en-US"/>
        </w:rPr>
        <w:t>,</w:t>
      </w:r>
      <w:r w:rsidR="000262FD" w:rsidRPr="0016556C">
        <w:rPr>
          <w:rFonts w:ascii="Book Antiqua" w:hAnsi="Book Antiqua"/>
          <w:color w:val="000000" w:themeColor="text1"/>
          <w:sz w:val="24"/>
          <w:szCs w:val="24"/>
          <w:lang w:val="en-US"/>
        </w:rPr>
        <w:t xml:space="preserve"> in XL-EDMD, </w:t>
      </w:r>
      <w:proofErr w:type="spellStart"/>
      <w:r w:rsidR="002A4B7A" w:rsidRPr="0016556C">
        <w:rPr>
          <w:rFonts w:ascii="Book Antiqua" w:hAnsi="Book Antiqua"/>
          <w:color w:val="000000" w:themeColor="text1"/>
          <w:sz w:val="24"/>
          <w:szCs w:val="24"/>
          <w:lang w:val="en-US"/>
        </w:rPr>
        <w:t>E</w:t>
      </w:r>
      <w:r w:rsidR="000262FD" w:rsidRPr="0016556C">
        <w:rPr>
          <w:rFonts w:ascii="Book Antiqua" w:hAnsi="Book Antiqua"/>
          <w:color w:val="000000" w:themeColor="text1"/>
          <w:sz w:val="24"/>
          <w:szCs w:val="24"/>
          <w:lang w:val="en-US"/>
        </w:rPr>
        <w:t>merin</w:t>
      </w:r>
      <w:proofErr w:type="spellEnd"/>
      <w:r w:rsidR="000262FD" w:rsidRPr="0016556C">
        <w:rPr>
          <w:rFonts w:ascii="Book Antiqua" w:hAnsi="Book Antiqua"/>
          <w:color w:val="000000" w:themeColor="text1"/>
          <w:sz w:val="24"/>
          <w:szCs w:val="24"/>
          <w:lang w:val="en-US"/>
        </w:rPr>
        <w:t xml:space="preserve"> is truncated at C-terminal and not detectable in the nuclear </w:t>
      </w:r>
      <w:r w:rsidR="00BD0ECD" w:rsidRPr="0016556C">
        <w:rPr>
          <w:rFonts w:ascii="Book Antiqua" w:hAnsi="Book Antiqua"/>
          <w:color w:val="000000" w:themeColor="text1"/>
          <w:sz w:val="24"/>
          <w:szCs w:val="24"/>
          <w:lang w:val="en-US"/>
        </w:rPr>
        <w:t>membrane</w:t>
      </w:r>
      <w:r w:rsidR="00F84F0F" w:rsidRPr="0016556C">
        <w:rPr>
          <w:rFonts w:ascii="Book Antiqua" w:hAnsi="Book Antiqua"/>
          <w:color w:val="000000" w:themeColor="text1"/>
          <w:sz w:val="24"/>
          <w:szCs w:val="24"/>
          <w:lang w:val="en-US"/>
        </w:rPr>
        <w:t>, so</w:t>
      </w:r>
      <w:r w:rsidR="000262FD" w:rsidRPr="0016556C">
        <w:rPr>
          <w:rFonts w:ascii="Book Antiqua" w:hAnsi="Book Antiqua"/>
          <w:color w:val="000000" w:themeColor="text1"/>
          <w:sz w:val="24"/>
          <w:szCs w:val="24"/>
          <w:lang w:val="en-US"/>
        </w:rPr>
        <w:t xml:space="preserve"> even if</w:t>
      </w:r>
      <w:r w:rsidR="00F84F0F" w:rsidRPr="0016556C">
        <w:rPr>
          <w:rFonts w:ascii="Book Antiqua" w:hAnsi="Book Antiqua"/>
          <w:color w:val="000000" w:themeColor="text1"/>
          <w:sz w:val="24"/>
          <w:szCs w:val="24"/>
          <w:lang w:val="en-US"/>
        </w:rPr>
        <w:t xml:space="preserve"> it</w:t>
      </w:r>
      <w:r w:rsidR="000262FD" w:rsidRPr="0016556C">
        <w:rPr>
          <w:rFonts w:ascii="Book Antiqua" w:hAnsi="Book Antiqua"/>
          <w:color w:val="000000" w:themeColor="text1"/>
          <w:sz w:val="24"/>
          <w:szCs w:val="24"/>
          <w:lang w:val="en-US"/>
        </w:rPr>
        <w:t xml:space="preserve"> </w:t>
      </w:r>
      <w:r w:rsidR="007E0B27" w:rsidRPr="0016556C">
        <w:rPr>
          <w:rFonts w:ascii="Book Antiqua" w:hAnsi="Book Antiqua"/>
          <w:color w:val="000000" w:themeColor="text1"/>
          <w:sz w:val="24"/>
          <w:szCs w:val="24"/>
          <w:lang w:val="en-US"/>
        </w:rPr>
        <w:t xml:space="preserve">is </w:t>
      </w:r>
      <w:r w:rsidR="000262FD" w:rsidRPr="0016556C">
        <w:rPr>
          <w:rFonts w:ascii="Book Antiqua" w:hAnsi="Book Antiqua"/>
          <w:color w:val="000000" w:themeColor="text1"/>
          <w:sz w:val="24"/>
          <w:szCs w:val="24"/>
          <w:lang w:val="en-US"/>
        </w:rPr>
        <w:t>supposed to result in a more soluble form</w:t>
      </w:r>
      <w:r w:rsidR="001159DE" w:rsidRPr="0016556C">
        <w:rPr>
          <w:rFonts w:ascii="Book Antiqua" w:hAnsi="Book Antiqua"/>
          <w:color w:val="000000" w:themeColor="text1"/>
          <w:sz w:val="24"/>
          <w:szCs w:val="24"/>
          <w:lang w:val="en-US"/>
        </w:rPr>
        <w:t xml:space="preserve"> </w:t>
      </w:r>
      <w:r w:rsidR="001159DE" w:rsidRPr="0016556C">
        <w:rPr>
          <w:rFonts w:ascii="Book Antiqua" w:hAnsi="Book Antiqua"/>
          <w:i/>
          <w:color w:val="000000" w:themeColor="text1"/>
          <w:sz w:val="24"/>
          <w:szCs w:val="24"/>
          <w:lang w:val="en-US"/>
        </w:rPr>
        <w:t xml:space="preserve">in </w:t>
      </w:r>
      <w:proofErr w:type="gramStart"/>
      <w:r w:rsidR="001159DE" w:rsidRPr="0016556C">
        <w:rPr>
          <w:rFonts w:ascii="Book Antiqua" w:hAnsi="Book Antiqua"/>
          <w:i/>
          <w:color w:val="000000" w:themeColor="text1"/>
          <w:sz w:val="24"/>
          <w:szCs w:val="24"/>
          <w:lang w:val="en-US"/>
        </w:rPr>
        <w:t>vitro</w:t>
      </w:r>
      <w:r w:rsidR="00A542F3" w:rsidRPr="0016556C">
        <w:rPr>
          <w:rFonts w:ascii="Book Antiqua" w:hAnsi="Book Antiqua"/>
          <w:color w:val="000000" w:themeColor="text1"/>
          <w:sz w:val="24"/>
          <w:szCs w:val="24"/>
          <w:vertAlign w:val="superscript"/>
          <w:lang w:val="en-US"/>
        </w:rPr>
        <w:t>[</w:t>
      </w:r>
      <w:proofErr w:type="gramEnd"/>
      <w:r w:rsidR="00A542F3" w:rsidRPr="0016556C">
        <w:rPr>
          <w:rFonts w:ascii="Book Antiqua" w:hAnsi="Book Antiqua"/>
          <w:color w:val="000000" w:themeColor="text1"/>
          <w:sz w:val="24"/>
          <w:szCs w:val="24"/>
          <w:vertAlign w:val="superscript"/>
          <w:lang w:val="en-US"/>
        </w:rPr>
        <w:t>12]</w:t>
      </w:r>
      <w:r w:rsidR="001159DE" w:rsidRPr="0016556C">
        <w:rPr>
          <w:rFonts w:ascii="Book Antiqua" w:hAnsi="Book Antiqua"/>
          <w:color w:val="000000" w:themeColor="text1"/>
          <w:sz w:val="24"/>
          <w:szCs w:val="24"/>
          <w:lang w:val="en-US"/>
        </w:rPr>
        <w:t>,</w:t>
      </w:r>
      <w:r w:rsidR="00BD0ECD" w:rsidRPr="0016556C">
        <w:rPr>
          <w:rFonts w:ascii="Book Antiqua" w:hAnsi="Book Antiqua"/>
          <w:color w:val="000000" w:themeColor="text1"/>
          <w:sz w:val="24"/>
          <w:szCs w:val="24"/>
          <w:lang w:val="en-US"/>
        </w:rPr>
        <w:t xml:space="preserve"> </w:t>
      </w:r>
      <w:r w:rsidR="005D5BCE" w:rsidRPr="0016556C">
        <w:rPr>
          <w:rFonts w:ascii="Book Antiqua" w:hAnsi="Book Antiqua"/>
          <w:color w:val="000000" w:themeColor="text1"/>
          <w:sz w:val="24"/>
          <w:szCs w:val="24"/>
          <w:lang w:val="en-US"/>
        </w:rPr>
        <w:t xml:space="preserve">the </w:t>
      </w:r>
      <w:r w:rsidRPr="0016556C">
        <w:rPr>
          <w:rFonts w:ascii="Book Antiqua" w:hAnsi="Book Antiqua"/>
          <w:color w:val="000000" w:themeColor="text1"/>
          <w:sz w:val="24"/>
          <w:szCs w:val="24"/>
          <w:lang w:val="en-US"/>
        </w:rPr>
        <w:t xml:space="preserve">pathogenetic </w:t>
      </w:r>
      <w:r w:rsidR="005D5BCE" w:rsidRPr="0016556C">
        <w:rPr>
          <w:rFonts w:ascii="Book Antiqua" w:hAnsi="Book Antiqua"/>
          <w:color w:val="000000" w:themeColor="text1"/>
          <w:sz w:val="24"/>
          <w:szCs w:val="24"/>
          <w:lang w:val="en-US"/>
        </w:rPr>
        <w:t>theory of accumulation results</w:t>
      </w:r>
      <w:r w:rsidR="00BD0ECD" w:rsidRPr="0016556C">
        <w:rPr>
          <w:rFonts w:ascii="Book Antiqua" w:hAnsi="Book Antiqua"/>
          <w:color w:val="000000" w:themeColor="text1"/>
          <w:sz w:val="24"/>
          <w:szCs w:val="24"/>
          <w:lang w:val="en-US"/>
        </w:rPr>
        <w:t xml:space="preserve"> </w:t>
      </w:r>
      <w:r w:rsidRPr="0016556C">
        <w:rPr>
          <w:rFonts w:ascii="Book Antiqua" w:hAnsi="Book Antiqua"/>
          <w:color w:val="000000" w:themeColor="text1"/>
          <w:sz w:val="24"/>
          <w:szCs w:val="24"/>
          <w:lang w:val="en-US"/>
        </w:rPr>
        <w:t>less consistent</w:t>
      </w:r>
      <w:r w:rsidR="005D5BCE" w:rsidRPr="0016556C">
        <w:rPr>
          <w:rFonts w:ascii="Book Antiqua" w:hAnsi="Book Antiqua"/>
          <w:color w:val="000000" w:themeColor="text1"/>
          <w:sz w:val="24"/>
          <w:szCs w:val="24"/>
          <w:lang w:val="en-US"/>
        </w:rPr>
        <w:t>.</w:t>
      </w:r>
    </w:p>
    <w:p w14:paraId="4E58E081" w14:textId="77777777" w:rsidR="00D9580B" w:rsidRPr="0016556C" w:rsidRDefault="001159DE" w:rsidP="00056932">
      <w:pPr>
        <w:tabs>
          <w:tab w:val="left" w:pos="2505"/>
        </w:tabs>
        <w:spacing w:after="0" w:line="360" w:lineRule="auto"/>
        <w:ind w:firstLineChars="150" w:firstLine="360"/>
        <w:jc w:val="both"/>
        <w:rPr>
          <w:rFonts w:ascii="Book Antiqua" w:eastAsiaTheme="minorEastAsia" w:hAnsi="Book Antiqua"/>
          <w:color w:val="000000" w:themeColor="text1"/>
          <w:sz w:val="24"/>
          <w:szCs w:val="24"/>
          <w:lang w:val="en-US" w:eastAsia="zh-CN"/>
        </w:rPr>
      </w:pPr>
      <w:r w:rsidRPr="0016556C">
        <w:rPr>
          <w:rFonts w:ascii="Book Antiqua" w:hAnsi="Book Antiqua"/>
          <w:color w:val="000000" w:themeColor="text1"/>
          <w:sz w:val="24"/>
          <w:szCs w:val="24"/>
          <w:lang w:val="en-US"/>
        </w:rPr>
        <w:t xml:space="preserve">Our patient showed a particular obese habitus with accumulation of adipose tissue in the neck and face </w:t>
      </w:r>
      <w:r w:rsidR="007E0B27" w:rsidRPr="0016556C">
        <w:rPr>
          <w:rFonts w:ascii="Book Antiqua" w:hAnsi="Book Antiqua"/>
          <w:color w:val="000000" w:themeColor="text1"/>
          <w:sz w:val="24"/>
          <w:szCs w:val="24"/>
          <w:lang w:val="en-US"/>
        </w:rPr>
        <w:t xml:space="preserve">districts </w:t>
      </w:r>
      <w:r w:rsidRPr="0016556C">
        <w:rPr>
          <w:rFonts w:ascii="Book Antiqua" w:hAnsi="Book Antiqua"/>
          <w:color w:val="000000" w:themeColor="text1"/>
          <w:sz w:val="24"/>
          <w:szCs w:val="24"/>
          <w:lang w:val="en-US"/>
        </w:rPr>
        <w:t>with disproportionally leaner limbs. Ev</w:t>
      </w:r>
      <w:r w:rsidR="007E0B27" w:rsidRPr="0016556C">
        <w:rPr>
          <w:rFonts w:ascii="Book Antiqua" w:hAnsi="Book Antiqua"/>
          <w:color w:val="000000" w:themeColor="text1"/>
          <w:sz w:val="24"/>
          <w:szCs w:val="24"/>
          <w:lang w:val="en-US"/>
        </w:rPr>
        <w:t>a</w:t>
      </w:r>
      <w:r w:rsidRPr="0016556C">
        <w:rPr>
          <w:rFonts w:ascii="Book Antiqua" w:hAnsi="Book Antiqua"/>
          <w:color w:val="000000" w:themeColor="text1"/>
          <w:sz w:val="24"/>
          <w:szCs w:val="24"/>
          <w:lang w:val="en-US"/>
        </w:rPr>
        <w:t>l</w:t>
      </w:r>
      <w:r w:rsidR="007E0B27" w:rsidRPr="0016556C">
        <w:rPr>
          <w:rFonts w:ascii="Book Antiqua" w:hAnsi="Book Antiqua"/>
          <w:color w:val="000000" w:themeColor="text1"/>
          <w:sz w:val="24"/>
          <w:szCs w:val="24"/>
          <w:lang w:val="en-US"/>
        </w:rPr>
        <w:t>u</w:t>
      </w:r>
      <w:r w:rsidRPr="0016556C">
        <w:rPr>
          <w:rFonts w:ascii="Book Antiqua" w:hAnsi="Book Antiqua"/>
          <w:color w:val="000000" w:themeColor="text1"/>
          <w:sz w:val="24"/>
          <w:szCs w:val="24"/>
          <w:lang w:val="en-US"/>
        </w:rPr>
        <w:t xml:space="preserve">ating the clinical course and the exams performed, </w:t>
      </w:r>
      <w:bookmarkStart w:id="173" w:name="_Hlk516506144"/>
      <w:r w:rsidRPr="0016556C">
        <w:rPr>
          <w:rFonts w:ascii="Book Antiqua" w:hAnsi="Book Antiqua"/>
          <w:color w:val="000000" w:themeColor="text1"/>
          <w:sz w:val="24"/>
          <w:szCs w:val="24"/>
          <w:lang w:val="en-US"/>
        </w:rPr>
        <w:t xml:space="preserve">the </w:t>
      </w:r>
      <w:proofErr w:type="spellStart"/>
      <w:r w:rsidRPr="0016556C">
        <w:rPr>
          <w:rFonts w:ascii="Book Antiqua" w:hAnsi="Book Antiqua"/>
          <w:color w:val="000000" w:themeColor="text1"/>
          <w:sz w:val="24"/>
          <w:szCs w:val="24"/>
          <w:lang w:val="en-US"/>
        </w:rPr>
        <w:t>pericallosal</w:t>
      </w:r>
      <w:proofErr w:type="spellEnd"/>
      <w:r w:rsidRPr="0016556C">
        <w:rPr>
          <w:rFonts w:ascii="Book Antiqua" w:hAnsi="Book Antiqua"/>
          <w:color w:val="000000" w:themeColor="text1"/>
          <w:sz w:val="24"/>
          <w:szCs w:val="24"/>
          <w:lang w:val="en-US"/>
        </w:rPr>
        <w:t xml:space="preserve"> (PL) and the spinal lipoma may be considered incidental findings whereas the symptoms complained could be related to an initial painful contracture, that in facts subsided after painkillers. </w:t>
      </w:r>
      <w:bookmarkEnd w:id="173"/>
      <w:r w:rsidR="007E0B27" w:rsidRPr="0016556C">
        <w:rPr>
          <w:rFonts w:ascii="Book Antiqua" w:hAnsi="Book Antiqua"/>
          <w:color w:val="000000" w:themeColor="text1"/>
          <w:sz w:val="24"/>
          <w:szCs w:val="24"/>
          <w:lang w:val="en-US"/>
        </w:rPr>
        <w:br/>
      </w:r>
      <w:r w:rsidRPr="0016556C">
        <w:rPr>
          <w:rFonts w:ascii="Book Antiqua" w:hAnsi="Book Antiqua"/>
          <w:color w:val="000000" w:themeColor="text1"/>
          <w:sz w:val="24"/>
          <w:szCs w:val="24"/>
          <w:lang w:val="en-US"/>
        </w:rPr>
        <w:t>PL are rare, fat containing lesions, generally asymptomatic and accounting approximately for 0</w:t>
      </w:r>
      <w:r w:rsidR="00D9580B" w:rsidRPr="0016556C">
        <w:rPr>
          <w:rFonts w:ascii="Book Antiqua" w:eastAsiaTheme="minorEastAsia" w:hAnsi="Book Antiqua" w:hint="eastAsia"/>
          <w:color w:val="000000" w:themeColor="text1"/>
          <w:sz w:val="24"/>
          <w:szCs w:val="24"/>
          <w:lang w:val="en-US" w:eastAsia="zh-CN"/>
        </w:rPr>
        <w:t>.</w:t>
      </w:r>
      <w:r w:rsidRPr="0016556C">
        <w:rPr>
          <w:rFonts w:ascii="Book Antiqua" w:hAnsi="Book Antiqua"/>
          <w:color w:val="000000" w:themeColor="text1"/>
          <w:sz w:val="24"/>
          <w:szCs w:val="24"/>
          <w:lang w:val="en-US"/>
        </w:rPr>
        <w:t>1</w:t>
      </w:r>
      <w:r w:rsidR="00D9580B" w:rsidRPr="0016556C">
        <w:rPr>
          <w:rFonts w:ascii="Book Antiqua" w:eastAsiaTheme="minorEastAsia" w:hAnsi="Book Antiqua" w:hint="eastAsia"/>
          <w:color w:val="000000" w:themeColor="text1"/>
          <w:sz w:val="24"/>
          <w:szCs w:val="24"/>
          <w:lang w:val="en-US" w:eastAsia="zh-CN"/>
        </w:rPr>
        <w:t>%</w:t>
      </w:r>
      <w:r w:rsidRPr="0016556C">
        <w:rPr>
          <w:rFonts w:ascii="Book Antiqua" w:hAnsi="Book Antiqua"/>
          <w:color w:val="000000" w:themeColor="text1"/>
          <w:sz w:val="24"/>
          <w:szCs w:val="24"/>
          <w:lang w:val="en-US"/>
        </w:rPr>
        <w:t>-0</w:t>
      </w:r>
      <w:r w:rsidR="00D9580B" w:rsidRPr="0016556C">
        <w:rPr>
          <w:rFonts w:ascii="Book Antiqua" w:eastAsiaTheme="minorEastAsia" w:hAnsi="Book Antiqua" w:hint="eastAsia"/>
          <w:color w:val="000000" w:themeColor="text1"/>
          <w:sz w:val="24"/>
          <w:szCs w:val="24"/>
          <w:lang w:val="en-US" w:eastAsia="zh-CN"/>
        </w:rPr>
        <w:t>.</w:t>
      </w:r>
      <w:r w:rsidR="00D9580B" w:rsidRPr="0016556C">
        <w:rPr>
          <w:rFonts w:ascii="Book Antiqua" w:hAnsi="Book Antiqua"/>
          <w:color w:val="000000" w:themeColor="text1"/>
          <w:sz w:val="24"/>
          <w:szCs w:val="24"/>
          <w:lang w:val="en-US"/>
        </w:rPr>
        <w:t xml:space="preserve">5% of all intracranial </w:t>
      </w:r>
      <w:proofErr w:type="gramStart"/>
      <w:r w:rsidR="00D9580B" w:rsidRPr="0016556C">
        <w:rPr>
          <w:rFonts w:ascii="Book Antiqua" w:hAnsi="Book Antiqua"/>
          <w:color w:val="000000" w:themeColor="text1"/>
          <w:sz w:val="24"/>
          <w:szCs w:val="24"/>
          <w:lang w:val="en-US"/>
        </w:rPr>
        <w:t>lesions</w:t>
      </w:r>
      <w:r w:rsidR="00A542F3" w:rsidRPr="0016556C">
        <w:rPr>
          <w:rFonts w:ascii="Book Antiqua" w:hAnsi="Book Antiqua"/>
          <w:color w:val="000000" w:themeColor="text1"/>
          <w:sz w:val="24"/>
          <w:szCs w:val="24"/>
          <w:vertAlign w:val="superscript"/>
          <w:lang w:val="en-US"/>
        </w:rPr>
        <w:t>[</w:t>
      </w:r>
      <w:proofErr w:type="gramEnd"/>
      <w:r w:rsidR="00A542F3" w:rsidRPr="0016556C">
        <w:rPr>
          <w:rFonts w:ascii="Book Antiqua" w:hAnsi="Book Antiqua"/>
          <w:color w:val="000000" w:themeColor="text1"/>
          <w:sz w:val="24"/>
          <w:szCs w:val="24"/>
          <w:vertAlign w:val="superscript"/>
          <w:lang w:val="en-US"/>
        </w:rPr>
        <w:t>13]</w:t>
      </w:r>
      <w:r w:rsidRPr="0016556C">
        <w:rPr>
          <w:rFonts w:ascii="Book Antiqua" w:hAnsi="Book Antiqua"/>
          <w:color w:val="000000" w:themeColor="text1"/>
          <w:sz w:val="24"/>
          <w:szCs w:val="24"/>
          <w:lang w:val="en-US"/>
        </w:rPr>
        <w:t xml:space="preserve">. </w:t>
      </w:r>
      <w:r w:rsidR="007E0B27" w:rsidRPr="0016556C">
        <w:rPr>
          <w:rFonts w:ascii="Book Antiqua" w:hAnsi="Book Antiqua"/>
          <w:color w:val="000000" w:themeColor="text1"/>
          <w:sz w:val="24"/>
          <w:szCs w:val="24"/>
          <w:lang w:val="en-US"/>
        </w:rPr>
        <w:t>C</w:t>
      </w:r>
      <w:r w:rsidR="009D5740" w:rsidRPr="0016556C">
        <w:rPr>
          <w:rFonts w:ascii="Book Antiqua" w:hAnsi="Book Antiqua"/>
          <w:color w:val="000000" w:themeColor="text1"/>
          <w:sz w:val="24"/>
          <w:szCs w:val="24"/>
          <w:lang w:val="en-US"/>
        </w:rPr>
        <w:t xml:space="preserve">urvilinear and </w:t>
      </w:r>
      <w:proofErr w:type="spellStart"/>
      <w:r w:rsidR="009D5740" w:rsidRPr="0016556C">
        <w:rPr>
          <w:rFonts w:ascii="Book Antiqua" w:hAnsi="Book Antiqua"/>
          <w:color w:val="000000" w:themeColor="text1"/>
          <w:sz w:val="24"/>
          <w:szCs w:val="24"/>
          <w:lang w:val="en-US"/>
        </w:rPr>
        <w:t>tubulonodular</w:t>
      </w:r>
      <w:proofErr w:type="spellEnd"/>
      <w:r w:rsidR="007E0B27" w:rsidRPr="0016556C">
        <w:rPr>
          <w:rFonts w:ascii="Book Antiqua" w:hAnsi="Book Antiqua"/>
          <w:color w:val="000000" w:themeColor="text1"/>
          <w:sz w:val="24"/>
          <w:szCs w:val="24"/>
          <w:lang w:val="en-US"/>
        </w:rPr>
        <w:t xml:space="preserve"> types have been described</w:t>
      </w:r>
      <w:r w:rsidR="009D5740" w:rsidRPr="0016556C">
        <w:rPr>
          <w:rFonts w:ascii="Book Antiqua" w:hAnsi="Book Antiqua"/>
          <w:color w:val="000000" w:themeColor="text1"/>
          <w:sz w:val="24"/>
          <w:szCs w:val="24"/>
          <w:lang w:val="en-US"/>
        </w:rPr>
        <w:t xml:space="preserve">. </w:t>
      </w:r>
      <w:proofErr w:type="spellStart"/>
      <w:r w:rsidR="009D5740" w:rsidRPr="0016556C">
        <w:rPr>
          <w:rFonts w:ascii="Book Antiqua" w:hAnsi="Book Antiqua"/>
          <w:color w:val="000000" w:themeColor="text1"/>
          <w:sz w:val="24"/>
          <w:szCs w:val="24"/>
          <w:lang w:val="en-US"/>
        </w:rPr>
        <w:t>Tubulonodular</w:t>
      </w:r>
      <w:proofErr w:type="spellEnd"/>
      <w:r w:rsidR="009D5740" w:rsidRPr="0016556C">
        <w:rPr>
          <w:rFonts w:ascii="Book Antiqua" w:hAnsi="Book Antiqua"/>
          <w:color w:val="000000" w:themeColor="text1"/>
          <w:sz w:val="24"/>
          <w:szCs w:val="24"/>
          <w:lang w:val="en-US"/>
        </w:rPr>
        <w:t xml:space="preserve"> lipomas are considered more frequently associated t</w:t>
      </w:r>
      <w:r w:rsidR="00D9580B" w:rsidRPr="0016556C">
        <w:rPr>
          <w:rFonts w:ascii="Book Antiqua" w:hAnsi="Book Antiqua"/>
          <w:color w:val="000000" w:themeColor="text1"/>
          <w:sz w:val="24"/>
          <w:szCs w:val="24"/>
          <w:lang w:val="en-US"/>
        </w:rPr>
        <w:t xml:space="preserve">o corpus callosum </w:t>
      </w:r>
      <w:proofErr w:type="gramStart"/>
      <w:r w:rsidR="00D9580B" w:rsidRPr="0016556C">
        <w:rPr>
          <w:rFonts w:ascii="Book Antiqua" w:hAnsi="Book Antiqua"/>
          <w:color w:val="000000" w:themeColor="text1"/>
          <w:sz w:val="24"/>
          <w:szCs w:val="24"/>
          <w:lang w:val="en-US"/>
        </w:rPr>
        <w:t>malformations</w:t>
      </w:r>
      <w:r w:rsidR="00A542F3" w:rsidRPr="0016556C">
        <w:rPr>
          <w:rFonts w:ascii="Book Antiqua" w:hAnsi="Book Antiqua"/>
          <w:color w:val="000000" w:themeColor="text1"/>
          <w:sz w:val="24"/>
          <w:szCs w:val="24"/>
          <w:vertAlign w:val="superscript"/>
          <w:lang w:val="en-US"/>
        </w:rPr>
        <w:t>[</w:t>
      </w:r>
      <w:proofErr w:type="gramEnd"/>
      <w:r w:rsidR="00A542F3" w:rsidRPr="0016556C">
        <w:rPr>
          <w:rFonts w:ascii="Book Antiqua" w:hAnsi="Book Antiqua"/>
          <w:color w:val="000000" w:themeColor="text1"/>
          <w:sz w:val="24"/>
          <w:szCs w:val="24"/>
          <w:vertAlign w:val="superscript"/>
          <w:lang w:val="en-US"/>
        </w:rPr>
        <w:t>14]</w:t>
      </w:r>
      <w:r w:rsidR="009D5740" w:rsidRPr="0016556C">
        <w:rPr>
          <w:rFonts w:ascii="Book Antiqua" w:hAnsi="Book Antiqua"/>
          <w:color w:val="000000" w:themeColor="text1"/>
          <w:sz w:val="24"/>
          <w:szCs w:val="24"/>
          <w:lang w:val="en-US"/>
        </w:rPr>
        <w:t>, even</w:t>
      </w:r>
      <w:r w:rsidR="007E0B27" w:rsidRPr="0016556C">
        <w:rPr>
          <w:rFonts w:ascii="Book Antiqua" w:hAnsi="Book Antiqua"/>
          <w:color w:val="000000" w:themeColor="text1"/>
          <w:sz w:val="24"/>
          <w:szCs w:val="24"/>
          <w:lang w:val="en-US"/>
        </w:rPr>
        <w:t xml:space="preserve"> if</w:t>
      </w:r>
      <w:r w:rsidR="009D5740" w:rsidRPr="0016556C">
        <w:rPr>
          <w:rFonts w:ascii="Book Antiqua" w:hAnsi="Book Antiqua"/>
          <w:color w:val="000000" w:themeColor="text1"/>
          <w:sz w:val="24"/>
          <w:szCs w:val="24"/>
          <w:lang w:val="en-US"/>
        </w:rPr>
        <w:t xml:space="preserve"> the series of Yilmaz </w:t>
      </w:r>
      <w:r w:rsidR="00D9580B" w:rsidRPr="0016556C">
        <w:rPr>
          <w:rFonts w:ascii="Book Antiqua" w:hAnsi="Book Antiqua"/>
          <w:i/>
          <w:color w:val="000000" w:themeColor="text1"/>
          <w:sz w:val="24"/>
          <w:szCs w:val="24"/>
          <w:lang w:val="en-US"/>
        </w:rPr>
        <w:t>et al</w:t>
      </w:r>
      <w:r w:rsidR="00D9580B" w:rsidRPr="0016556C">
        <w:rPr>
          <w:rFonts w:ascii="Book Antiqua" w:hAnsi="Book Antiqua"/>
          <w:color w:val="000000" w:themeColor="text1"/>
          <w:sz w:val="24"/>
          <w:szCs w:val="24"/>
          <w:vertAlign w:val="superscript"/>
          <w:lang w:val="en-US"/>
        </w:rPr>
        <w:t>[15]</w:t>
      </w:r>
      <w:r w:rsidR="009D5740" w:rsidRPr="0016556C">
        <w:rPr>
          <w:rFonts w:ascii="Book Antiqua" w:hAnsi="Book Antiqua"/>
          <w:color w:val="000000" w:themeColor="text1"/>
          <w:sz w:val="24"/>
          <w:szCs w:val="24"/>
          <w:lang w:val="en-US"/>
        </w:rPr>
        <w:t xml:space="preserve"> showed a stronger assoc</w:t>
      </w:r>
      <w:r w:rsidR="00D9580B" w:rsidRPr="0016556C">
        <w:rPr>
          <w:rFonts w:ascii="Book Antiqua" w:hAnsi="Book Antiqua"/>
          <w:color w:val="000000" w:themeColor="text1"/>
          <w:sz w:val="24"/>
          <w:szCs w:val="24"/>
          <w:lang w:val="en-US"/>
        </w:rPr>
        <w:t>iation with curvilinear lipomas</w:t>
      </w:r>
      <w:r w:rsidR="009D5740" w:rsidRPr="0016556C">
        <w:rPr>
          <w:rFonts w:ascii="Book Antiqua" w:hAnsi="Book Antiqua"/>
          <w:color w:val="000000" w:themeColor="text1"/>
          <w:sz w:val="24"/>
          <w:szCs w:val="24"/>
          <w:lang w:val="en-US"/>
        </w:rPr>
        <w:t>. Our case is aligned with the classical association, not showing clear morphological alterations in corpus callosum.</w:t>
      </w:r>
      <w:r w:rsidR="009E1BF0" w:rsidRPr="0016556C">
        <w:rPr>
          <w:rFonts w:ascii="Book Antiqua" w:hAnsi="Book Antiqua"/>
          <w:color w:val="000000" w:themeColor="text1"/>
          <w:sz w:val="24"/>
          <w:szCs w:val="24"/>
          <w:lang w:val="en-US"/>
        </w:rPr>
        <w:t xml:space="preserve"> This may be important</w:t>
      </w:r>
      <w:r w:rsidR="007E0B27" w:rsidRPr="0016556C">
        <w:rPr>
          <w:rFonts w:ascii="Book Antiqua" w:hAnsi="Book Antiqua"/>
          <w:color w:val="000000" w:themeColor="text1"/>
          <w:sz w:val="24"/>
          <w:szCs w:val="24"/>
          <w:lang w:val="en-US"/>
        </w:rPr>
        <w:t>,</w:t>
      </w:r>
      <w:r w:rsidR="009E1BF0" w:rsidRPr="0016556C">
        <w:rPr>
          <w:rFonts w:ascii="Book Antiqua" w:hAnsi="Book Antiqua"/>
          <w:color w:val="000000" w:themeColor="text1"/>
          <w:sz w:val="24"/>
          <w:szCs w:val="24"/>
          <w:lang w:val="en-US"/>
        </w:rPr>
        <w:t xml:space="preserve"> since lipomas are considered congenital malformations and, for that, more often </w:t>
      </w:r>
      <w:r w:rsidR="007E0B27" w:rsidRPr="0016556C">
        <w:rPr>
          <w:rFonts w:ascii="Book Antiqua" w:hAnsi="Book Antiqua"/>
          <w:color w:val="000000" w:themeColor="text1"/>
          <w:sz w:val="24"/>
          <w:szCs w:val="24"/>
          <w:lang w:val="en-US"/>
        </w:rPr>
        <w:t>occur</w:t>
      </w:r>
      <w:r w:rsidR="009E1BF0" w:rsidRPr="0016556C">
        <w:rPr>
          <w:rFonts w:ascii="Book Antiqua" w:hAnsi="Book Antiqua"/>
          <w:color w:val="000000" w:themeColor="text1"/>
          <w:sz w:val="24"/>
          <w:szCs w:val="24"/>
          <w:lang w:val="en-US"/>
        </w:rPr>
        <w:t xml:space="preserve"> </w:t>
      </w:r>
      <w:r w:rsidR="007E0B27" w:rsidRPr="0016556C">
        <w:rPr>
          <w:rFonts w:ascii="Book Antiqua" w:hAnsi="Book Antiqua"/>
          <w:color w:val="000000" w:themeColor="text1"/>
          <w:sz w:val="24"/>
          <w:szCs w:val="24"/>
          <w:lang w:val="en-US"/>
        </w:rPr>
        <w:t>with</w:t>
      </w:r>
      <w:r w:rsidR="009E1BF0" w:rsidRPr="0016556C">
        <w:rPr>
          <w:rFonts w:ascii="Book Antiqua" w:hAnsi="Book Antiqua"/>
          <w:color w:val="000000" w:themeColor="text1"/>
          <w:sz w:val="24"/>
          <w:szCs w:val="24"/>
          <w:lang w:val="en-US"/>
        </w:rPr>
        <w:t xml:space="preserve"> cortical and callosal </w:t>
      </w:r>
      <w:proofErr w:type="spellStart"/>
      <w:r w:rsidR="009E1BF0" w:rsidRPr="0016556C">
        <w:rPr>
          <w:rFonts w:ascii="Book Antiqua" w:hAnsi="Book Antiqua"/>
          <w:color w:val="000000" w:themeColor="text1"/>
          <w:sz w:val="24"/>
          <w:szCs w:val="24"/>
          <w:lang w:val="en-US"/>
        </w:rPr>
        <w:t>dyspla</w:t>
      </w:r>
      <w:r w:rsidR="00D9580B" w:rsidRPr="0016556C">
        <w:rPr>
          <w:rFonts w:ascii="Book Antiqua" w:hAnsi="Book Antiqua"/>
          <w:color w:val="000000" w:themeColor="text1"/>
          <w:sz w:val="24"/>
          <w:szCs w:val="24"/>
          <w:lang w:val="en-US"/>
        </w:rPr>
        <w:t>sias</w:t>
      </w:r>
      <w:proofErr w:type="spellEnd"/>
      <w:r w:rsidR="00D9580B" w:rsidRPr="0016556C">
        <w:rPr>
          <w:rFonts w:ascii="Book Antiqua" w:hAnsi="Book Antiqua"/>
          <w:color w:val="000000" w:themeColor="text1"/>
          <w:sz w:val="24"/>
          <w:szCs w:val="24"/>
          <w:lang w:val="en-US"/>
        </w:rPr>
        <w:t xml:space="preserve"> and vascular </w:t>
      </w:r>
      <w:proofErr w:type="gramStart"/>
      <w:r w:rsidR="00D9580B" w:rsidRPr="0016556C">
        <w:rPr>
          <w:rFonts w:ascii="Book Antiqua" w:hAnsi="Book Antiqua"/>
          <w:color w:val="000000" w:themeColor="text1"/>
          <w:sz w:val="24"/>
          <w:szCs w:val="24"/>
          <w:lang w:val="en-US"/>
        </w:rPr>
        <w:t>malformations</w:t>
      </w:r>
      <w:r w:rsidR="00A542F3" w:rsidRPr="0016556C">
        <w:rPr>
          <w:rFonts w:ascii="Book Antiqua" w:hAnsi="Book Antiqua"/>
          <w:color w:val="000000" w:themeColor="text1"/>
          <w:sz w:val="24"/>
          <w:szCs w:val="24"/>
          <w:vertAlign w:val="superscript"/>
          <w:lang w:val="en-US"/>
        </w:rPr>
        <w:t>[</w:t>
      </w:r>
      <w:proofErr w:type="gramEnd"/>
      <w:r w:rsidR="00A542F3" w:rsidRPr="0016556C">
        <w:rPr>
          <w:rFonts w:ascii="Book Antiqua" w:hAnsi="Book Antiqua"/>
          <w:color w:val="000000" w:themeColor="text1"/>
          <w:sz w:val="24"/>
          <w:szCs w:val="24"/>
          <w:vertAlign w:val="superscript"/>
          <w:lang w:val="en-US"/>
        </w:rPr>
        <w:t>1</w:t>
      </w:r>
      <w:r w:rsidR="009E1BF0" w:rsidRPr="0016556C">
        <w:rPr>
          <w:rFonts w:ascii="Book Antiqua" w:hAnsi="Book Antiqua"/>
          <w:color w:val="000000" w:themeColor="text1"/>
          <w:sz w:val="24"/>
          <w:szCs w:val="24"/>
          <w:vertAlign w:val="superscript"/>
          <w:lang w:val="en-US"/>
        </w:rPr>
        <w:t>6</w:t>
      </w:r>
      <w:r w:rsidR="00A542F3" w:rsidRPr="0016556C">
        <w:rPr>
          <w:rFonts w:ascii="Book Antiqua" w:hAnsi="Book Antiqua"/>
          <w:color w:val="000000" w:themeColor="text1"/>
          <w:sz w:val="24"/>
          <w:szCs w:val="24"/>
          <w:vertAlign w:val="superscript"/>
          <w:lang w:val="en-US"/>
        </w:rPr>
        <w:t>]</w:t>
      </w:r>
      <w:r w:rsidR="009E1BF0" w:rsidRPr="0016556C">
        <w:rPr>
          <w:rFonts w:ascii="Book Antiqua" w:hAnsi="Book Antiqua"/>
          <w:color w:val="000000" w:themeColor="text1"/>
          <w:sz w:val="24"/>
          <w:szCs w:val="24"/>
          <w:lang w:val="en-US"/>
        </w:rPr>
        <w:t xml:space="preserve">. </w:t>
      </w:r>
      <w:r w:rsidR="007E0B27" w:rsidRPr="0016556C">
        <w:rPr>
          <w:rFonts w:ascii="Book Antiqua" w:hAnsi="Book Antiqua"/>
          <w:color w:val="000000" w:themeColor="text1"/>
          <w:sz w:val="24"/>
          <w:szCs w:val="24"/>
          <w:lang w:val="en-US"/>
        </w:rPr>
        <w:t>Nevertheless</w:t>
      </w:r>
      <w:r w:rsidR="009E1BF0" w:rsidRPr="0016556C">
        <w:rPr>
          <w:rFonts w:ascii="Book Antiqua" w:hAnsi="Book Antiqua"/>
          <w:color w:val="000000" w:themeColor="text1"/>
          <w:sz w:val="24"/>
          <w:szCs w:val="24"/>
          <w:lang w:val="en-US"/>
        </w:rPr>
        <w:t xml:space="preserve">, </w:t>
      </w:r>
      <w:proofErr w:type="spellStart"/>
      <w:r w:rsidR="009E1BF0" w:rsidRPr="0016556C">
        <w:rPr>
          <w:rFonts w:ascii="Book Antiqua" w:hAnsi="Book Antiqua"/>
          <w:color w:val="000000" w:themeColor="text1"/>
          <w:sz w:val="24"/>
          <w:szCs w:val="24"/>
          <w:lang w:val="en-US"/>
        </w:rPr>
        <w:t>Zettner</w:t>
      </w:r>
      <w:proofErr w:type="spellEnd"/>
      <w:r w:rsidR="009E1BF0" w:rsidRPr="0016556C">
        <w:rPr>
          <w:rFonts w:ascii="Book Antiqua" w:hAnsi="Book Antiqua"/>
          <w:color w:val="000000" w:themeColor="text1"/>
          <w:sz w:val="24"/>
          <w:szCs w:val="24"/>
          <w:lang w:val="en-US"/>
        </w:rPr>
        <w:t xml:space="preserve"> and </w:t>
      </w:r>
      <w:proofErr w:type="spellStart"/>
      <w:r w:rsidR="009E1BF0" w:rsidRPr="0016556C">
        <w:rPr>
          <w:rFonts w:ascii="Book Antiqua" w:hAnsi="Book Antiqua"/>
          <w:color w:val="000000" w:themeColor="text1"/>
          <w:sz w:val="24"/>
          <w:szCs w:val="24"/>
          <w:lang w:val="en-US"/>
        </w:rPr>
        <w:t>Netsky</w:t>
      </w:r>
      <w:proofErr w:type="spellEnd"/>
      <w:r w:rsidR="009E1BF0" w:rsidRPr="0016556C">
        <w:rPr>
          <w:rFonts w:ascii="Book Antiqua" w:hAnsi="Book Antiqua"/>
          <w:color w:val="000000" w:themeColor="text1"/>
          <w:sz w:val="24"/>
          <w:szCs w:val="24"/>
          <w:lang w:val="en-US"/>
        </w:rPr>
        <w:t xml:space="preserve"> pointed out that </w:t>
      </w:r>
      <w:r w:rsidR="007E0B27" w:rsidRPr="0016556C">
        <w:rPr>
          <w:rFonts w:ascii="Book Antiqua" w:hAnsi="Book Antiqua"/>
          <w:color w:val="000000" w:themeColor="text1"/>
          <w:sz w:val="24"/>
          <w:szCs w:val="24"/>
          <w:lang w:val="en-US"/>
        </w:rPr>
        <w:t>callosal dysgenesis</w:t>
      </w:r>
      <w:r w:rsidR="009E1BF0" w:rsidRPr="0016556C">
        <w:rPr>
          <w:rFonts w:ascii="Book Antiqua" w:hAnsi="Book Antiqua"/>
          <w:color w:val="000000" w:themeColor="text1"/>
          <w:sz w:val="24"/>
          <w:szCs w:val="24"/>
          <w:lang w:val="en-US"/>
        </w:rPr>
        <w:t xml:space="preserve"> </w:t>
      </w:r>
      <w:r w:rsidR="0044191B" w:rsidRPr="0016556C">
        <w:rPr>
          <w:rFonts w:ascii="Book Antiqua" w:hAnsi="Book Antiqua"/>
          <w:color w:val="000000" w:themeColor="text1"/>
          <w:sz w:val="24"/>
          <w:szCs w:val="24"/>
          <w:lang w:val="en-US"/>
        </w:rPr>
        <w:t>are not</w:t>
      </w:r>
      <w:r w:rsidR="009E1BF0" w:rsidRPr="0016556C">
        <w:rPr>
          <w:rFonts w:ascii="Book Antiqua" w:hAnsi="Book Antiqua"/>
          <w:color w:val="000000" w:themeColor="text1"/>
          <w:sz w:val="24"/>
          <w:szCs w:val="24"/>
          <w:lang w:val="en-US"/>
        </w:rPr>
        <w:t xml:space="preserve"> the cause of lipoma</w:t>
      </w:r>
      <w:r w:rsidR="0044191B" w:rsidRPr="0016556C">
        <w:rPr>
          <w:rFonts w:ascii="Book Antiqua" w:hAnsi="Book Antiqua"/>
          <w:color w:val="000000" w:themeColor="text1"/>
          <w:sz w:val="24"/>
          <w:szCs w:val="24"/>
          <w:lang w:val="en-US"/>
        </w:rPr>
        <w:t>s</w:t>
      </w:r>
      <w:r w:rsidR="009E1BF0" w:rsidRPr="0016556C">
        <w:rPr>
          <w:rFonts w:ascii="Book Antiqua" w:hAnsi="Book Antiqua"/>
          <w:color w:val="000000" w:themeColor="text1"/>
          <w:sz w:val="24"/>
          <w:szCs w:val="24"/>
          <w:lang w:val="en-US"/>
        </w:rPr>
        <w:t xml:space="preserve">, believing rather that the two conditions </w:t>
      </w:r>
      <w:r w:rsidR="0044191B" w:rsidRPr="0016556C">
        <w:rPr>
          <w:rFonts w:ascii="Book Antiqua" w:hAnsi="Book Antiqua"/>
          <w:color w:val="000000" w:themeColor="text1"/>
          <w:sz w:val="24"/>
          <w:szCs w:val="24"/>
          <w:lang w:val="en-US"/>
        </w:rPr>
        <w:t>derive fr</w:t>
      </w:r>
      <w:r w:rsidR="0003135B" w:rsidRPr="0016556C">
        <w:rPr>
          <w:rFonts w:ascii="Book Antiqua" w:hAnsi="Book Antiqua"/>
          <w:color w:val="000000" w:themeColor="text1"/>
          <w:sz w:val="24"/>
          <w:szCs w:val="24"/>
          <w:lang w:val="en-US"/>
        </w:rPr>
        <w:t>o</w:t>
      </w:r>
      <w:r w:rsidR="0044191B" w:rsidRPr="0016556C">
        <w:rPr>
          <w:rFonts w:ascii="Book Antiqua" w:hAnsi="Book Antiqua"/>
          <w:color w:val="000000" w:themeColor="text1"/>
          <w:sz w:val="24"/>
          <w:szCs w:val="24"/>
          <w:lang w:val="en-US"/>
        </w:rPr>
        <w:t>m</w:t>
      </w:r>
      <w:r w:rsidR="009E1BF0" w:rsidRPr="0016556C">
        <w:rPr>
          <w:rFonts w:ascii="Book Antiqua" w:hAnsi="Book Antiqua"/>
          <w:color w:val="000000" w:themeColor="text1"/>
          <w:sz w:val="24"/>
          <w:szCs w:val="24"/>
          <w:lang w:val="en-US"/>
        </w:rPr>
        <w:t xml:space="preserve"> two distinct pathological processes, namely a meningeal mal</w:t>
      </w:r>
      <w:r w:rsidR="00B2478D" w:rsidRPr="0016556C">
        <w:rPr>
          <w:rFonts w:ascii="Book Antiqua" w:hAnsi="Book Antiqua"/>
          <w:color w:val="000000" w:themeColor="text1"/>
          <w:sz w:val="24"/>
          <w:szCs w:val="24"/>
          <w:lang w:val="en-US"/>
        </w:rPr>
        <w:t>-</w:t>
      </w:r>
      <w:r w:rsidR="009E1BF0" w:rsidRPr="0016556C">
        <w:rPr>
          <w:rFonts w:ascii="Book Antiqua" w:hAnsi="Book Antiqua"/>
          <w:color w:val="000000" w:themeColor="text1"/>
          <w:sz w:val="24"/>
          <w:szCs w:val="24"/>
          <w:lang w:val="en-US"/>
        </w:rPr>
        <w:t xml:space="preserve">differentiation for lipomas and </w:t>
      </w:r>
      <w:proofErr w:type="spellStart"/>
      <w:r w:rsidR="009E1BF0" w:rsidRPr="0016556C">
        <w:rPr>
          <w:rFonts w:ascii="Book Antiqua" w:hAnsi="Book Antiqua"/>
          <w:color w:val="000000" w:themeColor="text1"/>
          <w:sz w:val="24"/>
          <w:szCs w:val="24"/>
          <w:lang w:val="en-US"/>
        </w:rPr>
        <w:t>dysraphism</w:t>
      </w:r>
      <w:proofErr w:type="spellEnd"/>
      <w:r w:rsidR="009E1BF0" w:rsidRPr="0016556C">
        <w:rPr>
          <w:rFonts w:ascii="Book Antiqua" w:hAnsi="Book Antiqua"/>
          <w:color w:val="000000" w:themeColor="text1"/>
          <w:sz w:val="24"/>
          <w:szCs w:val="24"/>
          <w:lang w:val="en-US"/>
        </w:rPr>
        <w:t xml:space="preserve"> for callosal </w:t>
      </w:r>
      <w:proofErr w:type="gramStart"/>
      <w:r w:rsidR="009E1BF0" w:rsidRPr="0016556C">
        <w:rPr>
          <w:rFonts w:ascii="Book Antiqua" w:hAnsi="Book Antiqua"/>
          <w:color w:val="000000" w:themeColor="text1"/>
          <w:sz w:val="24"/>
          <w:szCs w:val="24"/>
          <w:lang w:val="en-US"/>
        </w:rPr>
        <w:t>abnormalities</w:t>
      </w:r>
      <w:r w:rsidR="00A542F3" w:rsidRPr="0016556C">
        <w:rPr>
          <w:rFonts w:ascii="Book Antiqua" w:hAnsi="Book Antiqua"/>
          <w:color w:val="000000" w:themeColor="text1"/>
          <w:sz w:val="24"/>
          <w:szCs w:val="24"/>
          <w:vertAlign w:val="superscript"/>
          <w:lang w:val="en-US"/>
        </w:rPr>
        <w:t>[</w:t>
      </w:r>
      <w:proofErr w:type="gramEnd"/>
      <w:r w:rsidR="00A542F3" w:rsidRPr="0016556C">
        <w:rPr>
          <w:rFonts w:ascii="Book Antiqua" w:hAnsi="Book Antiqua"/>
          <w:color w:val="000000" w:themeColor="text1"/>
          <w:sz w:val="24"/>
          <w:szCs w:val="24"/>
          <w:vertAlign w:val="superscript"/>
          <w:lang w:val="en-US"/>
        </w:rPr>
        <w:t>1</w:t>
      </w:r>
      <w:r w:rsidR="00C67E7B" w:rsidRPr="0016556C">
        <w:rPr>
          <w:rFonts w:ascii="Book Antiqua" w:hAnsi="Book Antiqua"/>
          <w:color w:val="000000" w:themeColor="text1"/>
          <w:sz w:val="24"/>
          <w:szCs w:val="24"/>
          <w:vertAlign w:val="superscript"/>
          <w:lang w:val="en-US"/>
        </w:rPr>
        <w:t>7,18</w:t>
      </w:r>
      <w:r w:rsidR="00A542F3" w:rsidRPr="0016556C">
        <w:rPr>
          <w:rFonts w:ascii="Book Antiqua" w:hAnsi="Book Antiqua"/>
          <w:color w:val="000000" w:themeColor="text1"/>
          <w:sz w:val="24"/>
          <w:szCs w:val="24"/>
          <w:vertAlign w:val="superscript"/>
          <w:lang w:val="en-US"/>
        </w:rPr>
        <w:t>]</w:t>
      </w:r>
      <w:r w:rsidR="009E1BF0" w:rsidRPr="0016556C">
        <w:rPr>
          <w:rFonts w:ascii="Book Antiqua" w:hAnsi="Book Antiqua"/>
          <w:color w:val="000000" w:themeColor="text1"/>
          <w:sz w:val="24"/>
          <w:szCs w:val="24"/>
          <w:lang w:val="en-US"/>
        </w:rPr>
        <w:t>.</w:t>
      </w:r>
      <w:r w:rsidR="00956FF8" w:rsidRPr="0016556C">
        <w:rPr>
          <w:rFonts w:ascii="Book Antiqua" w:hAnsi="Book Antiqua"/>
          <w:color w:val="000000" w:themeColor="text1"/>
          <w:sz w:val="24"/>
          <w:szCs w:val="24"/>
          <w:lang w:val="en-US"/>
        </w:rPr>
        <w:t xml:space="preserve"> </w:t>
      </w:r>
    </w:p>
    <w:p w14:paraId="18E28280" w14:textId="77777777" w:rsidR="00D9580B" w:rsidRPr="0016556C" w:rsidRDefault="00916D34" w:rsidP="00056932">
      <w:pPr>
        <w:tabs>
          <w:tab w:val="left" w:pos="2505"/>
        </w:tabs>
        <w:spacing w:after="0" w:line="360" w:lineRule="auto"/>
        <w:ind w:firstLineChars="150" w:firstLine="360"/>
        <w:jc w:val="both"/>
        <w:rPr>
          <w:rFonts w:ascii="Book Antiqua" w:eastAsiaTheme="minorEastAsia" w:hAnsi="Book Antiqua"/>
          <w:color w:val="000000" w:themeColor="text1"/>
          <w:sz w:val="24"/>
          <w:szCs w:val="24"/>
          <w:lang w:val="en-US" w:eastAsia="zh-CN"/>
        </w:rPr>
      </w:pPr>
      <w:r w:rsidRPr="0016556C">
        <w:rPr>
          <w:rFonts w:ascii="Book Antiqua" w:hAnsi="Book Antiqua"/>
          <w:color w:val="000000" w:themeColor="text1"/>
          <w:sz w:val="24"/>
          <w:szCs w:val="24"/>
          <w:lang w:val="en-US"/>
        </w:rPr>
        <w:t>Finally</w:t>
      </w:r>
      <w:r w:rsidR="00956FF8" w:rsidRPr="0016556C">
        <w:rPr>
          <w:rFonts w:ascii="Book Antiqua" w:hAnsi="Book Antiqua"/>
          <w:color w:val="000000" w:themeColor="text1"/>
          <w:sz w:val="24"/>
          <w:szCs w:val="24"/>
          <w:lang w:val="en-US"/>
        </w:rPr>
        <w:t>, it is now</w:t>
      </w:r>
      <w:r w:rsidR="0044191B" w:rsidRPr="0016556C">
        <w:rPr>
          <w:rFonts w:ascii="Book Antiqua" w:hAnsi="Book Antiqua"/>
          <w:color w:val="000000" w:themeColor="text1"/>
          <w:sz w:val="24"/>
          <w:szCs w:val="24"/>
          <w:lang w:val="en-US"/>
        </w:rPr>
        <w:t>a</w:t>
      </w:r>
      <w:r w:rsidR="00956FF8" w:rsidRPr="0016556C">
        <w:rPr>
          <w:rFonts w:ascii="Book Antiqua" w:hAnsi="Book Antiqua"/>
          <w:color w:val="000000" w:themeColor="text1"/>
          <w:sz w:val="24"/>
          <w:szCs w:val="24"/>
          <w:lang w:val="en-US"/>
        </w:rPr>
        <w:t xml:space="preserve">days clear that LEM domain proteins such as LAP2B and </w:t>
      </w:r>
      <w:proofErr w:type="spellStart"/>
      <w:r w:rsidR="00956FF8" w:rsidRPr="0016556C">
        <w:rPr>
          <w:rFonts w:ascii="Book Antiqua" w:hAnsi="Book Antiqua"/>
          <w:color w:val="000000" w:themeColor="text1"/>
          <w:sz w:val="24"/>
          <w:szCs w:val="24"/>
          <w:lang w:val="en-US"/>
        </w:rPr>
        <w:t>Emerin</w:t>
      </w:r>
      <w:proofErr w:type="spellEnd"/>
      <w:r w:rsidR="00956FF8" w:rsidRPr="0016556C">
        <w:rPr>
          <w:rFonts w:ascii="Book Antiqua" w:hAnsi="Book Antiqua"/>
          <w:color w:val="000000" w:themeColor="text1"/>
          <w:sz w:val="24"/>
          <w:szCs w:val="24"/>
          <w:lang w:val="en-US"/>
        </w:rPr>
        <w:t xml:space="preserve"> interact with transcriptional regulators playing a further role in gene regulation, other than structural.</w:t>
      </w:r>
      <w:r w:rsidR="00D9580B" w:rsidRPr="0016556C">
        <w:rPr>
          <w:rFonts w:ascii="Book Antiqua" w:hAnsi="Book Antiqua"/>
          <w:color w:val="000000" w:themeColor="text1"/>
          <w:sz w:val="24"/>
          <w:szCs w:val="24"/>
          <w:lang w:val="en-US"/>
        </w:rPr>
        <w:t xml:space="preserve"> </w:t>
      </w:r>
      <w:r w:rsidR="00956FF8" w:rsidRPr="0016556C">
        <w:rPr>
          <w:rFonts w:ascii="Book Antiqua" w:hAnsi="Book Antiqua"/>
          <w:color w:val="000000" w:themeColor="text1"/>
          <w:sz w:val="24"/>
          <w:szCs w:val="24"/>
          <w:lang w:val="en-US"/>
        </w:rPr>
        <w:t xml:space="preserve">In vitro models speculate that </w:t>
      </w:r>
      <w:proofErr w:type="spellStart"/>
      <w:r w:rsidR="00956FF8" w:rsidRPr="0016556C">
        <w:rPr>
          <w:rFonts w:ascii="Book Antiqua" w:hAnsi="Book Antiqua"/>
          <w:color w:val="000000" w:themeColor="text1"/>
          <w:sz w:val="24"/>
          <w:szCs w:val="24"/>
          <w:lang w:val="en-US"/>
        </w:rPr>
        <w:t>Emerin</w:t>
      </w:r>
      <w:proofErr w:type="spellEnd"/>
      <w:r w:rsidR="00956FF8" w:rsidRPr="0016556C">
        <w:rPr>
          <w:rFonts w:ascii="Book Antiqua" w:hAnsi="Book Antiqua"/>
          <w:color w:val="000000" w:themeColor="text1"/>
          <w:sz w:val="24"/>
          <w:szCs w:val="24"/>
          <w:lang w:val="en-US"/>
        </w:rPr>
        <w:t xml:space="preserve"> binds A and B-type </w:t>
      </w:r>
      <w:proofErr w:type="spellStart"/>
      <w:r w:rsidR="00956FF8" w:rsidRPr="0016556C">
        <w:rPr>
          <w:rFonts w:ascii="Book Antiqua" w:hAnsi="Book Antiqua"/>
          <w:color w:val="000000" w:themeColor="text1"/>
          <w:sz w:val="24"/>
          <w:szCs w:val="24"/>
          <w:lang w:val="en-US"/>
        </w:rPr>
        <w:t>lamins</w:t>
      </w:r>
      <w:proofErr w:type="spellEnd"/>
      <w:r w:rsidR="00956FF8" w:rsidRPr="0016556C">
        <w:rPr>
          <w:rFonts w:ascii="Book Antiqua" w:hAnsi="Book Antiqua"/>
          <w:color w:val="000000" w:themeColor="text1"/>
          <w:sz w:val="24"/>
          <w:szCs w:val="24"/>
          <w:lang w:val="en-US"/>
        </w:rPr>
        <w:t xml:space="preserve"> as well as </w:t>
      </w:r>
      <w:r w:rsidR="00CF762B" w:rsidRPr="0016556C">
        <w:rPr>
          <w:rFonts w:ascii="Book Antiqua" w:hAnsi="Book Antiqua"/>
          <w:color w:val="000000" w:themeColor="text1"/>
          <w:sz w:val="24"/>
          <w:szCs w:val="24"/>
          <w:lang w:val="en-US"/>
        </w:rPr>
        <w:t xml:space="preserve">RB, that regulates the entry into S-phase and terminal differentiation and </w:t>
      </w:r>
      <w:r w:rsidR="00956FF8" w:rsidRPr="0016556C">
        <w:rPr>
          <w:rFonts w:ascii="Book Antiqua" w:hAnsi="Book Antiqua"/>
          <w:color w:val="000000" w:themeColor="text1"/>
          <w:sz w:val="24"/>
          <w:szCs w:val="24"/>
          <w:lang w:val="en-US"/>
        </w:rPr>
        <w:t xml:space="preserve">at least four </w:t>
      </w:r>
      <w:r w:rsidR="00CF762B" w:rsidRPr="0016556C">
        <w:rPr>
          <w:rFonts w:ascii="Book Antiqua" w:hAnsi="Book Antiqua"/>
          <w:color w:val="000000" w:themeColor="text1"/>
          <w:sz w:val="24"/>
          <w:szCs w:val="24"/>
          <w:lang w:val="en-US"/>
        </w:rPr>
        <w:lastRenderedPageBreak/>
        <w:t>transcriptional factors, i</w:t>
      </w:r>
      <w:r w:rsidR="00956FF8" w:rsidRPr="0016556C">
        <w:rPr>
          <w:rFonts w:ascii="Book Antiqua" w:hAnsi="Book Antiqua"/>
          <w:color w:val="000000" w:themeColor="text1"/>
          <w:sz w:val="24"/>
          <w:szCs w:val="24"/>
          <w:lang w:val="en-US"/>
        </w:rPr>
        <w:t>ncluding germ-cell-less (GCL)</w:t>
      </w:r>
      <w:r w:rsidR="00CF762B" w:rsidRPr="0016556C">
        <w:rPr>
          <w:rFonts w:ascii="Book Antiqua" w:hAnsi="Book Antiqua"/>
          <w:color w:val="000000" w:themeColor="text1"/>
          <w:sz w:val="24"/>
          <w:szCs w:val="24"/>
          <w:lang w:val="en-US"/>
        </w:rPr>
        <w:t>,</w:t>
      </w:r>
      <w:r w:rsidR="00956FF8" w:rsidRPr="0016556C">
        <w:rPr>
          <w:rFonts w:ascii="Book Antiqua" w:hAnsi="Book Antiqua"/>
          <w:color w:val="000000" w:themeColor="text1"/>
          <w:sz w:val="24"/>
          <w:szCs w:val="24"/>
          <w:lang w:val="en-US"/>
        </w:rPr>
        <w:t xml:space="preserve"> BCL2-associated transcription factor (BTF) and barrier-to-autointegration factor (BAF)</w:t>
      </w:r>
      <w:r w:rsidR="00A542F3" w:rsidRPr="0016556C">
        <w:rPr>
          <w:rFonts w:ascii="Book Antiqua" w:hAnsi="Book Antiqua"/>
          <w:color w:val="000000" w:themeColor="text1"/>
          <w:sz w:val="24"/>
          <w:szCs w:val="24"/>
          <w:vertAlign w:val="superscript"/>
          <w:lang w:val="en-US"/>
        </w:rPr>
        <w:t>[1</w:t>
      </w:r>
      <w:r w:rsidR="00CF762B" w:rsidRPr="0016556C">
        <w:rPr>
          <w:rFonts w:ascii="Book Antiqua" w:hAnsi="Book Antiqua"/>
          <w:color w:val="000000" w:themeColor="text1"/>
          <w:sz w:val="24"/>
          <w:szCs w:val="24"/>
          <w:vertAlign w:val="superscript"/>
          <w:lang w:val="en-US"/>
        </w:rPr>
        <w:t>9</w:t>
      </w:r>
      <w:r w:rsidR="00A542F3" w:rsidRPr="0016556C">
        <w:rPr>
          <w:rFonts w:ascii="Book Antiqua" w:hAnsi="Book Antiqua"/>
          <w:color w:val="000000" w:themeColor="text1"/>
          <w:sz w:val="24"/>
          <w:szCs w:val="24"/>
          <w:vertAlign w:val="superscript"/>
          <w:lang w:val="en-US"/>
        </w:rPr>
        <w:t>]</w:t>
      </w:r>
      <w:r w:rsidR="00956FF8" w:rsidRPr="0016556C">
        <w:rPr>
          <w:rFonts w:ascii="Book Antiqua" w:hAnsi="Book Antiqua"/>
          <w:color w:val="000000" w:themeColor="text1"/>
          <w:sz w:val="24"/>
          <w:szCs w:val="24"/>
          <w:lang w:val="en-US"/>
        </w:rPr>
        <w:t xml:space="preserve">. After binding </w:t>
      </w:r>
      <w:proofErr w:type="spellStart"/>
      <w:r w:rsidR="00956FF8" w:rsidRPr="0016556C">
        <w:rPr>
          <w:rFonts w:ascii="Book Antiqua" w:hAnsi="Book Antiqua"/>
          <w:color w:val="000000" w:themeColor="text1"/>
          <w:sz w:val="24"/>
          <w:szCs w:val="24"/>
          <w:lang w:val="en-US"/>
        </w:rPr>
        <w:t>Emerin</w:t>
      </w:r>
      <w:proofErr w:type="spellEnd"/>
      <w:r w:rsidR="00956FF8" w:rsidRPr="0016556C">
        <w:rPr>
          <w:rFonts w:ascii="Book Antiqua" w:hAnsi="Book Antiqua"/>
          <w:color w:val="000000" w:themeColor="text1"/>
          <w:sz w:val="24"/>
          <w:szCs w:val="24"/>
          <w:lang w:val="en-US"/>
        </w:rPr>
        <w:t>, GCL act</w:t>
      </w:r>
      <w:r w:rsidR="008E73E1" w:rsidRPr="0016556C">
        <w:rPr>
          <w:rFonts w:ascii="Book Antiqua" w:hAnsi="Book Antiqua"/>
          <w:color w:val="000000" w:themeColor="text1"/>
          <w:sz w:val="24"/>
          <w:szCs w:val="24"/>
          <w:lang w:val="en-US"/>
        </w:rPr>
        <w:t>s</w:t>
      </w:r>
      <w:r w:rsidR="00956FF8" w:rsidRPr="0016556C">
        <w:rPr>
          <w:rFonts w:ascii="Book Antiqua" w:hAnsi="Book Antiqua"/>
          <w:color w:val="000000" w:themeColor="text1"/>
          <w:sz w:val="24"/>
          <w:szCs w:val="24"/>
          <w:lang w:val="en-US"/>
        </w:rPr>
        <w:t xml:space="preserve"> on DP3-E2F repressing its dependent gene expression, while BTF acts as a cell-death-promoting transcription repressor</w:t>
      </w:r>
      <w:r w:rsidR="00CD0CBB" w:rsidRPr="0016556C">
        <w:rPr>
          <w:rFonts w:ascii="Book Antiqua" w:hAnsi="Book Antiqua"/>
          <w:color w:val="000000" w:themeColor="text1"/>
          <w:sz w:val="24"/>
          <w:szCs w:val="24"/>
          <w:lang w:val="en-US"/>
        </w:rPr>
        <w:t xml:space="preserve"> after binding a DNA-specific partner. BAF can bind directly to both </w:t>
      </w:r>
      <w:proofErr w:type="spellStart"/>
      <w:r w:rsidR="00CD0CBB" w:rsidRPr="0016556C">
        <w:rPr>
          <w:rFonts w:ascii="Book Antiqua" w:hAnsi="Book Antiqua"/>
          <w:color w:val="000000" w:themeColor="text1"/>
          <w:sz w:val="24"/>
          <w:szCs w:val="24"/>
          <w:lang w:val="en-US"/>
        </w:rPr>
        <w:t>lamin</w:t>
      </w:r>
      <w:proofErr w:type="spellEnd"/>
      <w:r w:rsidR="00CD0CBB" w:rsidRPr="0016556C">
        <w:rPr>
          <w:rFonts w:ascii="Book Antiqua" w:hAnsi="Book Antiqua"/>
          <w:color w:val="000000" w:themeColor="text1"/>
          <w:sz w:val="24"/>
          <w:szCs w:val="24"/>
          <w:lang w:val="en-US"/>
        </w:rPr>
        <w:t xml:space="preserve"> A and </w:t>
      </w:r>
      <w:proofErr w:type="spellStart"/>
      <w:r w:rsidR="00CD0CBB" w:rsidRPr="0016556C">
        <w:rPr>
          <w:rFonts w:ascii="Book Antiqua" w:hAnsi="Book Antiqua"/>
          <w:color w:val="000000" w:themeColor="text1"/>
          <w:sz w:val="24"/>
          <w:szCs w:val="24"/>
          <w:lang w:val="en-US"/>
        </w:rPr>
        <w:t>Emerin</w:t>
      </w:r>
      <w:proofErr w:type="spellEnd"/>
      <w:r w:rsidR="00CD0CBB" w:rsidRPr="0016556C">
        <w:rPr>
          <w:rFonts w:ascii="Book Antiqua" w:hAnsi="Book Antiqua"/>
          <w:color w:val="000000" w:themeColor="text1"/>
          <w:sz w:val="24"/>
          <w:szCs w:val="24"/>
          <w:lang w:val="en-US"/>
        </w:rPr>
        <w:t xml:space="preserve"> blocking GCL binding to </w:t>
      </w:r>
      <w:proofErr w:type="spellStart"/>
      <w:r w:rsidR="00CD0CBB" w:rsidRPr="0016556C">
        <w:rPr>
          <w:rFonts w:ascii="Book Antiqua" w:hAnsi="Book Antiqua"/>
          <w:color w:val="000000" w:themeColor="text1"/>
          <w:sz w:val="24"/>
          <w:szCs w:val="24"/>
          <w:lang w:val="en-US"/>
        </w:rPr>
        <w:t>Emerin</w:t>
      </w:r>
      <w:proofErr w:type="spellEnd"/>
      <w:r w:rsidR="00CD0CBB" w:rsidRPr="0016556C">
        <w:rPr>
          <w:rFonts w:ascii="Book Antiqua" w:hAnsi="Book Antiqua"/>
          <w:color w:val="000000" w:themeColor="text1"/>
          <w:sz w:val="24"/>
          <w:szCs w:val="24"/>
          <w:lang w:val="en-US"/>
        </w:rPr>
        <w:t xml:space="preserve">, or directly represses CRX dependent genes in vivo after binding to dsDNA. In muscle cells </w:t>
      </w:r>
      <w:proofErr w:type="spellStart"/>
      <w:r w:rsidR="00CD0CBB" w:rsidRPr="0016556C">
        <w:rPr>
          <w:rFonts w:ascii="Book Antiqua" w:hAnsi="Book Antiqua"/>
          <w:color w:val="000000" w:themeColor="text1"/>
          <w:sz w:val="24"/>
          <w:szCs w:val="24"/>
          <w:lang w:val="en-US"/>
        </w:rPr>
        <w:t>Emerin</w:t>
      </w:r>
      <w:proofErr w:type="spellEnd"/>
      <w:r w:rsidR="00CD0CBB" w:rsidRPr="0016556C">
        <w:rPr>
          <w:rFonts w:ascii="Book Antiqua" w:hAnsi="Book Antiqua"/>
          <w:color w:val="000000" w:themeColor="text1"/>
          <w:sz w:val="24"/>
          <w:szCs w:val="24"/>
          <w:lang w:val="en-US"/>
        </w:rPr>
        <w:t xml:space="preserve"> binds several actin-binding proteins including a nuclear isoform of </w:t>
      </w:r>
      <w:proofErr w:type="spellStart"/>
      <w:r w:rsidR="002A4B7A" w:rsidRPr="0016556C">
        <w:rPr>
          <w:rFonts w:ascii="Book Antiqua" w:hAnsi="Book Antiqua"/>
          <w:color w:val="000000" w:themeColor="text1"/>
          <w:sz w:val="24"/>
          <w:szCs w:val="24"/>
          <w:lang w:val="en-US"/>
        </w:rPr>
        <w:t>S</w:t>
      </w:r>
      <w:r w:rsidR="00CD0CBB" w:rsidRPr="0016556C">
        <w:rPr>
          <w:rFonts w:ascii="Book Antiqua" w:hAnsi="Book Antiqua"/>
          <w:color w:val="000000" w:themeColor="text1"/>
          <w:sz w:val="24"/>
          <w:szCs w:val="24"/>
          <w:lang w:val="en-US"/>
        </w:rPr>
        <w:t>pectrin</w:t>
      </w:r>
      <w:proofErr w:type="spellEnd"/>
      <w:r w:rsidR="00CD0CBB" w:rsidRPr="0016556C">
        <w:rPr>
          <w:rFonts w:ascii="Book Antiqua" w:hAnsi="Book Antiqua"/>
          <w:color w:val="000000" w:themeColor="text1"/>
          <w:sz w:val="24"/>
          <w:szCs w:val="24"/>
          <w:lang w:val="en-US"/>
        </w:rPr>
        <w:t>, reinforcing the lamina network through a further link between actin and protein 4.1 that is implied in reconst</w:t>
      </w:r>
      <w:r w:rsidR="00D9580B" w:rsidRPr="0016556C">
        <w:rPr>
          <w:rFonts w:ascii="Book Antiqua" w:hAnsi="Book Antiqua"/>
          <w:color w:val="000000" w:themeColor="text1"/>
          <w:sz w:val="24"/>
          <w:szCs w:val="24"/>
          <w:lang w:val="en-US"/>
        </w:rPr>
        <w:t xml:space="preserve">ruction of nuclei after </w:t>
      </w:r>
      <w:proofErr w:type="gramStart"/>
      <w:r w:rsidR="00D9580B" w:rsidRPr="0016556C">
        <w:rPr>
          <w:rFonts w:ascii="Book Antiqua" w:hAnsi="Book Antiqua"/>
          <w:color w:val="000000" w:themeColor="text1"/>
          <w:sz w:val="24"/>
          <w:szCs w:val="24"/>
          <w:lang w:val="en-US"/>
        </w:rPr>
        <w:t>mitosis</w:t>
      </w:r>
      <w:r w:rsidR="00A542F3" w:rsidRPr="0016556C">
        <w:rPr>
          <w:rFonts w:ascii="Book Antiqua" w:hAnsi="Book Antiqua"/>
          <w:color w:val="000000" w:themeColor="text1"/>
          <w:sz w:val="24"/>
          <w:szCs w:val="24"/>
          <w:vertAlign w:val="superscript"/>
          <w:lang w:val="en-US"/>
        </w:rPr>
        <w:t>[</w:t>
      </w:r>
      <w:proofErr w:type="gramEnd"/>
      <w:r w:rsidR="00A542F3" w:rsidRPr="0016556C">
        <w:rPr>
          <w:rFonts w:ascii="Book Antiqua" w:hAnsi="Book Antiqua"/>
          <w:color w:val="000000" w:themeColor="text1"/>
          <w:sz w:val="24"/>
          <w:szCs w:val="24"/>
          <w:vertAlign w:val="superscript"/>
          <w:lang w:val="en-US"/>
        </w:rPr>
        <w:t>1</w:t>
      </w:r>
      <w:r w:rsidR="00CD0CBB" w:rsidRPr="0016556C">
        <w:rPr>
          <w:rFonts w:ascii="Book Antiqua" w:hAnsi="Book Antiqua"/>
          <w:color w:val="000000" w:themeColor="text1"/>
          <w:sz w:val="24"/>
          <w:szCs w:val="24"/>
          <w:vertAlign w:val="superscript"/>
          <w:lang w:val="en-US"/>
        </w:rPr>
        <w:t>9</w:t>
      </w:r>
      <w:r w:rsidR="00A542F3" w:rsidRPr="0016556C">
        <w:rPr>
          <w:rFonts w:ascii="Book Antiqua" w:hAnsi="Book Antiqua"/>
          <w:color w:val="000000" w:themeColor="text1"/>
          <w:sz w:val="24"/>
          <w:szCs w:val="24"/>
          <w:vertAlign w:val="superscript"/>
          <w:lang w:val="en-US"/>
        </w:rPr>
        <w:t>]</w:t>
      </w:r>
      <w:r w:rsidR="00CD0CBB" w:rsidRPr="0016556C">
        <w:rPr>
          <w:rFonts w:ascii="Book Antiqua" w:hAnsi="Book Antiqua"/>
          <w:color w:val="000000" w:themeColor="text1"/>
          <w:sz w:val="24"/>
          <w:szCs w:val="24"/>
          <w:lang w:val="en-US"/>
        </w:rPr>
        <w:t>.</w:t>
      </w:r>
      <w:r w:rsidR="004B0F4B" w:rsidRPr="0016556C">
        <w:rPr>
          <w:rFonts w:ascii="Book Antiqua" w:hAnsi="Book Antiqua"/>
          <w:color w:val="000000" w:themeColor="text1"/>
          <w:sz w:val="24"/>
          <w:szCs w:val="24"/>
          <w:lang w:val="en-US"/>
        </w:rPr>
        <w:t xml:space="preserve"> </w:t>
      </w:r>
    </w:p>
    <w:p w14:paraId="5320D5C8" w14:textId="72BCFA77" w:rsidR="00013D23" w:rsidRPr="0016556C" w:rsidRDefault="004B0F4B" w:rsidP="00056932">
      <w:pPr>
        <w:tabs>
          <w:tab w:val="left" w:pos="2505"/>
        </w:tabs>
        <w:spacing w:after="0" w:line="360" w:lineRule="auto"/>
        <w:ind w:firstLineChars="150" w:firstLine="360"/>
        <w:jc w:val="both"/>
        <w:rPr>
          <w:rFonts w:ascii="Book Antiqua" w:eastAsiaTheme="minorEastAsia" w:hAnsi="Book Antiqua"/>
          <w:color w:val="000000" w:themeColor="text1"/>
          <w:sz w:val="24"/>
          <w:szCs w:val="24"/>
          <w:lang w:val="en-US" w:eastAsia="zh-CN"/>
        </w:rPr>
      </w:pPr>
      <w:r w:rsidRPr="0016556C">
        <w:rPr>
          <w:rFonts w:ascii="Book Antiqua" w:hAnsi="Book Antiqua"/>
          <w:color w:val="000000" w:themeColor="text1"/>
          <w:sz w:val="24"/>
          <w:szCs w:val="24"/>
          <w:lang w:val="en-US"/>
        </w:rPr>
        <w:t>To date ED</w:t>
      </w:r>
      <w:r w:rsidR="005B5D42" w:rsidRPr="0016556C">
        <w:rPr>
          <w:rFonts w:ascii="Book Antiqua" w:hAnsi="Book Antiqua"/>
          <w:color w:val="000000" w:themeColor="text1"/>
          <w:sz w:val="24"/>
          <w:szCs w:val="24"/>
          <w:lang w:val="en-US"/>
        </w:rPr>
        <w:t>MD</w:t>
      </w:r>
      <w:r w:rsidRPr="0016556C">
        <w:rPr>
          <w:rFonts w:ascii="Book Antiqua" w:hAnsi="Book Antiqua"/>
          <w:color w:val="000000" w:themeColor="text1"/>
          <w:sz w:val="24"/>
          <w:szCs w:val="24"/>
          <w:lang w:val="en-US"/>
        </w:rPr>
        <w:t xml:space="preserve"> has never been associated to cerebral lipomas and the X-linked form was never considered involved in </w:t>
      </w:r>
      <w:proofErr w:type="spellStart"/>
      <w:r w:rsidRPr="0016556C">
        <w:rPr>
          <w:rFonts w:ascii="Book Antiqua" w:hAnsi="Book Antiqua"/>
          <w:color w:val="000000" w:themeColor="text1"/>
          <w:sz w:val="24"/>
          <w:szCs w:val="24"/>
          <w:lang w:val="en-US"/>
        </w:rPr>
        <w:t>lipodystrophic</w:t>
      </w:r>
      <w:proofErr w:type="spellEnd"/>
      <w:r w:rsidRPr="0016556C">
        <w:rPr>
          <w:rFonts w:ascii="Book Antiqua" w:hAnsi="Book Antiqua"/>
          <w:color w:val="000000" w:themeColor="text1"/>
          <w:sz w:val="24"/>
          <w:szCs w:val="24"/>
          <w:lang w:val="en-US"/>
        </w:rPr>
        <w:t xml:space="preserve"> syndromes or non-muscular conditions. </w:t>
      </w:r>
      <w:r w:rsidRPr="0016556C">
        <w:rPr>
          <w:rFonts w:ascii="Book Antiqua" w:hAnsi="Book Antiqua"/>
          <w:color w:val="000000" w:themeColor="text1"/>
          <w:sz w:val="24"/>
          <w:szCs w:val="24"/>
          <w:lang w:val="en-US"/>
        </w:rPr>
        <w:br/>
        <w:t xml:space="preserve">Our case confirms the variable expressivity of the disease, adding the suggestion of a possible role of </w:t>
      </w:r>
      <w:proofErr w:type="spellStart"/>
      <w:r w:rsidRPr="0016556C">
        <w:rPr>
          <w:rFonts w:ascii="Book Antiqua" w:hAnsi="Book Antiqua"/>
          <w:color w:val="000000" w:themeColor="text1"/>
          <w:sz w:val="24"/>
          <w:szCs w:val="24"/>
          <w:lang w:val="en-US"/>
        </w:rPr>
        <w:t>Emerin</w:t>
      </w:r>
      <w:proofErr w:type="spellEnd"/>
      <w:r w:rsidRPr="0016556C">
        <w:rPr>
          <w:rFonts w:ascii="Book Antiqua" w:hAnsi="Book Antiqua"/>
          <w:color w:val="000000" w:themeColor="text1"/>
          <w:sz w:val="24"/>
          <w:szCs w:val="24"/>
          <w:lang w:val="en-US"/>
        </w:rPr>
        <w:t xml:space="preserve"> in the intranuclear regulation of signals for adipocytes cell differentiation or </w:t>
      </w:r>
      <w:proofErr w:type="spellStart"/>
      <w:r w:rsidRPr="0016556C">
        <w:rPr>
          <w:rFonts w:ascii="Book Antiqua" w:hAnsi="Book Antiqua"/>
          <w:color w:val="000000" w:themeColor="text1"/>
          <w:sz w:val="24"/>
          <w:szCs w:val="24"/>
          <w:lang w:val="en-US"/>
        </w:rPr>
        <w:t>lipidic</w:t>
      </w:r>
      <w:proofErr w:type="spellEnd"/>
      <w:r w:rsidRPr="0016556C">
        <w:rPr>
          <w:rFonts w:ascii="Book Antiqua" w:hAnsi="Book Antiqua"/>
          <w:color w:val="000000" w:themeColor="text1"/>
          <w:sz w:val="24"/>
          <w:szCs w:val="24"/>
          <w:lang w:val="en-US"/>
        </w:rPr>
        <w:t xml:space="preserve"> intracellular metabolism </w:t>
      </w:r>
      <w:r w:rsidR="00916D34" w:rsidRPr="0016556C">
        <w:rPr>
          <w:rFonts w:ascii="Book Antiqua" w:hAnsi="Book Antiqua"/>
          <w:color w:val="000000" w:themeColor="text1"/>
          <w:sz w:val="24"/>
          <w:szCs w:val="24"/>
          <w:lang w:val="en-US"/>
        </w:rPr>
        <w:t xml:space="preserve">in </w:t>
      </w:r>
      <w:r w:rsidR="003B00AA" w:rsidRPr="0016556C">
        <w:rPr>
          <w:rFonts w:ascii="Book Antiqua" w:hAnsi="Book Antiqua"/>
          <w:color w:val="000000" w:themeColor="text1"/>
          <w:sz w:val="24"/>
          <w:szCs w:val="24"/>
          <w:lang w:val="en-US"/>
        </w:rPr>
        <w:t>particular cell groups</w:t>
      </w:r>
      <w:r w:rsidRPr="0016556C">
        <w:rPr>
          <w:rFonts w:ascii="Book Antiqua" w:hAnsi="Book Antiqua"/>
          <w:color w:val="000000" w:themeColor="text1"/>
          <w:sz w:val="24"/>
          <w:szCs w:val="24"/>
          <w:lang w:val="en-US"/>
        </w:rPr>
        <w:t xml:space="preserve"> subject to specific</w:t>
      </w:r>
      <w:r w:rsidR="00832C22" w:rsidRPr="0016556C">
        <w:rPr>
          <w:rFonts w:ascii="Book Antiqua" w:hAnsi="Book Antiqua"/>
          <w:color w:val="000000" w:themeColor="text1"/>
          <w:sz w:val="24"/>
          <w:szCs w:val="24"/>
          <w:lang w:val="en-US"/>
        </w:rPr>
        <w:t xml:space="preserve"> and variable</w:t>
      </w:r>
      <w:r w:rsidRPr="0016556C">
        <w:rPr>
          <w:rFonts w:ascii="Book Antiqua" w:hAnsi="Book Antiqua"/>
          <w:color w:val="000000" w:themeColor="text1"/>
          <w:sz w:val="24"/>
          <w:szCs w:val="24"/>
          <w:lang w:val="en-US"/>
        </w:rPr>
        <w:t xml:space="preserve"> stimuli during lifetime.</w:t>
      </w:r>
    </w:p>
    <w:p w14:paraId="56E192AD" w14:textId="77777777" w:rsidR="00D9580B" w:rsidRPr="0016556C" w:rsidRDefault="00D9580B" w:rsidP="00056932">
      <w:pPr>
        <w:tabs>
          <w:tab w:val="left" w:pos="2505"/>
        </w:tabs>
        <w:spacing w:after="0" w:line="360" w:lineRule="auto"/>
        <w:jc w:val="both"/>
        <w:rPr>
          <w:rFonts w:ascii="Book Antiqua" w:eastAsiaTheme="minorEastAsia" w:hAnsi="Book Antiqua"/>
          <w:color w:val="000000" w:themeColor="text1"/>
          <w:sz w:val="24"/>
          <w:szCs w:val="24"/>
          <w:lang w:val="en-US" w:eastAsia="zh-CN"/>
        </w:rPr>
      </w:pPr>
    </w:p>
    <w:p w14:paraId="2DB64A46" w14:textId="77790109" w:rsidR="00BF390C" w:rsidRPr="0016556C" w:rsidRDefault="00BF390C" w:rsidP="00056932">
      <w:pPr>
        <w:autoSpaceDE w:val="0"/>
        <w:autoSpaceDN w:val="0"/>
        <w:adjustRightInd w:val="0"/>
        <w:spacing w:after="0" w:line="360" w:lineRule="auto"/>
        <w:jc w:val="both"/>
        <w:rPr>
          <w:rFonts w:ascii="Book Antiqua" w:hAnsi="Book Antiqua"/>
          <w:b/>
          <w:color w:val="000000" w:themeColor="text1"/>
          <w:sz w:val="24"/>
          <w:szCs w:val="24"/>
          <w:lang w:val="en-US"/>
        </w:rPr>
      </w:pPr>
      <w:r w:rsidRPr="0016556C">
        <w:rPr>
          <w:rFonts w:ascii="Book Antiqua" w:hAnsi="Book Antiqua"/>
          <w:b/>
          <w:color w:val="000000" w:themeColor="text1"/>
          <w:sz w:val="24"/>
          <w:szCs w:val="24"/>
          <w:lang w:val="en-US"/>
        </w:rPr>
        <w:t>ARTICLE HIGHLIGHTS</w:t>
      </w:r>
    </w:p>
    <w:p w14:paraId="7829B977" w14:textId="7BB5E1F4" w:rsidR="00A2742B" w:rsidRPr="0016556C" w:rsidRDefault="00A2742B" w:rsidP="00056932">
      <w:pPr>
        <w:autoSpaceDE w:val="0"/>
        <w:autoSpaceDN w:val="0"/>
        <w:adjustRightInd w:val="0"/>
        <w:spacing w:after="0" w:line="360" w:lineRule="auto"/>
        <w:jc w:val="both"/>
        <w:rPr>
          <w:rFonts w:ascii="Book Antiqua" w:hAnsi="Book Antiqua"/>
          <w:b/>
          <w:i/>
          <w:color w:val="000000" w:themeColor="text1"/>
          <w:sz w:val="24"/>
          <w:szCs w:val="24"/>
          <w:lang w:val="en-US"/>
        </w:rPr>
      </w:pPr>
      <w:r w:rsidRPr="0016556C">
        <w:rPr>
          <w:rFonts w:ascii="Book Antiqua" w:hAnsi="Book Antiqua"/>
          <w:b/>
          <w:i/>
          <w:color w:val="000000" w:themeColor="text1"/>
          <w:sz w:val="24"/>
          <w:szCs w:val="24"/>
          <w:lang w:val="en-US"/>
        </w:rPr>
        <w:t>Case characteristics</w:t>
      </w:r>
    </w:p>
    <w:p w14:paraId="0BAA477A" w14:textId="6B588021" w:rsidR="00A2742B" w:rsidRPr="0016556C" w:rsidRDefault="00A2742B" w:rsidP="00056932">
      <w:pPr>
        <w:autoSpaceDE w:val="0"/>
        <w:autoSpaceDN w:val="0"/>
        <w:adjustRightInd w:val="0"/>
        <w:spacing w:after="0" w:line="360" w:lineRule="auto"/>
        <w:jc w:val="both"/>
        <w:rPr>
          <w:rFonts w:ascii="Book Antiqua" w:eastAsiaTheme="minorEastAsia" w:hAnsi="Book Antiqua"/>
          <w:color w:val="000000" w:themeColor="text1"/>
          <w:sz w:val="24"/>
          <w:szCs w:val="24"/>
          <w:lang w:val="en-US" w:eastAsia="zh-CN"/>
        </w:rPr>
      </w:pPr>
      <w:r w:rsidRPr="0016556C">
        <w:rPr>
          <w:rFonts w:ascii="Book Antiqua" w:hAnsi="Book Antiqua"/>
          <w:color w:val="000000" w:themeColor="text1"/>
          <w:sz w:val="24"/>
          <w:szCs w:val="24"/>
          <w:lang w:val="en-US"/>
        </w:rPr>
        <w:t>Spontaneous left arm weakness, objective vertigo, obesity.</w:t>
      </w:r>
    </w:p>
    <w:p w14:paraId="26C4E2D2" w14:textId="77777777" w:rsidR="00D9580B" w:rsidRPr="0016556C" w:rsidRDefault="00D9580B" w:rsidP="00056932">
      <w:pPr>
        <w:autoSpaceDE w:val="0"/>
        <w:autoSpaceDN w:val="0"/>
        <w:adjustRightInd w:val="0"/>
        <w:spacing w:after="0" w:line="360" w:lineRule="auto"/>
        <w:jc w:val="both"/>
        <w:rPr>
          <w:rFonts w:ascii="Book Antiqua" w:eastAsiaTheme="minorEastAsia" w:hAnsi="Book Antiqua"/>
          <w:color w:val="000000" w:themeColor="text1"/>
          <w:sz w:val="24"/>
          <w:szCs w:val="24"/>
          <w:lang w:val="en-US" w:eastAsia="zh-CN"/>
        </w:rPr>
      </w:pPr>
    </w:p>
    <w:p w14:paraId="76793DF4" w14:textId="3D386D52" w:rsidR="00A2742B" w:rsidRPr="0016556C" w:rsidRDefault="00A2742B" w:rsidP="00056932">
      <w:pPr>
        <w:autoSpaceDE w:val="0"/>
        <w:autoSpaceDN w:val="0"/>
        <w:adjustRightInd w:val="0"/>
        <w:spacing w:after="0" w:line="360" w:lineRule="auto"/>
        <w:jc w:val="both"/>
        <w:rPr>
          <w:rFonts w:ascii="Book Antiqua" w:hAnsi="Book Antiqua"/>
          <w:b/>
          <w:i/>
          <w:color w:val="000000" w:themeColor="text1"/>
          <w:sz w:val="24"/>
          <w:szCs w:val="24"/>
          <w:lang w:val="en-US"/>
        </w:rPr>
      </w:pPr>
      <w:r w:rsidRPr="0016556C">
        <w:rPr>
          <w:rFonts w:ascii="Book Antiqua" w:hAnsi="Book Antiqua"/>
          <w:b/>
          <w:i/>
          <w:color w:val="000000" w:themeColor="text1"/>
          <w:sz w:val="24"/>
          <w:szCs w:val="24"/>
          <w:lang w:val="en-US"/>
        </w:rPr>
        <w:t>Clinical diagnosis</w:t>
      </w:r>
    </w:p>
    <w:p w14:paraId="38C6BC08" w14:textId="05A35119" w:rsidR="00A2742B" w:rsidRPr="0016556C" w:rsidRDefault="00A2742B" w:rsidP="00056932">
      <w:pPr>
        <w:autoSpaceDE w:val="0"/>
        <w:autoSpaceDN w:val="0"/>
        <w:adjustRightInd w:val="0"/>
        <w:spacing w:after="0" w:line="360" w:lineRule="auto"/>
        <w:jc w:val="both"/>
        <w:rPr>
          <w:rFonts w:ascii="Book Antiqua" w:eastAsiaTheme="minorEastAsia" w:hAnsi="Book Antiqua"/>
          <w:color w:val="000000" w:themeColor="text1"/>
          <w:sz w:val="24"/>
          <w:szCs w:val="24"/>
          <w:lang w:val="en-US" w:eastAsia="zh-CN"/>
        </w:rPr>
      </w:pPr>
      <w:r w:rsidRPr="0016556C">
        <w:rPr>
          <w:rFonts w:ascii="Book Antiqua" w:hAnsi="Book Antiqua"/>
          <w:color w:val="000000" w:themeColor="text1"/>
          <w:sz w:val="24"/>
          <w:szCs w:val="24"/>
          <w:lang w:val="en-US"/>
        </w:rPr>
        <w:t>Left arm downward drift associated with local joint pain.</w:t>
      </w:r>
    </w:p>
    <w:p w14:paraId="6A3E624F" w14:textId="77777777" w:rsidR="00D9580B" w:rsidRPr="0016556C" w:rsidRDefault="00D9580B" w:rsidP="00056932">
      <w:pPr>
        <w:autoSpaceDE w:val="0"/>
        <w:autoSpaceDN w:val="0"/>
        <w:adjustRightInd w:val="0"/>
        <w:spacing w:after="0" w:line="360" w:lineRule="auto"/>
        <w:jc w:val="both"/>
        <w:rPr>
          <w:rFonts w:ascii="Book Antiqua" w:eastAsiaTheme="minorEastAsia" w:hAnsi="Book Antiqua"/>
          <w:color w:val="000000" w:themeColor="text1"/>
          <w:sz w:val="24"/>
          <w:szCs w:val="24"/>
          <w:lang w:val="en-US" w:eastAsia="zh-CN"/>
        </w:rPr>
      </w:pPr>
    </w:p>
    <w:p w14:paraId="4B8E0AD5" w14:textId="656AD97D" w:rsidR="00A2742B" w:rsidRPr="0016556C" w:rsidRDefault="00A2742B" w:rsidP="00056932">
      <w:pPr>
        <w:autoSpaceDE w:val="0"/>
        <w:autoSpaceDN w:val="0"/>
        <w:adjustRightInd w:val="0"/>
        <w:spacing w:after="0" w:line="360" w:lineRule="auto"/>
        <w:jc w:val="both"/>
        <w:rPr>
          <w:rFonts w:ascii="Book Antiqua" w:hAnsi="Book Antiqua"/>
          <w:b/>
          <w:i/>
          <w:color w:val="000000" w:themeColor="text1"/>
          <w:sz w:val="24"/>
          <w:szCs w:val="24"/>
          <w:lang w:val="en-US"/>
        </w:rPr>
      </w:pPr>
      <w:r w:rsidRPr="0016556C">
        <w:rPr>
          <w:rFonts w:ascii="Book Antiqua" w:hAnsi="Book Antiqua"/>
          <w:b/>
          <w:i/>
          <w:color w:val="000000" w:themeColor="text1"/>
          <w:sz w:val="24"/>
          <w:szCs w:val="24"/>
          <w:lang w:val="en-US"/>
        </w:rPr>
        <w:t>Differential diagnosis</w:t>
      </w:r>
    </w:p>
    <w:p w14:paraId="4F266D19" w14:textId="5A41E64B" w:rsidR="00A2742B" w:rsidRPr="0016556C" w:rsidRDefault="00A2742B" w:rsidP="00056932">
      <w:pPr>
        <w:autoSpaceDE w:val="0"/>
        <w:autoSpaceDN w:val="0"/>
        <w:adjustRightInd w:val="0"/>
        <w:spacing w:after="0" w:line="360" w:lineRule="auto"/>
        <w:jc w:val="both"/>
        <w:rPr>
          <w:rFonts w:ascii="Book Antiqua" w:eastAsiaTheme="minorEastAsia" w:hAnsi="Book Antiqua"/>
          <w:color w:val="000000" w:themeColor="text1"/>
          <w:sz w:val="24"/>
          <w:szCs w:val="24"/>
          <w:lang w:val="en-US" w:eastAsia="zh-CN"/>
        </w:rPr>
      </w:pPr>
      <w:r w:rsidRPr="0016556C">
        <w:rPr>
          <w:rFonts w:ascii="Book Antiqua" w:hAnsi="Book Antiqua"/>
          <w:color w:val="000000" w:themeColor="text1"/>
          <w:sz w:val="24"/>
          <w:szCs w:val="24"/>
          <w:lang w:val="en-US"/>
        </w:rPr>
        <w:t>Acute vasculopathy; neuropathies; joint affections.</w:t>
      </w:r>
    </w:p>
    <w:p w14:paraId="764E7099" w14:textId="77777777" w:rsidR="00D9580B" w:rsidRPr="0016556C" w:rsidRDefault="00D9580B" w:rsidP="00056932">
      <w:pPr>
        <w:autoSpaceDE w:val="0"/>
        <w:autoSpaceDN w:val="0"/>
        <w:adjustRightInd w:val="0"/>
        <w:spacing w:after="0" w:line="360" w:lineRule="auto"/>
        <w:jc w:val="both"/>
        <w:rPr>
          <w:rFonts w:ascii="Book Antiqua" w:eastAsiaTheme="minorEastAsia" w:hAnsi="Book Antiqua"/>
          <w:color w:val="000000" w:themeColor="text1"/>
          <w:sz w:val="24"/>
          <w:szCs w:val="24"/>
          <w:lang w:val="en-US" w:eastAsia="zh-CN"/>
        </w:rPr>
      </w:pPr>
    </w:p>
    <w:p w14:paraId="6CF1C028" w14:textId="36B8BB39" w:rsidR="00A2742B" w:rsidRPr="0016556C" w:rsidRDefault="00A2742B" w:rsidP="00056932">
      <w:pPr>
        <w:autoSpaceDE w:val="0"/>
        <w:autoSpaceDN w:val="0"/>
        <w:adjustRightInd w:val="0"/>
        <w:spacing w:after="0" w:line="360" w:lineRule="auto"/>
        <w:jc w:val="both"/>
        <w:rPr>
          <w:rFonts w:ascii="Book Antiqua" w:hAnsi="Book Antiqua"/>
          <w:b/>
          <w:i/>
          <w:color w:val="000000" w:themeColor="text1"/>
          <w:sz w:val="24"/>
          <w:szCs w:val="24"/>
          <w:lang w:val="en-US"/>
        </w:rPr>
      </w:pPr>
      <w:r w:rsidRPr="0016556C">
        <w:rPr>
          <w:rFonts w:ascii="Book Antiqua" w:hAnsi="Book Antiqua"/>
          <w:b/>
          <w:i/>
          <w:color w:val="000000" w:themeColor="text1"/>
          <w:sz w:val="24"/>
          <w:szCs w:val="24"/>
          <w:lang w:val="en-US"/>
        </w:rPr>
        <w:t>Laboratory diagnosis</w:t>
      </w:r>
    </w:p>
    <w:p w14:paraId="67F33ABE" w14:textId="290515AF" w:rsidR="00A2742B" w:rsidRPr="0016556C" w:rsidRDefault="00A2742B" w:rsidP="00056932">
      <w:pPr>
        <w:autoSpaceDE w:val="0"/>
        <w:autoSpaceDN w:val="0"/>
        <w:adjustRightInd w:val="0"/>
        <w:spacing w:after="0" w:line="360" w:lineRule="auto"/>
        <w:jc w:val="both"/>
        <w:rPr>
          <w:rFonts w:ascii="Book Antiqua" w:eastAsiaTheme="minorEastAsia" w:hAnsi="Book Antiqua"/>
          <w:color w:val="000000" w:themeColor="text1"/>
          <w:sz w:val="24"/>
          <w:szCs w:val="24"/>
          <w:lang w:val="en-US" w:eastAsia="zh-CN"/>
        </w:rPr>
      </w:pPr>
      <w:r w:rsidRPr="0016556C">
        <w:rPr>
          <w:rFonts w:ascii="Book Antiqua" w:hAnsi="Book Antiqua"/>
          <w:color w:val="000000" w:themeColor="text1"/>
          <w:sz w:val="24"/>
          <w:szCs w:val="24"/>
          <w:lang w:val="en-US"/>
        </w:rPr>
        <w:t>Unremarkable laboratory examination</w:t>
      </w:r>
      <w:r w:rsidR="00D9580B" w:rsidRPr="0016556C">
        <w:rPr>
          <w:rFonts w:ascii="Book Antiqua" w:eastAsiaTheme="minorEastAsia" w:hAnsi="Book Antiqua" w:hint="eastAsia"/>
          <w:color w:val="000000" w:themeColor="text1"/>
          <w:sz w:val="24"/>
          <w:szCs w:val="24"/>
          <w:lang w:val="en-US" w:eastAsia="zh-CN"/>
        </w:rPr>
        <w:t>.</w:t>
      </w:r>
    </w:p>
    <w:p w14:paraId="3A42A01C" w14:textId="77777777" w:rsidR="00D9580B" w:rsidRPr="0016556C" w:rsidRDefault="00D9580B" w:rsidP="00056932">
      <w:pPr>
        <w:autoSpaceDE w:val="0"/>
        <w:autoSpaceDN w:val="0"/>
        <w:adjustRightInd w:val="0"/>
        <w:spacing w:after="0" w:line="360" w:lineRule="auto"/>
        <w:jc w:val="both"/>
        <w:rPr>
          <w:rFonts w:ascii="Book Antiqua" w:eastAsiaTheme="minorEastAsia" w:hAnsi="Book Antiqua"/>
          <w:color w:val="000000" w:themeColor="text1"/>
          <w:sz w:val="24"/>
          <w:szCs w:val="24"/>
          <w:lang w:val="en-US" w:eastAsia="zh-CN"/>
        </w:rPr>
      </w:pPr>
    </w:p>
    <w:p w14:paraId="6EF8C3B6" w14:textId="6AD538CC" w:rsidR="00A2742B" w:rsidRPr="0016556C" w:rsidRDefault="00A2742B" w:rsidP="00056932">
      <w:pPr>
        <w:autoSpaceDE w:val="0"/>
        <w:autoSpaceDN w:val="0"/>
        <w:adjustRightInd w:val="0"/>
        <w:spacing w:after="0" w:line="360" w:lineRule="auto"/>
        <w:jc w:val="both"/>
        <w:rPr>
          <w:rFonts w:ascii="Book Antiqua" w:hAnsi="Book Antiqua"/>
          <w:b/>
          <w:i/>
          <w:color w:val="000000" w:themeColor="text1"/>
          <w:sz w:val="24"/>
          <w:szCs w:val="24"/>
          <w:lang w:val="en-US"/>
        </w:rPr>
      </w:pPr>
      <w:r w:rsidRPr="0016556C">
        <w:rPr>
          <w:rFonts w:ascii="Book Antiqua" w:hAnsi="Book Antiqua"/>
          <w:b/>
          <w:i/>
          <w:color w:val="000000" w:themeColor="text1"/>
          <w:sz w:val="24"/>
          <w:szCs w:val="24"/>
          <w:lang w:val="en-US"/>
        </w:rPr>
        <w:t>Imaging diagnosis</w:t>
      </w:r>
    </w:p>
    <w:p w14:paraId="10F0E0B9" w14:textId="0229021B" w:rsidR="00A2742B" w:rsidRPr="0016556C" w:rsidRDefault="00A2742B" w:rsidP="00056932">
      <w:pPr>
        <w:autoSpaceDE w:val="0"/>
        <w:autoSpaceDN w:val="0"/>
        <w:adjustRightInd w:val="0"/>
        <w:spacing w:after="0" w:line="360" w:lineRule="auto"/>
        <w:jc w:val="both"/>
        <w:rPr>
          <w:rFonts w:ascii="Book Antiqua" w:eastAsiaTheme="minorEastAsia" w:hAnsi="Book Antiqua"/>
          <w:color w:val="000000" w:themeColor="text1"/>
          <w:sz w:val="24"/>
          <w:szCs w:val="24"/>
          <w:lang w:val="en-US" w:eastAsia="zh-CN"/>
        </w:rPr>
      </w:pPr>
      <w:r w:rsidRPr="0016556C">
        <w:rPr>
          <w:rFonts w:ascii="Book Antiqua" w:hAnsi="Book Antiqua"/>
          <w:color w:val="000000" w:themeColor="text1"/>
          <w:sz w:val="24"/>
          <w:szCs w:val="24"/>
          <w:lang w:val="en-US"/>
        </w:rPr>
        <w:t xml:space="preserve">A head NCCT revealed the presence of a left sided hypodense peri-callosal curvilinear lesion; a CT Angiography ruled out vascular obstructions while the thoracic scan showed two posterior extradural hypodense lesions at T1-T2. The MRI didn’t show diffusivity </w:t>
      </w:r>
      <w:r w:rsidRPr="0016556C">
        <w:rPr>
          <w:rFonts w:ascii="Book Antiqua" w:hAnsi="Book Antiqua"/>
          <w:color w:val="000000" w:themeColor="text1"/>
          <w:sz w:val="24"/>
          <w:szCs w:val="24"/>
          <w:lang w:val="en-US"/>
        </w:rPr>
        <w:lastRenderedPageBreak/>
        <w:t>alterations:</w:t>
      </w:r>
      <w:r w:rsidR="00D9580B" w:rsidRPr="0016556C">
        <w:rPr>
          <w:rFonts w:ascii="Book Antiqua" w:hAnsi="Book Antiqua"/>
          <w:color w:val="000000" w:themeColor="text1"/>
          <w:sz w:val="24"/>
          <w:szCs w:val="24"/>
          <w:lang w:val="en-US"/>
        </w:rPr>
        <w:t xml:space="preserve"> </w:t>
      </w:r>
      <w:r w:rsidRPr="0016556C">
        <w:rPr>
          <w:rFonts w:ascii="Book Antiqua" w:hAnsi="Book Antiqua"/>
          <w:color w:val="000000" w:themeColor="text1"/>
          <w:sz w:val="24"/>
          <w:szCs w:val="24"/>
          <w:lang w:val="en-US"/>
        </w:rPr>
        <w:t>the curvilinear peri-callosal lesion appeared hyperintense in T1-W and hypointense at fat suppression sequences, without contrast enhancement, so confirming the lipoma.</w:t>
      </w:r>
    </w:p>
    <w:p w14:paraId="262C169E" w14:textId="77777777" w:rsidR="006D244F" w:rsidRPr="0016556C" w:rsidRDefault="006D244F" w:rsidP="00056932">
      <w:pPr>
        <w:autoSpaceDE w:val="0"/>
        <w:autoSpaceDN w:val="0"/>
        <w:adjustRightInd w:val="0"/>
        <w:spacing w:after="0" w:line="360" w:lineRule="auto"/>
        <w:jc w:val="both"/>
        <w:rPr>
          <w:rFonts w:ascii="Book Antiqua" w:eastAsiaTheme="minorEastAsia" w:hAnsi="Book Antiqua"/>
          <w:color w:val="000000" w:themeColor="text1"/>
          <w:sz w:val="24"/>
          <w:szCs w:val="24"/>
          <w:lang w:val="en-US" w:eastAsia="zh-CN"/>
        </w:rPr>
      </w:pPr>
    </w:p>
    <w:p w14:paraId="3904AC1C" w14:textId="62086A2F" w:rsidR="00A2742B" w:rsidRPr="0016556C" w:rsidRDefault="00A2742B" w:rsidP="00056932">
      <w:pPr>
        <w:autoSpaceDE w:val="0"/>
        <w:autoSpaceDN w:val="0"/>
        <w:adjustRightInd w:val="0"/>
        <w:spacing w:after="0" w:line="360" w:lineRule="auto"/>
        <w:jc w:val="both"/>
        <w:rPr>
          <w:rFonts w:ascii="Book Antiqua" w:hAnsi="Book Antiqua"/>
          <w:b/>
          <w:i/>
          <w:color w:val="000000" w:themeColor="text1"/>
          <w:sz w:val="24"/>
          <w:szCs w:val="24"/>
          <w:lang w:val="en-US"/>
        </w:rPr>
      </w:pPr>
      <w:r w:rsidRPr="0016556C">
        <w:rPr>
          <w:rFonts w:ascii="Book Antiqua" w:hAnsi="Book Antiqua"/>
          <w:b/>
          <w:i/>
          <w:color w:val="000000" w:themeColor="text1"/>
          <w:sz w:val="24"/>
          <w:szCs w:val="24"/>
          <w:lang w:val="en-US"/>
        </w:rPr>
        <w:t>Treatment</w:t>
      </w:r>
    </w:p>
    <w:p w14:paraId="77DE85DB" w14:textId="4F85C642" w:rsidR="00A2742B" w:rsidRPr="0016556C" w:rsidRDefault="00A2742B" w:rsidP="00056932">
      <w:pPr>
        <w:autoSpaceDE w:val="0"/>
        <w:autoSpaceDN w:val="0"/>
        <w:adjustRightInd w:val="0"/>
        <w:spacing w:after="0" w:line="360" w:lineRule="auto"/>
        <w:jc w:val="both"/>
        <w:rPr>
          <w:rFonts w:ascii="Book Antiqua" w:eastAsiaTheme="minorEastAsia" w:hAnsi="Book Antiqua"/>
          <w:color w:val="000000" w:themeColor="text1"/>
          <w:sz w:val="24"/>
          <w:szCs w:val="24"/>
          <w:lang w:val="en-US" w:eastAsia="zh-CN"/>
        </w:rPr>
      </w:pPr>
      <w:r w:rsidRPr="0016556C">
        <w:rPr>
          <w:rFonts w:ascii="Book Antiqua" w:hAnsi="Book Antiqua"/>
          <w:color w:val="000000" w:themeColor="text1"/>
          <w:sz w:val="24"/>
          <w:szCs w:val="24"/>
          <w:lang w:val="en-US"/>
        </w:rPr>
        <w:t>Rest and painkillers</w:t>
      </w:r>
      <w:r w:rsidR="006D244F" w:rsidRPr="0016556C">
        <w:rPr>
          <w:rFonts w:ascii="Book Antiqua" w:eastAsiaTheme="minorEastAsia" w:hAnsi="Book Antiqua" w:hint="eastAsia"/>
          <w:color w:val="000000" w:themeColor="text1"/>
          <w:sz w:val="24"/>
          <w:szCs w:val="24"/>
          <w:lang w:val="en-US" w:eastAsia="zh-CN"/>
        </w:rPr>
        <w:t>.</w:t>
      </w:r>
    </w:p>
    <w:p w14:paraId="046C7309" w14:textId="77777777" w:rsidR="006D244F" w:rsidRPr="0016556C" w:rsidRDefault="006D244F" w:rsidP="00056932">
      <w:pPr>
        <w:autoSpaceDE w:val="0"/>
        <w:autoSpaceDN w:val="0"/>
        <w:adjustRightInd w:val="0"/>
        <w:spacing w:after="0" w:line="360" w:lineRule="auto"/>
        <w:jc w:val="both"/>
        <w:rPr>
          <w:rFonts w:ascii="Book Antiqua" w:eastAsiaTheme="minorEastAsia" w:hAnsi="Book Antiqua"/>
          <w:color w:val="000000" w:themeColor="text1"/>
          <w:sz w:val="24"/>
          <w:szCs w:val="24"/>
          <w:lang w:val="en-US" w:eastAsia="zh-CN"/>
        </w:rPr>
      </w:pPr>
    </w:p>
    <w:p w14:paraId="4789574F" w14:textId="61F95EEA" w:rsidR="00A2742B" w:rsidRPr="0016556C" w:rsidRDefault="00A2742B" w:rsidP="00056932">
      <w:pPr>
        <w:autoSpaceDE w:val="0"/>
        <w:autoSpaceDN w:val="0"/>
        <w:adjustRightInd w:val="0"/>
        <w:spacing w:after="0" w:line="360" w:lineRule="auto"/>
        <w:jc w:val="both"/>
        <w:rPr>
          <w:rFonts w:ascii="Book Antiqua" w:hAnsi="Book Antiqua"/>
          <w:b/>
          <w:i/>
          <w:color w:val="000000" w:themeColor="text1"/>
          <w:sz w:val="24"/>
          <w:szCs w:val="24"/>
          <w:lang w:val="en-US"/>
        </w:rPr>
      </w:pPr>
      <w:r w:rsidRPr="0016556C">
        <w:rPr>
          <w:rFonts w:ascii="Book Antiqua" w:hAnsi="Book Antiqua"/>
          <w:b/>
          <w:i/>
          <w:color w:val="000000" w:themeColor="text1"/>
          <w:sz w:val="24"/>
          <w:szCs w:val="24"/>
          <w:lang w:val="en-US"/>
        </w:rPr>
        <w:t>Term explanation</w:t>
      </w:r>
    </w:p>
    <w:p w14:paraId="36BB2169" w14:textId="2A07A822" w:rsidR="00A2742B" w:rsidRPr="0016556C" w:rsidRDefault="00A2742B" w:rsidP="00056932">
      <w:pPr>
        <w:autoSpaceDE w:val="0"/>
        <w:autoSpaceDN w:val="0"/>
        <w:adjustRightInd w:val="0"/>
        <w:spacing w:after="0" w:line="360" w:lineRule="auto"/>
        <w:jc w:val="both"/>
        <w:rPr>
          <w:rFonts w:ascii="Book Antiqua" w:hAnsi="Book Antiqua"/>
          <w:color w:val="000000" w:themeColor="text1"/>
          <w:sz w:val="24"/>
          <w:szCs w:val="24"/>
          <w:lang w:val="en-US"/>
        </w:rPr>
      </w:pPr>
      <w:proofErr w:type="spellStart"/>
      <w:r w:rsidRPr="0016556C">
        <w:rPr>
          <w:rFonts w:ascii="Book Antiqua" w:hAnsi="Book Antiqua"/>
          <w:color w:val="000000" w:themeColor="text1"/>
          <w:sz w:val="24"/>
          <w:szCs w:val="24"/>
          <w:lang w:val="en-US"/>
        </w:rPr>
        <w:t>Envelopathies</w:t>
      </w:r>
      <w:proofErr w:type="spellEnd"/>
      <w:r w:rsidRPr="0016556C">
        <w:rPr>
          <w:rFonts w:ascii="Book Antiqua" w:hAnsi="Book Antiqua"/>
          <w:color w:val="000000" w:themeColor="text1"/>
          <w:sz w:val="24"/>
          <w:szCs w:val="24"/>
          <w:lang w:val="en-US"/>
        </w:rPr>
        <w:t>: defects of proteins making up the nuclear envelope.</w:t>
      </w:r>
    </w:p>
    <w:p w14:paraId="4F29D30C" w14:textId="77777777" w:rsidR="00A2742B" w:rsidRPr="0016556C" w:rsidRDefault="00A2742B" w:rsidP="00056932">
      <w:pPr>
        <w:autoSpaceDE w:val="0"/>
        <w:autoSpaceDN w:val="0"/>
        <w:adjustRightInd w:val="0"/>
        <w:spacing w:after="0" w:line="360" w:lineRule="auto"/>
        <w:jc w:val="both"/>
        <w:rPr>
          <w:rFonts w:ascii="Book Antiqua" w:hAnsi="Book Antiqua"/>
          <w:b/>
          <w:i/>
          <w:color w:val="000000" w:themeColor="text1"/>
          <w:sz w:val="24"/>
          <w:szCs w:val="24"/>
          <w:lang w:val="en-US"/>
        </w:rPr>
      </w:pPr>
    </w:p>
    <w:p w14:paraId="26B706EA" w14:textId="192C2F93" w:rsidR="00A2742B" w:rsidRPr="0016556C" w:rsidRDefault="00A2742B" w:rsidP="00056932">
      <w:pPr>
        <w:autoSpaceDE w:val="0"/>
        <w:autoSpaceDN w:val="0"/>
        <w:adjustRightInd w:val="0"/>
        <w:spacing w:after="0" w:line="360" w:lineRule="auto"/>
        <w:jc w:val="both"/>
        <w:rPr>
          <w:rFonts w:ascii="Book Antiqua" w:hAnsi="Book Antiqua"/>
          <w:b/>
          <w:i/>
          <w:color w:val="000000" w:themeColor="text1"/>
          <w:sz w:val="24"/>
          <w:szCs w:val="24"/>
          <w:lang w:val="en-US"/>
        </w:rPr>
      </w:pPr>
      <w:r w:rsidRPr="0016556C">
        <w:rPr>
          <w:rFonts w:ascii="Book Antiqua" w:hAnsi="Book Antiqua"/>
          <w:b/>
          <w:i/>
          <w:color w:val="000000" w:themeColor="text1"/>
          <w:sz w:val="24"/>
          <w:szCs w:val="24"/>
          <w:lang w:val="en-US"/>
        </w:rPr>
        <w:t>Experiences and lessons</w:t>
      </w:r>
    </w:p>
    <w:p w14:paraId="212FC19D" w14:textId="6305B943" w:rsidR="00A2742B" w:rsidRPr="0016556C" w:rsidRDefault="00A2742B" w:rsidP="00056932">
      <w:pPr>
        <w:autoSpaceDE w:val="0"/>
        <w:autoSpaceDN w:val="0"/>
        <w:adjustRightInd w:val="0"/>
        <w:spacing w:after="0" w:line="360" w:lineRule="auto"/>
        <w:jc w:val="both"/>
        <w:rPr>
          <w:rFonts w:ascii="Book Antiqua" w:hAnsi="Book Antiqua"/>
          <w:color w:val="000000" w:themeColor="text1"/>
          <w:sz w:val="24"/>
          <w:szCs w:val="24"/>
          <w:lang w:val="en-US"/>
        </w:rPr>
      </w:pPr>
      <w:r w:rsidRPr="0016556C">
        <w:rPr>
          <w:rFonts w:ascii="Book Antiqua" w:hAnsi="Book Antiqua"/>
          <w:color w:val="000000" w:themeColor="text1"/>
          <w:sz w:val="24"/>
          <w:szCs w:val="24"/>
          <w:lang w:val="en-US"/>
        </w:rPr>
        <w:t>A particular obesity pattern associated with cerebral-spinal lipomas may be related to the same gene defect in patients affected by Emery-</w:t>
      </w:r>
      <w:proofErr w:type="spellStart"/>
      <w:r w:rsidRPr="0016556C">
        <w:rPr>
          <w:rFonts w:ascii="Book Antiqua" w:hAnsi="Book Antiqua"/>
          <w:color w:val="000000" w:themeColor="text1"/>
          <w:sz w:val="24"/>
          <w:szCs w:val="24"/>
          <w:lang w:val="en-US"/>
        </w:rPr>
        <w:t>Dreifuss</w:t>
      </w:r>
      <w:proofErr w:type="spellEnd"/>
      <w:r w:rsidRPr="0016556C">
        <w:rPr>
          <w:rFonts w:ascii="Book Antiqua" w:hAnsi="Book Antiqua"/>
          <w:color w:val="000000" w:themeColor="text1"/>
          <w:sz w:val="24"/>
          <w:szCs w:val="24"/>
          <w:lang w:val="en-US"/>
        </w:rPr>
        <w:t xml:space="preserve"> muscular dystrophy X-linked variant. In our case, lipomas may be considered incidental findings whereas the symptoms complained could be related to an initial painful contracture, as a typical hallmark of the disease.</w:t>
      </w:r>
      <w:r w:rsidR="00D9580B" w:rsidRPr="0016556C">
        <w:rPr>
          <w:rFonts w:ascii="Book Antiqua" w:hAnsi="Book Antiqua"/>
          <w:color w:val="000000" w:themeColor="text1"/>
          <w:sz w:val="24"/>
          <w:szCs w:val="24"/>
          <w:lang w:val="en-US"/>
        </w:rPr>
        <w:t xml:space="preserve"> </w:t>
      </w:r>
    </w:p>
    <w:p w14:paraId="454C397E" w14:textId="403A5C85" w:rsidR="006D244F" w:rsidRPr="0016556C" w:rsidRDefault="006D244F" w:rsidP="00056932">
      <w:pPr>
        <w:tabs>
          <w:tab w:val="left" w:pos="2505"/>
        </w:tabs>
        <w:spacing w:after="0" w:line="360" w:lineRule="auto"/>
        <w:jc w:val="both"/>
        <w:rPr>
          <w:rFonts w:ascii="Book Antiqua" w:hAnsi="Book Antiqua"/>
          <w:color w:val="000000" w:themeColor="text1"/>
          <w:sz w:val="24"/>
          <w:szCs w:val="24"/>
          <w:lang w:val="en-US"/>
        </w:rPr>
      </w:pPr>
      <w:r w:rsidRPr="0016556C">
        <w:rPr>
          <w:rFonts w:ascii="Book Antiqua" w:hAnsi="Book Antiqua"/>
          <w:color w:val="000000" w:themeColor="text1"/>
          <w:sz w:val="24"/>
          <w:szCs w:val="24"/>
          <w:lang w:val="en-US"/>
        </w:rPr>
        <w:br w:type="page"/>
      </w:r>
    </w:p>
    <w:p w14:paraId="18467D5A" w14:textId="77777777" w:rsidR="00BF390C" w:rsidRPr="0016556C" w:rsidRDefault="00BF390C" w:rsidP="00056932">
      <w:pPr>
        <w:spacing w:after="0" w:line="360" w:lineRule="auto"/>
        <w:jc w:val="both"/>
        <w:rPr>
          <w:rFonts w:ascii="Book Antiqua" w:eastAsiaTheme="minorEastAsia" w:hAnsi="Book Antiqua"/>
          <w:b/>
          <w:color w:val="000000" w:themeColor="text1"/>
          <w:sz w:val="24"/>
          <w:szCs w:val="24"/>
          <w:lang w:val="en-US" w:eastAsia="zh-CN"/>
        </w:rPr>
      </w:pPr>
      <w:r w:rsidRPr="0016556C">
        <w:rPr>
          <w:rFonts w:ascii="Book Antiqua" w:hAnsi="Book Antiqua"/>
          <w:b/>
          <w:color w:val="000000" w:themeColor="text1"/>
          <w:sz w:val="24"/>
          <w:szCs w:val="24"/>
          <w:lang w:val="en-US"/>
        </w:rPr>
        <w:lastRenderedPageBreak/>
        <w:t>REFERENCES</w:t>
      </w:r>
    </w:p>
    <w:p w14:paraId="313F6E7A"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1 </w:t>
      </w:r>
      <w:r w:rsidRPr="0016556C">
        <w:rPr>
          <w:rFonts w:ascii="Book Antiqua" w:hAnsi="Book Antiqua"/>
          <w:b/>
          <w:color w:val="000000" w:themeColor="text1"/>
          <w:sz w:val="24"/>
          <w:szCs w:val="24"/>
        </w:rPr>
        <w:t>Emery AE</w:t>
      </w:r>
      <w:r w:rsidRPr="0016556C">
        <w:rPr>
          <w:rFonts w:ascii="Book Antiqua" w:hAnsi="Book Antiqua"/>
          <w:color w:val="000000" w:themeColor="text1"/>
          <w:sz w:val="24"/>
          <w:szCs w:val="24"/>
        </w:rPr>
        <w:t xml:space="preserve">, Dreifuss FE. Unusual type of benign x-linked muscular dystrophy. </w:t>
      </w:r>
      <w:r w:rsidRPr="0016556C">
        <w:rPr>
          <w:rFonts w:ascii="Book Antiqua" w:hAnsi="Book Antiqua"/>
          <w:i/>
          <w:color w:val="000000" w:themeColor="text1"/>
          <w:sz w:val="24"/>
          <w:szCs w:val="24"/>
        </w:rPr>
        <w:t>J Neurol Neurosurg Psychiatry</w:t>
      </w:r>
      <w:r w:rsidRPr="0016556C">
        <w:rPr>
          <w:rFonts w:ascii="Book Antiqua" w:hAnsi="Book Antiqua"/>
          <w:color w:val="000000" w:themeColor="text1"/>
          <w:sz w:val="24"/>
          <w:szCs w:val="24"/>
        </w:rPr>
        <w:t xml:space="preserve"> 1966; </w:t>
      </w:r>
      <w:r w:rsidRPr="0016556C">
        <w:rPr>
          <w:rFonts w:ascii="Book Antiqua" w:hAnsi="Book Antiqua"/>
          <w:b/>
          <w:color w:val="000000" w:themeColor="text1"/>
          <w:sz w:val="24"/>
          <w:szCs w:val="24"/>
        </w:rPr>
        <w:t>29</w:t>
      </w:r>
      <w:r w:rsidRPr="0016556C">
        <w:rPr>
          <w:rFonts w:ascii="Book Antiqua" w:hAnsi="Book Antiqua"/>
          <w:color w:val="000000" w:themeColor="text1"/>
          <w:sz w:val="24"/>
          <w:szCs w:val="24"/>
        </w:rPr>
        <w:t>: 338-342 [PMID: 5969090 DOI: 10.1136/jnnp.29.4.338]</w:t>
      </w:r>
    </w:p>
    <w:p w14:paraId="697E171C"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2 </w:t>
      </w:r>
      <w:r w:rsidRPr="0016556C">
        <w:rPr>
          <w:rFonts w:ascii="Book Antiqua" w:hAnsi="Book Antiqua"/>
          <w:b/>
          <w:color w:val="000000" w:themeColor="text1"/>
          <w:sz w:val="24"/>
          <w:szCs w:val="24"/>
        </w:rPr>
        <w:t>Yates JR</w:t>
      </w:r>
      <w:r w:rsidRPr="0016556C">
        <w:rPr>
          <w:rFonts w:ascii="Book Antiqua" w:hAnsi="Book Antiqua"/>
          <w:color w:val="000000" w:themeColor="text1"/>
          <w:sz w:val="24"/>
          <w:szCs w:val="24"/>
        </w:rPr>
        <w:t xml:space="preserve">, Wehnert M. The Emery-Dreifuss Muscular Dystrophy Mutation Database. </w:t>
      </w:r>
      <w:r w:rsidRPr="0016556C">
        <w:rPr>
          <w:rFonts w:ascii="Book Antiqua" w:hAnsi="Book Antiqua"/>
          <w:i/>
          <w:color w:val="000000" w:themeColor="text1"/>
          <w:sz w:val="24"/>
          <w:szCs w:val="24"/>
        </w:rPr>
        <w:t>Neuromuscul Disord</w:t>
      </w:r>
      <w:r w:rsidRPr="0016556C">
        <w:rPr>
          <w:rFonts w:ascii="Book Antiqua" w:hAnsi="Book Antiqua"/>
          <w:color w:val="000000" w:themeColor="text1"/>
          <w:sz w:val="24"/>
          <w:szCs w:val="24"/>
        </w:rPr>
        <w:t xml:space="preserve"> 1999; </w:t>
      </w:r>
      <w:r w:rsidRPr="0016556C">
        <w:rPr>
          <w:rFonts w:ascii="Book Antiqua" w:hAnsi="Book Antiqua"/>
          <w:b/>
          <w:color w:val="000000" w:themeColor="text1"/>
          <w:sz w:val="24"/>
          <w:szCs w:val="24"/>
        </w:rPr>
        <w:t>9</w:t>
      </w:r>
      <w:r w:rsidRPr="0016556C">
        <w:rPr>
          <w:rFonts w:ascii="Book Antiqua" w:hAnsi="Book Antiqua"/>
          <w:color w:val="000000" w:themeColor="text1"/>
          <w:sz w:val="24"/>
          <w:szCs w:val="24"/>
        </w:rPr>
        <w:t>: 199 [PMID: 10382916]</w:t>
      </w:r>
    </w:p>
    <w:p w14:paraId="25497061"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3 </w:t>
      </w:r>
      <w:r w:rsidRPr="0016556C">
        <w:rPr>
          <w:rFonts w:ascii="Book Antiqua" w:hAnsi="Book Antiqua"/>
          <w:b/>
          <w:color w:val="000000" w:themeColor="text1"/>
          <w:sz w:val="24"/>
          <w:szCs w:val="24"/>
        </w:rPr>
        <w:t>Vytopil M</w:t>
      </w:r>
      <w:r w:rsidRPr="0016556C">
        <w:rPr>
          <w:rFonts w:ascii="Book Antiqua" w:hAnsi="Book Antiqua"/>
          <w:color w:val="000000" w:themeColor="text1"/>
          <w:sz w:val="24"/>
          <w:szCs w:val="24"/>
        </w:rPr>
        <w:t xml:space="preserve">, Benedetti S, Ricci E, Galluzzi G, Dello Russo A, Merlini L, Boriani G, Gallina M, Morandi L, Politano L, Moggio M, Chiveri L, Hausmanova-Petrusewicz I, Ricotti R, Vohanka S, Toman J, Toniolo D. Mutation analysis of the lamin A/C gene (LMNA) among patients with different cardiomuscular phenotypes. </w:t>
      </w:r>
      <w:r w:rsidRPr="0016556C">
        <w:rPr>
          <w:rFonts w:ascii="Book Antiqua" w:hAnsi="Book Antiqua"/>
          <w:i/>
          <w:color w:val="000000" w:themeColor="text1"/>
          <w:sz w:val="24"/>
          <w:szCs w:val="24"/>
        </w:rPr>
        <w:t>J Med Genet</w:t>
      </w:r>
      <w:r w:rsidRPr="0016556C">
        <w:rPr>
          <w:rFonts w:ascii="Book Antiqua" w:hAnsi="Book Antiqua"/>
          <w:color w:val="000000" w:themeColor="text1"/>
          <w:sz w:val="24"/>
          <w:szCs w:val="24"/>
        </w:rPr>
        <w:t xml:space="preserve"> 2003; </w:t>
      </w:r>
      <w:r w:rsidRPr="0016556C">
        <w:rPr>
          <w:rFonts w:ascii="Book Antiqua" w:hAnsi="Book Antiqua"/>
          <w:b/>
          <w:color w:val="000000" w:themeColor="text1"/>
          <w:sz w:val="24"/>
          <w:szCs w:val="24"/>
        </w:rPr>
        <w:t>40</w:t>
      </w:r>
      <w:r w:rsidRPr="0016556C">
        <w:rPr>
          <w:rFonts w:ascii="Book Antiqua" w:hAnsi="Book Antiqua"/>
          <w:color w:val="000000" w:themeColor="text1"/>
          <w:sz w:val="24"/>
          <w:szCs w:val="24"/>
        </w:rPr>
        <w:t>: e132 [PMID: 14684700 DOI: 10.1136/jmg.40.12.e132]</w:t>
      </w:r>
    </w:p>
    <w:p w14:paraId="0D68FF99"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4 </w:t>
      </w:r>
      <w:r w:rsidRPr="0016556C">
        <w:rPr>
          <w:rFonts w:ascii="Book Antiqua" w:hAnsi="Book Antiqua"/>
          <w:b/>
          <w:color w:val="000000" w:themeColor="text1"/>
          <w:sz w:val="24"/>
          <w:szCs w:val="24"/>
        </w:rPr>
        <w:t>Pasotti M</w:t>
      </w:r>
      <w:r w:rsidRPr="0016556C">
        <w:rPr>
          <w:rFonts w:ascii="Book Antiqua" w:hAnsi="Book Antiqua"/>
          <w:color w:val="000000" w:themeColor="text1"/>
          <w:sz w:val="24"/>
          <w:szCs w:val="24"/>
        </w:rPr>
        <w:t xml:space="preserve">, Klersy C, Pilotto A, Marziliano N, Rapezzi C, Serio A, Mannarino S, Gambarin F, Favalli V, Grasso M, Agozzino M, Campana C, Gavazzi A, Febo O, Marini M, Landolina M, Mortara A, Piccolo G, Viganò M, Tavazzi L, Arbustini E. Long-term outcome and risk stratification in dilated cardiolaminopathies. </w:t>
      </w:r>
      <w:r w:rsidRPr="0016556C">
        <w:rPr>
          <w:rFonts w:ascii="Book Antiqua" w:hAnsi="Book Antiqua"/>
          <w:i/>
          <w:color w:val="000000" w:themeColor="text1"/>
          <w:sz w:val="24"/>
          <w:szCs w:val="24"/>
        </w:rPr>
        <w:t>J Am Coll Cardiol</w:t>
      </w:r>
      <w:r w:rsidRPr="0016556C">
        <w:rPr>
          <w:rFonts w:ascii="Book Antiqua" w:hAnsi="Book Antiqua"/>
          <w:color w:val="000000" w:themeColor="text1"/>
          <w:sz w:val="24"/>
          <w:szCs w:val="24"/>
        </w:rPr>
        <w:t xml:space="preserve"> 2008; </w:t>
      </w:r>
      <w:r w:rsidRPr="0016556C">
        <w:rPr>
          <w:rFonts w:ascii="Book Antiqua" w:hAnsi="Book Antiqua"/>
          <w:b/>
          <w:color w:val="000000" w:themeColor="text1"/>
          <w:sz w:val="24"/>
          <w:szCs w:val="24"/>
        </w:rPr>
        <w:t>52</w:t>
      </w:r>
      <w:r w:rsidRPr="0016556C">
        <w:rPr>
          <w:rFonts w:ascii="Book Antiqua" w:hAnsi="Book Antiqua"/>
          <w:color w:val="000000" w:themeColor="text1"/>
          <w:sz w:val="24"/>
          <w:szCs w:val="24"/>
        </w:rPr>
        <w:t>: 1250-1260 [PMID: 18926329 DOI: 10.1016/j.jacc.2008.06.044]</w:t>
      </w:r>
    </w:p>
    <w:p w14:paraId="10225991"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5 </w:t>
      </w:r>
      <w:r w:rsidRPr="0016556C">
        <w:rPr>
          <w:rFonts w:ascii="Book Antiqua" w:hAnsi="Book Antiqua"/>
          <w:b/>
          <w:color w:val="000000" w:themeColor="text1"/>
          <w:sz w:val="24"/>
          <w:szCs w:val="24"/>
        </w:rPr>
        <w:t>Shackleton S</w:t>
      </w:r>
      <w:r w:rsidRPr="0016556C">
        <w:rPr>
          <w:rFonts w:ascii="Book Antiqua" w:hAnsi="Book Antiqua"/>
          <w:color w:val="000000" w:themeColor="text1"/>
          <w:sz w:val="24"/>
          <w:szCs w:val="24"/>
        </w:rPr>
        <w:t xml:space="preserve">, Lloyd DJ, Jackson SN, Evans R, Niermeijer MF, Singh BM, Schmidt H, Brabant G, Kumar S, Durrington PN, Gregory S, O'Rahilly S, Trembath RC. LMNA, encoding lamin A/C, is mutated in partial lipodystrophy. </w:t>
      </w:r>
      <w:r w:rsidRPr="0016556C">
        <w:rPr>
          <w:rFonts w:ascii="Book Antiqua" w:hAnsi="Book Antiqua"/>
          <w:i/>
          <w:color w:val="000000" w:themeColor="text1"/>
          <w:sz w:val="24"/>
          <w:szCs w:val="24"/>
        </w:rPr>
        <w:t>Nat Genet</w:t>
      </w:r>
      <w:r w:rsidRPr="0016556C">
        <w:rPr>
          <w:rFonts w:ascii="Book Antiqua" w:hAnsi="Book Antiqua"/>
          <w:color w:val="000000" w:themeColor="text1"/>
          <w:sz w:val="24"/>
          <w:szCs w:val="24"/>
        </w:rPr>
        <w:t xml:space="preserve"> 2000; </w:t>
      </w:r>
      <w:r w:rsidRPr="0016556C">
        <w:rPr>
          <w:rFonts w:ascii="Book Antiqua" w:hAnsi="Book Antiqua"/>
          <w:b/>
          <w:color w:val="000000" w:themeColor="text1"/>
          <w:sz w:val="24"/>
          <w:szCs w:val="24"/>
        </w:rPr>
        <w:t>24</w:t>
      </w:r>
      <w:r w:rsidRPr="0016556C">
        <w:rPr>
          <w:rFonts w:ascii="Book Antiqua" w:hAnsi="Book Antiqua"/>
          <w:color w:val="000000" w:themeColor="text1"/>
          <w:sz w:val="24"/>
          <w:szCs w:val="24"/>
        </w:rPr>
        <w:t>: 153-156 [PMID: 10655060 DOI: 10.1038/72807]</w:t>
      </w:r>
    </w:p>
    <w:p w14:paraId="10D2C002"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6 </w:t>
      </w:r>
      <w:r w:rsidRPr="0016556C">
        <w:rPr>
          <w:rFonts w:ascii="Book Antiqua" w:hAnsi="Book Antiqua"/>
          <w:b/>
          <w:color w:val="000000" w:themeColor="text1"/>
          <w:sz w:val="24"/>
          <w:szCs w:val="24"/>
        </w:rPr>
        <w:t>Norwood FL</w:t>
      </w:r>
      <w:r w:rsidRPr="0016556C">
        <w:rPr>
          <w:rFonts w:ascii="Book Antiqua" w:hAnsi="Book Antiqua"/>
          <w:color w:val="000000" w:themeColor="text1"/>
          <w:sz w:val="24"/>
          <w:szCs w:val="24"/>
        </w:rPr>
        <w:t xml:space="preserve">, Harling C, Chinnery PF, Eagle M, Bushby K, Straub V. Prevalence of genetic muscle disease in Northern England: in-depth analysis of a muscle clinic population. </w:t>
      </w:r>
      <w:r w:rsidRPr="0016556C">
        <w:rPr>
          <w:rFonts w:ascii="Book Antiqua" w:hAnsi="Book Antiqua"/>
          <w:i/>
          <w:color w:val="000000" w:themeColor="text1"/>
          <w:sz w:val="24"/>
          <w:szCs w:val="24"/>
        </w:rPr>
        <w:t>Brain</w:t>
      </w:r>
      <w:r w:rsidRPr="0016556C">
        <w:rPr>
          <w:rFonts w:ascii="Book Antiqua" w:hAnsi="Book Antiqua"/>
          <w:color w:val="000000" w:themeColor="text1"/>
          <w:sz w:val="24"/>
          <w:szCs w:val="24"/>
        </w:rPr>
        <w:t xml:space="preserve"> 2009; </w:t>
      </w:r>
      <w:r w:rsidRPr="0016556C">
        <w:rPr>
          <w:rFonts w:ascii="Book Antiqua" w:hAnsi="Book Antiqua"/>
          <w:b/>
          <w:color w:val="000000" w:themeColor="text1"/>
          <w:sz w:val="24"/>
          <w:szCs w:val="24"/>
        </w:rPr>
        <w:t>132</w:t>
      </w:r>
      <w:r w:rsidRPr="0016556C">
        <w:rPr>
          <w:rFonts w:ascii="Book Antiqua" w:hAnsi="Book Antiqua"/>
          <w:color w:val="000000" w:themeColor="text1"/>
          <w:sz w:val="24"/>
          <w:szCs w:val="24"/>
        </w:rPr>
        <w:t>: 3175-3186 [PMID: 19767415 DOI: 10.1093/brain/awp236]</w:t>
      </w:r>
    </w:p>
    <w:p w14:paraId="001CC647"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7 </w:t>
      </w:r>
      <w:r w:rsidRPr="0016556C">
        <w:rPr>
          <w:rFonts w:ascii="Book Antiqua" w:hAnsi="Book Antiqua"/>
          <w:b/>
          <w:color w:val="000000" w:themeColor="text1"/>
          <w:sz w:val="24"/>
          <w:szCs w:val="24"/>
        </w:rPr>
        <w:t>Bonne G</w:t>
      </w:r>
      <w:r w:rsidRPr="0016556C">
        <w:rPr>
          <w:rFonts w:ascii="Book Antiqua" w:hAnsi="Book Antiqua"/>
          <w:color w:val="000000" w:themeColor="text1"/>
          <w:sz w:val="24"/>
          <w:szCs w:val="24"/>
        </w:rPr>
        <w:t>, Leturcq F, Ben Yaou R. Emery-Dreifuss Muscular Dystrophy. In: Adam MP, Ardinger HH, Pagon RA, Wallace SE, Bean LJH, Stephens K, Amemiya A, editors. SourceGeneReviews® [Internet]. Seattle (WA): University of Washington, Seattle; 1993-2018. 2004 Sep 29 [updated 2015 Nov 25]. [PMID: 20301609]</w:t>
      </w:r>
    </w:p>
    <w:p w14:paraId="6AEF3216"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8 </w:t>
      </w:r>
      <w:r w:rsidRPr="0016556C">
        <w:rPr>
          <w:rFonts w:ascii="Book Antiqua" w:hAnsi="Book Antiqua"/>
          <w:b/>
          <w:color w:val="000000" w:themeColor="text1"/>
          <w:sz w:val="24"/>
          <w:szCs w:val="24"/>
        </w:rPr>
        <w:t>Sullivan T</w:t>
      </w:r>
      <w:r w:rsidRPr="0016556C">
        <w:rPr>
          <w:rFonts w:ascii="Book Antiqua" w:hAnsi="Book Antiqua"/>
          <w:color w:val="000000" w:themeColor="text1"/>
          <w:sz w:val="24"/>
          <w:szCs w:val="24"/>
        </w:rPr>
        <w:t xml:space="preserve">, Escalante-Alcalde D, Bhatt H, Anver M, Bhat N, Nagashima K, Stewart CL, Burke B. Loss of A-type lamin expression compromises nuclear envelope integrity leading to muscular dystrophy. </w:t>
      </w:r>
      <w:r w:rsidRPr="0016556C">
        <w:rPr>
          <w:rFonts w:ascii="Book Antiqua" w:hAnsi="Book Antiqua"/>
          <w:i/>
          <w:color w:val="000000" w:themeColor="text1"/>
          <w:sz w:val="24"/>
          <w:szCs w:val="24"/>
        </w:rPr>
        <w:t>J Cell Biol</w:t>
      </w:r>
      <w:r w:rsidRPr="0016556C">
        <w:rPr>
          <w:rFonts w:ascii="Book Antiqua" w:hAnsi="Book Antiqua"/>
          <w:color w:val="000000" w:themeColor="text1"/>
          <w:sz w:val="24"/>
          <w:szCs w:val="24"/>
        </w:rPr>
        <w:t xml:space="preserve"> 1999; </w:t>
      </w:r>
      <w:r w:rsidRPr="0016556C">
        <w:rPr>
          <w:rFonts w:ascii="Book Antiqua" w:hAnsi="Book Antiqua"/>
          <w:b/>
          <w:color w:val="000000" w:themeColor="text1"/>
          <w:sz w:val="24"/>
          <w:szCs w:val="24"/>
        </w:rPr>
        <w:t>147</w:t>
      </w:r>
      <w:r w:rsidRPr="0016556C">
        <w:rPr>
          <w:rFonts w:ascii="Book Antiqua" w:hAnsi="Book Antiqua"/>
          <w:color w:val="000000" w:themeColor="text1"/>
          <w:sz w:val="24"/>
          <w:szCs w:val="24"/>
        </w:rPr>
        <w:t>: 913-920 [PMID: 10579712 DOI: 10.1083/jcb.147.5.913]</w:t>
      </w:r>
    </w:p>
    <w:p w14:paraId="75615AD8"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9 </w:t>
      </w:r>
      <w:r w:rsidRPr="0016556C">
        <w:rPr>
          <w:rFonts w:ascii="Book Antiqua" w:hAnsi="Book Antiqua"/>
          <w:b/>
          <w:color w:val="000000" w:themeColor="text1"/>
          <w:sz w:val="24"/>
          <w:szCs w:val="24"/>
        </w:rPr>
        <w:t>Burke B</w:t>
      </w:r>
      <w:r w:rsidRPr="0016556C">
        <w:rPr>
          <w:rFonts w:ascii="Book Antiqua" w:hAnsi="Book Antiqua"/>
          <w:color w:val="000000" w:themeColor="text1"/>
          <w:sz w:val="24"/>
          <w:szCs w:val="24"/>
        </w:rPr>
        <w:t xml:space="preserve">, Mounkes LC, Stewart CL. The nuclear envelope in muscular dystrophy and cardiovascular diseases. </w:t>
      </w:r>
      <w:r w:rsidRPr="0016556C">
        <w:rPr>
          <w:rFonts w:ascii="Book Antiqua" w:hAnsi="Book Antiqua"/>
          <w:i/>
          <w:color w:val="000000" w:themeColor="text1"/>
          <w:sz w:val="24"/>
          <w:szCs w:val="24"/>
        </w:rPr>
        <w:t>Traffic</w:t>
      </w:r>
      <w:r w:rsidRPr="0016556C">
        <w:rPr>
          <w:rFonts w:ascii="Book Antiqua" w:hAnsi="Book Antiqua"/>
          <w:color w:val="000000" w:themeColor="text1"/>
          <w:sz w:val="24"/>
          <w:szCs w:val="24"/>
        </w:rPr>
        <w:t xml:space="preserve"> 2001; </w:t>
      </w:r>
      <w:r w:rsidRPr="0016556C">
        <w:rPr>
          <w:rFonts w:ascii="Book Antiqua" w:hAnsi="Book Antiqua"/>
          <w:b/>
          <w:color w:val="000000" w:themeColor="text1"/>
          <w:sz w:val="24"/>
          <w:szCs w:val="24"/>
        </w:rPr>
        <w:t>2</w:t>
      </w:r>
      <w:r w:rsidRPr="0016556C">
        <w:rPr>
          <w:rFonts w:ascii="Book Antiqua" w:hAnsi="Book Antiqua"/>
          <w:color w:val="000000" w:themeColor="text1"/>
          <w:sz w:val="24"/>
          <w:szCs w:val="24"/>
        </w:rPr>
        <w:t>: 675-683 [PMID: 11576443 DOI: 10.1034/j.1600-0854.2001.21001.x]</w:t>
      </w:r>
    </w:p>
    <w:p w14:paraId="32E70B6D"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lastRenderedPageBreak/>
        <w:t xml:space="preserve">10 </w:t>
      </w:r>
      <w:r w:rsidRPr="0016556C">
        <w:rPr>
          <w:rFonts w:ascii="Book Antiqua" w:hAnsi="Book Antiqua"/>
          <w:b/>
          <w:color w:val="000000" w:themeColor="text1"/>
          <w:sz w:val="24"/>
          <w:szCs w:val="24"/>
        </w:rPr>
        <w:t>Garg A</w:t>
      </w:r>
      <w:r w:rsidRPr="0016556C">
        <w:rPr>
          <w:rFonts w:ascii="Book Antiqua" w:hAnsi="Book Antiqua"/>
          <w:color w:val="000000" w:themeColor="text1"/>
          <w:sz w:val="24"/>
          <w:szCs w:val="24"/>
        </w:rPr>
        <w:t xml:space="preserve">, Peshock RM, Fleckenstein JL. Adipose tissue distribution pattern in patients with familial partial lipodystrophy (Dunnigan variety). </w:t>
      </w:r>
      <w:r w:rsidRPr="0016556C">
        <w:rPr>
          <w:rFonts w:ascii="Book Antiqua" w:hAnsi="Book Antiqua"/>
          <w:i/>
          <w:color w:val="000000" w:themeColor="text1"/>
          <w:sz w:val="24"/>
          <w:szCs w:val="24"/>
        </w:rPr>
        <w:t>J Clin Endocrinol Metab</w:t>
      </w:r>
      <w:r w:rsidRPr="0016556C">
        <w:rPr>
          <w:rFonts w:ascii="Book Antiqua" w:hAnsi="Book Antiqua"/>
          <w:color w:val="000000" w:themeColor="text1"/>
          <w:sz w:val="24"/>
          <w:szCs w:val="24"/>
        </w:rPr>
        <w:t xml:space="preserve"> 1999; </w:t>
      </w:r>
      <w:r w:rsidRPr="0016556C">
        <w:rPr>
          <w:rFonts w:ascii="Book Antiqua" w:hAnsi="Book Antiqua"/>
          <w:b/>
          <w:color w:val="000000" w:themeColor="text1"/>
          <w:sz w:val="24"/>
          <w:szCs w:val="24"/>
        </w:rPr>
        <w:t>84</w:t>
      </w:r>
      <w:r w:rsidRPr="0016556C">
        <w:rPr>
          <w:rFonts w:ascii="Book Antiqua" w:hAnsi="Book Antiqua"/>
          <w:color w:val="000000" w:themeColor="text1"/>
          <w:sz w:val="24"/>
          <w:szCs w:val="24"/>
        </w:rPr>
        <w:t>: 170-174 [PMID: 9920078 DOI: 10.1210/jcem.84.1.5383]</w:t>
      </w:r>
    </w:p>
    <w:p w14:paraId="64AE3148"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11 </w:t>
      </w:r>
      <w:r w:rsidRPr="0016556C">
        <w:rPr>
          <w:rFonts w:ascii="Book Antiqua" w:hAnsi="Book Antiqua"/>
          <w:b/>
          <w:color w:val="000000" w:themeColor="text1"/>
          <w:sz w:val="24"/>
          <w:szCs w:val="24"/>
        </w:rPr>
        <w:t>Manilal S</w:t>
      </w:r>
      <w:r w:rsidRPr="0016556C">
        <w:rPr>
          <w:rFonts w:ascii="Book Antiqua" w:hAnsi="Book Antiqua"/>
          <w:color w:val="000000" w:themeColor="text1"/>
          <w:sz w:val="24"/>
          <w:szCs w:val="24"/>
        </w:rPr>
        <w:t xml:space="preserve">, Recan D, Sewry CA, Hoeltzenbein M, Llense S, Leturcq F, Deburgrave N, Barbot J, Man N, Muntoni F, Wehnert M, Kaplan J, Morris GE. Mutations in Emery-Dreifuss muscular dystrophy and their effects on emerin protein expression. </w:t>
      </w:r>
      <w:r w:rsidRPr="0016556C">
        <w:rPr>
          <w:rFonts w:ascii="Book Antiqua" w:hAnsi="Book Antiqua"/>
          <w:i/>
          <w:color w:val="000000" w:themeColor="text1"/>
          <w:sz w:val="24"/>
          <w:szCs w:val="24"/>
        </w:rPr>
        <w:t>Hum Mol Genet</w:t>
      </w:r>
      <w:r w:rsidRPr="0016556C">
        <w:rPr>
          <w:rFonts w:ascii="Book Antiqua" w:hAnsi="Book Antiqua"/>
          <w:color w:val="000000" w:themeColor="text1"/>
          <w:sz w:val="24"/>
          <w:szCs w:val="24"/>
        </w:rPr>
        <w:t xml:space="preserve"> 1998; </w:t>
      </w:r>
      <w:r w:rsidRPr="0016556C">
        <w:rPr>
          <w:rFonts w:ascii="Book Antiqua" w:hAnsi="Book Antiqua"/>
          <w:b/>
          <w:color w:val="000000" w:themeColor="text1"/>
          <w:sz w:val="24"/>
          <w:szCs w:val="24"/>
        </w:rPr>
        <w:t>7</w:t>
      </w:r>
      <w:r w:rsidRPr="0016556C">
        <w:rPr>
          <w:rFonts w:ascii="Book Antiqua" w:hAnsi="Book Antiqua"/>
          <w:color w:val="000000" w:themeColor="text1"/>
          <w:sz w:val="24"/>
          <w:szCs w:val="24"/>
        </w:rPr>
        <w:t>: 855-864 [PMID: 9536090 DOI: 10.1093/hmg/7.5.855]</w:t>
      </w:r>
    </w:p>
    <w:p w14:paraId="09A58B73"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12 </w:t>
      </w:r>
      <w:r w:rsidRPr="0016556C">
        <w:rPr>
          <w:rFonts w:ascii="Book Antiqua" w:hAnsi="Book Antiqua"/>
          <w:b/>
          <w:color w:val="000000" w:themeColor="text1"/>
          <w:sz w:val="24"/>
          <w:szCs w:val="24"/>
        </w:rPr>
        <w:t>Pahl HL</w:t>
      </w:r>
      <w:r w:rsidRPr="0016556C">
        <w:rPr>
          <w:rFonts w:ascii="Book Antiqua" w:hAnsi="Book Antiqua"/>
          <w:color w:val="000000" w:themeColor="text1"/>
          <w:sz w:val="24"/>
          <w:szCs w:val="24"/>
        </w:rPr>
        <w:t xml:space="preserve">, Baeuerle PA. The ER-overload response: activation of NF-kappa B. </w:t>
      </w:r>
      <w:r w:rsidRPr="0016556C">
        <w:rPr>
          <w:rFonts w:ascii="Book Antiqua" w:hAnsi="Book Antiqua"/>
          <w:i/>
          <w:color w:val="000000" w:themeColor="text1"/>
          <w:sz w:val="24"/>
          <w:szCs w:val="24"/>
        </w:rPr>
        <w:t>Trends Biochem Sci</w:t>
      </w:r>
      <w:r w:rsidRPr="0016556C">
        <w:rPr>
          <w:rFonts w:ascii="Book Antiqua" w:hAnsi="Book Antiqua"/>
          <w:color w:val="000000" w:themeColor="text1"/>
          <w:sz w:val="24"/>
          <w:szCs w:val="24"/>
        </w:rPr>
        <w:t xml:space="preserve"> 1997; </w:t>
      </w:r>
      <w:r w:rsidRPr="0016556C">
        <w:rPr>
          <w:rFonts w:ascii="Book Antiqua" w:hAnsi="Book Antiqua"/>
          <w:b/>
          <w:color w:val="000000" w:themeColor="text1"/>
          <w:sz w:val="24"/>
          <w:szCs w:val="24"/>
        </w:rPr>
        <w:t>22</w:t>
      </w:r>
      <w:r w:rsidRPr="0016556C">
        <w:rPr>
          <w:rFonts w:ascii="Book Antiqua" w:hAnsi="Book Antiqua"/>
          <w:color w:val="000000" w:themeColor="text1"/>
          <w:sz w:val="24"/>
          <w:szCs w:val="24"/>
        </w:rPr>
        <w:t>: 63-67 [PMID: 9048485 DOI: 10.1016/S0968-0004(96)10073-6]</w:t>
      </w:r>
    </w:p>
    <w:p w14:paraId="2EE36AA8"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13 </w:t>
      </w:r>
      <w:r w:rsidRPr="0016556C">
        <w:rPr>
          <w:rFonts w:ascii="Book Antiqua" w:hAnsi="Book Antiqua"/>
          <w:b/>
          <w:color w:val="000000" w:themeColor="text1"/>
          <w:sz w:val="24"/>
          <w:szCs w:val="24"/>
        </w:rPr>
        <w:t>Seidl Z</w:t>
      </w:r>
      <w:r w:rsidRPr="0016556C">
        <w:rPr>
          <w:rFonts w:ascii="Book Antiqua" w:hAnsi="Book Antiqua"/>
          <w:color w:val="000000" w:themeColor="text1"/>
          <w:sz w:val="24"/>
          <w:szCs w:val="24"/>
        </w:rPr>
        <w:t xml:space="preserve">, Vaneckova M, Vitak T. Intracranial lipomas: a retrospective study. </w:t>
      </w:r>
      <w:r w:rsidRPr="0016556C">
        <w:rPr>
          <w:rFonts w:ascii="Book Antiqua" w:hAnsi="Book Antiqua"/>
          <w:i/>
          <w:color w:val="000000" w:themeColor="text1"/>
          <w:sz w:val="24"/>
          <w:szCs w:val="24"/>
        </w:rPr>
        <w:t>Neuroradiol J</w:t>
      </w:r>
      <w:r w:rsidRPr="0016556C">
        <w:rPr>
          <w:rFonts w:ascii="Book Antiqua" w:hAnsi="Book Antiqua"/>
          <w:color w:val="000000" w:themeColor="text1"/>
          <w:sz w:val="24"/>
          <w:szCs w:val="24"/>
        </w:rPr>
        <w:t xml:space="preserve"> 2007; </w:t>
      </w:r>
      <w:r w:rsidRPr="0016556C">
        <w:rPr>
          <w:rFonts w:ascii="Book Antiqua" w:hAnsi="Book Antiqua"/>
          <w:b/>
          <w:color w:val="000000" w:themeColor="text1"/>
          <w:sz w:val="24"/>
          <w:szCs w:val="24"/>
        </w:rPr>
        <w:t>20</w:t>
      </w:r>
      <w:r w:rsidRPr="0016556C">
        <w:rPr>
          <w:rFonts w:ascii="Book Antiqua" w:hAnsi="Book Antiqua"/>
          <w:color w:val="000000" w:themeColor="text1"/>
          <w:sz w:val="24"/>
          <w:szCs w:val="24"/>
        </w:rPr>
        <w:t>: 30-36 [PMID: 24299585 DOI: 10.1177/197140090702000104]</w:t>
      </w:r>
    </w:p>
    <w:p w14:paraId="657F8B7E"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14 </w:t>
      </w:r>
      <w:r w:rsidRPr="0016556C">
        <w:rPr>
          <w:rFonts w:ascii="Book Antiqua" w:hAnsi="Book Antiqua"/>
          <w:b/>
          <w:color w:val="000000" w:themeColor="text1"/>
          <w:sz w:val="24"/>
          <w:szCs w:val="24"/>
        </w:rPr>
        <w:t>Yildiz H</w:t>
      </w:r>
      <w:r w:rsidRPr="0016556C">
        <w:rPr>
          <w:rFonts w:ascii="Book Antiqua" w:hAnsi="Book Antiqua"/>
          <w:color w:val="000000" w:themeColor="text1"/>
          <w:sz w:val="24"/>
          <w:szCs w:val="24"/>
        </w:rPr>
        <w:t xml:space="preserve">, Hakyemez B, Koroglu M, Yesildag A, Baykal B. Intracranial lipomas: importance of localization. </w:t>
      </w:r>
      <w:r w:rsidRPr="0016556C">
        <w:rPr>
          <w:rFonts w:ascii="Book Antiqua" w:hAnsi="Book Antiqua"/>
          <w:i/>
          <w:color w:val="000000" w:themeColor="text1"/>
          <w:sz w:val="24"/>
          <w:szCs w:val="24"/>
        </w:rPr>
        <w:t>Neuroradiology</w:t>
      </w:r>
      <w:r w:rsidRPr="0016556C">
        <w:rPr>
          <w:rFonts w:ascii="Book Antiqua" w:hAnsi="Book Antiqua"/>
          <w:color w:val="000000" w:themeColor="text1"/>
          <w:sz w:val="24"/>
          <w:szCs w:val="24"/>
        </w:rPr>
        <w:t xml:space="preserve"> 2006; </w:t>
      </w:r>
      <w:r w:rsidRPr="0016556C">
        <w:rPr>
          <w:rFonts w:ascii="Book Antiqua" w:hAnsi="Book Antiqua"/>
          <w:b/>
          <w:color w:val="000000" w:themeColor="text1"/>
          <w:sz w:val="24"/>
          <w:szCs w:val="24"/>
        </w:rPr>
        <w:t>48</w:t>
      </w:r>
      <w:r w:rsidRPr="0016556C">
        <w:rPr>
          <w:rFonts w:ascii="Book Antiqua" w:hAnsi="Book Antiqua"/>
          <w:color w:val="000000" w:themeColor="text1"/>
          <w:sz w:val="24"/>
          <w:szCs w:val="24"/>
        </w:rPr>
        <w:t>: 1-7 [PMID: 16237548 DOI: 10.1007/s00234-005-0001-z]</w:t>
      </w:r>
    </w:p>
    <w:p w14:paraId="69174028"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15 </w:t>
      </w:r>
      <w:r w:rsidRPr="0016556C">
        <w:rPr>
          <w:rFonts w:ascii="Book Antiqua" w:hAnsi="Book Antiqua"/>
          <w:b/>
          <w:color w:val="000000" w:themeColor="text1"/>
          <w:sz w:val="24"/>
          <w:szCs w:val="24"/>
        </w:rPr>
        <w:t>Yilmaz MB</w:t>
      </w:r>
      <w:r w:rsidRPr="0016556C">
        <w:rPr>
          <w:rFonts w:ascii="Book Antiqua" w:hAnsi="Book Antiqua"/>
          <w:color w:val="000000" w:themeColor="text1"/>
          <w:sz w:val="24"/>
          <w:szCs w:val="24"/>
        </w:rPr>
        <w:t xml:space="preserve">, Genc A, Egemen E, Yilmaz S, Tekiner A. Pericallosal Lipomas: A Series of 10 Cases with Clinical and Radiological Features. </w:t>
      </w:r>
      <w:r w:rsidRPr="0016556C">
        <w:rPr>
          <w:rFonts w:ascii="Book Antiqua" w:hAnsi="Book Antiqua"/>
          <w:i/>
          <w:color w:val="000000" w:themeColor="text1"/>
          <w:sz w:val="24"/>
          <w:szCs w:val="24"/>
        </w:rPr>
        <w:t>Turk Neurosurg</w:t>
      </w:r>
      <w:r w:rsidRPr="0016556C">
        <w:rPr>
          <w:rFonts w:ascii="Book Antiqua" w:hAnsi="Book Antiqua"/>
          <w:color w:val="000000" w:themeColor="text1"/>
          <w:sz w:val="24"/>
          <w:szCs w:val="24"/>
        </w:rPr>
        <w:t xml:space="preserve"> 2016; </w:t>
      </w:r>
      <w:r w:rsidRPr="0016556C">
        <w:rPr>
          <w:rFonts w:ascii="Book Antiqua" w:hAnsi="Book Antiqua"/>
          <w:b/>
          <w:color w:val="000000" w:themeColor="text1"/>
          <w:sz w:val="24"/>
          <w:szCs w:val="24"/>
        </w:rPr>
        <w:t>26</w:t>
      </w:r>
      <w:r w:rsidRPr="0016556C">
        <w:rPr>
          <w:rFonts w:ascii="Book Antiqua" w:hAnsi="Book Antiqua"/>
          <w:color w:val="000000" w:themeColor="text1"/>
          <w:sz w:val="24"/>
          <w:szCs w:val="24"/>
        </w:rPr>
        <w:t>: 364-368 [PMID: 27161462 DOI: 10.5137/1019-5149.JTN.13008-14.0]</w:t>
      </w:r>
    </w:p>
    <w:p w14:paraId="3C052123"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16 </w:t>
      </w:r>
      <w:r w:rsidRPr="0016556C">
        <w:rPr>
          <w:rFonts w:ascii="Book Antiqua" w:hAnsi="Book Antiqua"/>
          <w:b/>
          <w:color w:val="000000" w:themeColor="text1"/>
          <w:sz w:val="24"/>
          <w:szCs w:val="24"/>
        </w:rPr>
        <w:t>Jiménez Caballero PE</w:t>
      </w:r>
      <w:r w:rsidRPr="0016556C">
        <w:rPr>
          <w:rFonts w:ascii="Book Antiqua" w:hAnsi="Book Antiqua"/>
          <w:color w:val="000000" w:themeColor="text1"/>
          <w:sz w:val="24"/>
          <w:szCs w:val="24"/>
        </w:rPr>
        <w:t xml:space="preserve">. Interhemispheric lipoma associated with agenesis of the corpus callosum. </w:t>
      </w:r>
      <w:r w:rsidRPr="0016556C">
        <w:rPr>
          <w:rFonts w:ascii="Book Antiqua" w:hAnsi="Book Antiqua"/>
          <w:i/>
          <w:color w:val="000000" w:themeColor="text1"/>
          <w:sz w:val="24"/>
          <w:szCs w:val="24"/>
        </w:rPr>
        <w:t>Neurologia</w:t>
      </w:r>
      <w:r w:rsidRPr="0016556C">
        <w:rPr>
          <w:rFonts w:ascii="Book Antiqua" w:hAnsi="Book Antiqua"/>
          <w:color w:val="000000" w:themeColor="text1"/>
          <w:sz w:val="24"/>
          <w:szCs w:val="24"/>
        </w:rPr>
        <w:t xml:space="preserve"> 2012; </w:t>
      </w:r>
      <w:r w:rsidRPr="0016556C">
        <w:rPr>
          <w:rFonts w:ascii="Book Antiqua" w:hAnsi="Book Antiqua"/>
          <w:b/>
          <w:color w:val="000000" w:themeColor="text1"/>
          <w:sz w:val="24"/>
          <w:szCs w:val="24"/>
        </w:rPr>
        <w:t>27</w:t>
      </w:r>
      <w:r w:rsidRPr="0016556C">
        <w:rPr>
          <w:rFonts w:ascii="Book Antiqua" w:hAnsi="Book Antiqua"/>
          <w:color w:val="000000" w:themeColor="text1"/>
          <w:sz w:val="24"/>
          <w:szCs w:val="24"/>
        </w:rPr>
        <w:t>: 515-517 [PMID: 21890243 DOI: 10.1016/j.nrl.2011.07.008]</w:t>
      </w:r>
    </w:p>
    <w:p w14:paraId="2BD5170E"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17 </w:t>
      </w:r>
      <w:r w:rsidRPr="0016556C">
        <w:rPr>
          <w:rFonts w:ascii="Book Antiqua" w:hAnsi="Book Antiqua"/>
          <w:b/>
          <w:color w:val="000000" w:themeColor="text1"/>
          <w:sz w:val="24"/>
          <w:szCs w:val="24"/>
        </w:rPr>
        <w:t>Zettner A</w:t>
      </w:r>
      <w:r w:rsidRPr="0016556C">
        <w:rPr>
          <w:rFonts w:ascii="Book Antiqua" w:hAnsi="Book Antiqua"/>
          <w:color w:val="000000" w:themeColor="text1"/>
          <w:sz w:val="24"/>
          <w:szCs w:val="24"/>
        </w:rPr>
        <w:t xml:space="preserve">, Netsky MG. Lipoma of the corpus callosum. </w:t>
      </w:r>
      <w:r w:rsidRPr="0016556C">
        <w:rPr>
          <w:rFonts w:ascii="Book Antiqua" w:hAnsi="Book Antiqua"/>
          <w:i/>
          <w:color w:val="000000" w:themeColor="text1"/>
          <w:sz w:val="24"/>
          <w:szCs w:val="24"/>
        </w:rPr>
        <w:t>J Neuropathol Exp Neurol</w:t>
      </w:r>
      <w:r w:rsidRPr="0016556C">
        <w:rPr>
          <w:rFonts w:ascii="Book Antiqua" w:hAnsi="Book Antiqua"/>
          <w:color w:val="000000" w:themeColor="text1"/>
          <w:sz w:val="24"/>
          <w:szCs w:val="24"/>
        </w:rPr>
        <w:t xml:space="preserve"> 1960; </w:t>
      </w:r>
      <w:r w:rsidRPr="0016556C">
        <w:rPr>
          <w:rFonts w:ascii="Book Antiqua" w:hAnsi="Book Antiqua"/>
          <w:b/>
          <w:color w:val="000000" w:themeColor="text1"/>
          <w:sz w:val="24"/>
          <w:szCs w:val="24"/>
        </w:rPr>
        <w:t>19</w:t>
      </w:r>
      <w:r w:rsidRPr="0016556C">
        <w:rPr>
          <w:rFonts w:ascii="Book Antiqua" w:hAnsi="Book Antiqua"/>
          <w:color w:val="000000" w:themeColor="text1"/>
          <w:sz w:val="24"/>
          <w:szCs w:val="24"/>
        </w:rPr>
        <w:t>: 305-319 [PMID: 13847327 DOI: 10.1097/00005072-196004000-00010]</w:t>
      </w:r>
    </w:p>
    <w:p w14:paraId="28E237AC"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18 </w:t>
      </w:r>
      <w:r w:rsidRPr="0016556C">
        <w:rPr>
          <w:rFonts w:ascii="Book Antiqua" w:hAnsi="Book Antiqua"/>
          <w:b/>
          <w:color w:val="000000" w:themeColor="text1"/>
          <w:sz w:val="24"/>
          <w:szCs w:val="24"/>
        </w:rPr>
        <w:t>Wallace D</w:t>
      </w:r>
      <w:r w:rsidRPr="0016556C">
        <w:rPr>
          <w:rFonts w:ascii="Book Antiqua" w:hAnsi="Book Antiqua"/>
          <w:color w:val="000000" w:themeColor="text1"/>
          <w:sz w:val="24"/>
          <w:szCs w:val="24"/>
        </w:rPr>
        <w:t xml:space="preserve">. Lipoma of the corpus callosum. </w:t>
      </w:r>
      <w:r w:rsidRPr="0016556C">
        <w:rPr>
          <w:rFonts w:ascii="Book Antiqua" w:hAnsi="Book Antiqua"/>
          <w:i/>
          <w:color w:val="000000" w:themeColor="text1"/>
          <w:sz w:val="24"/>
          <w:szCs w:val="24"/>
        </w:rPr>
        <w:t>J Neurol Neurosurg Psychiatry</w:t>
      </w:r>
      <w:r w:rsidRPr="0016556C">
        <w:rPr>
          <w:rFonts w:ascii="Book Antiqua" w:hAnsi="Book Antiqua"/>
          <w:color w:val="000000" w:themeColor="text1"/>
          <w:sz w:val="24"/>
          <w:szCs w:val="24"/>
        </w:rPr>
        <w:t xml:space="preserve"> 1976; </w:t>
      </w:r>
      <w:r w:rsidRPr="0016556C">
        <w:rPr>
          <w:rFonts w:ascii="Book Antiqua" w:hAnsi="Book Antiqua"/>
          <w:b/>
          <w:color w:val="000000" w:themeColor="text1"/>
          <w:sz w:val="24"/>
          <w:szCs w:val="24"/>
        </w:rPr>
        <w:t>39</w:t>
      </w:r>
      <w:r w:rsidRPr="0016556C">
        <w:rPr>
          <w:rFonts w:ascii="Book Antiqua" w:hAnsi="Book Antiqua"/>
          <w:color w:val="000000" w:themeColor="text1"/>
          <w:sz w:val="24"/>
          <w:szCs w:val="24"/>
        </w:rPr>
        <w:t>: 1179-1185 [PMID: 1011028 DOI: 10.1136/jnnp.39.12.1179]</w:t>
      </w:r>
    </w:p>
    <w:p w14:paraId="097E952F" w14:textId="77777777" w:rsidR="00FC6547" w:rsidRPr="0016556C" w:rsidRDefault="00FC6547" w:rsidP="00056932">
      <w:pPr>
        <w:spacing w:after="0" w:line="360" w:lineRule="auto"/>
        <w:jc w:val="both"/>
        <w:rPr>
          <w:rFonts w:ascii="Book Antiqua" w:hAnsi="Book Antiqua"/>
          <w:color w:val="000000" w:themeColor="text1"/>
          <w:sz w:val="24"/>
          <w:szCs w:val="24"/>
        </w:rPr>
      </w:pPr>
      <w:r w:rsidRPr="0016556C">
        <w:rPr>
          <w:rFonts w:ascii="Book Antiqua" w:hAnsi="Book Antiqua"/>
          <w:color w:val="000000" w:themeColor="text1"/>
          <w:sz w:val="24"/>
          <w:szCs w:val="24"/>
        </w:rPr>
        <w:t xml:space="preserve">19 </w:t>
      </w:r>
      <w:r w:rsidRPr="0016556C">
        <w:rPr>
          <w:rFonts w:ascii="Book Antiqua" w:hAnsi="Book Antiqua"/>
          <w:b/>
          <w:color w:val="000000" w:themeColor="text1"/>
          <w:sz w:val="24"/>
          <w:szCs w:val="24"/>
        </w:rPr>
        <w:t>Cohen M</w:t>
      </w:r>
      <w:r w:rsidRPr="0016556C">
        <w:rPr>
          <w:rFonts w:ascii="Book Antiqua" w:hAnsi="Book Antiqua"/>
          <w:color w:val="000000" w:themeColor="text1"/>
          <w:sz w:val="24"/>
          <w:szCs w:val="24"/>
        </w:rPr>
        <w:t xml:space="preserve">, Lee KK, Wilson KL, Gruenbaum Y. Transcriptional repression, apoptosis, human disease and the functional evolution of the nuclear lamina. </w:t>
      </w:r>
      <w:r w:rsidRPr="0016556C">
        <w:rPr>
          <w:rFonts w:ascii="Book Antiqua" w:hAnsi="Book Antiqua"/>
          <w:i/>
          <w:color w:val="000000" w:themeColor="text1"/>
          <w:sz w:val="24"/>
          <w:szCs w:val="24"/>
        </w:rPr>
        <w:t>Trends Biochem Sci</w:t>
      </w:r>
      <w:r w:rsidRPr="0016556C">
        <w:rPr>
          <w:rFonts w:ascii="Book Antiqua" w:hAnsi="Book Antiqua"/>
          <w:color w:val="000000" w:themeColor="text1"/>
          <w:sz w:val="24"/>
          <w:szCs w:val="24"/>
        </w:rPr>
        <w:t xml:space="preserve"> 2001; </w:t>
      </w:r>
      <w:r w:rsidRPr="0016556C">
        <w:rPr>
          <w:rFonts w:ascii="Book Antiqua" w:hAnsi="Book Antiqua"/>
          <w:b/>
          <w:color w:val="000000" w:themeColor="text1"/>
          <w:sz w:val="24"/>
          <w:szCs w:val="24"/>
        </w:rPr>
        <w:t>26</w:t>
      </w:r>
      <w:r w:rsidRPr="0016556C">
        <w:rPr>
          <w:rFonts w:ascii="Book Antiqua" w:hAnsi="Book Antiqua"/>
          <w:color w:val="000000" w:themeColor="text1"/>
          <w:sz w:val="24"/>
          <w:szCs w:val="24"/>
        </w:rPr>
        <w:t>: 41-47 [PMID: 11165516 DOI: 10.1016/S0968-0004(00)01727-8]</w:t>
      </w:r>
    </w:p>
    <w:p w14:paraId="2D56B355" w14:textId="744050DD" w:rsidR="00FC6547" w:rsidRPr="0016556C" w:rsidRDefault="00FC6547" w:rsidP="00056932">
      <w:pPr>
        <w:spacing w:after="0" w:line="360" w:lineRule="auto"/>
        <w:jc w:val="right"/>
        <w:rPr>
          <w:rFonts w:ascii="Book Antiqua" w:hAnsi="Book Antiqua"/>
          <w:b/>
          <w:bCs/>
          <w:color w:val="000000" w:themeColor="text1"/>
          <w:sz w:val="24"/>
          <w:szCs w:val="24"/>
        </w:rPr>
      </w:pPr>
      <w:bookmarkStart w:id="174" w:name="OLE_LINK62"/>
      <w:bookmarkStart w:id="175" w:name="OLE_LINK63"/>
      <w:bookmarkStart w:id="176" w:name="OLE_LINK68"/>
      <w:bookmarkStart w:id="177" w:name="OLE_LINK115"/>
      <w:bookmarkStart w:id="178" w:name="OLE_LINK93"/>
      <w:bookmarkStart w:id="179" w:name="OLE_LINK96"/>
      <w:bookmarkStart w:id="180" w:name="OLE_LINK140"/>
      <w:bookmarkStart w:id="181" w:name="OLE_LINK112"/>
      <w:bookmarkStart w:id="182" w:name="OLE_LINK161"/>
      <w:bookmarkStart w:id="183" w:name="OLE_LINK174"/>
      <w:bookmarkStart w:id="184" w:name="OLE_LINK183"/>
      <w:bookmarkStart w:id="185" w:name="OLE_LINK194"/>
      <w:bookmarkStart w:id="186" w:name="OLE_LINK173"/>
      <w:bookmarkStart w:id="187" w:name="OLE_LINK192"/>
      <w:bookmarkStart w:id="188" w:name="OLE_LINK243"/>
      <w:bookmarkStart w:id="189" w:name="OLE_LINK337"/>
      <w:r w:rsidRPr="0016556C">
        <w:rPr>
          <w:rFonts w:ascii="Book Antiqua" w:hAnsi="Book Antiqua"/>
          <w:b/>
          <w:bCs/>
          <w:color w:val="000000" w:themeColor="text1"/>
          <w:sz w:val="24"/>
          <w:szCs w:val="24"/>
        </w:rPr>
        <w:t xml:space="preserve">P-Reviewer: </w:t>
      </w:r>
      <w:r w:rsidR="00A37B7F" w:rsidRPr="0016556C">
        <w:rPr>
          <w:rFonts w:ascii="Book Antiqua" w:hAnsi="Book Antiqua"/>
          <w:bCs/>
          <w:color w:val="000000" w:themeColor="text1"/>
          <w:sz w:val="24"/>
          <w:szCs w:val="24"/>
        </w:rPr>
        <w:t>Bazeed</w:t>
      </w:r>
      <w:r w:rsidR="00A37B7F" w:rsidRPr="0016556C">
        <w:rPr>
          <w:rFonts w:ascii="Book Antiqua" w:eastAsiaTheme="minorEastAsia" w:hAnsi="Book Antiqua" w:hint="eastAsia"/>
          <w:bCs/>
          <w:color w:val="000000" w:themeColor="text1"/>
          <w:sz w:val="24"/>
          <w:szCs w:val="24"/>
          <w:lang w:eastAsia="zh-CN"/>
        </w:rPr>
        <w:t xml:space="preserve"> </w:t>
      </w:r>
      <w:r w:rsidR="00A37B7F" w:rsidRPr="0016556C">
        <w:rPr>
          <w:rFonts w:ascii="Book Antiqua" w:eastAsiaTheme="minorEastAsia" w:hAnsi="Book Antiqua" w:hint="eastAsia"/>
          <w:bCs/>
          <w:caps/>
          <w:color w:val="000000" w:themeColor="text1"/>
          <w:sz w:val="24"/>
          <w:szCs w:val="24"/>
          <w:lang w:eastAsia="zh-CN"/>
        </w:rPr>
        <w:t>mf,</w:t>
      </w:r>
      <w:r w:rsidR="00A37B7F" w:rsidRPr="0016556C">
        <w:rPr>
          <w:rFonts w:ascii="Book Antiqua" w:eastAsiaTheme="minorEastAsia" w:hAnsi="Book Antiqua" w:hint="eastAsia"/>
          <w:bCs/>
          <w:color w:val="000000" w:themeColor="text1"/>
          <w:sz w:val="24"/>
          <w:szCs w:val="24"/>
          <w:lang w:eastAsia="zh-CN"/>
        </w:rPr>
        <w:t xml:space="preserve"> </w:t>
      </w:r>
      <w:r w:rsidR="00A37B7F" w:rsidRPr="0016556C">
        <w:rPr>
          <w:rFonts w:ascii="Book Antiqua" w:eastAsiaTheme="minorEastAsia" w:hAnsi="Book Antiqua"/>
          <w:bCs/>
          <w:color w:val="000000" w:themeColor="text1"/>
          <w:sz w:val="24"/>
          <w:szCs w:val="24"/>
          <w:lang w:eastAsia="zh-CN"/>
        </w:rPr>
        <w:t>De Cecco</w:t>
      </w:r>
      <w:r w:rsidR="00A37B7F" w:rsidRPr="0016556C">
        <w:rPr>
          <w:rFonts w:ascii="Book Antiqua" w:eastAsiaTheme="minorEastAsia" w:hAnsi="Book Antiqua" w:hint="eastAsia"/>
          <w:bCs/>
          <w:color w:val="000000" w:themeColor="text1"/>
          <w:sz w:val="24"/>
          <w:szCs w:val="24"/>
          <w:lang w:eastAsia="zh-CN"/>
        </w:rPr>
        <w:t xml:space="preserve"> </w:t>
      </w:r>
      <w:r w:rsidR="00A37B7F" w:rsidRPr="0016556C">
        <w:rPr>
          <w:rFonts w:ascii="Book Antiqua" w:eastAsiaTheme="minorEastAsia" w:hAnsi="Book Antiqua" w:hint="eastAsia"/>
          <w:bCs/>
          <w:caps/>
          <w:color w:val="000000" w:themeColor="text1"/>
          <w:sz w:val="24"/>
          <w:szCs w:val="24"/>
          <w:lang w:eastAsia="zh-CN"/>
        </w:rPr>
        <w:t>cn</w:t>
      </w:r>
      <w:r w:rsidRPr="0016556C">
        <w:rPr>
          <w:rFonts w:ascii="Book Antiqua" w:hAnsi="Book Antiqua" w:hint="eastAsia"/>
          <w:b/>
          <w:bCs/>
          <w:color w:val="000000" w:themeColor="text1"/>
          <w:sz w:val="24"/>
          <w:szCs w:val="24"/>
        </w:rPr>
        <w:t>,</w:t>
      </w:r>
      <w:r w:rsidR="00056932" w:rsidRPr="0016556C">
        <w:rPr>
          <w:rFonts w:ascii="Book Antiqua" w:hAnsi="Book Antiqua" w:hint="eastAsia"/>
          <w:b/>
          <w:bCs/>
          <w:color w:val="000000" w:themeColor="text1"/>
          <w:sz w:val="24"/>
          <w:szCs w:val="24"/>
        </w:rPr>
        <w:t xml:space="preserve"> </w:t>
      </w:r>
      <w:r w:rsidR="00A37B7F" w:rsidRPr="0016556C">
        <w:rPr>
          <w:rFonts w:ascii="Book Antiqua" w:hAnsi="Book Antiqua"/>
          <w:bCs/>
          <w:color w:val="000000" w:themeColor="text1"/>
          <w:sz w:val="24"/>
          <w:szCs w:val="24"/>
        </w:rPr>
        <w:t xml:space="preserve">Mahajan </w:t>
      </w:r>
      <w:r w:rsidR="00A37B7F" w:rsidRPr="0016556C">
        <w:rPr>
          <w:rFonts w:ascii="Book Antiqua" w:eastAsiaTheme="minorEastAsia" w:hAnsi="Book Antiqua" w:hint="eastAsia"/>
          <w:bCs/>
          <w:caps/>
          <w:color w:val="000000" w:themeColor="text1"/>
          <w:sz w:val="24"/>
          <w:szCs w:val="24"/>
          <w:lang w:eastAsia="zh-CN"/>
        </w:rPr>
        <w:t>a</w:t>
      </w:r>
      <w:r w:rsidR="00A37B7F" w:rsidRPr="0016556C">
        <w:rPr>
          <w:rFonts w:ascii="Book Antiqua" w:eastAsiaTheme="minorEastAsia" w:hAnsi="Book Antiqua" w:hint="eastAsia"/>
          <w:bCs/>
          <w:color w:val="000000" w:themeColor="text1"/>
          <w:sz w:val="24"/>
          <w:szCs w:val="24"/>
          <w:lang w:eastAsia="zh-CN"/>
        </w:rPr>
        <w:t>,</w:t>
      </w:r>
      <w:r w:rsidR="00A37B7F" w:rsidRPr="0016556C">
        <w:rPr>
          <w:rFonts w:ascii="Book Antiqua" w:eastAsiaTheme="minorEastAsia" w:hAnsi="Book Antiqua" w:hint="eastAsia"/>
          <w:b/>
          <w:bCs/>
          <w:color w:val="000000" w:themeColor="text1"/>
          <w:sz w:val="24"/>
          <w:szCs w:val="24"/>
          <w:lang w:eastAsia="zh-CN"/>
        </w:rPr>
        <w:t xml:space="preserve"> </w:t>
      </w:r>
      <w:r w:rsidR="00A37B7F" w:rsidRPr="0016556C">
        <w:rPr>
          <w:rFonts w:ascii="Book Antiqua" w:eastAsiaTheme="minorEastAsia" w:hAnsi="Book Antiqua"/>
          <w:bCs/>
          <w:color w:val="000000" w:themeColor="text1"/>
          <w:sz w:val="24"/>
          <w:szCs w:val="24"/>
          <w:lang w:eastAsia="zh-CN"/>
        </w:rPr>
        <w:t>Ulaşoğlu</w:t>
      </w:r>
      <w:r w:rsidR="00056932" w:rsidRPr="0016556C">
        <w:rPr>
          <w:rFonts w:ascii="Book Antiqua" w:eastAsiaTheme="minorEastAsia" w:hAnsi="Book Antiqua"/>
          <w:bCs/>
          <w:color w:val="000000" w:themeColor="text1"/>
          <w:sz w:val="24"/>
          <w:szCs w:val="24"/>
          <w:lang w:eastAsia="zh-CN"/>
        </w:rPr>
        <w:t xml:space="preserve"> </w:t>
      </w:r>
      <w:r w:rsidR="00A37B7F" w:rsidRPr="0016556C">
        <w:rPr>
          <w:rFonts w:ascii="Book Antiqua" w:eastAsiaTheme="minorEastAsia" w:hAnsi="Book Antiqua" w:hint="eastAsia"/>
          <w:bCs/>
          <w:caps/>
          <w:color w:val="000000" w:themeColor="text1"/>
          <w:sz w:val="24"/>
          <w:szCs w:val="24"/>
          <w:lang w:eastAsia="zh-CN"/>
        </w:rPr>
        <w:t>c</w:t>
      </w:r>
      <w:r w:rsidR="00A37B7F" w:rsidRPr="0016556C">
        <w:rPr>
          <w:rFonts w:ascii="Book Antiqua" w:eastAsiaTheme="minorEastAsia" w:hAnsi="Book Antiqua" w:hint="eastAsia"/>
          <w:bCs/>
          <w:color w:val="000000" w:themeColor="text1"/>
          <w:sz w:val="24"/>
          <w:szCs w:val="24"/>
          <w:lang w:eastAsia="zh-CN"/>
        </w:rPr>
        <w:t xml:space="preserve"> </w:t>
      </w:r>
      <w:r w:rsidRPr="0016556C">
        <w:rPr>
          <w:rFonts w:ascii="Book Antiqua" w:hAnsi="Book Antiqua"/>
          <w:b/>
          <w:bCs/>
          <w:color w:val="000000" w:themeColor="text1"/>
          <w:sz w:val="24"/>
          <w:szCs w:val="24"/>
        </w:rPr>
        <w:t>S-Editor:</w:t>
      </w:r>
      <w:r w:rsidRPr="0016556C">
        <w:rPr>
          <w:rFonts w:ascii="Book Antiqua" w:hAnsi="Book Antiqua"/>
          <w:color w:val="000000" w:themeColor="text1"/>
          <w:sz w:val="24"/>
          <w:szCs w:val="24"/>
        </w:rPr>
        <w:t xml:space="preserve"> </w:t>
      </w:r>
      <w:r w:rsidRPr="0016556C">
        <w:rPr>
          <w:rFonts w:ascii="Book Antiqua" w:hAnsi="Book Antiqua" w:hint="eastAsia"/>
          <w:color w:val="000000" w:themeColor="text1"/>
          <w:sz w:val="24"/>
          <w:szCs w:val="24"/>
        </w:rPr>
        <w:t xml:space="preserve">Ma YJ </w:t>
      </w:r>
      <w:r w:rsidRPr="0016556C">
        <w:rPr>
          <w:rFonts w:ascii="Book Antiqua" w:hAnsi="Book Antiqua"/>
          <w:b/>
          <w:bCs/>
          <w:color w:val="000000" w:themeColor="text1"/>
          <w:sz w:val="24"/>
          <w:szCs w:val="24"/>
        </w:rPr>
        <w:t>L-Editor:</w:t>
      </w:r>
      <w:r w:rsidR="00056932" w:rsidRPr="0016556C">
        <w:rPr>
          <w:rFonts w:ascii="Book Antiqua" w:hAnsi="Book Antiqua"/>
          <w:color w:val="000000" w:themeColor="text1"/>
          <w:sz w:val="24"/>
          <w:szCs w:val="24"/>
        </w:rPr>
        <w:t xml:space="preserve"> </w:t>
      </w:r>
      <w:r w:rsidRPr="0016556C">
        <w:rPr>
          <w:rFonts w:ascii="Book Antiqua" w:hAnsi="Book Antiqua"/>
          <w:color w:val="000000" w:themeColor="text1"/>
          <w:sz w:val="24"/>
          <w:szCs w:val="24"/>
        </w:rPr>
        <w:t xml:space="preserve"> </w:t>
      </w:r>
      <w:r w:rsidRPr="0016556C">
        <w:rPr>
          <w:rFonts w:ascii="Book Antiqua" w:hAnsi="Book Antiqua"/>
          <w:b/>
          <w:bCs/>
          <w:color w:val="000000" w:themeColor="text1"/>
          <w:sz w:val="24"/>
          <w:szCs w:val="24"/>
        </w:rPr>
        <w:t>E-Editor:</w:t>
      </w:r>
    </w:p>
    <w:p w14:paraId="722A9147" w14:textId="77777777" w:rsidR="00FC6547" w:rsidRPr="0016556C" w:rsidRDefault="00FC6547" w:rsidP="00056932">
      <w:pPr>
        <w:spacing w:after="0" w:line="360" w:lineRule="auto"/>
        <w:jc w:val="both"/>
        <w:rPr>
          <w:rFonts w:ascii="Arial" w:hAnsi="Arial" w:cs="Arial"/>
          <w:b/>
          <w:bCs/>
          <w:color w:val="000000" w:themeColor="text1"/>
          <w:sz w:val="24"/>
          <w:szCs w:val="24"/>
          <w:shd w:val="clear" w:color="auto" w:fill="FAFAFA"/>
        </w:rPr>
      </w:pPr>
    </w:p>
    <w:p w14:paraId="661442FB" w14:textId="782D5193" w:rsidR="00FC6547" w:rsidRPr="0016556C" w:rsidRDefault="00FC6547" w:rsidP="00056932">
      <w:pPr>
        <w:shd w:val="clear" w:color="auto" w:fill="FFFFFF"/>
        <w:snapToGrid w:val="0"/>
        <w:spacing w:after="0" w:line="360" w:lineRule="auto"/>
        <w:jc w:val="both"/>
        <w:rPr>
          <w:rFonts w:ascii="Book Antiqua" w:hAnsi="Book Antiqua" w:cs="Helvetica"/>
          <w:b/>
          <w:color w:val="000000" w:themeColor="text1"/>
          <w:sz w:val="24"/>
          <w:szCs w:val="24"/>
        </w:rPr>
      </w:pPr>
      <w:r w:rsidRPr="0016556C">
        <w:rPr>
          <w:rFonts w:ascii="Book Antiqua" w:hAnsi="Book Antiqua" w:cs="Helvetica"/>
          <w:b/>
          <w:color w:val="000000" w:themeColor="text1"/>
          <w:sz w:val="24"/>
          <w:szCs w:val="24"/>
        </w:rPr>
        <w:t xml:space="preserve">Specialty type: </w:t>
      </w:r>
      <w:r w:rsidRPr="0016556C">
        <w:rPr>
          <w:rFonts w:ascii="Book Antiqua" w:hAnsi="Book Antiqua" w:cs="Helvetica"/>
          <w:color w:val="000000" w:themeColor="text1"/>
          <w:sz w:val="24"/>
          <w:szCs w:val="24"/>
        </w:rPr>
        <w:t>Radiology, nuclear medicine and medical imaging</w:t>
      </w:r>
    </w:p>
    <w:p w14:paraId="325A907E" w14:textId="0C5B91CC" w:rsidR="00FC6547" w:rsidRPr="0016556C" w:rsidRDefault="00FC6547" w:rsidP="00056932">
      <w:pPr>
        <w:shd w:val="clear" w:color="auto" w:fill="FFFFFF"/>
        <w:snapToGrid w:val="0"/>
        <w:spacing w:after="0" w:line="360" w:lineRule="auto"/>
        <w:jc w:val="both"/>
        <w:rPr>
          <w:rFonts w:ascii="Book Antiqua" w:eastAsiaTheme="minorEastAsia" w:hAnsi="Book Antiqua" w:cs="Helvetica"/>
          <w:color w:val="000000" w:themeColor="text1"/>
          <w:sz w:val="24"/>
          <w:szCs w:val="24"/>
          <w:lang w:eastAsia="zh-CN"/>
        </w:rPr>
      </w:pPr>
      <w:r w:rsidRPr="0016556C">
        <w:rPr>
          <w:rFonts w:ascii="Book Antiqua" w:hAnsi="Book Antiqua" w:cs="Helvetica"/>
          <w:b/>
          <w:color w:val="000000" w:themeColor="text1"/>
          <w:sz w:val="24"/>
          <w:szCs w:val="24"/>
        </w:rPr>
        <w:t>Country of origin:</w:t>
      </w:r>
      <w:r w:rsidRPr="0016556C">
        <w:rPr>
          <w:rFonts w:ascii="Book Antiqua" w:hAnsi="Book Antiqua" w:cs="Helvetica"/>
          <w:color w:val="000000" w:themeColor="text1"/>
          <w:sz w:val="24"/>
          <w:szCs w:val="24"/>
        </w:rPr>
        <w:t xml:space="preserve"> </w:t>
      </w:r>
      <w:r w:rsidR="00356491" w:rsidRPr="0016556C">
        <w:rPr>
          <w:rFonts w:ascii="Book Antiqua" w:eastAsiaTheme="minorEastAsia" w:hAnsi="Book Antiqua" w:cs="Helvetica" w:hint="eastAsia"/>
          <w:color w:val="000000" w:themeColor="text1"/>
          <w:sz w:val="24"/>
          <w:szCs w:val="24"/>
          <w:lang w:eastAsia="zh-CN"/>
        </w:rPr>
        <w:t>Italy</w:t>
      </w:r>
    </w:p>
    <w:p w14:paraId="57660E89" w14:textId="77777777" w:rsidR="00FC6547" w:rsidRPr="0016556C" w:rsidRDefault="00FC6547" w:rsidP="00056932">
      <w:pPr>
        <w:shd w:val="clear" w:color="auto" w:fill="FFFFFF"/>
        <w:snapToGrid w:val="0"/>
        <w:spacing w:after="0" w:line="360" w:lineRule="auto"/>
        <w:jc w:val="both"/>
        <w:rPr>
          <w:rFonts w:ascii="Book Antiqua" w:hAnsi="Book Antiqua" w:cs="Helvetica"/>
          <w:b/>
          <w:color w:val="000000" w:themeColor="text1"/>
          <w:sz w:val="24"/>
          <w:szCs w:val="24"/>
        </w:rPr>
      </w:pPr>
      <w:r w:rsidRPr="0016556C">
        <w:rPr>
          <w:rFonts w:ascii="Book Antiqua" w:hAnsi="Book Antiqua" w:cs="Helvetica"/>
          <w:b/>
          <w:color w:val="000000" w:themeColor="text1"/>
          <w:sz w:val="24"/>
          <w:szCs w:val="24"/>
        </w:rPr>
        <w:t>Peer-review report classification</w:t>
      </w:r>
    </w:p>
    <w:p w14:paraId="014872AB" w14:textId="77777777" w:rsidR="00FC6547" w:rsidRPr="0016556C" w:rsidRDefault="00FC6547" w:rsidP="00056932">
      <w:pPr>
        <w:shd w:val="clear" w:color="auto" w:fill="FFFFFF"/>
        <w:snapToGrid w:val="0"/>
        <w:spacing w:after="0" w:line="360" w:lineRule="auto"/>
        <w:jc w:val="both"/>
        <w:rPr>
          <w:rFonts w:ascii="Book Antiqua" w:hAnsi="Book Antiqua" w:cs="Helvetica"/>
          <w:color w:val="000000" w:themeColor="text1"/>
          <w:sz w:val="24"/>
          <w:szCs w:val="24"/>
        </w:rPr>
      </w:pPr>
      <w:r w:rsidRPr="0016556C">
        <w:rPr>
          <w:rFonts w:ascii="Book Antiqua" w:hAnsi="Book Antiqua" w:cs="Helvetica"/>
          <w:color w:val="000000" w:themeColor="text1"/>
          <w:sz w:val="24"/>
          <w:szCs w:val="24"/>
        </w:rPr>
        <w:t xml:space="preserve">Grade A (Excellent): </w:t>
      </w:r>
      <w:r w:rsidRPr="0016556C">
        <w:rPr>
          <w:rFonts w:ascii="Book Antiqua" w:hAnsi="Book Antiqua" w:cs="Helvetica" w:hint="eastAsia"/>
          <w:color w:val="000000" w:themeColor="text1"/>
          <w:sz w:val="24"/>
          <w:szCs w:val="24"/>
        </w:rPr>
        <w:t>0</w:t>
      </w:r>
    </w:p>
    <w:p w14:paraId="5363B5E1" w14:textId="5453CBB1" w:rsidR="00FC6547" w:rsidRPr="0016556C" w:rsidRDefault="00FC6547" w:rsidP="00056932">
      <w:pPr>
        <w:shd w:val="clear" w:color="auto" w:fill="FFFFFF"/>
        <w:snapToGrid w:val="0"/>
        <w:spacing w:after="0" w:line="360" w:lineRule="auto"/>
        <w:jc w:val="both"/>
        <w:rPr>
          <w:rFonts w:ascii="Book Antiqua" w:hAnsi="Book Antiqua" w:cs="Helvetica"/>
          <w:color w:val="000000" w:themeColor="text1"/>
          <w:sz w:val="24"/>
          <w:szCs w:val="24"/>
        </w:rPr>
      </w:pPr>
      <w:r w:rsidRPr="0016556C">
        <w:rPr>
          <w:rFonts w:ascii="Book Antiqua" w:hAnsi="Book Antiqua" w:cs="Helvetica"/>
          <w:color w:val="000000" w:themeColor="text1"/>
          <w:sz w:val="24"/>
          <w:szCs w:val="24"/>
        </w:rPr>
        <w:lastRenderedPageBreak/>
        <w:t xml:space="preserve">Grade B (Very good): </w:t>
      </w:r>
      <w:r w:rsidRPr="0016556C">
        <w:rPr>
          <w:rFonts w:ascii="Book Antiqua" w:hAnsi="Book Antiqua" w:cs="Helvetica" w:hint="eastAsia"/>
          <w:color w:val="000000" w:themeColor="text1"/>
          <w:sz w:val="24"/>
          <w:szCs w:val="24"/>
        </w:rPr>
        <w:t>B, B</w:t>
      </w:r>
    </w:p>
    <w:p w14:paraId="33455594" w14:textId="6FBA2CC1" w:rsidR="00FC6547" w:rsidRPr="0016556C" w:rsidRDefault="00FC6547" w:rsidP="00056932">
      <w:pPr>
        <w:shd w:val="clear" w:color="auto" w:fill="FFFFFF"/>
        <w:snapToGrid w:val="0"/>
        <w:spacing w:after="0" w:line="360" w:lineRule="auto"/>
        <w:jc w:val="both"/>
        <w:rPr>
          <w:rFonts w:ascii="Book Antiqua" w:eastAsiaTheme="minorEastAsia" w:hAnsi="Book Antiqua" w:cs="Helvetica"/>
          <w:color w:val="000000" w:themeColor="text1"/>
          <w:sz w:val="24"/>
          <w:szCs w:val="24"/>
          <w:lang w:eastAsia="zh-CN"/>
        </w:rPr>
      </w:pPr>
      <w:r w:rsidRPr="0016556C">
        <w:rPr>
          <w:rFonts w:ascii="Book Antiqua" w:hAnsi="Book Antiqua" w:cs="Helvetica"/>
          <w:color w:val="000000" w:themeColor="text1"/>
          <w:sz w:val="24"/>
          <w:szCs w:val="24"/>
        </w:rPr>
        <w:t xml:space="preserve">Grade C (Good): </w:t>
      </w:r>
      <w:r w:rsidRPr="0016556C">
        <w:rPr>
          <w:rFonts w:ascii="Book Antiqua" w:hAnsi="Book Antiqua" w:cs="Helvetica" w:hint="eastAsia"/>
          <w:color w:val="000000" w:themeColor="text1"/>
          <w:sz w:val="24"/>
          <w:szCs w:val="24"/>
        </w:rPr>
        <w:t>C</w:t>
      </w:r>
      <w:r w:rsidR="009A3C45" w:rsidRPr="0016556C">
        <w:rPr>
          <w:rFonts w:ascii="Book Antiqua" w:eastAsiaTheme="minorEastAsia" w:hAnsi="Book Antiqua" w:cs="Helvetica" w:hint="eastAsia"/>
          <w:caps/>
          <w:color w:val="000000" w:themeColor="text1"/>
          <w:sz w:val="24"/>
          <w:szCs w:val="24"/>
          <w:lang w:eastAsia="zh-CN"/>
        </w:rPr>
        <w:t>, c</w:t>
      </w:r>
    </w:p>
    <w:p w14:paraId="05F0CFBB" w14:textId="77777777" w:rsidR="00FC6547" w:rsidRPr="0016556C" w:rsidRDefault="00FC6547" w:rsidP="00056932">
      <w:pPr>
        <w:shd w:val="clear" w:color="auto" w:fill="FFFFFF"/>
        <w:snapToGrid w:val="0"/>
        <w:spacing w:after="0" w:line="360" w:lineRule="auto"/>
        <w:jc w:val="both"/>
        <w:rPr>
          <w:rFonts w:ascii="Book Antiqua" w:hAnsi="Book Antiqua" w:cs="Helvetica"/>
          <w:color w:val="000000" w:themeColor="text1"/>
          <w:sz w:val="24"/>
          <w:szCs w:val="24"/>
        </w:rPr>
      </w:pPr>
      <w:r w:rsidRPr="0016556C">
        <w:rPr>
          <w:rFonts w:ascii="Book Antiqua" w:hAnsi="Book Antiqua" w:cs="Helvetica"/>
          <w:color w:val="000000" w:themeColor="text1"/>
          <w:sz w:val="24"/>
          <w:szCs w:val="24"/>
        </w:rPr>
        <w:t xml:space="preserve">Grade D (Fair): </w:t>
      </w:r>
      <w:r w:rsidRPr="0016556C">
        <w:rPr>
          <w:rFonts w:ascii="Book Antiqua" w:hAnsi="Book Antiqua" w:cs="Helvetica" w:hint="eastAsia"/>
          <w:color w:val="000000" w:themeColor="text1"/>
          <w:sz w:val="24"/>
          <w:szCs w:val="24"/>
        </w:rPr>
        <w:t>0</w:t>
      </w:r>
    </w:p>
    <w:p w14:paraId="025DFEEC" w14:textId="4AE20C77" w:rsidR="00A37B7F" w:rsidRPr="0016556C" w:rsidRDefault="00FC6547" w:rsidP="00056932">
      <w:pPr>
        <w:spacing w:after="0" w:line="360" w:lineRule="auto"/>
        <w:jc w:val="both"/>
        <w:rPr>
          <w:rFonts w:ascii="Book Antiqua" w:hAnsi="Book Antiqua" w:cs="Helvetica"/>
          <w:color w:val="000000" w:themeColor="text1"/>
          <w:sz w:val="24"/>
          <w:szCs w:val="24"/>
        </w:rPr>
      </w:pPr>
      <w:r w:rsidRPr="0016556C">
        <w:rPr>
          <w:rFonts w:ascii="Book Antiqua" w:hAnsi="Book Antiqua" w:cs="Helvetica"/>
          <w:color w:val="000000" w:themeColor="text1"/>
          <w:sz w:val="24"/>
          <w:szCs w:val="24"/>
        </w:rPr>
        <w:t xml:space="preserve">Grade E (Poor): </w:t>
      </w:r>
      <w:r w:rsidRPr="0016556C">
        <w:rPr>
          <w:rFonts w:ascii="Book Antiqua" w:hAnsi="Book Antiqua" w:cs="Helvetica" w:hint="eastAsia"/>
          <w:color w:val="000000" w:themeColor="text1"/>
          <w:sz w:val="24"/>
          <w:szCs w:val="24"/>
        </w:rPr>
        <w:t>0</w:t>
      </w:r>
      <w:r w:rsidR="00A37B7F" w:rsidRPr="0016556C">
        <w:rPr>
          <w:rFonts w:ascii="Book Antiqua" w:hAnsi="Book Antiqua" w:cs="Helvetica"/>
          <w:color w:val="000000" w:themeColor="text1"/>
          <w:sz w:val="24"/>
          <w:szCs w:val="24"/>
        </w:rPr>
        <w:br w:type="page"/>
      </w:r>
    </w:p>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14:paraId="1A8AFE54" w14:textId="599CCF82" w:rsidR="00A27172" w:rsidRPr="0016556C" w:rsidRDefault="00785AB0" w:rsidP="00056932">
      <w:pPr>
        <w:tabs>
          <w:tab w:val="left" w:pos="2505"/>
        </w:tabs>
        <w:spacing w:after="0" w:line="360" w:lineRule="auto"/>
        <w:jc w:val="both"/>
        <w:rPr>
          <w:rFonts w:ascii="Book Antiqua" w:hAnsi="Book Antiqua"/>
          <w:bCs/>
          <w:color w:val="000000" w:themeColor="text1"/>
          <w:sz w:val="24"/>
          <w:szCs w:val="24"/>
          <w:lang w:val="en-US"/>
        </w:rPr>
      </w:pPr>
      <w:r w:rsidRPr="0016556C">
        <w:rPr>
          <w:rFonts w:ascii="Book Antiqua" w:hAnsi="Book Antiqua"/>
          <w:b/>
          <w:noProof/>
          <w:color w:val="000000" w:themeColor="text1"/>
          <w:sz w:val="24"/>
          <w:szCs w:val="24"/>
          <w:lang w:val="en-US" w:eastAsia="zh-CN"/>
        </w:rPr>
        <w:lastRenderedPageBreak/>
        <w:drawing>
          <wp:anchor distT="0" distB="0" distL="114300" distR="114300" simplePos="0" relativeHeight="251499008" behindDoc="1" locked="0" layoutInCell="1" allowOverlap="1" wp14:anchorId="6A53309A" wp14:editId="5D4BD065">
            <wp:simplePos x="0" y="0"/>
            <wp:positionH relativeFrom="margin">
              <wp:posOffset>6350</wp:posOffset>
            </wp:positionH>
            <wp:positionV relativeFrom="paragraph">
              <wp:posOffset>21590</wp:posOffset>
            </wp:positionV>
            <wp:extent cx="2569210" cy="1933575"/>
            <wp:effectExtent l="0" t="0" r="2540" b="9525"/>
            <wp:wrapTight wrapText="bothSides">
              <wp:wrapPolygon edited="0">
                <wp:start x="0" y="0"/>
                <wp:lineTo x="0" y="21494"/>
                <wp:lineTo x="21461" y="21494"/>
                <wp:lineTo x="21461" y="0"/>
                <wp:lineTo x="0" y="0"/>
              </wp:wrapPolygon>
            </wp:wrapTight>
            <wp:docPr id="1" name="Immagine 1" descr="C:\Users\Fabio\Desktop\Casi per NEJM\3D_MPR_-_PORCU_FEDERICO‎_(27y)_-_26_03_2018_10_46_36_-__Head_0.5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o\Desktop\Casi per NEJM\3D_MPR_-_PORCU_FEDERICO‎_(27y)_-_26_03_2018_10_46_36_-__Head_0.5_00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48" t="1839" r="7188" b="7002"/>
                    <a:stretch/>
                  </pic:blipFill>
                  <pic:spPr bwMode="auto">
                    <a:xfrm>
                      <a:off x="0" y="0"/>
                      <a:ext cx="2569210" cy="1933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4B9ED3" w14:textId="7CA2B318" w:rsidR="00356BA1" w:rsidRPr="0016556C" w:rsidRDefault="00356BA1" w:rsidP="00056932">
      <w:pPr>
        <w:tabs>
          <w:tab w:val="left" w:pos="2505"/>
        </w:tabs>
        <w:spacing w:after="0" w:line="360" w:lineRule="auto"/>
        <w:jc w:val="both"/>
        <w:rPr>
          <w:rFonts w:ascii="Book Antiqua" w:hAnsi="Book Antiqua"/>
          <w:b/>
          <w:bCs/>
          <w:color w:val="000000" w:themeColor="text1"/>
          <w:sz w:val="24"/>
          <w:szCs w:val="24"/>
          <w:lang w:val="en-US"/>
        </w:rPr>
      </w:pPr>
    </w:p>
    <w:p w14:paraId="2D18FB57" w14:textId="77777777" w:rsidR="00356BA1" w:rsidRPr="0016556C" w:rsidRDefault="00356BA1" w:rsidP="00056932">
      <w:pPr>
        <w:tabs>
          <w:tab w:val="left" w:pos="2505"/>
        </w:tabs>
        <w:spacing w:after="0" w:line="360" w:lineRule="auto"/>
        <w:jc w:val="both"/>
        <w:rPr>
          <w:rFonts w:ascii="Book Antiqua" w:hAnsi="Book Antiqua"/>
          <w:color w:val="000000" w:themeColor="text1"/>
          <w:sz w:val="24"/>
          <w:szCs w:val="24"/>
          <w:lang w:val="en-US"/>
        </w:rPr>
      </w:pPr>
    </w:p>
    <w:p w14:paraId="326F07A8" w14:textId="77777777" w:rsidR="00AD5972" w:rsidRPr="0016556C" w:rsidRDefault="00AD5972" w:rsidP="00056932">
      <w:pPr>
        <w:tabs>
          <w:tab w:val="left" w:pos="2505"/>
        </w:tabs>
        <w:spacing w:after="0" w:line="360" w:lineRule="auto"/>
        <w:jc w:val="both"/>
        <w:rPr>
          <w:rFonts w:ascii="Book Antiqua" w:hAnsi="Book Antiqua"/>
          <w:color w:val="000000" w:themeColor="text1"/>
          <w:sz w:val="24"/>
          <w:szCs w:val="24"/>
          <w:lang w:val="en-US"/>
        </w:rPr>
      </w:pPr>
    </w:p>
    <w:p w14:paraId="688583B5" w14:textId="77777777" w:rsidR="0023423C" w:rsidRPr="0016556C" w:rsidRDefault="0023423C" w:rsidP="00056932">
      <w:pPr>
        <w:tabs>
          <w:tab w:val="left" w:pos="2505"/>
        </w:tabs>
        <w:spacing w:after="0" w:line="360" w:lineRule="auto"/>
        <w:jc w:val="both"/>
        <w:rPr>
          <w:rFonts w:ascii="Book Antiqua" w:hAnsi="Book Antiqua"/>
          <w:color w:val="000000" w:themeColor="text1"/>
          <w:sz w:val="24"/>
          <w:szCs w:val="24"/>
          <w:lang w:val="en-US"/>
        </w:rPr>
      </w:pPr>
    </w:p>
    <w:p w14:paraId="651AA220" w14:textId="2E152D8F" w:rsidR="0082733C" w:rsidRPr="0016556C" w:rsidRDefault="0082733C" w:rsidP="00056932">
      <w:pPr>
        <w:tabs>
          <w:tab w:val="left" w:pos="2505"/>
        </w:tabs>
        <w:spacing w:after="0" w:line="360" w:lineRule="auto"/>
        <w:jc w:val="both"/>
        <w:rPr>
          <w:rFonts w:ascii="Book Antiqua" w:hAnsi="Book Antiqua"/>
          <w:color w:val="000000" w:themeColor="text1"/>
          <w:sz w:val="24"/>
          <w:szCs w:val="24"/>
          <w:lang w:val="en-US"/>
        </w:rPr>
      </w:pPr>
    </w:p>
    <w:p w14:paraId="49CA8AA1" w14:textId="77777777" w:rsidR="0082733C" w:rsidRPr="0016556C" w:rsidRDefault="0082733C" w:rsidP="00056932">
      <w:pPr>
        <w:tabs>
          <w:tab w:val="left" w:pos="2505"/>
        </w:tabs>
        <w:spacing w:after="0" w:line="360" w:lineRule="auto"/>
        <w:jc w:val="both"/>
        <w:rPr>
          <w:rFonts w:ascii="Book Antiqua" w:hAnsi="Book Antiqua"/>
          <w:color w:val="000000" w:themeColor="text1"/>
          <w:sz w:val="24"/>
          <w:szCs w:val="24"/>
          <w:lang w:val="en-US"/>
        </w:rPr>
      </w:pPr>
    </w:p>
    <w:p w14:paraId="05BB9B05" w14:textId="53672276" w:rsidR="00F35FAA" w:rsidRPr="0016556C" w:rsidRDefault="00A37B7F" w:rsidP="00056932">
      <w:pPr>
        <w:spacing w:after="0" w:line="360" w:lineRule="auto"/>
        <w:jc w:val="both"/>
        <w:rPr>
          <w:rFonts w:ascii="Book Antiqua" w:eastAsiaTheme="minorEastAsia" w:hAnsi="Book Antiqua"/>
          <w:b/>
          <w:color w:val="000000" w:themeColor="text1"/>
          <w:sz w:val="24"/>
          <w:szCs w:val="24"/>
          <w:lang w:val="en-US" w:eastAsia="zh-CN"/>
        </w:rPr>
      </w:pPr>
      <w:r w:rsidRPr="0016556C">
        <w:rPr>
          <w:rFonts w:ascii="Book Antiqua" w:hAnsi="Book Antiqua"/>
          <w:b/>
          <w:color w:val="000000" w:themeColor="text1"/>
          <w:sz w:val="24"/>
          <w:szCs w:val="24"/>
          <w:lang w:val="en-US"/>
        </w:rPr>
        <w:t>Figure</w:t>
      </w:r>
      <w:r w:rsidRPr="0016556C">
        <w:rPr>
          <w:rFonts w:ascii="Book Antiqua" w:eastAsiaTheme="minorEastAsia" w:hAnsi="Book Antiqua" w:hint="eastAsia"/>
          <w:b/>
          <w:color w:val="000000" w:themeColor="text1"/>
          <w:sz w:val="24"/>
          <w:szCs w:val="24"/>
          <w:lang w:val="en-US" w:eastAsia="zh-CN"/>
        </w:rPr>
        <w:t xml:space="preserve"> </w:t>
      </w:r>
      <w:r w:rsidRPr="0016556C">
        <w:rPr>
          <w:rFonts w:ascii="Book Antiqua" w:hAnsi="Book Antiqua"/>
          <w:b/>
          <w:color w:val="000000" w:themeColor="text1"/>
          <w:sz w:val="24"/>
          <w:szCs w:val="24"/>
          <w:lang w:val="en-US"/>
        </w:rPr>
        <w:t>1</w:t>
      </w:r>
      <w:r w:rsidRPr="0016556C">
        <w:rPr>
          <w:rFonts w:ascii="Book Antiqua" w:eastAsiaTheme="minorEastAsia" w:hAnsi="Book Antiqua" w:hint="eastAsia"/>
          <w:b/>
          <w:color w:val="000000" w:themeColor="text1"/>
          <w:sz w:val="24"/>
          <w:szCs w:val="24"/>
          <w:lang w:val="en-US" w:eastAsia="zh-CN"/>
        </w:rPr>
        <w:t xml:space="preserve"> </w:t>
      </w:r>
      <w:r w:rsidRPr="0016556C">
        <w:rPr>
          <w:rFonts w:ascii="Book Antiqua" w:hAnsi="Book Antiqua"/>
          <w:b/>
          <w:caps/>
          <w:color w:val="000000" w:themeColor="text1"/>
          <w:sz w:val="24"/>
          <w:szCs w:val="24"/>
          <w:lang w:val="en-US"/>
        </w:rPr>
        <w:t>a</w:t>
      </w:r>
      <w:r w:rsidRPr="0016556C">
        <w:rPr>
          <w:rFonts w:ascii="Book Antiqua" w:hAnsi="Book Antiqua"/>
          <w:b/>
          <w:color w:val="000000" w:themeColor="text1"/>
          <w:sz w:val="24"/>
          <w:szCs w:val="24"/>
          <w:lang w:val="en-US"/>
        </w:rPr>
        <w:t xml:space="preserve"> paramedian left </w:t>
      </w:r>
      <w:r w:rsidR="0094774E" w:rsidRPr="0016556C">
        <w:rPr>
          <w:rFonts w:ascii="Book Antiqua" w:hAnsi="Book Antiqua"/>
          <w:b/>
          <w:color w:val="000000" w:themeColor="text1"/>
          <w:sz w:val="24"/>
          <w:szCs w:val="24"/>
          <w:lang w:val="en-US"/>
        </w:rPr>
        <w:t xml:space="preserve">non-contrast computer tomography </w:t>
      </w:r>
      <w:r w:rsidRPr="0016556C">
        <w:rPr>
          <w:rFonts w:ascii="Book Antiqua" w:hAnsi="Book Antiqua"/>
          <w:b/>
          <w:color w:val="000000" w:themeColor="text1"/>
          <w:sz w:val="24"/>
          <w:szCs w:val="24"/>
          <w:lang w:val="en-US"/>
        </w:rPr>
        <w:t>scan showing a curvilinear fat density lesion above corpus callosum.</w:t>
      </w:r>
    </w:p>
    <w:p w14:paraId="480B9E56" w14:textId="77777777" w:rsidR="0054564E" w:rsidRPr="0016556C" w:rsidRDefault="0054564E" w:rsidP="00056932">
      <w:pPr>
        <w:spacing w:after="0" w:line="360" w:lineRule="auto"/>
        <w:jc w:val="both"/>
        <w:rPr>
          <w:rFonts w:ascii="Book Antiqua" w:eastAsiaTheme="minorEastAsia" w:hAnsi="Book Antiqua"/>
          <w:color w:val="000000" w:themeColor="text1"/>
          <w:sz w:val="24"/>
          <w:szCs w:val="24"/>
          <w:lang w:val="en-US" w:eastAsia="zh-CN"/>
        </w:rPr>
      </w:pPr>
    </w:p>
    <w:p w14:paraId="13A915DB" w14:textId="47C04C48" w:rsidR="00F35FAA" w:rsidRPr="0016556C" w:rsidRDefault="000119F9" w:rsidP="00056932">
      <w:pPr>
        <w:spacing w:after="0" w:line="360" w:lineRule="auto"/>
        <w:jc w:val="both"/>
        <w:rPr>
          <w:rFonts w:ascii="Book Antiqua" w:hAnsi="Book Antiqua"/>
          <w:color w:val="000000" w:themeColor="text1"/>
          <w:sz w:val="24"/>
          <w:szCs w:val="24"/>
          <w:lang w:val="en-US"/>
        </w:rPr>
      </w:pPr>
      <w:r w:rsidRPr="0016556C">
        <w:rPr>
          <w:rFonts w:ascii="Book Antiqua" w:hAnsi="Book Antiqua"/>
          <w:noProof/>
          <w:color w:val="000000" w:themeColor="text1"/>
          <w:sz w:val="24"/>
          <w:szCs w:val="24"/>
          <w:lang w:val="en-US" w:eastAsia="zh-CN"/>
        </w:rPr>
        <mc:AlternateContent>
          <mc:Choice Requires="wpg">
            <w:drawing>
              <wp:anchor distT="0" distB="0" distL="114300" distR="114300" simplePos="0" relativeHeight="251724288" behindDoc="0" locked="0" layoutInCell="1" allowOverlap="1" wp14:anchorId="373B531A" wp14:editId="390A9DCF">
                <wp:simplePos x="0" y="0"/>
                <wp:positionH relativeFrom="column">
                  <wp:posOffset>-562</wp:posOffset>
                </wp:positionH>
                <wp:positionV relativeFrom="paragraph">
                  <wp:posOffset>2176</wp:posOffset>
                </wp:positionV>
                <wp:extent cx="2841626" cy="2488367"/>
                <wp:effectExtent l="0" t="0" r="0" b="7620"/>
                <wp:wrapNone/>
                <wp:docPr id="8" name="Gruppo 8"/>
                <wp:cNvGraphicFramePr/>
                <a:graphic xmlns:a="http://schemas.openxmlformats.org/drawingml/2006/main">
                  <a:graphicData uri="http://schemas.microsoft.com/office/word/2010/wordprocessingGroup">
                    <wpg:wgp>
                      <wpg:cNvGrpSpPr/>
                      <wpg:grpSpPr>
                        <a:xfrm>
                          <a:off x="0" y="0"/>
                          <a:ext cx="2841626" cy="2488367"/>
                          <a:chOff x="0" y="0"/>
                          <a:chExt cx="5866130" cy="5692775"/>
                        </a:xfrm>
                      </wpg:grpSpPr>
                      <pic:pic xmlns:pic="http://schemas.openxmlformats.org/drawingml/2006/picture">
                        <pic:nvPicPr>
                          <pic:cNvPr id="3" name="Immagine 3" descr="C:\Users\Fabio\Desktop\3D_MPR_-_PORCU_FEDERICO‎_(27y)_-_26_03_2018_12_20_51_-_Angio_CTA_0.5_CE_0001.jpg"/>
                          <pic:cNvPicPr>
                            <a:picLocks noChangeAspect="1"/>
                          </pic:cNvPicPr>
                        </pic:nvPicPr>
                        <pic:blipFill rotWithShape="1">
                          <a:blip r:embed="rId10">
                            <a:extLst>
                              <a:ext uri="{28A0092B-C50C-407E-A947-70E740481C1C}">
                                <a14:useLocalDpi xmlns:a14="http://schemas.microsoft.com/office/drawing/2010/main" val="0"/>
                              </a:ext>
                            </a:extLst>
                          </a:blip>
                          <a:srcRect l="14760" t="6037" r="16602" b="-801"/>
                          <a:stretch/>
                        </pic:blipFill>
                        <pic:spPr bwMode="auto">
                          <a:xfrm>
                            <a:off x="0" y="0"/>
                            <a:ext cx="5866130" cy="5692775"/>
                          </a:xfrm>
                          <a:prstGeom prst="rect">
                            <a:avLst/>
                          </a:prstGeom>
                          <a:noFill/>
                          <a:ln>
                            <a:noFill/>
                          </a:ln>
                          <a:extLst>
                            <a:ext uri="{53640926-AAD7-44D8-BBD7-CCE9431645EC}">
                              <a14:shadowObscured xmlns:a14="http://schemas.microsoft.com/office/drawing/2010/main"/>
                            </a:ext>
                          </a:extLst>
                        </pic:spPr>
                      </pic:pic>
                      <wps:wsp>
                        <wps:cNvPr id="17" name="Freccia giù 16"/>
                        <wps:cNvSpPr/>
                        <wps:spPr>
                          <a:xfrm rot="5400000">
                            <a:off x="3396343" y="2656114"/>
                            <a:ext cx="173748" cy="587154"/>
                          </a:xfrm>
                          <a:prstGeom prst="downArrow">
                            <a:avLst>
                              <a:gd name="adj1" fmla="val 50000"/>
                              <a:gd name="adj2" fmla="val 121151"/>
                            </a:avLst>
                          </a:prstGeom>
                          <a:solidFill>
                            <a:srgbClr val="0070C0"/>
                          </a:solidFill>
                          <a:ln w="12700" cap="flat" cmpd="sng" algn="ctr">
                            <a:solidFill>
                              <a:srgbClr val="0070C0"/>
                            </a:solidFill>
                            <a:prstDash val="solid"/>
                            <a:miter lim="800000"/>
                          </a:ln>
                          <a:effectLst/>
                        </wps:spPr>
                        <wps:bodyPr rtlCol="0" anchor="ctr"/>
                      </wps:wsp>
                      <wps:wsp>
                        <wps:cNvPr id="5" name="Freccia giù 16"/>
                        <wps:cNvSpPr/>
                        <wps:spPr>
                          <a:xfrm rot="5400000">
                            <a:off x="3276600" y="1164772"/>
                            <a:ext cx="173748" cy="587154"/>
                          </a:xfrm>
                          <a:prstGeom prst="downArrow">
                            <a:avLst>
                              <a:gd name="adj1" fmla="val 50000"/>
                              <a:gd name="adj2" fmla="val 121151"/>
                            </a:avLst>
                          </a:prstGeom>
                          <a:solidFill>
                            <a:schemeClr val="tx1"/>
                          </a:solidFill>
                          <a:ln w="12700" cap="flat" cmpd="sng" algn="ctr">
                            <a:solidFill>
                              <a:schemeClr val="tx1"/>
                            </a:solidFill>
                            <a:prstDash val="solid"/>
                            <a:miter lim="800000"/>
                          </a:ln>
                          <a:effectLst/>
                        </wps:spPr>
                        <wps:bodyPr rtlCol="0" anchor="ctr"/>
                      </wps:wsp>
                      <wps:wsp>
                        <wps:cNvPr id="6" name="Freccia giù 16"/>
                        <wps:cNvSpPr/>
                        <wps:spPr>
                          <a:xfrm rot="5400000">
                            <a:off x="3363686" y="1524000"/>
                            <a:ext cx="173748" cy="587154"/>
                          </a:xfrm>
                          <a:prstGeom prst="downArrow">
                            <a:avLst>
                              <a:gd name="adj1" fmla="val 50000"/>
                              <a:gd name="adj2" fmla="val 121151"/>
                            </a:avLst>
                          </a:prstGeom>
                          <a:solidFill>
                            <a:schemeClr val="bg1"/>
                          </a:solidFill>
                          <a:ln w="12700" cap="flat" cmpd="sng" algn="ctr">
                            <a:solidFill>
                              <a:schemeClr val="tx1"/>
                            </a:solidFill>
                            <a:prstDash val="solid"/>
                            <a:miter lim="800000"/>
                          </a:ln>
                          <a:effectLst/>
                        </wps:spPr>
                        <wps:bodyPr rtlCol="0" anchor="ctr"/>
                      </wps:wsp>
                      <wps:wsp>
                        <wps:cNvPr id="7" name="Freccia giù 16"/>
                        <wps:cNvSpPr/>
                        <wps:spPr>
                          <a:xfrm rot="5400000">
                            <a:off x="3276600" y="2242458"/>
                            <a:ext cx="173748" cy="587154"/>
                          </a:xfrm>
                          <a:prstGeom prst="downArrow">
                            <a:avLst>
                              <a:gd name="adj1" fmla="val 50000"/>
                              <a:gd name="adj2" fmla="val 121151"/>
                            </a:avLst>
                          </a:prstGeom>
                          <a:solidFill>
                            <a:sysClr val="window" lastClr="FFFFFF"/>
                          </a:solidFill>
                          <a:ln w="12700" cap="flat" cmpd="sng" algn="ctr">
                            <a:solidFill>
                              <a:schemeClr val="tx1"/>
                            </a:solidFill>
                            <a:prstDash val="solid"/>
                            <a:miter lim="800000"/>
                          </a:ln>
                          <a:effectLst/>
                        </wps:spPr>
                        <wps:bodyPr rtlCol="0" anchor="ctr"/>
                      </wps:wsp>
                      <wps:wsp>
                        <wps:cNvPr id="19" name="Freccia giù 18"/>
                        <wps:cNvSpPr/>
                        <wps:spPr>
                          <a:xfrm rot="16200000">
                            <a:off x="2590801" y="2492828"/>
                            <a:ext cx="227965" cy="273685"/>
                          </a:xfrm>
                          <a:prstGeom prst="downArrow">
                            <a:avLst>
                              <a:gd name="adj1" fmla="val 50000"/>
                              <a:gd name="adj2" fmla="val 121151"/>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Freccia giù 18"/>
                        <wps:cNvSpPr/>
                        <wps:spPr>
                          <a:xfrm rot="16200000">
                            <a:off x="2514601" y="1709057"/>
                            <a:ext cx="227965" cy="273685"/>
                          </a:xfrm>
                          <a:prstGeom prst="downArrow">
                            <a:avLst>
                              <a:gd name="adj1" fmla="val 50000"/>
                              <a:gd name="adj2" fmla="val 121151"/>
                            </a:avLst>
                          </a:prstGeom>
                          <a:solidFill>
                            <a:schemeClr val="tx1"/>
                          </a:solidFill>
                          <a:ln w="12700" cap="flat" cmpd="sng" algn="ctr">
                            <a:solidFill>
                              <a:schemeClr val="tx1"/>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00B17C8" id="Gruppo 8" o:spid="_x0000_s1026" style="position:absolute;margin-left:-.05pt;margin-top:.15pt;width:223.75pt;height:195.95pt;z-index:251724288;mso-width-relative:margin;mso-height-relative:margin" coordsize="58661,5692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13;&#10;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width:58661;height:5692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">
                  <v:imagedata r:id="rId11" o:title="3D_MPR_-_PORCU_FEDERICO‎_(27y)_-_26_03_2018_12_20_51_-_Angio_CTA_0.5_CE_0001" croptop="3956f" cropbottom="-525f" cropleft="9673f" cropright="10880f"/>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giù 16" o:spid="_x0000_s1028" type="#_x0000_t67" style="position:absolute;left:33963;top:26561;width:1737;height:5871;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" adj="13856" fillcolor="#0070c0" strokecolor="#0070c0" strokeweight="1pt"/>
                <v:shape id="Freccia giù 16" o:spid="_x0000_s1029" type="#_x0000_t67" style="position:absolute;left:32765;top:11647;width:1738;height:587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" adj="13856" fillcolor="black [3213]" strokecolor="black [3213]" strokeweight="1pt"/>
                <v:shape id="Freccia giù 16" o:spid="_x0000_s1030" type="#_x0000_t67" style="position:absolute;left:33636;top:15240;width:1737;height:587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" adj="13856" fillcolor="white [3212]" strokecolor="black [3213]" strokeweight="1pt"/>
                <v:shape id="Freccia giù 16" o:spid="_x0000_s1031" type="#_x0000_t67" style="position:absolute;left:32765;top:22424;width:1738;height:587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" adj="13856" fillcolor="window" strokecolor="black [3213]" strokeweight="1pt"/>
                <v:shape id="Freccia giù 18" o:spid="_x0000_s1032" type="#_x0000_t67" style="position:absolute;left:25908;top:24927;width:2280;height:2737;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" adj="-197" fillcolor="#0070c0" strokecolor="#0070c0" strokeweight="1pt"/>
                <v:shape id="Freccia giù 18" o:spid="_x0000_s1033" type="#_x0000_t67" style="position:absolute;left:25146;top:17090;width:2279;height:2737;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" adj="-197" fillcolor="black [3213]" strokecolor="black [3213]" strokeweight="1pt"/>
              </v:group>
            </w:pict>
          </mc:Fallback>
        </mc:AlternateContent>
      </w:r>
    </w:p>
    <w:p w14:paraId="2A0B4ACA" w14:textId="395A93B4" w:rsidR="00F35FAA" w:rsidRPr="0016556C" w:rsidRDefault="00F35FAA" w:rsidP="00056932">
      <w:pPr>
        <w:spacing w:after="0" w:line="360" w:lineRule="auto"/>
        <w:jc w:val="both"/>
        <w:rPr>
          <w:rFonts w:ascii="Book Antiqua" w:hAnsi="Book Antiqua"/>
          <w:color w:val="000000" w:themeColor="text1"/>
          <w:sz w:val="24"/>
          <w:szCs w:val="24"/>
          <w:lang w:val="en-US"/>
        </w:rPr>
      </w:pPr>
    </w:p>
    <w:p w14:paraId="502BAC9D" w14:textId="78D4ED4C" w:rsidR="001134FA" w:rsidRPr="0016556C" w:rsidRDefault="001134FA" w:rsidP="00056932">
      <w:pPr>
        <w:spacing w:after="0" w:line="360" w:lineRule="auto"/>
        <w:jc w:val="both"/>
        <w:rPr>
          <w:rFonts w:ascii="Book Antiqua" w:hAnsi="Book Antiqua"/>
          <w:color w:val="000000" w:themeColor="text1"/>
          <w:sz w:val="24"/>
          <w:szCs w:val="24"/>
          <w:lang w:val="en-US"/>
        </w:rPr>
      </w:pPr>
    </w:p>
    <w:p w14:paraId="62AEC640" w14:textId="5C807C80" w:rsidR="001134FA" w:rsidRPr="0016556C" w:rsidRDefault="001134FA" w:rsidP="00056932">
      <w:pPr>
        <w:spacing w:after="0" w:line="360" w:lineRule="auto"/>
        <w:jc w:val="both"/>
        <w:rPr>
          <w:rFonts w:ascii="Book Antiqua" w:hAnsi="Book Antiqua"/>
          <w:color w:val="000000" w:themeColor="text1"/>
          <w:sz w:val="24"/>
          <w:szCs w:val="24"/>
          <w:lang w:val="en-US"/>
        </w:rPr>
      </w:pPr>
    </w:p>
    <w:p w14:paraId="0852D9C4" w14:textId="1CA85DCB" w:rsidR="001134FA" w:rsidRPr="0016556C" w:rsidRDefault="001134FA" w:rsidP="00056932">
      <w:pPr>
        <w:spacing w:after="0" w:line="360" w:lineRule="auto"/>
        <w:jc w:val="both"/>
        <w:rPr>
          <w:rFonts w:ascii="Book Antiqua" w:hAnsi="Book Antiqua"/>
          <w:color w:val="000000" w:themeColor="text1"/>
          <w:sz w:val="24"/>
          <w:szCs w:val="24"/>
          <w:lang w:val="en-US"/>
        </w:rPr>
      </w:pPr>
    </w:p>
    <w:p w14:paraId="549BB604" w14:textId="5E5FF4BF" w:rsidR="001134FA" w:rsidRPr="0016556C" w:rsidRDefault="001134FA" w:rsidP="00056932">
      <w:pPr>
        <w:spacing w:after="0" w:line="360" w:lineRule="auto"/>
        <w:jc w:val="both"/>
        <w:rPr>
          <w:rFonts w:ascii="Book Antiqua" w:hAnsi="Book Antiqua"/>
          <w:color w:val="000000" w:themeColor="text1"/>
          <w:sz w:val="24"/>
          <w:szCs w:val="24"/>
          <w:lang w:val="en-US"/>
        </w:rPr>
      </w:pPr>
    </w:p>
    <w:p w14:paraId="1E981A4C" w14:textId="69BE5037" w:rsidR="001134FA" w:rsidRPr="0016556C" w:rsidRDefault="001134FA" w:rsidP="00056932">
      <w:pPr>
        <w:spacing w:after="0" w:line="360" w:lineRule="auto"/>
        <w:jc w:val="both"/>
        <w:rPr>
          <w:rFonts w:ascii="Book Antiqua" w:hAnsi="Book Antiqua"/>
          <w:color w:val="000000" w:themeColor="text1"/>
          <w:sz w:val="24"/>
          <w:szCs w:val="24"/>
          <w:lang w:val="en-US"/>
        </w:rPr>
      </w:pPr>
    </w:p>
    <w:p w14:paraId="3D34DE87" w14:textId="43EDB3D5" w:rsidR="001134FA" w:rsidRPr="0016556C" w:rsidRDefault="001134FA" w:rsidP="00056932">
      <w:pPr>
        <w:spacing w:after="0" w:line="360" w:lineRule="auto"/>
        <w:jc w:val="both"/>
        <w:rPr>
          <w:rFonts w:ascii="Book Antiqua" w:hAnsi="Book Antiqua"/>
          <w:color w:val="000000" w:themeColor="text1"/>
          <w:sz w:val="24"/>
          <w:szCs w:val="24"/>
          <w:lang w:val="en-US"/>
        </w:rPr>
      </w:pPr>
    </w:p>
    <w:p w14:paraId="14FE1F85" w14:textId="4F3A84A1" w:rsidR="001134FA" w:rsidRPr="0016556C" w:rsidRDefault="001134FA" w:rsidP="00056932">
      <w:pPr>
        <w:spacing w:after="0" w:line="360" w:lineRule="auto"/>
        <w:jc w:val="both"/>
        <w:rPr>
          <w:rFonts w:ascii="Book Antiqua" w:hAnsi="Book Antiqua"/>
          <w:color w:val="000000" w:themeColor="text1"/>
          <w:sz w:val="24"/>
          <w:szCs w:val="24"/>
          <w:lang w:val="en-US"/>
        </w:rPr>
      </w:pPr>
    </w:p>
    <w:p w14:paraId="7508F206" w14:textId="50EA4E17" w:rsidR="001134FA" w:rsidRPr="0016556C" w:rsidRDefault="008A3A6F" w:rsidP="00056932">
      <w:pPr>
        <w:spacing w:after="0" w:line="360" w:lineRule="auto"/>
        <w:jc w:val="both"/>
        <w:rPr>
          <w:rFonts w:ascii="Book Antiqua" w:hAnsi="Book Antiqua"/>
          <w:b/>
          <w:color w:val="000000" w:themeColor="text1"/>
          <w:sz w:val="24"/>
          <w:szCs w:val="24"/>
          <w:lang w:val="en-US"/>
        </w:rPr>
      </w:pPr>
      <w:r w:rsidRPr="0016556C">
        <w:rPr>
          <w:rFonts w:ascii="Book Antiqua" w:hAnsi="Book Antiqua"/>
          <w:b/>
          <w:color w:val="000000" w:themeColor="text1"/>
          <w:sz w:val="24"/>
          <w:szCs w:val="24"/>
          <w:lang w:val="en-US"/>
        </w:rPr>
        <w:t xml:space="preserve">Figure 2 A coronal DSA showing the lipoma (white arrows), the right rostral A2 (blue arrowhead), the right </w:t>
      </w:r>
      <w:proofErr w:type="spellStart"/>
      <w:r w:rsidRPr="0016556C">
        <w:rPr>
          <w:rFonts w:ascii="Book Antiqua" w:hAnsi="Book Antiqua"/>
          <w:b/>
          <w:color w:val="000000" w:themeColor="text1"/>
          <w:sz w:val="24"/>
          <w:szCs w:val="24"/>
          <w:lang w:val="en-US"/>
        </w:rPr>
        <w:t>pericallosal</w:t>
      </w:r>
      <w:proofErr w:type="spellEnd"/>
      <w:r w:rsidRPr="0016556C">
        <w:rPr>
          <w:rFonts w:ascii="Book Antiqua" w:hAnsi="Book Antiqua"/>
          <w:b/>
          <w:color w:val="000000" w:themeColor="text1"/>
          <w:sz w:val="24"/>
          <w:szCs w:val="24"/>
          <w:lang w:val="en-US"/>
        </w:rPr>
        <w:t xml:space="preserve"> artery (black arrowhead), left rostral A2 (blue arrow) and left </w:t>
      </w:r>
      <w:proofErr w:type="spellStart"/>
      <w:r w:rsidRPr="0016556C">
        <w:rPr>
          <w:rFonts w:ascii="Book Antiqua" w:hAnsi="Book Antiqua"/>
          <w:b/>
          <w:color w:val="000000" w:themeColor="text1"/>
          <w:sz w:val="24"/>
          <w:szCs w:val="24"/>
          <w:lang w:val="en-US"/>
        </w:rPr>
        <w:t>pericallosal</w:t>
      </w:r>
      <w:proofErr w:type="spellEnd"/>
      <w:r w:rsidRPr="0016556C">
        <w:rPr>
          <w:rFonts w:ascii="Book Antiqua" w:hAnsi="Book Antiqua"/>
          <w:b/>
          <w:color w:val="000000" w:themeColor="text1"/>
          <w:sz w:val="24"/>
          <w:szCs w:val="24"/>
          <w:lang w:val="en-US"/>
        </w:rPr>
        <w:t xml:space="preserve"> artery (black arrow).</w:t>
      </w:r>
    </w:p>
    <w:p w14:paraId="2A51BF47" w14:textId="1D23E248" w:rsidR="001134FA" w:rsidRPr="0016556C" w:rsidRDefault="001134FA" w:rsidP="00056932">
      <w:pPr>
        <w:spacing w:after="0" w:line="360" w:lineRule="auto"/>
        <w:jc w:val="both"/>
        <w:rPr>
          <w:rFonts w:ascii="Book Antiqua" w:eastAsiaTheme="minorEastAsia" w:hAnsi="Book Antiqua"/>
          <w:color w:val="000000" w:themeColor="text1"/>
          <w:sz w:val="24"/>
          <w:szCs w:val="24"/>
          <w:lang w:val="en-US" w:eastAsia="zh-CN"/>
        </w:rPr>
      </w:pPr>
    </w:p>
    <w:p w14:paraId="2E2CB412" w14:textId="00FE466F" w:rsidR="008A3A6F" w:rsidRPr="0016556C" w:rsidRDefault="008A3A6F" w:rsidP="00056932">
      <w:pPr>
        <w:spacing w:after="0" w:line="360" w:lineRule="auto"/>
        <w:jc w:val="both"/>
        <w:rPr>
          <w:rFonts w:ascii="Book Antiqua" w:hAnsi="Book Antiqua"/>
          <w:color w:val="000000" w:themeColor="text1"/>
          <w:sz w:val="24"/>
          <w:szCs w:val="24"/>
          <w:lang w:val="en-US"/>
        </w:rPr>
      </w:pPr>
      <w:r w:rsidRPr="0016556C">
        <w:rPr>
          <w:rFonts w:ascii="Book Antiqua" w:hAnsi="Book Antiqua"/>
          <w:color w:val="000000" w:themeColor="text1"/>
          <w:sz w:val="24"/>
          <w:szCs w:val="24"/>
          <w:lang w:val="en-US"/>
        </w:rPr>
        <w:br w:type="page"/>
      </w:r>
    </w:p>
    <w:p w14:paraId="0404D8B4" w14:textId="03AFA8A3" w:rsidR="00B1401C" w:rsidRPr="0016556C" w:rsidRDefault="001134FA" w:rsidP="00056932">
      <w:pPr>
        <w:spacing w:after="0" w:line="360" w:lineRule="auto"/>
        <w:jc w:val="both"/>
        <w:rPr>
          <w:rFonts w:ascii="Book Antiqua" w:eastAsiaTheme="minorEastAsia" w:hAnsi="Book Antiqua"/>
          <w:color w:val="000000" w:themeColor="text1"/>
          <w:sz w:val="24"/>
          <w:szCs w:val="24"/>
          <w:lang w:val="en-US" w:eastAsia="zh-CN"/>
        </w:rPr>
      </w:pPr>
      <w:r w:rsidRPr="0016556C">
        <w:rPr>
          <w:rFonts w:ascii="Book Antiqua" w:hAnsi="Book Antiqua"/>
          <w:noProof/>
          <w:color w:val="000000" w:themeColor="text1"/>
          <w:sz w:val="24"/>
          <w:szCs w:val="24"/>
          <w:lang w:val="en-US" w:eastAsia="zh-CN"/>
        </w:rPr>
        <w:lastRenderedPageBreak/>
        <w:drawing>
          <wp:anchor distT="0" distB="0" distL="114300" distR="114300" simplePos="0" relativeHeight="251731456" behindDoc="1" locked="0" layoutInCell="1" allowOverlap="1" wp14:anchorId="5E8A5A17" wp14:editId="04E529F8">
            <wp:simplePos x="0" y="0"/>
            <wp:positionH relativeFrom="margin">
              <wp:posOffset>6350</wp:posOffset>
            </wp:positionH>
            <wp:positionV relativeFrom="paragraph">
              <wp:posOffset>231775</wp:posOffset>
            </wp:positionV>
            <wp:extent cx="2503170" cy="2559050"/>
            <wp:effectExtent l="0" t="0" r="0" b="0"/>
            <wp:wrapTight wrapText="bothSides">
              <wp:wrapPolygon edited="0">
                <wp:start x="0" y="0"/>
                <wp:lineTo x="0" y="21386"/>
                <wp:lineTo x="21370" y="21386"/>
                <wp:lineTo x="21370" y="0"/>
                <wp:lineTo x="0" y="0"/>
              </wp:wrapPolygon>
            </wp:wrapTight>
            <wp:docPr id="13" name="Immagine 13" descr="C:\Users\Fabio\Desktop\3D_MPR_-_PORCU_FEDERICO‎_(27y)_-_26_03_2018_12_20_51_-_Angio_CTA_0.5_CE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bio\Desktop\3D_MPR_-_PORCU_FEDERICO‎_(27y)_-_26_03_2018_12_20_51_-_Angio_CTA_0.5_CE_00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8639" t="32880" r="28279" b="4411"/>
                    <a:stretch/>
                  </pic:blipFill>
                  <pic:spPr bwMode="auto">
                    <a:xfrm>
                      <a:off x="0" y="0"/>
                      <a:ext cx="2503170" cy="2559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FA33C7" w14:textId="48D10973" w:rsidR="00B1401C" w:rsidRPr="0016556C" w:rsidRDefault="00B1401C" w:rsidP="00056932">
      <w:pPr>
        <w:spacing w:after="0" w:line="360" w:lineRule="auto"/>
        <w:jc w:val="both"/>
        <w:rPr>
          <w:rFonts w:ascii="Book Antiqua" w:hAnsi="Book Antiqua"/>
          <w:color w:val="000000" w:themeColor="text1"/>
          <w:sz w:val="24"/>
          <w:szCs w:val="24"/>
          <w:lang w:val="en-US"/>
        </w:rPr>
      </w:pPr>
    </w:p>
    <w:p w14:paraId="41A13096" w14:textId="6518D557" w:rsidR="00B1401C" w:rsidRPr="0016556C" w:rsidRDefault="00B1401C" w:rsidP="00056932">
      <w:pPr>
        <w:spacing w:after="0" w:line="360" w:lineRule="auto"/>
        <w:jc w:val="both"/>
        <w:rPr>
          <w:rFonts w:ascii="Book Antiqua" w:hAnsi="Book Antiqua"/>
          <w:color w:val="000000" w:themeColor="text1"/>
          <w:sz w:val="24"/>
          <w:szCs w:val="24"/>
          <w:lang w:val="en-US"/>
        </w:rPr>
      </w:pPr>
    </w:p>
    <w:p w14:paraId="5FD1B56B" w14:textId="7930281E" w:rsidR="00B1401C" w:rsidRPr="0016556C" w:rsidRDefault="00B1401C" w:rsidP="00056932">
      <w:pPr>
        <w:spacing w:after="0" w:line="360" w:lineRule="auto"/>
        <w:jc w:val="both"/>
        <w:rPr>
          <w:rFonts w:ascii="Book Antiqua" w:hAnsi="Book Antiqua"/>
          <w:color w:val="000000" w:themeColor="text1"/>
          <w:sz w:val="24"/>
          <w:szCs w:val="24"/>
          <w:lang w:val="en-US"/>
        </w:rPr>
      </w:pPr>
    </w:p>
    <w:p w14:paraId="0B29BC4A" w14:textId="53A0E04F" w:rsidR="00B1401C" w:rsidRPr="0016556C" w:rsidRDefault="00B1401C" w:rsidP="00056932">
      <w:pPr>
        <w:spacing w:after="0" w:line="360" w:lineRule="auto"/>
        <w:jc w:val="both"/>
        <w:rPr>
          <w:rFonts w:ascii="Book Antiqua" w:hAnsi="Book Antiqua"/>
          <w:color w:val="000000" w:themeColor="text1"/>
          <w:sz w:val="24"/>
          <w:szCs w:val="24"/>
          <w:lang w:val="en-US"/>
        </w:rPr>
      </w:pPr>
    </w:p>
    <w:p w14:paraId="5B29245E" w14:textId="6B56FC9D" w:rsidR="00B1401C" w:rsidRPr="0016556C" w:rsidRDefault="00B1401C" w:rsidP="00056932">
      <w:pPr>
        <w:spacing w:after="0" w:line="360" w:lineRule="auto"/>
        <w:jc w:val="both"/>
        <w:rPr>
          <w:rFonts w:ascii="Book Antiqua" w:hAnsi="Book Antiqua"/>
          <w:color w:val="000000" w:themeColor="text1"/>
          <w:sz w:val="24"/>
          <w:szCs w:val="24"/>
          <w:lang w:val="en-US"/>
        </w:rPr>
      </w:pPr>
    </w:p>
    <w:p w14:paraId="546520E9" w14:textId="120BBDD1" w:rsidR="00B1401C" w:rsidRPr="0016556C" w:rsidRDefault="00B1401C" w:rsidP="00056932">
      <w:pPr>
        <w:spacing w:after="0" w:line="360" w:lineRule="auto"/>
        <w:jc w:val="both"/>
        <w:rPr>
          <w:rFonts w:ascii="Book Antiqua" w:hAnsi="Book Antiqua"/>
          <w:color w:val="000000" w:themeColor="text1"/>
          <w:sz w:val="24"/>
          <w:szCs w:val="24"/>
          <w:lang w:val="en-US"/>
        </w:rPr>
      </w:pPr>
    </w:p>
    <w:p w14:paraId="46AC60AA" w14:textId="5A6F62FE" w:rsidR="00B1401C" w:rsidRPr="0016556C" w:rsidRDefault="00B1401C" w:rsidP="00056932">
      <w:pPr>
        <w:spacing w:after="0" w:line="360" w:lineRule="auto"/>
        <w:jc w:val="both"/>
        <w:rPr>
          <w:rFonts w:ascii="Book Antiqua" w:hAnsi="Book Antiqua"/>
          <w:color w:val="000000" w:themeColor="text1"/>
          <w:sz w:val="24"/>
          <w:szCs w:val="24"/>
          <w:lang w:val="en-US"/>
        </w:rPr>
      </w:pPr>
    </w:p>
    <w:p w14:paraId="5E052150" w14:textId="27CB02B7" w:rsidR="00B1401C" w:rsidRPr="0016556C" w:rsidRDefault="00B1401C" w:rsidP="00056932">
      <w:pPr>
        <w:spacing w:after="0" w:line="360" w:lineRule="auto"/>
        <w:jc w:val="both"/>
        <w:rPr>
          <w:rFonts w:ascii="Book Antiqua" w:hAnsi="Book Antiqua"/>
          <w:color w:val="000000" w:themeColor="text1"/>
          <w:sz w:val="24"/>
          <w:szCs w:val="24"/>
          <w:lang w:val="en-US"/>
        </w:rPr>
      </w:pPr>
    </w:p>
    <w:p w14:paraId="2C7E8E0D" w14:textId="1FC5E663" w:rsidR="00114B8B" w:rsidRPr="0016556C" w:rsidRDefault="00114B8B" w:rsidP="00056932">
      <w:pPr>
        <w:spacing w:after="0" w:line="360" w:lineRule="auto"/>
        <w:jc w:val="both"/>
        <w:rPr>
          <w:rFonts w:ascii="Book Antiqua" w:eastAsiaTheme="minorEastAsia" w:hAnsi="Book Antiqua"/>
          <w:caps/>
          <w:color w:val="000000" w:themeColor="text1"/>
          <w:sz w:val="24"/>
          <w:szCs w:val="24"/>
          <w:lang w:val="en-US" w:eastAsia="zh-CN"/>
        </w:rPr>
      </w:pPr>
    </w:p>
    <w:p w14:paraId="4E0E1498" w14:textId="51F60B6C" w:rsidR="00F35FAA" w:rsidRPr="0016556C" w:rsidRDefault="0054564E" w:rsidP="00056932">
      <w:pPr>
        <w:spacing w:after="0" w:line="360" w:lineRule="auto"/>
        <w:jc w:val="both"/>
        <w:rPr>
          <w:rFonts w:ascii="Book Antiqua" w:hAnsi="Book Antiqua"/>
          <w:b/>
          <w:color w:val="000000" w:themeColor="text1"/>
          <w:sz w:val="24"/>
          <w:szCs w:val="24"/>
          <w:lang w:val="en-US"/>
        </w:rPr>
      </w:pPr>
      <w:r w:rsidRPr="0016556C">
        <w:rPr>
          <w:rFonts w:ascii="Book Antiqua" w:hAnsi="Book Antiqua"/>
          <w:b/>
          <w:color w:val="000000" w:themeColor="text1"/>
          <w:sz w:val="24"/>
          <w:szCs w:val="24"/>
          <w:lang w:val="en-US"/>
        </w:rPr>
        <w:t>Figure 3 A sagittal CT Angiography showing two hypodense images compatible with lipomas within the extradural compartment, dorsally to the cord at T1-T2 level (blue arrowheads).</w:t>
      </w:r>
    </w:p>
    <w:p w14:paraId="594852AC" w14:textId="00DDA8C2" w:rsidR="00F35FAA" w:rsidRPr="0016556C" w:rsidRDefault="00F35FAA" w:rsidP="00056932">
      <w:pPr>
        <w:spacing w:after="0" w:line="360" w:lineRule="auto"/>
        <w:jc w:val="both"/>
        <w:rPr>
          <w:rFonts w:ascii="Book Antiqua" w:hAnsi="Book Antiqua"/>
          <w:color w:val="000000" w:themeColor="text1"/>
          <w:sz w:val="24"/>
          <w:szCs w:val="24"/>
          <w:lang w:val="en-US"/>
        </w:rPr>
      </w:pPr>
    </w:p>
    <w:p w14:paraId="647252F0" w14:textId="529FC9FB" w:rsidR="00F35FAA" w:rsidRPr="0016556C" w:rsidRDefault="003C5049" w:rsidP="00056932">
      <w:pPr>
        <w:spacing w:after="0" w:line="360" w:lineRule="auto"/>
        <w:jc w:val="both"/>
        <w:rPr>
          <w:rFonts w:ascii="Book Antiqua" w:hAnsi="Book Antiqua"/>
          <w:color w:val="000000" w:themeColor="text1"/>
          <w:sz w:val="24"/>
          <w:szCs w:val="24"/>
          <w:lang w:val="en-US"/>
        </w:rPr>
      </w:pPr>
      <w:r w:rsidRPr="0016556C">
        <w:rPr>
          <w:rFonts w:ascii="Book Antiqua" w:hAnsi="Book Antiqua"/>
          <w:noProof/>
          <w:color w:val="000000" w:themeColor="text1"/>
          <w:sz w:val="24"/>
          <w:szCs w:val="24"/>
          <w:lang w:val="en-US" w:eastAsia="zh-CN"/>
        </w:rPr>
        <w:drawing>
          <wp:anchor distT="0" distB="0" distL="114300" distR="114300" simplePos="0" relativeHeight="251761152" behindDoc="1" locked="0" layoutInCell="1" allowOverlap="1" wp14:anchorId="008834FE" wp14:editId="7A3BE1CB">
            <wp:simplePos x="0" y="0"/>
            <wp:positionH relativeFrom="margin">
              <wp:posOffset>2764790</wp:posOffset>
            </wp:positionH>
            <wp:positionV relativeFrom="paragraph">
              <wp:posOffset>178435</wp:posOffset>
            </wp:positionV>
            <wp:extent cx="2263140" cy="2169795"/>
            <wp:effectExtent l="0" t="0" r="3810" b="1905"/>
            <wp:wrapTight wrapText="bothSides">
              <wp:wrapPolygon edited="0">
                <wp:start x="0" y="0"/>
                <wp:lineTo x="0" y="21429"/>
                <wp:lineTo x="21455" y="21429"/>
                <wp:lineTo x="21455" y="0"/>
                <wp:lineTo x="0" y="0"/>
              </wp:wrapPolygon>
            </wp:wrapTight>
            <wp:docPr id="22" name="Immagine 22" descr="C:\Users\Fabio\Desktop\Casi per NEJM\3D_VR_-_PORCU_FEDERICO‎_(27y)_-_28_03_2018_10_52_45_-_sT1W_3D_TFE_mdc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bio\Desktop\Casi per NEJM\3D_VR_-_PORCU_FEDERICO‎_(27y)_-_28_03_2018_10_52_45_-_sT1W_3D_TFE_mdc_00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729" r="37830" b="3078"/>
                    <a:stretch/>
                  </pic:blipFill>
                  <pic:spPr bwMode="auto">
                    <a:xfrm>
                      <a:off x="0" y="0"/>
                      <a:ext cx="2263140" cy="216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3A6F" w:rsidRPr="0016556C">
        <w:rPr>
          <w:rFonts w:ascii="Book Antiqua" w:hAnsi="Book Antiqua"/>
          <w:noProof/>
          <w:color w:val="000000" w:themeColor="text1"/>
          <w:sz w:val="24"/>
          <w:szCs w:val="24"/>
          <w:lang w:val="en-US" w:eastAsia="zh-CN"/>
        </w:rPr>
        <w:drawing>
          <wp:anchor distT="0" distB="0" distL="114300" distR="114300" simplePos="0" relativeHeight="251741696" behindDoc="1" locked="0" layoutInCell="1" allowOverlap="1" wp14:anchorId="21975061" wp14:editId="30A32FF1">
            <wp:simplePos x="0" y="0"/>
            <wp:positionH relativeFrom="margin">
              <wp:posOffset>-8255</wp:posOffset>
            </wp:positionH>
            <wp:positionV relativeFrom="paragraph">
              <wp:posOffset>139700</wp:posOffset>
            </wp:positionV>
            <wp:extent cx="2270760" cy="2234565"/>
            <wp:effectExtent l="0" t="0" r="0" b="0"/>
            <wp:wrapTight wrapText="bothSides">
              <wp:wrapPolygon edited="0">
                <wp:start x="0" y="0"/>
                <wp:lineTo x="0" y="21361"/>
                <wp:lineTo x="21383" y="21361"/>
                <wp:lineTo x="21383" y="0"/>
                <wp:lineTo x="0" y="0"/>
              </wp:wrapPolygon>
            </wp:wrapTight>
            <wp:docPr id="18" name="Immagine 18" descr="C:\Users\Fabio\Desktop\Casi per NEJM\Emery-Dreifuss\Panel B no arr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bio\Desktop\Casi per NEJM\Emery-Dreifuss\Panel B no arrow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0760" cy="2234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4F93DE" w14:textId="2C42CAC9" w:rsidR="00F35FAA" w:rsidRPr="0016556C" w:rsidRDefault="00F35FAA" w:rsidP="00056932">
      <w:pPr>
        <w:spacing w:after="0" w:line="360" w:lineRule="auto"/>
        <w:jc w:val="both"/>
        <w:rPr>
          <w:rFonts w:ascii="Book Antiqua" w:hAnsi="Book Antiqua"/>
          <w:color w:val="000000" w:themeColor="text1"/>
          <w:sz w:val="24"/>
          <w:szCs w:val="24"/>
          <w:lang w:val="en-US"/>
        </w:rPr>
      </w:pPr>
    </w:p>
    <w:p w14:paraId="64F4227A" w14:textId="7C8B82DC" w:rsidR="00F35FAA" w:rsidRPr="0016556C" w:rsidRDefault="00F35FAA" w:rsidP="00056932">
      <w:pPr>
        <w:spacing w:after="0" w:line="360" w:lineRule="auto"/>
        <w:jc w:val="both"/>
        <w:rPr>
          <w:rFonts w:ascii="Book Antiqua" w:hAnsi="Book Antiqua"/>
          <w:color w:val="000000" w:themeColor="text1"/>
          <w:sz w:val="24"/>
          <w:szCs w:val="24"/>
          <w:lang w:val="en-US"/>
        </w:rPr>
      </w:pPr>
    </w:p>
    <w:p w14:paraId="76E5D825" w14:textId="36149F1C" w:rsidR="00F35FAA" w:rsidRPr="0016556C" w:rsidRDefault="00F35FAA" w:rsidP="00056932">
      <w:pPr>
        <w:spacing w:after="0" w:line="360" w:lineRule="auto"/>
        <w:jc w:val="both"/>
        <w:rPr>
          <w:rFonts w:ascii="Book Antiqua" w:hAnsi="Book Antiqua"/>
          <w:color w:val="000000" w:themeColor="text1"/>
          <w:sz w:val="24"/>
          <w:szCs w:val="24"/>
          <w:lang w:val="en-US"/>
        </w:rPr>
      </w:pPr>
    </w:p>
    <w:p w14:paraId="630872FB" w14:textId="42ACBA63" w:rsidR="00F35FAA" w:rsidRPr="0016556C" w:rsidRDefault="00F35FAA" w:rsidP="00056932">
      <w:pPr>
        <w:spacing w:after="0" w:line="360" w:lineRule="auto"/>
        <w:jc w:val="both"/>
        <w:rPr>
          <w:rFonts w:ascii="Book Antiqua" w:hAnsi="Book Antiqua"/>
          <w:color w:val="000000" w:themeColor="text1"/>
          <w:sz w:val="24"/>
          <w:szCs w:val="24"/>
          <w:lang w:val="en-US"/>
        </w:rPr>
      </w:pPr>
    </w:p>
    <w:p w14:paraId="05DBE5D0" w14:textId="05E2D697" w:rsidR="00B1401C" w:rsidRPr="0016556C" w:rsidRDefault="00B1401C" w:rsidP="00056932">
      <w:pPr>
        <w:spacing w:after="0" w:line="360" w:lineRule="auto"/>
        <w:jc w:val="both"/>
        <w:rPr>
          <w:rFonts w:ascii="Book Antiqua" w:hAnsi="Book Antiqua"/>
          <w:color w:val="000000" w:themeColor="text1"/>
          <w:sz w:val="24"/>
          <w:szCs w:val="24"/>
          <w:lang w:val="en-US"/>
        </w:rPr>
      </w:pPr>
    </w:p>
    <w:p w14:paraId="600C17AE" w14:textId="5075547E" w:rsidR="00B1401C" w:rsidRPr="0016556C" w:rsidRDefault="00B1401C" w:rsidP="00056932">
      <w:pPr>
        <w:spacing w:after="0" w:line="360" w:lineRule="auto"/>
        <w:jc w:val="both"/>
        <w:rPr>
          <w:rFonts w:ascii="Book Antiqua" w:hAnsi="Book Antiqua"/>
          <w:color w:val="000000" w:themeColor="text1"/>
          <w:sz w:val="24"/>
          <w:szCs w:val="24"/>
          <w:lang w:val="en-US"/>
        </w:rPr>
      </w:pPr>
    </w:p>
    <w:p w14:paraId="4AF5541D" w14:textId="634E4214" w:rsidR="00B1401C" w:rsidRPr="0016556C" w:rsidRDefault="00B1401C" w:rsidP="00056932">
      <w:pPr>
        <w:spacing w:after="0" w:line="360" w:lineRule="auto"/>
        <w:jc w:val="both"/>
        <w:rPr>
          <w:rFonts w:ascii="Book Antiqua" w:hAnsi="Book Antiqua"/>
          <w:color w:val="000000" w:themeColor="text1"/>
          <w:sz w:val="24"/>
          <w:szCs w:val="24"/>
          <w:lang w:val="en-US"/>
        </w:rPr>
      </w:pPr>
    </w:p>
    <w:p w14:paraId="40A8B793" w14:textId="5D1FFA1A" w:rsidR="00B1401C" w:rsidRPr="0016556C" w:rsidRDefault="00056932" w:rsidP="00056932">
      <w:pPr>
        <w:spacing w:after="0" w:line="360" w:lineRule="auto"/>
        <w:jc w:val="both"/>
        <w:rPr>
          <w:rFonts w:ascii="Book Antiqua" w:eastAsiaTheme="minorEastAsia" w:hAnsi="Book Antiqua"/>
          <w:b/>
          <w:color w:val="000000" w:themeColor="text1"/>
          <w:sz w:val="24"/>
          <w:szCs w:val="24"/>
          <w:lang w:val="en-US" w:eastAsia="zh-CN"/>
        </w:rPr>
      </w:pPr>
      <w:r w:rsidRPr="0016556C">
        <w:rPr>
          <w:rFonts w:ascii="Book Antiqua" w:eastAsiaTheme="minorEastAsia" w:hAnsi="Book Antiqua" w:hint="eastAsia"/>
          <w:b/>
          <w:color w:val="000000" w:themeColor="text1"/>
          <w:sz w:val="24"/>
          <w:szCs w:val="24"/>
          <w:lang w:val="en-US" w:eastAsia="zh-CN"/>
        </w:rPr>
        <w:t xml:space="preserve"> </w:t>
      </w:r>
    </w:p>
    <w:p w14:paraId="07B7AB35" w14:textId="1F310F0A" w:rsidR="00114B8B" w:rsidRPr="0016556C" w:rsidRDefault="00114B8B" w:rsidP="00056932">
      <w:pPr>
        <w:spacing w:after="0" w:line="360" w:lineRule="auto"/>
        <w:jc w:val="both"/>
        <w:rPr>
          <w:rFonts w:ascii="Book Antiqua" w:eastAsiaTheme="minorEastAsia" w:hAnsi="Book Antiqua"/>
          <w:b/>
          <w:color w:val="000000" w:themeColor="text1"/>
          <w:sz w:val="24"/>
          <w:szCs w:val="24"/>
          <w:lang w:val="en-US" w:eastAsia="zh-CN"/>
        </w:rPr>
      </w:pPr>
      <w:r w:rsidRPr="0016556C">
        <w:rPr>
          <w:rFonts w:ascii="Book Antiqua" w:eastAsiaTheme="minorEastAsia" w:hAnsi="Book Antiqua" w:hint="eastAsia"/>
          <w:b/>
          <w:color w:val="000000" w:themeColor="text1"/>
          <w:sz w:val="24"/>
          <w:szCs w:val="24"/>
          <w:lang w:val="en-US" w:eastAsia="zh-CN"/>
        </w:rPr>
        <w:t>A</w:t>
      </w:r>
      <w:r w:rsidR="00056932" w:rsidRPr="0016556C">
        <w:rPr>
          <w:rFonts w:ascii="Book Antiqua" w:eastAsiaTheme="minorEastAsia" w:hAnsi="Book Antiqua" w:hint="eastAsia"/>
          <w:b/>
          <w:color w:val="000000" w:themeColor="text1"/>
          <w:sz w:val="24"/>
          <w:szCs w:val="24"/>
          <w:lang w:val="en-US" w:eastAsia="zh-CN"/>
        </w:rPr>
        <w:t xml:space="preserve">                                     </w:t>
      </w:r>
      <w:r w:rsidR="003C5049" w:rsidRPr="0016556C">
        <w:rPr>
          <w:rFonts w:ascii="Book Antiqua" w:eastAsiaTheme="minorEastAsia" w:hAnsi="Book Antiqua" w:hint="eastAsia"/>
          <w:b/>
          <w:caps/>
          <w:color w:val="000000" w:themeColor="text1"/>
          <w:sz w:val="24"/>
          <w:szCs w:val="24"/>
          <w:lang w:val="en-US" w:eastAsia="zh-CN"/>
        </w:rPr>
        <w:t>b</w:t>
      </w:r>
    </w:p>
    <w:p w14:paraId="7DB01882" w14:textId="77777777" w:rsidR="003C5049" w:rsidRPr="0016556C" w:rsidRDefault="008A3A6F" w:rsidP="00056932">
      <w:pPr>
        <w:spacing w:after="0" w:line="360" w:lineRule="auto"/>
        <w:jc w:val="both"/>
        <w:rPr>
          <w:rFonts w:ascii="Book Antiqua" w:hAnsi="Book Antiqua"/>
          <w:color w:val="000000" w:themeColor="text1"/>
          <w:sz w:val="24"/>
          <w:szCs w:val="24"/>
          <w:lang w:val="en-US"/>
        </w:rPr>
      </w:pPr>
      <w:r w:rsidRPr="0016556C">
        <w:rPr>
          <w:rFonts w:ascii="Book Antiqua" w:hAnsi="Book Antiqua"/>
          <w:b/>
          <w:color w:val="000000" w:themeColor="text1"/>
          <w:sz w:val="24"/>
          <w:szCs w:val="24"/>
          <w:lang w:val="en-US"/>
        </w:rPr>
        <w:t>Figure 4</w:t>
      </w:r>
      <w:r w:rsidRPr="0016556C">
        <w:rPr>
          <w:rFonts w:ascii="Book Antiqua" w:eastAsiaTheme="minorEastAsia" w:hAnsi="Book Antiqua" w:hint="eastAsia"/>
          <w:b/>
          <w:color w:val="000000" w:themeColor="text1"/>
          <w:sz w:val="24"/>
          <w:szCs w:val="24"/>
          <w:lang w:val="en-US" w:eastAsia="zh-CN"/>
        </w:rPr>
        <w:t xml:space="preserve"> </w:t>
      </w:r>
      <w:r w:rsidR="00114B8B" w:rsidRPr="0016556C">
        <w:rPr>
          <w:rFonts w:ascii="Book Antiqua" w:hAnsi="Book Antiqua"/>
          <w:b/>
          <w:color w:val="000000" w:themeColor="text1"/>
          <w:sz w:val="24"/>
          <w:szCs w:val="24"/>
          <w:lang w:val="en-US"/>
        </w:rPr>
        <w:t>A T1-W 3D TFE</w:t>
      </w:r>
      <w:r w:rsidRPr="0016556C">
        <w:rPr>
          <w:rFonts w:ascii="Book Antiqua" w:hAnsi="Book Antiqua"/>
          <w:b/>
          <w:color w:val="000000" w:themeColor="text1"/>
          <w:sz w:val="24"/>
          <w:szCs w:val="24"/>
          <w:lang w:val="en-US"/>
        </w:rPr>
        <w:t xml:space="preserve">+MDC </w:t>
      </w:r>
      <w:r w:rsidR="00114B8B" w:rsidRPr="0016556C">
        <w:rPr>
          <w:rFonts w:ascii="Book Antiqua" w:hAnsi="Book Antiqua"/>
          <w:b/>
          <w:color w:val="000000" w:themeColor="text1"/>
          <w:sz w:val="24"/>
          <w:szCs w:val="24"/>
          <w:lang w:val="en-US"/>
        </w:rPr>
        <w:t>magnetic resonance imaging</w:t>
      </w:r>
      <w:r w:rsidR="003C5049" w:rsidRPr="0016556C">
        <w:rPr>
          <w:rFonts w:ascii="Book Antiqua" w:eastAsiaTheme="minorEastAsia" w:hAnsi="Book Antiqua" w:hint="eastAsia"/>
          <w:b/>
          <w:color w:val="000000" w:themeColor="text1"/>
          <w:sz w:val="24"/>
          <w:szCs w:val="24"/>
          <w:lang w:val="en-US" w:eastAsia="zh-CN"/>
        </w:rPr>
        <w:t xml:space="preserve">. </w:t>
      </w:r>
      <w:r w:rsidR="003C5049" w:rsidRPr="0016556C">
        <w:rPr>
          <w:rFonts w:ascii="Book Antiqua" w:eastAsiaTheme="minorEastAsia" w:hAnsi="Book Antiqua" w:hint="eastAsia"/>
          <w:color w:val="000000" w:themeColor="text1"/>
          <w:sz w:val="24"/>
          <w:szCs w:val="24"/>
          <w:lang w:val="en-US" w:eastAsia="zh-CN"/>
        </w:rPr>
        <w:t>A:</w:t>
      </w:r>
      <w:r w:rsidRPr="0016556C">
        <w:rPr>
          <w:rFonts w:ascii="Book Antiqua" w:hAnsi="Book Antiqua"/>
          <w:color w:val="000000" w:themeColor="text1"/>
          <w:sz w:val="24"/>
          <w:szCs w:val="24"/>
          <w:lang w:val="en-US"/>
        </w:rPr>
        <w:t xml:space="preserve"> </w:t>
      </w:r>
      <w:r w:rsidRPr="0016556C">
        <w:rPr>
          <w:rFonts w:ascii="Book Antiqua" w:hAnsi="Book Antiqua"/>
          <w:caps/>
          <w:color w:val="000000" w:themeColor="text1"/>
          <w:sz w:val="24"/>
          <w:szCs w:val="24"/>
          <w:lang w:val="en-US"/>
        </w:rPr>
        <w:t>s</w:t>
      </w:r>
      <w:r w:rsidRPr="0016556C">
        <w:rPr>
          <w:rFonts w:ascii="Book Antiqua" w:hAnsi="Book Antiqua"/>
          <w:color w:val="000000" w:themeColor="text1"/>
          <w:sz w:val="24"/>
          <w:szCs w:val="24"/>
          <w:lang w:val="en-US"/>
        </w:rPr>
        <w:t>howing the relationships between vasculature, corpus callosum, lipoma and adjacent brain tissues</w:t>
      </w:r>
      <w:r w:rsidR="003C5049" w:rsidRPr="0016556C">
        <w:rPr>
          <w:rFonts w:ascii="Book Antiqua" w:eastAsiaTheme="minorEastAsia" w:hAnsi="Book Antiqua" w:hint="eastAsia"/>
          <w:color w:val="000000" w:themeColor="text1"/>
          <w:sz w:val="24"/>
          <w:szCs w:val="24"/>
          <w:lang w:val="en-US" w:eastAsia="zh-CN"/>
        </w:rPr>
        <w:t>; B:</w:t>
      </w:r>
      <w:r w:rsidR="003C5049" w:rsidRPr="0016556C">
        <w:rPr>
          <w:rFonts w:ascii="Book Antiqua" w:eastAsiaTheme="minorEastAsia" w:hAnsi="Book Antiqua" w:hint="eastAsia"/>
          <w:caps/>
          <w:color w:val="000000" w:themeColor="text1"/>
          <w:sz w:val="24"/>
          <w:szCs w:val="24"/>
          <w:lang w:val="en-US" w:eastAsia="zh-CN"/>
        </w:rPr>
        <w:t xml:space="preserve"> </w:t>
      </w:r>
      <w:r w:rsidR="003C5049" w:rsidRPr="0016556C">
        <w:rPr>
          <w:rFonts w:ascii="Book Antiqua" w:hAnsi="Book Antiqua"/>
          <w:caps/>
          <w:color w:val="000000" w:themeColor="text1"/>
          <w:sz w:val="24"/>
          <w:szCs w:val="24"/>
          <w:lang w:val="en-US"/>
        </w:rPr>
        <w:t>s</w:t>
      </w:r>
      <w:r w:rsidR="003C5049" w:rsidRPr="0016556C">
        <w:rPr>
          <w:rFonts w:ascii="Book Antiqua" w:hAnsi="Book Antiqua"/>
          <w:color w:val="000000" w:themeColor="text1"/>
          <w:sz w:val="24"/>
          <w:szCs w:val="24"/>
          <w:lang w:val="en-US"/>
        </w:rPr>
        <w:t xml:space="preserve">howing the </w:t>
      </w:r>
      <w:proofErr w:type="spellStart"/>
      <w:r w:rsidR="003C5049" w:rsidRPr="0016556C">
        <w:rPr>
          <w:rFonts w:ascii="Book Antiqua" w:hAnsi="Book Antiqua"/>
          <w:color w:val="000000" w:themeColor="text1"/>
          <w:sz w:val="24"/>
          <w:szCs w:val="24"/>
          <w:lang w:val="en-US"/>
        </w:rPr>
        <w:t>pericallosal</w:t>
      </w:r>
      <w:proofErr w:type="spellEnd"/>
      <w:r w:rsidR="003C5049" w:rsidRPr="0016556C">
        <w:rPr>
          <w:rFonts w:ascii="Book Antiqua" w:hAnsi="Book Antiqua"/>
          <w:color w:val="000000" w:themeColor="text1"/>
          <w:sz w:val="24"/>
          <w:szCs w:val="24"/>
          <w:lang w:val="en-US"/>
        </w:rPr>
        <w:t xml:space="preserve"> lesion, compatible with a complete curvilinear lipoma without callosal aplasia.</w:t>
      </w:r>
    </w:p>
    <w:p w14:paraId="2397507B" w14:textId="50723821" w:rsidR="00B1401C" w:rsidRPr="0016556C" w:rsidRDefault="00B1401C" w:rsidP="00056932">
      <w:pPr>
        <w:spacing w:after="0" w:line="360" w:lineRule="auto"/>
        <w:jc w:val="both"/>
        <w:rPr>
          <w:rFonts w:ascii="Book Antiqua" w:eastAsiaTheme="minorEastAsia" w:hAnsi="Book Antiqua"/>
          <w:color w:val="000000" w:themeColor="text1"/>
          <w:sz w:val="24"/>
          <w:szCs w:val="24"/>
          <w:lang w:val="en-US" w:eastAsia="zh-CN"/>
        </w:rPr>
      </w:pPr>
    </w:p>
    <w:p w14:paraId="162B0E88" w14:textId="0059CCDF" w:rsidR="00F35FAA" w:rsidRPr="0016556C" w:rsidRDefault="00F35FAA" w:rsidP="00056932">
      <w:pPr>
        <w:spacing w:after="0" w:line="360" w:lineRule="auto"/>
        <w:jc w:val="both"/>
        <w:rPr>
          <w:rFonts w:ascii="Book Antiqua" w:hAnsi="Book Antiqua"/>
          <w:color w:val="000000" w:themeColor="text1"/>
          <w:sz w:val="24"/>
          <w:szCs w:val="24"/>
          <w:lang w:val="en-US"/>
        </w:rPr>
      </w:pPr>
    </w:p>
    <w:p w14:paraId="51B80F9C" w14:textId="5F8EA712" w:rsidR="001A25B1" w:rsidRPr="0016556C" w:rsidRDefault="001A25B1" w:rsidP="00056932">
      <w:pPr>
        <w:spacing w:after="0" w:line="360" w:lineRule="auto"/>
        <w:jc w:val="both"/>
        <w:rPr>
          <w:rFonts w:ascii="Book Antiqua" w:eastAsiaTheme="minorEastAsia" w:hAnsi="Book Antiqua"/>
          <w:color w:val="000000" w:themeColor="text1"/>
          <w:sz w:val="24"/>
          <w:szCs w:val="24"/>
          <w:lang w:val="en-US" w:eastAsia="zh-CN"/>
        </w:rPr>
      </w:pPr>
    </w:p>
    <w:sectPr w:rsidR="001A25B1" w:rsidRPr="0016556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4B14B" w14:textId="77777777" w:rsidR="00584CE3" w:rsidRDefault="00584CE3" w:rsidP="00BF390C">
      <w:pPr>
        <w:spacing w:after="0" w:line="240" w:lineRule="auto"/>
      </w:pPr>
      <w:r>
        <w:separator/>
      </w:r>
    </w:p>
  </w:endnote>
  <w:endnote w:type="continuationSeparator" w:id="0">
    <w:p w14:paraId="02735BE3" w14:textId="77777777" w:rsidR="00584CE3" w:rsidRDefault="00584CE3" w:rsidP="00BF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roman"/>
    <w:pitch w:val="default"/>
    <w:sig w:usb0="00000000" w:usb1="00000000" w:usb2="00000010" w:usb3="00000000" w:csb0="00040001" w:csb1="00000000"/>
  </w:font>
  <w:font w:name="AdvTimes">
    <w:altName w:val="MingLiU"/>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notTrueType/>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2A6E7" w14:textId="77777777" w:rsidR="00584CE3" w:rsidRDefault="00584CE3" w:rsidP="00BF390C">
      <w:pPr>
        <w:spacing w:after="0" w:line="240" w:lineRule="auto"/>
      </w:pPr>
      <w:r>
        <w:separator/>
      </w:r>
    </w:p>
  </w:footnote>
  <w:footnote w:type="continuationSeparator" w:id="0">
    <w:p w14:paraId="577FD9AC" w14:textId="77777777" w:rsidR="00584CE3" w:rsidRDefault="00584CE3" w:rsidP="00BF3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E22F5"/>
    <w:multiLevelType w:val="hybridMultilevel"/>
    <w:tmpl w:val="7540A18E"/>
    <w:lvl w:ilvl="0" w:tplc="A48065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23F6237"/>
    <w:multiLevelType w:val="hybridMultilevel"/>
    <w:tmpl w:val="EB7CB748"/>
    <w:lvl w:ilvl="0" w:tplc="5FEC68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3C"/>
    <w:rsid w:val="00000A05"/>
    <w:rsid w:val="000119F9"/>
    <w:rsid w:val="00013D23"/>
    <w:rsid w:val="000262FD"/>
    <w:rsid w:val="000309C0"/>
    <w:rsid w:val="0003135B"/>
    <w:rsid w:val="0004379D"/>
    <w:rsid w:val="00044477"/>
    <w:rsid w:val="00045435"/>
    <w:rsid w:val="00046605"/>
    <w:rsid w:val="00050E53"/>
    <w:rsid w:val="000512F5"/>
    <w:rsid w:val="0005668C"/>
    <w:rsid w:val="00056932"/>
    <w:rsid w:val="00066C71"/>
    <w:rsid w:val="00066DA1"/>
    <w:rsid w:val="00092319"/>
    <w:rsid w:val="00095830"/>
    <w:rsid w:val="000A30FF"/>
    <w:rsid w:val="000B1501"/>
    <w:rsid w:val="000C47F5"/>
    <w:rsid w:val="000D513A"/>
    <w:rsid w:val="000E75F4"/>
    <w:rsid w:val="00100F9E"/>
    <w:rsid w:val="0010357C"/>
    <w:rsid w:val="001042F0"/>
    <w:rsid w:val="0011315D"/>
    <w:rsid w:val="001134FA"/>
    <w:rsid w:val="00113A5D"/>
    <w:rsid w:val="00114B8B"/>
    <w:rsid w:val="001159DE"/>
    <w:rsid w:val="00127E06"/>
    <w:rsid w:val="00143463"/>
    <w:rsid w:val="0016556C"/>
    <w:rsid w:val="001A25B1"/>
    <w:rsid w:val="001A2DEC"/>
    <w:rsid w:val="001A4295"/>
    <w:rsid w:val="001B3520"/>
    <w:rsid w:val="001C10ED"/>
    <w:rsid w:val="001E03F7"/>
    <w:rsid w:val="002103C1"/>
    <w:rsid w:val="0022560A"/>
    <w:rsid w:val="0023423C"/>
    <w:rsid w:val="002348E7"/>
    <w:rsid w:val="0023604D"/>
    <w:rsid w:val="002513C7"/>
    <w:rsid w:val="002516FF"/>
    <w:rsid w:val="002529F8"/>
    <w:rsid w:val="00253322"/>
    <w:rsid w:val="00257F63"/>
    <w:rsid w:val="00261FA6"/>
    <w:rsid w:val="00266A64"/>
    <w:rsid w:val="00274125"/>
    <w:rsid w:val="002932E4"/>
    <w:rsid w:val="002A4B7A"/>
    <w:rsid w:val="002B1EAD"/>
    <w:rsid w:val="002B2F37"/>
    <w:rsid w:val="002B74C6"/>
    <w:rsid w:val="002C2148"/>
    <w:rsid w:val="002D3E82"/>
    <w:rsid w:val="002D57F3"/>
    <w:rsid w:val="002E56B2"/>
    <w:rsid w:val="002E6EB0"/>
    <w:rsid w:val="002E6F5F"/>
    <w:rsid w:val="002F0BEA"/>
    <w:rsid w:val="002F1E51"/>
    <w:rsid w:val="00300FF4"/>
    <w:rsid w:val="00302712"/>
    <w:rsid w:val="003041FE"/>
    <w:rsid w:val="0031154F"/>
    <w:rsid w:val="00315D66"/>
    <w:rsid w:val="00337412"/>
    <w:rsid w:val="0035351C"/>
    <w:rsid w:val="00356491"/>
    <w:rsid w:val="00356BA1"/>
    <w:rsid w:val="00361BFD"/>
    <w:rsid w:val="0036410A"/>
    <w:rsid w:val="003647C5"/>
    <w:rsid w:val="00364ECF"/>
    <w:rsid w:val="003746F3"/>
    <w:rsid w:val="0038138F"/>
    <w:rsid w:val="00386C8F"/>
    <w:rsid w:val="003877FB"/>
    <w:rsid w:val="003A05A0"/>
    <w:rsid w:val="003B00AA"/>
    <w:rsid w:val="003B2293"/>
    <w:rsid w:val="003B442A"/>
    <w:rsid w:val="003B7E0A"/>
    <w:rsid w:val="003C5049"/>
    <w:rsid w:val="003C5A8F"/>
    <w:rsid w:val="003D5D9F"/>
    <w:rsid w:val="003E685C"/>
    <w:rsid w:val="003F39DC"/>
    <w:rsid w:val="003F7B70"/>
    <w:rsid w:val="00403AFF"/>
    <w:rsid w:val="0042313C"/>
    <w:rsid w:val="00427AED"/>
    <w:rsid w:val="004329A8"/>
    <w:rsid w:val="004375D4"/>
    <w:rsid w:val="0044191B"/>
    <w:rsid w:val="0044254A"/>
    <w:rsid w:val="004430CC"/>
    <w:rsid w:val="00443275"/>
    <w:rsid w:val="00444401"/>
    <w:rsid w:val="004725DD"/>
    <w:rsid w:val="00472E9A"/>
    <w:rsid w:val="00484E68"/>
    <w:rsid w:val="004959DE"/>
    <w:rsid w:val="00496B2D"/>
    <w:rsid w:val="004B0F4B"/>
    <w:rsid w:val="004B1CF2"/>
    <w:rsid w:val="004C4098"/>
    <w:rsid w:val="004C638C"/>
    <w:rsid w:val="004D24E8"/>
    <w:rsid w:val="004E242E"/>
    <w:rsid w:val="004E3B1B"/>
    <w:rsid w:val="004E580E"/>
    <w:rsid w:val="004F30E9"/>
    <w:rsid w:val="004F66BA"/>
    <w:rsid w:val="00503EAC"/>
    <w:rsid w:val="00503EDF"/>
    <w:rsid w:val="00514693"/>
    <w:rsid w:val="00520504"/>
    <w:rsid w:val="0054564E"/>
    <w:rsid w:val="005478CA"/>
    <w:rsid w:val="00550287"/>
    <w:rsid w:val="00553FA6"/>
    <w:rsid w:val="00556B10"/>
    <w:rsid w:val="00571E2F"/>
    <w:rsid w:val="00574167"/>
    <w:rsid w:val="00574481"/>
    <w:rsid w:val="005768E4"/>
    <w:rsid w:val="005838A9"/>
    <w:rsid w:val="00584CE3"/>
    <w:rsid w:val="00586FA1"/>
    <w:rsid w:val="00593FD2"/>
    <w:rsid w:val="005976CA"/>
    <w:rsid w:val="005A3908"/>
    <w:rsid w:val="005A434B"/>
    <w:rsid w:val="005B0175"/>
    <w:rsid w:val="005B5D42"/>
    <w:rsid w:val="005C4E4A"/>
    <w:rsid w:val="005D090D"/>
    <w:rsid w:val="005D5BCE"/>
    <w:rsid w:val="005F4C6F"/>
    <w:rsid w:val="00600F75"/>
    <w:rsid w:val="00617D02"/>
    <w:rsid w:val="00644CC9"/>
    <w:rsid w:val="00665889"/>
    <w:rsid w:val="00673A65"/>
    <w:rsid w:val="00676D4F"/>
    <w:rsid w:val="006825F6"/>
    <w:rsid w:val="0069189E"/>
    <w:rsid w:val="006A0307"/>
    <w:rsid w:val="006A328A"/>
    <w:rsid w:val="006A360A"/>
    <w:rsid w:val="006A3B00"/>
    <w:rsid w:val="006A4095"/>
    <w:rsid w:val="006A4B5A"/>
    <w:rsid w:val="006A5687"/>
    <w:rsid w:val="006B297D"/>
    <w:rsid w:val="006C7D97"/>
    <w:rsid w:val="006D1ADB"/>
    <w:rsid w:val="006D244F"/>
    <w:rsid w:val="006D3CDB"/>
    <w:rsid w:val="006D57BC"/>
    <w:rsid w:val="006E40F7"/>
    <w:rsid w:val="006F30EA"/>
    <w:rsid w:val="00716896"/>
    <w:rsid w:val="0071726E"/>
    <w:rsid w:val="00730EC5"/>
    <w:rsid w:val="0073210A"/>
    <w:rsid w:val="00735BDC"/>
    <w:rsid w:val="007402E6"/>
    <w:rsid w:val="007435D4"/>
    <w:rsid w:val="00752297"/>
    <w:rsid w:val="007727C1"/>
    <w:rsid w:val="00780490"/>
    <w:rsid w:val="007808B3"/>
    <w:rsid w:val="00785AB0"/>
    <w:rsid w:val="00785F51"/>
    <w:rsid w:val="007910C7"/>
    <w:rsid w:val="0079692C"/>
    <w:rsid w:val="007A57AE"/>
    <w:rsid w:val="007A7500"/>
    <w:rsid w:val="007B027E"/>
    <w:rsid w:val="007C728C"/>
    <w:rsid w:val="007E0B27"/>
    <w:rsid w:val="007E43A6"/>
    <w:rsid w:val="007E4697"/>
    <w:rsid w:val="00812A94"/>
    <w:rsid w:val="00813FD8"/>
    <w:rsid w:val="0082437A"/>
    <w:rsid w:val="00827039"/>
    <w:rsid w:val="0082733C"/>
    <w:rsid w:val="00832C22"/>
    <w:rsid w:val="00834DE3"/>
    <w:rsid w:val="00836F63"/>
    <w:rsid w:val="008410FB"/>
    <w:rsid w:val="008437C9"/>
    <w:rsid w:val="0085655A"/>
    <w:rsid w:val="00874C0E"/>
    <w:rsid w:val="00884011"/>
    <w:rsid w:val="00892752"/>
    <w:rsid w:val="00892A19"/>
    <w:rsid w:val="00896DEA"/>
    <w:rsid w:val="008A3A6F"/>
    <w:rsid w:val="008C2E35"/>
    <w:rsid w:val="008D6427"/>
    <w:rsid w:val="008E73E1"/>
    <w:rsid w:val="008F1DBD"/>
    <w:rsid w:val="00903E10"/>
    <w:rsid w:val="009072CC"/>
    <w:rsid w:val="00916D34"/>
    <w:rsid w:val="00920FE4"/>
    <w:rsid w:val="0094774E"/>
    <w:rsid w:val="0095030A"/>
    <w:rsid w:val="009558AC"/>
    <w:rsid w:val="00956FF8"/>
    <w:rsid w:val="00957E06"/>
    <w:rsid w:val="00974244"/>
    <w:rsid w:val="00974AEE"/>
    <w:rsid w:val="00977B57"/>
    <w:rsid w:val="009812DD"/>
    <w:rsid w:val="00991846"/>
    <w:rsid w:val="0099216E"/>
    <w:rsid w:val="0099576A"/>
    <w:rsid w:val="00996B51"/>
    <w:rsid w:val="0099758D"/>
    <w:rsid w:val="009A1581"/>
    <w:rsid w:val="009A3C45"/>
    <w:rsid w:val="009B5B9C"/>
    <w:rsid w:val="009B7644"/>
    <w:rsid w:val="009B7BFE"/>
    <w:rsid w:val="009C5EEB"/>
    <w:rsid w:val="009C6807"/>
    <w:rsid w:val="009D28C1"/>
    <w:rsid w:val="009D3690"/>
    <w:rsid w:val="009D5740"/>
    <w:rsid w:val="009E1BF0"/>
    <w:rsid w:val="009E203A"/>
    <w:rsid w:val="009F4A96"/>
    <w:rsid w:val="00A21A14"/>
    <w:rsid w:val="00A22AEE"/>
    <w:rsid w:val="00A27172"/>
    <w:rsid w:val="00A2742B"/>
    <w:rsid w:val="00A3606F"/>
    <w:rsid w:val="00A37B7F"/>
    <w:rsid w:val="00A4184C"/>
    <w:rsid w:val="00A542F3"/>
    <w:rsid w:val="00A56323"/>
    <w:rsid w:val="00A65FDC"/>
    <w:rsid w:val="00A84FBA"/>
    <w:rsid w:val="00A86D32"/>
    <w:rsid w:val="00A91CEE"/>
    <w:rsid w:val="00A96731"/>
    <w:rsid w:val="00AA034A"/>
    <w:rsid w:val="00AB2251"/>
    <w:rsid w:val="00AC0C2B"/>
    <w:rsid w:val="00AC223F"/>
    <w:rsid w:val="00AC26D8"/>
    <w:rsid w:val="00AC5505"/>
    <w:rsid w:val="00AC6D52"/>
    <w:rsid w:val="00AD5972"/>
    <w:rsid w:val="00AF1F9C"/>
    <w:rsid w:val="00AF2154"/>
    <w:rsid w:val="00B06114"/>
    <w:rsid w:val="00B06DDC"/>
    <w:rsid w:val="00B1401C"/>
    <w:rsid w:val="00B174F5"/>
    <w:rsid w:val="00B21824"/>
    <w:rsid w:val="00B2276B"/>
    <w:rsid w:val="00B2478D"/>
    <w:rsid w:val="00B44F30"/>
    <w:rsid w:val="00B47F86"/>
    <w:rsid w:val="00B55242"/>
    <w:rsid w:val="00B57187"/>
    <w:rsid w:val="00B61610"/>
    <w:rsid w:val="00B657DB"/>
    <w:rsid w:val="00B676C4"/>
    <w:rsid w:val="00BB3E21"/>
    <w:rsid w:val="00BC0082"/>
    <w:rsid w:val="00BC0BF0"/>
    <w:rsid w:val="00BD0ECD"/>
    <w:rsid w:val="00BE529F"/>
    <w:rsid w:val="00BF390C"/>
    <w:rsid w:val="00C148BC"/>
    <w:rsid w:val="00C1783E"/>
    <w:rsid w:val="00C2034A"/>
    <w:rsid w:val="00C24B4A"/>
    <w:rsid w:val="00C31699"/>
    <w:rsid w:val="00C322F1"/>
    <w:rsid w:val="00C607EB"/>
    <w:rsid w:val="00C61769"/>
    <w:rsid w:val="00C66889"/>
    <w:rsid w:val="00C67E7B"/>
    <w:rsid w:val="00C72F3F"/>
    <w:rsid w:val="00C741E5"/>
    <w:rsid w:val="00C81FBA"/>
    <w:rsid w:val="00C830B0"/>
    <w:rsid w:val="00C936A1"/>
    <w:rsid w:val="00CA13C3"/>
    <w:rsid w:val="00CB6822"/>
    <w:rsid w:val="00CD0026"/>
    <w:rsid w:val="00CD0B5F"/>
    <w:rsid w:val="00CD0CBB"/>
    <w:rsid w:val="00CD2323"/>
    <w:rsid w:val="00CE6E35"/>
    <w:rsid w:val="00CF22FF"/>
    <w:rsid w:val="00CF762B"/>
    <w:rsid w:val="00CF7B94"/>
    <w:rsid w:val="00D05E79"/>
    <w:rsid w:val="00D20B83"/>
    <w:rsid w:val="00D221C6"/>
    <w:rsid w:val="00D4035D"/>
    <w:rsid w:val="00D50176"/>
    <w:rsid w:val="00D51419"/>
    <w:rsid w:val="00D52614"/>
    <w:rsid w:val="00D73A15"/>
    <w:rsid w:val="00D83A29"/>
    <w:rsid w:val="00D86EF8"/>
    <w:rsid w:val="00D933B6"/>
    <w:rsid w:val="00D94EE9"/>
    <w:rsid w:val="00D9580B"/>
    <w:rsid w:val="00D95FE1"/>
    <w:rsid w:val="00DA0499"/>
    <w:rsid w:val="00DA604F"/>
    <w:rsid w:val="00DA74D4"/>
    <w:rsid w:val="00DB01E2"/>
    <w:rsid w:val="00DD2315"/>
    <w:rsid w:val="00DD3BD1"/>
    <w:rsid w:val="00DD7A83"/>
    <w:rsid w:val="00DE1094"/>
    <w:rsid w:val="00DE13F1"/>
    <w:rsid w:val="00DF713D"/>
    <w:rsid w:val="00E05802"/>
    <w:rsid w:val="00E425BF"/>
    <w:rsid w:val="00E54D42"/>
    <w:rsid w:val="00E61F3B"/>
    <w:rsid w:val="00E6328E"/>
    <w:rsid w:val="00E63EFC"/>
    <w:rsid w:val="00E66123"/>
    <w:rsid w:val="00E75BA1"/>
    <w:rsid w:val="00E81328"/>
    <w:rsid w:val="00E875D5"/>
    <w:rsid w:val="00E91EDD"/>
    <w:rsid w:val="00EB755E"/>
    <w:rsid w:val="00EC1B11"/>
    <w:rsid w:val="00EC20B1"/>
    <w:rsid w:val="00EC70A4"/>
    <w:rsid w:val="00ED3498"/>
    <w:rsid w:val="00ED4073"/>
    <w:rsid w:val="00EF179E"/>
    <w:rsid w:val="00EF46DC"/>
    <w:rsid w:val="00F00489"/>
    <w:rsid w:val="00F03B5C"/>
    <w:rsid w:val="00F100E8"/>
    <w:rsid w:val="00F1241C"/>
    <w:rsid w:val="00F13698"/>
    <w:rsid w:val="00F14299"/>
    <w:rsid w:val="00F176A8"/>
    <w:rsid w:val="00F25636"/>
    <w:rsid w:val="00F26196"/>
    <w:rsid w:val="00F35FAA"/>
    <w:rsid w:val="00F514A0"/>
    <w:rsid w:val="00F51CDD"/>
    <w:rsid w:val="00F52C18"/>
    <w:rsid w:val="00F5336C"/>
    <w:rsid w:val="00F623F0"/>
    <w:rsid w:val="00F635B2"/>
    <w:rsid w:val="00F6477C"/>
    <w:rsid w:val="00F7654D"/>
    <w:rsid w:val="00F81A92"/>
    <w:rsid w:val="00F84F0F"/>
    <w:rsid w:val="00F90C4A"/>
    <w:rsid w:val="00F97A80"/>
    <w:rsid w:val="00FB13DD"/>
    <w:rsid w:val="00FB18CF"/>
    <w:rsid w:val="00FB47BD"/>
    <w:rsid w:val="00FB73DA"/>
    <w:rsid w:val="00FB7944"/>
    <w:rsid w:val="00FC0E23"/>
    <w:rsid w:val="00FC181F"/>
    <w:rsid w:val="00FC59CA"/>
    <w:rsid w:val="00FC6547"/>
    <w:rsid w:val="00FC7C91"/>
    <w:rsid w:val="00FD54B6"/>
    <w:rsid w:val="00FE7793"/>
    <w:rsid w:val="00FF31F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57451"/>
  <w15:docId w15:val="{4F2FCAB3-32E7-6D4F-9AC3-226956E4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33C"/>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356B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56B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59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33C"/>
    <w:rPr>
      <w:color w:val="0563C1" w:themeColor="hyperlink"/>
      <w:u w:val="single"/>
    </w:rPr>
  </w:style>
  <w:style w:type="character" w:customStyle="1" w:styleId="Menzionenonrisolta1">
    <w:name w:val="Menzione non risolta1"/>
    <w:basedOn w:val="DefaultParagraphFont"/>
    <w:uiPriority w:val="99"/>
    <w:semiHidden/>
    <w:unhideWhenUsed/>
    <w:rsid w:val="0082733C"/>
    <w:rPr>
      <w:color w:val="808080"/>
      <w:shd w:val="clear" w:color="auto" w:fill="E6E6E6"/>
    </w:rPr>
  </w:style>
  <w:style w:type="character" w:customStyle="1" w:styleId="Heading4Char">
    <w:name w:val="Heading 4 Char"/>
    <w:basedOn w:val="DefaultParagraphFont"/>
    <w:link w:val="Heading4"/>
    <w:uiPriority w:val="9"/>
    <w:semiHidden/>
    <w:rsid w:val="00AD5972"/>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356BA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56BA1"/>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7808B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F390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F390C"/>
    <w:rPr>
      <w:rFonts w:ascii="Calibri" w:eastAsia="Calibri" w:hAnsi="Calibri" w:cs="Times New Roman"/>
      <w:sz w:val="18"/>
      <w:szCs w:val="18"/>
    </w:rPr>
  </w:style>
  <w:style w:type="paragraph" w:styleId="Footer">
    <w:name w:val="footer"/>
    <w:basedOn w:val="Normal"/>
    <w:link w:val="FooterChar"/>
    <w:uiPriority w:val="99"/>
    <w:unhideWhenUsed/>
    <w:rsid w:val="00BF390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F390C"/>
    <w:rPr>
      <w:rFonts w:ascii="Calibri" w:eastAsia="Calibri" w:hAnsi="Calibri" w:cs="Times New Roman"/>
      <w:sz w:val="18"/>
      <w:szCs w:val="18"/>
    </w:rPr>
  </w:style>
  <w:style w:type="character" w:styleId="CommentReference">
    <w:name w:val="annotation reference"/>
    <w:basedOn w:val="DefaultParagraphFont"/>
    <w:uiPriority w:val="99"/>
    <w:semiHidden/>
    <w:unhideWhenUsed/>
    <w:rsid w:val="00BF390C"/>
    <w:rPr>
      <w:sz w:val="21"/>
      <w:szCs w:val="21"/>
    </w:rPr>
  </w:style>
  <w:style w:type="paragraph" w:styleId="CommentText">
    <w:name w:val="annotation text"/>
    <w:basedOn w:val="Normal"/>
    <w:link w:val="CommentTextChar"/>
    <w:uiPriority w:val="99"/>
    <w:unhideWhenUsed/>
    <w:rsid w:val="00BF390C"/>
  </w:style>
  <w:style w:type="character" w:customStyle="1" w:styleId="CommentTextChar">
    <w:name w:val="Comment Text Char"/>
    <w:basedOn w:val="DefaultParagraphFont"/>
    <w:link w:val="CommentText"/>
    <w:uiPriority w:val="99"/>
    <w:rsid w:val="00BF390C"/>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F390C"/>
    <w:rPr>
      <w:b/>
      <w:bCs/>
    </w:rPr>
  </w:style>
  <w:style w:type="character" w:customStyle="1" w:styleId="CommentSubjectChar">
    <w:name w:val="Comment Subject Char"/>
    <w:basedOn w:val="CommentTextChar"/>
    <w:link w:val="CommentSubject"/>
    <w:uiPriority w:val="99"/>
    <w:semiHidden/>
    <w:rsid w:val="00BF390C"/>
    <w:rPr>
      <w:rFonts w:ascii="Calibri" w:eastAsia="Calibri" w:hAnsi="Calibri" w:cs="Times New Roman"/>
      <w:b/>
      <w:bCs/>
    </w:rPr>
  </w:style>
  <w:style w:type="paragraph" w:styleId="BalloonText">
    <w:name w:val="Balloon Text"/>
    <w:basedOn w:val="Normal"/>
    <w:link w:val="BalloonTextChar"/>
    <w:uiPriority w:val="99"/>
    <w:semiHidden/>
    <w:unhideWhenUsed/>
    <w:rsid w:val="00BF390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F390C"/>
    <w:rPr>
      <w:rFonts w:ascii="Calibri" w:eastAsia="Calibri" w:hAnsi="Calibri" w:cs="Times New Roman"/>
      <w:sz w:val="18"/>
      <w:szCs w:val="18"/>
    </w:rPr>
  </w:style>
  <w:style w:type="character" w:customStyle="1" w:styleId="dxebaseoffice2010blue">
    <w:name w:val="dxebase_office2010blue"/>
    <w:basedOn w:val="DefaultParagraphFont"/>
    <w:rsid w:val="0003135B"/>
  </w:style>
  <w:style w:type="paragraph" w:styleId="NormalWeb">
    <w:name w:val="Normal (Web)"/>
    <w:basedOn w:val="Normal"/>
    <w:uiPriority w:val="99"/>
    <w:semiHidden/>
    <w:unhideWhenUsed/>
    <w:rsid w:val="00E75BA1"/>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E75BA1"/>
    <w:rPr>
      <w:color w:val="605E5C"/>
      <w:shd w:val="clear" w:color="auto" w:fill="E1DFDD"/>
    </w:rPr>
  </w:style>
  <w:style w:type="paragraph" w:styleId="ListParagraph">
    <w:name w:val="List Paragraph"/>
    <w:basedOn w:val="Normal"/>
    <w:uiPriority w:val="34"/>
    <w:qFormat/>
    <w:rsid w:val="00D94E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92">
      <w:bodyDiv w:val="1"/>
      <w:marLeft w:val="0"/>
      <w:marRight w:val="0"/>
      <w:marTop w:val="0"/>
      <w:marBottom w:val="0"/>
      <w:divBdr>
        <w:top w:val="none" w:sz="0" w:space="0" w:color="auto"/>
        <w:left w:val="none" w:sz="0" w:space="0" w:color="auto"/>
        <w:bottom w:val="none" w:sz="0" w:space="0" w:color="auto"/>
        <w:right w:val="none" w:sz="0" w:space="0" w:color="auto"/>
      </w:divBdr>
      <w:divsChild>
        <w:div w:id="307829225">
          <w:marLeft w:val="540"/>
          <w:marRight w:val="0"/>
          <w:marTop w:val="0"/>
          <w:marBottom w:val="45"/>
          <w:divBdr>
            <w:top w:val="none" w:sz="0" w:space="0" w:color="auto"/>
            <w:left w:val="none" w:sz="0" w:space="0" w:color="auto"/>
            <w:bottom w:val="none" w:sz="0" w:space="0" w:color="auto"/>
            <w:right w:val="none" w:sz="0" w:space="0" w:color="auto"/>
          </w:divBdr>
        </w:div>
        <w:div w:id="75563997">
          <w:marLeft w:val="0"/>
          <w:marRight w:val="0"/>
          <w:marTop w:val="0"/>
          <w:marBottom w:val="0"/>
          <w:divBdr>
            <w:top w:val="none" w:sz="0" w:space="0" w:color="auto"/>
            <w:left w:val="none" w:sz="0" w:space="0" w:color="auto"/>
            <w:bottom w:val="none" w:sz="0" w:space="0" w:color="auto"/>
            <w:right w:val="none" w:sz="0" w:space="0" w:color="auto"/>
          </w:divBdr>
        </w:div>
        <w:div w:id="1061293020">
          <w:marLeft w:val="540"/>
          <w:marRight w:val="0"/>
          <w:marTop w:val="0"/>
          <w:marBottom w:val="0"/>
          <w:divBdr>
            <w:top w:val="none" w:sz="0" w:space="0" w:color="auto"/>
            <w:left w:val="none" w:sz="0" w:space="0" w:color="auto"/>
            <w:bottom w:val="none" w:sz="0" w:space="0" w:color="auto"/>
            <w:right w:val="none" w:sz="0" w:space="0" w:color="auto"/>
          </w:divBdr>
        </w:div>
      </w:divsChild>
    </w:div>
    <w:div w:id="79913757">
      <w:bodyDiv w:val="1"/>
      <w:marLeft w:val="0"/>
      <w:marRight w:val="0"/>
      <w:marTop w:val="0"/>
      <w:marBottom w:val="0"/>
      <w:divBdr>
        <w:top w:val="none" w:sz="0" w:space="0" w:color="auto"/>
        <w:left w:val="none" w:sz="0" w:space="0" w:color="auto"/>
        <w:bottom w:val="none" w:sz="0" w:space="0" w:color="auto"/>
        <w:right w:val="none" w:sz="0" w:space="0" w:color="auto"/>
      </w:divBdr>
    </w:div>
    <w:div w:id="250160763">
      <w:bodyDiv w:val="1"/>
      <w:marLeft w:val="0"/>
      <w:marRight w:val="0"/>
      <w:marTop w:val="0"/>
      <w:marBottom w:val="0"/>
      <w:divBdr>
        <w:top w:val="none" w:sz="0" w:space="0" w:color="auto"/>
        <w:left w:val="none" w:sz="0" w:space="0" w:color="auto"/>
        <w:bottom w:val="none" w:sz="0" w:space="0" w:color="auto"/>
        <w:right w:val="none" w:sz="0" w:space="0" w:color="auto"/>
      </w:divBdr>
    </w:div>
    <w:div w:id="346759776">
      <w:bodyDiv w:val="1"/>
      <w:marLeft w:val="0"/>
      <w:marRight w:val="0"/>
      <w:marTop w:val="0"/>
      <w:marBottom w:val="0"/>
      <w:divBdr>
        <w:top w:val="none" w:sz="0" w:space="0" w:color="auto"/>
        <w:left w:val="none" w:sz="0" w:space="0" w:color="auto"/>
        <w:bottom w:val="none" w:sz="0" w:space="0" w:color="auto"/>
        <w:right w:val="none" w:sz="0" w:space="0" w:color="auto"/>
      </w:divBdr>
    </w:div>
    <w:div w:id="659385829">
      <w:bodyDiv w:val="1"/>
      <w:marLeft w:val="0"/>
      <w:marRight w:val="0"/>
      <w:marTop w:val="0"/>
      <w:marBottom w:val="0"/>
      <w:divBdr>
        <w:top w:val="none" w:sz="0" w:space="0" w:color="auto"/>
        <w:left w:val="none" w:sz="0" w:space="0" w:color="auto"/>
        <w:bottom w:val="none" w:sz="0" w:space="0" w:color="auto"/>
        <w:right w:val="none" w:sz="0" w:space="0" w:color="auto"/>
      </w:divBdr>
      <w:divsChild>
        <w:div w:id="450635723">
          <w:marLeft w:val="540"/>
          <w:marRight w:val="0"/>
          <w:marTop w:val="0"/>
          <w:marBottom w:val="45"/>
          <w:divBdr>
            <w:top w:val="none" w:sz="0" w:space="0" w:color="auto"/>
            <w:left w:val="none" w:sz="0" w:space="0" w:color="auto"/>
            <w:bottom w:val="none" w:sz="0" w:space="0" w:color="auto"/>
            <w:right w:val="none" w:sz="0" w:space="0" w:color="auto"/>
          </w:divBdr>
        </w:div>
        <w:div w:id="1000081515">
          <w:marLeft w:val="0"/>
          <w:marRight w:val="0"/>
          <w:marTop w:val="0"/>
          <w:marBottom w:val="0"/>
          <w:divBdr>
            <w:top w:val="none" w:sz="0" w:space="0" w:color="auto"/>
            <w:left w:val="none" w:sz="0" w:space="0" w:color="auto"/>
            <w:bottom w:val="none" w:sz="0" w:space="0" w:color="auto"/>
            <w:right w:val="none" w:sz="0" w:space="0" w:color="auto"/>
          </w:divBdr>
        </w:div>
        <w:div w:id="88432814">
          <w:marLeft w:val="540"/>
          <w:marRight w:val="0"/>
          <w:marTop w:val="0"/>
          <w:marBottom w:val="0"/>
          <w:divBdr>
            <w:top w:val="none" w:sz="0" w:space="0" w:color="auto"/>
            <w:left w:val="none" w:sz="0" w:space="0" w:color="auto"/>
            <w:bottom w:val="none" w:sz="0" w:space="0" w:color="auto"/>
            <w:right w:val="none" w:sz="0" w:space="0" w:color="auto"/>
          </w:divBdr>
        </w:div>
      </w:divsChild>
    </w:div>
    <w:div w:id="940070793">
      <w:bodyDiv w:val="1"/>
      <w:marLeft w:val="0"/>
      <w:marRight w:val="0"/>
      <w:marTop w:val="0"/>
      <w:marBottom w:val="0"/>
      <w:divBdr>
        <w:top w:val="none" w:sz="0" w:space="0" w:color="auto"/>
        <w:left w:val="none" w:sz="0" w:space="0" w:color="auto"/>
        <w:bottom w:val="none" w:sz="0" w:space="0" w:color="auto"/>
        <w:right w:val="none" w:sz="0" w:space="0" w:color="auto"/>
      </w:divBdr>
      <w:divsChild>
        <w:div w:id="1583836769">
          <w:marLeft w:val="0"/>
          <w:marRight w:val="0"/>
          <w:marTop w:val="0"/>
          <w:marBottom w:val="0"/>
          <w:divBdr>
            <w:top w:val="none" w:sz="0" w:space="0" w:color="auto"/>
            <w:left w:val="none" w:sz="0" w:space="0" w:color="auto"/>
            <w:bottom w:val="none" w:sz="0" w:space="0" w:color="auto"/>
            <w:right w:val="none" w:sz="0" w:space="0" w:color="auto"/>
          </w:divBdr>
        </w:div>
        <w:div w:id="454561125">
          <w:marLeft w:val="0"/>
          <w:marRight w:val="0"/>
          <w:marTop w:val="0"/>
          <w:marBottom w:val="0"/>
          <w:divBdr>
            <w:top w:val="none" w:sz="0" w:space="0" w:color="auto"/>
            <w:left w:val="none" w:sz="0" w:space="0" w:color="auto"/>
            <w:bottom w:val="none" w:sz="0" w:space="0" w:color="auto"/>
            <w:right w:val="none" w:sz="0" w:space="0" w:color="auto"/>
          </w:divBdr>
        </w:div>
        <w:div w:id="1480801073">
          <w:marLeft w:val="0"/>
          <w:marRight w:val="0"/>
          <w:marTop w:val="0"/>
          <w:marBottom w:val="0"/>
          <w:divBdr>
            <w:top w:val="none" w:sz="0" w:space="0" w:color="auto"/>
            <w:left w:val="none" w:sz="0" w:space="0" w:color="auto"/>
            <w:bottom w:val="none" w:sz="0" w:space="0" w:color="auto"/>
            <w:right w:val="none" w:sz="0" w:space="0" w:color="auto"/>
          </w:divBdr>
        </w:div>
        <w:div w:id="1859468320">
          <w:marLeft w:val="0"/>
          <w:marRight w:val="0"/>
          <w:marTop w:val="0"/>
          <w:marBottom w:val="0"/>
          <w:divBdr>
            <w:top w:val="none" w:sz="0" w:space="0" w:color="auto"/>
            <w:left w:val="none" w:sz="0" w:space="0" w:color="auto"/>
            <w:bottom w:val="none" w:sz="0" w:space="0" w:color="auto"/>
            <w:right w:val="none" w:sz="0" w:space="0" w:color="auto"/>
          </w:divBdr>
        </w:div>
      </w:divsChild>
    </w:div>
    <w:div w:id="1137649381">
      <w:bodyDiv w:val="1"/>
      <w:marLeft w:val="0"/>
      <w:marRight w:val="0"/>
      <w:marTop w:val="0"/>
      <w:marBottom w:val="0"/>
      <w:divBdr>
        <w:top w:val="none" w:sz="0" w:space="0" w:color="auto"/>
        <w:left w:val="none" w:sz="0" w:space="0" w:color="auto"/>
        <w:bottom w:val="none" w:sz="0" w:space="0" w:color="auto"/>
        <w:right w:val="none" w:sz="0" w:space="0" w:color="auto"/>
      </w:divBdr>
      <w:divsChild>
        <w:div w:id="512494788">
          <w:marLeft w:val="540"/>
          <w:marRight w:val="0"/>
          <w:marTop w:val="0"/>
          <w:marBottom w:val="45"/>
          <w:divBdr>
            <w:top w:val="none" w:sz="0" w:space="0" w:color="auto"/>
            <w:left w:val="none" w:sz="0" w:space="0" w:color="auto"/>
            <w:bottom w:val="none" w:sz="0" w:space="0" w:color="auto"/>
            <w:right w:val="none" w:sz="0" w:space="0" w:color="auto"/>
          </w:divBdr>
        </w:div>
        <w:div w:id="927154307">
          <w:marLeft w:val="0"/>
          <w:marRight w:val="0"/>
          <w:marTop w:val="0"/>
          <w:marBottom w:val="0"/>
          <w:divBdr>
            <w:top w:val="none" w:sz="0" w:space="0" w:color="auto"/>
            <w:left w:val="none" w:sz="0" w:space="0" w:color="auto"/>
            <w:bottom w:val="none" w:sz="0" w:space="0" w:color="auto"/>
            <w:right w:val="none" w:sz="0" w:space="0" w:color="auto"/>
          </w:divBdr>
        </w:div>
        <w:div w:id="162163154">
          <w:marLeft w:val="540"/>
          <w:marRight w:val="0"/>
          <w:marTop w:val="0"/>
          <w:marBottom w:val="0"/>
          <w:divBdr>
            <w:top w:val="none" w:sz="0" w:space="0" w:color="auto"/>
            <w:left w:val="none" w:sz="0" w:space="0" w:color="auto"/>
            <w:bottom w:val="none" w:sz="0" w:space="0" w:color="auto"/>
            <w:right w:val="none" w:sz="0" w:space="0" w:color="auto"/>
          </w:divBdr>
        </w:div>
      </w:divsChild>
    </w:div>
    <w:div w:id="1194031937">
      <w:bodyDiv w:val="1"/>
      <w:marLeft w:val="0"/>
      <w:marRight w:val="0"/>
      <w:marTop w:val="0"/>
      <w:marBottom w:val="0"/>
      <w:divBdr>
        <w:top w:val="none" w:sz="0" w:space="0" w:color="auto"/>
        <w:left w:val="none" w:sz="0" w:space="0" w:color="auto"/>
        <w:bottom w:val="none" w:sz="0" w:space="0" w:color="auto"/>
        <w:right w:val="none" w:sz="0" w:space="0" w:color="auto"/>
      </w:divBdr>
      <w:divsChild>
        <w:div w:id="526023843">
          <w:marLeft w:val="0"/>
          <w:marRight w:val="0"/>
          <w:marTop w:val="0"/>
          <w:marBottom w:val="0"/>
          <w:divBdr>
            <w:top w:val="none" w:sz="0" w:space="0" w:color="auto"/>
            <w:left w:val="none" w:sz="0" w:space="0" w:color="auto"/>
            <w:bottom w:val="none" w:sz="0" w:space="0" w:color="auto"/>
            <w:right w:val="none" w:sz="0" w:space="0" w:color="auto"/>
          </w:divBdr>
        </w:div>
        <w:div w:id="747969641">
          <w:marLeft w:val="0"/>
          <w:marRight w:val="0"/>
          <w:marTop w:val="0"/>
          <w:marBottom w:val="0"/>
          <w:divBdr>
            <w:top w:val="none" w:sz="0" w:space="0" w:color="auto"/>
            <w:left w:val="none" w:sz="0" w:space="0" w:color="auto"/>
            <w:bottom w:val="none" w:sz="0" w:space="0" w:color="auto"/>
            <w:right w:val="none" w:sz="0" w:space="0" w:color="auto"/>
          </w:divBdr>
        </w:div>
        <w:div w:id="184056836">
          <w:marLeft w:val="0"/>
          <w:marRight w:val="0"/>
          <w:marTop w:val="0"/>
          <w:marBottom w:val="0"/>
          <w:divBdr>
            <w:top w:val="none" w:sz="0" w:space="0" w:color="auto"/>
            <w:left w:val="none" w:sz="0" w:space="0" w:color="auto"/>
            <w:bottom w:val="none" w:sz="0" w:space="0" w:color="auto"/>
            <w:right w:val="none" w:sz="0" w:space="0" w:color="auto"/>
          </w:divBdr>
        </w:div>
        <w:div w:id="1447775129">
          <w:marLeft w:val="0"/>
          <w:marRight w:val="0"/>
          <w:marTop w:val="0"/>
          <w:marBottom w:val="0"/>
          <w:divBdr>
            <w:top w:val="none" w:sz="0" w:space="0" w:color="auto"/>
            <w:left w:val="none" w:sz="0" w:space="0" w:color="auto"/>
            <w:bottom w:val="none" w:sz="0" w:space="0" w:color="auto"/>
            <w:right w:val="none" w:sz="0" w:space="0" w:color="auto"/>
          </w:divBdr>
        </w:div>
      </w:divsChild>
    </w:div>
    <w:div w:id="1365787520">
      <w:bodyDiv w:val="1"/>
      <w:marLeft w:val="0"/>
      <w:marRight w:val="0"/>
      <w:marTop w:val="0"/>
      <w:marBottom w:val="0"/>
      <w:divBdr>
        <w:top w:val="none" w:sz="0" w:space="0" w:color="auto"/>
        <w:left w:val="none" w:sz="0" w:space="0" w:color="auto"/>
        <w:bottom w:val="none" w:sz="0" w:space="0" w:color="auto"/>
        <w:right w:val="none" w:sz="0" w:space="0" w:color="auto"/>
      </w:divBdr>
      <w:divsChild>
        <w:div w:id="1312908436">
          <w:marLeft w:val="0"/>
          <w:marRight w:val="0"/>
          <w:marTop w:val="0"/>
          <w:marBottom w:val="0"/>
          <w:divBdr>
            <w:top w:val="none" w:sz="0" w:space="0" w:color="auto"/>
            <w:left w:val="none" w:sz="0" w:space="0" w:color="auto"/>
            <w:bottom w:val="none" w:sz="0" w:space="0" w:color="auto"/>
            <w:right w:val="none" w:sz="0" w:space="0" w:color="auto"/>
          </w:divBdr>
        </w:div>
        <w:div w:id="763766011">
          <w:marLeft w:val="0"/>
          <w:marRight w:val="0"/>
          <w:marTop w:val="0"/>
          <w:marBottom w:val="0"/>
          <w:divBdr>
            <w:top w:val="none" w:sz="0" w:space="0" w:color="auto"/>
            <w:left w:val="none" w:sz="0" w:space="0" w:color="auto"/>
            <w:bottom w:val="none" w:sz="0" w:space="0" w:color="auto"/>
            <w:right w:val="none" w:sz="0" w:space="0" w:color="auto"/>
          </w:divBdr>
        </w:div>
      </w:divsChild>
    </w:div>
    <w:div w:id="1480003369">
      <w:bodyDiv w:val="1"/>
      <w:marLeft w:val="0"/>
      <w:marRight w:val="0"/>
      <w:marTop w:val="0"/>
      <w:marBottom w:val="0"/>
      <w:divBdr>
        <w:top w:val="none" w:sz="0" w:space="0" w:color="auto"/>
        <w:left w:val="none" w:sz="0" w:space="0" w:color="auto"/>
        <w:bottom w:val="none" w:sz="0" w:space="0" w:color="auto"/>
        <w:right w:val="none" w:sz="0" w:space="0" w:color="auto"/>
      </w:divBdr>
    </w:div>
    <w:div w:id="1673333105">
      <w:bodyDiv w:val="1"/>
      <w:marLeft w:val="0"/>
      <w:marRight w:val="0"/>
      <w:marTop w:val="0"/>
      <w:marBottom w:val="0"/>
      <w:divBdr>
        <w:top w:val="none" w:sz="0" w:space="0" w:color="auto"/>
        <w:left w:val="none" w:sz="0" w:space="0" w:color="auto"/>
        <w:bottom w:val="none" w:sz="0" w:space="0" w:color="auto"/>
        <w:right w:val="none" w:sz="0" w:space="0" w:color="auto"/>
      </w:divBdr>
    </w:div>
    <w:div w:id="1708868075">
      <w:bodyDiv w:val="1"/>
      <w:marLeft w:val="0"/>
      <w:marRight w:val="0"/>
      <w:marTop w:val="0"/>
      <w:marBottom w:val="0"/>
      <w:divBdr>
        <w:top w:val="none" w:sz="0" w:space="0" w:color="auto"/>
        <w:left w:val="none" w:sz="0" w:space="0" w:color="auto"/>
        <w:bottom w:val="none" w:sz="0" w:space="0" w:color="auto"/>
        <w:right w:val="none" w:sz="0" w:space="0" w:color="auto"/>
      </w:divBdr>
    </w:div>
    <w:div w:id="1842037651">
      <w:bodyDiv w:val="1"/>
      <w:marLeft w:val="0"/>
      <w:marRight w:val="0"/>
      <w:marTop w:val="0"/>
      <w:marBottom w:val="0"/>
      <w:divBdr>
        <w:top w:val="none" w:sz="0" w:space="0" w:color="auto"/>
        <w:left w:val="none" w:sz="0" w:space="0" w:color="auto"/>
        <w:bottom w:val="none" w:sz="0" w:space="0" w:color="auto"/>
        <w:right w:val="none" w:sz="0" w:space="0" w:color="auto"/>
      </w:divBdr>
      <w:divsChild>
        <w:div w:id="722214838">
          <w:marLeft w:val="540"/>
          <w:marRight w:val="0"/>
          <w:marTop w:val="0"/>
          <w:marBottom w:val="45"/>
          <w:divBdr>
            <w:top w:val="none" w:sz="0" w:space="0" w:color="auto"/>
            <w:left w:val="none" w:sz="0" w:space="0" w:color="auto"/>
            <w:bottom w:val="none" w:sz="0" w:space="0" w:color="auto"/>
            <w:right w:val="none" w:sz="0" w:space="0" w:color="auto"/>
          </w:divBdr>
        </w:div>
        <w:div w:id="493381060">
          <w:marLeft w:val="0"/>
          <w:marRight w:val="0"/>
          <w:marTop w:val="0"/>
          <w:marBottom w:val="0"/>
          <w:divBdr>
            <w:top w:val="none" w:sz="0" w:space="0" w:color="auto"/>
            <w:left w:val="none" w:sz="0" w:space="0" w:color="auto"/>
            <w:bottom w:val="none" w:sz="0" w:space="0" w:color="auto"/>
            <w:right w:val="none" w:sz="0" w:space="0" w:color="auto"/>
          </w:divBdr>
        </w:div>
        <w:div w:id="1021125651">
          <w:marLeft w:val="540"/>
          <w:marRight w:val="0"/>
          <w:marTop w:val="0"/>
          <w:marBottom w:val="0"/>
          <w:divBdr>
            <w:top w:val="none" w:sz="0" w:space="0" w:color="auto"/>
            <w:left w:val="none" w:sz="0" w:space="0" w:color="auto"/>
            <w:bottom w:val="none" w:sz="0" w:space="0" w:color="auto"/>
            <w:right w:val="none" w:sz="0" w:space="0" w:color="auto"/>
          </w:divBdr>
        </w:div>
      </w:divsChild>
    </w:div>
    <w:div w:id="20389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051092221"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6326-7601-D848-B7F7-01C79402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2939</Words>
  <Characters>16753</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Spanu</dc:creator>
  <cp:keywords/>
  <dc:description/>
  <cp:lastModifiedBy>Li Ma</cp:lastModifiedBy>
  <cp:revision>3</cp:revision>
  <cp:lastPrinted>2018-06-11T22:12:00Z</cp:lastPrinted>
  <dcterms:created xsi:type="dcterms:W3CDTF">2018-06-28T02:22:00Z</dcterms:created>
  <dcterms:modified xsi:type="dcterms:W3CDTF">2018-06-28T02:25:00Z</dcterms:modified>
</cp:coreProperties>
</file>